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6368C3" w:rsidRDefault="00FA41EE" w:rsidP="00FA41EE">
      <w:pPr>
        <w:pStyle w:val="FP"/>
        <w:rPr>
          <w:lang w:val="en-US"/>
        </w:rPr>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12:08  UTC</w:t>
      </w:r>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lastRenderedPageBreak/>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lastRenderedPageBreak/>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lastRenderedPageBreak/>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lastRenderedPageBreak/>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lastRenderedPageBreak/>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lastRenderedPageBreak/>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lastRenderedPageBreak/>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lastRenderedPageBreak/>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lastRenderedPageBreak/>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lastRenderedPageBreak/>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lastRenderedPageBreak/>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lastRenderedPageBreak/>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lastRenderedPageBreak/>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2156CB5F" w:rsidR="00C46347" w:rsidRDefault="008D2448" w:rsidP="00C463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R4-2115376 (from R4-2115191).</w:t>
      </w:r>
    </w:p>
    <w:p w14:paraId="17C1BE8D" w14:textId="771F402F" w:rsidR="008D2448" w:rsidRDefault="008D2448" w:rsidP="008D2448">
      <w:pPr>
        <w:rPr>
          <w:rFonts w:ascii="Arial" w:hAnsi="Arial" w:cs="Arial"/>
          <w:b/>
          <w:sz w:val="24"/>
        </w:rPr>
      </w:pPr>
      <w:r>
        <w:rPr>
          <w:rFonts w:ascii="Arial" w:hAnsi="Arial" w:cs="Arial"/>
          <w:b/>
          <w:color w:val="0000FF"/>
          <w:sz w:val="24"/>
          <w:u w:val="thick"/>
        </w:rPr>
        <w:t>R4-2115376</w:t>
      </w:r>
      <w:r w:rsidRPr="00944C49">
        <w:rPr>
          <w:b/>
          <w:lang w:val="en-US" w:eastAsia="zh-CN"/>
        </w:rPr>
        <w:tab/>
      </w:r>
      <w:r>
        <w:rPr>
          <w:rFonts w:ascii="Arial" w:hAnsi="Arial" w:cs="Arial"/>
          <w:b/>
          <w:sz w:val="24"/>
        </w:rPr>
        <w:t>Email discussion summary: [100-e][201] NR_RRM_maintenance_R15_Core</w:t>
      </w:r>
    </w:p>
    <w:p w14:paraId="7EB7E735"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702DE119"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B217E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EF48AE7" w14:textId="464343A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9FCD3EE" w14:textId="77777777" w:rsidR="00A27120" w:rsidRDefault="00A27120" w:rsidP="00A27120">
      <w:pPr>
        <w:rPr>
          <w:lang w:val="en-US"/>
        </w:rPr>
      </w:pPr>
    </w:p>
    <w:p w14:paraId="135B0577" w14:textId="52E51A32"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C46347" w:rsidRPr="00D541F3">
        <w:rPr>
          <w:rFonts w:ascii="Arial" w:hAnsi="Arial" w:cs="Arial"/>
          <w:b/>
          <w:color w:val="C00000"/>
          <w:u w:val="single"/>
          <w:lang w:eastAsia="zh-CN"/>
        </w:rPr>
        <w:t>TBA</w:t>
      </w:r>
      <w:r w:rsidRPr="00D541F3">
        <w:rPr>
          <w:rFonts w:ascii="Arial" w:hAnsi="Arial" w:cs="Arial"/>
          <w:b/>
          <w:color w:val="C00000"/>
          <w:u w:val="single"/>
          <w:lang w:eastAsia="zh-CN"/>
        </w:rPr>
        <w:t>)</w:t>
      </w:r>
    </w:p>
    <w:p w14:paraId="7D58F452" w14:textId="77777777" w:rsidR="00A27120" w:rsidRPr="00D541F3" w:rsidRDefault="00A27120"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57A6F5D9" w14:textId="61B6A964" w:rsidR="00A27120" w:rsidRDefault="00A27120" w:rsidP="00D541F3">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448"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51D5EDA"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1" w:history="1">
              <w:r w:rsidRPr="002D28C1">
                <w:rPr>
                  <w:rFonts w:ascii="Times New Roman" w:eastAsiaTheme="minorEastAsia" w:hAnsi="Times New Roman"/>
                  <w:sz w:val="20"/>
                  <w:lang w:val="en-US" w:eastAsia="zh-CN"/>
                </w:rPr>
                <w:t>R4-2111967</w:t>
              </w:r>
            </w:hyperlink>
          </w:p>
        </w:tc>
        <w:tc>
          <w:tcPr>
            <w:tcW w:w="2681" w:type="dxa"/>
            <w:tcBorders>
              <w:top w:val="single" w:sz="4" w:space="0" w:color="auto"/>
              <w:left w:val="single" w:sz="4" w:space="0" w:color="auto"/>
              <w:bottom w:val="single" w:sz="4" w:space="0" w:color="auto"/>
              <w:right w:val="single" w:sz="4" w:space="0" w:color="auto"/>
            </w:tcBorders>
          </w:tcPr>
          <w:p w14:paraId="1D372AA4" w14:textId="02CCBF1F"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CSI-RS based beam failure detection requirements</w:t>
            </w:r>
          </w:p>
        </w:tc>
        <w:tc>
          <w:tcPr>
            <w:tcW w:w="1418" w:type="dxa"/>
            <w:tcBorders>
              <w:top w:val="single" w:sz="4" w:space="0" w:color="auto"/>
              <w:left w:val="single" w:sz="4" w:space="0" w:color="auto"/>
              <w:bottom w:val="single" w:sz="4" w:space="0" w:color="auto"/>
              <w:right w:val="single" w:sz="4" w:space="0" w:color="auto"/>
            </w:tcBorders>
          </w:tcPr>
          <w:p w14:paraId="686BA526" w14:textId="03CCA75C"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4AB9F44" w14:textId="5D3D3682"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5D53963" w14:textId="77777777" w:rsidTr="00D541F3">
        <w:tc>
          <w:tcPr>
            <w:tcW w:w="1423" w:type="dxa"/>
            <w:tcBorders>
              <w:top w:val="single" w:sz="4" w:space="0" w:color="auto"/>
              <w:left w:val="single" w:sz="4" w:space="0" w:color="auto"/>
              <w:bottom w:val="single" w:sz="4" w:space="0" w:color="auto"/>
              <w:right w:val="single" w:sz="4" w:space="0" w:color="auto"/>
            </w:tcBorders>
          </w:tcPr>
          <w:p w14:paraId="1E2922C3" w14:textId="40076FE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2" w:history="1">
              <w:r w:rsidRPr="002D28C1">
                <w:rPr>
                  <w:rFonts w:ascii="Times New Roman" w:eastAsiaTheme="minorEastAsia" w:hAnsi="Times New Roman"/>
                  <w:sz w:val="20"/>
                  <w:lang w:val="en-US" w:eastAsia="zh-CN"/>
                </w:rPr>
                <w:t>R4-2112085</w:t>
              </w:r>
            </w:hyperlink>
          </w:p>
        </w:tc>
        <w:tc>
          <w:tcPr>
            <w:tcW w:w="2681" w:type="dxa"/>
            <w:tcBorders>
              <w:top w:val="single" w:sz="4" w:space="0" w:color="auto"/>
              <w:left w:val="single" w:sz="4" w:space="0" w:color="auto"/>
              <w:bottom w:val="single" w:sz="4" w:space="0" w:color="auto"/>
              <w:right w:val="single" w:sz="4" w:space="0" w:color="auto"/>
            </w:tcBorders>
          </w:tcPr>
          <w:p w14:paraId="2B2743FF" w14:textId="785C715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for PSCell change requirements (R15)</w:t>
            </w:r>
          </w:p>
        </w:tc>
        <w:tc>
          <w:tcPr>
            <w:tcW w:w="1418" w:type="dxa"/>
            <w:tcBorders>
              <w:top w:val="single" w:sz="4" w:space="0" w:color="auto"/>
              <w:left w:val="single" w:sz="4" w:space="0" w:color="auto"/>
              <w:bottom w:val="single" w:sz="4" w:space="0" w:color="auto"/>
              <w:right w:val="single" w:sz="4" w:space="0" w:color="auto"/>
            </w:tcBorders>
          </w:tcPr>
          <w:p w14:paraId="1C68471C" w14:textId="0D7600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7CBCDC" w14:textId="02FB81B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62CE6"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054BF02" w14:textId="77777777" w:rsidTr="00D541F3">
        <w:tc>
          <w:tcPr>
            <w:tcW w:w="1423" w:type="dxa"/>
            <w:tcBorders>
              <w:top w:val="single" w:sz="4" w:space="0" w:color="auto"/>
              <w:left w:val="single" w:sz="4" w:space="0" w:color="auto"/>
              <w:bottom w:val="single" w:sz="4" w:space="0" w:color="auto"/>
              <w:right w:val="single" w:sz="4" w:space="0" w:color="auto"/>
            </w:tcBorders>
          </w:tcPr>
          <w:p w14:paraId="0AF94534" w14:textId="0E30884C"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3" w:history="1">
              <w:r w:rsidRPr="002D28C1">
                <w:rPr>
                  <w:rFonts w:ascii="Times New Roman" w:eastAsiaTheme="minorEastAsia" w:hAnsi="Times New Roman"/>
                  <w:sz w:val="20"/>
                  <w:lang w:val="en-US" w:eastAsia="zh-CN"/>
                </w:rPr>
                <w:t>R4-2112111</w:t>
              </w:r>
            </w:hyperlink>
          </w:p>
        </w:tc>
        <w:tc>
          <w:tcPr>
            <w:tcW w:w="2681" w:type="dxa"/>
            <w:tcBorders>
              <w:top w:val="single" w:sz="4" w:space="0" w:color="auto"/>
              <w:left w:val="single" w:sz="4" w:space="0" w:color="auto"/>
              <w:bottom w:val="single" w:sz="4" w:space="0" w:color="auto"/>
              <w:right w:val="single" w:sz="4" w:space="0" w:color="auto"/>
            </w:tcBorders>
          </w:tcPr>
          <w:p w14:paraId="17E094C4" w14:textId="76E9738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minimum requirement at transitions for BFD R15</w:t>
            </w:r>
          </w:p>
        </w:tc>
        <w:tc>
          <w:tcPr>
            <w:tcW w:w="1418" w:type="dxa"/>
            <w:tcBorders>
              <w:top w:val="single" w:sz="4" w:space="0" w:color="auto"/>
              <w:left w:val="single" w:sz="4" w:space="0" w:color="auto"/>
              <w:bottom w:val="single" w:sz="4" w:space="0" w:color="auto"/>
              <w:right w:val="single" w:sz="4" w:space="0" w:color="auto"/>
            </w:tcBorders>
          </w:tcPr>
          <w:p w14:paraId="1DB7D183" w14:textId="7502949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2FED4BCF" w14:textId="7F0ADF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D820709"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6AC9D88" w14:textId="77777777" w:rsidTr="00D541F3">
        <w:tc>
          <w:tcPr>
            <w:tcW w:w="1423" w:type="dxa"/>
            <w:tcBorders>
              <w:top w:val="single" w:sz="4" w:space="0" w:color="auto"/>
              <w:left w:val="single" w:sz="4" w:space="0" w:color="auto"/>
              <w:bottom w:val="single" w:sz="4" w:space="0" w:color="auto"/>
              <w:right w:val="single" w:sz="4" w:space="0" w:color="auto"/>
            </w:tcBorders>
          </w:tcPr>
          <w:p w14:paraId="39E91EAC" w14:textId="6724476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4" w:history="1">
              <w:r w:rsidRPr="002D28C1">
                <w:rPr>
                  <w:rFonts w:ascii="Times New Roman" w:eastAsiaTheme="minorEastAsia" w:hAnsi="Times New Roman"/>
                  <w:sz w:val="20"/>
                  <w:lang w:val="en-US" w:eastAsia="zh-CN"/>
                </w:rPr>
                <w:t>R4-2112953</w:t>
              </w:r>
            </w:hyperlink>
          </w:p>
        </w:tc>
        <w:tc>
          <w:tcPr>
            <w:tcW w:w="2681" w:type="dxa"/>
            <w:tcBorders>
              <w:top w:val="single" w:sz="4" w:space="0" w:color="auto"/>
              <w:left w:val="single" w:sz="4" w:space="0" w:color="auto"/>
              <w:bottom w:val="single" w:sz="4" w:space="0" w:color="auto"/>
              <w:right w:val="single" w:sz="4" w:space="0" w:color="auto"/>
            </w:tcBorders>
          </w:tcPr>
          <w:p w14:paraId="3F4A7444" w14:textId="75D3B12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editorial modification 38.133</w:t>
            </w:r>
          </w:p>
        </w:tc>
        <w:tc>
          <w:tcPr>
            <w:tcW w:w="1418" w:type="dxa"/>
            <w:tcBorders>
              <w:top w:val="single" w:sz="4" w:space="0" w:color="auto"/>
              <w:left w:val="single" w:sz="4" w:space="0" w:color="auto"/>
              <w:bottom w:val="single" w:sz="4" w:space="0" w:color="auto"/>
              <w:right w:val="single" w:sz="4" w:space="0" w:color="auto"/>
            </w:tcBorders>
          </w:tcPr>
          <w:p w14:paraId="265B2EFE" w14:textId="553F04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LG Electronics UK</w:t>
            </w:r>
          </w:p>
        </w:tc>
        <w:tc>
          <w:tcPr>
            <w:tcW w:w="2409" w:type="dxa"/>
            <w:tcBorders>
              <w:top w:val="single" w:sz="4" w:space="0" w:color="auto"/>
              <w:left w:val="single" w:sz="4" w:space="0" w:color="auto"/>
              <w:bottom w:val="single" w:sz="4" w:space="0" w:color="auto"/>
              <w:right w:val="single" w:sz="4" w:space="0" w:color="auto"/>
            </w:tcBorders>
          </w:tcPr>
          <w:p w14:paraId="13269B65" w14:textId="6DA5F16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B24325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5F079757" w14:textId="77777777" w:rsidTr="00D541F3">
        <w:tc>
          <w:tcPr>
            <w:tcW w:w="1423" w:type="dxa"/>
            <w:tcBorders>
              <w:top w:val="single" w:sz="4" w:space="0" w:color="auto"/>
              <w:left w:val="single" w:sz="4" w:space="0" w:color="auto"/>
              <w:bottom w:val="single" w:sz="4" w:space="0" w:color="auto"/>
              <w:right w:val="single" w:sz="4" w:space="0" w:color="auto"/>
            </w:tcBorders>
          </w:tcPr>
          <w:p w14:paraId="22B40A4D" w14:textId="4145D3A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5" w:history="1">
              <w:r w:rsidRPr="002D28C1">
                <w:rPr>
                  <w:rFonts w:ascii="Times New Roman" w:eastAsiaTheme="minorEastAsia" w:hAnsi="Times New Roman"/>
                  <w:sz w:val="20"/>
                  <w:lang w:val="en-US" w:eastAsia="zh-CN"/>
                </w:rPr>
                <w:t>R4-2113537</w:t>
              </w:r>
            </w:hyperlink>
          </w:p>
        </w:tc>
        <w:tc>
          <w:tcPr>
            <w:tcW w:w="2681" w:type="dxa"/>
            <w:tcBorders>
              <w:top w:val="single" w:sz="4" w:space="0" w:color="auto"/>
              <w:left w:val="single" w:sz="4" w:space="0" w:color="auto"/>
              <w:bottom w:val="single" w:sz="4" w:space="0" w:color="auto"/>
              <w:right w:val="single" w:sz="4" w:space="0" w:color="auto"/>
            </w:tcBorders>
          </w:tcPr>
          <w:p w14:paraId="6FFBE2AB" w14:textId="2ED5687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CSSF for SCell measurements outside gaps in R15</w:t>
            </w:r>
          </w:p>
        </w:tc>
        <w:tc>
          <w:tcPr>
            <w:tcW w:w="1418" w:type="dxa"/>
            <w:tcBorders>
              <w:top w:val="single" w:sz="4" w:space="0" w:color="auto"/>
              <w:left w:val="single" w:sz="4" w:space="0" w:color="auto"/>
              <w:bottom w:val="single" w:sz="4" w:space="0" w:color="auto"/>
              <w:right w:val="single" w:sz="4" w:space="0" w:color="auto"/>
            </w:tcBorders>
          </w:tcPr>
          <w:p w14:paraId="2D33AAE4" w14:textId="4C164D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22FAE8B" w14:textId="0EA5AD3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47C96F"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00722303" w14:textId="77777777" w:rsidTr="00D541F3">
        <w:tc>
          <w:tcPr>
            <w:tcW w:w="1423" w:type="dxa"/>
            <w:tcBorders>
              <w:top w:val="single" w:sz="4" w:space="0" w:color="auto"/>
              <w:left w:val="single" w:sz="4" w:space="0" w:color="auto"/>
              <w:bottom w:val="single" w:sz="4" w:space="0" w:color="auto"/>
              <w:right w:val="single" w:sz="4" w:space="0" w:color="auto"/>
            </w:tcBorders>
          </w:tcPr>
          <w:p w14:paraId="00A10CE3" w14:textId="35B5EB2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6" w:history="1">
              <w:r w:rsidRPr="002D28C1">
                <w:rPr>
                  <w:rFonts w:ascii="Times New Roman" w:eastAsiaTheme="minorEastAsia" w:hAnsi="Times New Roman"/>
                  <w:sz w:val="20"/>
                  <w:lang w:val="en-US" w:eastAsia="zh-CN"/>
                </w:rPr>
                <w:t>R4-2113632</w:t>
              </w:r>
            </w:hyperlink>
          </w:p>
        </w:tc>
        <w:tc>
          <w:tcPr>
            <w:tcW w:w="2681" w:type="dxa"/>
            <w:tcBorders>
              <w:top w:val="single" w:sz="4" w:space="0" w:color="auto"/>
              <w:left w:val="single" w:sz="4" w:space="0" w:color="auto"/>
              <w:bottom w:val="single" w:sz="4" w:space="0" w:color="auto"/>
              <w:right w:val="single" w:sz="4" w:space="0" w:color="auto"/>
            </w:tcBorders>
          </w:tcPr>
          <w:p w14:paraId="3D780255" w14:textId="1F0A1DF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draftCR on TS38.133 inter-frequency without gaps - r15</w:t>
            </w:r>
          </w:p>
        </w:tc>
        <w:tc>
          <w:tcPr>
            <w:tcW w:w="1418" w:type="dxa"/>
            <w:tcBorders>
              <w:top w:val="single" w:sz="4" w:space="0" w:color="auto"/>
              <w:left w:val="single" w:sz="4" w:space="0" w:color="auto"/>
              <w:bottom w:val="single" w:sz="4" w:space="0" w:color="auto"/>
              <w:right w:val="single" w:sz="4" w:space="0" w:color="auto"/>
            </w:tcBorders>
          </w:tcPr>
          <w:p w14:paraId="3FFE549E" w14:textId="622B7A6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B00F942" w14:textId="390358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6713E0"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1889EDC9" w14:textId="77777777" w:rsidTr="00D541F3">
        <w:tc>
          <w:tcPr>
            <w:tcW w:w="1423" w:type="dxa"/>
            <w:tcBorders>
              <w:top w:val="single" w:sz="4" w:space="0" w:color="auto"/>
              <w:left w:val="single" w:sz="4" w:space="0" w:color="auto"/>
              <w:bottom w:val="single" w:sz="4" w:space="0" w:color="auto"/>
              <w:right w:val="single" w:sz="4" w:space="0" w:color="auto"/>
            </w:tcBorders>
          </w:tcPr>
          <w:p w14:paraId="153A87C3" w14:textId="7E73F51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7" w:history="1">
              <w:r w:rsidRPr="002D28C1">
                <w:rPr>
                  <w:rFonts w:ascii="Times New Roman" w:eastAsiaTheme="minorEastAsia" w:hAnsi="Times New Roman"/>
                  <w:sz w:val="20"/>
                  <w:lang w:val="en-US" w:eastAsia="zh-CN"/>
                </w:rPr>
                <w:t>R4-2113633</w:t>
              </w:r>
            </w:hyperlink>
          </w:p>
        </w:tc>
        <w:tc>
          <w:tcPr>
            <w:tcW w:w="2681" w:type="dxa"/>
            <w:tcBorders>
              <w:top w:val="single" w:sz="4" w:space="0" w:color="auto"/>
              <w:left w:val="single" w:sz="4" w:space="0" w:color="auto"/>
              <w:bottom w:val="single" w:sz="4" w:space="0" w:color="auto"/>
              <w:right w:val="single" w:sz="4" w:space="0" w:color="auto"/>
            </w:tcBorders>
          </w:tcPr>
          <w:p w14:paraId="0177137E" w14:textId="418E28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draftCR on TS38.133 inter-frequency without gap -r16</w:t>
            </w:r>
          </w:p>
        </w:tc>
        <w:tc>
          <w:tcPr>
            <w:tcW w:w="1418" w:type="dxa"/>
            <w:tcBorders>
              <w:top w:val="single" w:sz="4" w:space="0" w:color="auto"/>
              <w:left w:val="single" w:sz="4" w:space="0" w:color="auto"/>
              <w:bottom w:val="single" w:sz="4" w:space="0" w:color="auto"/>
              <w:right w:val="single" w:sz="4" w:space="0" w:color="auto"/>
            </w:tcBorders>
          </w:tcPr>
          <w:p w14:paraId="50337F78" w14:textId="05AB28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AE0F5C" w14:textId="1246E6C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A902FE3"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1904DBC" w14:textId="77777777" w:rsidTr="00D541F3">
        <w:tc>
          <w:tcPr>
            <w:tcW w:w="1423" w:type="dxa"/>
            <w:tcBorders>
              <w:top w:val="single" w:sz="4" w:space="0" w:color="auto"/>
              <w:left w:val="single" w:sz="4" w:space="0" w:color="auto"/>
              <w:bottom w:val="single" w:sz="4" w:space="0" w:color="auto"/>
              <w:right w:val="single" w:sz="4" w:space="0" w:color="auto"/>
            </w:tcBorders>
          </w:tcPr>
          <w:p w14:paraId="49465063" w14:textId="7803205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8" w:history="1">
              <w:r w:rsidRPr="002D28C1">
                <w:rPr>
                  <w:rFonts w:ascii="Times New Roman" w:eastAsiaTheme="minorEastAsia" w:hAnsi="Times New Roman"/>
                  <w:sz w:val="20"/>
                  <w:lang w:val="en-US" w:eastAsia="zh-CN"/>
                </w:rPr>
                <w:t>R4-2114092</w:t>
              </w:r>
            </w:hyperlink>
          </w:p>
        </w:tc>
        <w:tc>
          <w:tcPr>
            <w:tcW w:w="2681" w:type="dxa"/>
            <w:tcBorders>
              <w:top w:val="single" w:sz="4" w:space="0" w:color="auto"/>
              <w:left w:val="single" w:sz="4" w:space="0" w:color="auto"/>
              <w:bottom w:val="single" w:sz="4" w:space="0" w:color="auto"/>
              <w:right w:val="single" w:sz="4" w:space="0" w:color="auto"/>
            </w:tcBorders>
          </w:tcPr>
          <w:p w14:paraId="2986BB4F" w14:textId="2AFC1A1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36133 R15</w:t>
            </w:r>
          </w:p>
        </w:tc>
        <w:tc>
          <w:tcPr>
            <w:tcW w:w="1418" w:type="dxa"/>
            <w:tcBorders>
              <w:top w:val="single" w:sz="4" w:space="0" w:color="auto"/>
              <w:left w:val="single" w:sz="4" w:space="0" w:color="auto"/>
              <w:bottom w:val="single" w:sz="4" w:space="0" w:color="auto"/>
              <w:right w:val="single" w:sz="4" w:space="0" w:color="auto"/>
            </w:tcBorders>
          </w:tcPr>
          <w:p w14:paraId="30CC9B45" w14:textId="2481F3F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346D6A2D" w14:textId="287A38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48F1E7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A28563F" w14:textId="77777777" w:rsidTr="00D541F3">
        <w:tc>
          <w:tcPr>
            <w:tcW w:w="1423" w:type="dxa"/>
            <w:tcBorders>
              <w:top w:val="single" w:sz="4" w:space="0" w:color="auto"/>
              <w:left w:val="single" w:sz="4" w:space="0" w:color="auto"/>
              <w:bottom w:val="single" w:sz="4" w:space="0" w:color="auto"/>
              <w:right w:val="single" w:sz="4" w:space="0" w:color="auto"/>
            </w:tcBorders>
          </w:tcPr>
          <w:p w14:paraId="09D5D4C8" w14:textId="78819BAE"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9" w:history="1">
              <w:r w:rsidRPr="002D28C1">
                <w:rPr>
                  <w:rFonts w:ascii="Times New Roman" w:eastAsiaTheme="minorEastAsia" w:hAnsi="Times New Roman"/>
                  <w:sz w:val="20"/>
                  <w:lang w:val="en-US" w:eastAsia="zh-CN"/>
                </w:rPr>
                <w:t>R4-2114095</w:t>
              </w:r>
            </w:hyperlink>
          </w:p>
        </w:tc>
        <w:tc>
          <w:tcPr>
            <w:tcW w:w="2681" w:type="dxa"/>
            <w:tcBorders>
              <w:top w:val="single" w:sz="4" w:space="0" w:color="auto"/>
              <w:left w:val="single" w:sz="4" w:space="0" w:color="auto"/>
              <w:bottom w:val="single" w:sz="4" w:space="0" w:color="auto"/>
              <w:right w:val="single" w:sz="4" w:space="0" w:color="auto"/>
            </w:tcBorders>
          </w:tcPr>
          <w:p w14:paraId="6B50A351" w14:textId="1F3E588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38133 R15</w:t>
            </w:r>
          </w:p>
        </w:tc>
        <w:tc>
          <w:tcPr>
            <w:tcW w:w="1418" w:type="dxa"/>
            <w:tcBorders>
              <w:top w:val="single" w:sz="4" w:space="0" w:color="auto"/>
              <w:left w:val="single" w:sz="4" w:space="0" w:color="auto"/>
              <w:bottom w:val="single" w:sz="4" w:space="0" w:color="auto"/>
              <w:right w:val="single" w:sz="4" w:space="0" w:color="auto"/>
            </w:tcBorders>
          </w:tcPr>
          <w:p w14:paraId="0F965024" w14:textId="35D6DF5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48D3658" w14:textId="0F425A68"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86A8977"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29CBDA0F" w14:textId="77777777" w:rsidTr="00D541F3">
        <w:tc>
          <w:tcPr>
            <w:tcW w:w="1423" w:type="dxa"/>
            <w:tcBorders>
              <w:top w:val="single" w:sz="4" w:space="0" w:color="auto"/>
              <w:left w:val="single" w:sz="4" w:space="0" w:color="auto"/>
              <w:bottom w:val="single" w:sz="4" w:space="0" w:color="auto"/>
              <w:right w:val="single" w:sz="4" w:space="0" w:color="auto"/>
            </w:tcBorders>
          </w:tcPr>
          <w:p w14:paraId="7F5348B2" w14:textId="0C792C1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0" w:history="1">
              <w:r w:rsidRPr="002D28C1">
                <w:rPr>
                  <w:rFonts w:ascii="Times New Roman" w:eastAsiaTheme="minorEastAsia" w:hAnsi="Times New Roman"/>
                  <w:sz w:val="20"/>
                  <w:lang w:val="en-US" w:eastAsia="zh-CN"/>
                </w:rPr>
                <w:t>R4-2114155</w:t>
              </w:r>
            </w:hyperlink>
          </w:p>
        </w:tc>
        <w:tc>
          <w:tcPr>
            <w:tcW w:w="2681" w:type="dxa"/>
            <w:tcBorders>
              <w:top w:val="single" w:sz="4" w:space="0" w:color="auto"/>
              <w:left w:val="single" w:sz="4" w:space="0" w:color="auto"/>
              <w:bottom w:val="single" w:sz="4" w:space="0" w:color="auto"/>
              <w:right w:val="single" w:sz="4" w:space="0" w:color="auto"/>
            </w:tcBorders>
          </w:tcPr>
          <w:p w14:paraId="3918C97A" w14:textId="1F9E5D5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TS38.133 for applicable DRX cycle in EN-DC, NR SA, NE-DC, and NR-DC</w:t>
            </w:r>
          </w:p>
        </w:tc>
        <w:tc>
          <w:tcPr>
            <w:tcW w:w="1418" w:type="dxa"/>
            <w:tcBorders>
              <w:top w:val="single" w:sz="4" w:space="0" w:color="auto"/>
              <w:left w:val="single" w:sz="4" w:space="0" w:color="auto"/>
              <w:bottom w:val="single" w:sz="4" w:space="0" w:color="auto"/>
              <w:right w:val="single" w:sz="4" w:space="0" w:color="auto"/>
            </w:tcBorders>
          </w:tcPr>
          <w:p w14:paraId="06F62E0E" w14:textId="1970397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2D5195AB" w14:textId="01592FB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DE79F0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E95815" w14:textId="77777777" w:rsidTr="00D541F3">
        <w:tc>
          <w:tcPr>
            <w:tcW w:w="1423" w:type="dxa"/>
            <w:tcBorders>
              <w:top w:val="single" w:sz="4" w:space="0" w:color="auto"/>
              <w:left w:val="single" w:sz="4" w:space="0" w:color="auto"/>
              <w:bottom w:val="single" w:sz="4" w:space="0" w:color="auto"/>
              <w:right w:val="single" w:sz="4" w:space="0" w:color="auto"/>
            </w:tcBorders>
          </w:tcPr>
          <w:p w14:paraId="2B29B110" w14:textId="14E51B8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1" w:history="1">
              <w:r w:rsidRPr="002D28C1">
                <w:rPr>
                  <w:rFonts w:ascii="Times New Roman" w:eastAsiaTheme="minorEastAsia" w:hAnsi="Times New Roman"/>
                  <w:sz w:val="20"/>
                  <w:lang w:val="en-US" w:eastAsia="zh-CN"/>
                </w:rPr>
                <w:t>R4-2114252</w:t>
              </w:r>
            </w:hyperlink>
          </w:p>
        </w:tc>
        <w:tc>
          <w:tcPr>
            <w:tcW w:w="2681" w:type="dxa"/>
            <w:tcBorders>
              <w:top w:val="single" w:sz="4" w:space="0" w:color="auto"/>
              <w:left w:val="single" w:sz="4" w:space="0" w:color="auto"/>
              <w:bottom w:val="single" w:sz="4" w:space="0" w:color="auto"/>
              <w:right w:val="single" w:sz="4" w:space="0" w:color="auto"/>
            </w:tcBorders>
          </w:tcPr>
          <w:p w14:paraId="797A7F16" w14:textId="345D2A1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measurement requirements, SCell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B6A6BBF" w14:textId="7523678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CB468DC" w14:textId="6A46827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79E1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CD5D738" w14:textId="77777777" w:rsidTr="00D541F3">
        <w:tc>
          <w:tcPr>
            <w:tcW w:w="1423" w:type="dxa"/>
            <w:tcBorders>
              <w:top w:val="single" w:sz="4" w:space="0" w:color="auto"/>
              <w:left w:val="single" w:sz="4" w:space="0" w:color="auto"/>
              <w:bottom w:val="single" w:sz="4" w:space="0" w:color="auto"/>
              <w:right w:val="single" w:sz="4" w:space="0" w:color="auto"/>
            </w:tcBorders>
          </w:tcPr>
          <w:p w14:paraId="7163DDD9" w14:textId="32AE79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2" w:history="1">
              <w:r w:rsidRPr="002D28C1">
                <w:rPr>
                  <w:rFonts w:ascii="Times New Roman" w:eastAsiaTheme="minorEastAsia" w:hAnsi="Times New Roman"/>
                  <w:sz w:val="20"/>
                  <w:lang w:val="en-US" w:eastAsia="zh-CN"/>
                </w:rPr>
                <w:t>R4-2114255</w:t>
              </w:r>
            </w:hyperlink>
          </w:p>
        </w:tc>
        <w:tc>
          <w:tcPr>
            <w:tcW w:w="2681" w:type="dxa"/>
            <w:tcBorders>
              <w:top w:val="single" w:sz="4" w:space="0" w:color="auto"/>
              <w:left w:val="single" w:sz="4" w:space="0" w:color="auto"/>
              <w:bottom w:val="single" w:sz="4" w:space="0" w:color="auto"/>
              <w:right w:val="single" w:sz="4" w:space="0" w:color="auto"/>
            </w:tcBorders>
          </w:tcPr>
          <w:p w14:paraId="1F42AF2B" w14:textId="6A6E88DA"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RSTD measurement requirements 36133</w:t>
            </w:r>
          </w:p>
        </w:tc>
        <w:tc>
          <w:tcPr>
            <w:tcW w:w="1418" w:type="dxa"/>
            <w:tcBorders>
              <w:top w:val="single" w:sz="4" w:space="0" w:color="auto"/>
              <w:left w:val="single" w:sz="4" w:space="0" w:color="auto"/>
              <w:bottom w:val="single" w:sz="4" w:space="0" w:color="auto"/>
              <w:right w:val="single" w:sz="4" w:space="0" w:color="auto"/>
            </w:tcBorders>
          </w:tcPr>
          <w:p w14:paraId="5C46B64C" w14:textId="2D85160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FCC6BDC" w14:textId="65AA9D3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52A02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2C8835" w14:textId="77777777" w:rsidTr="00D541F3">
        <w:tc>
          <w:tcPr>
            <w:tcW w:w="1423" w:type="dxa"/>
            <w:tcBorders>
              <w:top w:val="single" w:sz="4" w:space="0" w:color="auto"/>
              <w:left w:val="single" w:sz="4" w:space="0" w:color="auto"/>
              <w:bottom w:val="single" w:sz="4" w:space="0" w:color="auto"/>
              <w:right w:val="single" w:sz="4" w:space="0" w:color="auto"/>
            </w:tcBorders>
          </w:tcPr>
          <w:p w14:paraId="72FEC2F3" w14:textId="4972402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3" w:history="1">
              <w:r w:rsidRPr="002D28C1">
                <w:rPr>
                  <w:rFonts w:ascii="Times New Roman" w:eastAsiaTheme="minorEastAsia" w:hAnsi="Times New Roman"/>
                  <w:sz w:val="20"/>
                  <w:lang w:val="en-US" w:eastAsia="zh-CN"/>
                </w:rPr>
                <w:t>R4-2114447</w:t>
              </w:r>
            </w:hyperlink>
          </w:p>
        </w:tc>
        <w:tc>
          <w:tcPr>
            <w:tcW w:w="2681" w:type="dxa"/>
            <w:tcBorders>
              <w:top w:val="single" w:sz="4" w:space="0" w:color="auto"/>
              <w:left w:val="single" w:sz="4" w:space="0" w:color="auto"/>
              <w:bottom w:val="single" w:sz="4" w:space="0" w:color="auto"/>
              <w:right w:val="single" w:sz="4" w:space="0" w:color="auto"/>
            </w:tcBorders>
          </w:tcPr>
          <w:p w14:paraId="3289DC63" w14:textId="3F131AE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Correction to reference point defintion for UE timing in TS 38.133</w:t>
            </w:r>
          </w:p>
        </w:tc>
        <w:tc>
          <w:tcPr>
            <w:tcW w:w="1418" w:type="dxa"/>
            <w:tcBorders>
              <w:top w:val="single" w:sz="4" w:space="0" w:color="auto"/>
              <w:left w:val="single" w:sz="4" w:space="0" w:color="auto"/>
              <w:bottom w:val="single" w:sz="4" w:space="0" w:color="auto"/>
              <w:right w:val="single" w:sz="4" w:space="0" w:color="auto"/>
            </w:tcBorders>
          </w:tcPr>
          <w:p w14:paraId="6DD8A265" w14:textId="5AFB5BB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 Nokia Shanghai Bell, Intel</w:t>
            </w:r>
          </w:p>
        </w:tc>
        <w:tc>
          <w:tcPr>
            <w:tcW w:w="2409" w:type="dxa"/>
            <w:tcBorders>
              <w:top w:val="single" w:sz="4" w:space="0" w:color="auto"/>
              <w:left w:val="single" w:sz="4" w:space="0" w:color="auto"/>
              <w:bottom w:val="single" w:sz="4" w:space="0" w:color="auto"/>
              <w:right w:val="single" w:sz="4" w:space="0" w:color="auto"/>
            </w:tcBorders>
          </w:tcPr>
          <w:p w14:paraId="2ADAF421" w14:textId="77F97E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Not treated</w:t>
            </w:r>
          </w:p>
        </w:tc>
        <w:tc>
          <w:tcPr>
            <w:tcW w:w="1698" w:type="dxa"/>
            <w:tcBorders>
              <w:top w:val="single" w:sz="4" w:space="0" w:color="auto"/>
              <w:left w:val="single" w:sz="4" w:space="0" w:color="auto"/>
              <w:bottom w:val="single" w:sz="4" w:space="0" w:color="auto"/>
              <w:right w:val="single" w:sz="4" w:space="0" w:color="auto"/>
            </w:tcBorders>
          </w:tcPr>
          <w:p w14:paraId="2CD45E2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69692C33" w14:textId="6A67D001" w:rsidR="00A27120" w:rsidRDefault="00A27120" w:rsidP="00A27120">
      <w:pPr>
        <w:rPr>
          <w:bCs/>
          <w:lang w:val="en-US"/>
        </w:rPr>
      </w:pPr>
    </w:p>
    <w:p w14:paraId="3FA5EC9F" w14:textId="601F7391" w:rsidR="00A90AA0" w:rsidRDefault="00A90AA0" w:rsidP="00A90AA0">
      <w:pPr>
        <w:rPr>
          <w:rFonts w:ascii="Arial" w:hAnsi="Arial" w:cs="Arial"/>
          <w:b/>
          <w:color w:val="C00000"/>
          <w:u w:val="single"/>
          <w:lang w:eastAsia="zh-CN"/>
        </w:rPr>
      </w:pPr>
      <w:r>
        <w:rPr>
          <w:rFonts w:ascii="Arial" w:hAnsi="Arial" w:cs="Arial"/>
          <w:b/>
          <w:color w:val="C00000"/>
          <w:u w:val="single"/>
          <w:lang w:eastAsia="zh-CN"/>
        </w:rPr>
        <w:t>WF/LS for approval</w:t>
      </w:r>
    </w:p>
    <w:p w14:paraId="2BA3A2B6" w14:textId="77777777" w:rsidR="00A90AA0" w:rsidRDefault="00A90AA0" w:rsidP="00A27120">
      <w:pPr>
        <w:rPr>
          <w:bCs/>
          <w:lang w:val="en-US"/>
        </w:rPr>
      </w:pPr>
    </w:p>
    <w:p w14:paraId="02D17D25" w14:textId="77777777" w:rsidR="00A27120" w:rsidRDefault="00A27120" w:rsidP="00A27120">
      <w:r>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CATT</w:t>
      </w:r>
    </w:p>
    <w:p w14:paraId="694E67D6" w14:textId="643A57B8" w:rsidR="003C2426" w:rsidRDefault="002D28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2D440EBA" w14:textId="77777777" w:rsidR="002D28C1" w:rsidRDefault="002D28C1" w:rsidP="003C2426">
      <w:pPr>
        <w:rPr>
          <w:color w:val="993300"/>
          <w:u w:val="single"/>
        </w:rPr>
      </w:pP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CATT</w:t>
      </w:r>
    </w:p>
    <w:p w14:paraId="7D3E159F" w14:textId="18651242"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3E56AA00" w14:textId="77777777" w:rsidR="002D28C1" w:rsidRDefault="002D28C1" w:rsidP="003C2426">
      <w:pPr>
        <w:rPr>
          <w:color w:val="993300"/>
          <w:u w:val="single"/>
        </w:rPr>
      </w:pP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0605B7F5" w14:textId="139F397B"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1B45825A" w14:textId="77777777" w:rsidR="002D28C1" w:rsidRDefault="002D28C1" w:rsidP="003C2426">
      <w:pPr>
        <w:rPr>
          <w:color w:val="993300"/>
          <w:u w:val="single"/>
        </w:rPr>
      </w:pP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Clarification on PSCell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0B871B" w14:textId="39B057C8" w:rsidR="003C2426" w:rsidRDefault="00A1347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F7624" w14:textId="77777777" w:rsidR="00E74E1D" w:rsidRDefault="00E74E1D" w:rsidP="003C2426">
      <w:pPr>
        <w:rPr>
          <w:color w:val="993300"/>
          <w:u w:val="single"/>
        </w:rPr>
      </w:pP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CR for PSCell change requirements (R15)</w:t>
      </w:r>
    </w:p>
    <w:p w14:paraId="7282F0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2451E474" w14:textId="23701957"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1E88F4A0" w14:textId="77777777" w:rsidR="00E74E1D" w:rsidRDefault="00E74E1D" w:rsidP="003C2426">
      <w:pPr>
        <w:rPr>
          <w:color w:val="993300"/>
          <w:u w:val="single"/>
        </w:rPr>
      </w:pP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CR for PSCell change requirements (R16)</w:t>
      </w:r>
    </w:p>
    <w:p w14:paraId="01E7230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1B37EF35" w14:textId="1BBA5A51"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5727A380" w14:textId="77777777" w:rsidR="00E74E1D" w:rsidRDefault="00E74E1D" w:rsidP="003C2426">
      <w:pPr>
        <w:rPr>
          <w:color w:val="993300"/>
          <w:u w:val="single"/>
        </w:rPr>
      </w:pP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CR for PSCell change requirements (R17)</w:t>
      </w:r>
    </w:p>
    <w:p w14:paraId="7E2A406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5F6743C" w14:textId="191AAC49" w:rsidR="003C2426" w:rsidRDefault="00E74E1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06EF6C6F" w14:textId="77777777" w:rsidR="00E74E1D" w:rsidRDefault="00E74E1D" w:rsidP="003C2426">
      <w:pPr>
        <w:rPr>
          <w:color w:val="993300"/>
          <w:u w:val="single"/>
        </w:rPr>
      </w:pPr>
    </w:p>
    <w:p w14:paraId="4AD5E528" w14:textId="77777777" w:rsidR="003C2426" w:rsidRDefault="003C2426" w:rsidP="003C2426">
      <w:pPr>
        <w:rPr>
          <w:rFonts w:ascii="Arial" w:hAnsi="Arial" w:cs="Arial"/>
          <w:b/>
          <w:sz w:val="24"/>
        </w:rPr>
      </w:pPr>
      <w:r>
        <w:rPr>
          <w:rFonts w:ascii="Arial" w:hAnsi="Arial" w:cs="Arial"/>
          <w:b/>
          <w:color w:val="0000FF"/>
          <w:sz w:val="24"/>
        </w:rPr>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45B75FA8" w14:textId="10576880"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509E71" w14:textId="77777777" w:rsidR="00AD7310" w:rsidRDefault="00AD7310" w:rsidP="003C2426">
      <w:pPr>
        <w:rPr>
          <w:color w:val="993300"/>
          <w:u w:val="single"/>
        </w:rPr>
      </w:pP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5E3536F9" w14:textId="0D44A9D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E3529E0" w14:textId="77777777" w:rsidR="00AD7310" w:rsidRDefault="00AD7310" w:rsidP="003C2426">
      <w:pPr>
        <w:rPr>
          <w:color w:val="993300"/>
          <w:u w:val="single"/>
        </w:rPr>
      </w:pPr>
    </w:p>
    <w:p w14:paraId="3A8ADCD4" w14:textId="77777777" w:rsidR="003C2426" w:rsidRDefault="003C2426" w:rsidP="003C2426">
      <w:pPr>
        <w:rPr>
          <w:rFonts w:ascii="Arial" w:hAnsi="Arial" w:cs="Arial"/>
          <w:b/>
          <w:sz w:val="24"/>
        </w:rPr>
      </w:pPr>
      <w:r>
        <w:rPr>
          <w:rFonts w:ascii="Arial" w:hAnsi="Arial" w:cs="Arial"/>
          <w:b/>
          <w:color w:val="0000FF"/>
          <w:sz w:val="24"/>
        </w:rPr>
        <w:lastRenderedPageBreak/>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6BD4297" w14:textId="6DF2518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2E06EE" w14:textId="77777777" w:rsidR="00AD7310" w:rsidRDefault="00AD7310" w:rsidP="003C2426">
      <w:pPr>
        <w:rPr>
          <w:color w:val="993300"/>
          <w:u w:val="single"/>
        </w:rPr>
      </w:pP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LG Electronics UK</w:t>
      </w:r>
    </w:p>
    <w:p w14:paraId="5651399E" w14:textId="50422B1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57CFB7D" w14:textId="77777777" w:rsidR="00AD7310" w:rsidRDefault="00AD7310" w:rsidP="003C2426">
      <w:pPr>
        <w:rPr>
          <w:color w:val="993300"/>
          <w:u w:val="single"/>
        </w:rPr>
      </w:pP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0A9313BC" w14:textId="37B53AFC"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3EA4B861" w14:textId="77777777" w:rsidR="00AD7310" w:rsidRDefault="00AD7310" w:rsidP="003C2426">
      <w:pPr>
        <w:rPr>
          <w:color w:val="993300"/>
          <w:u w:val="single"/>
        </w:rPr>
      </w:pP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vivo</w:t>
      </w:r>
    </w:p>
    <w:p w14:paraId="203D1911" w14:textId="2CDBA1A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R4-2115232 (from R4-2113537).</w:t>
      </w:r>
    </w:p>
    <w:p w14:paraId="5E3CAC48" w14:textId="7BAD3DC1" w:rsidR="00AD7310" w:rsidRDefault="00AD7310" w:rsidP="00AD7310">
      <w:pPr>
        <w:rPr>
          <w:rFonts w:ascii="Arial" w:hAnsi="Arial" w:cs="Arial"/>
          <w:b/>
          <w:sz w:val="24"/>
        </w:rPr>
      </w:pPr>
      <w:r>
        <w:rPr>
          <w:rFonts w:ascii="Arial" w:hAnsi="Arial" w:cs="Arial"/>
          <w:b/>
          <w:color w:val="0000FF"/>
          <w:sz w:val="24"/>
        </w:rPr>
        <w:t>R4-2115232</w:t>
      </w:r>
      <w:r>
        <w:rPr>
          <w:rFonts w:ascii="Arial" w:hAnsi="Arial" w:cs="Arial"/>
          <w:b/>
          <w:color w:val="0000FF"/>
          <w:sz w:val="24"/>
        </w:rPr>
        <w:tab/>
      </w:r>
      <w:r>
        <w:rPr>
          <w:rFonts w:ascii="Arial" w:hAnsi="Arial" w:cs="Arial"/>
          <w:b/>
          <w:sz w:val="24"/>
        </w:rPr>
        <w:t>draft CR on CSSF for SCell measurements outside gaps in R15</w:t>
      </w:r>
    </w:p>
    <w:p w14:paraId="58AA2F94" w14:textId="77777777" w:rsidR="00AD7310" w:rsidRDefault="00AD7310" w:rsidP="00AD73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vivo</w:t>
      </w:r>
    </w:p>
    <w:p w14:paraId="13F03069" w14:textId="57B577B1"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7BDAC5F" w14:textId="77777777" w:rsidR="00AD7310" w:rsidRDefault="00AD7310" w:rsidP="00AD7310">
      <w:pPr>
        <w:rPr>
          <w:color w:val="993300"/>
          <w:u w:val="single"/>
        </w:rPr>
      </w:pP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E28218E" w14:textId="728AA801"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C5C12FE" w14:textId="77777777" w:rsidR="00AD7310" w:rsidRDefault="00AD7310" w:rsidP="003C2426">
      <w:pPr>
        <w:rPr>
          <w:color w:val="993300"/>
          <w:u w:val="single"/>
        </w:rPr>
      </w:pP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vivo</w:t>
      </w:r>
    </w:p>
    <w:p w14:paraId="0B459121" w14:textId="2F86AF5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D016AE7" w14:textId="77777777" w:rsidR="00AD7310" w:rsidRDefault="00AD7310" w:rsidP="003C2426">
      <w:pPr>
        <w:rPr>
          <w:color w:val="993300"/>
          <w:u w:val="single"/>
        </w:rPr>
      </w:pP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r>
        <w:rPr>
          <w:rFonts w:ascii="Arial" w:hAnsi="Arial" w:cs="Arial"/>
          <w:b/>
          <w:sz w:val="24"/>
        </w:rPr>
        <w:t>draftCR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5FAC50F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R4-2115233 (from R4-2113632).</w:t>
      </w:r>
    </w:p>
    <w:p w14:paraId="65B29435" w14:textId="1E84DF90" w:rsidR="00AD7310" w:rsidRDefault="00AD7310" w:rsidP="00AD7310">
      <w:pPr>
        <w:rPr>
          <w:rFonts w:ascii="Arial" w:hAnsi="Arial" w:cs="Arial"/>
          <w:b/>
          <w:sz w:val="24"/>
        </w:rPr>
      </w:pPr>
      <w:r>
        <w:rPr>
          <w:rFonts w:ascii="Arial" w:hAnsi="Arial" w:cs="Arial"/>
          <w:b/>
          <w:color w:val="0000FF"/>
          <w:sz w:val="24"/>
        </w:rPr>
        <w:t>R4-2115233</w:t>
      </w:r>
      <w:r>
        <w:rPr>
          <w:rFonts w:ascii="Arial" w:hAnsi="Arial" w:cs="Arial"/>
          <w:b/>
          <w:color w:val="0000FF"/>
          <w:sz w:val="24"/>
        </w:rPr>
        <w:tab/>
      </w:r>
      <w:r>
        <w:rPr>
          <w:rFonts w:ascii="Arial" w:hAnsi="Arial" w:cs="Arial"/>
          <w:b/>
          <w:sz w:val="24"/>
        </w:rPr>
        <w:t>draftCR on TS38.133 inter-frequency without gaps - r15</w:t>
      </w:r>
    </w:p>
    <w:p w14:paraId="0EEC947E" w14:textId="77777777" w:rsidR="00AD7310" w:rsidRDefault="00AD7310" w:rsidP="00AD73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25095415" w14:textId="77777777" w:rsidR="00AD7310" w:rsidRDefault="00AD7310" w:rsidP="00AD7310">
      <w:pPr>
        <w:rPr>
          <w:rFonts w:ascii="Arial" w:hAnsi="Arial" w:cs="Arial"/>
          <w:b/>
        </w:rPr>
      </w:pPr>
      <w:r>
        <w:rPr>
          <w:rFonts w:ascii="Arial" w:hAnsi="Arial" w:cs="Arial"/>
          <w:b/>
        </w:rPr>
        <w:t xml:space="preserve">Abstract: </w:t>
      </w:r>
    </w:p>
    <w:p w14:paraId="71EB66D8" w14:textId="77777777" w:rsidR="00AD7310" w:rsidRDefault="00AD7310" w:rsidP="00AD7310">
      <w:r>
        <w:t>This draft CR corrects UE measurement without gap for effective MGRP</w:t>
      </w:r>
    </w:p>
    <w:p w14:paraId="6ED555AA" w14:textId="74952607"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8E0E11E" w14:textId="77777777" w:rsidR="00AD7310" w:rsidRDefault="00AD7310" w:rsidP="00AD7310">
      <w:pPr>
        <w:rPr>
          <w:color w:val="993300"/>
          <w:u w:val="single"/>
        </w:rPr>
      </w:pP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r>
        <w:rPr>
          <w:rFonts w:ascii="Arial" w:hAnsi="Arial" w:cs="Arial"/>
          <w:b/>
          <w:sz w:val="24"/>
        </w:rPr>
        <w:t>draftCR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06EA473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R4-2115234 (from R4-2113633).</w:t>
      </w:r>
    </w:p>
    <w:p w14:paraId="2086BC67" w14:textId="2F1A0CBD" w:rsidR="00AD7310" w:rsidRDefault="00AD7310" w:rsidP="00AD7310">
      <w:pPr>
        <w:rPr>
          <w:rFonts w:ascii="Arial" w:hAnsi="Arial" w:cs="Arial"/>
          <w:b/>
          <w:sz w:val="24"/>
        </w:rPr>
      </w:pPr>
      <w:r>
        <w:rPr>
          <w:rFonts w:ascii="Arial" w:hAnsi="Arial" w:cs="Arial"/>
          <w:b/>
          <w:color w:val="0000FF"/>
          <w:sz w:val="24"/>
        </w:rPr>
        <w:t>R4-2115234</w:t>
      </w:r>
      <w:r>
        <w:rPr>
          <w:rFonts w:ascii="Arial" w:hAnsi="Arial" w:cs="Arial"/>
          <w:b/>
          <w:color w:val="0000FF"/>
          <w:sz w:val="24"/>
        </w:rPr>
        <w:tab/>
      </w:r>
      <w:r>
        <w:rPr>
          <w:rFonts w:ascii="Arial" w:hAnsi="Arial" w:cs="Arial"/>
          <w:b/>
          <w:sz w:val="24"/>
        </w:rPr>
        <w:t>draftCR on TS38.133 inter-frequency without gap -r16</w:t>
      </w:r>
    </w:p>
    <w:p w14:paraId="6BF66CDE" w14:textId="77777777" w:rsidR="00AD7310" w:rsidRDefault="00AD7310" w:rsidP="00AD73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7BB7C5A" w14:textId="77777777" w:rsidR="00AD7310" w:rsidRDefault="00AD7310" w:rsidP="00AD7310">
      <w:pPr>
        <w:rPr>
          <w:rFonts w:ascii="Arial" w:hAnsi="Arial" w:cs="Arial"/>
          <w:b/>
        </w:rPr>
      </w:pPr>
      <w:r>
        <w:rPr>
          <w:rFonts w:ascii="Arial" w:hAnsi="Arial" w:cs="Arial"/>
          <w:b/>
        </w:rPr>
        <w:t xml:space="preserve">Abstract: </w:t>
      </w:r>
    </w:p>
    <w:p w14:paraId="1E9E84B4" w14:textId="77777777" w:rsidR="00AD7310" w:rsidRDefault="00AD7310" w:rsidP="00AD7310">
      <w:r>
        <w:t>This draft CR corrects UE measurement without gap for effective MGRP</w:t>
      </w:r>
    </w:p>
    <w:p w14:paraId="4255B878" w14:textId="3E9EF72D"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69671A2" w14:textId="77777777" w:rsidR="00AD7310" w:rsidRDefault="00AD7310" w:rsidP="003C2426">
      <w:pPr>
        <w:rPr>
          <w:color w:val="993300"/>
          <w:u w:val="single"/>
        </w:rPr>
      </w:pP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r>
        <w:rPr>
          <w:rFonts w:ascii="Arial" w:hAnsi="Arial" w:cs="Arial"/>
          <w:b/>
          <w:sz w:val="24"/>
        </w:rPr>
        <w:t>draftCR on TS38.133 inter-frequency without gap -r17</w:t>
      </w:r>
    </w:p>
    <w:p w14:paraId="28954F90"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14923B4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8F81091" w14:textId="77777777" w:rsidR="00AD7310" w:rsidRDefault="00AD7310" w:rsidP="003C2426">
      <w:pPr>
        <w:rPr>
          <w:color w:val="993300"/>
          <w:u w:val="single"/>
        </w:rPr>
      </w:pP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5E6A7CC" w14:textId="06F04AD5"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R4-2115235 (from R4-2114092).</w:t>
      </w:r>
    </w:p>
    <w:p w14:paraId="22A5350D" w14:textId="32C62971" w:rsidR="00AD7310" w:rsidRDefault="00AD7310" w:rsidP="00AD7310">
      <w:pPr>
        <w:rPr>
          <w:rFonts w:ascii="Arial" w:hAnsi="Arial" w:cs="Arial"/>
          <w:b/>
          <w:sz w:val="24"/>
        </w:rPr>
      </w:pPr>
      <w:r>
        <w:rPr>
          <w:rFonts w:ascii="Arial" w:hAnsi="Arial" w:cs="Arial"/>
          <w:b/>
          <w:color w:val="0000FF"/>
          <w:sz w:val="24"/>
        </w:rPr>
        <w:t>R4-2115235</w:t>
      </w:r>
      <w:r>
        <w:rPr>
          <w:rFonts w:ascii="Arial" w:hAnsi="Arial" w:cs="Arial"/>
          <w:b/>
          <w:color w:val="0000FF"/>
          <w:sz w:val="24"/>
        </w:rPr>
        <w:tab/>
      </w:r>
      <w:r>
        <w:rPr>
          <w:rFonts w:ascii="Arial" w:hAnsi="Arial" w:cs="Arial"/>
          <w:b/>
          <w:sz w:val="24"/>
        </w:rPr>
        <w:t>CR on clarification on SMTC determination in DC 36133 R15</w:t>
      </w:r>
    </w:p>
    <w:p w14:paraId="36F0EDCB" w14:textId="77777777" w:rsidR="00AD7310" w:rsidRDefault="00AD7310" w:rsidP="00AD73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3DF55D1" w14:textId="08D6057E"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59D6AD3" w14:textId="77777777" w:rsidR="00AD7310" w:rsidRDefault="00AD7310" w:rsidP="00AD7310">
      <w:pPr>
        <w:rPr>
          <w:color w:val="993300"/>
          <w:u w:val="single"/>
        </w:rPr>
      </w:pP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BFF2BDA" w14:textId="7333C4F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191439" w14:textId="77777777" w:rsidR="00AD7310" w:rsidRDefault="00AD7310" w:rsidP="003C2426">
      <w:pPr>
        <w:rPr>
          <w:color w:val="993300"/>
          <w:u w:val="single"/>
        </w:rPr>
      </w:pP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9C927DA" w14:textId="6D5BCEDB"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761B90AE" w14:textId="77777777" w:rsidR="00AD7310" w:rsidRDefault="00AD7310" w:rsidP="003C2426">
      <w:pPr>
        <w:rPr>
          <w:color w:val="993300"/>
          <w:u w:val="single"/>
        </w:rPr>
      </w:pP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DAB9A3A" w14:textId="651FE0F2"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R4-2115236 (from R4-2114095).</w:t>
      </w:r>
    </w:p>
    <w:p w14:paraId="341B5801" w14:textId="223F6D3E" w:rsidR="00AD7310" w:rsidRDefault="00AD7310" w:rsidP="00AD7310">
      <w:pPr>
        <w:rPr>
          <w:rFonts w:ascii="Arial" w:hAnsi="Arial" w:cs="Arial"/>
          <w:b/>
          <w:sz w:val="24"/>
        </w:rPr>
      </w:pPr>
      <w:r>
        <w:rPr>
          <w:rFonts w:ascii="Arial" w:hAnsi="Arial" w:cs="Arial"/>
          <w:b/>
          <w:color w:val="0000FF"/>
          <w:sz w:val="24"/>
        </w:rPr>
        <w:t>R4-2115236</w:t>
      </w:r>
      <w:r>
        <w:rPr>
          <w:rFonts w:ascii="Arial" w:hAnsi="Arial" w:cs="Arial"/>
          <w:b/>
          <w:color w:val="0000FF"/>
          <w:sz w:val="24"/>
        </w:rPr>
        <w:tab/>
      </w:r>
      <w:r>
        <w:rPr>
          <w:rFonts w:ascii="Arial" w:hAnsi="Arial" w:cs="Arial"/>
          <w:b/>
          <w:sz w:val="24"/>
        </w:rPr>
        <w:t>CR on clarification on SMTC determination in DC 38133 R15</w:t>
      </w:r>
    </w:p>
    <w:p w14:paraId="180BDDD5" w14:textId="77777777" w:rsidR="00AD7310" w:rsidRDefault="00AD7310" w:rsidP="00AD731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A49E216" w14:textId="19E2981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F0DF21" w14:textId="77777777" w:rsidR="00AD7310" w:rsidRDefault="00AD7310" w:rsidP="00AD7310">
      <w:pPr>
        <w:rPr>
          <w:color w:val="993300"/>
          <w:u w:val="single"/>
        </w:rPr>
      </w:pP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B2ECECD" w14:textId="6843AD5F"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75F0229" w14:textId="77777777" w:rsidR="00AD7310" w:rsidRDefault="00AD7310" w:rsidP="003C2426">
      <w:pPr>
        <w:rPr>
          <w:color w:val="993300"/>
          <w:u w:val="single"/>
        </w:rPr>
      </w:pP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49ED0F0" w14:textId="5C43C98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F97A939" w14:textId="77777777" w:rsidR="00AD7310" w:rsidRDefault="00AD7310" w:rsidP="003C2426">
      <w:pPr>
        <w:rPr>
          <w:color w:val="993300"/>
          <w:u w:val="single"/>
        </w:rPr>
      </w:pP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0B907EE1" w14:textId="6106DB40"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R4-2115237 (from R4-2114155).</w:t>
      </w:r>
    </w:p>
    <w:p w14:paraId="2A128B48" w14:textId="787FD809" w:rsidR="00AD7310" w:rsidRDefault="00AD7310" w:rsidP="00AD7310">
      <w:pPr>
        <w:rPr>
          <w:rFonts w:ascii="Arial" w:hAnsi="Arial" w:cs="Arial"/>
          <w:b/>
          <w:sz w:val="24"/>
        </w:rPr>
      </w:pPr>
      <w:r>
        <w:rPr>
          <w:rFonts w:ascii="Arial" w:hAnsi="Arial" w:cs="Arial"/>
          <w:b/>
          <w:color w:val="0000FF"/>
          <w:sz w:val="24"/>
        </w:rPr>
        <w:t>R4-2115237</w:t>
      </w:r>
      <w:r>
        <w:rPr>
          <w:rFonts w:ascii="Arial" w:hAnsi="Arial" w:cs="Arial"/>
          <w:b/>
          <w:color w:val="0000FF"/>
          <w:sz w:val="24"/>
        </w:rPr>
        <w:tab/>
      </w:r>
      <w:r>
        <w:rPr>
          <w:rFonts w:ascii="Arial" w:hAnsi="Arial" w:cs="Arial"/>
          <w:b/>
          <w:sz w:val="24"/>
        </w:rPr>
        <w:t>CR on TS38.133 for applicable DRX cycle in EN-DC, NR SA, NE-DC, and NR-DC</w:t>
      </w:r>
    </w:p>
    <w:p w14:paraId="24761F1A" w14:textId="77777777" w:rsidR="00AD7310" w:rsidRDefault="00AD7310" w:rsidP="00AD73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6293E908" w14:textId="25F2918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5C521D5" w14:textId="77777777" w:rsidR="00AD7310" w:rsidRDefault="00AD7310" w:rsidP="00AD7310">
      <w:pPr>
        <w:rPr>
          <w:color w:val="993300"/>
          <w:u w:val="single"/>
        </w:rPr>
      </w:pP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1E00196" w14:textId="64302B1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6F14D66" w14:textId="77777777" w:rsidR="00AD7310" w:rsidRDefault="00AD7310" w:rsidP="003C2426">
      <w:pPr>
        <w:rPr>
          <w:color w:val="993300"/>
          <w:u w:val="single"/>
        </w:rPr>
      </w:pPr>
    </w:p>
    <w:p w14:paraId="39A9C6D6" w14:textId="77777777" w:rsidR="003C2426" w:rsidRDefault="003C2426" w:rsidP="003C2426">
      <w:pPr>
        <w:rPr>
          <w:rFonts w:ascii="Arial" w:hAnsi="Arial" w:cs="Arial"/>
          <w:b/>
          <w:sz w:val="24"/>
        </w:rPr>
      </w:pPr>
      <w:r>
        <w:rPr>
          <w:rFonts w:ascii="Arial" w:hAnsi="Arial" w:cs="Arial"/>
          <w:b/>
          <w:color w:val="0000FF"/>
          <w:sz w:val="24"/>
        </w:rPr>
        <w:lastRenderedPageBreak/>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C5DFFF8" w14:textId="08C50155"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8D0DAD8" w14:textId="77777777" w:rsidR="00AD7310" w:rsidRDefault="00AD7310" w:rsidP="003C2426">
      <w:pPr>
        <w:rPr>
          <w:color w:val="993300"/>
          <w:u w:val="single"/>
        </w:rPr>
      </w:pPr>
    </w:p>
    <w:p w14:paraId="3D31D83C" w14:textId="77777777" w:rsidR="003C2426" w:rsidRDefault="003C2426" w:rsidP="003C2426">
      <w:pPr>
        <w:rPr>
          <w:rFonts w:ascii="Arial" w:hAnsi="Arial" w:cs="Arial"/>
          <w:b/>
          <w:sz w:val="24"/>
        </w:rPr>
      </w:pPr>
      <w:r>
        <w:rPr>
          <w:rFonts w:ascii="Arial" w:hAnsi="Arial" w:cs="Arial"/>
          <w:b/>
          <w:color w:val="0000FF"/>
          <w:sz w:val="24"/>
        </w:rPr>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25F1D74" w14:textId="7A59BADF"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R4-2115238 (from R4-2114252).</w:t>
      </w:r>
    </w:p>
    <w:p w14:paraId="34E75649" w14:textId="5C2D0B13" w:rsidR="00AD7310" w:rsidRDefault="00AD7310" w:rsidP="00AD7310">
      <w:pPr>
        <w:rPr>
          <w:rFonts w:ascii="Arial" w:hAnsi="Arial" w:cs="Arial"/>
          <w:b/>
          <w:sz w:val="24"/>
        </w:rPr>
      </w:pPr>
      <w:r>
        <w:rPr>
          <w:rFonts w:ascii="Arial" w:hAnsi="Arial" w:cs="Arial"/>
          <w:b/>
          <w:color w:val="0000FF"/>
          <w:sz w:val="24"/>
        </w:rPr>
        <w:t>R4-2115238</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29E5F2C8" w14:textId="77777777" w:rsidR="00AD7310" w:rsidRDefault="00AD7310" w:rsidP="00AD73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59FA856" w14:textId="4AA3636A"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7929C0D5" w14:textId="77777777" w:rsidR="00AD7310" w:rsidRDefault="00AD7310" w:rsidP="00AD7310">
      <w:pPr>
        <w:rPr>
          <w:color w:val="993300"/>
          <w:u w:val="single"/>
        </w:rPr>
      </w:pP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DD5D413" w14:textId="16AA05F8"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3B3A67B" w14:textId="77777777" w:rsidR="00AD7310" w:rsidRDefault="00AD7310" w:rsidP="003C2426">
      <w:pPr>
        <w:rPr>
          <w:color w:val="993300"/>
          <w:u w:val="single"/>
        </w:rPr>
      </w:pP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30BBCA1" w14:textId="2B45FA2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369AF407" w14:textId="77777777" w:rsidR="00AD7310" w:rsidRDefault="00AD7310" w:rsidP="003C2426">
      <w:pPr>
        <w:rPr>
          <w:color w:val="993300"/>
          <w:u w:val="single"/>
        </w:rPr>
      </w:pP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17D9CAA" w14:textId="26FDA73B" w:rsidR="003C2426" w:rsidRDefault="00AD7310"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R4-2115239 (from R4-2114255).</w:t>
      </w:r>
    </w:p>
    <w:p w14:paraId="1F5D94B1" w14:textId="50D7490A" w:rsidR="00AD7310" w:rsidRDefault="00AD7310" w:rsidP="00AD7310">
      <w:pPr>
        <w:rPr>
          <w:rFonts w:ascii="Arial" w:hAnsi="Arial" w:cs="Arial"/>
          <w:b/>
          <w:sz w:val="24"/>
        </w:rPr>
      </w:pPr>
      <w:r>
        <w:rPr>
          <w:rFonts w:ascii="Arial" w:hAnsi="Arial" w:cs="Arial"/>
          <w:b/>
          <w:color w:val="0000FF"/>
          <w:sz w:val="24"/>
        </w:rPr>
        <w:t>R4-2115239</w:t>
      </w:r>
      <w:r>
        <w:rPr>
          <w:rFonts w:ascii="Arial" w:hAnsi="Arial" w:cs="Arial"/>
          <w:b/>
          <w:color w:val="0000FF"/>
          <w:sz w:val="24"/>
        </w:rPr>
        <w:tab/>
      </w:r>
      <w:r>
        <w:rPr>
          <w:rFonts w:ascii="Arial" w:hAnsi="Arial" w:cs="Arial"/>
          <w:b/>
          <w:sz w:val="24"/>
        </w:rPr>
        <w:t>CR on RSTD measurement requirements 36133</w:t>
      </w:r>
    </w:p>
    <w:p w14:paraId="641E159A" w14:textId="77777777" w:rsidR="00AD7310" w:rsidRDefault="00AD7310" w:rsidP="00AD73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12FA3D6" w14:textId="004B46F5"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2EDE045" w14:textId="77777777" w:rsidR="00AD7310" w:rsidRDefault="00AD7310" w:rsidP="00AD7310">
      <w:pPr>
        <w:rPr>
          <w:color w:val="993300"/>
          <w:u w:val="single"/>
        </w:rPr>
      </w:pP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79C310F" w14:textId="5FE9081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9E7B32C" w14:textId="77777777" w:rsidR="00AD7310" w:rsidRDefault="00AD7310" w:rsidP="003C2426">
      <w:pPr>
        <w:rPr>
          <w:color w:val="993300"/>
          <w:u w:val="single"/>
        </w:rPr>
      </w:pP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BCEEA87" w14:textId="3BC6F26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A4E3727" w14:textId="77777777" w:rsidR="00AD7310" w:rsidRDefault="00AD7310" w:rsidP="003C2426">
      <w:pPr>
        <w:rPr>
          <w:color w:val="993300"/>
          <w:u w:val="single"/>
        </w:rPr>
      </w:pP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Correction to reference point defintion for UE timing in TS 38.133</w:t>
      </w:r>
    </w:p>
    <w:p w14:paraId="600BEF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t xml:space="preserve">Abstract: </w:t>
      </w:r>
    </w:p>
    <w:p w14:paraId="16255DF2" w14:textId="77777777" w:rsidR="003C2426" w:rsidRDefault="003C2426" w:rsidP="003C2426">
      <w:r>
        <w:t>Definition of reference point for UE timing error is clarified</w:t>
      </w:r>
    </w:p>
    <w:p w14:paraId="3291B78D" w14:textId="3EE0A934"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R4-2115375 (from R4-2114447).</w:t>
      </w:r>
    </w:p>
    <w:p w14:paraId="7803EE31" w14:textId="7E2BB11D" w:rsidR="00E01CD0" w:rsidRDefault="00E01CD0" w:rsidP="00E01CD0">
      <w:pPr>
        <w:rPr>
          <w:rFonts w:ascii="Arial" w:hAnsi="Arial" w:cs="Arial"/>
          <w:b/>
          <w:sz w:val="24"/>
        </w:rPr>
      </w:pPr>
      <w:r>
        <w:rPr>
          <w:rFonts w:ascii="Arial" w:hAnsi="Arial" w:cs="Arial"/>
          <w:b/>
          <w:color w:val="0000FF"/>
          <w:sz w:val="24"/>
        </w:rPr>
        <w:t>R4-2115375</w:t>
      </w:r>
      <w:r>
        <w:rPr>
          <w:rFonts w:ascii="Arial" w:hAnsi="Arial" w:cs="Arial"/>
          <w:b/>
          <w:color w:val="0000FF"/>
          <w:sz w:val="24"/>
        </w:rPr>
        <w:tab/>
      </w:r>
      <w:r>
        <w:rPr>
          <w:rFonts w:ascii="Arial" w:hAnsi="Arial" w:cs="Arial"/>
          <w:b/>
          <w:sz w:val="24"/>
        </w:rPr>
        <w:t>Correction to reference point defintion for UE timing in TS 38.133</w:t>
      </w:r>
    </w:p>
    <w:p w14:paraId="49D5C66F" w14:textId="77777777" w:rsidR="00E01CD0" w:rsidRDefault="00E01CD0" w:rsidP="00E01CD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 Nokia Shanghai Bell, Intel</w:t>
      </w:r>
    </w:p>
    <w:p w14:paraId="292A7B40" w14:textId="77777777" w:rsidR="00E01CD0" w:rsidRDefault="00E01CD0" w:rsidP="00E01CD0">
      <w:pPr>
        <w:rPr>
          <w:rFonts w:ascii="Arial" w:hAnsi="Arial" w:cs="Arial"/>
          <w:b/>
        </w:rPr>
      </w:pPr>
      <w:r>
        <w:rPr>
          <w:rFonts w:ascii="Arial" w:hAnsi="Arial" w:cs="Arial"/>
          <w:b/>
        </w:rPr>
        <w:t xml:space="preserve">Abstract: </w:t>
      </w:r>
    </w:p>
    <w:p w14:paraId="5DC70171" w14:textId="77777777" w:rsidR="00E01CD0" w:rsidRDefault="00E01CD0" w:rsidP="00E01CD0">
      <w:r>
        <w:t>Definition of reference point for UE timing error is clarified</w:t>
      </w:r>
    </w:p>
    <w:p w14:paraId="368F38EC" w14:textId="64CC4205" w:rsidR="00E01CD0" w:rsidRDefault="00E01CD0" w:rsidP="00E01C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B0DB826" w14:textId="77777777" w:rsidR="00E01CD0" w:rsidRDefault="00E01CD0" w:rsidP="00E01CD0">
      <w:pPr>
        <w:rPr>
          <w:color w:val="993300"/>
          <w:u w:val="single"/>
        </w:rPr>
      </w:pP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Correction to reference point defintion for UE timing in TS 38.133</w:t>
      </w:r>
    </w:p>
    <w:p w14:paraId="4F75A04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50164EF9"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2E095E1" w14:textId="77777777" w:rsidR="00E01CD0" w:rsidRDefault="00E01CD0" w:rsidP="003C2426">
      <w:pPr>
        <w:rPr>
          <w:color w:val="993300"/>
          <w:u w:val="single"/>
        </w:rPr>
      </w:pP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Correction to reference point defintion for UE timing in TS 38.133</w:t>
      </w:r>
    </w:p>
    <w:p w14:paraId="0550869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1ABC8510"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679E0802" w14:textId="77777777" w:rsidR="00AD7310" w:rsidRDefault="00AD7310" w:rsidP="003C2426">
      <w:pPr>
        <w:rPr>
          <w:color w:val="993300"/>
          <w:u w:val="single"/>
        </w:rPr>
      </w:pPr>
    </w:p>
    <w:p w14:paraId="4AD6C965" w14:textId="2C895266" w:rsidR="003C2426" w:rsidRDefault="003C2426" w:rsidP="003C2426">
      <w:pPr>
        <w:pStyle w:val="Heading4"/>
      </w:pPr>
      <w:bookmarkStart w:id="7" w:name="_Toc79759980"/>
      <w:bookmarkStart w:id="8" w:name="_Toc79760745"/>
      <w:r>
        <w:t>5.1.8</w:t>
      </w:r>
      <w:r>
        <w:tab/>
        <w:t>RRM performance requirements maintenance (38.133/36.133)</w:t>
      </w:r>
      <w:bookmarkEnd w:id="7"/>
      <w:bookmarkEnd w:id="8"/>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246A2528" w:rsidR="00B35A02" w:rsidRDefault="008D2448" w:rsidP="00B35A0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R4-2115377 (from R4-2115192).</w:t>
      </w:r>
    </w:p>
    <w:p w14:paraId="21691DC3" w14:textId="2C187250" w:rsidR="008D2448" w:rsidRDefault="008D2448" w:rsidP="008D2448">
      <w:pPr>
        <w:rPr>
          <w:rFonts w:ascii="Arial" w:hAnsi="Arial" w:cs="Arial"/>
          <w:b/>
          <w:sz w:val="24"/>
        </w:rPr>
      </w:pPr>
      <w:r>
        <w:rPr>
          <w:rFonts w:ascii="Arial" w:hAnsi="Arial" w:cs="Arial"/>
          <w:b/>
          <w:color w:val="0000FF"/>
          <w:sz w:val="24"/>
          <w:u w:val="thick"/>
        </w:rPr>
        <w:t>R4-2115377</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[100-e][202] NR_RRM_maintenance_R15_Perf</w:t>
      </w:r>
    </w:p>
    <w:p w14:paraId="58A7837A"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D6BB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957A3CF"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52340481" w14:textId="58F3768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4E2F1D6D" w14:textId="77777777" w:rsidR="00B35A02" w:rsidRDefault="00B35A02" w:rsidP="00B35A02">
      <w:pPr>
        <w:rPr>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66"/>
        <w:gridCol w:w="4154"/>
        <w:gridCol w:w="1188"/>
        <w:gridCol w:w="2921"/>
      </w:tblGrid>
      <w:tr w:rsidR="00B35A02" w14:paraId="2837064D" w14:textId="77777777" w:rsidTr="004B48DD">
        <w:tc>
          <w:tcPr>
            <w:tcW w:w="709"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57"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617"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18"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04147975" w14:textId="77777777" w:rsidTr="004B48DD">
        <w:tc>
          <w:tcPr>
            <w:tcW w:w="709" w:type="pct"/>
            <w:tcBorders>
              <w:top w:val="single" w:sz="4" w:space="0" w:color="auto"/>
              <w:left w:val="single" w:sz="4" w:space="0" w:color="auto"/>
              <w:bottom w:val="single" w:sz="4" w:space="0" w:color="auto"/>
              <w:right w:val="single" w:sz="4" w:space="0" w:color="auto"/>
            </w:tcBorders>
          </w:tcPr>
          <w:p w14:paraId="61F96EAB" w14:textId="1D634DDE"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R4-2115240</w:t>
            </w:r>
          </w:p>
        </w:tc>
        <w:tc>
          <w:tcPr>
            <w:tcW w:w="2157" w:type="pct"/>
            <w:tcBorders>
              <w:top w:val="single" w:sz="4" w:space="0" w:color="auto"/>
              <w:left w:val="single" w:sz="4" w:space="0" w:color="auto"/>
              <w:bottom w:val="single" w:sz="4" w:space="0" w:color="auto"/>
              <w:right w:val="single" w:sz="4" w:space="0" w:color="auto"/>
            </w:tcBorders>
          </w:tcPr>
          <w:p w14:paraId="391786E4" w14:textId="00D8432D"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WF on Rel-15 NR RRM test case related issues</w:t>
            </w:r>
          </w:p>
        </w:tc>
        <w:tc>
          <w:tcPr>
            <w:tcW w:w="617" w:type="pct"/>
            <w:tcBorders>
              <w:top w:val="single" w:sz="4" w:space="0" w:color="auto"/>
              <w:left w:val="single" w:sz="4" w:space="0" w:color="auto"/>
              <w:bottom w:val="single" w:sz="4" w:space="0" w:color="auto"/>
              <w:right w:val="single" w:sz="4" w:space="0" w:color="auto"/>
            </w:tcBorders>
          </w:tcPr>
          <w:p w14:paraId="569E9A77" w14:textId="7AEEE0C2"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1D98A591" w14:textId="77777777" w:rsidR="00A1347F" w:rsidRDefault="00A1347F" w:rsidP="00A1347F">
            <w:pPr>
              <w:pStyle w:val="TAL"/>
              <w:keepNext w:val="0"/>
              <w:keepLines w:val="0"/>
              <w:spacing w:before="0" w:line="240" w:lineRule="auto"/>
              <w:rPr>
                <w:rFonts w:ascii="Times New Roman" w:hAnsi="Times New Roman"/>
                <w:sz w:val="20"/>
              </w:rPr>
            </w:pPr>
          </w:p>
        </w:tc>
      </w:tr>
      <w:tr w:rsidR="00A1347F" w:rsidRPr="00A1347F" w14:paraId="04477A9F" w14:textId="77777777" w:rsidTr="004B48DD">
        <w:tc>
          <w:tcPr>
            <w:tcW w:w="709" w:type="pct"/>
            <w:tcBorders>
              <w:top w:val="single" w:sz="4" w:space="0" w:color="auto"/>
              <w:left w:val="single" w:sz="4" w:space="0" w:color="auto"/>
              <w:bottom w:val="single" w:sz="4" w:space="0" w:color="auto"/>
              <w:right w:val="single" w:sz="4" w:space="0" w:color="auto"/>
            </w:tcBorders>
          </w:tcPr>
          <w:p w14:paraId="513AD12E" w14:textId="77777777"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1</w:t>
            </w:r>
          </w:p>
          <w:p w14:paraId="04332069" w14:textId="77777777"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R4-2115242</w:t>
            </w:r>
          </w:p>
          <w:p w14:paraId="01B81033" w14:textId="64C63C34"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3</w:t>
            </w:r>
          </w:p>
        </w:tc>
        <w:tc>
          <w:tcPr>
            <w:tcW w:w="2157" w:type="pct"/>
            <w:tcBorders>
              <w:top w:val="single" w:sz="4" w:space="0" w:color="auto"/>
              <w:left w:val="single" w:sz="4" w:space="0" w:color="auto"/>
              <w:bottom w:val="single" w:sz="4" w:space="0" w:color="auto"/>
              <w:right w:val="single" w:sz="4" w:space="0" w:color="auto"/>
            </w:tcBorders>
          </w:tcPr>
          <w:p w14:paraId="39316245"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 CR on modification of LTE/FR1+FR2 tests </w:t>
            </w:r>
          </w:p>
          <w:p w14:paraId="0D5234D2" w14:textId="3693CB3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25C109ED" w14:textId="5EE7776F"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42265E28" w14:textId="77777777" w:rsidR="004B48DD"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The CR is outcome of discussion on issue 1-3-2. </w:t>
            </w:r>
          </w:p>
          <w:p w14:paraId="79A684F4" w14:textId="24007F7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Cat A Rel-16/17 CRs are also needed.</w:t>
            </w:r>
          </w:p>
        </w:tc>
      </w:tr>
      <w:tr w:rsidR="00A1347F" w:rsidRPr="00A1347F" w14:paraId="56B799CE" w14:textId="77777777" w:rsidTr="004B48DD">
        <w:tc>
          <w:tcPr>
            <w:tcW w:w="709" w:type="pct"/>
            <w:tcBorders>
              <w:top w:val="single" w:sz="4" w:space="0" w:color="auto"/>
              <w:left w:val="single" w:sz="4" w:space="0" w:color="auto"/>
              <w:bottom w:val="single" w:sz="4" w:space="0" w:color="auto"/>
              <w:right w:val="single" w:sz="4" w:space="0" w:color="auto"/>
            </w:tcBorders>
          </w:tcPr>
          <w:p w14:paraId="75D75767" w14:textId="4963C7C9"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4</w:t>
            </w:r>
          </w:p>
          <w:p w14:paraId="6140FD0E" w14:textId="1E65EEE1"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5</w:t>
            </w:r>
          </w:p>
          <w:p w14:paraId="7BED44CA" w14:textId="11215AAE" w:rsidR="00A1347F"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6</w:t>
            </w:r>
          </w:p>
        </w:tc>
        <w:tc>
          <w:tcPr>
            <w:tcW w:w="2157" w:type="pct"/>
            <w:tcBorders>
              <w:top w:val="single" w:sz="4" w:space="0" w:color="auto"/>
              <w:left w:val="single" w:sz="4" w:space="0" w:color="auto"/>
              <w:bottom w:val="single" w:sz="4" w:space="0" w:color="auto"/>
              <w:right w:val="single" w:sz="4" w:space="0" w:color="auto"/>
            </w:tcBorders>
          </w:tcPr>
          <w:p w14:paraId="07FEB2F2"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Draft CR on general modification in clauses A.3.7A and A.3.7.2.2</w:t>
            </w:r>
          </w:p>
          <w:p w14:paraId="5874E38E" w14:textId="5123AB94"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174AA743" w14:textId="607A3969"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 Vivo</w:t>
            </w:r>
          </w:p>
        </w:tc>
        <w:tc>
          <w:tcPr>
            <w:tcW w:w="1518" w:type="pct"/>
            <w:tcBorders>
              <w:top w:val="single" w:sz="4" w:space="0" w:color="auto"/>
              <w:left w:val="single" w:sz="4" w:space="0" w:color="auto"/>
              <w:bottom w:val="single" w:sz="4" w:space="0" w:color="auto"/>
              <w:right w:val="single" w:sz="4" w:space="0" w:color="auto"/>
            </w:tcBorders>
          </w:tcPr>
          <w:p w14:paraId="25FF85AA" w14:textId="4BF9598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The CR is outcome of discussion on issue 1-3-3. Cat A Rel-16/17 CRs are also needed</w:t>
            </w:r>
          </w:p>
        </w:tc>
      </w:tr>
    </w:tbl>
    <w:p w14:paraId="5CC83AE1" w14:textId="0887C18D" w:rsidR="00A1347F" w:rsidRDefault="00A1347F"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1986"/>
        <w:gridCol w:w="2121"/>
      </w:tblGrid>
      <w:tr w:rsidR="00B35A02" w14:paraId="641196FD" w14:textId="77777777" w:rsidTr="00047E2D">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986"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2121"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3A978903" w14:textId="77777777" w:rsidTr="00047E2D">
        <w:tc>
          <w:tcPr>
            <w:tcW w:w="1423" w:type="dxa"/>
            <w:tcBorders>
              <w:top w:val="single" w:sz="4" w:space="0" w:color="auto"/>
              <w:left w:val="single" w:sz="4" w:space="0" w:color="auto"/>
              <w:bottom w:val="single" w:sz="4" w:space="0" w:color="auto"/>
              <w:right w:val="single" w:sz="4" w:space="0" w:color="auto"/>
            </w:tcBorders>
          </w:tcPr>
          <w:p w14:paraId="11DA4D97" w14:textId="18E345B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R4-2111846</w:t>
            </w:r>
          </w:p>
        </w:tc>
        <w:tc>
          <w:tcPr>
            <w:tcW w:w="2681" w:type="dxa"/>
            <w:tcBorders>
              <w:top w:val="single" w:sz="4" w:space="0" w:color="auto"/>
              <w:left w:val="single" w:sz="4" w:space="0" w:color="auto"/>
              <w:bottom w:val="single" w:sz="4" w:space="0" w:color="auto"/>
              <w:right w:val="single" w:sz="4" w:space="0" w:color="auto"/>
            </w:tcBorders>
          </w:tcPr>
          <w:p w14:paraId="7EDF5FFC" w14:textId="7B2FCF5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specify the number of data RBs allocated</w:t>
            </w:r>
          </w:p>
        </w:tc>
        <w:tc>
          <w:tcPr>
            <w:tcW w:w="1418" w:type="dxa"/>
            <w:tcBorders>
              <w:top w:val="single" w:sz="4" w:space="0" w:color="auto"/>
              <w:left w:val="single" w:sz="4" w:space="0" w:color="auto"/>
              <w:bottom w:val="single" w:sz="4" w:space="0" w:color="auto"/>
              <w:right w:val="single" w:sz="4" w:space="0" w:color="auto"/>
            </w:tcBorders>
          </w:tcPr>
          <w:p w14:paraId="5A724759" w14:textId="743156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D280476" w14:textId="23E0AFB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340089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B757977" w14:textId="77777777" w:rsidTr="00047E2D">
        <w:tc>
          <w:tcPr>
            <w:tcW w:w="1423" w:type="dxa"/>
            <w:tcBorders>
              <w:top w:val="single" w:sz="4" w:space="0" w:color="auto"/>
              <w:left w:val="single" w:sz="4" w:space="0" w:color="auto"/>
              <w:bottom w:val="single" w:sz="4" w:space="0" w:color="auto"/>
              <w:right w:val="single" w:sz="4" w:space="0" w:color="auto"/>
            </w:tcBorders>
          </w:tcPr>
          <w:p w14:paraId="2B8A4EC6" w14:textId="58071E8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R4-2111849</w:t>
            </w:r>
          </w:p>
        </w:tc>
        <w:tc>
          <w:tcPr>
            <w:tcW w:w="2681" w:type="dxa"/>
            <w:tcBorders>
              <w:top w:val="single" w:sz="4" w:space="0" w:color="auto"/>
              <w:left w:val="single" w:sz="4" w:space="0" w:color="auto"/>
              <w:bottom w:val="single" w:sz="4" w:space="0" w:color="auto"/>
              <w:right w:val="single" w:sz="4" w:space="0" w:color="auto"/>
            </w:tcBorders>
          </w:tcPr>
          <w:p w14:paraId="73FCCAAF" w14:textId="6993F53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43F88F3A" w14:textId="6C34160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19B78AA" w14:textId="253CECF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0EE5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890F6E7" w14:textId="77777777" w:rsidTr="00047E2D">
        <w:tc>
          <w:tcPr>
            <w:tcW w:w="1423" w:type="dxa"/>
            <w:tcBorders>
              <w:top w:val="single" w:sz="4" w:space="0" w:color="auto"/>
              <w:left w:val="single" w:sz="4" w:space="0" w:color="auto"/>
              <w:bottom w:val="single" w:sz="4" w:space="0" w:color="auto"/>
              <w:right w:val="single" w:sz="4" w:space="0" w:color="auto"/>
            </w:tcBorders>
          </w:tcPr>
          <w:p w14:paraId="1217BAB5" w14:textId="7C5CC5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R4-2111850</w:t>
            </w:r>
          </w:p>
        </w:tc>
        <w:tc>
          <w:tcPr>
            <w:tcW w:w="2681" w:type="dxa"/>
            <w:tcBorders>
              <w:top w:val="single" w:sz="4" w:space="0" w:color="auto"/>
              <w:left w:val="single" w:sz="4" w:space="0" w:color="auto"/>
              <w:bottom w:val="single" w:sz="4" w:space="0" w:color="auto"/>
              <w:right w:val="single" w:sz="4" w:space="0" w:color="auto"/>
            </w:tcBorders>
          </w:tcPr>
          <w:p w14:paraId="33627783" w14:textId="0E1D00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638FBA8C" w14:textId="09B081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BF48486" w14:textId="53671D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0E8CBF3B" w14:textId="42D59E70" w:rsidR="00A1347F" w:rsidRPr="00A1347F" w:rsidRDefault="00047E2D" w:rsidP="00A1347F">
            <w:pPr>
              <w:pStyle w:val="TAL"/>
              <w:keepNext w:val="0"/>
              <w:keepLines w:val="0"/>
              <w:spacing w:before="0" w:line="240" w:lineRule="auto"/>
              <w:rPr>
                <w:rFonts w:ascii="Times New Roman" w:hAnsi="Times New Roman"/>
                <w:sz w:val="20"/>
              </w:rPr>
            </w:pPr>
            <w:r>
              <w:rPr>
                <w:rFonts w:ascii="Times New Roman" w:hAnsi="Times New Roman"/>
                <w:sz w:val="20"/>
              </w:rPr>
              <w:t>Chair: withdrawn and new Cat F allocated (</w:t>
            </w:r>
            <w:r w:rsidRPr="00047E2D">
              <w:rPr>
                <w:rFonts w:ascii="Times New Roman" w:hAnsi="Times New Roman"/>
                <w:sz w:val="20"/>
              </w:rPr>
              <w:t>R4-2115249</w:t>
            </w:r>
            <w:r>
              <w:rPr>
                <w:rFonts w:ascii="Times New Roman" w:hAnsi="Times New Roman"/>
                <w:sz w:val="20"/>
              </w:rPr>
              <w:t>)</w:t>
            </w:r>
          </w:p>
        </w:tc>
      </w:tr>
      <w:tr w:rsidR="00A1347F" w:rsidRPr="00A1347F" w14:paraId="3C081A57" w14:textId="77777777" w:rsidTr="00047E2D">
        <w:tc>
          <w:tcPr>
            <w:tcW w:w="1423" w:type="dxa"/>
            <w:tcBorders>
              <w:top w:val="single" w:sz="4" w:space="0" w:color="auto"/>
              <w:left w:val="single" w:sz="4" w:space="0" w:color="auto"/>
              <w:bottom w:val="single" w:sz="4" w:space="0" w:color="auto"/>
              <w:right w:val="single" w:sz="4" w:space="0" w:color="auto"/>
            </w:tcBorders>
          </w:tcPr>
          <w:p w14:paraId="18339D58" w14:textId="373F94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R4-2111853</w:t>
            </w:r>
          </w:p>
        </w:tc>
        <w:tc>
          <w:tcPr>
            <w:tcW w:w="2681" w:type="dxa"/>
            <w:tcBorders>
              <w:top w:val="single" w:sz="4" w:space="0" w:color="auto"/>
              <w:left w:val="single" w:sz="4" w:space="0" w:color="auto"/>
              <w:bottom w:val="single" w:sz="4" w:space="0" w:color="auto"/>
              <w:right w:val="single" w:sz="4" w:space="0" w:color="auto"/>
            </w:tcBorders>
          </w:tcPr>
          <w:p w14:paraId="0F27FFDB" w14:textId="4C0E276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Definition of generic channel BW configurations for RRM CA tests</w:t>
            </w:r>
          </w:p>
        </w:tc>
        <w:tc>
          <w:tcPr>
            <w:tcW w:w="1418" w:type="dxa"/>
            <w:tcBorders>
              <w:top w:val="single" w:sz="4" w:space="0" w:color="auto"/>
              <w:left w:val="single" w:sz="4" w:space="0" w:color="auto"/>
              <w:bottom w:val="single" w:sz="4" w:space="0" w:color="auto"/>
              <w:right w:val="single" w:sz="4" w:space="0" w:color="auto"/>
            </w:tcBorders>
          </w:tcPr>
          <w:p w14:paraId="0C8F2198" w14:textId="5609B3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A087E10" w14:textId="4D4525C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2D90E5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C2FD5E4" w14:textId="77777777" w:rsidTr="00047E2D">
        <w:tc>
          <w:tcPr>
            <w:tcW w:w="1423" w:type="dxa"/>
            <w:tcBorders>
              <w:top w:val="single" w:sz="4" w:space="0" w:color="auto"/>
              <w:left w:val="single" w:sz="4" w:space="0" w:color="auto"/>
              <w:bottom w:val="single" w:sz="4" w:space="0" w:color="auto"/>
              <w:right w:val="single" w:sz="4" w:space="0" w:color="auto"/>
            </w:tcBorders>
          </w:tcPr>
          <w:p w14:paraId="60733208" w14:textId="480A079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R4-2111856</w:t>
            </w:r>
          </w:p>
        </w:tc>
        <w:tc>
          <w:tcPr>
            <w:tcW w:w="2681" w:type="dxa"/>
            <w:tcBorders>
              <w:top w:val="single" w:sz="4" w:space="0" w:color="auto"/>
              <w:left w:val="single" w:sz="4" w:space="0" w:color="auto"/>
              <w:bottom w:val="single" w:sz="4" w:space="0" w:color="auto"/>
              <w:right w:val="single" w:sz="4" w:space="0" w:color="auto"/>
            </w:tcBorders>
          </w:tcPr>
          <w:p w14:paraId="3E533CE4" w14:textId="704F1D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update RMC and SCell SSB burst position for A.6.5.2.1</w:t>
            </w:r>
          </w:p>
        </w:tc>
        <w:tc>
          <w:tcPr>
            <w:tcW w:w="1418" w:type="dxa"/>
            <w:tcBorders>
              <w:top w:val="single" w:sz="4" w:space="0" w:color="auto"/>
              <w:left w:val="single" w:sz="4" w:space="0" w:color="auto"/>
              <w:bottom w:val="single" w:sz="4" w:space="0" w:color="auto"/>
              <w:right w:val="single" w:sz="4" w:space="0" w:color="auto"/>
            </w:tcBorders>
          </w:tcPr>
          <w:p w14:paraId="1A53C475" w14:textId="262DFFC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AA476E0" w14:textId="4DB9F61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27135F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6CCDEF2" w14:textId="77777777" w:rsidTr="00047E2D">
        <w:tc>
          <w:tcPr>
            <w:tcW w:w="1423" w:type="dxa"/>
            <w:tcBorders>
              <w:top w:val="single" w:sz="4" w:space="0" w:color="auto"/>
              <w:left w:val="single" w:sz="4" w:space="0" w:color="auto"/>
              <w:bottom w:val="single" w:sz="4" w:space="0" w:color="auto"/>
              <w:right w:val="single" w:sz="4" w:space="0" w:color="auto"/>
            </w:tcBorders>
          </w:tcPr>
          <w:p w14:paraId="2EFAFB5A" w14:textId="47798AB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R4-2111859</w:t>
            </w:r>
          </w:p>
        </w:tc>
        <w:tc>
          <w:tcPr>
            <w:tcW w:w="2681" w:type="dxa"/>
            <w:tcBorders>
              <w:top w:val="single" w:sz="4" w:space="0" w:color="auto"/>
              <w:left w:val="single" w:sz="4" w:space="0" w:color="auto"/>
              <w:bottom w:val="single" w:sz="4" w:space="0" w:color="auto"/>
              <w:right w:val="single" w:sz="4" w:space="0" w:color="auto"/>
            </w:tcBorders>
          </w:tcPr>
          <w:p w14:paraId="6D8967C9" w14:textId="4E603C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NR PSCell Addition and Release Delay RRM Test cases</w:t>
            </w:r>
          </w:p>
        </w:tc>
        <w:tc>
          <w:tcPr>
            <w:tcW w:w="1418" w:type="dxa"/>
            <w:tcBorders>
              <w:top w:val="single" w:sz="4" w:space="0" w:color="auto"/>
              <w:left w:val="single" w:sz="4" w:space="0" w:color="auto"/>
              <w:bottom w:val="single" w:sz="4" w:space="0" w:color="auto"/>
              <w:right w:val="single" w:sz="4" w:space="0" w:color="auto"/>
            </w:tcBorders>
          </w:tcPr>
          <w:p w14:paraId="4B5F7DC9" w14:textId="5D0481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96953EC" w14:textId="10D8BA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8C55EA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916A62E" w14:textId="77777777" w:rsidTr="00047E2D">
        <w:tc>
          <w:tcPr>
            <w:tcW w:w="1423" w:type="dxa"/>
            <w:tcBorders>
              <w:top w:val="single" w:sz="4" w:space="0" w:color="auto"/>
              <w:left w:val="single" w:sz="4" w:space="0" w:color="auto"/>
              <w:bottom w:val="single" w:sz="4" w:space="0" w:color="auto"/>
              <w:right w:val="single" w:sz="4" w:space="0" w:color="auto"/>
            </w:tcBorders>
          </w:tcPr>
          <w:p w14:paraId="0530D462" w14:textId="4C2FD3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R4-2111862</w:t>
            </w:r>
          </w:p>
        </w:tc>
        <w:tc>
          <w:tcPr>
            <w:tcW w:w="2681" w:type="dxa"/>
            <w:tcBorders>
              <w:top w:val="single" w:sz="4" w:space="0" w:color="auto"/>
              <w:left w:val="single" w:sz="4" w:space="0" w:color="auto"/>
              <w:bottom w:val="single" w:sz="4" w:space="0" w:color="auto"/>
              <w:right w:val="single" w:sz="4" w:space="0" w:color="auto"/>
            </w:tcBorders>
          </w:tcPr>
          <w:p w14:paraId="3D505EFC" w14:textId="0D1048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SCell Activation and Deactivation Delay Test cases</w:t>
            </w:r>
          </w:p>
        </w:tc>
        <w:tc>
          <w:tcPr>
            <w:tcW w:w="1418" w:type="dxa"/>
            <w:tcBorders>
              <w:top w:val="single" w:sz="4" w:space="0" w:color="auto"/>
              <w:left w:val="single" w:sz="4" w:space="0" w:color="auto"/>
              <w:bottom w:val="single" w:sz="4" w:space="0" w:color="auto"/>
              <w:right w:val="single" w:sz="4" w:space="0" w:color="auto"/>
            </w:tcBorders>
          </w:tcPr>
          <w:p w14:paraId="4F58C9E7" w14:textId="44BADA5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C469363" w14:textId="4F5785D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A91091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9734F45" w14:textId="77777777" w:rsidTr="00047E2D">
        <w:tc>
          <w:tcPr>
            <w:tcW w:w="1423" w:type="dxa"/>
            <w:tcBorders>
              <w:top w:val="single" w:sz="4" w:space="0" w:color="auto"/>
              <w:left w:val="single" w:sz="4" w:space="0" w:color="auto"/>
              <w:bottom w:val="single" w:sz="4" w:space="0" w:color="auto"/>
              <w:right w:val="single" w:sz="4" w:space="0" w:color="auto"/>
            </w:tcBorders>
          </w:tcPr>
          <w:p w14:paraId="59DCF844" w14:textId="5548956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R4-2111865</w:t>
            </w:r>
          </w:p>
        </w:tc>
        <w:tc>
          <w:tcPr>
            <w:tcW w:w="2681" w:type="dxa"/>
            <w:tcBorders>
              <w:top w:val="single" w:sz="4" w:space="0" w:color="auto"/>
              <w:left w:val="single" w:sz="4" w:space="0" w:color="auto"/>
              <w:bottom w:val="single" w:sz="4" w:space="0" w:color="auto"/>
              <w:right w:val="single" w:sz="4" w:space="0" w:color="auto"/>
            </w:tcBorders>
          </w:tcPr>
          <w:p w14:paraId="0D2D2DEF" w14:textId="6BD56F4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inter-frequency FR1-FR2 SS-RSRP measurement accuracy Test cases</w:t>
            </w:r>
          </w:p>
        </w:tc>
        <w:tc>
          <w:tcPr>
            <w:tcW w:w="1418" w:type="dxa"/>
            <w:tcBorders>
              <w:top w:val="single" w:sz="4" w:space="0" w:color="auto"/>
              <w:left w:val="single" w:sz="4" w:space="0" w:color="auto"/>
              <w:bottom w:val="single" w:sz="4" w:space="0" w:color="auto"/>
              <w:right w:val="single" w:sz="4" w:space="0" w:color="auto"/>
            </w:tcBorders>
          </w:tcPr>
          <w:p w14:paraId="1947EC83" w14:textId="761B943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7492A63" w14:textId="1B1117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4CEC1F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BD1575E" w14:textId="77777777" w:rsidTr="00047E2D">
        <w:tc>
          <w:tcPr>
            <w:tcW w:w="1423" w:type="dxa"/>
            <w:tcBorders>
              <w:top w:val="single" w:sz="4" w:space="0" w:color="auto"/>
              <w:left w:val="single" w:sz="4" w:space="0" w:color="auto"/>
              <w:bottom w:val="single" w:sz="4" w:space="0" w:color="auto"/>
              <w:right w:val="single" w:sz="4" w:space="0" w:color="auto"/>
            </w:tcBorders>
          </w:tcPr>
          <w:p w14:paraId="1CD70CCD" w14:textId="6324DE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R4-2111868</w:t>
            </w:r>
          </w:p>
        </w:tc>
        <w:tc>
          <w:tcPr>
            <w:tcW w:w="2681" w:type="dxa"/>
            <w:tcBorders>
              <w:top w:val="single" w:sz="4" w:space="0" w:color="auto"/>
              <w:left w:val="single" w:sz="4" w:space="0" w:color="auto"/>
              <w:bottom w:val="single" w:sz="4" w:space="0" w:color="auto"/>
              <w:right w:val="single" w:sz="4" w:space="0" w:color="auto"/>
            </w:tcBorders>
          </w:tcPr>
          <w:p w14:paraId="0112DE82" w14:textId="3E5EDC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CSI-RS-based RLM Test cases</w:t>
            </w:r>
          </w:p>
        </w:tc>
        <w:tc>
          <w:tcPr>
            <w:tcW w:w="1418" w:type="dxa"/>
            <w:tcBorders>
              <w:top w:val="single" w:sz="4" w:space="0" w:color="auto"/>
              <w:left w:val="single" w:sz="4" w:space="0" w:color="auto"/>
              <w:bottom w:val="single" w:sz="4" w:space="0" w:color="auto"/>
              <w:right w:val="single" w:sz="4" w:space="0" w:color="auto"/>
            </w:tcBorders>
          </w:tcPr>
          <w:p w14:paraId="4BEEC006" w14:textId="583D9AA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14972C3" w14:textId="4E62BA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9C453D8" w14:textId="3C8981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R4-2113966/R4-2112622</w:t>
            </w:r>
          </w:p>
        </w:tc>
      </w:tr>
      <w:tr w:rsidR="00A1347F" w:rsidRPr="00A1347F" w14:paraId="22334D0B" w14:textId="77777777" w:rsidTr="00047E2D">
        <w:tc>
          <w:tcPr>
            <w:tcW w:w="1423" w:type="dxa"/>
            <w:tcBorders>
              <w:top w:val="single" w:sz="4" w:space="0" w:color="auto"/>
              <w:left w:val="single" w:sz="4" w:space="0" w:color="auto"/>
              <w:bottom w:val="single" w:sz="4" w:space="0" w:color="auto"/>
              <w:right w:val="single" w:sz="4" w:space="0" w:color="auto"/>
            </w:tcBorders>
          </w:tcPr>
          <w:p w14:paraId="027C5793" w14:textId="130708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R4-2111871</w:t>
            </w:r>
          </w:p>
        </w:tc>
        <w:tc>
          <w:tcPr>
            <w:tcW w:w="2681" w:type="dxa"/>
            <w:tcBorders>
              <w:top w:val="single" w:sz="4" w:space="0" w:color="auto"/>
              <w:left w:val="single" w:sz="4" w:space="0" w:color="auto"/>
              <w:bottom w:val="single" w:sz="4" w:space="0" w:color="auto"/>
              <w:right w:val="single" w:sz="4" w:space="0" w:color="auto"/>
            </w:tcBorders>
          </w:tcPr>
          <w:p w14:paraId="77386456" w14:textId="3D8676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the propagation condition of NR cell for InterRAT test cases</w:t>
            </w:r>
          </w:p>
        </w:tc>
        <w:tc>
          <w:tcPr>
            <w:tcW w:w="1418" w:type="dxa"/>
            <w:tcBorders>
              <w:top w:val="single" w:sz="4" w:space="0" w:color="auto"/>
              <w:left w:val="single" w:sz="4" w:space="0" w:color="auto"/>
              <w:bottom w:val="single" w:sz="4" w:space="0" w:color="auto"/>
              <w:right w:val="single" w:sz="4" w:space="0" w:color="auto"/>
            </w:tcBorders>
          </w:tcPr>
          <w:p w14:paraId="496E3174" w14:textId="6A75BA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36C0370" w14:textId="418449C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CCA06E" w14:textId="0B0E90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R4-2114359</w:t>
            </w:r>
          </w:p>
        </w:tc>
      </w:tr>
      <w:tr w:rsidR="00A1347F" w:rsidRPr="00A1347F" w14:paraId="67FBEB65" w14:textId="77777777" w:rsidTr="00047E2D">
        <w:tc>
          <w:tcPr>
            <w:tcW w:w="1423" w:type="dxa"/>
            <w:tcBorders>
              <w:top w:val="single" w:sz="4" w:space="0" w:color="auto"/>
              <w:left w:val="single" w:sz="4" w:space="0" w:color="auto"/>
              <w:bottom w:val="single" w:sz="4" w:space="0" w:color="auto"/>
              <w:right w:val="single" w:sz="4" w:space="0" w:color="auto"/>
            </w:tcBorders>
          </w:tcPr>
          <w:p w14:paraId="4B9A8A35" w14:textId="37840DD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R4-2111877</w:t>
            </w:r>
          </w:p>
        </w:tc>
        <w:tc>
          <w:tcPr>
            <w:tcW w:w="2681" w:type="dxa"/>
            <w:tcBorders>
              <w:top w:val="single" w:sz="4" w:space="0" w:color="auto"/>
              <w:left w:val="single" w:sz="4" w:space="0" w:color="auto"/>
              <w:bottom w:val="single" w:sz="4" w:space="0" w:color="auto"/>
              <w:right w:val="single" w:sz="4" w:space="0" w:color="auto"/>
            </w:tcBorders>
          </w:tcPr>
          <w:p w14:paraId="02B4EF7F" w14:textId="14B5E2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Introduction of new BWP definition for FR2 SSB SCS240kHz conditions</w:t>
            </w:r>
          </w:p>
        </w:tc>
        <w:tc>
          <w:tcPr>
            <w:tcW w:w="1418" w:type="dxa"/>
            <w:tcBorders>
              <w:top w:val="single" w:sz="4" w:space="0" w:color="auto"/>
              <w:left w:val="single" w:sz="4" w:space="0" w:color="auto"/>
              <w:bottom w:val="single" w:sz="4" w:space="0" w:color="auto"/>
              <w:right w:val="single" w:sz="4" w:space="0" w:color="auto"/>
            </w:tcBorders>
          </w:tcPr>
          <w:p w14:paraId="72547F40" w14:textId="20C9EC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EA2A939" w14:textId="7D7716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142BA9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69589B3" w14:textId="77777777" w:rsidTr="00047E2D">
        <w:tc>
          <w:tcPr>
            <w:tcW w:w="1423" w:type="dxa"/>
            <w:tcBorders>
              <w:top w:val="single" w:sz="4" w:space="0" w:color="auto"/>
              <w:left w:val="single" w:sz="4" w:space="0" w:color="auto"/>
              <w:bottom w:val="single" w:sz="4" w:space="0" w:color="auto"/>
              <w:right w:val="single" w:sz="4" w:space="0" w:color="auto"/>
            </w:tcBorders>
          </w:tcPr>
          <w:p w14:paraId="4B5DE880" w14:textId="7C3C25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R4-2111880</w:t>
            </w:r>
          </w:p>
        </w:tc>
        <w:tc>
          <w:tcPr>
            <w:tcW w:w="2681" w:type="dxa"/>
            <w:tcBorders>
              <w:top w:val="single" w:sz="4" w:space="0" w:color="auto"/>
              <w:left w:val="single" w:sz="4" w:space="0" w:color="auto"/>
              <w:bottom w:val="single" w:sz="4" w:space="0" w:color="auto"/>
              <w:right w:val="single" w:sz="4" w:space="0" w:color="auto"/>
            </w:tcBorders>
          </w:tcPr>
          <w:p w14:paraId="6CAD5402" w14:textId="40D32F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EUTRA-NR Inter-RAT SFTD measurement delay</w:t>
            </w:r>
          </w:p>
        </w:tc>
        <w:tc>
          <w:tcPr>
            <w:tcW w:w="1418" w:type="dxa"/>
            <w:tcBorders>
              <w:top w:val="single" w:sz="4" w:space="0" w:color="auto"/>
              <w:left w:val="single" w:sz="4" w:space="0" w:color="auto"/>
              <w:bottom w:val="single" w:sz="4" w:space="0" w:color="auto"/>
              <w:right w:val="single" w:sz="4" w:space="0" w:color="auto"/>
            </w:tcBorders>
          </w:tcPr>
          <w:p w14:paraId="507CC4F1" w14:textId="00D8F9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D9C20E6" w14:textId="1EEF6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R4-2113957</w:t>
            </w:r>
          </w:p>
        </w:tc>
        <w:tc>
          <w:tcPr>
            <w:tcW w:w="2121" w:type="dxa"/>
            <w:tcBorders>
              <w:top w:val="single" w:sz="4" w:space="0" w:color="auto"/>
              <w:left w:val="single" w:sz="4" w:space="0" w:color="auto"/>
              <w:bottom w:val="single" w:sz="4" w:space="0" w:color="auto"/>
              <w:right w:val="single" w:sz="4" w:space="0" w:color="auto"/>
            </w:tcBorders>
          </w:tcPr>
          <w:p w14:paraId="49A6FF1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A2B1689" w14:textId="77777777" w:rsidTr="00047E2D">
        <w:tc>
          <w:tcPr>
            <w:tcW w:w="1423" w:type="dxa"/>
            <w:tcBorders>
              <w:top w:val="single" w:sz="4" w:space="0" w:color="auto"/>
              <w:left w:val="single" w:sz="4" w:space="0" w:color="auto"/>
              <w:bottom w:val="single" w:sz="4" w:space="0" w:color="auto"/>
              <w:right w:val="single" w:sz="4" w:space="0" w:color="auto"/>
            </w:tcBorders>
          </w:tcPr>
          <w:p w14:paraId="29B0E62F" w14:textId="1D9AA4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R4-2111883</w:t>
            </w:r>
          </w:p>
        </w:tc>
        <w:tc>
          <w:tcPr>
            <w:tcW w:w="2681" w:type="dxa"/>
            <w:tcBorders>
              <w:top w:val="single" w:sz="4" w:space="0" w:color="auto"/>
              <w:left w:val="single" w:sz="4" w:space="0" w:color="auto"/>
              <w:bottom w:val="single" w:sz="4" w:space="0" w:color="auto"/>
              <w:right w:val="single" w:sz="4" w:space="0" w:color="auto"/>
            </w:tcBorders>
          </w:tcPr>
          <w:p w14:paraId="027B61C2" w14:textId="3DC5AB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General Test Parameters of SCell Activation and Deactivation Delay TCs</w:t>
            </w:r>
          </w:p>
        </w:tc>
        <w:tc>
          <w:tcPr>
            <w:tcW w:w="1418" w:type="dxa"/>
            <w:tcBorders>
              <w:top w:val="single" w:sz="4" w:space="0" w:color="auto"/>
              <w:left w:val="single" w:sz="4" w:space="0" w:color="auto"/>
              <w:bottom w:val="single" w:sz="4" w:space="0" w:color="auto"/>
              <w:right w:val="single" w:sz="4" w:space="0" w:color="auto"/>
            </w:tcBorders>
          </w:tcPr>
          <w:p w14:paraId="52620A4B" w14:textId="63636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631CFA5" w14:textId="778626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R4-2113969</w:t>
            </w:r>
          </w:p>
        </w:tc>
        <w:tc>
          <w:tcPr>
            <w:tcW w:w="2121" w:type="dxa"/>
            <w:tcBorders>
              <w:top w:val="single" w:sz="4" w:space="0" w:color="auto"/>
              <w:left w:val="single" w:sz="4" w:space="0" w:color="auto"/>
              <w:bottom w:val="single" w:sz="4" w:space="0" w:color="auto"/>
              <w:right w:val="single" w:sz="4" w:space="0" w:color="auto"/>
            </w:tcBorders>
          </w:tcPr>
          <w:p w14:paraId="0FF7A2B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48A2C5B" w14:textId="77777777" w:rsidTr="00047E2D">
        <w:tc>
          <w:tcPr>
            <w:tcW w:w="1423" w:type="dxa"/>
            <w:tcBorders>
              <w:top w:val="single" w:sz="4" w:space="0" w:color="auto"/>
              <w:left w:val="single" w:sz="4" w:space="0" w:color="auto"/>
              <w:bottom w:val="single" w:sz="4" w:space="0" w:color="auto"/>
              <w:right w:val="single" w:sz="4" w:space="0" w:color="auto"/>
            </w:tcBorders>
          </w:tcPr>
          <w:p w14:paraId="271FA527" w14:textId="525449C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R4-2111886</w:t>
            </w:r>
          </w:p>
        </w:tc>
        <w:tc>
          <w:tcPr>
            <w:tcW w:w="2681" w:type="dxa"/>
            <w:tcBorders>
              <w:top w:val="single" w:sz="4" w:space="0" w:color="auto"/>
              <w:left w:val="single" w:sz="4" w:space="0" w:color="auto"/>
              <w:bottom w:val="single" w:sz="4" w:space="0" w:color="auto"/>
              <w:right w:val="single" w:sz="4" w:space="0" w:color="auto"/>
            </w:tcBorders>
          </w:tcPr>
          <w:p w14:paraId="040F918D" w14:textId="07F2AF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CSI reporting periodicity for L1RSRP reporting in FR2</w:t>
            </w:r>
          </w:p>
        </w:tc>
        <w:tc>
          <w:tcPr>
            <w:tcW w:w="1418" w:type="dxa"/>
            <w:tcBorders>
              <w:top w:val="single" w:sz="4" w:space="0" w:color="auto"/>
              <w:left w:val="single" w:sz="4" w:space="0" w:color="auto"/>
              <w:bottom w:val="single" w:sz="4" w:space="0" w:color="auto"/>
              <w:right w:val="single" w:sz="4" w:space="0" w:color="auto"/>
            </w:tcBorders>
          </w:tcPr>
          <w:p w14:paraId="644F9388" w14:textId="0441C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BDBA2EB" w14:textId="6A8ED1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R4-2113478</w:t>
            </w:r>
          </w:p>
        </w:tc>
        <w:tc>
          <w:tcPr>
            <w:tcW w:w="2121" w:type="dxa"/>
            <w:tcBorders>
              <w:top w:val="single" w:sz="4" w:space="0" w:color="auto"/>
              <w:left w:val="single" w:sz="4" w:space="0" w:color="auto"/>
              <w:bottom w:val="single" w:sz="4" w:space="0" w:color="auto"/>
              <w:right w:val="single" w:sz="4" w:space="0" w:color="auto"/>
            </w:tcBorders>
          </w:tcPr>
          <w:p w14:paraId="1405FB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8C44226" w14:textId="77777777" w:rsidTr="00047E2D">
        <w:tc>
          <w:tcPr>
            <w:tcW w:w="1423" w:type="dxa"/>
            <w:tcBorders>
              <w:top w:val="single" w:sz="4" w:space="0" w:color="auto"/>
              <w:left w:val="single" w:sz="4" w:space="0" w:color="auto"/>
              <w:bottom w:val="single" w:sz="4" w:space="0" w:color="auto"/>
              <w:right w:val="single" w:sz="4" w:space="0" w:color="auto"/>
            </w:tcBorders>
          </w:tcPr>
          <w:p w14:paraId="609610AF" w14:textId="4D0340A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R4-2111889</w:t>
            </w:r>
          </w:p>
        </w:tc>
        <w:tc>
          <w:tcPr>
            <w:tcW w:w="2681" w:type="dxa"/>
            <w:tcBorders>
              <w:top w:val="single" w:sz="4" w:space="0" w:color="auto"/>
              <w:left w:val="single" w:sz="4" w:space="0" w:color="auto"/>
              <w:bottom w:val="single" w:sz="4" w:space="0" w:color="auto"/>
              <w:right w:val="single" w:sz="4" w:space="0" w:color="auto"/>
            </w:tcBorders>
          </w:tcPr>
          <w:p w14:paraId="780AF47E" w14:textId="07782F8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SSB configuration for interruption test cases in FR2</w:t>
            </w:r>
          </w:p>
        </w:tc>
        <w:tc>
          <w:tcPr>
            <w:tcW w:w="1418" w:type="dxa"/>
            <w:tcBorders>
              <w:top w:val="single" w:sz="4" w:space="0" w:color="auto"/>
              <w:left w:val="single" w:sz="4" w:space="0" w:color="auto"/>
              <w:bottom w:val="single" w:sz="4" w:space="0" w:color="auto"/>
              <w:right w:val="single" w:sz="4" w:space="0" w:color="auto"/>
            </w:tcBorders>
          </w:tcPr>
          <w:p w14:paraId="57528DB1" w14:textId="28C513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512AC53" w14:textId="2B8844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0869AAA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A814A2D" w14:textId="77777777" w:rsidTr="00047E2D">
        <w:tc>
          <w:tcPr>
            <w:tcW w:w="1423" w:type="dxa"/>
            <w:tcBorders>
              <w:top w:val="single" w:sz="4" w:space="0" w:color="auto"/>
              <w:left w:val="single" w:sz="4" w:space="0" w:color="auto"/>
              <w:bottom w:val="single" w:sz="4" w:space="0" w:color="auto"/>
              <w:right w:val="single" w:sz="4" w:space="0" w:color="auto"/>
            </w:tcBorders>
          </w:tcPr>
          <w:p w14:paraId="35D9E72F" w14:textId="47E132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R4-2111899</w:t>
            </w:r>
          </w:p>
        </w:tc>
        <w:tc>
          <w:tcPr>
            <w:tcW w:w="2681" w:type="dxa"/>
            <w:tcBorders>
              <w:top w:val="single" w:sz="4" w:space="0" w:color="auto"/>
              <w:left w:val="single" w:sz="4" w:space="0" w:color="auto"/>
              <w:bottom w:val="single" w:sz="4" w:space="0" w:color="auto"/>
              <w:right w:val="single" w:sz="4" w:space="0" w:color="auto"/>
            </w:tcBorders>
          </w:tcPr>
          <w:p w14:paraId="0386BDEF" w14:textId="260C30E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Scheduling Restrictions in FR2</w:t>
            </w:r>
          </w:p>
        </w:tc>
        <w:tc>
          <w:tcPr>
            <w:tcW w:w="1418" w:type="dxa"/>
            <w:tcBorders>
              <w:top w:val="single" w:sz="4" w:space="0" w:color="auto"/>
              <w:left w:val="single" w:sz="4" w:space="0" w:color="auto"/>
              <w:bottom w:val="single" w:sz="4" w:space="0" w:color="auto"/>
              <w:right w:val="single" w:sz="4" w:space="0" w:color="auto"/>
            </w:tcBorders>
          </w:tcPr>
          <w:p w14:paraId="633134B7" w14:textId="3CBCBE1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1C047D7" w14:textId="2FD597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890EA8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B6EF525" w14:textId="77777777" w:rsidTr="00047E2D">
        <w:tc>
          <w:tcPr>
            <w:tcW w:w="1423" w:type="dxa"/>
            <w:tcBorders>
              <w:top w:val="single" w:sz="4" w:space="0" w:color="auto"/>
              <w:left w:val="single" w:sz="4" w:space="0" w:color="auto"/>
              <w:bottom w:val="single" w:sz="4" w:space="0" w:color="auto"/>
              <w:right w:val="single" w:sz="4" w:space="0" w:color="auto"/>
            </w:tcBorders>
          </w:tcPr>
          <w:p w14:paraId="0DE87D14" w14:textId="02C1F43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R4-2111900</w:t>
            </w:r>
          </w:p>
        </w:tc>
        <w:tc>
          <w:tcPr>
            <w:tcW w:w="2681" w:type="dxa"/>
            <w:tcBorders>
              <w:top w:val="single" w:sz="4" w:space="0" w:color="auto"/>
              <w:left w:val="single" w:sz="4" w:space="0" w:color="auto"/>
              <w:bottom w:val="single" w:sz="4" w:space="0" w:color="auto"/>
              <w:right w:val="single" w:sz="4" w:space="0" w:color="auto"/>
            </w:tcBorders>
          </w:tcPr>
          <w:p w14:paraId="2B131DD7" w14:textId="2F36222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Io in event triggered reporting test</w:t>
            </w:r>
          </w:p>
        </w:tc>
        <w:tc>
          <w:tcPr>
            <w:tcW w:w="1418" w:type="dxa"/>
            <w:tcBorders>
              <w:top w:val="single" w:sz="4" w:space="0" w:color="auto"/>
              <w:left w:val="single" w:sz="4" w:space="0" w:color="auto"/>
              <w:bottom w:val="single" w:sz="4" w:space="0" w:color="auto"/>
              <w:right w:val="single" w:sz="4" w:space="0" w:color="auto"/>
            </w:tcBorders>
          </w:tcPr>
          <w:p w14:paraId="176C9614" w14:textId="4AC7FF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BC62FFE" w14:textId="75AEA94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D2BFBFD"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E29197B" w14:textId="77777777" w:rsidTr="00047E2D">
        <w:tc>
          <w:tcPr>
            <w:tcW w:w="1423" w:type="dxa"/>
            <w:tcBorders>
              <w:top w:val="single" w:sz="4" w:space="0" w:color="auto"/>
              <w:left w:val="single" w:sz="4" w:space="0" w:color="auto"/>
              <w:bottom w:val="single" w:sz="4" w:space="0" w:color="auto"/>
              <w:right w:val="single" w:sz="4" w:space="0" w:color="auto"/>
            </w:tcBorders>
          </w:tcPr>
          <w:p w14:paraId="033DEA86" w14:textId="6DDC6C8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R4-2112475</w:t>
            </w:r>
          </w:p>
        </w:tc>
        <w:tc>
          <w:tcPr>
            <w:tcW w:w="2681" w:type="dxa"/>
            <w:tcBorders>
              <w:top w:val="single" w:sz="4" w:space="0" w:color="auto"/>
              <w:left w:val="single" w:sz="4" w:space="0" w:color="auto"/>
              <w:bottom w:val="single" w:sz="4" w:space="0" w:color="auto"/>
              <w:right w:val="single" w:sz="4" w:space="0" w:color="auto"/>
            </w:tcBorders>
          </w:tcPr>
          <w:p w14:paraId="795AD923" w14:textId="527282B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SA FR2 tests in R15</w:t>
            </w:r>
          </w:p>
        </w:tc>
        <w:tc>
          <w:tcPr>
            <w:tcW w:w="1418" w:type="dxa"/>
            <w:tcBorders>
              <w:top w:val="single" w:sz="4" w:space="0" w:color="auto"/>
              <w:left w:val="single" w:sz="4" w:space="0" w:color="auto"/>
              <w:bottom w:val="single" w:sz="4" w:space="0" w:color="auto"/>
              <w:right w:val="single" w:sz="4" w:space="0" w:color="auto"/>
            </w:tcBorders>
          </w:tcPr>
          <w:p w14:paraId="2D491857" w14:textId="0E0CB29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68379F7D" w14:textId="182B3E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E6F1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C1ED99D" w14:textId="77777777" w:rsidTr="00047E2D">
        <w:tc>
          <w:tcPr>
            <w:tcW w:w="1423" w:type="dxa"/>
            <w:tcBorders>
              <w:top w:val="single" w:sz="4" w:space="0" w:color="auto"/>
              <w:left w:val="single" w:sz="4" w:space="0" w:color="auto"/>
              <w:bottom w:val="single" w:sz="4" w:space="0" w:color="auto"/>
              <w:right w:val="single" w:sz="4" w:space="0" w:color="auto"/>
            </w:tcBorders>
          </w:tcPr>
          <w:p w14:paraId="5080234A" w14:textId="6C1DF7B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R4-2112526</w:t>
            </w:r>
          </w:p>
        </w:tc>
        <w:tc>
          <w:tcPr>
            <w:tcW w:w="2681" w:type="dxa"/>
            <w:tcBorders>
              <w:top w:val="single" w:sz="4" w:space="0" w:color="auto"/>
              <w:left w:val="single" w:sz="4" w:space="0" w:color="auto"/>
              <w:bottom w:val="single" w:sz="4" w:space="0" w:color="auto"/>
              <w:right w:val="single" w:sz="4" w:space="0" w:color="auto"/>
            </w:tcBorders>
          </w:tcPr>
          <w:p w14:paraId="5ED6B728" w14:textId="743169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the FR2 inter-frequency relative RSRP accuracy in R15</w:t>
            </w:r>
          </w:p>
        </w:tc>
        <w:tc>
          <w:tcPr>
            <w:tcW w:w="1418" w:type="dxa"/>
            <w:tcBorders>
              <w:top w:val="single" w:sz="4" w:space="0" w:color="auto"/>
              <w:left w:val="single" w:sz="4" w:space="0" w:color="auto"/>
              <w:bottom w:val="single" w:sz="4" w:space="0" w:color="auto"/>
              <w:right w:val="single" w:sz="4" w:space="0" w:color="auto"/>
            </w:tcBorders>
          </w:tcPr>
          <w:p w14:paraId="6E3D5B3C" w14:textId="269BB7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42E2079B" w14:textId="3EE86F4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44A940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034DE95" w14:textId="77777777" w:rsidTr="00047E2D">
        <w:tc>
          <w:tcPr>
            <w:tcW w:w="1423" w:type="dxa"/>
            <w:tcBorders>
              <w:top w:val="single" w:sz="4" w:space="0" w:color="auto"/>
              <w:left w:val="single" w:sz="4" w:space="0" w:color="auto"/>
              <w:bottom w:val="single" w:sz="4" w:space="0" w:color="auto"/>
              <w:right w:val="single" w:sz="4" w:space="0" w:color="auto"/>
            </w:tcBorders>
          </w:tcPr>
          <w:p w14:paraId="73FA7EEA" w14:textId="4250727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R4-2112536</w:t>
            </w:r>
          </w:p>
        </w:tc>
        <w:tc>
          <w:tcPr>
            <w:tcW w:w="2681" w:type="dxa"/>
            <w:tcBorders>
              <w:top w:val="single" w:sz="4" w:space="0" w:color="auto"/>
              <w:left w:val="single" w:sz="4" w:space="0" w:color="auto"/>
              <w:bottom w:val="single" w:sz="4" w:space="0" w:color="auto"/>
              <w:right w:val="single" w:sz="4" w:space="0" w:color="auto"/>
            </w:tcBorders>
          </w:tcPr>
          <w:p w14:paraId="6BE3C513" w14:textId="206661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SCell activation tests in R15</w:t>
            </w:r>
          </w:p>
        </w:tc>
        <w:tc>
          <w:tcPr>
            <w:tcW w:w="1418" w:type="dxa"/>
            <w:tcBorders>
              <w:top w:val="single" w:sz="4" w:space="0" w:color="auto"/>
              <w:left w:val="single" w:sz="4" w:space="0" w:color="auto"/>
              <w:bottom w:val="single" w:sz="4" w:space="0" w:color="auto"/>
              <w:right w:val="single" w:sz="4" w:space="0" w:color="auto"/>
            </w:tcBorders>
          </w:tcPr>
          <w:p w14:paraId="1C0C63AA" w14:textId="12B40A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22582AAE" w14:textId="2003D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B6A185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8A66BE9" w14:textId="77777777" w:rsidTr="00047E2D">
        <w:tc>
          <w:tcPr>
            <w:tcW w:w="1423" w:type="dxa"/>
            <w:tcBorders>
              <w:top w:val="single" w:sz="4" w:space="0" w:color="auto"/>
              <w:left w:val="single" w:sz="4" w:space="0" w:color="auto"/>
              <w:bottom w:val="single" w:sz="4" w:space="0" w:color="auto"/>
              <w:right w:val="single" w:sz="4" w:space="0" w:color="auto"/>
            </w:tcBorders>
          </w:tcPr>
          <w:p w14:paraId="7F2EA7F7" w14:textId="7ED191C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R4-2112613</w:t>
            </w:r>
          </w:p>
        </w:tc>
        <w:tc>
          <w:tcPr>
            <w:tcW w:w="2681" w:type="dxa"/>
            <w:tcBorders>
              <w:top w:val="single" w:sz="4" w:space="0" w:color="auto"/>
              <w:left w:val="single" w:sz="4" w:space="0" w:color="auto"/>
              <w:bottom w:val="single" w:sz="4" w:space="0" w:color="auto"/>
              <w:right w:val="single" w:sz="4" w:space="0" w:color="auto"/>
            </w:tcBorders>
          </w:tcPr>
          <w:p w14:paraId="3BEEA6FE" w14:textId="1C43BF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Missing CORESET RMCs in several test cases (Rel 15)</w:t>
            </w:r>
          </w:p>
        </w:tc>
        <w:tc>
          <w:tcPr>
            <w:tcW w:w="1418" w:type="dxa"/>
            <w:tcBorders>
              <w:top w:val="single" w:sz="4" w:space="0" w:color="auto"/>
              <w:left w:val="single" w:sz="4" w:space="0" w:color="auto"/>
              <w:bottom w:val="single" w:sz="4" w:space="0" w:color="auto"/>
              <w:right w:val="single" w:sz="4" w:space="0" w:color="auto"/>
            </w:tcBorders>
          </w:tcPr>
          <w:p w14:paraId="4D892647" w14:textId="6E24421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18E60FD" w14:textId="000897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6E2B92A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389537A" w14:textId="77777777" w:rsidTr="00047E2D">
        <w:tc>
          <w:tcPr>
            <w:tcW w:w="1423" w:type="dxa"/>
            <w:tcBorders>
              <w:top w:val="single" w:sz="4" w:space="0" w:color="auto"/>
              <w:left w:val="single" w:sz="4" w:space="0" w:color="auto"/>
              <w:bottom w:val="single" w:sz="4" w:space="0" w:color="auto"/>
              <w:right w:val="single" w:sz="4" w:space="0" w:color="auto"/>
            </w:tcBorders>
          </w:tcPr>
          <w:p w14:paraId="34DDAF5C" w14:textId="68BB2E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R4-2112616</w:t>
            </w:r>
          </w:p>
        </w:tc>
        <w:tc>
          <w:tcPr>
            <w:tcW w:w="2681" w:type="dxa"/>
            <w:tcBorders>
              <w:top w:val="single" w:sz="4" w:space="0" w:color="auto"/>
              <w:left w:val="single" w:sz="4" w:space="0" w:color="auto"/>
              <w:bottom w:val="single" w:sz="4" w:space="0" w:color="auto"/>
              <w:right w:val="single" w:sz="4" w:space="0" w:color="auto"/>
            </w:tcBorders>
          </w:tcPr>
          <w:p w14:paraId="379D3404" w14:textId="5B3113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PRACH test cases (Rel 15)</w:t>
            </w:r>
          </w:p>
        </w:tc>
        <w:tc>
          <w:tcPr>
            <w:tcW w:w="1418" w:type="dxa"/>
            <w:tcBorders>
              <w:top w:val="single" w:sz="4" w:space="0" w:color="auto"/>
              <w:left w:val="single" w:sz="4" w:space="0" w:color="auto"/>
              <w:bottom w:val="single" w:sz="4" w:space="0" w:color="auto"/>
              <w:right w:val="single" w:sz="4" w:space="0" w:color="auto"/>
            </w:tcBorders>
          </w:tcPr>
          <w:p w14:paraId="24E13DE5" w14:textId="04D6AA9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01035C2" w14:textId="3A5C2D5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B3CD4"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7E14285" w14:textId="77777777" w:rsidTr="00047E2D">
        <w:tc>
          <w:tcPr>
            <w:tcW w:w="1423" w:type="dxa"/>
            <w:tcBorders>
              <w:top w:val="single" w:sz="4" w:space="0" w:color="auto"/>
              <w:left w:val="single" w:sz="4" w:space="0" w:color="auto"/>
              <w:bottom w:val="single" w:sz="4" w:space="0" w:color="auto"/>
              <w:right w:val="single" w:sz="4" w:space="0" w:color="auto"/>
            </w:tcBorders>
          </w:tcPr>
          <w:p w14:paraId="2C2DE16A" w14:textId="686B5BC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R4-2112619</w:t>
            </w:r>
          </w:p>
        </w:tc>
        <w:tc>
          <w:tcPr>
            <w:tcW w:w="2681" w:type="dxa"/>
            <w:tcBorders>
              <w:top w:val="single" w:sz="4" w:space="0" w:color="auto"/>
              <w:left w:val="single" w:sz="4" w:space="0" w:color="auto"/>
              <w:bottom w:val="single" w:sz="4" w:space="0" w:color="auto"/>
              <w:right w:val="single" w:sz="4" w:space="0" w:color="auto"/>
            </w:tcBorders>
          </w:tcPr>
          <w:p w14:paraId="772D5E98" w14:textId="1BCA122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re-establishment test cases (Rel 15)</w:t>
            </w:r>
          </w:p>
        </w:tc>
        <w:tc>
          <w:tcPr>
            <w:tcW w:w="1418" w:type="dxa"/>
            <w:tcBorders>
              <w:top w:val="single" w:sz="4" w:space="0" w:color="auto"/>
              <w:left w:val="single" w:sz="4" w:space="0" w:color="auto"/>
              <w:bottom w:val="single" w:sz="4" w:space="0" w:color="auto"/>
              <w:right w:val="single" w:sz="4" w:space="0" w:color="auto"/>
            </w:tcBorders>
          </w:tcPr>
          <w:p w14:paraId="2292EB2D" w14:textId="3227B61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954DDDC" w14:textId="388077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7D029D2"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6E01F1A" w14:textId="77777777" w:rsidTr="00047E2D">
        <w:tc>
          <w:tcPr>
            <w:tcW w:w="1423" w:type="dxa"/>
            <w:tcBorders>
              <w:top w:val="single" w:sz="4" w:space="0" w:color="auto"/>
              <w:left w:val="single" w:sz="4" w:space="0" w:color="auto"/>
              <w:bottom w:val="single" w:sz="4" w:space="0" w:color="auto"/>
              <w:right w:val="single" w:sz="4" w:space="0" w:color="auto"/>
            </w:tcBorders>
          </w:tcPr>
          <w:p w14:paraId="0BDE8B9B" w14:textId="5453F56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R4-2112622</w:t>
            </w:r>
          </w:p>
        </w:tc>
        <w:tc>
          <w:tcPr>
            <w:tcW w:w="2681" w:type="dxa"/>
            <w:tcBorders>
              <w:top w:val="single" w:sz="4" w:space="0" w:color="auto"/>
              <w:left w:val="single" w:sz="4" w:space="0" w:color="auto"/>
              <w:bottom w:val="single" w:sz="4" w:space="0" w:color="auto"/>
              <w:right w:val="single" w:sz="4" w:space="0" w:color="auto"/>
            </w:tcBorders>
          </w:tcPr>
          <w:p w14:paraId="739E72C7" w14:textId="62DC92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radio link monitoring test cases (Rel 15)</w:t>
            </w:r>
          </w:p>
        </w:tc>
        <w:tc>
          <w:tcPr>
            <w:tcW w:w="1418" w:type="dxa"/>
            <w:tcBorders>
              <w:top w:val="single" w:sz="4" w:space="0" w:color="auto"/>
              <w:left w:val="single" w:sz="4" w:space="0" w:color="auto"/>
              <w:bottom w:val="single" w:sz="4" w:space="0" w:color="auto"/>
              <w:right w:val="single" w:sz="4" w:space="0" w:color="auto"/>
            </w:tcBorders>
          </w:tcPr>
          <w:p w14:paraId="20A62259" w14:textId="42FA1A7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0807318" w14:textId="0FD567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ACC337C" w14:textId="08E3E2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R4-2111868/R4-2113966</w:t>
            </w:r>
          </w:p>
        </w:tc>
      </w:tr>
      <w:tr w:rsidR="00A1347F" w:rsidRPr="00A1347F" w14:paraId="754BF30D" w14:textId="77777777" w:rsidTr="00047E2D">
        <w:tc>
          <w:tcPr>
            <w:tcW w:w="1423" w:type="dxa"/>
            <w:tcBorders>
              <w:top w:val="single" w:sz="4" w:space="0" w:color="auto"/>
              <w:left w:val="single" w:sz="4" w:space="0" w:color="auto"/>
              <w:bottom w:val="single" w:sz="4" w:space="0" w:color="auto"/>
              <w:right w:val="single" w:sz="4" w:space="0" w:color="auto"/>
            </w:tcBorders>
          </w:tcPr>
          <w:p w14:paraId="32CA93AA" w14:textId="48B1710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R4-2112625</w:t>
            </w:r>
          </w:p>
        </w:tc>
        <w:tc>
          <w:tcPr>
            <w:tcW w:w="2681" w:type="dxa"/>
            <w:tcBorders>
              <w:top w:val="single" w:sz="4" w:space="0" w:color="auto"/>
              <w:left w:val="single" w:sz="4" w:space="0" w:color="auto"/>
              <w:bottom w:val="single" w:sz="4" w:space="0" w:color="auto"/>
              <w:right w:val="single" w:sz="4" w:space="0" w:color="auto"/>
            </w:tcBorders>
          </w:tcPr>
          <w:p w14:paraId="208FB055" w14:textId="20E07BD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Draft-CR to TS 38.133: Corrections to periodic </w:t>
            </w:r>
            <w:r w:rsidRPr="00A1347F">
              <w:rPr>
                <w:rFonts w:ascii="Times New Roman" w:hAnsi="Times New Roman"/>
                <w:sz w:val="20"/>
              </w:rPr>
              <w:lastRenderedPageBreak/>
              <w:t>measurement test cases (Rel 15)</w:t>
            </w:r>
          </w:p>
        </w:tc>
        <w:tc>
          <w:tcPr>
            <w:tcW w:w="1418" w:type="dxa"/>
            <w:tcBorders>
              <w:top w:val="single" w:sz="4" w:space="0" w:color="auto"/>
              <w:left w:val="single" w:sz="4" w:space="0" w:color="auto"/>
              <w:bottom w:val="single" w:sz="4" w:space="0" w:color="auto"/>
              <w:right w:val="single" w:sz="4" w:space="0" w:color="auto"/>
            </w:tcBorders>
          </w:tcPr>
          <w:p w14:paraId="436C82F9" w14:textId="5EFBDC3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Rohde &amp; Schwarz</w:t>
            </w:r>
          </w:p>
        </w:tc>
        <w:tc>
          <w:tcPr>
            <w:tcW w:w="1986" w:type="dxa"/>
            <w:tcBorders>
              <w:top w:val="single" w:sz="4" w:space="0" w:color="auto"/>
              <w:left w:val="single" w:sz="4" w:space="0" w:color="auto"/>
              <w:bottom w:val="single" w:sz="4" w:space="0" w:color="auto"/>
              <w:right w:val="single" w:sz="4" w:space="0" w:color="auto"/>
            </w:tcBorders>
          </w:tcPr>
          <w:p w14:paraId="34E958FC" w14:textId="7F3C26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7077CC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3CC7514" w14:textId="77777777" w:rsidTr="00047E2D">
        <w:tc>
          <w:tcPr>
            <w:tcW w:w="1423" w:type="dxa"/>
            <w:tcBorders>
              <w:top w:val="single" w:sz="4" w:space="0" w:color="auto"/>
              <w:left w:val="single" w:sz="4" w:space="0" w:color="auto"/>
              <w:bottom w:val="single" w:sz="4" w:space="0" w:color="auto"/>
              <w:right w:val="single" w:sz="4" w:space="0" w:color="auto"/>
            </w:tcBorders>
          </w:tcPr>
          <w:p w14:paraId="510C66A3" w14:textId="4AAA158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R4-2112692</w:t>
            </w:r>
          </w:p>
        </w:tc>
        <w:tc>
          <w:tcPr>
            <w:tcW w:w="2681" w:type="dxa"/>
            <w:tcBorders>
              <w:top w:val="single" w:sz="4" w:space="0" w:color="auto"/>
              <w:left w:val="single" w:sz="4" w:space="0" w:color="auto"/>
              <w:bottom w:val="single" w:sz="4" w:space="0" w:color="auto"/>
              <w:right w:val="single" w:sz="4" w:space="0" w:color="auto"/>
            </w:tcBorders>
          </w:tcPr>
          <w:p w14:paraId="63CA4DEF" w14:textId="7B4367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Cat-F CR to Interruptions during measurements on deactivated NR SCC in FR1</w:t>
            </w:r>
          </w:p>
        </w:tc>
        <w:tc>
          <w:tcPr>
            <w:tcW w:w="1418" w:type="dxa"/>
            <w:tcBorders>
              <w:top w:val="single" w:sz="4" w:space="0" w:color="auto"/>
              <w:left w:val="single" w:sz="4" w:space="0" w:color="auto"/>
              <w:bottom w:val="single" w:sz="4" w:space="0" w:color="auto"/>
              <w:right w:val="single" w:sz="4" w:space="0" w:color="auto"/>
            </w:tcBorders>
          </w:tcPr>
          <w:p w14:paraId="631CB80B" w14:textId="63F74DD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Incorporated</w:t>
            </w:r>
          </w:p>
        </w:tc>
        <w:tc>
          <w:tcPr>
            <w:tcW w:w="1986" w:type="dxa"/>
            <w:tcBorders>
              <w:top w:val="single" w:sz="4" w:space="0" w:color="auto"/>
              <w:left w:val="single" w:sz="4" w:space="0" w:color="auto"/>
              <w:bottom w:val="single" w:sz="4" w:space="0" w:color="auto"/>
              <w:right w:val="single" w:sz="4" w:space="0" w:color="auto"/>
            </w:tcBorders>
          </w:tcPr>
          <w:p w14:paraId="5FCD5F40" w14:textId="2172CB8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4CC119C" w14:textId="360FF7B2" w:rsidR="00A1347F" w:rsidRPr="00A1347F" w:rsidRDefault="00C84AEB" w:rsidP="00A1347F">
            <w:pPr>
              <w:pStyle w:val="TAL"/>
              <w:keepNext w:val="0"/>
              <w:keepLines w:val="0"/>
              <w:spacing w:before="0" w:line="240" w:lineRule="auto"/>
              <w:rPr>
                <w:rFonts w:ascii="Times New Roman" w:hAnsi="Times New Roman"/>
                <w:sz w:val="20"/>
              </w:rPr>
            </w:pPr>
            <w:r>
              <w:rPr>
                <w:rFonts w:ascii="Times New Roman" w:hAnsi="Times New Roman"/>
                <w:sz w:val="20"/>
              </w:rPr>
              <w:t>Chair: Cat A CRs allocated</w:t>
            </w:r>
          </w:p>
        </w:tc>
      </w:tr>
      <w:tr w:rsidR="00A1347F" w:rsidRPr="00A1347F" w14:paraId="7BB017B4" w14:textId="77777777" w:rsidTr="00047E2D">
        <w:tc>
          <w:tcPr>
            <w:tcW w:w="1423" w:type="dxa"/>
            <w:tcBorders>
              <w:top w:val="single" w:sz="4" w:space="0" w:color="auto"/>
              <w:left w:val="single" w:sz="4" w:space="0" w:color="auto"/>
              <w:bottom w:val="single" w:sz="4" w:space="0" w:color="auto"/>
              <w:right w:val="single" w:sz="4" w:space="0" w:color="auto"/>
            </w:tcBorders>
          </w:tcPr>
          <w:p w14:paraId="3EE5C6D5" w14:textId="3EE546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R4-2113145</w:t>
            </w:r>
          </w:p>
        </w:tc>
        <w:tc>
          <w:tcPr>
            <w:tcW w:w="2681" w:type="dxa"/>
            <w:tcBorders>
              <w:top w:val="single" w:sz="4" w:space="0" w:color="auto"/>
              <w:left w:val="single" w:sz="4" w:space="0" w:color="auto"/>
              <w:bottom w:val="single" w:sz="4" w:space="0" w:color="auto"/>
              <w:right w:val="single" w:sz="4" w:space="0" w:color="auto"/>
            </w:tcBorders>
          </w:tcPr>
          <w:p w14:paraId="1009BDA3" w14:textId="2EBF5E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clarify timing reference point for UE UL timing test cases</w:t>
            </w:r>
          </w:p>
        </w:tc>
        <w:tc>
          <w:tcPr>
            <w:tcW w:w="1418" w:type="dxa"/>
            <w:tcBorders>
              <w:top w:val="single" w:sz="4" w:space="0" w:color="auto"/>
              <w:left w:val="single" w:sz="4" w:space="0" w:color="auto"/>
              <w:bottom w:val="single" w:sz="4" w:space="0" w:color="auto"/>
              <w:right w:val="single" w:sz="4" w:space="0" w:color="auto"/>
            </w:tcBorders>
          </w:tcPr>
          <w:p w14:paraId="60BCCB0A" w14:textId="7E8FED2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Intel Corporation</w:t>
            </w:r>
          </w:p>
        </w:tc>
        <w:tc>
          <w:tcPr>
            <w:tcW w:w="1986" w:type="dxa"/>
            <w:tcBorders>
              <w:top w:val="single" w:sz="4" w:space="0" w:color="auto"/>
              <w:left w:val="single" w:sz="4" w:space="0" w:color="auto"/>
              <w:bottom w:val="single" w:sz="4" w:space="0" w:color="auto"/>
              <w:right w:val="single" w:sz="4" w:space="0" w:color="auto"/>
            </w:tcBorders>
          </w:tcPr>
          <w:p w14:paraId="45C61AA5" w14:textId="728AEA6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5BF907E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FA7E384" w14:textId="77777777" w:rsidTr="00047E2D">
        <w:tc>
          <w:tcPr>
            <w:tcW w:w="1423" w:type="dxa"/>
            <w:tcBorders>
              <w:top w:val="single" w:sz="4" w:space="0" w:color="auto"/>
              <w:left w:val="single" w:sz="4" w:space="0" w:color="auto"/>
              <w:bottom w:val="single" w:sz="4" w:space="0" w:color="auto"/>
              <w:right w:val="single" w:sz="4" w:space="0" w:color="auto"/>
            </w:tcBorders>
          </w:tcPr>
          <w:p w14:paraId="7A3CC615" w14:textId="4183DB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R4-2113474</w:t>
            </w:r>
          </w:p>
        </w:tc>
        <w:tc>
          <w:tcPr>
            <w:tcW w:w="2681" w:type="dxa"/>
            <w:tcBorders>
              <w:top w:val="single" w:sz="4" w:space="0" w:color="auto"/>
              <w:left w:val="single" w:sz="4" w:space="0" w:color="auto"/>
              <w:bottom w:val="single" w:sz="4" w:space="0" w:color="auto"/>
              <w:right w:val="single" w:sz="4" w:space="0" w:color="auto"/>
            </w:tcBorders>
          </w:tcPr>
          <w:p w14:paraId="0888048D" w14:textId="4EC02B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Link recovery test parameter tables</w:t>
            </w:r>
          </w:p>
        </w:tc>
        <w:tc>
          <w:tcPr>
            <w:tcW w:w="1418" w:type="dxa"/>
            <w:tcBorders>
              <w:top w:val="single" w:sz="4" w:space="0" w:color="auto"/>
              <w:left w:val="single" w:sz="4" w:space="0" w:color="auto"/>
              <w:bottom w:val="single" w:sz="4" w:space="0" w:color="auto"/>
              <w:right w:val="single" w:sz="4" w:space="0" w:color="auto"/>
            </w:tcBorders>
          </w:tcPr>
          <w:p w14:paraId="65233E82" w14:textId="3D525C9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1421DE4A" w14:textId="1BB6ED7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259874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566B17B" w14:textId="77777777" w:rsidTr="00047E2D">
        <w:tc>
          <w:tcPr>
            <w:tcW w:w="1423" w:type="dxa"/>
            <w:tcBorders>
              <w:top w:val="single" w:sz="4" w:space="0" w:color="auto"/>
              <w:left w:val="single" w:sz="4" w:space="0" w:color="auto"/>
              <w:bottom w:val="single" w:sz="4" w:space="0" w:color="auto"/>
              <w:right w:val="single" w:sz="4" w:space="0" w:color="auto"/>
            </w:tcBorders>
          </w:tcPr>
          <w:p w14:paraId="5072914F" w14:textId="083E68B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R4-2113477</w:t>
            </w:r>
          </w:p>
        </w:tc>
        <w:tc>
          <w:tcPr>
            <w:tcW w:w="2681" w:type="dxa"/>
            <w:tcBorders>
              <w:top w:val="single" w:sz="4" w:space="0" w:color="auto"/>
              <w:left w:val="single" w:sz="4" w:space="0" w:color="auto"/>
              <w:bottom w:val="single" w:sz="4" w:space="0" w:color="auto"/>
              <w:right w:val="single" w:sz="4" w:space="0" w:color="auto"/>
            </w:tcBorders>
          </w:tcPr>
          <w:p w14:paraId="563D737E" w14:textId="634337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A3-offset setting in FR2 SA event triggered reporting tests</w:t>
            </w:r>
          </w:p>
        </w:tc>
        <w:tc>
          <w:tcPr>
            <w:tcW w:w="1418" w:type="dxa"/>
            <w:tcBorders>
              <w:top w:val="single" w:sz="4" w:space="0" w:color="auto"/>
              <w:left w:val="single" w:sz="4" w:space="0" w:color="auto"/>
              <w:bottom w:val="single" w:sz="4" w:space="0" w:color="auto"/>
              <w:right w:val="single" w:sz="4" w:space="0" w:color="auto"/>
            </w:tcBorders>
          </w:tcPr>
          <w:p w14:paraId="0E8482EA" w14:textId="24C75A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 Anritsu</w:t>
            </w:r>
          </w:p>
        </w:tc>
        <w:tc>
          <w:tcPr>
            <w:tcW w:w="1986" w:type="dxa"/>
            <w:tcBorders>
              <w:top w:val="single" w:sz="4" w:space="0" w:color="auto"/>
              <w:left w:val="single" w:sz="4" w:space="0" w:color="auto"/>
              <w:bottom w:val="single" w:sz="4" w:space="0" w:color="auto"/>
              <w:right w:val="single" w:sz="4" w:space="0" w:color="auto"/>
            </w:tcBorders>
          </w:tcPr>
          <w:p w14:paraId="0C9F1231" w14:textId="0EDC0AF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D89AAB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6EC97AD" w14:textId="77777777" w:rsidTr="00047E2D">
        <w:tc>
          <w:tcPr>
            <w:tcW w:w="1423" w:type="dxa"/>
            <w:tcBorders>
              <w:top w:val="single" w:sz="4" w:space="0" w:color="auto"/>
              <w:left w:val="single" w:sz="4" w:space="0" w:color="auto"/>
              <w:bottom w:val="single" w:sz="4" w:space="0" w:color="auto"/>
              <w:right w:val="single" w:sz="4" w:space="0" w:color="auto"/>
            </w:tcBorders>
          </w:tcPr>
          <w:p w14:paraId="2603946E" w14:textId="73484B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R4-2113478</w:t>
            </w:r>
          </w:p>
        </w:tc>
        <w:tc>
          <w:tcPr>
            <w:tcW w:w="2681" w:type="dxa"/>
            <w:tcBorders>
              <w:top w:val="single" w:sz="4" w:space="0" w:color="auto"/>
              <w:left w:val="single" w:sz="4" w:space="0" w:color="auto"/>
              <w:bottom w:val="single" w:sz="4" w:space="0" w:color="auto"/>
              <w:right w:val="single" w:sz="4" w:space="0" w:color="auto"/>
            </w:tcBorders>
          </w:tcPr>
          <w:p w14:paraId="7261F66E" w14:textId="7097A8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FR2 L1-RSRP measurement tests</w:t>
            </w:r>
          </w:p>
        </w:tc>
        <w:tc>
          <w:tcPr>
            <w:tcW w:w="1418" w:type="dxa"/>
            <w:tcBorders>
              <w:top w:val="single" w:sz="4" w:space="0" w:color="auto"/>
              <w:left w:val="single" w:sz="4" w:space="0" w:color="auto"/>
              <w:bottom w:val="single" w:sz="4" w:space="0" w:color="auto"/>
              <w:right w:val="single" w:sz="4" w:space="0" w:color="auto"/>
            </w:tcBorders>
          </w:tcPr>
          <w:p w14:paraId="3337DC30" w14:textId="0522962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0106EB98" w14:textId="1AE65F8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88C4A5" w14:textId="12ECB63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Merge R4-2111886 </w:t>
            </w:r>
          </w:p>
        </w:tc>
      </w:tr>
      <w:tr w:rsidR="00A1347F" w:rsidRPr="00A1347F" w14:paraId="3C85664C" w14:textId="77777777" w:rsidTr="00047E2D">
        <w:tc>
          <w:tcPr>
            <w:tcW w:w="1423" w:type="dxa"/>
            <w:tcBorders>
              <w:top w:val="single" w:sz="4" w:space="0" w:color="auto"/>
              <w:left w:val="single" w:sz="4" w:space="0" w:color="auto"/>
              <w:bottom w:val="single" w:sz="4" w:space="0" w:color="auto"/>
              <w:right w:val="single" w:sz="4" w:space="0" w:color="auto"/>
            </w:tcBorders>
          </w:tcPr>
          <w:p w14:paraId="055E8B80" w14:textId="1BB5D01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R4-2113852</w:t>
            </w:r>
          </w:p>
        </w:tc>
        <w:tc>
          <w:tcPr>
            <w:tcW w:w="2681" w:type="dxa"/>
            <w:tcBorders>
              <w:top w:val="single" w:sz="4" w:space="0" w:color="auto"/>
              <w:left w:val="single" w:sz="4" w:space="0" w:color="auto"/>
              <w:bottom w:val="single" w:sz="4" w:space="0" w:color="auto"/>
              <w:right w:val="single" w:sz="4" w:space="0" w:color="auto"/>
            </w:tcBorders>
          </w:tcPr>
          <w:p w14:paraId="171A6420" w14:textId="277B272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during measurement on deactivated SCell test cases_R15</w:t>
            </w:r>
          </w:p>
        </w:tc>
        <w:tc>
          <w:tcPr>
            <w:tcW w:w="1418" w:type="dxa"/>
            <w:tcBorders>
              <w:top w:val="single" w:sz="4" w:space="0" w:color="auto"/>
              <w:left w:val="single" w:sz="4" w:space="0" w:color="auto"/>
              <w:bottom w:val="single" w:sz="4" w:space="0" w:color="auto"/>
              <w:right w:val="single" w:sz="4" w:space="0" w:color="auto"/>
            </w:tcBorders>
          </w:tcPr>
          <w:p w14:paraId="6A7FE30F" w14:textId="3A99A6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Huawei, HiSilicon</w:t>
            </w:r>
          </w:p>
        </w:tc>
        <w:tc>
          <w:tcPr>
            <w:tcW w:w="1986" w:type="dxa"/>
            <w:tcBorders>
              <w:top w:val="single" w:sz="4" w:space="0" w:color="auto"/>
              <w:left w:val="single" w:sz="4" w:space="0" w:color="auto"/>
              <w:bottom w:val="single" w:sz="4" w:space="0" w:color="auto"/>
              <w:right w:val="single" w:sz="4" w:space="0" w:color="auto"/>
            </w:tcBorders>
          </w:tcPr>
          <w:p w14:paraId="4736A292" w14:textId="339C65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1607990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04847B0" w14:textId="77777777" w:rsidTr="00047E2D">
        <w:tc>
          <w:tcPr>
            <w:tcW w:w="1423" w:type="dxa"/>
            <w:tcBorders>
              <w:top w:val="single" w:sz="4" w:space="0" w:color="auto"/>
              <w:left w:val="single" w:sz="4" w:space="0" w:color="auto"/>
              <w:bottom w:val="single" w:sz="4" w:space="0" w:color="auto"/>
              <w:right w:val="single" w:sz="4" w:space="0" w:color="auto"/>
            </w:tcBorders>
          </w:tcPr>
          <w:p w14:paraId="63611330" w14:textId="18CED59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R4-2113859</w:t>
            </w:r>
          </w:p>
        </w:tc>
        <w:tc>
          <w:tcPr>
            <w:tcW w:w="2681" w:type="dxa"/>
            <w:tcBorders>
              <w:top w:val="single" w:sz="4" w:space="0" w:color="auto"/>
              <w:left w:val="single" w:sz="4" w:space="0" w:color="auto"/>
              <w:bottom w:val="single" w:sz="4" w:space="0" w:color="auto"/>
              <w:right w:val="single" w:sz="4" w:space="0" w:color="auto"/>
            </w:tcBorders>
          </w:tcPr>
          <w:p w14:paraId="1E2A1126" w14:textId="3B0DA0D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Maintenance CR for test cases - R15</w:t>
            </w:r>
          </w:p>
        </w:tc>
        <w:tc>
          <w:tcPr>
            <w:tcW w:w="1418" w:type="dxa"/>
            <w:tcBorders>
              <w:top w:val="single" w:sz="4" w:space="0" w:color="auto"/>
              <w:left w:val="single" w:sz="4" w:space="0" w:color="auto"/>
              <w:bottom w:val="single" w:sz="4" w:space="0" w:color="auto"/>
              <w:right w:val="single" w:sz="4" w:space="0" w:color="auto"/>
            </w:tcBorders>
          </w:tcPr>
          <w:p w14:paraId="4EE0AA2F" w14:textId="14DF428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ZTE Corporation</w:t>
            </w:r>
          </w:p>
        </w:tc>
        <w:tc>
          <w:tcPr>
            <w:tcW w:w="1986" w:type="dxa"/>
            <w:tcBorders>
              <w:top w:val="single" w:sz="4" w:space="0" w:color="auto"/>
              <w:left w:val="single" w:sz="4" w:space="0" w:color="auto"/>
              <w:bottom w:val="single" w:sz="4" w:space="0" w:color="auto"/>
              <w:right w:val="single" w:sz="4" w:space="0" w:color="auto"/>
            </w:tcBorders>
          </w:tcPr>
          <w:p w14:paraId="1BED9C93" w14:textId="5408DFC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R4-2111862</w:t>
            </w:r>
          </w:p>
        </w:tc>
        <w:tc>
          <w:tcPr>
            <w:tcW w:w="2121" w:type="dxa"/>
            <w:tcBorders>
              <w:top w:val="single" w:sz="4" w:space="0" w:color="auto"/>
              <w:left w:val="single" w:sz="4" w:space="0" w:color="auto"/>
              <w:bottom w:val="single" w:sz="4" w:space="0" w:color="auto"/>
              <w:right w:val="single" w:sz="4" w:space="0" w:color="auto"/>
            </w:tcBorders>
          </w:tcPr>
          <w:p w14:paraId="059C8288"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496CD19" w14:textId="77777777" w:rsidTr="00047E2D">
        <w:tc>
          <w:tcPr>
            <w:tcW w:w="1423" w:type="dxa"/>
            <w:tcBorders>
              <w:top w:val="single" w:sz="4" w:space="0" w:color="auto"/>
              <w:left w:val="single" w:sz="4" w:space="0" w:color="auto"/>
              <w:bottom w:val="single" w:sz="4" w:space="0" w:color="auto"/>
              <w:right w:val="single" w:sz="4" w:space="0" w:color="auto"/>
            </w:tcBorders>
          </w:tcPr>
          <w:p w14:paraId="31671B25" w14:textId="4846F5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R4-2113957</w:t>
            </w:r>
          </w:p>
        </w:tc>
        <w:tc>
          <w:tcPr>
            <w:tcW w:w="2681" w:type="dxa"/>
            <w:tcBorders>
              <w:top w:val="single" w:sz="4" w:space="0" w:color="auto"/>
              <w:left w:val="single" w:sz="4" w:space="0" w:color="auto"/>
              <w:bottom w:val="single" w:sz="4" w:space="0" w:color="auto"/>
              <w:right w:val="single" w:sz="4" w:space="0" w:color="auto"/>
            </w:tcBorders>
          </w:tcPr>
          <w:p w14:paraId="5B893913" w14:textId="654BAD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Inter-RAT SFTD measurement test cases_R15</w:t>
            </w:r>
          </w:p>
        </w:tc>
        <w:tc>
          <w:tcPr>
            <w:tcW w:w="1418" w:type="dxa"/>
            <w:tcBorders>
              <w:top w:val="single" w:sz="4" w:space="0" w:color="auto"/>
              <w:left w:val="single" w:sz="4" w:space="0" w:color="auto"/>
              <w:bottom w:val="single" w:sz="4" w:space="0" w:color="auto"/>
              <w:right w:val="single" w:sz="4" w:space="0" w:color="auto"/>
            </w:tcBorders>
          </w:tcPr>
          <w:p w14:paraId="3A5F778D" w14:textId="233EEA6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Huawei, Hisilicon</w:t>
            </w:r>
          </w:p>
        </w:tc>
        <w:tc>
          <w:tcPr>
            <w:tcW w:w="1986" w:type="dxa"/>
            <w:tcBorders>
              <w:top w:val="single" w:sz="4" w:space="0" w:color="auto"/>
              <w:left w:val="single" w:sz="4" w:space="0" w:color="auto"/>
              <w:bottom w:val="single" w:sz="4" w:space="0" w:color="auto"/>
              <w:right w:val="single" w:sz="4" w:space="0" w:color="auto"/>
            </w:tcBorders>
          </w:tcPr>
          <w:p w14:paraId="7B7A3A67" w14:textId="3FB2D8C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B1F8DFC" w14:textId="4B32BA4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R4-2111880</w:t>
            </w:r>
          </w:p>
        </w:tc>
      </w:tr>
      <w:tr w:rsidR="00A1347F" w:rsidRPr="00A1347F" w14:paraId="0625DD47" w14:textId="77777777" w:rsidTr="00047E2D">
        <w:tc>
          <w:tcPr>
            <w:tcW w:w="1423" w:type="dxa"/>
            <w:tcBorders>
              <w:top w:val="single" w:sz="4" w:space="0" w:color="auto"/>
              <w:left w:val="single" w:sz="4" w:space="0" w:color="auto"/>
              <w:bottom w:val="single" w:sz="4" w:space="0" w:color="auto"/>
              <w:right w:val="single" w:sz="4" w:space="0" w:color="auto"/>
            </w:tcBorders>
          </w:tcPr>
          <w:p w14:paraId="15545510" w14:textId="75A6A05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R4-2113960</w:t>
            </w:r>
          </w:p>
        </w:tc>
        <w:tc>
          <w:tcPr>
            <w:tcW w:w="2681" w:type="dxa"/>
            <w:tcBorders>
              <w:top w:val="single" w:sz="4" w:space="0" w:color="auto"/>
              <w:left w:val="single" w:sz="4" w:space="0" w:color="auto"/>
              <w:bottom w:val="single" w:sz="4" w:space="0" w:color="auto"/>
              <w:right w:val="single" w:sz="4" w:space="0" w:color="auto"/>
            </w:tcBorders>
          </w:tcPr>
          <w:p w14:paraId="5F5001A1" w14:textId="146228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due to BWP switching test cases_R15</w:t>
            </w:r>
          </w:p>
        </w:tc>
        <w:tc>
          <w:tcPr>
            <w:tcW w:w="1418" w:type="dxa"/>
            <w:tcBorders>
              <w:top w:val="single" w:sz="4" w:space="0" w:color="auto"/>
              <w:left w:val="single" w:sz="4" w:space="0" w:color="auto"/>
              <w:bottom w:val="single" w:sz="4" w:space="0" w:color="auto"/>
              <w:right w:val="single" w:sz="4" w:space="0" w:color="auto"/>
            </w:tcBorders>
          </w:tcPr>
          <w:p w14:paraId="1B5B6DE2" w14:textId="14BCBE0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Huawei, Hisilicon</w:t>
            </w:r>
          </w:p>
        </w:tc>
        <w:tc>
          <w:tcPr>
            <w:tcW w:w="1986" w:type="dxa"/>
            <w:tcBorders>
              <w:top w:val="single" w:sz="4" w:space="0" w:color="auto"/>
              <w:left w:val="single" w:sz="4" w:space="0" w:color="auto"/>
              <w:bottom w:val="single" w:sz="4" w:space="0" w:color="auto"/>
              <w:right w:val="single" w:sz="4" w:space="0" w:color="auto"/>
            </w:tcBorders>
          </w:tcPr>
          <w:p w14:paraId="1D933C43" w14:textId="27D2750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BA2E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66F3162" w14:textId="77777777" w:rsidTr="00047E2D">
        <w:tc>
          <w:tcPr>
            <w:tcW w:w="1423" w:type="dxa"/>
            <w:tcBorders>
              <w:top w:val="single" w:sz="4" w:space="0" w:color="auto"/>
              <w:left w:val="single" w:sz="4" w:space="0" w:color="auto"/>
              <w:bottom w:val="single" w:sz="4" w:space="0" w:color="auto"/>
              <w:right w:val="single" w:sz="4" w:space="0" w:color="auto"/>
            </w:tcBorders>
          </w:tcPr>
          <w:p w14:paraId="724607C3" w14:textId="32C6614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R4-2113963</w:t>
            </w:r>
          </w:p>
        </w:tc>
        <w:tc>
          <w:tcPr>
            <w:tcW w:w="2681" w:type="dxa"/>
            <w:tcBorders>
              <w:top w:val="single" w:sz="4" w:space="0" w:color="auto"/>
              <w:left w:val="single" w:sz="4" w:space="0" w:color="auto"/>
              <w:bottom w:val="single" w:sz="4" w:space="0" w:color="auto"/>
              <w:right w:val="single" w:sz="4" w:space="0" w:color="auto"/>
            </w:tcBorders>
          </w:tcPr>
          <w:p w14:paraId="03A4C4F2" w14:textId="7F8FCBF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PSCell addition test cases_R15</w:t>
            </w:r>
          </w:p>
        </w:tc>
        <w:tc>
          <w:tcPr>
            <w:tcW w:w="1418" w:type="dxa"/>
            <w:tcBorders>
              <w:top w:val="single" w:sz="4" w:space="0" w:color="auto"/>
              <w:left w:val="single" w:sz="4" w:space="0" w:color="auto"/>
              <w:bottom w:val="single" w:sz="4" w:space="0" w:color="auto"/>
              <w:right w:val="single" w:sz="4" w:space="0" w:color="auto"/>
            </w:tcBorders>
          </w:tcPr>
          <w:p w14:paraId="63242A30" w14:textId="4A90D2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Huawei, Hisilicon</w:t>
            </w:r>
          </w:p>
        </w:tc>
        <w:tc>
          <w:tcPr>
            <w:tcW w:w="1986" w:type="dxa"/>
            <w:tcBorders>
              <w:top w:val="single" w:sz="4" w:space="0" w:color="auto"/>
              <w:left w:val="single" w:sz="4" w:space="0" w:color="auto"/>
              <w:bottom w:val="single" w:sz="4" w:space="0" w:color="auto"/>
              <w:right w:val="single" w:sz="4" w:space="0" w:color="auto"/>
            </w:tcBorders>
          </w:tcPr>
          <w:p w14:paraId="7D736F11" w14:textId="30F1A15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078D4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5E9E57C" w14:textId="77777777" w:rsidTr="00047E2D">
        <w:tc>
          <w:tcPr>
            <w:tcW w:w="1423" w:type="dxa"/>
            <w:tcBorders>
              <w:top w:val="single" w:sz="4" w:space="0" w:color="auto"/>
              <w:left w:val="single" w:sz="4" w:space="0" w:color="auto"/>
              <w:bottom w:val="single" w:sz="4" w:space="0" w:color="auto"/>
              <w:right w:val="single" w:sz="4" w:space="0" w:color="auto"/>
            </w:tcBorders>
          </w:tcPr>
          <w:p w14:paraId="368FD2F7" w14:textId="39158EE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R4-2113966</w:t>
            </w:r>
          </w:p>
        </w:tc>
        <w:tc>
          <w:tcPr>
            <w:tcW w:w="2681" w:type="dxa"/>
            <w:tcBorders>
              <w:top w:val="single" w:sz="4" w:space="0" w:color="auto"/>
              <w:left w:val="single" w:sz="4" w:space="0" w:color="auto"/>
              <w:bottom w:val="single" w:sz="4" w:space="0" w:color="auto"/>
              <w:right w:val="single" w:sz="4" w:space="0" w:color="auto"/>
            </w:tcBorders>
          </w:tcPr>
          <w:p w14:paraId="469D2FD0" w14:textId="0B1716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test cases_R15</w:t>
            </w:r>
          </w:p>
        </w:tc>
        <w:tc>
          <w:tcPr>
            <w:tcW w:w="1418" w:type="dxa"/>
            <w:tcBorders>
              <w:top w:val="single" w:sz="4" w:space="0" w:color="auto"/>
              <w:left w:val="single" w:sz="4" w:space="0" w:color="auto"/>
              <w:bottom w:val="single" w:sz="4" w:space="0" w:color="auto"/>
              <w:right w:val="single" w:sz="4" w:space="0" w:color="auto"/>
            </w:tcBorders>
          </w:tcPr>
          <w:p w14:paraId="17400F7D" w14:textId="0FC6C7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Huawei, Hisilicon</w:t>
            </w:r>
          </w:p>
        </w:tc>
        <w:tc>
          <w:tcPr>
            <w:tcW w:w="1986" w:type="dxa"/>
            <w:tcBorders>
              <w:top w:val="single" w:sz="4" w:space="0" w:color="auto"/>
              <w:left w:val="single" w:sz="4" w:space="0" w:color="auto"/>
              <w:bottom w:val="single" w:sz="4" w:space="0" w:color="auto"/>
              <w:right w:val="single" w:sz="4" w:space="0" w:color="auto"/>
            </w:tcBorders>
          </w:tcPr>
          <w:p w14:paraId="0F9EE87C" w14:textId="57F095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E4987C1" w14:textId="439133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R4-2111868/R4-2112622</w:t>
            </w:r>
          </w:p>
        </w:tc>
      </w:tr>
      <w:tr w:rsidR="00A1347F" w:rsidRPr="00A1347F" w14:paraId="3ED7B811" w14:textId="77777777" w:rsidTr="00047E2D">
        <w:tc>
          <w:tcPr>
            <w:tcW w:w="1423" w:type="dxa"/>
            <w:tcBorders>
              <w:top w:val="single" w:sz="4" w:space="0" w:color="auto"/>
              <w:left w:val="single" w:sz="4" w:space="0" w:color="auto"/>
              <w:bottom w:val="single" w:sz="4" w:space="0" w:color="auto"/>
              <w:right w:val="single" w:sz="4" w:space="0" w:color="auto"/>
            </w:tcBorders>
          </w:tcPr>
          <w:p w14:paraId="3E866B8C" w14:textId="74BD39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R4-2113969</w:t>
            </w:r>
          </w:p>
        </w:tc>
        <w:tc>
          <w:tcPr>
            <w:tcW w:w="2681" w:type="dxa"/>
            <w:tcBorders>
              <w:top w:val="single" w:sz="4" w:space="0" w:color="auto"/>
              <w:left w:val="single" w:sz="4" w:space="0" w:color="auto"/>
              <w:bottom w:val="single" w:sz="4" w:space="0" w:color="auto"/>
              <w:right w:val="single" w:sz="4" w:space="0" w:color="auto"/>
            </w:tcBorders>
          </w:tcPr>
          <w:p w14:paraId="45D8BD4A" w14:textId="1A5D188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SCell activation test cases_R15</w:t>
            </w:r>
          </w:p>
        </w:tc>
        <w:tc>
          <w:tcPr>
            <w:tcW w:w="1418" w:type="dxa"/>
            <w:tcBorders>
              <w:top w:val="single" w:sz="4" w:space="0" w:color="auto"/>
              <w:left w:val="single" w:sz="4" w:space="0" w:color="auto"/>
              <w:bottom w:val="single" w:sz="4" w:space="0" w:color="auto"/>
              <w:right w:val="single" w:sz="4" w:space="0" w:color="auto"/>
            </w:tcBorders>
          </w:tcPr>
          <w:p w14:paraId="26E29B26" w14:textId="00819E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Huawei, Hisilicon</w:t>
            </w:r>
          </w:p>
        </w:tc>
        <w:tc>
          <w:tcPr>
            <w:tcW w:w="1986" w:type="dxa"/>
            <w:tcBorders>
              <w:top w:val="single" w:sz="4" w:space="0" w:color="auto"/>
              <w:left w:val="single" w:sz="4" w:space="0" w:color="auto"/>
              <w:bottom w:val="single" w:sz="4" w:space="0" w:color="auto"/>
              <w:right w:val="single" w:sz="4" w:space="0" w:color="auto"/>
            </w:tcBorders>
          </w:tcPr>
          <w:p w14:paraId="5E66BD6C" w14:textId="07A395F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67DB00D" w14:textId="29BE01D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R4-2111883</w:t>
            </w:r>
          </w:p>
        </w:tc>
      </w:tr>
      <w:tr w:rsidR="00A1347F" w:rsidRPr="00A1347F" w14:paraId="34C09957" w14:textId="77777777" w:rsidTr="00047E2D">
        <w:tc>
          <w:tcPr>
            <w:tcW w:w="1423" w:type="dxa"/>
            <w:tcBorders>
              <w:top w:val="single" w:sz="4" w:space="0" w:color="auto"/>
              <w:left w:val="single" w:sz="4" w:space="0" w:color="auto"/>
              <w:bottom w:val="single" w:sz="4" w:space="0" w:color="auto"/>
              <w:right w:val="single" w:sz="4" w:space="0" w:color="auto"/>
            </w:tcBorders>
          </w:tcPr>
          <w:p w14:paraId="1AB1315F" w14:textId="4456DF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R4-2114165</w:t>
            </w:r>
          </w:p>
        </w:tc>
        <w:tc>
          <w:tcPr>
            <w:tcW w:w="2681" w:type="dxa"/>
            <w:tcBorders>
              <w:top w:val="single" w:sz="4" w:space="0" w:color="auto"/>
              <w:left w:val="single" w:sz="4" w:space="0" w:color="auto"/>
              <w:bottom w:val="single" w:sz="4" w:space="0" w:color="auto"/>
              <w:right w:val="single" w:sz="4" w:space="0" w:color="auto"/>
            </w:tcBorders>
          </w:tcPr>
          <w:p w14:paraId="1ABFC216" w14:textId="0F0E177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(R15) Applicability of test cases with LTE/FR1+FR2</w:t>
            </w:r>
          </w:p>
        </w:tc>
        <w:tc>
          <w:tcPr>
            <w:tcW w:w="1418" w:type="dxa"/>
            <w:tcBorders>
              <w:top w:val="single" w:sz="4" w:space="0" w:color="auto"/>
              <w:left w:val="single" w:sz="4" w:space="0" w:color="auto"/>
              <w:bottom w:val="single" w:sz="4" w:space="0" w:color="auto"/>
              <w:right w:val="single" w:sz="4" w:space="0" w:color="auto"/>
            </w:tcBorders>
          </w:tcPr>
          <w:p w14:paraId="49857ECA" w14:textId="2AA6AF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215DD916" w14:textId="57B821C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85DE25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B26510C" w14:textId="77777777" w:rsidTr="00047E2D">
        <w:tc>
          <w:tcPr>
            <w:tcW w:w="1423" w:type="dxa"/>
            <w:tcBorders>
              <w:top w:val="single" w:sz="4" w:space="0" w:color="auto"/>
              <w:left w:val="single" w:sz="4" w:space="0" w:color="auto"/>
              <w:bottom w:val="single" w:sz="4" w:space="0" w:color="auto"/>
              <w:right w:val="single" w:sz="4" w:space="0" w:color="auto"/>
            </w:tcBorders>
          </w:tcPr>
          <w:p w14:paraId="1618D443" w14:textId="69832E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R4-2114359</w:t>
            </w:r>
          </w:p>
        </w:tc>
        <w:tc>
          <w:tcPr>
            <w:tcW w:w="2681" w:type="dxa"/>
            <w:tcBorders>
              <w:top w:val="single" w:sz="4" w:space="0" w:color="auto"/>
              <w:left w:val="single" w:sz="4" w:space="0" w:color="auto"/>
              <w:bottom w:val="single" w:sz="4" w:space="0" w:color="auto"/>
              <w:right w:val="single" w:sz="4" w:space="0" w:color="auto"/>
            </w:tcBorders>
          </w:tcPr>
          <w:p w14:paraId="5193D4D9" w14:textId="0CE66CE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propagation condition for inter-RAT test cases (Rel 15)</w:t>
            </w:r>
          </w:p>
        </w:tc>
        <w:tc>
          <w:tcPr>
            <w:tcW w:w="1418" w:type="dxa"/>
            <w:tcBorders>
              <w:top w:val="single" w:sz="4" w:space="0" w:color="auto"/>
              <w:left w:val="single" w:sz="4" w:space="0" w:color="auto"/>
              <w:bottom w:val="single" w:sz="4" w:space="0" w:color="auto"/>
              <w:right w:val="single" w:sz="4" w:space="0" w:color="auto"/>
            </w:tcBorders>
          </w:tcPr>
          <w:p w14:paraId="2F595FC0" w14:textId="7EEC250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12BB1734" w14:textId="4455018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R4-2111871</w:t>
            </w:r>
          </w:p>
        </w:tc>
        <w:tc>
          <w:tcPr>
            <w:tcW w:w="2121" w:type="dxa"/>
            <w:tcBorders>
              <w:top w:val="single" w:sz="4" w:space="0" w:color="auto"/>
              <w:left w:val="single" w:sz="4" w:space="0" w:color="auto"/>
              <w:bottom w:val="single" w:sz="4" w:space="0" w:color="auto"/>
              <w:right w:val="single" w:sz="4" w:space="0" w:color="auto"/>
            </w:tcBorders>
          </w:tcPr>
          <w:p w14:paraId="2E75E03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A87105E" w14:textId="77777777" w:rsidTr="00047E2D">
        <w:tc>
          <w:tcPr>
            <w:tcW w:w="1423" w:type="dxa"/>
            <w:tcBorders>
              <w:top w:val="single" w:sz="4" w:space="0" w:color="auto"/>
              <w:left w:val="single" w:sz="4" w:space="0" w:color="auto"/>
              <w:bottom w:val="single" w:sz="4" w:space="0" w:color="auto"/>
              <w:right w:val="single" w:sz="4" w:space="0" w:color="auto"/>
            </w:tcBorders>
          </w:tcPr>
          <w:p w14:paraId="68DAAC9A" w14:textId="56802EA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R4-2114442</w:t>
            </w:r>
          </w:p>
        </w:tc>
        <w:tc>
          <w:tcPr>
            <w:tcW w:w="2681" w:type="dxa"/>
            <w:tcBorders>
              <w:top w:val="single" w:sz="4" w:space="0" w:color="auto"/>
              <w:left w:val="single" w:sz="4" w:space="0" w:color="auto"/>
              <w:bottom w:val="single" w:sz="4" w:space="0" w:color="auto"/>
              <w:right w:val="single" w:sz="4" w:space="0" w:color="auto"/>
            </w:tcBorders>
          </w:tcPr>
          <w:p w14:paraId="281C8CEE" w14:textId="1CE40F0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Rel-15</w:t>
            </w:r>
          </w:p>
        </w:tc>
        <w:tc>
          <w:tcPr>
            <w:tcW w:w="1418" w:type="dxa"/>
            <w:tcBorders>
              <w:top w:val="single" w:sz="4" w:space="0" w:color="auto"/>
              <w:left w:val="single" w:sz="4" w:space="0" w:color="auto"/>
              <w:bottom w:val="single" w:sz="4" w:space="0" w:color="auto"/>
              <w:right w:val="single" w:sz="4" w:space="0" w:color="auto"/>
            </w:tcBorders>
          </w:tcPr>
          <w:p w14:paraId="6A5746E6" w14:textId="74208B6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3147C77D" w14:textId="1F90D9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9BCC9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5E1FEEC" w14:textId="77777777" w:rsidTr="00047E2D">
        <w:tc>
          <w:tcPr>
            <w:tcW w:w="1423" w:type="dxa"/>
            <w:tcBorders>
              <w:top w:val="single" w:sz="4" w:space="0" w:color="auto"/>
              <w:left w:val="single" w:sz="4" w:space="0" w:color="auto"/>
              <w:bottom w:val="single" w:sz="4" w:space="0" w:color="auto"/>
              <w:right w:val="single" w:sz="4" w:space="0" w:color="auto"/>
            </w:tcBorders>
          </w:tcPr>
          <w:p w14:paraId="52C69609" w14:textId="4D30FDE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R4-2114444</w:t>
            </w:r>
          </w:p>
        </w:tc>
        <w:tc>
          <w:tcPr>
            <w:tcW w:w="2681" w:type="dxa"/>
            <w:tcBorders>
              <w:top w:val="single" w:sz="4" w:space="0" w:color="auto"/>
              <w:left w:val="single" w:sz="4" w:space="0" w:color="auto"/>
              <w:bottom w:val="single" w:sz="4" w:space="0" w:color="auto"/>
              <w:right w:val="single" w:sz="4" w:space="0" w:color="auto"/>
            </w:tcBorders>
          </w:tcPr>
          <w:p w14:paraId="2776C57E" w14:textId="0FE93E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Rel-17</w:t>
            </w:r>
          </w:p>
        </w:tc>
        <w:tc>
          <w:tcPr>
            <w:tcW w:w="1418" w:type="dxa"/>
            <w:tcBorders>
              <w:top w:val="single" w:sz="4" w:space="0" w:color="auto"/>
              <w:left w:val="single" w:sz="4" w:space="0" w:color="auto"/>
              <w:bottom w:val="single" w:sz="4" w:space="0" w:color="auto"/>
              <w:right w:val="single" w:sz="4" w:space="0" w:color="auto"/>
            </w:tcBorders>
          </w:tcPr>
          <w:p w14:paraId="12832DAC" w14:textId="0201D39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4D7BCA1E" w14:textId="1B1FA3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105C84D" w14:textId="77777777" w:rsidR="00A1347F" w:rsidRPr="00A1347F" w:rsidRDefault="00A1347F" w:rsidP="00A1347F">
            <w:pPr>
              <w:pStyle w:val="TAL"/>
              <w:keepNext w:val="0"/>
              <w:keepLines w:val="0"/>
              <w:spacing w:before="0" w:line="240" w:lineRule="auto"/>
              <w:rPr>
                <w:rFonts w:ascii="Times New Roman" w:hAnsi="Times New Roman"/>
                <w:sz w:val="20"/>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77777777" w:rsidR="00B35A02" w:rsidRDefault="00B35A02"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77ADF223" w14:textId="77777777" w:rsidR="004B48DD" w:rsidRDefault="004B48DD" w:rsidP="004B48DD">
      <w:pPr>
        <w:rPr>
          <w:bCs/>
          <w:lang w:val="en-US"/>
        </w:rPr>
      </w:pPr>
    </w:p>
    <w:p w14:paraId="672F1AAE" w14:textId="77777777" w:rsidR="004B48DD" w:rsidRDefault="004B48DD" w:rsidP="004B48DD">
      <w:pPr>
        <w:rPr>
          <w:rFonts w:ascii="Arial" w:hAnsi="Arial" w:cs="Arial"/>
          <w:b/>
          <w:sz w:val="24"/>
        </w:rPr>
      </w:pPr>
      <w:r>
        <w:rPr>
          <w:rFonts w:ascii="Arial" w:hAnsi="Arial" w:cs="Arial"/>
          <w:b/>
          <w:color w:val="0000FF"/>
          <w:sz w:val="24"/>
          <w:u w:val="thick"/>
        </w:rPr>
        <w:t>R4-2115240</w:t>
      </w:r>
      <w:r w:rsidRPr="00944C49">
        <w:rPr>
          <w:b/>
          <w:lang w:val="en-US" w:eastAsia="zh-CN"/>
        </w:rPr>
        <w:tab/>
      </w:r>
      <w:r w:rsidRPr="00A1347F">
        <w:rPr>
          <w:rFonts w:ascii="Arial" w:hAnsi="Arial" w:cs="Arial"/>
          <w:b/>
          <w:sz w:val="24"/>
        </w:rPr>
        <w:t xml:space="preserve">WF on </w:t>
      </w:r>
      <w:r>
        <w:rPr>
          <w:rFonts w:ascii="Arial" w:hAnsi="Arial" w:cs="Arial"/>
          <w:b/>
          <w:sz w:val="24"/>
        </w:rPr>
        <w:t xml:space="preserve">Rel-15 NR </w:t>
      </w:r>
      <w:r w:rsidRPr="00A1347F">
        <w:rPr>
          <w:rFonts w:ascii="Arial" w:hAnsi="Arial" w:cs="Arial"/>
          <w:b/>
          <w:sz w:val="24"/>
        </w:rPr>
        <w:t>RRM test case related issues</w:t>
      </w:r>
    </w:p>
    <w:p w14:paraId="151F69B1" w14:textId="77777777" w:rsidR="004B48DD" w:rsidRDefault="004B48DD" w:rsidP="004B48D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267507"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6B64838D" w14:textId="77777777" w:rsidR="004B48DD" w:rsidRDefault="004B48DD" w:rsidP="004B48DD">
      <w:pPr>
        <w:rPr>
          <w:rFonts w:ascii="Arial" w:hAnsi="Arial" w:cs="Arial"/>
          <w:b/>
          <w:lang w:val="en-US" w:eastAsia="zh-CN"/>
        </w:rPr>
      </w:pPr>
      <w:r w:rsidRPr="00944C49">
        <w:rPr>
          <w:rFonts w:ascii="Arial" w:hAnsi="Arial" w:cs="Arial"/>
          <w:b/>
          <w:lang w:val="en-US" w:eastAsia="zh-CN"/>
        </w:rPr>
        <w:lastRenderedPageBreak/>
        <w:t xml:space="preserve">Discussion: </w:t>
      </w:r>
    </w:p>
    <w:p w14:paraId="0A17BBBA" w14:textId="77777777" w:rsidR="004B48DD" w:rsidRDefault="004B48DD" w:rsidP="004B48D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78DB4E7B" w14:textId="77CFCE0C" w:rsidR="004B48DD" w:rsidRDefault="004B48DD" w:rsidP="004B48DD">
      <w:pPr>
        <w:rPr>
          <w:rFonts w:ascii="Arial" w:hAnsi="Arial" w:cs="Arial"/>
          <w:b/>
          <w:sz w:val="24"/>
        </w:rPr>
      </w:pPr>
      <w:r>
        <w:rPr>
          <w:rFonts w:ascii="Arial" w:hAnsi="Arial" w:cs="Arial"/>
          <w:b/>
          <w:color w:val="0000FF"/>
          <w:sz w:val="24"/>
          <w:u w:val="thick"/>
        </w:rPr>
        <w:t>R4-2115241</w:t>
      </w:r>
      <w:r w:rsidRPr="00944C49">
        <w:rPr>
          <w:b/>
          <w:lang w:val="en-US" w:eastAsia="zh-CN"/>
        </w:rPr>
        <w:tab/>
      </w:r>
      <w:r w:rsidRPr="004B48DD">
        <w:rPr>
          <w:rFonts w:ascii="Arial" w:hAnsi="Arial" w:cs="Arial"/>
          <w:b/>
          <w:sz w:val="24"/>
        </w:rPr>
        <w:t>Draft CR on modification of LTE/FR1+FR2 tests</w:t>
      </w:r>
    </w:p>
    <w:p w14:paraId="33713622" w14:textId="3F41DDDD" w:rsidR="004B48DD" w:rsidRDefault="004B48DD" w:rsidP="004B48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tab/>
      </w:r>
      <w:r>
        <w:rPr>
          <w:i/>
        </w:rPr>
        <w:tab/>
      </w:r>
      <w:r>
        <w:rPr>
          <w:i/>
        </w:rPr>
        <w:tab/>
      </w:r>
      <w:r>
        <w:rPr>
          <w:i/>
        </w:rPr>
        <w:tab/>
      </w:r>
      <w:r>
        <w:rPr>
          <w:i/>
        </w:rPr>
        <w:tab/>
        <w:t>Source: Ericsson</w:t>
      </w:r>
    </w:p>
    <w:p w14:paraId="1D1EBC86"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3F33274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2FC329D" w14:textId="4AA3E78A" w:rsidR="00B35A02"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F66C15" w14:textId="1217D1C6" w:rsidR="004B48DD" w:rsidRDefault="004B48DD" w:rsidP="004B48DD"/>
    <w:p w14:paraId="7FB5FD63" w14:textId="225BD886" w:rsidR="004B48DD" w:rsidRDefault="004B48DD" w:rsidP="004B48DD">
      <w:pPr>
        <w:rPr>
          <w:rFonts w:ascii="Arial" w:hAnsi="Arial" w:cs="Arial"/>
          <w:b/>
          <w:sz w:val="24"/>
        </w:rPr>
      </w:pPr>
      <w:r>
        <w:rPr>
          <w:rFonts w:ascii="Arial" w:hAnsi="Arial" w:cs="Arial"/>
          <w:b/>
          <w:color w:val="0000FF"/>
          <w:sz w:val="24"/>
          <w:u w:val="thick"/>
        </w:rPr>
        <w:t>R4-2115242</w:t>
      </w:r>
      <w:r w:rsidRPr="00944C49">
        <w:rPr>
          <w:b/>
          <w:lang w:val="en-US" w:eastAsia="zh-CN"/>
        </w:rPr>
        <w:tab/>
      </w:r>
      <w:r w:rsidRPr="004B48DD">
        <w:rPr>
          <w:rFonts w:ascii="Arial" w:hAnsi="Arial" w:cs="Arial"/>
          <w:b/>
          <w:sz w:val="24"/>
        </w:rPr>
        <w:t>Draft CR on modification of LTE/FR1+FR2 tests</w:t>
      </w:r>
    </w:p>
    <w:p w14:paraId="1374D328" w14:textId="7CD47E02" w:rsidR="004B48DD" w:rsidRDefault="004B48DD" w:rsidP="004B48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tab/>
      </w:r>
      <w:r>
        <w:rPr>
          <w:i/>
        </w:rPr>
        <w:tab/>
      </w:r>
      <w:r>
        <w:rPr>
          <w:i/>
        </w:rPr>
        <w:tab/>
      </w:r>
      <w:r>
        <w:rPr>
          <w:i/>
        </w:rPr>
        <w:tab/>
      </w:r>
      <w:r>
        <w:rPr>
          <w:i/>
        </w:rPr>
        <w:tab/>
        <w:t>Source: Ericsson</w:t>
      </w:r>
    </w:p>
    <w:p w14:paraId="2FB277C0"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6D74AAF" w14:textId="4CDF1D31"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6FB5D9" w14:textId="269FFF87" w:rsidR="004B48DD" w:rsidRDefault="004B48DD" w:rsidP="004B48DD">
      <w:pPr>
        <w:rPr>
          <w:rFonts w:ascii="Arial" w:hAnsi="Arial" w:cs="Arial"/>
          <w:b/>
          <w:lang w:val="en-US" w:eastAsia="zh-CN"/>
        </w:rPr>
      </w:pPr>
    </w:p>
    <w:p w14:paraId="5696B854" w14:textId="44C72A20" w:rsidR="004B48DD" w:rsidRDefault="004B48DD" w:rsidP="004B48DD">
      <w:pPr>
        <w:rPr>
          <w:rFonts w:ascii="Arial" w:hAnsi="Arial" w:cs="Arial"/>
          <w:b/>
          <w:sz w:val="24"/>
        </w:rPr>
      </w:pPr>
      <w:r>
        <w:rPr>
          <w:rFonts w:ascii="Arial" w:hAnsi="Arial" w:cs="Arial"/>
          <w:b/>
          <w:color w:val="0000FF"/>
          <w:sz w:val="24"/>
          <w:u w:val="thick"/>
        </w:rPr>
        <w:t>R4-2115243</w:t>
      </w:r>
      <w:r w:rsidRPr="00944C49">
        <w:rPr>
          <w:b/>
          <w:lang w:val="en-US" w:eastAsia="zh-CN"/>
        </w:rPr>
        <w:tab/>
      </w:r>
      <w:r w:rsidRPr="004B48DD">
        <w:rPr>
          <w:rFonts w:ascii="Arial" w:hAnsi="Arial" w:cs="Arial"/>
          <w:b/>
          <w:sz w:val="24"/>
        </w:rPr>
        <w:t>Draft CR on modification of LTE/FR1+FR2 tests</w:t>
      </w:r>
    </w:p>
    <w:p w14:paraId="03D55BDC" w14:textId="578BD4C8" w:rsidR="004B48DD" w:rsidRDefault="004B48DD" w:rsidP="004B48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tab/>
      </w:r>
      <w:r>
        <w:rPr>
          <w:i/>
        </w:rPr>
        <w:tab/>
      </w:r>
      <w:r>
        <w:rPr>
          <w:i/>
        </w:rPr>
        <w:tab/>
      </w:r>
      <w:r>
        <w:rPr>
          <w:i/>
        </w:rPr>
        <w:tab/>
      </w:r>
      <w:r>
        <w:rPr>
          <w:i/>
        </w:rPr>
        <w:tab/>
        <w:t>Source: Ericsson</w:t>
      </w:r>
    </w:p>
    <w:p w14:paraId="6349E61A"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31AB2A3" w14:textId="250D50CF"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4E2D12" w14:textId="5923CBD4" w:rsidR="004B48DD" w:rsidRDefault="004B48DD" w:rsidP="004B48DD"/>
    <w:p w14:paraId="1F49F78E" w14:textId="63B91C99" w:rsidR="004B48DD" w:rsidRDefault="004B48DD" w:rsidP="004B48DD">
      <w:pPr>
        <w:rPr>
          <w:rFonts w:ascii="Arial" w:hAnsi="Arial" w:cs="Arial"/>
          <w:b/>
          <w:sz w:val="24"/>
        </w:rPr>
      </w:pPr>
      <w:r>
        <w:rPr>
          <w:rFonts w:ascii="Arial" w:hAnsi="Arial" w:cs="Arial"/>
          <w:b/>
          <w:color w:val="0000FF"/>
          <w:sz w:val="24"/>
          <w:u w:val="thick"/>
        </w:rPr>
        <w:t>R4-2115244</w:t>
      </w:r>
      <w:r w:rsidRPr="00944C49">
        <w:rPr>
          <w:b/>
          <w:lang w:val="en-US" w:eastAsia="zh-CN"/>
        </w:rPr>
        <w:tab/>
      </w:r>
      <w:r w:rsidRPr="004B48DD">
        <w:rPr>
          <w:rFonts w:ascii="Arial" w:hAnsi="Arial" w:cs="Arial"/>
          <w:b/>
          <w:sz w:val="24"/>
        </w:rPr>
        <w:t>Draft CR on general modification in clauses A.3.7A and A.3.7.2.2</w:t>
      </w:r>
    </w:p>
    <w:p w14:paraId="73AAD4EE" w14:textId="6FD6C1CC" w:rsidR="004B48DD" w:rsidRDefault="004B48DD" w:rsidP="004B48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tab/>
      </w:r>
      <w:r>
        <w:rPr>
          <w:i/>
        </w:rPr>
        <w:tab/>
      </w:r>
      <w:r>
        <w:rPr>
          <w:i/>
        </w:rPr>
        <w:tab/>
      </w:r>
      <w:r>
        <w:rPr>
          <w:i/>
        </w:rPr>
        <w:tab/>
      </w:r>
      <w:r>
        <w:rPr>
          <w:i/>
        </w:rPr>
        <w:tab/>
        <w:t>Source: Qualcomm, vivo</w:t>
      </w:r>
    </w:p>
    <w:p w14:paraId="7BB7ABB3"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5042F69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3FA4BAE"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3629BB" w14:textId="77777777" w:rsidR="004B48DD" w:rsidRDefault="004B48DD" w:rsidP="004B48DD"/>
    <w:p w14:paraId="4CEBA467" w14:textId="69E66A71" w:rsidR="004B48DD" w:rsidRDefault="004B48DD" w:rsidP="004B48DD">
      <w:pPr>
        <w:rPr>
          <w:rFonts w:ascii="Arial" w:hAnsi="Arial" w:cs="Arial"/>
          <w:b/>
          <w:sz w:val="24"/>
        </w:rPr>
      </w:pPr>
      <w:r>
        <w:rPr>
          <w:rFonts w:ascii="Arial" w:hAnsi="Arial" w:cs="Arial"/>
          <w:b/>
          <w:color w:val="0000FF"/>
          <w:sz w:val="24"/>
          <w:u w:val="thick"/>
        </w:rPr>
        <w:t>R4-2115245</w:t>
      </w:r>
      <w:r w:rsidRPr="00944C49">
        <w:rPr>
          <w:b/>
          <w:lang w:val="en-US" w:eastAsia="zh-CN"/>
        </w:rPr>
        <w:tab/>
      </w:r>
      <w:r w:rsidRPr="004B48DD">
        <w:rPr>
          <w:rFonts w:ascii="Arial" w:hAnsi="Arial" w:cs="Arial"/>
          <w:b/>
          <w:sz w:val="24"/>
        </w:rPr>
        <w:t>Draft CR on general modification in clauses A.3.7A and A.3.7.2.2</w:t>
      </w:r>
    </w:p>
    <w:p w14:paraId="070EE979" w14:textId="2DB135A1" w:rsidR="004B48DD" w:rsidRDefault="004B48DD" w:rsidP="004B48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tab/>
      </w:r>
      <w:r>
        <w:rPr>
          <w:i/>
        </w:rPr>
        <w:tab/>
      </w:r>
      <w:r>
        <w:rPr>
          <w:i/>
        </w:rPr>
        <w:tab/>
      </w:r>
      <w:r>
        <w:rPr>
          <w:i/>
        </w:rPr>
        <w:tab/>
      </w:r>
      <w:r>
        <w:rPr>
          <w:i/>
        </w:rPr>
        <w:tab/>
        <w:t>Source: Qualcomm, vivo</w:t>
      </w:r>
    </w:p>
    <w:p w14:paraId="621F8991" w14:textId="77777777" w:rsidR="004B48DD" w:rsidRDefault="004B48DD" w:rsidP="004B48DD">
      <w:pPr>
        <w:rPr>
          <w:rFonts w:ascii="Arial" w:hAnsi="Arial" w:cs="Arial"/>
          <w:b/>
          <w:lang w:val="en-US" w:eastAsia="zh-CN"/>
        </w:rPr>
      </w:pPr>
      <w:r w:rsidRPr="00944C49">
        <w:rPr>
          <w:rFonts w:ascii="Arial" w:hAnsi="Arial" w:cs="Arial"/>
          <w:b/>
          <w:lang w:val="en-US" w:eastAsia="zh-CN"/>
        </w:rPr>
        <w:lastRenderedPageBreak/>
        <w:t xml:space="preserve">Discussion: </w:t>
      </w:r>
    </w:p>
    <w:p w14:paraId="6EED6BDF"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02EF1" w14:textId="77777777" w:rsidR="004B48DD" w:rsidRDefault="004B48DD" w:rsidP="004B48DD">
      <w:pPr>
        <w:rPr>
          <w:rFonts w:ascii="Arial" w:hAnsi="Arial" w:cs="Arial"/>
          <w:b/>
          <w:lang w:val="en-US" w:eastAsia="zh-CN"/>
        </w:rPr>
      </w:pPr>
    </w:p>
    <w:p w14:paraId="1025A0CE" w14:textId="7F3C1511" w:rsidR="004B48DD" w:rsidRDefault="004B48DD" w:rsidP="004B48DD">
      <w:pPr>
        <w:rPr>
          <w:rFonts w:ascii="Arial" w:hAnsi="Arial" w:cs="Arial"/>
          <w:b/>
          <w:sz w:val="24"/>
        </w:rPr>
      </w:pPr>
      <w:r>
        <w:rPr>
          <w:rFonts w:ascii="Arial" w:hAnsi="Arial" w:cs="Arial"/>
          <w:b/>
          <w:color w:val="0000FF"/>
          <w:sz w:val="24"/>
          <w:u w:val="thick"/>
        </w:rPr>
        <w:t>R4-2115246</w:t>
      </w:r>
      <w:r w:rsidRPr="00944C49">
        <w:rPr>
          <w:b/>
          <w:lang w:val="en-US" w:eastAsia="zh-CN"/>
        </w:rPr>
        <w:tab/>
      </w:r>
      <w:r w:rsidRPr="004B48DD">
        <w:rPr>
          <w:rFonts w:ascii="Arial" w:hAnsi="Arial" w:cs="Arial"/>
          <w:b/>
          <w:sz w:val="24"/>
        </w:rPr>
        <w:t>Draft CR on general modification in clauses A.3.7A and A.3.7.2.2</w:t>
      </w:r>
    </w:p>
    <w:p w14:paraId="0E96BCBB" w14:textId="33E4F751" w:rsidR="004B48DD" w:rsidRDefault="004B48DD" w:rsidP="004B48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tab/>
      </w:r>
      <w:r>
        <w:rPr>
          <w:i/>
        </w:rPr>
        <w:tab/>
      </w:r>
      <w:r>
        <w:rPr>
          <w:i/>
        </w:rPr>
        <w:tab/>
      </w:r>
      <w:r>
        <w:rPr>
          <w:i/>
        </w:rPr>
        <w:tab/>
      </w:r>
      <w:r>
        <w:rPr>
          <w:i/>
        </w:rPr>
        <w:tab/>
        <w:t>Source: Qualcomm, vivo</w:t>
      </w:r>
    </w:p>
    <w:p w14:paraId="47D306C2"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5B71C7E" w14:textId="77777777"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4F5802" w14:textId="5CCCC359" w:rsidR="004B48DD" w:rsidRDefault="004B48DD" w:rsidP="004B48DD"/>
    <w:p w14:paraId="366F024D" w14:textId="77777777" w:rsidR="004B48DD" w:rsidRPr="00D541F3" w:rsidRDefault="004B48DD" w:rsidP="004B48DD"/>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67792CE5" w:rsidR="003C2426" w:rsidRDefault="004B48D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R4-2115247 (from R4-2111846).</w:t>
      </w:r>
    </w:p>
    <w:p w14:paraId="6640B30E" w14:textId="49B08398" w:rsidR="004B48DD" w:rsidRDefault="004B48DD" w:rsidP="004B48DD">
      <w:pPr>
        <w:rPr>
          <w:rFonts w:ascii="Arial" w:hAnsi="Arial" w:cs="Arial"/>
          <w:b/>
          <w:sz w:val="24"/>
        </w:rPr>
      </w:pPr>
      <w:r>
        <w:rPr>
          <w:rFonts w:ascii="Arial" w:hAnsi="Arial" w:cs="Arial"/>
          <w:b/>
          <w:color w:val="0000FF"/>
          <w:sz w:val="24"/>
        </w:rPr>
        <w:t>R4-2115247</w:t>
      </w:r>
      <w:r>
        <w:rPr>
          <w:rFonts w:ascii="Arial" w:hAnsi="Arial" w:cs="Arial"/>
          <w:b/>
          <w:color w:val="0000FF"/>
          <w:sz w:val="24"/>
        </w:rPr>
        <w:tab/>
      </w:r>
      <w:r>
        <w:rPr>
          <w:rFonts w:ascii="Arial" w:hAnsi="Arial" w:cs="Arial"/>
          <w:b/>
          <w:sz w:val="24"/>
        </w:rPr>
        <w:t>Draft CR to specify the number of data RBs allocated</w:t>
      </w:r>
    </w:p>
    <w:p w14:paraId="5B220E9B" w14:textId="77777777" w:rsidR="004B48DD" w:rsidRDefault="004B48DD" w:rsidP="004B48D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4972713" w14:textId="77777777" w:rsidR="004B48DD" w:rsidRDefault="004B48DD" w:rsidP="004B48DD">
      <w:pPr>
        <w:rPr>
          <w:rFonts w:ascii="Arial" w:hAnsi="Arial" w:cs="Arial"/>
          <w:b/>
        </w:rPr>
      </w:pPr>
      <w:r>
        <w:rPr>
          <w:rFonts w:ascii="Arial" w:hAnsi="Arial" w:cs="Arial"/>
          <w:b/>
        </w:rPr>
        <w:t xml:space="preserve">Abstract: </w:t>
      </w:r>
    </w:p>
    <w:p w14:paraId="75C2EAC7" w14:textId="77777777" w:rsidR="004B48DD" w:rsidRDefault="004B48DD" w:rsidP="004B48DD">
      <w:r>
        <w:t>Specify the number of data RBs allocated (66RBs). (Refer to the comment to the CR R4-2108883 in topic summary #202 R4-2108371)</w:t>
      </w:r>
    </w:p>
    <w:p w14:paraId="51B5BD31" w14:textId="10E2B9BE" w:rsidR="004B48DD" w:rsidRDefault="004B48DD" w:rsidP="004B48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64FC653E" w14:textId="77777777" w:rsidR="004B48DD" w:rsidRDefault="004B48DD" w:rsidP="004B48DD">
      <w:pPr>
        <w:rPr>
          <w:color w:val="993300"/>
          <w:u w:val="single"/>
        </w:rPr>
      </w:pP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1B9549E7"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4940F557" w14:textId="77777777" w:rsidR="004B48DD" w:rsidRDefault="004B48DD" w:rsidP="003C2426">
      <w:pPr>
        <w:rPr>
          <w:color w:val="993300"/>
          <w:u w:val="single"/>
        </w:rPr>
      </w:pPr>
    </w:p>
    <w:p w14:paraId="70E2628E" w14:textId="77777777" w:rsidR="003C2426" w:rsidRDefault="003C2426" w:rsidP="003C2426">
      <w:pPr>
        <w:rPr>
          <w:rFonts w:ascii="Arial" w:hAnsi="Arial" w:cs="Arial"/>
          <w:b/>
          <w:sz w:val="24"/>
        </w:rPr>
      </w:pPr>
      <w:r>
        <w:rPr>
          <w:rFonts w:ascii="Arial" w:hAnsi="Arial" w:cs="Arial"/>
          <w:b/>
          <w:color w:val="0000FF"/>
          <w:sz w:val="24"/>
        </w:rPr>
        <w:lastRenderedPageBreak/>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76748CDE"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704D07E6" w14:textId="77777777" w:rsidR="004B48DD" w:rsidRDefault="004B48DD" w:rsidP="003C2426">
      <w:pPr>
        <w:rPr>
          <w:color w:val="993300"/>
          <w:u w:val="single"/>
        </w:rPr>
      </w:pP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t>The assumptions used when choosing the SNR levels for BFD-LR test cases are not stated in the test cases.</w:t>
      </w:r>
    </w:p>
    <w:p w14:paraId="49DC76D3" w14:textId="41104005"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R4-2115248 (from R4-2111849).</w:t>
      </w:r>
    </w:p>
    <w:p w14:paraId="660379D1" w14:textId="375FD435" w:rsidR="00047E2D" w:rsidRDefault="00047E2D" w:rsidP="00047E2D">
      <w:pPr>
        <w:rPr>
          <w:rFonts w:ascii="Arial" w:hAnsi="Arial" w:cs="Arial"/>
          <w:b/>
          <w:sz w:val="24"/>
        </w:rPr>
      </w:pPr>
      <w:r>
        <w:rPr>
          <w:rFonts w:ascii="Arial" w:hAnsi="Arial" w:cs="Arial"/>
          <w:b/>
          <w:color w:val="0000FF"/>
          <w:sz w:val="24"/>
        </w:rPr>
        <w:t>R4-2115248</w:t>
      </w:r>
      <w:r>
        <w:rPr>
          <w:rFonts w:ascii="Arial" w:hAnsi="Arial" w:cs="Arial"/>
          <w:b/>
          <w:color w:val="0000FF"/>
          <w:sz w:val="24"/>
        </w:rPr>
        <w:tab/>
      </w:r>
      <w:r>
        <w:rPr>
          <w:rFonts w:ascii="Arial" w:hAnsi="Arial" w:cs="Arial"/>
          <w:b/>
          <w:sz w:val="24"/>
        </w:rPr>
        <w:t>Clarification of SNR values in FR2 BFD-LR Test cases</w:t>
      </w:r>
    </w:p>
    <w:p w14:paraId="2E652CFB"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A7B5BCB" w14:textId="77777777" w:rsidR="00047E2D" w:rsidRDefault="00047E2D" w:rsidP="00047E2D">
      <w:pPr>
        <w:rPr>
          <w:rFonts w:ascii="Arial" w:hAnsi="Arial" w:cs="Arial"/>
          <w:b/>
        </w:rPr>
      </w:pPr>
      <w:r>
        <w:rPr>
          <w:rFonts w:ascii="Arial" w:hAnsi="Arial" w:cs="Arial"/>
          <w:b/>
        </w:rPr>
        <w:t xml:space="preserve">Abstract: </w:t>
      </w:r>
    </w:p>
    <w:p w14:paraId="697D66F1" w14:textId="77777777" w:rsidR="00047E2D" w:rsidRDefault="00047E2D" w:rsidP="00047E2D">
      <w:r>
        <w:t>The assumptions used when choosing the SNR levels for BFD-LR test cases are not stated in the test cases.</w:t>
      </w:r>
    </w:p>
    <w:p w14:paraId="0AE3107C" w14:textId="5692BCFD"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C2F72A5" w14:textId="77777777" w:rsidR="00047E2D" w:rsidRDefault="00047E2D" w:rsidP="00047E2D">
      <w:pPr>
        <w:rPr>
          <w:color w:val="993300"/>
          <w:u w:val="single"/>
        </w:rPr>
      </w:pP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353322D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F4FC09" w14:textId="505478D7" w:rsidR="00047E2D" w:rsidRDefault="00047E2D" w:rsidP="003C2426">
      <w:pPr>
        <w:rPr>
          <w:color w:val="993300"/>
          <w:u w:val="single"/>
        </w:rPr>
      </w:pPr>
    </w:p>
    <w:p w14:paraId="20FAE65B" w14:textId="77777777" w:rsidR="00047E2D" w:rsidRDefault="00047E2D" w:rsidP="00047E2D">
      <w:pPr>
        <w:rPr>
          <w:color w:val="993300"/>
          <w:u w:val="single"/>
        </w:rPr>
      </w:pPr>
    </w:p>
    <w:p w14:paraId="546401D5" w14:textId="77777777" w:rsidR="00047E2D" w:rsidRDefault="00047E2D" w:rsidP="00047E2D">
      <w:pPr>
        <w:rPr>
          <w:rFonts w:ascii="Arial" w:hAnsi="Arial" w:cs="Arial"/>
          <w:b/>
          <w:sz w:val="24"/>
        </w:rPr>
      </w:pPr>
      <w:r>
        <w:rPr>
          <w:rFonts w:ascii="Arial" w:hAnsi="Arial" w:cs="Arial"/>
          <w:b/>
          <w:color w:val="0000FF"/>
          <w:sz w:val="24"/>
          <w:u w:val="thick"/>
        </w:rPr>
        <w:t>R4-2115249</w:t>
      </w:r>
      <w:r w:rsidRPr="00944C49">
        <w:rPr>
          <w:b/>
          <w:lang w:val="en-US" w:eastAsia="zh-CN"/>
        </w:rPr>
        <w:tab/>
      </w:r>
      <w:r>
        <w:rPr>
          <w:rFonts w:ascii="Arial" w:hAnsi="Arial" w:cs="Arial"/>
          <w:b/>
          <w:sz w:val="24"/>
        </w:rPr>
        <w:t>Clarification of SNR values in FR2 BFD-LR Test cases</w:t>
      </w:r>
    </w:p>
    <w:p w14:paraId="1BA71AE1"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Anritsu Corporation</w:t>
      </w:r>
    </w:p>
    <w:p w14:paraId="74BEDCB0" w14:textId="77777777" w:rsidR="00047E2D" w:rsidRPr="00944C49" w:rsidRDefault="00047E2D" w:rsidP="00047E2D">
      <w:pPr>
        <w:rPr>
          <w:rFonts w:ascii="Arial" w:hAnsi="Arial" w:cs="Arial"/>
          <w:b/>
          <w:lang w:val="en-US" w:eastAsia="zh-CN"/>
        </w:rPr>
      </w:pPr>
      <w:r w:rsidRPr="00944C49">
        <w:rPr>
          <w:rFonts w:ascii="Arial" w:hAnsi="Arial" w:cs="Arial"/>
          <w:b/>
          <w:lang w:val="en-US" w:eastAsia="zh-CN"/>
        </w:rPr>
        <w:t xml:space="preserve">Abstract: </w:t>
      </w:r>
    </w:p>
    <w:p w14:paraId="5925398E" w14:textId="77777777" w:rsidR="00047E2D" w:rsidRDefault="00047E2D" w:rsidP="00047E2D">
      <w:pPr>
        <w:rPr>
          <w:rFonts w:ascii="Arial" w:hAnsi="Arial" w:cs="Arial"/>
          <w:b/>
          <w:lang w:val="en-US" w:eastAsia="zh-CN"/>
        </w:rPr>
      </w:pPr>
      <w:r w:rsidRPr="00944C49">
        <w:rPr>
          <w:rFonts w:ascii="Arial" w:hAnsi="Arial" w:cs="Arial"/>
          <w:b/>
          <w:lang w:val="en-US" w:eastAsia="zh-CN"/>
        </w:rPr>
        <w:t xml:space="preserve">Discussion: </w:t>
      </w:r>
    </w:p>
    <w:p w14:paraId="041DF2E7" w14:textId="77777777" w:rsidR="00047E2D" w:rsidRDefault="00047E2D" w:rsidP="00047E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ACA320" w14:textId="77777777" w:rsidR="00047E2D" w:rsidRPr="00047E2D" w:rsidRDefault="00047E2D" w:rsidP="003C2426">
      <w:pPr>
        <w:rPr>
          <w:color w:val="993300"/>
          <w:u w:val="single"/>
          <w:lang w:val="en-US"/>
        </w:rPr>
      </w:pP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3371DE43"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89081B0" w14:textId="77777777" w:rsidR="00047E2D" w:rsidRDefault="00047E2D" w:rsidP="003C2426">
      <w:pPr>
        <w:rPr>
          <w:color w:val="993300"/>
          <w:u w:val="single"/>
        </w:rPr>
      </w:pPr>
    </w:p>
    <w:p w14:paraId="6B5CA911" w14:textId="77777777" w:rsidR="003C2426" w:rsidRDefault="003C2426" w:rsidP="003C2426">
      <w:pPr>
        <w:rPr>
          <w:rFonts w:ascii="Arial" w:hAnsi="Arial" w:cs="Arial"/>
          <w:b/>
          <w:sz w:val="24"/>
        </w:rPr>
      </w:pPr>
      <w:r>
        <w:rPr>
          <w:rFonts w:ascii="Arial" w:hAnsi="Arial" w:cs="Arial"/>
          <w:b/>
          <w:color w:val="0000FF"/>
          <w:sz w:val="24"/>
        </w:rPr>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0B0A52A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49243" w14:textId="77777777" w:rsidR="00047E2D" w:rsidRDefault="00047E2D" w:rsidP="003C2426">
      <w:pPr>
        <w:rPr>
          <w:color w:val="993300"/>
          <w:u w:val="single"/>
        </w:rPr>
      </w:pP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135A974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R4-2115250 (from R4-2111853).</w:t>
      </w:r>
    </w:p>
    <w:p w14:paraId="79D4CA67" w14:textId="0F98A554" w:rsidR="00047E2D" w:rsidRDefault="00047E2D" w:rsidP="00047E2D">
      <w:pPr>
        <w:rPr>
          <w:rFonts w:ascii="Arial" w:hAnsi="Arial" w:cs="Arial"/>
          <w:b/>
          <w:sz w:val="24"/>
        </w:rPr>
      </w:pPr>
      <w:r>
        <w:rPr>
          <w:rFonts w:ascii="Arial" w:hAnsi="Arial" w:cs="Arial"/>
          <w:b/>
          <w:color w:val="0000FF"/>
          <w:sz w:val="24"/>
        </w:rPr>
        <w:t>R4-2115250</w:t>
      </w:r>
      <w:r>
        <w:rPr>
          <w:rFonts w:ascii="Arial" w:hAnsi="Arial" w:cs="Arial"/>
          <w:b/>
          <w:color w:val="0000FF"/>
          <w:sz w:val="24"/>
        </w:rPr>
        <w:tab/>
      </w:r>
      <w:r>
        <w:rPr>
          <w:rFonts w:ascii="Arial" w:hAnsi="Arial" w:cs="Arial"/>
          <w:b/>
          <w:sz w:val="24"/>
        </w:rPr>
        <w:t>Definition of generic channel BW configurations for RRM CA tests</w:t>
      </w:r>
    </w:p>
    <w:p w14:paraId="7365CC5F"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35E5B90" w14:textId="77777777" w:rsidR="00047E2D" w:rsidRDefault="00047E2D" w:rsidP="00047E2D">
      <w:pPr>
        <w:rPr>
          <w:rFonts w:ascii="Arial" w:hAnsi="Arial" w:cs="Arial"/>
          <w:b/>
        </w:rPr>
      </w:pPr>
      <w:r>
        <w:rPr>
          <w:rFonts w:ascii="Arial" w:hAnsi="Arial" w:cs="Arial"/>
          <w:b/>
        </w:rPr>
        <w:t xml:space="preserve">Abstract: </w:t>
      </w:r>
    </w:p>
    <w:p w14:paraId="75EB714F" w14:textId="77777777" w:rsidR="00047E2D" w:rsidRDefault="00047E2D" w:rsidP="00047E2D">
      <w:r>
        <w:t>Associated discussion paper: R4-2111852</w:t>
      </w:r>
    </w:p>
    <w:p w14:paraId="6466E745" w14:textId="7AF68DE4"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FAE659A" w14:textId="77777777" w:rsidR="00047E2D" w:rsidRDefault="00047E2D" w:rsidP="00047E2D">
      <w:pPr>
        <w:rPr>
          <w:color w:val="993300"/>
          <w:u w:val="single"/>
        </w:rPr>
      </w:pP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7917ED71"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5FD1046" w14:textId="77777777" w:rsidR="00047E2D" w:rsidRDefault="00047E2D" w:rsidP="003C2426">
      <w:pPr>
        <w:rPr>
          <w:color w:val="993300"/>
          <w:u w:val="single"/>
        </w:rPr>
      </w:pP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t>Associated discussion paper: R4-2111852</w:t>
      </w:r>
    </w:p>
    <w:p w14:paraId="66413440" w14:textId="7EB2977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D8B06F3" w14:textId="77777777" w:rsidR="00047E2D" w:rsidRDefault="00047E2D" w:rsidP="003C2426">
      <w:pPr>
        <w:rPr>
          <w:color w:val="993300"/>
          <w:u w:val="single"/>
        </w:rPr>
      </w:pP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6EDD9A9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R4-2115251 (from R4-2111856).</w:t>
      </w:r>
    </w:p>
    <w:p w14:paraId="6ED3CE65" w14:textId="290F1BE9" w:rsidR="00047E2D" w:rsidRDefault="00047E2D" w:rsidP="00047E2D">
      <w:pPr>
        <w:rPr>
          <w:rFonts w:ascii="Arial" w:hAnsi="Arial" w:cs="Arial"/>
          <w:b/>
          <w:sz w:val="24"/>
        </w:rPr>
      </w:pPr>
      <w:r>
        <w:rPr>
          <w:rFonts w:ascii="Arial" w:hAnsi="Arial" w:cs="Arial"/>
          <w:b/>
          <w:color w:val="0000FF"/>
          <w:sz w:val="24"/>
        </w:rPr>
        <w:t>R4-2115251</w:t>
      </w:r>
      <w:r>
        <w:rPr>
          <w:rFonts w:ascii="Arial" w:hAnsi="Arial" w:cs="Arial"/>
          <w:b/>
          <w:color w:val="0000FF"/>
          <w:sz w:val="24"/>
        </w:rPr>
        <w:tab/>
      </w:r>
      <w:r>
        <w:rPr>
          <w:rFonts w:ascii="Arial" w:hAnsi="Arial" w:cs="Arial"/>
          <w:b/>
          <w:sz w:val="24"/>
        </w:rPr>
        <w:t>Draft CR to update RMC and SCell SSB burst position for A.6.5.2.1</w:t>
      </w:r>
    </w:p>
    <w:p w14:paraId="4EA1EDF4"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5328DD2" w14:textId="77777777" w:rsidR="00047E2D" w:rsidRDefault="00047E2D" w:rsidP="00047E2D">
      <w:pPr>
        <w:rPr>
          <w:rFonts w:ascii="Arial" w:hAnsi="Arial" w:cs="Arial"/>
          <w:b/>
        </w:rPr>
      </w:pPr>
      <w:r>
        <w:rPr>
          <w:rFonts w:ascii="Arial" w:hAnsi="Arial" w:cs="Arial"/>
          <w:b/>
        </w:rPr>
        <w:t xml:space="preserve">Abstract: </w:t>
      </w:r>
    </w:p>
    <w:p w14:paraId="6F778582" w14:textId="77777777" w:rsidR="00047E2D" w:rsidRDefault="00047E2D" w:rsidP="00047E2D">
      <w:r>
        <w:t>As discussed at R4-2108850 and agreed in the WF(R4-2108038), RMC for TDD15KHz and SSB burst position of SCell will be updated.</w:t>
      </w:r>
    </w:p>
    <w:p w14:paraId="5749AC5C" w14:textId="1AF38980"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BEEA10F" w14:textId="77777777" w:rsidR="00047E2D" w:rsidRDefault="00047E2D" w:rsidP="00047E2D">
      <w:pPr>
        <w:rPr>
          <w:color w:val="993300"/>
          <w:u w:val="single"/>
        </w:rPr>
      </w:pP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4C497CD7"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472A75" w14:textId="77777777" w:rsidR="00047E2D" w:rsidRDefault="00047E2D" w:rsidP="003C2426">
      <w:pPr>
        <w:rPr>
          <w:color w:val="993300"/>
          <w:u w:val="single"/>
        </w:rPr>
      </w:pP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12620B6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65CEEAC" w14:textId="77777777" w:rsidR="00047E2D" w:rsidRDefault="00047E2D" w:rsidP="003C2426">
      <w:pPr>
        <w:rPr>
          <w:color w:val="993300"/>
          <w:u w:val="single"/>
        </w:rPr>
      </w:pP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Update NR PSCell Addition and Release Delay RRM Test cases</w:t>
      </w:r>
    </w:p>
    <w:p w14:paraId="1226907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FR2 PSCell Addition and Release delay Test cases cannot be implemented reliably with current parameter values, whilst still meeting side conditions.</w:t>
      </w:r>
    </w:p>
    <w:p w14:paraId="2E6C4A65" w14:textId="0ADCCDB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53CDB708" w14:textId="77777777" w:rsidR="00047E2D" w:rsidRDefault="00047E2D" w:rsidP="003C2426">
      <w:pPr>
        <w:rPr>
          <w:color w:val="993300"/>
          <w:u w:val="single"/>
        </w:rPr>
      </w:pP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Update NR PSCell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FR2 PSCell Addition and Release delay Test cases cannot be implemented reliably with current parameter values, whilst still meeting side conditions.</w:t>
      </w:r>
    </w:p>
    <w:p w14:paraId="7C2F48CD" w14:textId="22C1549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6DD7D5E3" w14:textId="77777777" w:rsidR="00047E2D" w:rsidRDefault="00047E2D" w:rsidP="003C2426">
      <w:pPr>
        <w:rPr>
          <w:color w:val="993300"/>
          <w:u w:val="single"/>
        </w:rPr>
      </w:pP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Update NR PSCell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lastRenderedPageBreak/>
        <w:t xml:space="preserve">Abstract: </w:t>
      </w:r>
    </w:p>
    <w:p w14:paraId="0026258E" w14:textId="77777777" w:rsidR="003C2426" w:rsidRDefault="003C2426" w:rsidP="003C2426">
      <w:r>
        <w:t>FR2 PSCell Addition and Release delay Test cases cannot be implemented reliably with current parameter values, whilst still meeting side conditions.</w:t>
      </w:r>
    </w:p>
    <w:p w14:paraId="527B76C7" w14:textId="0149733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79D6C5BF" w14:textId="77777777" w:rsidR="00047E2D" w:rsidRDefault="00047E2D" w:rsidP="003C2426">
      <w:pPr>
        <w:rPr>
          <w:color w:val="993300"/>
          <w:u w:val="single"/>
        </w:rPr>
      </w:pP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3A92408D"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R4-2115252 (from R4-2111862).</w:t>
      </w:r>
    </w:p>
    <w:p w14:paraId="1F5A16E3" w14:textId="2688418D" w:rsidR="00047E2D" w:rsidRDefault="00047E2D" w:rsidP="00047E2D">
      <w:pPr>
        <w:rPr>
          <w:rFonts w:ascii="Arial" w:hAnsi="Arial" w:cs="Arial"/>
          <w:b/>
          <w:sz w:val="24"/>
        </w:rPr>
      </w:pPr>
      <w:r>
        <w:rPr>
          <w:rFonts w:ascii="Arial" w:hAnsi="Arial" w:cs="Arial"/>
          <w:b/>
          <w:color w:val="0000FF"/>
          <w:sz w:val="24"/>
        </w:rPr>
        <w:t>R4-2115252</w:t>
      </w:r>
      <w:r>
        <w:rPr>
          <w:rFonts w:ascii="Arial" w:hAnsi="Arial" w:cs="Arial"/>
          <w:b/>
          <w:color w:val="0000FF"/>
          <w:sz w:val="24"/>
        </w:rPr>
        <w:tab/>
      </w:r>
      <w:r>
        <w:rPr>
          <w:rFonts w:ascii="Arial" w:hAnsi="Arial" w:cs="Arial"/>
          <w:b/>
          <w:sz w:val="24"/>
        </w:rPr>
        <w:t>Update FR2 SCell Activation and Deactivation Delay Test cases</w:t>
      </w:r>
    </w:p>
    <w:p w14:paraId="5E2CC706"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6DC12BC" w14:textId="77777777" w:rsidR="00047E2D" w:rsidRDefault="00047E2D" w:rsidP="00047E2D">
      <w:pPr>
        <w:rPr>
          <w:rFonts w:ascii="Arial" w:hAnsi="Arial" w:cs="Arial"/>
          <w:b/>
        </w:rPr>
      </w:pPr>
      <w:r>
        <w:rPr>
          <w:rFonts w:ascii="Arial" w:hAnsi="Arial" w:cs="Arial"/>
          <w:b/>
        </w:rPr>
        <w:t xml:space="preserve">Abstract: </w:t>
      </w:r>
    </w:p>
    <w:p w14:paraId="73C7A32A" w14:textId="77777777" w:rsidR="00047E2D" w:rsidRDefault="00047E2D" w:rsidP="00047E2D">
      <w:r>
        <w:t>Test cases A.5.5.3.5 and A.7.5.3.2 contain a contradiction during T1, where the SCell is stated to be powered off, but the OTA parameters table specify the SCell as on during all time periods.</w:t>
      </w:r>
    </w:p>
    <w:p w14:paraId="4CCB7F9D" w14:textId="6BA56029"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4266F13E" w14:textId="77777777" w:rsidR="00047E2D" w:rsidRDefault="00047E2D" w:rsidP="00047E2D">
      <w:pPr>
        <w:rPr>
          <w:color w:val="993300"/>
          <w:u w:val="single"/>
        </w:rPr>
      </w:pP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6D50EE0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C950F2" w14:textId="77777777" w:rsidR="00047E2D" w:rsidRDefault="00047E2D" w:rsidP="003C2426">
      <w:pPr>
        <w:rPr>
          <w:color w:val="993300"/>
          <w:u w:val="single"/>
        </w:rPr>
      </w:pP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49C359B9" w:rsidR="003C2426" w:rsidRDefault="00047E2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47E2D">
        <w:rPr>
          <w:rFonts w:ascii="Arial" w:hAnsi="Arial" w:cs="Arial"/>
          <w:b/>
          <w:highlight w:val="yellow"/>
        </w:rPr>
        <w:t>Return to.</w:t>
      </w:r>
    </w:p>
    <w:p w14:paraId="6655E8DE" w14:textId="77777777" w:rsidR="00047E2D" w:rsidRDefault="00047E2D" w:rsidP="003C2426">
      <w:pPr>
        <w:rPr>
          <w:color w:val="993300"/>
          <w:u w:val="single"/>
        </w:rPr>
      </w:pP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3593271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R4-2115253 (from R4-2111865).</w:t>
      </w:r>
    </w:p>
    <w:p w14:paraId="7205B3BF" w14:textId="5BB0B341" w:rsidR="00047E2D" w:rsidRDefault="00047E2D" w:rsidP="00047E2D">
      <w:pPr>
        <w:rPr>
          <w:rFonts w:ascii="Arial" w:hAnsi="Arial" w:cs="Arial"/>
          <w:b/>
          <w:sz w:val="24"/>
        </w:rPr>
      </w:pPr>
      <w:r>
        <w:rPr>
          <w:rFonts w:ascii="Arial" w:hAnsi="Arial" w:cs="Arial"/>
          <w:b/>
          <w:color w:val="0000FF"/>
          <w:sz w:val="24"/>
        </w:rPr>
        <w:t>R4-2115253</w:t>
      </w:r>
      <w:r>
        <w:rPr>
          <w:rFonts w:ascii="Arial" w:hAnsi="Arial" w:cs="Arial"/>
          <w:b/>
          <w:color w:val="0000FF"/>
          <w:sz w:val="24"/>
        </w:rPr>
        <w:tab/>
      </w:r>
      <w:r>
        <w:rPr>
          <w:rFonts w:ascii="Arial" w:hAnsi="Arial" w:cs="Arial"/>
          <w:b/>
          <w:sz w:val="24"/>
        </w:rPr>
        <w:t>Update inter-frequency FR1-FR2 SS-RSRP measurement accuracy Test cases</w:t>
      </w:r>
    </w:p>
    <w:p w14:paraId="5FCD8BEA"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B7D6EA4" w14:textId="77777777" w:rsidR="00047E2D" w:rsidRDefault="00047E2D" w:rsidP="00047E2D">
      <w:pPr>
        <w:rPr>
          <w:rFonts w:ascii="Arial" w:hAnsi="Arial" w:cs="Arial"/>
          <w:b/>
        </w:rPr>
      </w:pPr>
      <w:r>
        <w:rPr>
          <w:rFonts w:ascii="Arial" w:hAnsi="Arial" w:cs="Arial"/>
          <w:b/>
        </w:rPr>
        <w:t xml:space="preserve">Abstract: </w:t>
      </w:r>
    </w:p>
    <w:p w14:paraId="460A733A" w14:textId="77777777" w:rsidR="00047E2D" w:rsidRDefault="00047E2D" w:rsidP="00047E2D">
      <w:r>
        <w:t>Test 1 of FR1-FR2 SS-RSRP measurement accuracy Test cases cannot be implemented reliably in RAN5 with current parameter values, whilst still meeting side conditions.</w:t>
      </w:r>
    </w:p>
    <w:p w14:paraId="19F35668" w14:textId="6E5953E7"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3F4BBD4" w14:textId="77777777" w:rsidR="00047E2D" w:rsidRDefault="00047E2D" w:rsidP="00047E2D">
      <w:pPr>
        <w:rPr>
          <w:color w:val="993300"/>
          <w:u w:val="single"/>
        </w:rPr>
      </w:pP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4A2FF5E0"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CF87F66" w14:textId="77777777" w:rsidR="00047E2D" w:rsidRDefault="00047E2D" w:rsidP="003C2426">
      <w:pPr>
        <w:rPr>
          <w:color w:val="993300"/>
          <w:u w:val="single"/>
        </w:rPr>
      </w:pP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35E62710" w:rsidR="003C2426" w:rsidRDefault="00047E2D"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7E2D">
        <w:rPr>
          <w:rFonts w:ascii="Arial" w:hAnsi="Arial" w:cs="Arial"/>
          <w:b/>
          <w:highlight w:val="yellow"/>
        </w:rPr>
        <w:t>Return to.</w:t>
      </w:r>
    </w:p>
    <w:p w14:paraId="23390312" w14:textId="77777777" w:rsidR="00047E2D" w:rsidRDefault="00047E2D" w:rsidP="003C2426">
      <w:pPr>
        <w:rPr>
          <w:color w:val="993300"/>
          <w:u w:val="single"/>
        </w:rPr>
      </w:pP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6E7C2D4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R4-2115254 (from R4-2111868).</w:t>
      </w:r>
    </w:p>
    <w:p w14:paraId="35422947" w14:textId="57030E3F" w:rsidR="00047E2D" w:rsidRDefault="00047E2D" w:rsidP="00047E2D">
      <w:pPr>
        <w:rPr>
          <w:rFonts w:ascii="Arial" w:hAnsi="Arial" w:cs="Arial"/>
          <w:b/>
          <w:sz w:val="24"/>
        </w:rPr>
      </w:pPr>
      <w:r>
        <w:rPr>
          <w:rFonts w:ascii="Arial" w:hAnsi="Arial" w:cs="Arial"/>
          <w:b/>
          <w:color w:val="0000FF"/>
          <w:sz w:val="24"/>
        </w:rPr>
        <w:t>R4-2115254</w:t>
      </w:r>
      <w:r>
        <w:rPr>
          <w:rFonts w:ascii="Arial" w:hAnsi="Arial" w:cs="Arial"/>
          <w:b/>
          <w:color w:val="0000FF"/>
          <w:sz w:val="24"/>
        </w:rPr>
        <w:tab/>
      </w:r>
      <w:r>
        <w:rPr>
          <w:rFonts w:ascii="Arial" w:hAnsi="Arial" w:cs="Arial"/>
          <w:b/>
          <w:sz w:val="24"/>
        </w:rPr>
        <w:t>Update FR2 CSI-RS-based RLM Test cases</w:t>
      </w:r>
    </w:p>
    <w:p w14:paraId="46366807"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041A937" w14:textId="77777777" w:rsidR="00047E2D" w:rsidRDefault="00047E2D" w:rsidP="00047E2D">
      <w:pPr>
        <w:rPr>
          <w:rFonts w:ascii="Arial" w:hAnsi="Arial" w:cs="Arial"/>
          <w:b/>
        </w:rPr>
      </w:pPr>
      <w:r>
        <w:rPr>
          <w:rFonts w:ascii="Arial" w:hAnsi="Arial" w:cs="Arial"/>
          <w:b/>
        </w:rPr>
        <w:t xml:space="preserve">Abstract: </w:t>
      </w:r>
    </w:p>
    <w:p w14:paraId="62056032" w14:textId="77777777" w:rsidR="00047E2D" w:rsidRDefault="00047E2D" w:rsidP="00047E2D">
      <w:r>
        <w:t>FR2 CSI-RS-based RLM Test cases cannot be implemented reliably in RAN5 with current parameter values, whilst still meeting side conditions.</w:t>
      </w:r>
    </w:p>
    <w:p w14:paraId="0348475E" w14:textId="4E041B15"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E8FDCA2" w14:textId="77777777" w:rsidR="00047E2D" w:rsidRDefault="00047E2D" w:rsidP="00047E2D">
      <w:pPr>
        <w:rPr>
          <w:color w:val="993300"/>
          <w:u w:val="single"/>
        </w:rPr>
      </w:pP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352D9F6B"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2498F28" w14:textId="77777777" w:rsidR="00047E2D" w:rsidRDefault="00047E2D" w:rsidP="003C2426">
      <w:pPr>
        <w:rPr>
          <w:color w:val="993300"/>
          <w:u w:val="single"/>
        </w:rPr>
      </w:pP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38B35BA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3D02887" w14:textId="77777777" w:rsidR="00047E2D" w:rsidRDefault="00047E2D" w:rsidP="003C2426">
      <w:pPr>
        <w:rPr>
          <w:color w:val="993300"/>
          <w:u w:val="single"/>
        </w:rPr>
      </w:pPr>
    </w:p>
    <w:p w14:paraId="7AF71BB9" w14:textId="77777777" w:rsidR="003C2426" w:rsidRDefault="003C2426" w:rsidP="003C2426">
      <w:pPr>
        <w:rPr>
          <w:rFonts w:ascii="Arial" w:hAnsi="Arial" w:cs="Arial"/>
          <w:b/>
          <w:sz w:val="24"/>
        </w:rPr>
      </w:pPr>
      <w:r>
        <w:rPr>
          <w:rFonts w:ascii="Arial" w:hAnsi="Arial" w:cs="Arial"/>
          <w:b/>
          <w:color w:val="0000FF"/>
          <w:sz w:val="24"/>
        </w:rPr>
        <w:lastRenderedPageBreak/>
        <w:t>R4-2111871</w:t>
      </w:r>
      <w:r>
        <w:rPr>
          <w:rFonts w:ascii="Arial" w:hAnsi="Arial" w:cs="Arial"/>
          <w:b/>
          <w:color w:val="0000FF"/>
          <w:sz w:val="24"/>
        </w:rPr>
        <w:tab/>
      </w:r>
      <w:r>
        <w:rPr>
          <w:rFonts w:ascii="Arial" w:hAnsi="Arial" w:cs="Arial"/>
          <w:b/>
          <w:sz w:val="24"/>
        </w:rPr>
        <w:t>CR to the propagation condition of NR cell for InterRAT test cases</w:t>
      </w:r>
    </w:p>
    <w:p w14:paraId="74EF7A9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3A5AE39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R4-2115255 (from R4-2111871).</w:t>
      </w:r>
    </w:p>
    <w:p w14:paraId="5E37DCAD" w14:textId="2FEC38D8" w:rsidR="00047E2D" w:rsidRDefault="00047E2D" w:rsidP="00047E2D">
      <w:pPr>
        <w:rPr>
          <w:rFonts w:ascii="Arial" w:hAnsi="Arial" w:cs="Arial"/>
          <w:b/>
          <w:sz w:val="24"/>
        </w:rPr>
      </w:pPr>
      <w:r>
        <w:rPr>
          <w:rFonts w:ascii="Arial" w:hAnsi="Arial" w:cs="Arial"/>
          <w:b/>
          <w:color w:val="0000FF"/>
          <w:sz w:val="24"/>
        </w:rPr>
        <w:t>R4-2115255</w:t>
      </w:r>
      <w:r>
        <w:rPr>
          <w:rFonts w:ascii="Arial" w:hAnsi="Arial" w:cs="Arial"/>
          <w:b/>
          <w:color w:val="0000FF"/>
          <w:sz w:val="24"/>
        </w:rPr>
        <w:tab/>
      </w:r>
      <w:r>
        <w:rPr>
          <w:rFonts w:ascii="Arial" w:hAnsi="Arial" w:cs="Arial"/>
          <w:b/>
          <w:sz w:val="24"/>
        </w:rPr>
        <w:t>CR to the propagation condition of NR cell for InterRAT test cases</w:t>
      </w:r>
    </w:p>
    <w:p w14:paraId="2019BD2E"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67B4982" w14:textId="77777777" w:rsidR="00047E2D" w:rsidRDefault="00047E2D" w:rsidP="00047E2D">
      <w:pPr>
        <w:rPr>
          <w:rFonts w:ascii="Arial" w:hAnsi="Arial" w:cs="Arial"/>
          <w:b/>
        </w:rPr>
      </w:pPr>
      <w:r>
        <w:rPr>
          <w:rFonts w:ascii="Arial" w:hAnsi="Arial" w:cs="Arial"/>
          <w:b/>
        </w:rPr>
        <w:t xml:space="preserve">Abstract: </w:t>
      </w:r>
    </w:p>
    <w:p w14:paraId="12BFB1C2" w14:textId="77777777" w:rsidR="00047E2D" w:rsidRDefault="00047E2D" w:rsidP="00047E2D">
      <w:r>
        <w:t xml:space="preserve">Correction of propagation condition to TDLA30-70 for NR Cell. </w:t>
      </w:r>
    </w:p>
    <w:p w14:paraId="5F13156C" w14:textId="51A3E091"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6EAFEC8" w14:textId="77777777" w:rsidR="00047E2D" w:rsidRDefault="00047E2D" w:rsidP="00047E2D">
      <w:pPr>
        <w:rPr>
          <w:color w:val="993300"/>
          <w:u w:val="single"/>
        </w:rPr>
      </w:pP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CR to the propagation condition of NR cell for InterRAT test cases</w:t>
      </w:r>
    </w:p>
    <w:p w14:paraId="68156AF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14E31165"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61EFE4B" w14:textId="77777777" w:rsidR="00047E2D" w:rsidRDefault="00047E2D" w:rsidP="003C2426">
      <w:pPr>
        <w:rPr>
          <w:color w:val="993300"/>
          <w:u w:val="single"/>
        </w:rPr>
      </w:pP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CR to the propagation condition of NR cell for InterRAT test cases</w:t>
      </w:r>
    </w:p>
    <w:p w14:paraId="4E06A20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4DF582D1"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DB8E5BF" w14:textId="77777777" w:rsidR="00047E2D" w:rsidRDefault="00047E2D" w:rsidP="003C2426">
      <w:pPr>
        <w:rPr>
          <w:color w:val="993300"/>
          <w:u w:val="single"/>
        </w:rPr>
      </w:pP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lastRenderedPageBreak/>
        <w:t>Added new BW configuration (48RB) for SCS 240 kHz.</w:t>
      </w:r>
    </w:p>
    <w:p w14:paraId="05B8447B" w14:textId="706E893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R4-2115256 (from R4-2111877).</w:t>
      </w:r>
    </w:p>
    <w:p w14:paraId="684B0499" w14:textId="35D841D4" w:rsidR="00047E2D" w:rsidRDefault="00047E2D" w:rsidP="00047E2D">
      <w:pPr>
        <w:rPr>
          <w:rFonts w:ascii="Arial" w:hAnsi="Arial" w:cs="Arial"/>
          <w:b/>
          <w:sz w:val="24"/>
        </w:rPr>
      </w:pPr>
      <w:r>
        <w:rPr>
          <w:rFonts w:ascii="Arial" w:hAnsi="Arial" w:cs="Arial"/>
          <w:b/>
          <w:color w:val="0000FF"/>
          <w:sz w:val="24"/>
        </w:rPr>
        <w:t>R4-2115256</w:t>
      </w:r>
      <w:r>
        <w:rPr>
          <w:rFonts w:ascii="Arial" w:hAnsi="Arial" w:cs="Arial"/>
          <w:b/>
          <w:color w:val="0000FF"/>
          <w:sz w:val="24"/>
        </w:rPr>
        <w:tab/>
      </w:r>
      <w:r>
        <w:rPr>
          <w:rFonts w:ascii="Arial" w:hAnsi="Arial" w:cs="Arial"/>
          <w:b/>
          <w:sz w:val="24"/>
        </w:rPr>
        <w:t>Introduction of new BWP definition for FR2 SSB SCS240kHz conditions</w:t>
      </w:r>
    </w:p>
    <w:p w14:paraId="20FC452A" w14:textId="77777777" w:rsidR="00047E2D" w:rsidRDefault="00047E2D" w:rsidP="00047E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8F61F19" w14:textId="77777777" w:rsidR="00047E2D" w:rsidRDefault="00047E2D" w:rsidP="00047E2D">
      <w:pPr>
        <w:rPr>
          <w:rFonts w:ascii="Arial" w:hAnsi="Arial" w:cs="Arial"/>
          <w:b/>
        </w:rPr>
      </w:pPr>
      <w:r>
        <w:rPr>
          <w:rFonts w:ascii="Arial" w:hAnsi="Arial" w:cs="Arial"/>
          <w:b/>
        </w:rPr>
        <w:t xml:space="preserve">Abstract: </w:t>
      </w:r>
    </w:p>
    <w:p w14:paraId="6513B674" w14:textId="77777777" w:rsidR="00047E2D" w:rsidRDefault="00047E2D" w:rsidP="00047E2D">
      <w:r>
        <w:t>Added new BW configuration (48RB) for SCS 240 kHz.</w:t>
      </w:r>
    </w:p>
    <w:p w14:paraId="404B7F12" w14:textId="34B260EF"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3D7948" w14:textId="77777777" w:rsidR="00047E2D" w:rsidRDefault="00047E2D" w:rsidP="00047E2D">
      <w:pPr>
        <w:rPr>
          <w:color w:val="993300"/>
          <w:u w:val="single"/>
        </w:rPr>
      </w:pPr>
    </w:p>
    <w:p w14:paraId="0927CC59" w14:textId="77777777" w:rsidR="003C2426" w:rsidRDefault="003C2426" w:rsidP="003C2426">
      <w:pPr>
        <w:rPr>
          <w:rFonts w:ascii="Arial" w:hAnsi="Arial" w:cs="Arial"/>
          <w:b/>
          <w:sz w:val="24"/>
        </w:rPr>
      </w:pPr>
      <w:r>
        <w:rPr>
          <w:rFonts w:ascii="Arial" w:hAnsi="Arial" w:cs="Arial"/>
          <w:b/>
          <w:color w:val="0000FF"/>
          <w:sz w:val="24"/>
        </w:rPr>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47098A18"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038F03" w14:textId="77777777" w:rsidR="00047E2D" w:rsidRDefault="00047E2D" w:rsidP="003C2426">
      <w:pPr>
        <w:rPr>
          <w:color w:val="993300"/>
          <w:u w:val="single"/>
        </w:rPr>
      </w:pP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20682A64"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72F0EBA" w14:textId="77777777" w:rsidR="00047E2D" w:rsidRDefault="00047E2D" w:rsidP="003C2426">
      <w:pPr>
        <w:rPr>
          <w:color w:val="993300"/>
          <w:u w:val="single"/>
        </w:rPr>
      </w:pP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312FC0F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0B51A0" w14:textId="77777777" w:rsidR="00047E2D" w:rsidRDefault="00047E2D" w:rsidP="003C2426">
      <w:pPr>
        <w:rPr>
          <w:color w:val="993300"/>
          <w:u w:val="single"/>
        </w:rPr>
      </w:pP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4609155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84BEA9" w14:textId="77777777" w:rsidR="00047E2D" w:rsidRDefault="00047E2D" w:rsidP="003C2426">
      <w:pPr>
        <w:rPr>
          <w:color w:val="993300"/>
          <w:u w:val="single"/>
        </w:rPr>
      </w:pP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602B5CD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95CF63" w14:textId="77777777" w:rsidR="00047E2D" w:rsidRDefault="00047E2D" w:rsidP="003C2426">
      <w:pPr>
        <w:rPr>
          <w:color w:val="993300"/>
          <w:u w:val="single"/>
        </w:rPr>
      </w:pP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649BD2FD"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8FA1BB0" w14:textId="77777777" w:rsidR="00E23274" w:rsidRDefault="00E23274" w:rsidP="003C2426">
      <w:pPr>
        <w:rPr>
          <w:color w:val="993300"/>
          <w:u w:val="single"/>
        </w:rPr>
      </w:pP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41C04C5A"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3DFCBA" w14:textId="77777777" w:rsidR="00E23274" w:rsidRDefault="00E23274" w:rsidP="003C2426">
      <w:pPr>
        <w:rPr>
          <w:color w:val="993300"/>
          <w:u w:val="single"/>
        </w:rPr>
      </w:pPr>
    </w:p>
    <w:p w14:paraId="7767FB28" w14:textId="77777777" w:rsidR="003C2426" w:rsidRDefault="003C2426" w:rsidP="003C2426">
      <w:pPr>
        <w:rPr>
          <w:rFonts w:ascii="Arial" w:hAnsi="Arial" w:cs="Arial"/>
          <w:b/>
          <w:sz w:val="24"/>
        </w:rPr>
      </w:pPr>
      <w:r>
        <w:rPr>
          <w:rFonts w:ascii="Arial" w:hAnsi="Arial" w:cs="Arial"/>
          <w:b/>
          <w:color w:val="0000FF"/>
          <w:sz w:val="24"/>
        </w:rPr>
        <w:lastRenderedPageBreak/>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t>TRS settings for Config 1 and 3 are not specified in the general test parameters table in A.6.5.3.1 (also used for A.6.5.3.2, and A.6.5.3.3).</w:t>
      </w:r>
    </w:p>
    <w:p w14:paraId="58F775CB" w14:textId="0243A531"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24FC80" w14:textId="77777777" w:rsidR="00E23274" w:rsidRDefault="00E23274" w:rsidP="003C2426">
      <w:pPr>
        <w:rPr>
          <w:color w:val="993300"/>
          <w:u w:val="single"/>
        </w:rPr>
      </w:pP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55240B4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2D17609" w14:textId="77777777" w:rsidR="00E23274" w:rsidRDefault="00E23274" w:rsidP="003C2426">
      <w:pPr>
        <w:rPr>
          <w:color w:val="993300"/>
          <w:u w:val="single"/>
        </w:rPr>
      </w:pP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25C84F3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93C67A" w14:textId="77777777" w:rsidR="00E23274" w:rsidRDefault="00E23274" w:rsidP="003C2426">
      <w:pPr>
        <w:rPr>
          <w:color w:val="993300"/>
          <w:u w:val="single"/>
        </w:rPr>
      </w:pP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04B1C8D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72EDCC" w14:textId="77777777" w:rsidR="00E23274" w:rsidRDefault="00E23274" w:rsidP="003C2426">
      <w:pPr>
        <w:rPr>
          <w:color w:val="993300"/>
          <w:u w:val="single"/>
        </w:rPr>
      </w:pP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0960F4F0"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7A161EB" w14:textId="77777777" w:rsidR="00E23274" w:rsidRDefault="00E23274" w:rsidP="003C2426">
      <w:pPr>
        <w:rPr>
          <w:color w:val="993300"/>
          <w:u w:val="single"/>
        </w:rPr>
      </w:pP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t>Correct SSB.1 FR2 to SSB.3 FR2</w:t>
      </w:r>
    </w:p>
    <w:p w14:paraId="50BA1311" w14:textId="13ABE26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441A16B6" w14:textId="77777777" w:rsidR="00E23274" w:rsidRDefault="00E23274" w:rsidP="003C2426">
      <w:pPr>
        <w:rPr>
          <w:color w:val="993300"/>
          <w:u w:val="single"/>
        </w:rPr>
      </w:pP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1B51420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75F0B9E" w14:textId="77777777" w:rsidR="00E23274" w:rsidRDefault="00E23274" w:rsidP="003C2426">
      <w:pPr>
        <w:rPr>
          <w:color w:val="993300"/>
          <w:u w:val="single"/>
        </w:rPr>
      </w:pP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401274BF"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F15AAF1" w14:textId="77777777" w:rsidR="00E23274" w:rsidRDefault="00E23274" w:rsidP="003C2426">
      <w:pPr>
        <w:rPr>
          <w:color w:val="993300"/>
          <w:u w:val="single"/>
        </w:rPr>
      </w:pP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lastRenderedPageBreak/>
        <w:t>Missing implementation of Io value from the previously agreed CR (R4-2108888) needs to be corrected.</w:t>
      </w:r>
    </w:p>
    <w:p w14:paraId="576F709A" w14:textId="77777777" w:rsidR="003C2426" w:rsidRDefault="003C2426" w:rsidP="003C2426">
      <w:r>
        <w:t>Only Rel-17 spec needs the correction.</w:t>
      </w:r>
    </w:p>
    <w:p w14:paraId="693F9923" w14:textId="5C5DCF8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5EF28F1" w14:textId="77777777" w:rsidR="00E23274" w:rsidRDefault="00E23274" w:rsidP="003C2426">
      <w:pPr>
        <w:rPr>
          <w:color w:val="993300"/>
          <w:u w:val="single"/>
        </w:rPr>
      </w:pP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43DFEBF4" w14:textId="7E5BAC42"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DEC6ABF" w14:textId="77777777" w:rsidR="00E23274" w:rsidRDefault="00E23274" w:rsidP="003C2426">
      <w:pPr>
        <w:rPr>
          <w:color w:val="993300"/>
          <w:u w:val="single"/>
        </w:rPr>
      </w:pP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9A3374C" w14:textId="1569A16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061A285" w14:textId="77777777" w:rsidR="00E23274" w:rsidRDefault="00E23274" w:rsidP="003C2426">
      <w:pPr>
        <w:rPr>
          <w:color w:val="993300"/>
          <w:u w:val="single"/>
        </w:rPr>
      </w:pP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01D5B7C" w14:textId="71CA4DB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914FB03" w14:textId="77777777" w:rsidR="00E23274" w:rsidRDefault="00E23274" w:rsidP="003C2426">
      <w:pPr>
        <w:rPr>
          <w:color w:val="993300"/>
          <w:u w:val="single"/>
        </w:rPr>
      </w:pP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2C95F925" w14:textId="2CB7D3DF"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R4-2115257 (from R4-2112526).</w:t>
      </w:r>
    </w:p>
    <w:p w14:paraId="77736F8A" w14:textId="21BDEC52" w:rsidR="00E23274" w:rsidRDefault="00E23274" w:rsidP="00E23274">
      <w:pPr>
        <w:rPr>
          <w:rFonts w:ascii="Arial" w:hAnsi="Arial" w:cs="Arial"/>
          <w:b/>
          <w:sz w:val="24"/>
        </w:rPr>
      </w:pPr>
      <w:r>
        <w:rPr>
          <w:rFonts w:ascii="Arial" w:hAnsi="Arial" w:cs="Arial"/>
          <w:b/>
          <w:color w:val="0000FF"/>
          <w:sz w:val="24"/>
        </w:rPr>
        <w:t>R4-2115257</w:t>
      </w:r>
      <w:r>
        <w:rPr>
          <w:rFonts w:ascii="Arial" w:hAnsi="Arial" w:cs="Arial"/>
          <w:b/>
          <w:color w:val="0000FF"/>
          <w:sz w:val="24"/>
        </w:rPr>
        <w:tab/>
      </w:r>
      <w:r>
        <w:rPr>
          <w:rFonts w:ascii="Arial" w:hAnsi="Arial" w:cs="Arial"/>
          <w:b/>
          <w:sz w:val="24"/>
        </w:rPr>
        <w:t>Correction on the FR2 inter-frequency relative RSRP accuracy in R15</w:t>
      </w:r>
    </w:p>
    <w:p w14:paraId="228AEFA7" w14:textId="77777777" w:rsidR="00E23274" w:rsidRDefault="00E23274" w:rsidP="00E2327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4718B082" w14:textId="26EEBFE4"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3044450D" w14:textId="77777777" w:rsidR="00E23274" w:rsidRDefault="00E23274" w:rsidP="00E23274">
      <w:pPr>
        <w:rPr>
          <w:color w:val="993300"/>
          <w:u w:val="single"/>
        </w:rPr>
      </w:pP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lastRenderedPageBreak/>
        <w:br/>
      </w:r>
      <w:r>
        <w:rPr>
          <w:i/>
        </w:rPr>
        <w:tab/>
      </w:r>
      <w:r>
        <w:rPr>
          <w:i/>
        </w:rPr>
        <w:tab/>
      </w:r>
      <w:r>
        <w:rPr>
          <w:i/>
        </w:rPr>
        <w:tab/>
      </w:r>
      <w:r>
        <w:rPr>
          <w:i/>
        </w:rPr>
        <w:tab/>
      </w:r>
      <w:r>
        <w:rPr>
          <w:i/>
        </w:rPr>
        <w:tab/>
        <w:t>Source: MediaTek inc.</w:t>
      </w:r>
    </w:p>
    <w:p w14:paraId="04D37929" w14:textId="017EC38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77205095" w14:textId="77777777" w:rsidR="00E23274" w:rsidRDefault="00E23274" w:rsidP="003C2426">
      <w:pPr>
        <w:rPr>
          <w:color w:val="993300"/>
          <w:u w:val="single"/>
        </w:rPr>
      </w:pP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A45BB29" w14:textId="6186CEC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BB7EFAE" w14:textId="77777777" w:rsidR="00E23274" w:rsidRDefault="00E23274" w:rsidP="003C2426">
      <w:pPr>
        <w:rPr>
          <w:color w:val="993300"/>
          <w:u w:val="single"/>
        </w:rPr>
      </w:pP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2EA42BA" w14:textId="209AA83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4CE53" w14:textId="77777777" w:rsidR="00E23274" w:rsidRDefault="00E23274" w:rsidP="003C2426">
      <w:pPr>
        <w:rPr>
          <w:color w:val="993300"/>
          <w:u w:val="single"/>
        </w:rPr>
      </w:pP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5BEB2A81" w14:textId="3886EE1D"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R4-2115258 (from R4-2112536).</w:t>
      </w:r>
    </w:p>
    <w:p w14:paraId="68A4C98A" w14:textId="5325EE9F" w:rsidR="00E23274" w:rsidRDefault="00E23274" w:rsidP="00E23274">
      <w:pPr>
        <w:rPr>
          <w:rFonts w:ascii="Arial" w:hAnsi="Arial" w:cs="Arial"/>
          <w:b/>
          <w:sz w:val="24"/>
        </w:rPr>
      </w:pPr>
      <w:r>
        <w:rPr>
          <w:rFonts w:ascii="Arial" w:hAnsi="Arial" w:cs="Arial"/>
          <w:b/>
          <w:color w:val="0000FF"/>
          <w:sz w:val="24"/>
        </w:rPr>
        <w:t>R4-2115258</w:t>
      </w:r>
      <w:r>
        <w:rPr>
          <w:rFonts w:ascii="Arial" w:hAnsi="Arial" w:cs="Arial"/>
          <w:b/>
          <w:color w:val="0000FF"/>
          <w:sz w:val="24"/>
        </w:rPr>
        <w:tab/>
      </w:r>
      <w:r>
        <w:rPr>
          <w:rFonts w:ascii="Arial" w:hAnsi="Arial" w:cs="Arial"/>
          <w:b/>
          <w:sz w:val="24"/>
        </w:rPr>
        <w:t>Correction on configurations in SCell activation tests in R15</w:t>
      </w:r>
    </w:p>
    <w:p w14:paraId="14D496A4" w14:textId="77777777" w:rsidR="00E23274" w:rsidRDefault="00E23274" w:rsidP="00E2327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3AA3CD72" w14:textId="3D50BAD5"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5D1C5BC9" w14:textId="77777777" w:rsidR="00E23274" w:rsidRDefault="00E23274" w:rsidP="00E23274">
      <w:pPr>
        <w:rPr>
          <w:color w:val="993300"/>
          <w:u w:val="single"/>
        </w:rPr>
      </w:pP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1487CB4C" w14:textId="2113C525"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E7ED624" w14:textId="77777777" w:rsidR="00E23274" w:rsidRDefault="00E23274" w:rsidP="003C2426">
      <w:pPr>
        <w:rPr>
          <w:color w:val="993300"/>
          <w:u w:val="single"/>
        </w:rPr>
      </w:pP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8E3DE95" w14:textId="5F54B6C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4FF59304" w14:textId="77777777" w:rsidR="00E23274" w:rsidRDefault="00E23274" w:rsidP="003C2426">
      <w:pPr>
        <w:rPr>
          <w:color w:val="993300"/>
          <w:u w:val="single"/>
        </w:rPr>
      </w:pP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(Rel 15)</w:t>
      </w:r>
    </w:p>
    <w:p w14:paraId="15B636F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A668BCD" w14:textId="637ABEA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6F0C3AA" w14:textId="77777777" w:rsidR="00E23274" w:rsidRDefault="00E23274" w:rsidP="003C2426">
      <w:pPr>
        <w:rPr>
          <w:color w:val="993300"/>
          <w:u w:val="single"/>
        </w:rPr>
      </w:pP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(Rel 16)</w:t>
      </w:r>
    </w:p>
    <w:p w14:paraId="0311BA6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A282C99" w14:textId="13919C24"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541FDA5B" w14:textId="77777777" w:rsidR="00E23274" w:rsidRDefault="00E23274" w:rsidP="003C2426">
      <w:pPr>
        <w:rPr>
          <w:color w:val="993300"/>
          <w:u w:val="single"/>
        </w:rPr>
      </w:pP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(Rel 17)</w:t>
      </w:r>
    </w:p>
    <w:p w14:paraId="0EE055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F3F4389" w14:textId="05DF423E"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0FD070F" w14:textId="77777777" w:rsidR="00E23274" w:rsidRDefault="00E23274" w:rsidP="003C2426">
      <w:pPr>
        <w:rPr>
          <w:color w:val="993300"/>
          <w:u w:val="single"/>
        </w:rPr>
      </w:pP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(Rel 15)</w:t>
      </w:r>
    </w:p>
    <w:p w14:paraId="5870607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A30AFEE" w14:textId="0C76F83D"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B1DE512" w14:textId="77777777" w:rsidR="00C84AEB" w:rsidRDefault="00C84AEB" w:rsidP="003C2426">
      <w:pPr>
        <w:rPr>
          <w:color w:val="993300"/>
          <w:u w:val="single"/>
        </w:rPr>
      </w:pP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(Rel 16)</w:t>
      </w:r>
    </w:p>
    <w:p w14:paraId="16B05D9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7041B1E" w14:textId="4785A91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DB50962" w14:textId="77777777" w:rsidR="00C84AEB" w:rsidRDefault="00C84AEB" w:rsidP="003C2426">
      <w:pPr>
        <w:rPr>
          <w:color w:val="993300"/>
          <w:u w:val="single"/>
        </w:rPr>
      </w:pP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(Rel 17)</w:t>
      </w:r>
    </w:p>
    <w:p w14:paraId="2CF4514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Rohde &amp; Schwarz</w:t>
      </w:r>
    </w:p>
    <w:p w14:paraId="33DF5508" w14:textId="2336A56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0273434C" w14:textId="77777777" w:rsidR="00C84AEB" w:rsidRDefault="00C84AEB" w:rsidP="003C2426">
      <w:pPr>
        <w:rPr>
          <w:color w:val="993300"/>
          <w:u w:val="single"/>
        </w:rPr>
      </w:pP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(Rel 15)</w:t>
      </w:r>
    </w:p>
    <w:p w14:paraId="0A85BCD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7A940B1" w14:textId="726DECE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7E2689D9" w14:textId="77777777" w:rsidR="00C84AEB" w:rsidRDefault="00C84AEB" w:rsidP="003C2426">
      <w:pPr>
        <w:rPr>
          <w:color w:val="993300"/>
          <w:u w:val="single"/>
        </w:rPr>
      </w:pPr>
    </w:p>
    <w:p w14:paraId="4323AAEE" w14:textId="77777777" w:rsidR="003C2426" w:rsidRDefault="003C2426" w:rsidP="003C2426">
      <w:pPr>
        <w:rPr>
          <w:rFonts w:ascii="Arial" w:hAnsi="Arial" w:cs="Arial"/>
          <w:b/>
          <w:sz w:val="24"/>
        </w:rPr>
      </w:pPr>
      <w:r>
        <w:rPr>
          <w:rFonts w:ascii="Arial" w:hAnsi="Arial" w:cs="Arial"/>
          <w:b/>
          <w:color w:val="0000FF"/>
          <w:sz w:val="24"/>
        </w:rPr>
        <w:t>R4-2112620</w:t>
      </w:r>
      <w:r>
        <w:rPr>
          <w:rFonts w:ascii="Arial" w:hAnsi="Arial" w:cs="Arial"/>
          <w:b/>
          <w:color w:val="0000FF"/>
          <w:sz w:val="24"/>
        </w:rPr>
        <w:tab/>
      </w:r>
      <w:r>
        <w:rPr>
          <w:rFonts w:ascii="Arial" w:hAnsi="Arial" w:cs="Arial"/>
          <w:b/>
          <w:sz w:val="24"/>
        </w:rPr>
        <w:t>Draft-CR to TS 38.133: Corrections to re-establishment test cases (Rel 16)</w:t>
      </w:r>
    </w:p>
    <w:p w14:paraId="4A61442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07F6D66" w14:textId="7FB7BB6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69C8D92" w14:textId="77777777" w:rsidR="00C84AEB" w:rsidRDefault="00C84AEB" w:rsidP="003C2426">
      <w:pPr>
        <w:rPr>
          <w:color w:val="993300"/>
          <w:u w:val="single"/>
        </w:rPr>
      </w:pP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(Rel 17)</w:t>
      </w:r>
    </w:p>
    <w:p w14:paraId="76D1AD3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4EF48DC" w14:textId="7EEFF453"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7D0FA2" w14:textId="77777777" w:rsidR="00C84AEB" w:rsidRDefault="00C84AEB" w:rsidP="003C2426">
      <w:pPr>
        <w:rPr>
          <w:color w:val="993300"/>
          <w:u w:val="single"/>
        </w:rPr>
      </w:pP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(Rel 15)</w:t>
      </w:r>
    </w:p>
    <w:p w14:paraId="691E710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FE2F1BC" w14:textId="79BEFC9A"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R4-2115259 (from R4-2112622).</w:t>
      </w:r>
    </w:p>
    <w:p w14:paraId="75A7CC63" w14:textId="319890AA" w:rsidR="00C84AEB" w:rsidRDefault="00C84AEB" w:rsidP="00C84AEB">
      <w:pPr>
        <w:rPr>
          <w:rFonts w:ascii="Arial" w:hAnsi="Arial" w:cs="Arial"/>
          <w:b/>
          <w:sz w:val="24"/>
        </w:rPr>
      </w:pPr>
      <w:r>
        <w:rPr>
          <w:rFonts w:ascii="Arial" w:hAnsi="Arial" w:cs="Arial"/>
          <w:b/>
          <w:color w:val="0000FF"/>
          <w:sz w:val="24"/>
        </w:rPr>
        <w:t>R4-2115259</w:t>
      </w:r>
      <w:r>
        <w:rPr>
          <w:rFonts w:ascii="Arial" w:hAnsi="Arial" w:cs="Arial"/>
          <w:b/>
          <w:color w:val="0000FF"/>
          <w:sz w:val="24"/>
        </w:rPr>
        <w:tab/>
      </w:r>
      <w:r>
        <w:rPr>
          <w:rFonts w:ascii="Arial" w:hAnsi="Arial" w:cs="Arial"/>
          <w:b/>
          <w:sz w:val="24"/>
        </w:rPr>
        <w:t>Draft-CR to TS 38.133: Corrections to radio link monitoring test cases (Rel 15)</w:t>
      </w:r>
    </w:p>
    <w:p w14:paraId="4158FB29" w14:textId="77777777" w:rsidR="00C84AEB" w:rsidRDefault="00C84AEB" w:rsidP="00C84A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DA81DDA" w14:textId="2FDDBE22"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68D3DA84" w14:textId="77777777" w:rsidR="00C84AEB" w:rsidRDefault="00C84AEB" w:rsidP="00C84AEB">
      <w:pPr>
        <w:rPr>
          <w:color w:val="993300"/>
          <w:u w:val="single"/>
        </w:rPr>
      </w:pPr>
    </w:p>
    <w:p w14:paraId="50608B1E" w14:textId="77777777" w:rsidR="003C2426" w:rsidRDefault="003C2426" w:rsidP="003C2426">
      <w:pPr>
        <w:rPr>
          <w:rFonts w:ascii="Arial" w:hAnsi="Arial" w:cs="Arial"/>
          <w:b/>
          <w:sz w:val="24"/>
        </w:rPr>
      </w:pPr>
      <w:r>
        <w:rPr>
          <w:rFonts w:ascii="Arial" w:hAnsi="Arial" w:cs="Arial"/>
          <w:b/>
          <w:color w:val="0000FF"/>
          <w:sz w:val="24"/>
        </w:rPr>
        <w:lastRenderedPageBreak/>
        <w:t>R4-2112623</w:t>
      </w:r>
      <w:r>
        <w:rPr>
          <w:rFonts w:ascii="Arial" w:hAnsi="Arial" w:cs="Arial"/>
          <w:b/>
          <w:color w:val="0000FF"/>
          <w:sz w:val="24"/>
        </w:rPr>
        <w:tab/>
      </w:r>
      <w:r>
        <w:rPr>
          <w:rFonts w:ascii="Arial" w:hAnsi="Arial" w:cs="Arial"/>
          <w:b/>
          <w:sz w:val="24"/>
        </w:rPr>
        <w:t>Draft-CR to TS 38.133: Corrections to radio link monitoring test cases (Rel 16)</w:t>
      </w:r>
    </w:p>
    <w:p w14:paraId="22C5E53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CF7A80E" w14:textId="37FB376B"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B89D804" w14:textId="77777777" w:rsidR="00C84AEB" w:rsidRDefault="00C84AEB" w:rsidP="003C2426">
      <w:pPr>
        <w:rPr>
          <w:color w:val="993300"/>
          <w:u w:val="single"/>
        </w:rPr>
      </w:pP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(Rel 17)</w:t>
      </w:r>
    </w:p>
    <w:p w14:paraId="13057EC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4DDE96B" w14:textId="242801AF"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2DD56327" w14:textId="77777777" w:rsidR="00C84AEB" w:rsidRDefault="00C84AEB" w:rsidP="003C2426">
      <w:pPr>
        <w:rPr>
          <w:color w:val="993300"/>
          <w:u w:val="single"/>
        </w:rPr>
      </w:pP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(Rel 15)</w:t>
      </w:r>
    </w:p>
    <w:p w14:paraId="0C36C5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43C912" w14:textId="4DDA9CB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BA4742" w14:textId="77777777" w:rsidR="00C84AEB" w:rsidRDefault="00C84AEB" w:rsidP="003C2426">
      <w:pPr>
        <w:rPr>
          <w:color w:val="993300"/>
          <w:u w:val="single"/>
        </w:rPr>
      </w:pP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(Rel 16)</w:t>
      </w:r>
    </w:p>
    <w:p w14:paraId="7F3BA98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EE3C377" w14:textId="5027D784"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2383B1A1" w14:textId="77777777" w:rsidR="00C84AEB" w:rsidRDefault="00C84AEB" w:rsidP="003C2426">
      <w:pPr>
        <w:rPr>
          <w:color w:val="993300"/>
          <w:u w:val="single"/>
        </w:rPr>
      </w:pP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(Rel 17)</w:t>
      </w:r>
    </w:p>
    <w:p w14:paraId="732629D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A1F3E06" w14:textId="366BDFE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378910E" w14:textId="77777777" w:rsidR="00C84AEB" w:rsidRDefault="00C84AEB" w:rsidP="003C2426">
      <w:pPr>
        <w:rPr>
          <w:color w:val="993300"/>
          <w:u w:val="single"/>
        </w:rPr>
      </w:pP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C153CA" w14:textId="46EEC94A" w:rsidR="003C2426" w:rsidRDefault="00C84AEB"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1ACED54" w14:textId="77777777" w:rsidR="00C84AEB" w:rsidRDefault="00C84AEB" w:rsidP="003C2426">
      <w:pPr>
        <w:rPr>
          <w:color w:val="993300"/>
          <w:u w:val="single"/>
        </w:rPr>
      </w:pPr>
    </w:p>
    <w:p w14:paraId="74B84DC9" w14:textId="458DB82B" w:rsidR="003C2426" w:rsidRDefault="003C2426" w:rsidP="003C2426">
      <w:pPr>
        <w:rPr>
          <w:rFonts w:ascii="Arial" w:hAnsi="Arial" w:cs="Arial"/>
          <w:b/>
          <w:sz w:val="24"/>
        </w:rPr>
      </w:pPr>
      <w:bookmarkStart w:id="9" w:name="_Hlk80448323"/>
      <w:r>
        <w:rPr>
          <w:rFonts w:ascii="Arial" w:hAnsi="Arial" w:cs="Arial"/>
          <w:b/>
          <w:color w:val="0000FF"/>
          <w:sz w:val="24"/>
        </w:rPr>
        <w:t>R4-2112692</w:t>
      </w:r>
      <w:bookmarkEnd w:id="9"/>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r>
        <w:rPr>
          <w:i/>
        </w:rPr>
        <w:tab/>
        <w:t xml:space="preserve">  CR-2187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5B43BC5F"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R4-2115260 (from R4-2112692).</w:t>
      </w:r>
    </w:p>
    <w:p w14:paraId="6DCB824D" w14:textId="67F5BDE5" w:rsidR="00C84AEB" w:rsidRDefault="00C84AEB" w:rsidP="00C84AEB">
      <w:pPr>
        <w:rPr>
          <w:rFonts w:ascii="Arial" w:hAnsi="Arial" w:cs="Arial"/>
          <w:b/>
          <w:sz w:val="24"/>
        </w:rPr>
      </w:pPr>
      <w:r>
        <w:rPr>
          <w:rFonts w:ascii="Arial" w:hAnsi="Arial" w:cs="Arial"/>
          <w:b/>
          <w:color w:val="0000FF"/>
          <w:sz w:val="24"/>
        </w:rPr>
        <w:t>R4-2115260</w:t>
      </w:r>
      <w:r>
        <w:rPr>
          <w:rFonts w:ascii="Arial" w:hAnsi="Arial" w:cs="Arial"/>
          <w:b/>
          <w:color w:val="0000FF"/>
          <w:sz w:val="24"/>
        </w:rPr>
        <w:tab/>
      </w:r>
      <w:r>
        <w:rPr>
          <w:rFonts w:ascii="Arial" w:hAnsi="Arial" w:cs="Arial"/>
          <w:b/>
          <w:sz w:val="24"/>
        </w:rPr>
        <w:t>Draft CR: Interruptions during measurements on deactivated NR SCC in FR1</w:t>
      </w:r>
    </w:p>
    <w:p w14:paraId="5C589CA5" w14:textId="4E7E5C1A" w:rsidR="002B3D45" w:rsidRDefault="002B3D45" w:rsidP="002B3D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r>
        <w:rPr>
          <w:i/>
        </w:rPr>
        <w:tab/>
        <w:t xml:space="preserve">  CR-2187  rev 1 Cat: F (Rel-15)</w:t>
      </w:r>
      <w:r>
        <w:rPr>
          <w:i/>
        </w:rPr>
        <w:br/>
      </w:r>
      <w:r>
        <w:rPr>
          <w:i/>
        </w:rPr>
        <w:br/>
      </w:r>
      <w:r>
        <w:rPr>
          <w:i/>
        </w:rPr>
        <w:tab/>
      </w:r>
      <w:r>
        <w:rPr>
          <w:i/>
        </w:rPr>
        <w:tab/>
      </w:r>
      <w:r>
        <w:rPr>
          <w:i/>
        </w:rPr>
        <w:tab/>
      </w:r>
      <w:r>
        <w:rPr>
          <w:i/>
        </w:rPr>
        <w:tab/>
      </w:r>
      <w:r>
        <w:rPr>
          <w:i/>
        </w:rPr>
        <w:tab/>
        <w:t>Source: Qualcomm Incorporated</w:t>
      </w:r>
    </w:p>
    <w:p w14:paraId="21E93E94" w14:textId="79AE14AB" w:rsidR="00C84AEB" w:rsidRPr="00D541F3" w:rsidRDefault="00C84AEB" w:rsidP="00C84AEB">
      <w:pPr>
        <w:rPr>
          <w:iCs/>
          <w:color w:val="FF0000"/>
        </w:rPr>
      </w:pPr>
      <w:r w:rsidRPr="00D541F3">
        <w:rPr>
          <w:iCs/>
          <w:color w:val="FF0000"/>
        </w:rPr>
        <w:t xml:space="preserve">Session chair: </w:t>
      </w:r>
      <w:r>
        <w:rPr>
          <w:iCs/>
          <w:color w:val="FF0000"/>
        </w:rPr>
        <w:t xml:space="preserve">Cat A for </w:t>
      </w:r>
      <w:r w:rsidRPr="00C84AEB">
        <w:rPr>
          <w:iCs/>
          <w:color w:val="FF0000"/>
        </w:rPr>
        <w:t>R4-2112692</w:t>
      </w:r>
    </w:p>
    <w:p w14:paraId="4189D4D7" w14:textId="429DD8D0"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C937E60" w14:textId="77777777" w:rsidR="002B3D45" w:rsidRDefault="002B3D45" w:rsidP="00C84AEB">
      <w:pPr>
        <w:rPr>
          <w:rFonts w:ascii="Arial" w:hAnsi="Arial" w:cs="Arial"/>
          <w:b/>
        </w:rPr>
      </w:pPr>
    </w:p>
    <w:p w14:paraId="7B81E4F2" w14:textId="77777777" w:rsidR="002B3D45" w:rsidRDefault="00C84AEB" w:rsidP="002B3D45">
      <w:pPr>
        <w:rPr>
          <w:rFonts w:ascii="Arial" w:hAnsi="Arial" w:cs="Arial"/>
          <w:b/>
          <w:sz w:val="24"/>
        </w:rPr>
      </w:pPr>
      <w:r>
        <w:rPr>
          <w:rFonts w:ascii="Arial" w:hAnsi="Arial" w:cs="Arial"/>
          <w:b/>
          <w:color w:val="0000FF"/>
          <w:sz w:val="24"/>
          <w:u w:val="thick"/>
        </w:rPr>
        <w:t>R4-2115261</w:t>
      </w:r>
      <w:r w:rsidRPr="00944C49">
        <w:rPr>
          <w:b/>
          <w:lang w:val="en-US" w:eastAsia="zh-CN"/>
        </w:rPr>
        <w:tab/>
      </w:r>
      <w:r w:rsidR="002B3D45">
        <w:rPr>
          <w:rFonts w:ascii="Arial" w:hAnsi="Arial" w:cs="Arial"/>
          <w:b/>
          <w:sz w:val="24"/>
        </w:rPr>
        <w:t>Draft CR: Interruptions during measurements on deactivated NR SCC in FR1</w:t>
      </w:r>
    </w:p>
    <w:p w14:paraId="41390E00" w14:textId="77777777" w:rsidR="002B3D45" w:rsidRDefault="002B3D45" w:rsidP="002B3D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4DAFA08" w14:textId="53EFA319"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E3EA377" w14:textId="1FB6CB31" w:rsidR="00C84AEB" w:rsidRPr="00944C49" w:rsidRDefault="00C84AEB" w:rsidP="002B3D45">
      <w:pPr>
        <w:rPr>
          <w:rFonts w:ascii="Arial" w:hAnsi="Arial" w:cs="Arial"/>
          <w:b/>
          <w:lang w:val="en-US" w:eastAsia="zh-CN"/>
        </w:rPr>
      </w:pPr>
      <w:r w:rsidRPr="00944C49">
        <w:rPr>
          <w:rFonts w:ascii="Arial" w:hAnsi="Arial" w:cs="Arial"/>
          <w:b/>
          <w:lang w:val="en-US" w:eastAsia="zh-CN"/>
        </w:rPr>
        <w:t xml:space="preserve">Abstract: </w:t>
      </w:r>
    </w:p>
    <w:p w14:paraId="441207B6" w14:textId="77777777" w:rsidR="00C84AEB" w:rsidRDefault="00C84AEB" w:rsidP="00C84AEB">
      <w:pPr>
        <w:rPr>
          <w:rFonts w:ascii="Arial" w:hAnsi="Arial" w:cs="Arial"/>
          <w:b/>
          <w:lang w:val="en-US" w:eastAsia="zh-CN"/>
        </w:rPr>
      </w:pPr>
      <w:r w:rsidRPr="00944C49">
        <w:rPr>
          <w:rFonts w:ascii="Arial" w:hAnsi="Arial" w:cs="Arial"/>
          <w:b/>
          <w:lang w:val="en-US" w:eastAsia="zh-CN"/>
        </w:rPr>
        <w:t xml:space="preserve">Discussion: </w:t>
      </w:r>
    </w:p>
    <w:p w14:paraId="58AEA147" w14:textId="24B6B19B" w:rsidR="00C84AEB" w:rsidRDefault="00C84AEB" w:rsidP="00C84A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C83F6F" w14:textId="77777777" w:rsidR="002B3D45" w:rsidRDefault="002B3D45" w:rsidP="00C84AEB">
      <w:pPr>
        <w:rPr>
          <w:color w:val="993300"/>
          <w:u w:val="single"/>
        </w:rPr>
      </w:pPr>
    </w:p>
    <w:p w14:paraId="1692AADA" w14:textId="77777777" w:rsidR="002B3D45" w:rsidRDefault="002B3D45" w:rsidP="002B3D45">
      <w:pPr>
        <w:rPr>
          <w:rFonts w:ascii="Arial" w:hAnsi="Arial" w:cs="Arial"/>
          <w:b/>
          <w:sz w:val="24"/>
        </w:rPr>
      </w:pPr>
      <w:r>
        <w:rPr>
          <w:rFonts w:ascii="Arial" w:hAnsi="Arial" w:cs="Arial"/>
          <w:b/>
          <w:color w:val="0000FF"/>
          <w:sz w:val="24"/>
          <w:u w:val="thick"/>
        </w:rPr>
        <w:t>R4-2115262</w:t>
      </w:r>
      <w:r w:rsidRPr="00944C49">
        <w:rPr>
          <w:b/>
          <w:lang w:val="en-US" w:eastAsia="zh-CN"/>
        </w:rPr>
        <w:tab/>
      </w:r>
      <w:r>
        <w:rPr>
          <w:rFonts w:ascii="Arial" w:hAnsi="Arial" w:cs="Arial"/>
          <w:b/>
          <w:sz w:val="24"/>
        </w:rPr>
        <w:t>Draft CR: Interruptions during measurements on deactivated NR SCC in FR1</w:t>
      </w:r>
    </w:p>
    <w:p w14:paraId="13B13880" w14:textId="3735C441" w:rsidR="002B3D45" w:rsidRDefault="002B3D45" w:rsidP="002B3D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0D14F09" w14:textId="77777777"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746E6FE" w14:textId="48D1B927" w:rsidR="002B3D45" w:rsidRPr="00944C49" w:rsidRDefault="002B3D45" w:rsidP="002B3D45">
      <w:pPr>
        <w:rPr>
          <w:rFonts w:ascii="Arial" w:hAnsi="Arial" w:cs="Arial"/>
          <w:b/>
          <w:lang w:val="en-US" w:eastAsia="zh-CN"/>
        </w:rPr>
      </w:pPr>
      <w:r w:rsidRPr="00944C49">
        <w:rPr>
          <w:rFonts w:ascii="Arial" w:hAnsi="Arial" w:cs="Arial"/>
          <w:b/>
          <w:lang w:val="en-US" w:eastAsia="zh-CN"/>
        </w:rPr>
        <w:t xml:space="preserve">Abstract: </w:t>
      </w:r>
    </w:p>
    <w:p w14:paraId="76188AB1" w14:textId="77777777" w:rsidR="002B3D45" w:rsidRDefault="002B3D45" w:rsidP="002B3D45">
      <w:pPr>
        <w:rPr>
          <w:rFonts w:ascii="Arial" w:hAnsi="Arial" w:cs="Arial"/>
          <w:b/>
          <w:lang w:val="en-US" w:eastAsia="zh-CN"/>
        </w:rPr>
      </w:pPr>
      <w:r w:rsidRPr="00944C49">
        <w:rPr>
          <w:rFonts w:ascii="Arial" w:hAnsi="Arial" w:cs="Arial"/>
          <w:b/>
          <w:lang w:val="en-US" w:eastAsia="zh-CN"/>
        </w:rPr>
        <w:t xml:space="preserve">Discussion: </w:t>
      </w:r>
    </w:p>
    <w:p w14:paraId="268DA236" w14:textId="77777777" w:rsidR="002B3D45" w:rsidRDefault="002B3D45" w:rsidP="002B3D4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343C7C" w14:textId="77777777" w:rsidR="00C84AEB" w:rsidRDefault="00C84AEB" w:rsidP="00C84AEB">
      <w:pPr>
        <w:rPr>
          <w:color w:val="993300"/>
          <w:u w:val="single"/>
        </w:rPr>
      </w:pPr>
    </w:p>
    <w:p w14:paraId="6EBCA710" w14:textId="77777777" w:rsidR="003C2426" w:rsidRDefault="003C2426" w:rsidP="003C2426">
      <w:pPr>
        <w:rPr>
          <w:rFonts w:ascii="Arial" w:hAnsi="Arial" w:cs="Arial"/>
          <w:b/>
          <w:sz w:val="24"/>
        </w:rPr>
      </w:pPr>
      <w:r>
        <w:rPr>
          <w:rFonts w:ascii="Arial" w:hAnsi="Arial" w:cs="Arial"/>
          <w:b/>
          <w:color w:val="0000FF"/>
          <w:sz w:val="24"/>
        </w:rPr>
        <w:lastRenderedPageBreak/>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E9899B" w14:textId="653C8631"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E7C8C" w14:textId="77777777" w:rsidR="00C84AEB" w:rsidRDefault="00C84AEB" w:rsidP="003C2426">
      <w:pPr>
        <w:rPr>
          <w:color w:val="993300"/>
          <w:u w:val="single"/>
        </w:rPr>
      </w:pP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r>
        <w:rPr>
          <w:rFonts w:ascii="Arial" w:hAnsi="Arial" w:cs="Arial"/>
          <w:b/>
          <w:sz w:val="24"/>
        </w:rPr>
        <w:t>draftCR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3D07C036" w14:textId="0A570CFD"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4899F531" w14:textId="77777777" w:rsidR="002B3D45" w:rsidRDefault="002B3D45" w:rsidP="003C2426">
      <w:pPr>
        <w:rPr>
          <w:color w:val="993300"/>
          <w:u w:val="single"/>
        </w:rPr>
      </w:pP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r>
        <w:rPr>
          <w:rFonts w:ascii="Arial" w:hAnsi="Arial" w:cs="Arial"/>
          <w:b/>
          <w:sz w:val="24"/>
        </w:rPr>
        <w:t>draftCR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52EC8643" w14:textId="74F7E6E5"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561CA43" w14:textId="77777777" w:rsidR="002B3D45" w:rsidRDefault="002B3D45" w:rsidP="003C2426">
      <w:pPr>
        <w:rPr>
          <w:color w:val="993300"/>
          <w:u w:val="single"/>
        </w:rPr>
      </w:pP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r>
        <w:rPr>
          <w:rFonts w:ascii="Arial" w:hAnsi="Arial" w:cs="Arial"/>
          <w:b/>
          <w:sz w:val="24"/>
        </w:rPr>
        <w:t>draftCR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AE6777F" w14:textId="5AA71569"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56ED4033" w14:textId="77777777" w:rsidR="002B3D45" w:rsidRDefault="002B3D45" w:rsidP="003C2426">
      <w:pPr>
        <w:rPr>
          <w:color w:val="993300"/>
          <w:u w:val="single"/>
        </w:rPr>
      </w:pP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35E510D2" w:rsidR="003C2426" w:rsidRDefault="002B3D4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R4-2115263 (from R4-2113474).</w:t>
      </w:r>
    </w:p>
    <w:p w14:paraId="19158BCD" w14:textId="0CA934CF" w:rsidR="002B3D45" w:rsidRDefault="002B3D45" w:rsidP="002B3D45">
      <w:pPr>
        <w:rPr>
          <w:rFonts w:ascii="Arial" w:hAnsi="Arial" w:cs="Arial"/>
          <w:b/>
          <w:sz w:val="24"/>
        </w:rPr>
      </w:pPr>
      <w:r>
        <w:rPr>
          <w:rFonts w:ascii="Arial" w:hAnsi="Arial" w:cs="Arial"/>
          <w:b/>
          <w:color w:val="0000FF"/>
          <w:sz w:val="24"/>
        </w:rPr>
        <w:t>R4-2115263</w:t>
      </w:r>
      <w:r>
        <w:rPr>
          <w:rFonts w:ascii="Arial" w:hAnsi="Arial" w:cs="Arial"/>
          <w:b/>
          <w:color w:val="0000FF"/>
          <w:sz w:val="24"/>
        </w:rPr>
        <w:tab/>
      </w:r>
      <w:r>
        <w:rPr>
          <w:rFonts w:ascii="Arial" w:hAnsi="Arial" w:cs="Arial"/>
          <w:b/>
          <w:sz w:val="24"/>
        </w:rPr>
        <w:t>Correction of Link recovery test parameter tables</w:t>
      </w:r>
    </w:p>
    <w:p w14:paraId="6AA0E7E0" w14:textId="77777777" w:rsidR="002B3D45" w:rsidRDefault="002B3D45" w:rsidP="002B3D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9EC6341" w14:textId="77777777" w:rsidR="002B3D45" w:rsidRDefault="002B3D45" w:rsidP="002B3D45">
      <w:pPr>
        <w:rPr>
          <w:rFonts w:ascii="Arial" w:hAnsi="Arial" w:cs="Arial"/>
          <w:b/>
        </w:rPr>
      </w:pPr>
      <w:r>
        <w:rPr>
          <w:rFonts w:ascii="Arial" w:hAnsi="Arial" w:cs="Arial"/>
          <w:b/>
        </w:rPr>
        <w:t xml:space="preserve">Abstract: </w:t>
      </w:r>
    </w:p>
    <w:p w14:paraId="3CA87726" w14:textId="77777777" w:rsidR="002B3D45" w:rsidRDefault="002B3D45" w:rsidP="002B3D45">
      <w:r>
        <w:t>This draft CR correct the parameters for link recovery tests.</w:t>
      </w:r>
    </w:p>
    <w:p w14:paraId="25EFD209" w14:textId="4C57E79F" w:rsidR="002B3D45" w:rsidRDefault="002B3D45" w:rsidP="002B3D4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B3D45">
        <w:rPr>
          <w:rFonts w:ascii="Arial" w:hAnsi="Arial" w:cs="Arial"/>
          <w:b/>
          <w:highlight w:val="yellow"/>
        </w:rPr>
        <w:t>Return to.</w:t>
      </w:r>
    </w:p>
    <w:p w14:paraId="635D9E71" w14:textId="77777777" w:rsidR="002B3D45" w:rsidRDefault="002B3D45" w:rsidP="002B3D45">
      <w:pPr>
        <w:rPr>
          <w:color w:val="993300"/>
          <w:u w:val="single"/>
        </w:rPr>
      </w:pP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78E7B646"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C489B54" w14:textId="77777777" w:rsidR="002B3D45" w:rsidRDefault="002B3D45" w:rsidP="003C2426">
      <w:pPr>
        <w:rPr>
          <w:color w:val="993300"/>
          <w:u w:val="single"/>
        </w:rPr>
      </w:pP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414F1E01"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133ED499" w14:textId="77777777" w:rsidR="002B3D45" w:rsidRDefault="002B3D45" w:rsidP="003C2426">
      <w:pPr>
        <w:rPr>
          <w:color w:val="993300"/>
          <w:u w:val="single"/>
        </w:rPr>
      </w:pPr>
    </w:p>
    <w:p w14:paraId="6969D208" w14:textId="77777777" w:rsidR="003C2426" w:rsidRDefault="003C2426" w:rsidP="003C2426">
      <w:pPr>
        <w:rPr>
          <w:rFonts w:ascii="Arial" w:hAnsi="Arial" w:cs="Arial"/>
          <w:b/>
          <w:sz w:val="24"/>
        </w:rPr>
      </w:pPr>
      <w:bookmarkStart w:id="10" w:name="_Hlk80448506"/>
      <w:r>
        <w:rPr>
          <w:rFonts w:ascii="Arial" w:hAnsi="Arial" w:cs="Arial"/>
          <w:b/>
          <w:color w:val="0000FF"/>
          <w:sz w:val="24"/>
        </w:rPr>
        <w:t>R4-2113477</w:t>
      </w:r>
      <w:bookmarkEnd w:id="10"/>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9953274" w14:textId="5568AE67" w:rsidR="00CC19C7" w:rsidRPr="00CC19C7" w:rsidRDefault="00CC19C7" w:rsidP="00CC19C7">
      <w:pPr>
        <w:rPr>
          <w:rFonts w:ascii="Arial" w:hAnsi="Arial" w:cs="Arial"/>
          <w:bCs/>
          <w:color w:val="FF0000"/>
        </w:rPr>
      </w:pPr>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w:t>
      </w:r>
      <w:r>
        <w:rPr>
          <w:rFonts w:ascii="Arial" w:hAnsi="Arial" w:cs="Arial"/>
          <w:bCs/>
          <w:color w:val="FF0000"/>
        </w:rPr>
        <w:t>5</w:t>
      </w:r>
      <w:r w:rsidRPr="00CC19C7">
        <w:rPr>
          <w:rFonts w:ascii="Arial" w:hAnsi="Arial" w:cs="Arial"/>
          <w:bCs/>
          <w:color w:val="FF0000"/>
        </w:rPr>
        <w:t>/17 CRs needed?</w:t>
      </w:r>
    </w:p>
    <w:p w14:paraId="145EFA7A" w14:textId="79188138"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29D876F6" w14:textId="77777777" w:rsidR="002B3D45" w:rsidRDefault="002B3D45" w:rsidP="003C2426">
      <w:pPr>
        <w:rPr>
          <w:color w:val="993300"/>
          <w:u w:val="single"/>
        </w:rPr>
      </w:pP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423B6C50" w:rsidR="003C2426" w:rsidRDefault="00CC19C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R4-2115264 (from R4-2113478).</w:t>
      </w:r>
    </w:p>
    <w:p w14:paraId="3CFB29EB" w14:textId="123A8FD9" w:rsidR="00CC19C7" w:rsidRDefault="00CC19C7" w:rsidP="00CC19C7">
      <w:pPr>
        <w:rPr>
          <w:rFonts w:ascii="Arial" w:hAnsi="Arial" w:cs="Arial"/>
          <w:b/>
          <w:sz w:val="24"/>
        </w:rPr>
      </w:pPr>
      <w:r>
        <w:rPr>
          <w:rFonts w:ascii="Arial" w:hAnsi="Arial" w:cs="Arial"/>
          <w:b/>
          <w:color w:val="0000FF"/>
          <w:sz w:val="24"/>
        </w:rPr>
        <w:t>R4-2115264</w:t>
      </w:r>
      <w:r>
        <w:rPr>
          <w:rFonts w:ascii="Arial" w:hAnsi="Arial" w:cs="Arial"/>
          <w:b/>
          <w:color w:val="0000FF"/>
          <w:sz w:val="24"/>
        </w:rPr>
        <w:tab/>
      </w:r>
      <w:r>
        <w:rPr>
          <w:rFonts w:ascii="Arial" w:hAnsi="Arial" w:cs="Arial"/>
          <w:b/>
          <w:sz w:val="24"/>
        </w:rPr>
        <w:t>Correction of FR2 L1-RSRP measurement tests</w:t>
      </w:r>
    </w:p>
    <w:p w14:paraId="0A83F7F0" w14:textId="77777777" w:rsidR="00CC19C7" w:rsidRDefault="00CC19C7" w:rsidP="00CC19C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03CB6452" w14:textId="77777777" w:rsidR="00CC19C7" w:rsidRDefault="00CC19C7" w:rsidP="00CC19C7">
      <w:pPr>
        <w:rPr>
          <w:rFonts w:ascii="Arial" w:hAnsi="Arial" w:cs="Arial"/>
          <w:b/>
        </w:rPr>
      </w:pPr>
      <w:r>
        <w:rPr>
          <w:rFonts w:ascii="Arial" w:hAnsi="Arial" w:cs="Arial"/>
          <w:b/>
        </w:rPr>
        <w:t xml:space="preserve">Abstract: </w:t>
      </w:r>
    </w:p>
    <w:p w14:paraId="2CD43EC2" w14:textId="77777777" w:rsidR="00CC19C7" w:rsidRDefault="00CC19C7" w:rsidP="00CC19C7">
      <w:r>
        <w:t>This draft CR corrects FR2 L1-RSRP measurement tests.</w:t>
      </w:r>
    </w:p>
    <w:p w14:paraId="65786F51" w14:textId="2D6ED1E4" w:rsidR="00CC19C7" w:rsidRDefault="00CC19C7" w:rsidP="00CC19C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0F76D38D" w14:textId="77777777" w:rsidR="00CC19C7" w:rsidRDefault="00CC19C7" w:rsidP="00CC19C7">
      <w:pPr>
        <w:rPr>
          <w:color w:val="993300"/>
          <w:u w:val="single"/>
        </w:rPr>
      </w:pP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049833EE"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5E0CD3DA" w14:textId="77777777" w:rsidR="00CC19C7" w:rsidRDefault="00CC19C7" w:rsidP="003C2426">
      <w:pPr>
        <w:rPr>
          <w:color w:val="993300"/>
          <w:u w:val="single"/>
        </w:rPr>
      </w:pP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7778908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674D4077" w14:textId="77777777" w:rsidR="00CC19C7" w:rsidRDefault="00CC19C7" w:rsidP="003C2426">
      <w:pPr>
        <w:rPr>
          <w:color w:val="993300"/>
          <w:u w:val="single"/>
        </w:rPr>
      </w:pPr>
    </w:p>
    <w:p w14:paraId="1F3D9FA6" w14:textId="77777777" w:rsidR="003C2426" w:rsidRDefault="003C2426" w:rsidP="003C2426">
      <w:pPr>
        <w:rPr>
          <w:rFonts w:ascii="Arial" w:hAnsi="Arial" w:cs="Arial"/>
          <w:b/>
          <w:sz w:val="24"/>
        </w:rPr>
      </w:pPr>
      <w:bookmarkStart w:id="11" w:name="_Hlk80448677"/>
      <w:r>
        <w:rPr>
          <w:rFonts w:ascii="Arial" w:hAnsi="Arial" w:cs="Arial"/>
          <w:b/>
          <w:color w:val="0000FF"/>
          <w:sz w:val="24"/>
        </w:rPr>
        <w:t>R4-2113852</w:t>
      </w:r>
      <w:bookmarkEnd w:id="11"/>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841037A" w14:textId="297C96AA" w:rsidR="00CC19C7" w:rsidRPr="00CC19C7" w:rsidRDefault="00CC19C7" w:rsidP="003C2426">
      <w:pPr>
        <w:rPr>
          <w:rFonts w:ascii="Arial" w:hAnsi="Arial" w:cs="Arial"/>
          <w:bCs/>
          <w:color w:val="FF0000"/>
        </w:rPr>
      </w:pPr>
      <w:bookmarkStart w:id="12" w:name="_Hlk80448667"/>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Rel-16/17 CRs needed?</w:t>
      </w:r>
    </w:p>
    <w:bookmarkEnd w:id="12"/>
    <w:p w14:paraId="35564693" w14:textId="1B09F677"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53BDA978" w14:textId="77777777" w:rsidR="00CC19C7" w:rsidRDefault="00CC19C7" w:rsidP="003C2426">
      <w:pPr>
        <w:rPr>
          <w:color w:val="993300"/>
          <w:u w:val="single"/>
        </w:rPr>
      </w:pP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643334A" w14:textId="3D6CEB88"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6949EE5" w14:textId="77777777" w:rsidR="00CC19C7" w:rsidRDefault="00CC19C7" w:rsidP="003C2426">
      <w:pPr>
        <w:rPr>
          <w:color w:val="993300"/>
          <w:u w:val="single"/>
        </w:rPr>
      </w:pP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t>This is a Cat A CR.</w:t>
      </w:r>
    </w:p>
    <w:p w14:paraId="3C18EC6A" w14:textId="6A2E7C3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5FF6DE" w14:textId="77777777" w:rsidR="00CC19C7" w:rsidRDefault="00CC19C7" w:rsidP="003C2426">
      <w:pPr>
        <w:rPr>
          <w:color w:val="993300"/>
          <w:u w:val="single"/>
        </w:rPr>
      </w:pP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4FBA86A1"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CBAB06" w14:textId="77777777" w:rsidR="00CC19C7" w:rsidRDefault="00CC19C7" w:rsidP="003C2426">
      <w:pPr>
        <w:rPr>
          <w:color w:val="993300"/>
          <w:u w:val="single"/>
        </w:rPr>
      </w:pP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7151DDA" w14:textId="2FFB5216"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R4-2115265 (from R4-2113957).</w:t>
      </w:r>
    </w:p>
    <w:p w14:paraId="4AE7304E" w14:textId="42FD67AD" w:rsidR="0041328D" w:rsidRDefault="0041328D" w:rsidP="0041328D">
      <w:pPr>
        <w:rPr>
          <w:rFonts w:ascii="Arial" w:hAnsi="Arial" w:cs="Arial"/>
          <w:b/>
          <w:sz w:val="24"/>
        </w:rPr>
      </w:pPr>
      <w:r>
        <w:rPr>
          <w:rFonts w:ascii="Arial" w:hAnsi="Arial" w:cs="Arial"/>
          <w:b/>
          <w:color w:val="0000FF"/>
          <w:sz w:val="24"/>
        </w:rPr>
        <w:t>R4-2115265</w:t>
      </w:r>
      <w:r>
        <w:rPr>
          <w:rFonts w:ascii="Arial" w:hAnsi="Arial" w:cs="Arial"/>
          <w:b/>
          <w:color w:val="0000FF"/>
          <w:sz w:val="24"/>
        </w:rPr>
        <w:tab/>
      </w:r>
      <w:r>
        <w:rPr>
          <w:rFonts w:ascii="Arial" w:hAnsi="Arial" w:cs="Arial"/>
          <w:b/>
          <w:sz w:val="24"/>
        </w:rPr>
        <w:t>Correction to Inter-RAT SFTD measurement test cases_R15</w:t>
      </w:r>
    </w:p>
    <w:p w14:paraId="2234F4B5" w14:textId="77777777" w:rsidR="0041328D" w:rsidRDefault="0041328D" w:rsidP="0041328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49C8B75" w14:textId="1E998B7C"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0388E5F3" w14:textId="77777777" w:rsidR="0041328D" w:rsidRDefault="0041328D" w:rsidP="0041328D">
      <w:pPr>
        <w:rPr>
          <w:color w:val="993300"/>
          <w:u w:val="single"/>
        </w:rPr>
      </w:pP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74F9FB8" w14:textId="0ACAEFD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65EF6D3" w14:textId="77777777" w:rsidR="0041328D" w:rsidRDefault="0041328D" w:rsidP="003C2426">
      <w:pPr>
        <w:rPr>
          <w:color w:val="993300"/>
          <w:u w:val="single"/>
        </w:rPr>
      </w:pP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70AE71C" w14:textId="19460C6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F559904" w14:textId="77777777" w:rsidR="0041328D" w:rsidRDefault="0041328D" w:rsidP="003C2426">
      <w:pPr>
        <w:rPr>
          <w:color w:val="993300"/>
          <w:u w:val="single"/>
        </w:rPr>
      </w:pP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DA38271" w14:textId="74311E3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1B610910" w14:textId="77777777" w:rsidR="0041328D" w:rsidRDefault="0041328D" w:rsidP="003C2426">
      <w:pPr>
        <w:rPr>
          <w:color w:val="993300"/>
          <w:u w:val="single"/>
        </w:rPr>
      </w:pP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00742F2" w14:textId="39D533C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432F4BD4" w14:textId="77777777" w:rsidR="0041328D" w:rsidRDefault="0041328D" w:rsidP="003C2426">
      <w:pPr>
        <w:rPr>
          <w:color w:val="993300"/>
          <w:u w:val="single"/>
        </w:rPr>
      </w:pP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4F09496" w14:textId="5083774C"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E8489C1" w14:textId="77777777" w:rsidR="0041328D" w:rsidRDefault="0041328D" w:rsidP="003C2426">
      <w:pPr>
        <w:rPr>
          <w:color w:val="993300"/>
          <w:u w:val="single"/>
        </w:rPr>
      </w:pP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Correction to PSCell addition test cases_R15</w:t>
      </w:r>
    </w:p>
    <w:p w14:paraId="286284B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68954BD" w14:textId="771A92E8"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R4-2115266 (from R4-2113963).</w:t>
      </w:r>
    </w:p>
    <w:p w14:paraId="3E5F090C" w14:textId="72FFEBBA" w:rsidR="0041328D" w:rsidRDefault="0041328D" w:rsidP="0041328D">
      <w:pPr>
        <w:rPr>
          <w:rFonts w:ascii="Arial" w:hAnsi="Arial" w:cs="Arial"/>
          <w:b/>
          <w:sz w:val="24"/>
        </w:rPr>
      </w:pPr>
      <w:r>
        <w:rPr>
          <w:rFonts w:ascii="Arial" w:hAnsi="Arial" w:cs="Arial"/>
          <w:b/>
          <w:color w:val="0000FF"/>
          <w:sz w:val="24"/>
        </w:rPr>
        <w:t>R4-2115266</w:t>
      </w:r>
      <w:r>
        <w:rPr>
          <w:rFonts w:ascii="Arial" w:hAnsi="Arial" w:cs="Arial"/>
          <w:b/>
          <w:color w:val="0000FF"/>
          <w:sz w:val="24"/>
        </w:rPr>
        <w:tab/>
      </w:r>
      <w:r>
        <w:rPr>
          <w:rFonts w:ascii="Arial" w:hAnsi="Arial" w:cs="Arial"/>
          <w:b/>
          <w:sz w:val="24"/>
        </w:rPr>
        <w:t>Correction to PSCell addition test cases_R15</w:t>
      </w:r>
    </w:p>
    <w:p w14:paraId="5EEAE547" w14:textId="77777777" w:rsidR="0041328D" w:rsidRDefault="0041328D" w:rsidP="0041328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46ABF6A" w14:textId="5AB0F3B0"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1818A11" w14:textId="77777777" w:rsidR="0041328D" w:rsidRDefault="0041328D" w:rsidP="0041328D">
      <w:pPr>
        <w:rPr>
          <w:color w:val="993300"/>
          <w:u w:val="single"/>
        </w:rPr>
      </w:pP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Correction to PSCell addition test cases_R16</w:t>
      </w:r>
    </w:p>
    <w:p w14:paraId="27D58044"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4A681ED" w14:textId="7AE32385"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76D6AF08" w14:textId="77777777" w:rsidR="0041328D" w:rsidRDefault="0041328D" w:rsidP="003C2426">
      <w:pPr>
        <w:rPr>
          <w:color w:val="993300"/>
          <w:u w:val="single"/>
        </w:rPr>
      </w:pP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Correction to PSCell addition test cases_R17</w:t>
      </w:r>
    </w:p>
    <w:p w14:paraId="3BF3619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2F38100" w14:textId="44500D3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E170A09" w14:textId="77777777" w:rsidR="0041328D" w:rsidRDefault="0041328D" w:rsidP="003C2426">
      <w:pPr>
        <w:rPr>
          <w:color w:val="993300"/>
          <w:u w:val="single"/>
        </w:rPr>
      </w:pP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48C4510" w14:textId="234EFEAB"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R4-2115267 (from R4-2113966).</w:t>
      </w:r>
    </w:p>
    <w:p w14:paraId="12FB784B" w14:textId="70744109" w:rsidR="0041328D" w:rsidRDefault="0041328D" w:rsidP="0041328D">
      <w:pPr>
        <w:rPr>
          <w:rFonts w:ascii="Arial" w:hAnsi="Arial" w:cs="Arial"/>
          <w:b/>
          <w:sz w:val="24"/>
        </w:rPr>
      </w:pPr>
      <w:r>
        <w:rPr>
          <w:rFonts w:ascii="Arial" w:hAnsi="Arial" w:cs="Arial"/>
          <w:b/>
          <w:color w:val="0000FF"/>
          <w:sz w:val="24"/>
        </w:rPr>
        <w:t>R4-2115267</w:t>
      </w:r>
      <w:r>
        <w:rPr>
          <w:rFonts w:ascii="Arial" w:hAnsi="Arial" w:cs="Arial"/>
          <w:b/>
          <w:color w:val="0000FF"/>
          <w:sz w:val="24"/>
        </w:rPr>
        <w:tab/>
      </w:r>
      <w:r>
        <w:rPr>
          <w:rFonts w:ascii="Arial" w:hAnsi="Arial" w:cs="Arial"/>
          <w:b/>
          <w:sz w:val="24"/>
        </w:rPr>
        <w:t>Correction to radio link monitoring test cases_R15</w:t>
      </w:r>
    </w:p>
    <w:p w14:paraId="54428965" w14:textId="77777777" w:rsidR="0041328D" w:rsidRDefault="0041328D" w:rsidP="0041328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79DD1B8" w14:textId="59D3ECF3"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32361F4A" w14:textId="77777777" w:rsidR="0041328D" w:rsidRDefault="0041328D" w:rsidP="0041328D">
      <w:pPr>
        <w:rPr>
          <w:color w:val="993300"/>
          <w:u w:val="single"/>
        </w:rPr>
      </w:pP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DB2D620" w14:textId="3BE4C738"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2BB95B2" w14:textId="77777777" w:rsidR="0041328D" w:rsidRDefault="0041328D" w:rsidP="003C2426">
      <w:pPr>
        <w:rPr>
          <w:color w:val="993300"/>
          <w:u w:val="single"/>
        </w:rPr>
      </w:pP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600E6BD" w14:textId="359CA25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50BAC7B" w14:textId="77777777" w:rsidR="0041328D" w:rsidRDefault="0041328D" w:rsidP="003C2426">
      <w:pPr>
        <w:rPr>
          <w:color w:val="993300"/>
          <w:u w:val="single"/>
        </w:rPr>
      </w:pP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DB3EE99" w14:textId="6388F36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R4-2115268 (from R4-2113969).</w:t>
      </w:r>
    </w:p>
    <w:p w14:paraId="7C0F0169" w14:textId="0F75E07C" w:rsidR="0041328D" w:rsidRDefault="0041328D" w:rsidP="0041328D">
      <w:pPr>
        <w:rPr>
          <w:rFonts w:ascii="Arial" w:hAnsi="Arial" w:cs="Arial"/>
          <w:b/>
          <w:sz w:val="24"/>
        </w:rPr>
      </w:pPr>
      <w:r>
        <w:rPr>
          <w:rFonts w:ascii="Arial" w:hAnsi="Arial" w:cs="Arial"/>
          <w:b/>
          <w:color w:val="0000FF"/>
          <w:sz w:val="24"/>
        </w:rPr>
        <w:t>R4-2115268</w:t>
      </w:r>
      <w:r>
        <w:rPr>
          <w:rFonts w:ascii="Arial" w:hAnsi="Arial" w:cs="Arial"/>
          <w:b/>
          <w:color w:val="0000FF"/>
          <w:sz w:val="24"/>
        </w:rPr>
        <w:tab/>
      </w:r>
      <w:r>
        <w:rPr>
          <w:rFonts w:ascii="Arial" w:hAnsi="Arial" w:cs="Arial"/>
          <w:b/>
          <w:sz w:val="24"/>
        </w:rPr>
        <w:t>Correction to SCell activation test cases_R15</w:t>
      </w:r>
    </w:p>
    <w:p w14:paraId="66B61E84" w14:textId="77777777" w:rsidR="0041328D" w:rsidRDefault="0041328D" w:rsidP="0041328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3BD9414" w14:textId="64BB4355"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7F130A1D" w14:textId="77777777" w:rsidR="0041328D" w:rsidRDefault="0041328D" w:rsidP="0041328D">
      <w:pPr>
        <w:rPr>
          <w:color w:val="993300"/>
          <w:u w:val="single"/>
        </w:rPr>
      </w:pP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BE78D27" w14:textId="6636861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4C3111F" w14:textId="77777777" w:rsidR="0041328D" w:rsidRDefault="0041328D" w:rsidP="003C2426">
      <w:pPr>
        <w:rPr>
          <w:color w:val="993300"/>
          <w:u w:val="single"/>
        </w:rPr>
      </w:pP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0E86AD4" w14:textId="4FD246AA"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0EDC664" w14:textId="77777777" w:rsidR="0041328D" w:rsidRDefault="0041328D" w:rsidP="003C2426">
      <w:pPr>
        <w:rPr>
          <w:color w:val="993300"/>
          <w:u w:val="single"/>
        </w:rPr>
      </w:pP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A4C33F" w14:textId="6C3345A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44A13" w14:textId="77777777" w:rsidR="0041328D" w:rsidRDefault="0041328D" w:rsidP="003C2426">
      <w:pPr>
        <w:rPr>
          <w:color w:val="993300"/>
          <w:u w:val="single"/>
        </w:rPr>
      </w:pP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4B83C5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EB76B" w14:textId="77777777" w:rsidR="0041328D" w:rsidRDefault="0041328D" w:rsidP="003C2426">
      <w:pPr>
        <w:rPr>
          <w:color w:val="993300"/>
          <w:u w:val="single"/>
        </w:rPr>
      </w:pP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r>
        <w:rPr>
          <w:rFonts w:ascii="Arial" w:hAnsi="Arial" w:cs="Arial"/>
          <w:b/>
          <w:sz w:val="24"/>
        </w:rPr>
        <w:t>DraftCR (R15) Applicability of test cases with LTE/FR1+FR2</w:t>
      </w:r>
    </w:p>
    <w:p w14:paraId="54AA0F85"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r>
        <w:t>DraftCR on applicability of test cases with mix of LTE/FR1 and FR2 carriers.</w:t>
      </w:r>
    </w:p>
    <w:p w14:paraId="31049547" w14:textId="067A0924"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R4-2115269 (from R4-2114165).</w:t>
      </w:r>
    </w:p>
    <w:p w14:paraId="62F34753" w14:textId="1340E0A0" w:rsidR="0041328D" w:rsidRDefault="0041328D" w:rsidP="0041328D">
      <w:pPr>
        <w:rPr>
          <w:rFonts w:ascii="Arial" w:hAnsi="Arial" w:cs="Arial"/>
          <w:b/>
          <w:sz w:val="24"/>
        </w:rPr>
      </w:pPr>
      <w:r>
        <w:rPr>
          <w:rFonts w:ascii="Arial" w:hAnsi="Arial" w:cs="Arial"/>
          <w:b/>
          <w:color w:val="0000FF"/>
          <w:sz w:val="24"/>
        </w:rPr>
        <w:t>R4-2115269</w:t>
      </w:r>
      <w:r>
        <w:rPr>
          <w:rFonts w:ascii="Arial" w:hAnsi="Arial" w:cs="Arial"/>
          <w:b/>
          <w:color w:val="0000FF"/>
          <w:sz w:val="24"/>
        </w:rPr>
        <w:tab/>
      </w:r>
      <w:r>
        <w:rPr>
          <w:rFonts w:ascii="Arial" w:hAnsi="Arial" w:cs="Arial"/>
          <w:b/>
          <w:sz w:val="24"/>
        </w:rPr>
        <w:t>DraftCR (R15) Applicability of test cases with LTE/FR1+FR2</w:t>
      </w:r>
    </w:p>
    <w:p w14:paraId="2A0432F7" w14:textId="77777777" w:rsidR="0041328D" w:rsidRDefault="0041328D" w:rsidP="0041328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7E23F236" w14:textId="77777777" w:rsidR="0041328D" w:rsidRDefault="0041328D" w:rsidP="0041328D">
      <w:pPr>
        <w:rPr>
          <w:rFonts w:ascii="Arial" w:hAnsi="Arial" w:cs="Arial"/>
          <w:b/>
        </w:rPr>
      </w:pPr>
      <w:r>
        <w:rPr>
          <w:rFonts w:ascii="Arial" w:hAnsi="Arial" w:cs="Arial"/>
          <w:b/>
        </w:rPr>
        <w:t xml:space="preserve">Abstract: </w:t>
      </w:r>
    </w:p>
    <w:p w14:paraId="44100292" w14:textId="77777777" w:rsidR="0041328D" w:rsidRDefault="0041328D" w:rsidP="0041328D">
      <w:r>
        <w:t>DraftCR on applicability of test cases with mix of LTE/FR1 and FR2 carriers.</w:t>
      </w:r>
    </w:p>
    <w:p w14:paraId="353F65BE" w14:textId="0C57C066"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1D7CCAC5" w14:textId="77777777" w:rsidR="0041328D" w:rsidRDefault="0041328D" w:rsidP="0041328D">
      <w:pPr>
        <w:rPr>
          <w:color w:val="993300"/>
          <w:u w:val="single"/>
        </w:rPr>
      </w:pP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r>
        <w:rPr>
          <w:rFonts w:ascii="Arial" w:hAnsi="Arial" w:cs="Arial"/>
          <w:b/>
          <w:sz w:val="24"/>
        </w:rPr>
        <w:t>DraftCR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r>
        <w:t>DraftCR on applicability of test cases with mix of LTE/FR1 and FR2 carriers.</w:t>
      </w:r>
    </w:p>
    <w:p w14:paraId="182FA946" w14:textId="2CA007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123E8EE0" w14:textId="77777777" w:rsidR="0041328D" w:rsidRDefault="0041328D" w:rsidP="003C2426">
      <w:pPr>
        <w:rPr>
          <w:color w:val="993300"/>
          <w:u w:val="single"/>
        </w:rPr>
      </w:pP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r>
        <w:rPr>
          <w:rFonts w:ascii="Arial" w:hAnsi="Arial" w:cs="Arial"/>
          <w:b/>
          <w:sz w:val="24"/>
        </w:rPr>
        <w:t>DraftCR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r>
        <w:t>DraftCR on applicability of test cases with mix of LTE/FR1 and FR2 carriers.</w:t>
      </w:r>
    </w:p>
    <w:p w14:paraId="4B236F8B" w14:textId="6BB9854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73B367C" w14:textId="77777777" w:rsidR="0041328D" w:rsidRDefault="0041328D" w:rsidP="003C2426">
      <w:pPr>
        <w:rPr>
          <w:color w:val="993300"/>
          <w:u w:val="single"/>
        </w:rPr>
      </w:pP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(Rel 15)</w:t>
      </w:r>
    </w:p>
    <w:p w14:paraId="7216CD9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FD952AC" w14:textId="0BA89067"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57B67" w14:textId="77777777" w:rsidR="003C2426" w:rsidRDefault="003C2426" w:rsidP="003C2426">
      <w:pPr>
        <w:rPr>
          <w:rFonts w:ascii="Arial" w:hAnsi="Arial" w:cs="Arial"/>
          <w:b/>
          <w:sz w:val="24"/>
        </w:rPr>
      </w:pPr>
      <w:r>
        <w:rPr>
          <w:rFonts w:ascii="Arial" w:hAnsi="Arial" w:cs="Arial"/>
          <w:b/>
          <w:color w:val="0000FF"/>
          <w:sz w:val="24"/>
        </w:rPr>
        <w:lastRenderedPageBreak/>
        <w:t>R4-2114360</w:t>
      </w:r>
      <w:r>
        <w:rPr>
          <w:rFonts w:ascii="Arial" w:hAnsi="Arial" w:cs="Arial"/>
          <w:b/>
          <w:color w:val="0000FF"/>
          <w:sz w:val="24"/>
        </w:rPr>
        <w:tab/>
      </w:r>
      <w:r>
        <w:rPr>
          <w:rFonts w:ascii="Arial" w:hAnsi="Arial" w:cs="Arial"/>
          <w:b/>
          <w:sz w:val="24"/>
        </w:rPr>
        <w:t>Draft-CR to TS 38.133: Corrections to propagation condition for inter-RAT test cases (Rel 16)</w:t>
      </w:r>
    </w:p>
    <w:p w14:paraId="279C266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C7A7E0F" w14:textId="015D6F0E"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(Rel 17)</w:t>
      </w:r>
    </w:p>
    <w:p w14:paraId="0A7A0BB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71F162A" w14:textId="3135E94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4268A8" w14:textId="77777777" w:rsidR="0041328D" w:rsidRDefault="0041328D" w:rsidP="003C2426">
      <w:pPr>
        <w:rPr>
          <w:color w:val="993300"/>
          <w:u w:val="single"/>
        </w:rPr>
      </w:pP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514BB37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t xml:space="preserve">Abstract: </w:t>
      </w:r>
    </w:p>
    <w:p w14:paraId="50353234" w14:textId="77777777" w:rsidR="003C2426" w:rsidRDefault="003C2426" w:rsidP="003C2426">
      <w:r>
        <w:t>The CR corrects the min SSB_RP level and missing antenna gain for n261 in power class 1</w:t>
      </w:r>
    </w:p>
    <w:p w14:paraId="23D3D89F" w14:textId="052E63B4"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FB3A43D" w14:textId="77777777" w:rsidR="0041328D" w:rsidRDefault="0041328D" w:rsidP="003C2426">
      <w:pPr>
        <w:rPr>
          <w:color w:val="993300"/>
          <w:u w:val="single"/>
        </w:rPr>
      </w:pP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Rel-17 so Rel-17 correction is not identical to Rel-15</w:t>
      </w:r>
    </w:p>
    <w:p w14:paraId="67182BC6" w14:textId="0BE5001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6B4029B2" w14:textId="77777777" w:rsidR="0041328D" w:rsidRDefault="0041328D" w:rsidP="003C2426">
      <w:pPr>
        <w:rPr>
          <w:color w:val="993300"/>
          <w:u w:val="single"/>
        </w:rPr>
      </w:pPr>
    </w:p>
    <w:p w14:paraId="3F5F4045" w14:textId="549F12CC" w:rsidR="003C2426" w:rsidRDefault="003C2426" w:rsidP="003C2426">
      <w:pPr>
        <w:pStyle w:val="Heading4"/>
      </w:pPr>
      <w:bookmarkStart w:id="13" w:name="_Toc79759985"/>
      <w:bookmarkStart w:id="14" w:name="_Toc79760750"/>
      <w:r>
        <w:lastRenderedPageBreak/>
        <w:t>5.1.10</w:t>
      </w:r>
      <w:r>
        <w:tab/>
        <w:t>Positioning specs maintenance (36.171, 37.171 and 38.171)</w:t>
      </w:r>
      <w:bookmarkEnd w:id="13"/>
      <w:bookmarkEnd w:id="14"/>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[100-e][203] NR_NewRAT_Positioning</w:t>
      </w:r>
    </w:p>
    <w:p w14:paraId="256C6C76" w14:textId="1BB07922" w:rsidR="00E21E68" w:rsidRPr="00D541F3" w:rsidRDefault="00E21E68" w:rsidP="00E21E68">
      <w:pPr>
        <w:rPr>
          <w:rFonts w:ascii="Arial" w:hAnsi="Arial" w:cs="Arial"/>
          <w:b/>
          <w:sz w:val="24"/>
          <w:lang w:val="en-US"/>
        </w:rPr>
      </w:pPr>
      <w:bookmarkStart w:id="15" w:name="_Hlk80449398"/>
      <w:r>
        <w:rPr>
          <w:rFonts w:ascii="Arial" w:hAnsi="Arial" w:cs="Arial"/>
          <w:b/>
          <w:color w:val="0000FF"/>
          <w:sz w:val="24"/>
          <w:u w:val="thick"/>
        </w:rPr>
        <w:t>R4-2115193</w:t>
      </w:r>
      <w:bookmarkEnd w:id="15"/>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[100-e][203] NR_NewRAT_Positioning</w:t>
      </w:r>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t xml:space="preserve">Discussion: </w:t>
      </w:r>
    </w:p>
    <w:p w14:paraId="6D759286" w14:textId="03CB6D6C" w:rsidR="00E21E68" w:rsidRDefault="008D2448" w:rsidP="00E21E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R4-2115378 (from R4-2115193).</w:t>
      </w:r>
    </w:p>
    <w:p w14:paraId="146F7B6B" w14:textId="08EB8C36" w:rsidR="008D2448" w:rsidRPr="00D541F3" w:rsidRDefault="008D2448" w:rsidP="008D2448">
      <w:pPr>
        <w:rPr>
          <w:rFonts w:ascii="Arial" w:hAnsi="Arial" w:cs="Arial"/>
          <w:b/>
          <w:sz w:val="24"/>
          <w:lang w:val="en-US"/>
        </w:rPr>
      </w:pPr>
      <w:r>
        <w:rPr>
          <w:rFonts w:ascii="Arial" w:hAnsi="Arial" w:cs="Arial"/>
          <w:b/>
          <w:color w:val="0000FF"/>
          <w:sz w:val="24"/>
          <w:u w:val="thick"/>
        </w:rPr>
        <w:t>R4-2115378</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[100-e][203] NR_NewRAT_Positioning</w:t>
      </w:r>
    </w:p>
    <w:p w14:paraId="13DE75EA"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p>
    <w:p w14:paraId="585E54C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35E6DD56"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74C608ED" w14:textId="637490B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52831537" w14:textId="77777777" w:rsidR="00E21E68" w:rsidRDefault="00E21E68" w:rsidP="00E21E68">
      <w:pPr>
        <w:rPr>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81626" w14:textId="77777777" w:rsidR="00E21E68" w:rsidRDefault="00E21E68" w:rsidP="00E21E6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E09F8" w:rsidRPr="00CE09F8" w14:paraId="07767155" w14:textId="77777777" w:rsidTr="00A723BE">
        <w:tc>
          <w:tcPr>
            <w:tcW w:w="1423" w:type="dxa"/>
            <w:tcBorders>
              <w:top w:val="single" w:sz="4" w:space="0" w:color="auto"/>
              <w:left w:val="single" w:sz="4" w:space="0" w:color="auto"/>
              <w:bottom w:val="single" w:sz="4" w:space="0" w:color="auto"/>
              <w:right w:val="single" w:sz="4" w:space="0" w:color="auto"/>
            </w:tcBorders>
          </w:tcPr>
          <w:p w14:paraId="33AFD641" w14:textId="3A014E1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R4-2112138</w:t>
            </w:r>
          </w:p>
        </w:tc>
        <w:tc>
          <w:tcPr>
            <w:tcW w:w="2681" w:type="dxa"/>
            <w:tcBorders>
              <w:top w:val="single" w:sz="4" w:space="0" w:color="auto"/>
              <w:left w:val="single" w:sz="4" w:space="0" w:color="auto"/>
              <w:bottom w:val="single" w:sz="4" w:space="0" w:color="auto"/>
              <w:right w:val="single" w:sz="4" w:space="0" w:color="auto"/>
            </w:tcBorders>
          </w:tcPr>
          <w:p w14:paraId="7BBB536D" w14:textId="3E4967F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Remaining issues on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7C784E" w14:textId="40F4DE7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E201DFB" w14:textId="5D01016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81C54BB" w14:textId="77777777" w:rsidTr="00A723BE">
        <w:tc>
          <w:tcPr>
            <w:tcW w:w="1423" w:type="dxa"/>
            <w:tcBorders>
              <w:top w:val="single" w:sz="4" w:space="0" w:color="auto"/>
              <w:left w:val="single" w:sz="4" w:space="0" w:color="auto"/>
              <w:bottom w:val="single" w:sz="4" w:space="0" w:color="auto"/>
              <w:right w:val="single" w:sz="4" w:space="0" w:color="auto"/>
            </w:tcBorders>
          </w:tcPr>
          <w:p w14:paraId="7EDC8B99" w14:textId="0A9ECB1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R4-2113303</w:t>
            </w:r>
          </w:p>
        </w:tc>
        <w:tc>
          <w:tcPr>
            <w:tcW w:w="2681" w:type="dxa"/>
            <w:tcBorders>
              <w:top w:val="single" w:sz="4" w:space="0" w:color="auto"/>
              <w:left w:val="single" w:sz="4" w:space="0" w:color="auto"/>
              <w:bottom w:val="single" w:sz="4" w:space="0" w:color="auto"/>
              <w:right w:val="single" w:sz="4" w:space="0" w:color="auto"/>
            </w:tcBorders>
          </w:tcPr>
          <w:p w14:paraId="6DE4593A" w14:textId="08E21DE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Discussion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6C3FEE98" w14:textId="65A2EE8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Xiaomi</w:t>
            </w:r>
          </w:p>
        </w:tc>
        <w:tc>
          <w:tcPr>
            <w:tcW w:w="2409" w:type="dxa"/>
            <w:tcBorders>
              <w:top w:val="single" w:sz="4" w:space="0" w:color="auto"/>
              <w:left w:val="single" w:sz="4" w:space="0" w:color="auto"/>
              <w:bottom w:val="single" w:sz="4" w:space="0" w:color="auto"/>
              <w:right w:val="single" w:sz="4" w:space="0" w:color="auto"/>
            </w:tcBorders>
          </w:tcPr>
          <w:p w14:paraId="6BB1260B" w14:textId="36A4A9C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060D5256"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125EC57C" w14:textId="77777777" w:rsidTr="00A723BE">
        <w:tc>
          <w:tcPr>
            <w:tcW w:w="1423" w:type="dxa"/>
            <w:tcBorders>
              <w:top w:val="single" w:sz="4" w:space="0" w:color="auto"/>
              <w:left w:val="single" w:sz="4" w:space="0" w:color="auto"/>
              <w:bottom w:val="single" w:sz="4" w:space="0" w:color="auto"/>
              <w:right w:val="single" w:sz="4" w:space="0" w:color="auto"/>
            </w:tcBorders>
          </w:tcPr>
          <w:p w14:paraId="763EDE02" w14:textId="6612D64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R4-2114210</w:t>
            </w:r>
          </w:p>
        </w:tc>
        <w:tc>
          <w:tcPr>
            <w:tcW w:w="2681" w:type="dxa"/>
            <w:tcBorders>
              <w:top w:val="single" w:sz="4" w:space="0" w:color="auto"/>
              <w:left w:val="single" w:sz="4" w:space="0" w:color="auto"/>
              <w:bottom w:val="single" w:sz="4" w:space="0" w:color="auto"/>
              <w:right w:val="single" w:sz="4" w:space="0" w:color="auto"/>
            </w:tcBorders>
          </w:tcPr>
          <w:p w14:paraId="64D7DEEC" w14:textId="7BB2E2C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488FE8AA" w14:textId="18B260E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3DD8EEF" w14:textId="0E3C66B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75C1441B" w14:textId="3E3E6549"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currently acceptable</w:t>
            </w:r>
          </w:p>
        </w:tc>
      </w:tr>
      <w:tr w:rsidR="00CE09F8" w:rsidRPr="00CE09F8" w14:paraId="3FE81718" w14:textId="77777777" w:rsidTr="00A723BE">
        <w:tc>
          <w:tcPr>
            <w:tcW w:w="1423" w:type="dxa"/>
            <w:tcBorders>
              <w:top w:val="single" w:sz="4" w:space="0" w:color="auto"/>
              <w:left w:val="single" w:sz="4" w:space="0" w:color="auto"/>
              <w:bottom w:val="single" w:sz="4" w:space="0" w:color="auto"/>
              <w:right w:val="single" w:sz="4" w:space="0" w:color="auto"/>
            </w:tcBorders>
          </w:tcPr>
          <w:p w14:paraId="1FD66DB5" w14:textId="7AC06853"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R4-2114208</w:t>
            </w:r>
          </w:p>
        </w:tc>
        <w:tc>
          <w:tcPr>
            <w:tcW w:w="2681" w:type="dxa"/>
            <w:tcBorders>
              <w:top w:val="single" w:sz="4" w:space="0" w:color="auto"/>
              <w:left w:val="single" w:sz="4" w:space="0" w:color="auto"/>
              <w:bottom w:val="single" w:sz="4" w:space="0" w:color="auto"/>
              <w:right w:val="single" w:sz="4" w:space="0" w:color="auto"/>
            </w:tcBorders>
          </w:tcPr>
          <w:p w14:paraId="003B7A3F" w14:textId="426F2A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04CD6CED" w14:textId="3DCF43E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7D86FC1" w14:textId="536BF0E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544150B"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64B24909" w14:textId="77777777" w:rsidTr="00A723BE">
        <w:tc>
          <w:tcPr>
            <w:tcW w:w="1423" w:type="dxa"/>
            <w:tcBorders>
              <w:top w:val="single" w:sz="4" w:space="0" w:color="auto"/>
              <w:left w:val="single" w:sz="4" w:space="0" w:color="auto"/>
              <w:bottom w:val="single" w:sz="4" w:space="0" w:color="auto"/>
              <w:right w:val="single" w:sz="4" w:space="0" w:color="auto"/>
            </w:tcBorders>
          </w:tcPr>
          <w:p w14:paraId="1AD08911" w14:textId="6F05591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R4-2112478</w:t>
            </w:r>
          </w:p>
        </w:tc>
        <w:tc>
          <w:tcPr>
            <w:tcW w:w="2681" w:type="dxa"/>
            <w:tcBorders>
              <w:top w:val="single" w:sz="4" w:space="0" w:color="auto"/>
              <w:left w:val="single" w:sz="4" w:space="0" w:color="auto"/>
              <w:bottom w:val="single" w:sz="4" w:space="0" w:color="auto"/>
              <w:right w:val="single" w:sz="4" w:space="0" w:color="auto"/>
            </w:tcBorders>
          </w:tcPr>
          <w:p w14:paraId="4D2718F5" w14:textId="3B3756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On the number of satellites for 3-GNSS scenarios</w:t>
            </w:r>
          </w:p>
        </w:tc>
        <w:tc>
          <w:tcPr>
            <w:tcW w:w="1418" w:type="dxa"/>
            <w:tcBorders>
              <w:top w:val="single" w:sz="4" w:space="0" w:color="auto"/>
              <w:left w:val="single" w:sz="4" w:space="0" w:color="auto"/>
              <w:bottom w:val="single" w:sz="4" w:space="0" w:color="auto"/>
              <w:right w:val="single" w:sz="4" w:space="0" w:color="auto"/>
            </w:tcBorders>
          </w:tcPr>
          <w:p w14:paraId="6FF5494A" w14:textId="550F2CF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3009975E" w14:textId="423E1D7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B00B1C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00CAE97" w14:textId="77777777" w:rsidTr="00A723BE">
        <w:tc>
          <w:tcPr>
            <w:tcW w:w="1423" w:type="dxa"/>
            <w:tcBorders>
              <w:top w:val="single" w:sz="4" w:space="0" w:color="auto"/>
              <w:left w:val="single" w:sz="4" w:space="0" w:color="auto"/>
              <w:bottom w:val="single" w:sz="4" w:space="0" w:color="auto"/>
              <w:right w:val="single" w:sz="4" w:space="0" w:color="auto"/>
            </w:tcBorders>
          </w:tcPr>
          <w:p w14:paraId="3F5E76CF" w14:textId="63FDF8A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R4-2112479</w:t>
            </w:r>
          </w:p>
        </w:tc>
        <w:tc>
          <w:tcPr>
            <w:tcW w:w="2681" w:type="dxa"/>
            <w:tcBorders>
              <w:top w:val="single" w:sz="4" w:space="0" w:color="auto"/>
              <w:left w:val="single" w:sz="4" w:space="0" w:color="auto"/>
              <w:bottom w:val="single" w:sz="4" w:space="0" w:color="auto"/>
              <w:right w:val="single" w:sz="4" w:space="0" w:color="auto"/>
            </w:tcBorders>
          </w:tcPr>
          <w:p w14:paraId="2600C9C7" w14:textId="21384FD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0749A453" w14:textId="085BE80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2F31AD24" w14:textId="48E08D1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FCBFF45"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81C7BF4" w14:textId="77777777" w:rsidTr="00A723BE">
        <w:tc>
          <w:tcPr>
            <w:tcW w:w="1423" w:type="dxa"/>
            <w:tcBorders>
              <w:top w:val="single" w:sz="4" w:space="0" w:color="auto"/>
              <w:left w:val="single" w:sz="4" w:space="0" w:color="auto"/>
              <w:bottom w:val="single" w:sz="4" w:space="0" w:color="auto"/>
              <w:right w:val="single" w:sz="4" w:space="0" w:color="auto"/>
            </w:tcBorders>
          </w:tcPr>
          <w:p w14:paraId="126A6CFC" w14:textId="69906DB6"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R4-2112481</w:t>
            </w:r>
          </w:p>
        </w:tc>
        <w:tc>
          <w:tcPr>
            <w:tcW w:w="2681" w:type="dxa"/>
            <w:tcBorders>
              <w:top w:val="single" w:sz="4" w:space="0" w:color="auto"/>
              <w:left w:val="single" w:sz="4" w:space="0" w:color="auto"/>
              <w:bottom w:val="single" w:sz="4" w:space="0" w:color="auto"/>
              <w:right w:val="single" w:sz="4" w:space="0" w:color="auto"/>
            </w:tcBorders>
          </w:tcPr>
          <w:p w14:paraId="17E3C3BC" w14:textId="64CDC33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17D8C204" w14:textId="44C72EF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7197C833" w14:textId="2861514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6E847E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42EB6AB" w14:textId="77777777" w:rsidTr="00A723BE">
        <w:tc>
          <w:tcPr>
            <w:tcW w:w="1423" w:type="dxa"/>
            <w:tcBorders>
              <w:top w:val="single" w:sz="4" w:space="0" w:color="auto"/>
              <w:left w:val="single" w:sz="4" w:space="0" w:color="auto"/>
              <w:bottom w:val="single" w:sz="4" w:space="0" w:color="auto"/>
              <w:right w:val="single" w:sz="4" w:space="0" w:color="auto"/>
            </w:tcBorders>
          </w:tcPr>
          <w:p w14:paraId="012CFB87" w14:textId="38772C2A"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35BA1F2B" w14:textId="4EE6234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36.171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404A8625" w14:textId="6DE3EA0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0609105D" w14:textId="6C97F360"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4C567E0" w14:textId="0FB7E9F4"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50C7C0AD" w14:textId="77777777" w:rsidTr="00A723BE">
        <w:tc>
          <w:tcPr>
            <w:tcW w:w="1423" w:type="dxa"/>
            <w:tcBorders>
              <w:top w:val="single" w:sz="4" w:space="0" w:color="auto"/>
              <w:left w:val="single" w:sz="4" w:space="0" w:color="auto"/>
              <w:bottom w:val="single" w:sz="4" w:space="0" w:color="auto"/>
              <w:right w:val="single" w:sz="4" w:space="0" w:color="auto"/>
            </w:tcBorders>
          </w:tcPr>
          <w:p w14:paraId="062EEC5B" w14:textId="6964888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R4-2113443</w:t>
            </w:r>
          </w:p>
        </w:tc>
        <w:tc>
          <w:tcPr>
            <w:tcW w:w="2681" w:type="dxa"/>
            <w:tcBorders>
              <w:top w:val="single" w:sz="4" w:space="0" w:color="auto"/>
              <w:left w:val="single" w:sz="4" w:space="0" w:color="auto"/>
              <w:bottom w:val="single" w:sz="4" w:space="0" w:color="auto"/>
              <w:right w:val="single" w:sz="4" w:space="0" w:color="auto"/>
            </w:tcBorders>
          </w:tcPr>
          <w:p w14:paraId="512E1262" w14:textId="50D75D5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38.171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6F8423B3" w14:textId="7125B84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A6BA9" w14:textId="62D5AF32"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6E0FFF3" w14:textId="1D96F5DB" w:rsidR="00CE09F8" w:rsidRPr="00CE09F8" w:rsidRDefault="00CE09F8" w:rsidP="00CE09F8">
            <w:pPr>
              <w:pStyle w:val="TAL"/>
              <w:keepNext w:val="0"/>
              <w:keepLines w:val="0"/>
              <w:spacing w:before="0" w:line="240" w:lineRule="auto"/>
              <w:rPr>
                <w:rFonts w:ascii="Times New Roman" w:hAnsi="Times New Roman"/>
                <w:sz w:val="20"/>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p w14:paraId="7991E5FD" w14:textId="77777777" w:rsidR="00E21E68" w:rsidRDefault="00E21E68" w:rsidP="00E21E68">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F (Rel-16)</w:t>
      </w:r>
      <w:r>
        <w:rPr>
          <w:i/>
        </w:rPr>
        <w:br/>
      </w:r>
      <w:r>
        <w:rPr>
          <w:i/>
        </w:rPr>
        <w:br/>
      </w:r>
      <w:r>
        <w:rPr>
          <w:i/>
        </w:rPr>
        <w:tab/>
      </w:r>
      <w:r>
        <w:rPr>
          <w:i/>
        </w:rPr>
        <w:tab/>
      </w:r>
      <w:r>
        <w:rPr>
          <w:i/>
        </w:rPr>
        <w:tab/>
      </w:r>
      <w:r>
        <w:rPr>
          <w:i/>
        </w:rPr>
        <w:tab/>
      </w:r>
      <w:r>
        <w:rPr>
          <w:i/>
        </w:rPr>
        <w:tab/>
        <w:t>Source: CATT</w:t>
      </w:r>
    </w:p>
    <w:p w14:paraId="301863C7" w14:textId="39910CD8"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1DBE3FAF" w14:textId="77777777" w:rsidR="00CE09F8" w:rsidRDefault="00CE09F8" w:rsidP="003C2426">
      <w:pPr>
        <w:rPr>
          <w:color w:val="993300"/>
          <w:u w:val="single"/>
        </w:rPr>
      </w:pP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F (Rel-16)</w:t>
      </w:r>
      <w:r>
        <w:rPr>
          <w:i/>
        </w:rPr>
        <w:br/>
      </w:r>
      <w:r>
        <w:rPr>
          <w:i/>
        </w:rPr>
        <w:br/>
      </w:r>
      <w:r>
        <w:rPr>
          <w:i/>
        </w:rPr>
        <w:tab/>
      </w:r>
      <w:r>
        <w:rPr>
          <w:i/>
        </w:rPr>
        <w:tab/>
      </w:r>
      <w:r>
        <w:rPr>
          <w:i/>
        </w:rPr>
        <w:tab/>
      </w:r>
      <w:r>
        <w:rPr>
          <w:i/>
        </w:rPr>
        <w:tab/>
      </w:r>
      <w:r>
        <w:rPr>
          <w:i/>
        </w:rPr>
        <w:tab/>
        <w:t>Source: CATT</w:t>
      </w:r>
    </w:p>
    <w:p w14:paraId="53C6F345" w14:textId="6D55C66E"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126F82B3" w14:textId="77777777" w:rsidR="003C2426" w:rsidRDefault="003C2426" w:rsidP="003C2426">
      <w:pPr>
        <w:pStyle w:val="Heading5"/>
      </w:pPr>
      <w:bookmarkStart w:id="16" w:name="_Toc79759986"/>
      <w:bookmarkStart w:id="17" w:name="_Toc79760751"/>
      <w:r>
        <w:t>5.1.10.1</w:t>
      </w:r>
      <w:r>
        <w:tab/>
        <w:t>Frequency Bands for testing of A-GNSS Sensitivity</w:t>
      </w:r>
      <w:bookmarkEnd w:id="16"/>
      <w:bookmarkEnd w:id="17"/>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2CF054" w14:textId="269DDD50"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401D82" w14:textId="77777777" w:rsidR="00CE09F8" w:rsidRDefault="00CE09F8" w:rsidP="003C2426">
      <w:pPr>
        <w:rPr>
          <w:color w:val="993300"/>
          <w:u w:val="single"/>
        </w:rPr>
      </w:pP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156544A" w14:textId="46C95F7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6E7BE" w14:textId="77777777" w:rsidR="00CE09F8" w:rsidRDefault="00CE09F8" w:rsidP="003C2426">
      <w:pPr>
        <w:rPr>
          <w:color w:val="993300"/>
          <w:u w:val="single"/>
        </w:rPr>
      </w:pP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r>
        <w:rPr>
          <w:i/>
        </w:rPr>
        <w:tab/>
        <w:t xml:space="preserve">  CR-0013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425BC84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R4-2115270 (from R4-2114208).</w:t>
      </w:r>
    </w:p>
    <w:p w14:paraId="40B20CFF" w14:textId="2970F7CC" w:rsidR="00CE09F8" w:rsidRDefault="00CE09F8" w:rsidP="00CE09F8">
      <w:pPr>
        <w:rPr>
          <w:rFonts w:ascii="Arial" w:hAnsi="Arial" w:cs="Arial"/>
          <w:b/>
          <w:sz w:val="24"/>
        </w:rPr>
      </w:pPr>
      <w:r>
        <w:rPr>
          <w:rFonts w:ascii="Arial" w:hAnsi="Arial" w:cs="Arial"/>
          <w:b/>
          <w:color w:val="0000FF"/>
          <w:sz w:val="24"/>
        </w:rPr>
        <w:t>R4-2115270</w:t>
      </w:r>
      <w:r>
        <w:rPr>
          <w:rFonts w:ascii="Arial" w:hAnsi="Arial" w:cs="Arial"/>
          <w:b/>
          <w:color w:val="0000FF"/>
          <w:sz w:val="24"/>
        </w:rPr>
        <w:tab/>
      </w:r>
      <w:r>
        <w:rPr>
          <w:rFonts w:ascii="Arial" w:hAnsi="Arial" w:cs="Arial"/>
          <w:b/>
          <w:sz w:val="24"/>
        </w:rPr>
        <w:t>Frequency bands for testing of A-GNSS sensitivity requirements</w:t>
      </w:r>
    </w:p>
    <w:p w14:paraId="09A9619D" w14:textId="77777777" w:rsidR="00CE09F8" w:rsidRDefault="00CE09F8" w:rsidP="00CE09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r>
        <w:rPr>
          <w:i/>
        </w:rPr>
        <w:tab/>
        <w:t xml:space="preserve">  CR-0013  rev  Cat: F (Rel-16)</w:t>
      </w:r>
      <w:r>
        <w:rPr>
          <w:i/>
        </w:rPr>
        <w:br/>
      </w:r>
      <w:r>
        <w:rPr>
          <w:i/>
        </w:rPr>
        <w:lastRenderedPageBreak/>
        <w:br/>
      </w:r>
      <w:r>
        <w:rPr>
          <w:i/>
        </w:rPr>
        <w:tab/>
      </w:r>
      <w:r>
        <w:rPr>
          <w:i/>
        </w:rPr>
        <w:tab/>
      </w:r>
      <w:r>
        <w:rPr>
          <w:i/>
        </w:rPr>
        <w:tab/>
      </w:r>
      <w:r>
        <w:rPr>
          <w:i/>
        </w:rPr>
        <w:tab/>
      </w:r>
      <w:r>
        <w:rPr>
          <w:i/>
        </w:rPr>
        <w:tab/>
        <w:t>Source: Qualcomm Incorporated</w:t>
      </w:r>
    </w:p>
    <w:p w14:paraId="421288BF" w14:textId="77777777" w:rsidR="00CE09F8" w:rsidRPr="00766996" w:rsidRDefault="00CE09F8" w:rsidP="00CE09F8">
      <w:pPr>
        <w:rPr>
          <w:iCs/>
          <w:color w:val="FF0000"/>
        </w:rPr>
      </w:pPr>
      <w:r w:rsidRPr="00766996">
        <w:rPr>
          <w:iCs/>
          <w:color w:val="FF0000"/>
        </w:rPr>
        <w:t>Session chair: CR submitted instead of Draft CR. If agreeable, the CR will be endorsed.</w:t>
      </w:r>
    </w:p>
    <w:p w14:paraId="5C14D084" w14:textId="2222E9C4" w:rsidR="00CE09F8" w:rsidRDefault="00CE09F8" w:rsidP="00CE09F8">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6A48535F" w14:textId="77777777" w:rsidR="00CE09F8" w:rsidRDefault="00CE09F8" w:rsidP="003C2426">
      <w:pPr>
        <w:rPr>
          <w:color w:val="993300"/>
          <w:u w:val="single"/>
        </w:rPr>
      </w:pP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r>
        <w:rPr>
          <w:i/>
        </w:rPr>
        <w:tab/>
        <w:t xml:space="preserve">  CR-0022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DB33141"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732CFD" w14:textId="77777777" w:rsidR="00CE09F8" w:rsidRDefault="00CE09F8" w:rsidP="003C2426">
      <w:pPr>
        <w:rPr>
          <w:color w:val="993300"/>
          <w:u w:val="single"/>
        </w:rPr>
      </w:pPr>
    </w:p>
    <w:p w14:paraId="5ADFFB35" w14:textId="77777777" w:rsidR="003C2426" w:rsidRDefault="003C2426" w:rsidP="003C2426">
      <w:pPr>
        <w:pStyle w:val="Heading5"/>
      </w:pPr>
      <w:bookmarkStart w:id="18" w:name="_Toc79759987"/>
      <w:bookmarkStart w:id="19" w:name="_Toc79760752"/>
      <w:r>
        <w:t>5.1.10.2</w:t>
      </w:r>
      <w:r>
        <w:tab/>
        <w:t>Other</w:t>
      </w:r>
      <w:bookmarkEnd w:id="18"/>
      <w:bookmarkEnd w:id="19"/>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Rohde &amp; Schwarz</w:t>
      </w:r>
    </w:p>
    <w:p w14:paraId="4E15D4DA" w14:textId="6BC804CD"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6D0C01" w14:textId="77777777" w:rsidR="00CE09F8" w:rsidRDefault="00CE09F8" w:rsidP="003C2426">
      <w:pPr>
        <w:rPr>
          <w:color w:val="993300"/>
          <w:u w:val="single"/>
        </w:rPr>
      </w:pP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v15.1.0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43561C86" w14:textId="79C5CC83"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76B1E152" w14:textId="77777777" w:rsidR="00CE09F8" w:rsidRDefault="00CE09F8" w:rsidP="003C2426">
      <w:pPr>
        <w:rPr>
          <w:color w:val="993300"/>
          <w:u w:val="single"/>
        </w:rPr>
      </w:pP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0A054826" w14:textId="7CD93D30"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1533504D" w14:textId="77777777" w:rsidR="00CE09F8" w:rsidRDefault="00CE09F8" w:rsidP="003C2426">
      <w:pPr>
        <w:rPr>
          <w:color w:val="993300"/>
          <w:u w:val="single"/>
        </w:rPr>
      </w:pP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v15.3.0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62BF1C94" w14:textId="5E4C3370"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43E69FDB" w14:textId="77777777" w:rsidR="00CE09F8" w:rsidRDefault="00CE09F8" w:rsidP="003C2426">
      <w:pPr>
        <w:rPr>
          <w:color w:val="993300"/>
          <w:u w:val="single"/>
        </w:rPr>
      </w:pPr>
    </w:p>
    <w:p w14:paraId="58B8351A" w14:textId="77777777" w:rsidR="003C2426" w:rsidRDefault="003C2426" w:rsidP="003C2426">
      <w:pPr>
        <w:rPr>
          <w:rFonts w:ascii="Arial" w:hAnsi="Arial" w:cs="Arial"/>
          <w:b/>
          <w:sz w:val="24"/>
        </w:rPr>
      </w:pPr>
      <w:r>
        <w:rPr>
          <w:rFonts w:ascii="Arial" w:hAnsi="Arial" w:cs="Arial"/>
          <w:b/>
          <w:color w:val="0000FF"/>
          <w:sz w:val="24"/>
        </w:rPr>
        <w:lastRenderedPageBreak/>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21B3C663" w14:textId="38CD00DC"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73BC710E" w14:textId="77777777" w:rsidR="00CE09F8" w:rsidRDefault="00CE09F8" w:rsidP="003C2426">
      <w:pPr>
        <w:rPr>
          <w:color w:val="993300"/>
          <w:u w:val="single"/>
        </w:rPr>
      </w:pPr>
    </w:p>
    <w:p w14:paraId="78EAA09E" w14:textId="77777777" w:rsidR="003C2426" w:rsidRDefault="003C2426" w:rsidP="003C2426">
      <w:pPr>
        <w:pStyle w:val="Heading3"/>
      </w:pPr>
      <w:bookmarkStart w:id="20" w:name="_Toc79759989"/>
      <w:bookmarkStart w:id="21" w:name="_Toc79760754"/>
      <w:r>
        <w:t>5.2</w:t>
      </w:r>
      <w:r>
        <w:tab/>
        <w:t>LTE maintenance (up to Rel-15)</w:t>
      </w:r>
      <w:bookmarkEnd w:id="20"/>
      <w:bookmarkEnd w:id="21"/>
    </w:p>
    <w:p w14:paraId="1F1FC8CB" w14:textId="77777777" w:rsidR="003C2426" w:rsidRDefault="003C2426" w:rsidP="003C2426">
      <w:pPr>
        <w:pStyle w:val="Heading4"/>
      </w:pPr>
      <w:bookmarkStart w:id="22" w:name="_Toc79759993"/>
      <w:bookmarkStart w:id="23" w:name="_Toc79760758"/>
      <w:r>
        <w:t>5.2.2</w:t>
      </w:r>
      <w:r>
        <w:tab/>
        <w:t>Other WIs or R16 TEI</w:t>
      </w:r>
      <w:bookmarkEnd w:id="22"/>
      <w:bookmarkEnd w:id="23"/>
    </w:p>
    <w:p w14:paraId="370A26C3" w14:textId="7741B2A3" w:rsidR="003C2426" w:rsidRDefault="003C2426" w:rsidP="003C2426">
      <w:pPr>
        <w:pStyle w:val="Heading5"/>
      </w:pPr>
      <w:bookmarkStart w:id="24" w:name="_Toc79759996"/>
      <w:bookmarkStart w:id="25" w:name="_Toc79760761"/>
      <w:r>
        <w:t>5.2.2.3</w:t>
      </w:r>
      <w:r>
        <w:tab/>
        <w:t>RRM requirements</w:t>
      </w:r>
      <w:bookmarkEnd w:id="24"/>
      <w:bookmarkEnd w:id="25"/>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[100-e][204] LTE_RRM_maintenance_NWM</w:t>
      </w:r>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[100-e][204] LTE_RRM_maintenance_NWM</w:t>
      </w:r>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0A14B77D" w:rsidR="0097493A" w:rsidRDefault="008D2448" w:rsidP="009749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R4-2115379 (from R4-2115194).</w:t>
      </w:r>
    </w:p>
    <w:p w14:paraId="043C95B6" w14:textId="55887F13" w:rsidR="008D2448" w:rsidRPr="00766996" w:rsidRDefault="008D2448" w:rsidP="008D2448">
      <w:pPr>
        <w:rPr>
          <w:rFonts w:ascii="Arial" w:hAnsi="Arial" w:cs="Arial"/>
          <w:b/>
          <w:sz w:val="24"/>
          <w:lang w:val="en-US"/>
        </w:rPr>
      </w:pPr>
      <w:r>
        <w:rPr>
          <w:rFonts w:ascii="Arial" w:hAnsi="Arial" w:cs="Arial"/>
          <w:b/>
          <w:color w:val="0000FF"/>
          <w:sz w:val="24"/>
          <w:u w:val="thick"/>
        </w:rPr>
        <w:t>R4-2115379</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[100-e][204] LTE_RRM_maintenance_NWM</w:t>
      </w:r>
    </w:p>
    <w:p w14:paraId="23481F04"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0DAA343"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7EB60DC3"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293AFC89" w14:textId="72F86E8A"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2CC74D4D" w14:textId="77777777" w:rsidR="0097493A" w:rsidRDefault="0097493A" w:rsidP="0097493A">
      <w:pPr>
        <w:rPr>
          <w:lang w:val="en-US"/>
        </w:rPr>
      </w:pPr>
    </w:p>
    <w:p w14:paraId="74ED60EE"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14:paraId="277BD306" w14:textId="77777777" w:rsidTr="00A723BE">
        <w:tc>
          <w:tcPr>
            <w:tcW w:w="734" w:type="pct"/>
            <w:tcBorders>
              <w:top w:val="single" w:sz="4" w:space="0" w:color="auto"/>
              <w:left w:val="single" w:sz="4" w:space="0" w:color="auto"/>
              <w:bottom w:val="single" w:sz="4" w:space="0" w:color="auto"/>
              <w:right w:val="single" w:sz="4" w:space="0" w:color="auto"/>
            </w:tcBorders>
          </w:tcPr>
          <w:p w14:paraId="23F161B7" w14:textId="547B2A57" w:rsid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R4-2115271</w:t>
            </w:r>
          </w:p>
        </w:tc>
        <w:tc>
          <w:tcPr>
            <w:tcW w:w="2182" w:type="pct"/>
            <w:tcBorders>
              <w:top w:val="single" w:sz="4" w:space="0" w:color="auto"/>
              <w:left w:val="single" w:sz="4" w:space="0" w:color="auto"/>
              <w:bottom w:val="single" w:sz="4" w:space="0" w:color="auto"/>
              <w:right w:val="single" w:sz="4" w:space="0" w:color="auto"/>
            </w:tcBorders>
          </w:tcPr>
          <w:p w14:paraId="7E3E8005" w14:textId="58293C91"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WF on LTE RRM maintenance requirements</w:t>
            </w:r>
          </w:p>
        </w:tc>
        <w:tc>
          <w:tcPr>
            <w:tcW w:w="541" w:type="pct"/>
            <w:tcBorders>
              <w:top w:val="single" w:sz="4" w:space="0" w:color="auto"/>
              <w:left w:val="single" w:sz="4" w:space="0" w:color="auto"/>
              <w:bottom w:val="single" w:sz="4" w:space="0" w:color="auto"/>
              <w:right w:val="single" w:sz="4" w:space="0" w:color="auto"/>
            </w:tcBorders>
          </w:tcPr>
          <w:p w14:paraId="3EC23827" w14:textId="41056BD4"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rPr>
              <w:t>Ericsson</w:t>
            </w:r>
          </w:p>
        </w:tc>
        <w:tc>
          <w:tcPr>
            <w:tcW w:w="1543" w:type="pct"/>
            <w:tcBorders>
              <w:top w:val="single" w:sz="4" w:space="0" w:color="auto"/>
              <w:left w:val="single" w:sz="4" w:space="0" w:color="auto"/>
              <w:bottom w:val="single" w:sz="4" w:space="0" w:color="auto"/>
              <w:right w:val="single" w:sz="4" w:space="0" w:color="auto"/>
            </w:tcBorders>
          </w:tcPr>
          <w:p w14:paraId="3BF0FF38" w14:textId="780F868F"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 xml:space="preserve"> To capture the agreements discussed in thread [100-e][204] LTE_RRM_maintenance_NWM</w:t>
            </w:r>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Existing tdocs</w:t>
      </w:r>
    </w:p>
    <w:tbl>
      <w:tblPr>
        <w:tblStyle w:val="TableGrid"/>
        <w:tblW w:w="9629" w:type="dxa"/>
        <w:tblInd w:w="0" w:type="dxa"/>
        <w:tblLook w:val="04A0" w:firstRow="1" w:lastRow="0" w:firstColumn="1" w:lastColumn="0" w:noHBand="0" w:noVBand="1"/>
      </w:tblPr>
      <w:tblGrid>
        <w:gridCol w:w="1423"/>
        <w:gridCol w:w="2681"/>
        <w:gridCol w:w="1418"/>
        <w:gridCol w:w="2409"/>
        <w:gridCol w:w="1698"/>
      </w:tblGrid>
      <w:tr w:rsidR="00B86911" w14:paraId="34FDACF5" w14:textId="77777777" w:rsidTr="00B86911">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rsidRPr="00B86911" w14:paraId="10C86222" w14:textId="77777777" w:rsidTr="00B86911">
        <w:tc>
          <w:tcPr>
            <w:tcW w:w="1423" w:type="dxa"/>
            <w:tcBorders>
              <w:top w:val="single" w:sz="4" w:space="0" w:color="auto"/>
              <w:left w:val="single" w:sz="4" w:space="0" w:color="auto"/>
              <w:bottom w:val="single" w:sz="4" w:space="0" w:color="auto"/>
              <w:right w:val="single" w:sz="4" w:space="0" w:color="auto"/>
            </w:tcBorders>
          </w:tcPr>
          <w:p w14:paraId="02E0F4DF" w14:textId="55B2580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R4-2114136</w:t>
            </w:r>
          </w:p>
        </w:tc>
        <w:tc>
          <w:tcPr>
            <w:tcW w:w="2681" w:type="dxa"/>
            <w:tcBorders>
              <w:top w:val="single" w:sz="4" w:space="0" w:color="auto"/>
              <w:left w:val="single" w:sz="4" w:space="0" w:color="auto"/>
              <w:bottom w:val="single" w:sz="4" w:space="0" w:color="auto"/>
              <w:right w:val="single" w:sz="4" w:space="0" w:color="auto"/>
            </w:tcBorders>
          </w:tcPr>
          <w:p w14:paraId="2583E1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B1EB587" w14:textId="4F6CB73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R15</w:t>
            </w:r>
          </w:p>
        </w:tc>
        <w:tc>
          <w:tcPr>
            <w:tcW w:w="1418" w:type="dxa"/>
            <w:tcBorders>
              <w:top w:val="single" w:sz="4" w:space="0" w:color="auto"/>
              <w:left w:val="single" w:sz="4" w:space="0" w:color="auto"/>
              <w:bottom w:val="single" w:sz="4" w:space="0" w:color="auto"/>
              <w:right w:val="single" w:sz="4" w:space="0" w:color="auto"/>
            </w:tcBorders>
          </w:tcPr>
          <w:p w14:paraId="3426BD75" w14:textId="18BCB86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4D3F11ED" w14:textId="1AFB2C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3ADC8D" w14:textId="77777777" w:rsidTr="00B86911">
        <w:tc>
          <w:tcPr>
            <w:tcW w:w="1423" w:type="dxa"/>
            <w:tcBorders>
              <w:top w:val="single" w:sz="4" w:space="0" w:color="auto"/>
              <w:left w:val="single" w:sz="4" w:space="0" w:color="auto"/>
              <w:bottom w:val="single" w:sz="4" w:space="0" w:color="auto"/>
              <w:right w:val="single" w:sz="4" w:space="0" w:color="auto"/>
            </w:tcBorders>
          </w:tcPr>
          <w:p w14:paraId="394DFFC9" w14:textId="492AE8A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R4-2114137 (cat-A)</w:t>
            </w:r>
          </w:p>
        </w:tc>
        <w:tc>
          <w:tcPr>
            <w:tcW w:w="2681" w:type="dxa"/>
            <w:tcBorders>
              <w:top w:val="single" w:sz="4" w:space="0" w:color="auto"/>
              <w:left w:val="single" w:sz="4" w:space="0" w:color="auto"/>
              <w:bottom w:val="single" w:sz="4" w:space="0" w:color="auto"/>
              <w:right w:val="single" w:sz="4" w:space="0" w:color="auto"/>
            </w:tcBorders>
          </w:tcPr>
          <w:p w14:paraId="793E3812"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05AA5D4" w14:textId="62F9FAE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R16</w:t>
            </w:r>
          </w:p>
        </w:tc>
        <w:tc>
          <w:tcPr>
            <w:tcW w:w="1418" w:type="dxa"/>
            <w:tcBorders>
              <w:top w:val="single" w:sz="4" w:space="0" w:color="auto"/>
              <w:left w:val="single" w:sz="4" w:space="0" w:color="auto"/>
              <w:bottom w:val="single" w:sz="4" w:space="0" w:color="auto"/>
              <w:right w:val="single" w:sz="4" w:space="0" w:color="auto"/>
            </w:tcBorders>
          </w:tcPr>
          <w:p w14:paraId="30986765" w14:textId="2B1C67F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Huawei, Hisilicon</w:t>
            </w:r>
          </w:p>
        </w:tc>
        <w:tc>
          <w:tcPr>
            <w:tcW w:w="2409" w:type="dxa"/>
            <w:tcBorders>
              <w:top w:val="single" w:sz="4" w:space="0" w:color="auto"/>
              <w:left w:val="single" w:sz="4" w:space="0" w:color="auto"/>
              <w:bottom w:val="single" w:sz="4" w:space="0" w:color="auto"/>
              <w:right w:val="single" w:sz="4" w:space="0" w:color="auto"/>
            </w:tcBorders>
          </w:tcPr>
          <w:p w14:paraId="61C35C11" w14:textId="7BCDFB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1EAFE041"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59CF2EE" w14:textId="77777777" w:rsidTr="00B86911">
        <w:tc>
          <w:tcPr>
            <w:tcW w:w="1423" w:type="dxa"/>
            <w:tcBorders>
              <w:top w:val="single" w:sz="4" w:space="0" w:color="auto"/>
              <w:left w:val="single" w:sz="4" w:space="0" w:color="auto"/>
              <w:bottom w:val="single" w:sz="4" w:space="0" w:color="auto"/>
              <w:right w:val="single" w:sz="4" w:space="0" w:color="auto"/>
            </w:tcBorders>
          </w:tcPr>
          <w:p w14:paraId="567C25E3" w14:textId="54D7A1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R4-2114138</w:t>
            </w:r>
            <w:r>
              <w:rPr>
                <w:rFonts w:ascii="Times New Roman" w:hAnsi="Times New Roman"/>
                <w:sz w:val="20"/>
              </w:rPr>
              <w:t xml:space="preserve"> </w:t>
            </w: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5A19E5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of RMC of NB-TDD test</w:t>
            </w:r>
          </w:p>
          <w:p w14:paraId="73C667CD" w14:textId="2E88BC8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cases R17</w:t>
            </w:r>
          </w:p>
        </w:tc>
        <w:tc>
          <w:tcPr>
            <w:tcW w:w="1418" w:type="dxa"/>
            <w:tcBorders>
              <w:top w:val="single" w:sz="4" w:space="0" w:color="auto"/>
              <w:left w:val="single" w:sz="4" w:space="0" w:color="auto"/>
              <w:bottom w:val="single" w:sz="4" w:space="0" w:color="auto"/>
              <w:right w:val="single" w:sz="4" w:space="0" w:color="auto"/>
            </w:tcBorders>
          </w:tcPr>
          <w:p w14:paraId="1D892AB8" w14:textId="4EB53A2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3238A970" w14:textId="198472A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42C90A4D"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F6CB716" w14:textId="77777777" w:rsidTr="00B86911">
        <w:tc>
          <w:tcPr>
            <w:tcW w:w="1423" w:type="dxa"/>
            <w:tcBorders>
              <w:top w:val="single" w:sz="4" w:space="0" w:color="auto"/>
              <w:left w:val="single" w:sz="4" w:space="0" w:color="auto"/>
              <w:bottom w:val="single" w:sz="4" w:space="0" w:color="auto"/>
              <w:right w:val="single" w:sz="4" w:space="0" w:color="auto"/>
            </w:tcBorders>
          </w:tcPr>
          <w:p w14:paraId="540EA4B3" w14:textId="68B8A44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R4-2114258</w:t>
            </w:r>
          </w:p>
        </w:tc>
        <w:tc>
          <w:tcPr>
            <w:tcW w:w="2681" w:type="dxa"/>
            <w:tcBorders>
              <w:top w:val="single" w:sz="4" w:space="0" w:color="auto"/>
              <w:left w:val="single" w:sz="4" w:space="0" w:color="auto"/>
              <w:bottom w:val="single" w:sz="4" w:space="0" w:color="auto"/>
              <w:right w:val="single" w:sz="4" w:space="0" w:color="auto"/>
            </w:tcBorders>
          </w:tcPr>
          <w:p w14:paraId="0E83171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eMTC RRM</w:t>
            </w:r>
          </w:p>
          <w:p w14:paraId="50D14D14" w14:textId="561A1C1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R14 </w:t>
            </w:r>
          </w:p>
        </w:tc>
        <w:tc>
          <w:tcPr>
            <w:tcW w:w="1418" w:type="dxa"/>
            <w:tcBorders>
              <w:top w:val="single" w:sz="4" w:space="0" w:color="auto"/>
              <w:left w:val="single" w:sz="4" w:space="0" w:color="auto"/>
              <w:bottom w:val="single" w:sz="4" w:space="0" w:color="auto"/>
              <w:right w:val="single" w:sz="4" w:space="0" w:color="auto"/>
            </w:tcBorders>
          </w:tcPr>
          <w:p w14:paraId="0886E13E" w14:textId="42B4311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HiSilicon </w:t>
            </w:r>
          </w:p>
        </w:tc>
        <w:tc>
          <w:tcPr>
            <w:tcW w:w="2409" w:type="dxa"/>
            <w:tcBorders>
              <w:top w:val="single" w:sz="4" w:space="0" w:color="auto"/>
              <w:left w:val="single" w:sz="4" w:space="0" w:color="auto"/>
              <w:bottom w:val="single" w:sz="4" w:space="0" w:color="auto"/>
              <w:right w:val="single" w:sz="4" w:space="0" w:color="auto"/>
            </w:tcBorders>
          </w:tcPr>
          <w:p w14:paraId="397BCD5B" w14:textId="15CC02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Revised</w:t>
            </w:r>
          </w:p>
        </w:tc>
        <w:tc>
          <w:tcPr>
            <w:tcW w:w="1698" w:type="dxa"/>
            <w:tcBorders>
              <w:top w:val="single" w:sz="4" w:space="0" w:color="auto"/>
              <w:left w:val="single" w:sz="4" w:space="0" w:color="auto"/>
              <w:bottom w:val="single" w:sz="4" w:space="0" w:color="auto"/>
              <w:right w:val="single" w:sz="4" w:space="0" w:color="auto"/>
            </w:tcBorders>
          </w:tcPr>
          <w:p w14:paraId="5D8200FC"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8C03FC9" w14:textId="325BF124" w:rsidTr="00B86911">
        <w:tc>
          <w:tcPr>
            <w:tcW w:w="1423" w:type="dxa"/>
            <w:tcBorders>
              <w:top w:val="single" w:sz="4" w:space="0" w:color="auto"/>
              <w:left w:val="single" w:sz="4" w:space="0" w:color="auto"/>
              <w:bottom w:val="single" w:sz="4" w:space="0" w:color="auto"/>
              <w:right w:val="single" w:sz="4" w:space="0" w:color="auto"/>
            </w:tcBorders>
          </w:tcPr>
          <w:p w14:paraId="5DBC4F5A" w14:textId="6F49BFF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lastRenderedPageBreak/>
              <w:t>R4-2114259 (cat-A)</w:t>
            </w:r>
          </w:p>
        </w:tc>
        <w:tc>
          <w:tcPr>
            <w:tcW w:w="2681" w:type="dxa"/>
            <w:tcBorders>
              <w:top w:val="single" w:sz="4" w:space="0" w:color="auto"/>
              <w:left w:val="single" w:sz="4" w:space="0" w:color="auto"/>
              <w:bottom w:val="single" w:sz="4" w:space="0" w:color="auto"/>
              <w:right w:val="single" w:sz="4" w:space="0" w:color="auto"/>
            </w:tcBorders>
          </w:tcPr>
          <w:p w14:paraId="231F7AD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CR to eMTC RRM</w:t>
            </w:r>
          </w:p>
          <w:p w14:paraId="1C3D17A0" w14:textId="09B7C1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6EC00620" w14:textId="6984451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57B7F1E2" w14:textId="125B83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46C75979" w14:textId="0AF1B4F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DB75B8" w14:textId="77777777" w:rsidTr="00B86911">
        <w:tc>
          <w:tcPr>
            <w:tcW w:w="1423" w:type="dxa"/>
            <w:tcBorders>
              <w:top w:val="single" w:sz="4" w:space="0" w:color="auto"/>
              <w:left w:val="single" w:sz="4" w:space="0" w:color="auto"/>
              <w:bottom w:val="single" w:sz="4" w:space="0" w:color="auto"/>
              <w:right w:val="single" w:sz="4" w:space="0" w:color="auto"/>
            </w:tcBorders>
          </w:tcPr>
          <w:p w14:paraId="6A3FEEB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R4-2114260</w:t>
            </w:r>
          </w:p>
          <w:p w14:paraId="019259FC" w14:textId="467FB6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E9385E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eMTC RRM</w:t>
            </w:r>
          </w:p>
          <w:p w14:paraId="6692DCBB" w14:textId="3C8553F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R16 </w:t>
            </w:r>
          </w:p>
        </w:tc>
        <w:tc>
          <w:tcPr>
            <w:tcW w:w="1418" w:type="dxa"/>
            <w:tcBorders>
              <w:top w:val="single" w:sz="4" w:space="0" w:color="auto"/>
              <w:left w:val="single" w:sz="4" w:space="0" w:color="auto"/>
              <w:bottom w:val="single" w:sz="4" w:space="0" w:color="auto"/>
              <w:right w:val="single" w:sz="4" w:space="0" w:color="auto"/>
            </w:tcBorders>
          </w:tcPr>
          <w:p w14:paraId="2B2AD704" w14:textId="61F35BD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258774AB" w14:textId="5017F0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58939125" w14:textId="51D5EDE2"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12149A0F" w14:textId="77777777" w:rsidTr="00B86911">
        <w:tc>
          <w:tcPr>
            <w:tcW w:w="1423" w:type="dxa"/>
            <w:tcBorders>
              <w:top w:val="single" w:sz="4" w:space="0" w:color="auto"/>
              <w:left w:val="single" w:sz="4" w:space="0" w:color="auto"/>
              <w:bottom w:val="single" w:sz="4" w:space="0" w:color="auto"/>
              <w:right w:val="single" w:sz="4" w:space="0" w:color="auto"/>
            </w:tcBorders>
          </w:tcPr>
          <w:p w14:paraId="3B66FCA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R4-2114261</w:t>
            </w:r>
          </w:p>
          <w:p w14:paraId="18D995DE" w14:textId="35651AA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A1D5EA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eMTC RRM</w:t>
            </w:r>
          </w:p>
          <w:p w14:paraId="6E5728DB" w14:textId="13C5E0C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0C75724" w14:textId="294CE22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1A66C40A" w14:textId="058D8E7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37B83CE" w14:textId="609C8D35"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FAFCDD8" w14:textId="77777777" w:rsidTr="00B86911">
        <w:tc>
          <w:tcPr>
            <w:tcW w:w="1423" w:type="dxa"/>
            <w:tcBorders>
              <w:top w:val="single" w:sz="4" w:space="0" w:color="auto"/>
              <w:left w:val="single" w:sz="4" w:space="0" w:color="auto"/>
              <w:bottom w:val="single" w:sz="4" w:space="0" w:color="auto"/>
              <w:right w:val="single" w:sz="4" w:space="0" w:color="auto"/>
            </w:tcBorders>
          </w:tcPr>
          <w:p w14:paraId="39409AD8" w14:textId="667885B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R4-2114262</w:t>
            </w:r>
          </w:p>
        </w:tc>
        <w:tc>
          <w:tcPr>
            <w:tcW w:w="2681" w:type="dxa"/>
            <w:tcBorders>
              <w:top w:val="single" w:sz="4" w:space="0" w:color="auto"/>
              <w:left w:val="single" w:sz="4" w:space="0" w:color="auto"/>
              <w:bottom w:val="single" w:sz="4" w:space="0" w:color="auto"/>
              <w:right w:val="single" w:sz="4" w:space="0" w:color="auto"/>
            </w:tcBorders>
          </w:tcPr>
          <w:p w14:paraId="229E8AC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eDRX RRM</w:t>
            </w:r>
          </w:p>
          <w:p w14:paraId="7E8110FB" w14:textId="373F96B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R13</w:t>
            </w:r>
          </w:p>
        </w:tc>
        <w:tc>
          <w:tcPr>
            <w:tcW w:w="1418" w:type="dxa"/>
            <w:tcBorders>
              <w:top w:val="single" w:sz="4" w:space="0" w:color="auto"/>
              <w:left w:val="single" w:sz="4" w:space="0" w:color="auto"/>
              <w:bottom w:val="single" w:sz="4" w:space="0" w:color="auto"/>
              <w:right w:val="single" w:sz="4" w:space="0" w:color="auto"/>
            </w:tcBorders>
          </w:tcPr>
          <w:p w14:paraId="38755616" w14:textId="1D85C5D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087448DC" w14:textId="3002CCE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01BE29B" w14:textId="3107881D"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94E4080" w14:textId="77777777" w:rsidTr="00B86911">
        <w:tc>
          <w:tcPr>
            <w:tcW w:w="1423" w:type="dxa"/>
            <w:tcBorders>
              <w:top w:val="single" w:sz="4" w:space="0" w:color="auto"/>
              <w:left w:val="single" w:sz="4" w:space="0" w:color="auto"/>
              <w:bottom w:val="single" w:sz="4" w:space="0" w:color="auto"/>
              <w:right w:val="single" w:sz="4" w:space="0" w:color="auto"/>
            </w:tcBorders>
          </w:tcPr>
          <w:p w14:paraId="1FB6C4EC" w14:textId="7A0D61D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R4-2114263</w:t>
            </w:r>
          </w:p>
        </w:tc>
        <w:tc>
          <w:tcPr>
            <w:tcW w:w="2681" w:type="dxa"/>
            <w:tcBorders>
              <w:top w:val="single" w:sz="4" w:space="0" w:color="auto"/>
              <w:left w:val="single" w:sz="4" w:space="0" w:color="auto"/>
              <w:bottom w:val="single" w:sz="4" w:space="0" w:color="auto"/>
              <w:right w:val="single" w:sz="4" w:space="0" w:color="auto"/>
            </w:tcBorders>
          </w:tcPr>
          <w:p w14:paraId="767A811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eDRX RRM</w:t>
            </w:r>
          </w:p>
          <w:p w14:paraId="41AD6009" w14:textId="54B6654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R14</w:t>
            </w:r>
          </w:p>
        </w:tc>
        <w:tc>
          <w:tcPr>
            <w:tcW w:w="1418" w:type="dxa"/>
            <w:tcBorders>
              <w:top w:val="single" w:sz="4" w:space="0" w:color="auto"/>
              <w:left w:val="single" w:sz="4" w:space="0" w:color="auto"/>
              <w:bottom w:val="single" w:sz="4" w:space="0" w:color="auto"/>
              <w:right w:val="single" w:sz="4" w:space="0" w:color="auto"/>
            </w:tcBorders>
          </w:tcPr>
          <w:p w14:paraId="334A0BFE" w14:textId="7457670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3ABAD721" w14:textId="581827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CDBEE3F" w14:textId="6C48C48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6E97AFF" w14:textId="77777777" w:rsidTr="00B86911">
        <w:tc>
          <w:tcPr>
            <w:tcW w:w="1423" w:type="dxa"/>
            <w:tcBorders>
              <w:top w:val="single" w:sz="4" w:space="0" w:color="auto"/>
              <w:left w:val="single" w:sz="4" w:space="0" w:color="auto"/>
              <w:bottom w:val="single" w:sz="4" w:space="0" w:color="auto"/>
              <w:right w:val="single" w:sz="4" w:space="0" w:color="auto"/>
            </w:tcBorders>
          </w:tcPr>
          <w:p w14:paraId="262080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R4-2114264</w:t>
            </w:r>
          </w:p>
          <w:p w14:paraId="7816CB8B" w14:textId="6B17612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5BDD856"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eDRX RRM</w:t>
            </w:r>
          </w:p>
          <w:p w14:paraId="1D8B7F3F" w14:textId="4F2133B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0B9D4F29" w14:textId="47CA7AA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2CF27F02" w14:textId="3DCF495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6DFF4285" w14:textId="6117A99F"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C2A3641" w14:textId="77777777" w:rsidTr="00B86911">
        <w:tc>
          <w:tcPr>
            <w:tcW w:w="1423" w:type="dxa"/>
            <w:tcBorders>
              <w:top w:val="single" w:sz="4" w:space="0" w:color="auto"/>
              <w:left w:val="single" w:sz="4" w:space="0" w:color="auto"/>
              <w:bottom w:val="single" w:sz="4" w:space="0" w:color="auto"/>
              <w:right w:val="single" w:sz="4" w:space="0" w:color="auto"/>
            </w:tcBorders>
          </w:tcPr>
          <w:p w14:paraId="3A702B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R4-2114265</w:t>
            </w:r>
          </w:p>
          <w:p w14:paraId="4F4979F6" w14:textId="7C9161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449CF33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eDRX RRM</w:t>
            </w:r>
          </w:p>
          <w:p w14:paraId="50D8B7F8" w14:textId="542AD12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R16</w:t>
            </w:r>
          </w:p>
        </w:tc>
        <w:tc>
          <w:tcPr>
            <w:tcW w:w="1418" w:type="dxa"/>
            <w:tcBorders>
              <w:top w:val="single" w:sz="4" w:space="0" w:color="auto"/>
              <w:left w:val="single" w:sz="4" w:space="0" w:color="auto"/>
              <w:bottom w:val="single" w:sz="4" w:space="0" w:color="auto"/>
              <w:right w:val="single" w:sz="4" w:space="0" w:color="auto"/>
            </w:tcBorders>
          </w:tcPr>
          <w:p w14:paraId="25168AA0" w14:textId="09A5C48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6CD0D452" w14:textId="3770DA8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26E3079" w14:textId="00D49EC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60D04F1" w14:textId="77777777" w:rsidTr="00B86911">
        <w:tc>
          <w:tcPr>
            <w:tcW w:w="1423" w:type="dxa"/>
            <w:tcBorders>
              <w:top w:val="single" w:sz="4" w:space="0" w:color="auto"/>
              <w:left w:val="single" w:sz="4" w:space="0" w:color="auto"/>
              <w:bottom w:val="single" w:sz="4" w:space="0" w:color="auto"/>
              <w:right w:val="single" w:sz="4" w:space="0" w:color="auto"/>
            </w:tcBorders>
          </w:tcPr>
          <w:p w14:paraId="2C836C97"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R4-2114266</w:t>
            </w:r>
          </w:p>
          <w:p w14:paraId="4DC79B79" w14:textId="0BD5CCE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480C575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to eDRX RRM</w:t>
            </w:r>
          </w:p>
          <w:p w14:paraId="7DA4574E" w14:textId="1C80BD5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4B65030" w14:textId="11EC86A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012EF6DE" w14:textId="39F76D0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1C14352" w14:textId="2FC1681B"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0D7FE66" w14:textId="77777777" w:rsidTr="00B86911">
        <w:tc>
          <w:tcPr>
            <w:tcW w:w="1423" w:type="dxa"/>
            <w:tcBorders>
              <w:top w:val="single" w:sz="4" w:space="0" w:color="auto"/>
              <w:left w:val="single" w:sz="4" w:space="0" w:color="auto"/>
              <w:bottom w:val="single" w:sz="4" w:space="0" w:color="auto"/>
              <w:right w:val="single" w:sz="4" w:space="0" w:color="auto"/>
            </w:tcBorders>
          </w:tcPr>
          <w:p w14:paraId="24D91F29" w14:textId="09476A6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R4-2114071</w:t>
            </w:r>
          </w:p>
        </w:tc>
        <w:tc>
          <w:tcPr>
            <w:tcW w:w="2681" w:type="dxa"/>
            <w:tcBorders>
              <w:top w:val="single" w:sz="4" w:space="0" w:color="auto"/>
              <w:left w:val="single" w:sz="4" w:space="0" w:color="auto"/>
              <w:bottom w:val="single" w:sz="4" w:space="0" w:color="auto"/>
              <w:right w:val="single" w:sz="4" w:space="0" w:color="auto"/>
            </w:tcBorders>
          </w:tcPr>
          <w:p w14:paraId="641F22CC"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388D1E38" w14:textId="1986EA3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ment configuration</w:t>
            </w:r>
          </w:p>
        </w:tc>
        <w:tc>
          <w:tcPr>
            <w:tcW w:w="1418" w:type="dxa"/>
            <w:tcBorders>
              <w:top w:val="single" w:sz="4" w:space="0" w:color="auto"/>
              <w:left w:val="single" w:sz="4" w:space="0" w:color="auto"/>
              <w:bottom w:val="single" w:sz="4" w:space="0" w:color="auto"/>
              <w:right w:val="single" w:sz="4" w:space="0" w:color="auto"/>
            </w:tcBorders>
          </w:tcPr>
          <w:p w14:paraId="67D40E5A"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18CD1846" w14:textId="4D3792B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0F28E550" w14:textId="680593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EF1E429" w14:textId="41E8055C"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E63A4D4" w14:textId="77777777" w:rsidTr="00B86911">
        <w:tc>
          <w:tcPr>
            <w:tcW w:w="1423" w:type="dxa"/>
            <w:tcBorders>
              <w:top w:val="single" w:sz="4" w:space="0" w:color="auto"/>
              <w:left w:val="single" w:sz="4" w:space="0" w:color="auto"/>
              <w:bottom w:val="single" w:sz="4" w:space="0" w:color="auto"/>
              <w:right w:val="single" w:sz="4" w:space="0" w:color="auto"/>
            </w:tcBorders>
          </w:tcPr>
          <w:p w14:paraId="1FB71509"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R4-2114072</w:t>
            </w:r>
          </w:p>
          <w:p w14:paraId="526E4AE2" w14:textId="39BC87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180029B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6C3BA7F3" w14:textId="594C17B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ment configuration</w:t>
            </w:r>
          </w:p>
        </w:tc>
        <w:tc>
          <w:tcPr>
            <w:tcW w:w="1418" w:type="dxa"/>
            <w:tcBorders>
              <w:top w:val="single" w:sz="4" w:space="0" w:color="auto"/>
              <w:left w:val="single" w:sz="4" w:space="0" w:color="auto"/>
              <w:bottom w:val="single" w:sz="4" w:space="0" w:color="auto"/>
              <w:right w:val="single" w:sz="4" w:space="0" w:color="auto"/>
            </w:tcBorders>
          </w:tcPr>
          <w:p w14:paraId="5737561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47A70C0A" w14:textId="00EFC06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6E85B1B9" w14:textId="08B4DA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9FFFB19" w14:textId="308E75CA"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1F84E6" w14:textId="77777777" w:rsidTr="00B86911">
        <w:tc>
          <w:tcPr>
            <w:tcW w:w="1423" w:type="dxa"/>
            <w:tcBorders>
              <w:top w:val="single" w:sz="4" w:space="0" w:color="auto"/>
              <w:left w:val="single" w:sz="4" w:space="0" w:color="auto"/>
              <w:bottom w:val="single" w:sz="4" w:space="0" w:color="auto"/>
              <w:right w:val="single" w:sz="4" w:space="0" w:color="auto"/>
            </w:tcBorders>
          </w:tcPr>
          <w:p w14:paraId="5B9751FF" w14:textId="7B3A4BE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R4-2114303</w:t>
            </w:r>
          </w:p>
        </w:tc>
        <w:tc>
          <w:tcPr>
            <w:tcW w:w="2681" w:type="dxa"/>
            <w:tcBorders>
              <w:top w:val="single" w:sz="4" w:space="0" w:color="auto"/>
              <w:left w:val="single" w:sz="4" w:space="0" w:color="auto"/>
              <w:bottom w:val="single" w:sz="4" w:space="0" w:color="auto"/>
              <w:right w:val="single" w:sz="4" w:space="0" w:color="auto"/>
            </w:tcBorders>
          </w:tcPr>
          <w:p w14:paraId="57318E55" w14:textId="1D2C6B7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on remaining issues</w:t>
            </w:r>
            <w:r w:rsidRPr="00B86911">
              <w:rPr>
                <w:rFonts w:ascii="Times New Roman" w:hAnsi="Times New Roman"/>
                <w:sz w:val="20"/>
              </w:rPr>
              <w:tab/>
              <w:t>in</w:t>
            </w:r>
            <w:r w:rsidRPr="00B86911">
              <w:rPr>
                <w:rFonts w:ascii="Times New Roman" w:hAnsi="Times New Roman"/>
                <w:sz w:val="20"/>
              </w:rPr>
              <w:tab/>
              <w:t>Rel-16 eMTC RRM</w:t>
            </w:r>
          </w:p>
        </w:tc>
        <w:tc>
          <w:tcPr>
            <w:tcW w:w="1418" w:type="dxa"/>
            <w:tcBorders>
              <w:top w:val="single" w:sz="4" w:space="0" w:color="auto"/>
              <w:left w:val="single" w:sz="4" w:space="0" w:color="auto"/>
              <w:bottom w:val="single" w:sz="4" w:space="0" w:color="auto"/>
              <w:right w:val="single" w:sz="4" w:space="0" w:color="auto"/>
            </w:tcBorders>
          </w:tcPr>
          <w:p w14:paraId="232E45E5" w14:textId="4C24118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413C3510" w14:textId="1EC167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DCC7C9B" w14:textId="321C23B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1774BFD" w14:textId="77777777" w:rsidTr="00B86911">
        <w:tc>
          <w:tcPr>
            <w:tcW w:w="1423" w:type="dxa"/>
            <w:tcBorders>
              <w:top w:val="single" w:sz="4" w:space="0" w:color="auto"/>
              <w:left w:val="single" w:sz="4" w:space="0" w:color="auto"/>
              <w:bottom w:val="single" w:sz="4" w:space="0" w:color="auto"/>
              <w:right w:val="single" w:sz="4" w:space="0" w:color="auto"/>
            </w:tcBorders>
          </w:tcPr>
          <w:p w14:paraId="68AAFA6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R4-2114304</w:t>
            </w:r>
          </w:p>
          <w:p w14:paraId="0930C599" w14:textId="598C97C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2F19391A" w14:textId="65382DA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on remaining issues in Rel-16 eMTC RRM R17</w:t>
            </w:r>
          </w:p>
        </w:tc>
        <w:tc>
          <w:tcPr>
            <w:tcW w:w="1418" w:type="dxa"/>
            <w:tcBorders>
              <w:top w:val="single" w:sz="4" w:space="0" w:color="auto"/>
              <w:left w:val="single" w:sz="4" w:space="0" w:color="auto"/>
              <w:bottom w:val="single" w:sz="4" w:space="0" w:color="auto"/>
              <w:right w:val="single" w:sz="4" w:space="0" w:color="auto"/>
            </w:tcBorders>
          </w:tcPr>
          <w:p w14:paraId="75B06EF6" w14:textId="373BC75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0C9DCF61" w14:textId="0B5A46F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D296108" w14:textId="6F4C6C50"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751AFA" w14:textId="77777777" w:rsidTr="00B86911">
        <w:tc>
          <w:tcPr>
            <w:tcW w:w="1423" w:type="dxa"/>
            <w:tcBorders>
              <w:top w:val="single" w:sz="4" w:space="0" w:color="auto"/>
              <w:left w:val="single" w:sz="4" w:space="0" w:color="auto"/>
              <w:bottom w:val="single" w:sz="4" w:space="0" w:color="auto"/>
              <w:right w:val="single" w:sz="4" w:space="0" w:color="auto"/>
            </w:tcBorders>
          </w:tcPr>
          <w:p w14:paraId="7F4D346F" w14:textId="4E98BCF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R4-2113513</w:t>
            </w:r>
          </w:p>
        </w:tc>
        <w:tc>
          <w:tcPr>
            <w:tcW w:w="2681" w:type="dxa"/>
            <w:tcBorders>
              <w:top w:val="single" w:sz="4" w:space="0" w:color="auto"/>
              <w:left w:val="single" w:sz="4" w:space="0" w:color="auto"/>
              <w:bottom w:val="single" w:sz="4" w:space="0" w:color="auto"/>
              <w:right w:val="single" w:sz="4" w:space="0" w:color="auto"/>
            </w:tcBorders>
          </w:tcPr>
          <w:p w14:paraId="21624C9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FE193F0" w14:textId="532076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1BF543B8" w14:textId="1F6071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B33A20B" w14:textId="51EE5CF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6DC3C4F" w14:textId="48A8F14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B36A1A6" w14:textId="77777777" w:rsidTr="00B86911">
        <w:tc>
          <w:tcPr>
            <w:tcW w:w="1423" w:type="dxa"/>
            <w:tcBorders>
              <w:top w:val="single" w:sz="4" w:space="0" w:color="auto"/>
              <w:left w:val="single" w:sz="4" w:space="0" w:color="auto"/>
              <w:bottom w:val="single" w:sz="4" w:space="0" w:color="auto"/>
              <w:right w:val="single" w:sz="4" w:space="0" w:color="auto"/>
            </w:tcBorders>
          </w:tcPr>
          <w:p w14:paraId="59E43E3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R4-2113514</w:t>
            </w:r>
          </w:p>
          <w:p w14:paraId="4391CCAA" w14:textId="03DDC2F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14E944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B656F99" w14:textId="2E9A9B4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0D771242" w14:textId="7C4454A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042101" w14:textId="646F69C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572F197" w14:textId="0BB1CA71" w:rsidR="00B86911" w:rsidRPr="00B86911" w:rsidRDefault="00B86911" w:rsidP="00B86911">
            <w:pPr>
              <w:pStyle w:val="TAL"/>
              <w:keepNext w:val="0"/>
              <w:keepLines w:val="0"/>
              <w:spacing w:before="0" w:line="240" w:lineRule="auto"/>
              <w:rPr>
                <w:rFonts w:ascii="Times New Roman" w:hAnsi="Times New Roman"/>
                <w:sz w:val="20"/>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72900D" w14:textId="77777777" w:rsidR="0097493A" w:rsidRDefault="0097493A"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3FDF564C" w14:textId="09E45654" w:rsidR="00B86911" w:rsidRDefault="00B86911" w:rsidP="00B86911">
      <w:pPr>
        <w:rPr>
          <w:rFonts w:ascii="Arial" w:hAnsi="Arial" w:cs="Arial"/>
          <w:b/>
          <w:sz w:val="24"/>
        </w:rPr>
      </w:pPr>
      <w:r>
        <w:rPr>
          <w:rFonts w:ascii="Arial" w:hAnsi="Arial" w:cs="Arial"/>
          <w:b/>
          <w:color w:val="0000FF"/>
          <w:sz w:val="24"/>
          <w:u w:val="thick"/>
        </w:rPr>
        <w:t>R4-2115271</w:t>
      </w:r>
      <w:r w:rsidRPr="00944C49">
        <w:rPr>
          <w:b/>
          <w:lang w:val="en-US" w:eastAsia="zh-CN"/>
        </w:rPr>
        <w:tab/>
      </w:r>
      <w:r w:rsidRPr="00B86911">
        <w:rPr>
          <w:rFonts w:ascii="Arial" w:hAnsi="Arial" w:cs="Arial"/>
          <w:b/>
          <w:sz w:val="24"/>
        </w:rPr>
        <w:t>WF on LTE RRM maintenance requirements</w:t>
      </w:r>
    </w:p>
    <w:p w14:paraId="75FE6D95" w14:textId="3CC1444A" w:rsidR="00B86911" w:rsidRDefault="00B86911" w:rsidP="00B869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BEF460" w14:textId="77777777" w:rsidR="00B86911" w:rsidRPr="00944C49" w:rsidRDefault="00B86911" w:rsidP="00B86911">
      <w:pPr>
        <w:rPr>
          <w:rFonts w:ascii="Arial" w:hAnsi="Arial" w:cs="Arial"/>
          <w:b/>
          <w:lang w:val="en-US" w:eastAsia="zh-CN"/>
        </w:rPr>
      </w:pPr>
      <w:r w:rsidRPr="00944C49">
        <w:rPr>
          <w:rFonts w:ascii="Arial" w:hAnsi="Arial" w:cs="Arial"/>
          <w:b/>
          <w:lang w:val="en-US" w:eastAsia="zh-CN"/>
        </w:rPr>
        <w:t xml:space="preserve">Abstract: </w:t>
      </w:r>
    </w:p>
    <w:p w14:paraId="04B1DB79" w14:textId="77777777" w:rsidR="00B86911" w:rsidRDefault="00B86911" w:rsidP="00B86911">
      <w:pPr>
        <w:rPr>
          <w:rFonts w:ascii="Arial" w:hAnsi="Arial" w:cs="Arial"/>
          <w:b/>
          <w:lang w:val="en-US" w:eastAsia="zh-CN"/>
        </w:rPr>
      </w:pPr>
      <w:r w:rsidRPr="00944C49">
        <w:rPr>
          <w:rFonts w:ascii="Arial" w:hAnsi="Arial" w:cs="Arial"/>
          <w:b/>
          <w:lang w:val="en-US" w:eastAsia="zh-CN"/>
        </w:rPr>
        <w:t xml:space="preserve">Discussion: </w:t>
      </w:r>
    </w:p>
    <w:p w14:paraId="0CC04C80" w14:textId="363D6735" w:rsidR="0097493A" w:rsidRDefault="00B86911" w:rsidP="00B8691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437E5A" w14:textId="77777777"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26" w:name="_Toc79759997"/>
      <w:bookmarkStart w:id="27" w:name="_Toc79760762"/>
      <w:r>
        <w:t>5.2.2.3.1</w:t>
      </w:r>
      <w:r>
        <w:tab/>
        <w:t>RRM core requirements</w:t>
      </w:r>
      <w:bookmarkEnd w:id="26"/>
      <w:bookmarkEnd w:id="27"/>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CR to eMTC RRM requirements R14</w:t>
      </w:r>
    </w:p>
    <w:p w14:paraId="57C3F8B3"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1428C76B" w14:textId="09C75409"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R4-2115272 (from R4-2114258).</w:t>
      </w:r>
    </w:p>
    <w:p w14:paraId="7A6EA562" w14:textId="41C92E56" w:rsidR="00B86911" w:rsidRDefault="00B86911" w:rsidP="00B86911">
      <w:pPr>
        <w:rPr>
          <w:rFonts w:ascii="Arial" w:hAnsi="Arial" w:cs="Arial"/>
          <w:b/>
          <w:sz w:val="24"/>
        </w:rPr>
      </w:pPr>
      <w:r>
        <w:rPr>
          <w:rFonts w:ascii="Arial" w:hAnsi="Arial" w:cs="Arial"/>
          <w:b/>
          <w:color w:val="0000FF"/>
          <w:sz w:val="24"/>
        </w:rPr>
        <w:t>R4-2115272</w:t>
      </w:r>
      <w:r>
        <w:rPr>
          <w:rFonts w:ascii="Arial" w:hAnsi="Arial" w:cs="Arial"/>
          <w:b/>
          <w:color w:val="0000FF"/>
          <w:sz w:val="24"/>
        </w:rPr>
        <w:tab/>
      </w:r>
      <w:r>
        <w:rPr>
          <w:rFonts w:ascii="Arial" w:hAnsi="Arial" w:cs="Arial"/>
          <w:b/>
          <w:sz w:val="24"/>
        </w:rPr>
        <w:t>CR to eMTC RRM requirements R14</w:t>
      </w:r>
    </w:p>
    <w:p w14:paraId="01CBA23B" w14:textId="77777777" w:rsidR="00B86911" w:rsidRDefault="00B86911" w:rsidP="00B869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C1B6E32" w14:textId="38739D2B"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6615177" w14:textId="77777777" w:rsidR="00B86911" w:rsidRDefault="00B86911" w:rsidP="00B86911">
      <w:pPr>
        <w:rPr>
          <w:color w:val="993300"/>
          <w:u w:val="single"/>
        </w:rPr>
      </w:pP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CR to eMTC RRM requirements R15</w:t>
      </w:r>
    </w:p>
    <w:p w14:paraId="202B157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2FE32AE8" w14:textId="0DB759FE"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E042197" w14:textId="77777777" w:rsidR="00B86911" w:rsidRDefault="00B86911" w:rsidP="003C2426">
      <w:pPr>
        <w:rPr>
          <w:color w:val="993300"/>
          <w:u w:val="single"/>
        </w:rPr>
      </w:pP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CR to eMTC RRM requirements R16</w:t>
      </w:r>
    </w:p>
    <w:p w14:paraId="306C8B3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F267761" w14:textId="0AF6B5C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35A8E52B" w14:textId="77777777" w:rsidR="00B86911" w:rsidRDefault="00B86911" w:rsidP="003C2426">
      <w:pPr>
        <w:rPr>
          <w:color w:val="993300"/>
          <w:u w:val="single"/>
        </w:rPr>
      </w:pP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CR to eMTC RRM requirements R17</w:t>
      </w:r>
    </w:p>
    <w:p w14:paraId="59B4AC1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33A2D66" w14:textId="197E655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1029BCA" w14:textId="77777777" w:rsidR="00B86911" w:rsidRDefault="00B86911" w:rsidP="003C2426">
      <w:pPr>
        <w:rPr>
          <w:color w:val="993300"/>
          <w:u w:val="single"/>
        </w:rPr>
      </w:pP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CR to eDRX RRM requirements R13</w:t>
      </w:r>
    </w:p>
    <w:p w14:paraId="27D414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v13.21.0</w:t>
      </w:r>
      <w:r>
        <w:rPr>
          <w:i/>
        </w:rPr>
        <w:tab/>
        <w:t xml:space="preserve">  CR-  rev  Cat: F (Rel-13)</w:t>
      </w:r>
      <w:r>
        <w:rPr>
          <w:i/>
        </w:rPr>
        <w:br/>
      </w:r>
      <w:r>
        <w:rPr>
          <w:i/>
        </w:rPr>
        <w:br/>
      </w:r>
      <w:r>
        <w:rPr>
          <w:i/>
        </w:rPr>
        <w:tab/>
      </w:r>
      <w:r>
        <w:rPr>
          <w:i/>
        </w:rPr>
        <w:tab/>
      </w:r>
      <w:r>
        <w:rPr>
          <w:i/>
        </w:rPr>
        <w:tab/>
      </w:r>
      <w:r>
        <w:rPr>
          <w:i/>
        </w:rPr>
        <w:tab/>
      </w:r>
      <w:r>
        <w:rPr>
          <w:i/>
        </w:rPr>
        <w:tab/>
        <w:t>Source: Huawei, HiSilicon</w:t>
      </w:r>
    </w:p>
    <w:p w14:paraId="0E1108AB" w14:textId="745FE5C5"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R4-2115273 (from R4-2114262).</w:t>
      </w:r>
    </w:p>
    <w:p w14:paraId="6A1B2B9E" w14:textId="574ECCF7" w:rsidR="00B86911" w:rsidRDefault="00B86911" w:rsidP="00B86911">
      <w:pPr>
        <w:rPr>
          <w:rFonts w:ascii="Arial" w:hAnsi="Arial" w:cs="Arial"/>
          <w:b/>
          <w:sz w:val="24"/>
        </w:rPr>
      </w:pPr>
      <w:r>
        <w:rPr>
          <w:rFonts w:ascii="Arial" w:hAnsi="Arial" w:cs="Arial"/>
          <w:b/>
          <w:color w:val="0000FF"/>
          <w:sz w:val="24"/>
        </w:rPr>
        <w:t>R4-2115273</w:t>
      </w:r>
      <w:r>
        <w:rPr>
          <w:rFonts w:ascii="Arial" w:hAnsi="Arial" w:cs="Arial"/>
          <w:b/>
          <w:color w:val="0000FF"/>
          <w:sz w:val="24"/>
        </w:rPr>
        <w:tab/>
      </w:r>
      <w:r>
        <w:rPr>
          <w:rFonts w:ascii="Arial" w:hAnsi="Arial" w:cs="Arial"/>
          <w:b/>
          <w:sz w:val="24"/>
        </w:rPr>
        <w:t>CR to eDRX RRM requirements R13</w:t>
      </w:r>
    </w:p>
    <w:p w14:paraId="2F6535D3" w14:textId="77777777" w:rsidR="00B86911" w:rsidRDefault="00B86911" w:rsidP="00B869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v13.21.0</w:t>
      </w:r>
      <w:r>
        <w:rPr>
          <w:i/>
        </w:rPr>
        <w:tab/>
        <w:t xml:space="preserve">  CR-  rev  Cat: F (Rel-13)</w:t>
      </w:r>
      <w:r>
        <w:rPr>
          <w:i/>
        </w:rPr>
        <w:br/>
      </w:r>
      <w:r>
        <w:rPr>
          <w:i/>
        </w:rPr>
        <w:lastRenderedPageBreak/>
        <w:br/>
      </w:r>
      <w:r>
        <w:rPr>
          <w:i/>
        </w:rPr>
        <w:tab/>
      </w:r>
      <w:r>
        <w:rPr>
          <w:i/>
        </w:rPr>
        <w:tab/>
      </w:r>
      <w:r>
        <w:rPr>
          <w:i/>
        </w:rPr>
        <w:tab/>
      </w:r>
      <w:r>
        <w:rPr>
          <w:i/>
        </w:rPr>
        <w:tab/>
      </w:r>
      <w:r>
        <w:rPr>
          <w:i/>
        </w:rPr>
        <w:tab/>
        <w:t>Source: Huawei, HiSilicon</w:t>
      </w:r>
    </w:p>
    <w:p w14:paraId="58CEA8EE" w14:textId="0E9AFEBD"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6B2B5B58" w14:textId="77777777" w:rsidR="00B86911" w:rsidRDefault="00B86911" w:rsidP="00B86911">
      <w:pPr>
        <w:rPr>
          <w:color w:val="993300"/>
          <w:u w:val="single"/>
        </w:rPr>
      </w:pP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CR to eDRX RRM requirements R14</w:t>
      </w:r>
    </w:p>
    <w:p w14:paraId="3EF10B0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4040A445" w14:textId="60FC233B"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R4-2115274 (from R4-2114263).</w:t>
      </w:r>
    </w:p>
    <w:p w14:paraId="667A6E97" w14:textId="1D96FC2A" w:rsidR="00B86911" w:rsidRDefault="00B86911" w:rsidP="00B86911">
      <w:pPr>
        <w:rPr>
          <w:rFonts w:ascii="Arial" w:hAnsi="Arial" w:cs="Arial"/>
          <w:b/>
          <w:sz w:val="24"/>
        </w:rPr>
      </w:pPr>
      <w:r>
        <w:rPr>
          <w:rFonts w:ascii="Arial" w:hAnsi="Arial" w:cs="Arial"/>
          <w:b/>
          <w:color w:val="0000FF"/>
          <w:sz w:val="24"/>
        </w:rPr>
        <w:t>R4-2115274</w:t>
      </w:r>
      <w:r>
        <w:rPr>
          <w:rFonts w:ascii="Arial" w:hAnsi="Arial" w:cs="Arial"/>
          <w:b/>
          <w:color w:val="0000FF"/>
          <w:sz w:val="24"/>
        </w:rPr>
        <w:tab/>
      </w:r>
      <w:r>
        <w:rPr>
          <w:rFonts w:ascii="Arial" w:hAnsi="Arial" w:cs="Arial"/>
          <w:b/>
          <w:sz w:val="24"/>
        </w:rPr>
        <w:t>CR to eDRX RRM requirements R14</w:t>
      </w:r>
    </w:p>
    <w:p w14:paraId="01F172F2" w14:textId="77777777" w:rsidR="00B86911" w:rsidRDefault="00B86911" w:rsidP="00B869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26D36A75" w14:textId="4765BE53"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543450E" w14:textId="77777777" w:rsidR="00B86911" w:rsidRDefault="00B86911" w:rsidP="00B86911">
      <w:pPr>
        <w:rPr>
          <w:color w:val="993300"/>
          <w:u w:val="single"/>
        </w:rPr>
      </w:pP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CR to eDRX RRM requirements R15</w:t>
      </w:r>
    </w:p>
    <w:p w14:paraId="6B3A8DD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4060064F" w14:textId="5DBD62D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584A180" w14:textId="77777777" w:rsidR="00B86911" w:rsidRDefault="00B86911" w:rsidP="003C2426">
      <w:pPr>
        <w:rPr>
          <w:color w:val="993300"/>
          <w:u w:val="single"/>
        </w:rPr>
      </w:pP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CR to eDRX RRM requirements R16</w:t>
      </w:r>
    </w:p>
    <w:p w14:paraId="09620AE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149327D" w14:textId="08647CBF"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12124DA2" w14:textId="77777777" w:rsidR="00B86911" w:rsidRDefault="00B86911" w:rsidP="003C2426">
      <w:pPr>
        <w:rPr>
          <w:color w:val="993300"/>
          <w:u w:val="single"/>
        </w:rPr>
      </w:pP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CR to eDRX RRM requirements R17</w:t>
      </w:r>
    </w:p>
    <w:p w14:paraId="08C0801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FFAF4D" w14:textId="215DF72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CDE384E" w14:textId="77777777" w:rsidR="00B86911" w:rsidRDefault="00B86911" w:rsidP="003C2426">
      <w:pPr>
        <w:rPr>
          <w:color w:val="993300"/>
          <w:u w:val="single"/>
        </w:rPr>
      </w:pPr>
    </w:p>
    <w:p w14:paraId="7AF503D9" w14:textId="77777777" w:rsidR="003C2426" w:rsidRDefault="003C2426" w:rsidP="003C2426">
      <w:pPr>
        <w:pStyle w:val="Heading6"/>
      </w:pPr>
      <w:bookmarkStart w:id="28" w:name="_Toc79759998"/>
      <w:bookmarkStart w:id="29" w:name="_Toc79760763"/>
      <w:r>
        <w:t>5.2.2.3.2</w:t>
      </w:r>
      <w:r>
        <w:tab/>
        <w:t>RRM performance requirements</w:t>
      </w:r>
      <w:bookmarkEnd w:id="28"/>
      <w:bookmarkEnd w:id="29"/>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91710F3" w14:textId="78A7EF81"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5D9C181B" w14:textId="77777777" w:rsidR="00B86911" w:rsidRDefault="00B86911" w:rsidP="003C2426">
      <w:pPr>
        <w:rPr>
          <w:color w:val="993300"/>
          <w:u w:val="single"/>
        </w:rPr>
      </w:pP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872BD6F" w14:textId="047BA75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16CE6774" w14:textId="77777777" w:rsidR="00B86911" w:rsidRDefault="00B86911" w:rsidP="003C2426">
      <w:pPr>
        <w:rPr>
          <w:color w:val="993300"/>
          <w:u w:val="single"/>
        </w:rPr>
      </w:pP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09B52F7" w14:textId="35FE66D2"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66638B6C" w14:textId="77777777" w:rsidR="003C2426" w:rsidRDefault="003C2426" w:rsidP="003C2426">
      <w:pPr>
        <w:pStyle w:val="Heading2"/>
      </w:pPr>
      <w:bookmarkStart w:id="30" w:name="_Toc79760003"/>
      <w:bookmarkStart w:id="31" w:name="_Toc79760768"/>
      <w:r>
        <w:t>6</w:t>
      </w:r>
      <w:r>
        <w:tab/>
        <w:t>Rel-16 maintenance for both NR and LTE</w:t>
      </w:r>
      <w:bookmarkEnd w:id="30"/>
      <w:bookmarkEnd w:id="31"/>
    </w:p>
    <w:p w14:paraId="13E89783" w14:textId="77777777" w:rsidR="003C2426" w:rsidRDefault="003C2426" w:rsidP="003C2426">
      <w:pPr>
        <w:pStyle w:val="Heading3"/>
      </w:pPr>
      <w:bookmarkStart w:id="32" w:name="_Toc79760004"/>
      <w:bookmarkStart w:id="33" w:name="_Toc79760769"/>
      <w:r>
        <w:t>6.1</w:t>
      </w:r>
      <w:r>
        <w:tab/>
        <w:t>NR maintenance</w:t>
      </w:r>
      <w:bookmarkEnd w:id="32"/>
      <w:bookmarkEnd w:id="33"/>
    </w:p>
    <w:p w14:paraId="5D0937EE" w14:textId="77777777" w:rsidR="003C2426" w:rsidRDefault="003C2426" w:rsidP="003C2426">
      <w:pPr>
        <w:pStyle w:val="Heading4"/>
      </w:pPr>
      <w:bookmarkStart w:id="34" w:name="_Toc79760005"/>
      <w:bookmarkStart w:id="35" w:name="_Toc79760770"/>
      <w:r>
        <w:t>6.1.1</w:t>
      </w:r>
      <w:r>
        <w:tab/>
        <w:t>NR-based access to unlicensed spectrum</w:t>
      </w:r>
      <w:bookmarkEnd w:id="34"/>
      <w:bookmarkEnd w:id="35"/>
    </w:p>
    <w:p w14:paraId="39DBFD25" w14:textId="7F7AF0A5" w:rsidR="003C2426" w:rsidRDefault="003C2426" w:rsidP="003C2426">
      <w:pPr>
        <w:pStyle w:val="Heading5"/>
      </w:pPr>
      <w:bookmarkStart w:id="36" w:name="_Toc79760012"/>
      <w:bookmarkStart w:id="37" w:name="_Toc79760777"/>
      <w:r>
        <w:t>6.1.1.5</w:t>
      </w:r>
      <w:r>
        <w:tab/>
        <w:t>RRM core requirements (38.133)</w:t>
      </w:r>
      <w:bookmarkEnd w:id="36"/>
      <w:bookmarkEnd w:id="37"/>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1F4D07DB" w:rsidR="00C30ABA" w:rsidRDefault="008D2448" w:rsidP="00C30A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R4-2115380 (from R4-2115196).</w:t>
      </w:r>
    </w:p>
    <w:p w14:paraId="30E45AA1" w14:textId="65312B3F" w:rsidR="008D2448" w:rsidRPr="00766996" w:rsidRDefault="008D2448" w:rsidP="008D2448">
      <w:pPr>
        <w:rPr>
          <w:rFonts w:ascii="Arial" w:hAnsi="Arial" w:cs="Arial"/>
          <w:b/>
          <w:sz w:val="24"/>
          <w:lang w:val="en-US"/>
        </w:rPr>
      </w:pPr>
      <w:r>
        <w:rPr>
          <w:rFonts w:ascii="Arial" w:hAnsi="Arial" w:cs="Arial"/>
          <w:b/>
          <w:color w:val="0000FF"/>
          <w:sz w:val="24"/>
          <w:u w:val="thick"/>
        </w:rPr>
        <w:t>R4-2115380</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[100-e][206] NR_unlic_RRM_1</w:t>
      </w:r>
    </w:p>
    <w:p w14:paraId="4375B28C"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54F84F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6AC6FF1"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404F2839" w14:textId="17FEA61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E915D8C" w14:textId="77777777" w:rsidR="00C30ABA" w:rsidRDefault="00C30ABA" w:rsidP="00C30ABA">
      <w:pPr>
        <w:rPr>
          <w:lang w:val="en-US"/>
        </w:rPr>
      </w:pPr>
    </w:p>
    <w:p w14:paraId="79BE71B6"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330D786" w14:textId="77777777" w:rsidTr="00A723BE">
        <w:tc>
          <w:tcPr>
            <w:tcW w:w="734" w:type="pct"/>
            <w:tcBorders>
              <w:top w:val="single" w:sz="4" w:space="0" w:color="auto"/>
              <w:left w:val="single" w:sz="4" w:space="0" w:color="auto"/>
              <w:bottom w:val="single" w:sz="4" w:space="0" w:color="auto"/>
              <w:right w:val="single" w:sz="4" w:space="0" w:color="auto"/>
            </w:tcBorders>
          </w:tcPr>
          <w:p w14:paraId="5F43CC1E" w14:textId="4A1B95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R4-2115275</w:t>
            </w:r>
          </w:p>
        </w:tc>
        <w:tc>
          <w:tcPr>
            <w:tcW w:w="2182" w:type="pct"/>
            <w:tcBorders>
              <w:top w:val="single" w:sz="4" w:space="0" w:color="auto"/>
              <w:left w:val="single" w:sz="4" w:space="0" w:color="auto"/>
              <w:bottom w:val="single" w:sz="4" w:space="0" w:color="auto"/>
              <w:right w:val="single" w:sz="4" w:space="0" w:color="auto"/>
            </w:tcBorders>
          </w:tcPr>
          <w:p w14:paraId="46FA74AA" w14:textId="412236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WF on NR-U RRM Requirements</w:t>
            </w:r>
          </w:p>
        </w:tc>
        <w:tc>
          <w:tcPr>
            <w:tcW w:w="541" w:type="pct"/>
            <w:tcBorders>
              <w:top w:val="single" w:sz="4" w:space="0" w:color="auto"/>
              <w:left w:val="single" w:sz="4" w:space="0" w:color="auto"/>
              <w:bottom w:val="single" w:sz="4" w:space="0" w:color="auto"/>
              <w:right w:val="single" w:sz="4" w:space="0" w:color="auto"/>
            </w:tcBorders>
          </w:tcPr>
          <w:p w14:paraId="115A7F78" w14:textId="5892AE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7D8CCAC" w14:textId="0E3618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capture all agreements in RAN4#100-e in email thread:</w:t>
            </w:r>
            <w:r w:rsidRPr="005260BF">
              <w:rPr>
                <w:rFonts w:ascii="Times New Roman" w:eastAsiaTheme="minorEastAsia" w:hAnsi="Times New Roman"/>
                <w:sz w:val="20"/>
                <w:lang w:val="en-US" w:eastAsia="zh-CN"/>
              </w:rPr>
              <w:br/>
              <w:t>[100-e][206] NR_unlic_RRM_1</w:t>
            </w: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26311A4" w14:textId="77777777" w:rsidTr="00A723BE">
        <w:tc>
          <w:tcPr>
            <w:tcW w:w="1423" w:type="dxa"/>
            <w:tcBorders>
              <w:top w:val="single" w:sz="4" w:space="0" w:color="auto"/>
              <w:left w:val="single" w:sz="4" w:space="0" w:color="auto"/>
              <w:bottom w:val="single" w:sz="4" w:space="0" w:color="auto"/>
              <w:right w:val="single" w:sz="4" w:space="0" w:color="auto"/>
            </w:tcBorders>
          </w:tcPr>
          <w:p w14:paraId="014ECD06" w14:textId="1EC5BDB6"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R4-2114099</w:t>
            </w:r>
          </w:p>
        </w:tc>
        <w:tc>
          <w:tcPr>
            <w:tcW w:w="2681" w:type="dxa"/>
            <w:tcBorders>
              <w:top w:val="single" w:sz="4" w:space="0" w:color="auto"/>
              <w:left w:val="single" w:sz="4" w:space="0" w:color="auto"/>
              <w:bottom w:val="single" w:sz="4" w:space="0" w:color="auto"/>
              <w:right w:val="single" w:sz="4" w:space="0" w:color="auto"/>
            </w:tcBorders>
          </w:tcPr>
          <w:p w14:paraId="471C10EF" w14:textId="230BAA2A"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R16</w:t>
            </w:r>
          </w:p>
        </w:tc>
        <w:tc>
          <w:tcPr>
            <w:tcW w:w="1418" w:type="dxa"/>
            <w:tcBorders>
              <w:top w:val="single" w:sz="4" w:space="0" w:color="auto"/>
              <w:left w:val="single" w:sz="4" w:space="0" w:color="auto"/>
              <w:bottom w:val="single" w:sz="4" w:space="0" w:color="auto"/>
              <w:right w:val="single" w:sz="4" w:space="0" w:color="auto"/>
            </w:tcBorders>
          </w:tcPr>
          <w:p w14:paraId="1AC26BAE" w14:textId="118BC5D5"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2FA9C2C3" w14:textId="3A31352D"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5E27C7A" w14:textId="77777777" w:rsidTr="00A723BE">
        <w:tc>
          <w:tcPr>
            <w:tcW w:w="1423" w:type="dxa"/>
            <w:tcBorders>
              <w:top w:val="single" w:sz="4" w:space="0" w:color="auto"/>
              <w:left w:val="single" w:sz="4" w:space="0" w:color="auto"/>
              <w:bottom w:val="single" w:sz="4" w:space="0" w:color="auto"/>
              <w:right w:val="single" w:sz="4" w:space="0" w:color="auto"/>
            </w:tcBorders>
          </w:tcPr>
          <w:p w14:paraId="550AEF99" w14:textId="1CCE1B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R4-2114100 (cat-A)</w:t>
            </w:r>
          </w:p>
        </w:tc>
        <w:tc>
          <w:tcPr>
            <w:tcW w:w="2681" w:type="dxa"/>
            <w:tcBorders>
              <w:top w:val="single" w:sz="4" w:space="0" w:color="auto"/>
              <w:left w:val="single" w:sz="4" w:space="0" w:color="auto"/>
              <w:bottom w:val="single" w:sz="4" w:space="0" w:color="auto"/>
              <w:right w:val="single" w:sz="4" w:space="0" w:color="auto"/>
            </w:tcBorders>
          </w:tcPr>
          <w:p w14:paraId="1F96A4EA" w14:textId="2A07AC8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R17</w:t>
            </w:r>
          </w:p>
        </w:tc>
        <w:tc>
          <w:tcPr>
            <w:tcW w:w="1418" w:type="dxa"/>
            <w:tcBorders>
              <w:top w:val="single" w:sz="4" w:space="0" w:color="auto"/>
              <w:left w:val="single" w:sz="4" w:space="0" w:color="auto"/>
              <w:bottom w:val="single" w:sz="4" w:space="0" w:color="auto"/>
              <w:right w:val="single" w:sz="4" w:space="0" w:color="auto"/>
            </w:tcBorders>
          </w:tcPr>
          <w:p w14:paraId="714160CC" w14:textId="0371E5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42B705C" w14:textId="436DC8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1827C2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15E35C4" w14:textId="77777777" w:rsidTr="00A723BE">
        <w:tc>
          <w:tcPr>
            <w:tcW w:w="1423" w:type="dxa"/>
            <w:tcBorders>
              <w:top w:val="single" w:sz="4" w:space="0" w:color="auto"/>
              <w:left w:val="single" w:sz="4" w:space="0" w:color="auto"/>
              <w:bottom w:val="single" w:sz="4" w:space="0" w:color="auto"/>
              <w:right w:val="single" w:sz="4" w:space="0" w:color="auto"/>
            </w:tcBorders>
          </w:tcPr>
          <w:p w14:paraId="4CA3ED45" w14:textId="264180D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R4-2114101</w:t>
            </w:r>
          </w:p>
        </w:tc>
        <w:tc>
          <w:tcPr>
            <w:tcW w:w="2681" w:type="dxa"/>
            <w:tcBorders>
              <w:top w:val="single" w:sz="4" w:space="0" w:color="auto"/>
              <w:left w:val="single" w:sz="4" w:space="0" w:color="auto"/>
              <w:bottom w:val="single" w:sz="4" w:space="0" w:color="auto"/>
              <w:right w:val="single" w:sz="4" w:space="0" w:color="auto"/>
            </w:tcBorders>
          </w:tcPr>
          <w:p w14:paraId="47D24423" w14:textId="39F95DE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R16</w:t>
            </w:r>
          </w:p>
        </w:tc>
        <w:tc>
          <w:tcPr>
            <w:tcW w:w="1418" w:type="dxa"/>
            <w:tcBorders>
              <w:top w:val="single" w:sz="4" w:space="0" w:color="auto"/>
              <w:left w:val="single" w:sz="4" w:space="0" w:color="auto"/>
              <w:bottom w:val="single" w:sz="4" w:space="0" w:color="auto"/>
              <w:right w:val="single" w:sz="4" w:space="0" w:color="auto"/>
            </w:tcBorders>
          </w:tcPr>
          <w:p w14:paraId="688CC4E9" w14:textId="2E942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B6B0272" w14:textId="03FEB84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349CD84"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B8E489E" w14:textId="77777777" w:rsidTr="00A723BE">
        <w:tc>
          <w:tcPr>
            <w:tcW w:w="1423" w:type="dxa"/>
            <w:tcBorders>
              <w:top w:val="single" w:sz="4" w:space="0" w:color="auto"/>
              <w:left w:val="single" w:sz="4" w:space="0" w:color="auto"/>
              <w:bottom w:val="single" w:sz="4" w:space="0" w:color="auto"/>
              <w:right w:val="single" w:sz="4" w:space="0" w:color="auto"/>
            </w:tcBorders>
          </w:tcPr>
          <w:p w14:paraId="3568234F" w14:textId="2C84AF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R4-2114102 (cat-A)</w:t>
            </w:r>
          </w:p>
        </w:tc>
        <w:tc>
          <w:tcPr>
            <w:tcW w:w="2681" w:type="dxa"/>
            <w:tcBorders>
              <w:top w:val="single" w:sz="4" w:space="0" w:color="auto"/>
              <w:left w:val="single" w:sz="4" w:space="0" w:color="auto"/>
              <w:bottom w:val="single" w:sz="4" w:space="0" w:color="auto"/>
              <w:right w:val="single" w:sz="4" w:space="0" w:color="auto"/>
            </w:tcBorders>
          </w:tcPr>
          <w:p w14:paraId="771F6DE7" w14:textId="793AE9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R17</w:t>
            </w:r>
          </w:p>
        </w:tc>
        <w:tc>
          <w:tcPr>
            <w:tcW w:w="1418" w:type="dxa"/>
            <w:tcBorders>
              <w:top w:val="single" w:sz="4" w:space="0" w:color="auto"/>
              <w:left w:val="single" w:sz="4" w:space="0" w:color="auto"/>
              <w:bottom w:val="single" w:sz="4" w:space="0" w:color="auto"/>
              <w:right w:val="single" w:sz="4" w:space="0" w:color="auto"/>
            </w:tcBorders>
          </w:tcPr>
          <w:p w14:paraId="0BC83FD1" w14:textId="6411EF1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C44E302" w14:textId="1F0E5F5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9C59267"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B671971" w14:textId="77777777" w:rsidTr="00A723BE">
        <w:tc>
          <w:tcPr>
            <w:tcW w:w="1423" w:type="dxa"/>
            <w:tcBorders>
              <w:top w:val="single" w:sz="4" w:space="0" w:color="auto"/>
              <w:left w:val="single" w:sz="4" w:space="0" w:color="auto"/>
              <w:bottom w:val="single" w:sz="4" w:space="0" w:color="auto"/>
              <w:right w:val="single" w:sz="4" w:space="0" w:color="auto"/>
            </w:tcBorders>
          </w:tcPr>
          <w:p w14:paraId="47E93859" w14:textId="7D47D6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R4-2113225</w:t>
            </w:r>
          </w:p>
        </w:tc>
        <w:tc>
          <w:tcPr>
            <w:tcW w:w="2681" w:type="dxa"/>
            <w:tcBorders>
              <w:top w:val="single" w:sz="4" w:space="0" w:color="auto"/>
              <w:left w:val="single" w:sz="4" w:space="0" w:color="auto"/>
              <w:bottom w:val="single" w:sz="4" w:space="0" w:color="auto"/>
              <w:right w:val="single" w:sz="4" w:space="0" w:color="auto"/>
            </w:tcBorders>
          </w:tcPr>
          <w:p w14:paraId="592377B0" w14:textId="47F5F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40B36E1C" w14:textId="4167520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E93F37A" w14:textId="33C1E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F057DA"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934423" w14:textId="77777777" w:rsidTr="00A723BE">
        <w:tc>
          <w:tcPr>
            <w:tcW w:w="1423" w:type="dxa"/>
            <w:tcBorders>
              <w:top w:val="single" w:sz="4" w:space="0" w:color="auto"/>
              <w:left w:val="single" w:sz="4" w:space="0" w:color="auto"/>
              <w:bottom w:val="single" w:sz="4" w:space="0" w:color="auto"/>
              <w:right w:val="single" w:sz="4" w:space="0" w:color="auto"/>
            </w:tcBorders>
          </w:tcPr>
          <w:p w14:paraId="63190DFC" w14:textId="7AA9C91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R4-2113226 (cat-A)</w:t>
            </w:r>
          </w:p>
        </w:tc>
        <w:tc>
          <w:tcPr>
            <w:tcW w:w="2681" w:type="dxa"/>
            <w:tcBorders>
              <w:top w:val="single" w:sz="4" w:space="0" w:color="auto"/>
              <w:left w:val="single" w:sz="4" w:space="0" w:color="auto"/>
              <w:bottom w:val="single" w:sz="4" w:space="0" w:color="auto"/>
              <w:right w:val="single" w:sz="4" w:space="0" w:color="auto"/>
            </w:tcBorders>
          </w:tcPr>
          <w:p w14:paraId="533A6179" w14:textId="5E94FB3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01BA5280" w14:textId="1475F76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FBAF6C" w14:textId="0CA0C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985A18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98089C3" w14:textId="77777777" w:rsidTr="00A723BE">
        <w:tc>
          <w:tcPr>
            <w:tcW w:w="1423" w:type="dxa"/>
            <w:tcBorders>
              <w:top w:val="single" w:sz="4" w:space="0" w:color="auto"/>
              <w:left w:val="single" w:sz="4" w:space="0" w:color="auto"/>
              <w:bottom w:val="single" w:sz="4" w:space="0" w:color="auto"/>
              <w:right w:val="single" w:sz="4" w:space="0" w:color="auto"/>
            </w:tcBorders>
          </w:tcPr>
          <w:p w14:paraId="459C87E2" w14:textId="2331BAD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R4-2113241</w:t>
            </w:r>
          </w:p>
        </w:tc>
        <w:tc>
          <w:tcPr>
            <w:tcW w:w="2681" w:type="dxa"/>
            <w:tcBorders>
              <w:top w:val="single" w:sz="4" w:space="0" w:color="auto"/>
              <w:left w:val="single" w:sz="4" w:space="0" w:color="auto"/>
              <w:bottom w:val="single" w:sz="4" w:space="0" w:color="auto"/>
              <w:right w:val="single" w:sz="4" w:space="0" w:color="auto"/>
            </w:tcBorders>
          </w:tcPr>
          <w:p w14:paraId="2115D094" w14:textId="45D951A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5CEF91AF" w14:textId="3D1F1A9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DB4D132" w14:textId="6D4BC3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CCA5736" w14:textId="0EA880B1"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R4-2114123</w:t>
            </w:r>
          </w:p>
        </w:tc>
      </w:tr>
      <w:tr w:rsidR="005260BF" w:rsidRPr="005260BF" w14:paraId="436EAB68" w14:textId="77777777" w:rsidTr="00A723BE">
        <w:tc>
          <w:tcPr>
            <w:tcW w:w="1423" w:type="dxa"/>
            <w:tcBorders>
              <w:top w:val="single" w:sz="4" w:space="0" w:color="auto"/>
              <w:left w:val="single" w:sz="4" w:space="0" w:color="auto"/>
              <w:bottom w:val="single" w:sz="4" w:space="0" w:color="auto"/>
              <w:right w:val="single" w:sz="4" w:space="0" w:color="auto"/>
            </w:tcBorders>
          </w:tcPr>
          <w:p w14:paraId="304B360F" w14:textId="07B27C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R4-2113242 (cat-A)</w:t>
            </w:r>
          </w:p>
        </w:tc>
        <w:tc>
          <w:tcPr>
            <w:tcW w:w="2681" w:type="dxa"/>
            <w:tcBorders>
              <w:top w:val="single" w:sz="4" w:space="0" w:color="auto"/>
              <w:left w:val="single" w:sz="4" w:space="0" w:color="auto"/>
              <w:bottom w:val="single" w:sz="4" w:space="0" w:color="auto"/>
              <w:right w:val="single" w:sz="4" w:space="0" w:color="auto"/>
            </w:tcBorders>
          </w:tcPr>
          <w:p w14:paraId="5065AD66" w14:textId="656CFA1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67B9F4A0" w14:textId="20C2E2A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EA7E68" w14:textId="6F7CFCA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600454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46BF82F" w14:textId="77777777" w:rsidTr="00A723BE">
        <w:tc>
          <w:tcPr>
            <w:tcW w:w="1423" w:type="dxa"/>
            <w:tcBorders>
              <w:top w:val="single" w:sz="4" w:space="0" w:color="auto"/>
              <w:left w:val="single" w:sz="4" w:space="0" w:color="auto"/>
              <w:bottom w:val="single" w:sz="4" w:space="0" w:color="auto"/>
              <w:right w:val="single" w:sz="4" w:space="0" w:color="auto"/>
            </w:tcBorders>
          </w:tcPr>
          <w:p w14:paraId="4ED6C261" w14:textId="4D1D0D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R4-2114123</w:t>
            </w:r>
          </w:p>
        </w:tc>
        <w:tc>
          <w:tcPr>
            <w:tcW w:w="2681" w:type="dxa"/>
            <w:tcBorders>
              <w:top w:val="single" w:sz="4" w:space="0" w:color="auto"/>
              <w:left w:val="single" w:sz="4" w:space="0" w:color="auto"/>
              <w:bottom w:val="single" w:sz="4" w:space="0" w:color="auto"/>
              <w:right w:val="single" w:sz="4" w:space="0" w:color="auto"/>
            </w:tcBorders>
          </w:tcPr>
          <w:p w14:paraId="1FEBD669" w14:textId="6EA91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R16</w:t>
            </w:r>
          </w:p>
        </w:tc>
        <w:tc>
          <w:tcPr>
            <w:tcW w:w="1418" w:type="dxa"/>
            <w:tcBorders>
              <w:top w:val="single" w:sz="4" w:space="0" w:color="auto"/>
              <w:left w:val="single" w:sz="4" w:space="0" w:color="auto"/>
              <w:bottom w:val="single" w:sz="4" w:space="0" w:color="auto"/>
              <w:right w:val="single" w:sz="4" w:space="0" w:color="auto"/>
            </w:tcBorders>
          </w:tcPr>
          <w:p w14:paraId="358D4573" w14:textId="670F5DE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7AE1550" w14:textId="5391CA1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744AF2" w14:textId="1B01F10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Please include the changes from R4-2113241</w:t>
            </w:r>
          </w:p>
        </w:tc>
      </w:tr>
      <w:tr w:rsidR="005260BF" w:rsidRPr="005260BF" w14:paraId="4CB64B1F" w14:textId="77777777" w:rsidTr="00A723BE">
        <w:tc>
          <w:tcPr>
            <w:tcW w:w="1423" w:type="dxa"/>
            <w:tcBorders>
              <w:top w:val="single" w:sz="4" w:space="0" w:color="auto"/>
              <w:left w:val="single" w:sz="4" w:space="0" w:color="auto"/>
              <w:bottom w:val="single" w:sz="4" w:space="0" w:color="auto"/>
              <w:right w:val="single" w:sz="4" w:space="0" w:color="auto"/>
            </w:tcBorders>
          </w:tcPr>
          <w:p w14:paraId="58ED6533" w14:textId="086CCAD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R4-2114124 (cat-A)</w:t>
            </w:r>
          </w:p>
        </w:tc>
        <w:tc>
          <w:tcPr>
            <w:tcW w:w="2681" w:type="dxa"/>
            <w:tcBorders>
              <w:top w:val="single" w:sz="4" w:space="0" w:color="auto"/>
              <w:left w:val="single" w:sz="4" w:space="0" w:color="auto"/>
              <w:bottom w:val="single" w:sz="4" w:space="0" w:color="auto"/>
              <w:right w:val="single" w:sz="4" w:space="0" w:color="auto"/>
            </w:tcBorders>
          </w:tcPr>
          <w:p w14:paraId="26502E8B" w14:textId="50AE672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R17</w:t>
            </w:r>
          </w:p>
        </w:tc>
        <w:tc>
          <w:tcPr>
            <w:tcW w:w="1418" w:type="dxa"/>
            <w:tcBorders>
              <w:top w:val="single" w:sz="4" w:space="0" w:color="auto"/>
              <w:left w:val="single" w:sz="4" w:space="0" w:color="auto"/>
              <w:bottom w:val="single" w:sz="4" w:space="0" w:color="auto"/>
              <w:right w:val="single" w:sz="4" w:space="0" w:color="auto"/>
            </w:tcBorders>
          </w:tcPr>
          <w:p w14:paraId="6D165C3E" w14:textId="4DB752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DDD96E2" w14:textId="0CEC849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8F2265C"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CB7C80" w14:textId="77777777" w:rsidTr="00A723BE">
        <w:tc>
          <w:tcPr>
            <w:tcW w:w="1423" w:type="dxa"/>
            <w:tcBorders>
              <w:top w:val="single" w:sz="4" w:space="0" w:color="auto"/>
              <w:left w:val="single" w:sz="4" w:space="0" w:color="auto"/>
              <w:bottom w:val="single" w:sz="4" w:space="0" w:color="auto"/>
              <w:right w:val="single" w:sz="4" w:space="0" w:color="auto"/>
            </w:tcBorders>
          </w:tcPr>
          <w:p w14:paraId="34AA6031" w14:textId="5C73F43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R4-2113244</w:t>
            </w:r>
          </w:p>
        </w:tc>
        <w:tc>
          <w:tcPr>
            <w:tcW w:w="2681" w:type="dxa"/>
            <w:tcBorders>
              <w:top w:val="single" w:sz="4" w:space="0" w:color="auto"/>
              <w:left w:val="single" w:sz="4" w:space="0" w:color="auto"/>
              <w:bottom w:val="single" w:sz="4" w:space="0" w:color="auto"/>
              <w:right w:val="single" w:sz="4" w:space="0" w:color="auto"/>
            </w:tcBorders>
          </w:tcPr>
          <w:p w14:paraId="07390C8C" w14:textId="676BF6C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32A31B0C" w14:textId="33E64D1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6515A13" w14:textId="252832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69F96603" w14:textId="121F016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R4-2114126</w:t>
            </w:r>
          </w:p>
        </w:tc>
      </w:tr>
      <w:tr w:rsidR="005260BF" w:rsidRPr="005260BF" w14:paraId="2FA882D5" w14:textId="77777777" w:rsidTr="00A723BE">
        <w:tc>
          <w:tcPr>
            <w:tcW w:w="1423" w:type="dxa"/>
            <w:tcBorders>
              <w:top w:val="single" w:sz="4" w:space="0" w:color="auto"/>
              <w:left w:val="single" w:sz="4" w:space="0" w:color="auto"/>
              <w:bottom w:val="single" w:sz="4" w:space="0" w:color="auto"/>
              <w:right w:val="single" w:sz="4" w:space="0" w:color="auto"/>
            </w:tcBorders>
          </w:tcPr>
          <w:p w14:paraId="0B2A0FE4" w14:textId="6EAFE0F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R4-2113245 (cat-A)</w:t>
            </w:r>
          </w:p>
        </w:tc>
        <w:tc>
          <w:tcPr>
            <w:tcW w:w="2681" w:type="dxa"/>
            <w:tcBorders>
              <w:top w:val="single" w:sz="4" w:space="0" w:color="auto"/>
              <w:left w:val="single" w:sz="4" w:space="0" w:color="auto"/>
              <w:bottom w:val="single" w:sz="4" w:space="0" w:color="auto"/>
              <w:right w:val="single" w:sz="4" w:space="0" w:color="auto"/>
            </w:tcBorders>
          </w:tcPr>
          <w:p w14:paraId="67B043D1" w14:textId="6C558D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70268649" w14:textId="29192C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A84CD" w14:textId="45C0259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5C55DB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BFDE8DD" w14:textId="77777777" w:rsidTr="00A723BE">
        <w:tc>
          <w:tcPr>
            <w:tcW w:w="1423" w:type="dxa"/>
            <w:tcBorders>
              <w:top w:val="single" w:sz="4" w:space="0" w:color="auto"/>
              <w:left w:val="single" w:sz="4" w:space="0" w:color="auto"/>
              <w:bottom w:val="single" w:sz="4" w:space="0" w:color="auto"/>
              <w:right w:val="single" w:sz="4" w:space="0" w:color="auto"/>
            </w:tcBorders>
          </w:tcPr>
          <w:p w14:paraId="7EE7570B" w14:textId="56DB6D3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R4-2113466</w:t>
            </w:r>
          </w:p>
        </w:tc>
        <w:tc>
          <w:tcPr>
            <w:tcW w:w="2681" w:type="dxa"/>
            <w:tcBorders>
              <w:top w:val="single" w:sz="4" w:space="0" w:color="auto"/>
              <w:left w:val="single" w:sz="4" w:space="0" w:color="auto"/>
              <w:bottom w:val="single" w:sz="4" w:space="0" w:color="auto"/>
              <w:right w:val="single" w:sz="4" w:space="0" w:color="auto"/>
            </w:tcBorders>
          </w:tcPr>
          <w:p w14:paraId="0C034A6B" w14:textId="3AFA4F8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754AA370" w14:textId="2FC968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6D0536" w14:textId="5CA980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06DB678" w14:textId="6DA74D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To be merged with R4-2114126  </w:t>
            </w:r>
          </w:p>
        </w:tc>
      </w:tr>
      <w:tr w:rsidR="005260BF" w:rsidRPr="005260BF" w14:paraId="5B0E0212" w14:textId="77777777" w:rsidTr="00A723BE">
        <w:tc>
          <w:tcPr>
            <w:tcW w:w="1423" w:type="dxa"/>
            <w:tcBorders>
              <w:top w:val="single" w:sz="4" w:space="0" w:color="auto"/>
              <w:left w:val="single" w:sz="4" w:space="0" w:color="auto"/>
              <w:bottom w:val="single" w:sz="4" w:space="0" w:color="auto"/>
              <w:right w:val="single" w:sz="4" w:space="0" w:color="auto"/>
            </w:tcBorders>
          </w:tcPr>
          <w:p w14:paraId="66AAE980" w14:textId="43725A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R4-2113467 (cat-A)</w:t>
            </w:r>
          </w:p>
        </w:tc>
        <w:tc>
          <w:tcPr>
            <w:tcW w:w="2681" w:type="dxa"/>
            <w:tcBorders>
              <w:top w:val="single" w:sz="4" w:space="0" w:color="auto"/>
              <w:left w:val="single" w:sz="4" w:space="0" w:color="auto"/>
              <w:bottom w:val="single" w:sz="4" w:space="0" w:color="auto"/>
              <w:right w:val="single" w:sz="4" w:space="0" w:color="auto"/>
            </w:tcBorders>
          </w:tcPr>
          <w:p w14:paraId="45CCCCE2" w14:textId="14F9A6C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5CDCDDD4" w14:textId="487F9F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0370527" w14:textId="630A190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9CD7BA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323604" w14:textId="77777777" w:rsidTr="00A723BE">
        <w:tc>
          <w:tcPr>
            <w:tcW w:w="1423" w:type="dxa"/>
            <w:tcBorders>
              <w:top w:val="single" w:sz="4" w:space="0" w:color="auto"/>
              <w:left w:val="single" w:sz="4" w:space="0" w:color="auto"/>
              <w:bottom w:val="single" w:sz="4" w:space="0" w:color="auto"/>
              <w:right w:val="single" w:sz="4" w:space="0" w:color="auto"/>
            </w:tcBorders>
          </w:tcPr>
          <w:p w14:paraId="594A278C" w14:textId="6F4EF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R4-2114126</w:t>
            </w:r>
          </w:p>
        </w:tc>
        <w:tc>
          <w:tcPr>
            <w:tcW w:w="2681" w:type="dxa"/>
            <w:tcBorders>
              <w:top w:val="single" w:sz="4" w:space="0" w:color="auto"/>
              <w:left w:val="single" w:sz="4" w:space="0" w:color="auto"/>
              <w:bottom w:val="single" w:sz="4" w:space="0" w:color="auto"/>
              <w:right w:val="single" w:sz="4" w:space="0" w:color="auto"/>
            </w:tcBorders>
          </w:tcPr>
          <w:p w14:paraId="0CDC053F" w14:textId="42827B9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R16</w:t>
            </w:r>
          </w:p>
        </w:tc>
        <w:tc>
          <w:tcPr>
            <w:tcW w:w="1418" w:type="dxa"/>
            <w:tcBorders>
              <w:top w:val="single" w:sz="4" w:space="0" w:color="auto"/>
              <w:left w:val="single" w:sz="4" w:space="0" w:color="auto"/>
              <w:bottom w:val="single" w:sz="4" w:space="0" w:color="auto"/>
              <w:right w:val="single" w:sz="4" w:space="0" w:color="auto"/>
            </w:tcBorders>
          </w:tcPr>
          <w:p w14:paraId="6FC1FE20" w14:textId="22CBC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03F1355" w14:textId="7D9ED92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ED5412E" w14:textId="51FE215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include changes from R4-2113466 and R4-2113244</w:t>
            </w:r>
          </w:p>
        </w:tc>
      </w:tr>
      <w:tr w:rsidR="005260BF" w:rsidRPr="005260BF" w14:paraId="339F5220" w14:textId="77777777" w:rsidTr="00A723BE">
        <w:tc>
          <w:tcPr>
            <w:tcW w:w="1423" w:type="dxa"/>
            <w:tcBorders>
              <w:top w:val="single" w:sz="4" w:space="0" w:color="auto"/>
              <w:left w:val="single" w:sz="4" w:space="0" w:color="auto"/>
              <w:bottom w:val="single" w:sz="4" w:space="0" w:color="auto"/>
              <w:right w:val="single" w:sz="4" w:space="0" w:color="auto"/>
            </w:tcBorders>
          </w:tcPr>
          <w:p w14:paraId="1AB1589B" w14:textId="021E711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R4-2114127 (cat-A)</w:t>
            </w:r>
          </w:p>
        </w:tc>
        <w:tc>
          <w:tcPr>
            <w:tcW w:w="2681" w:type="dxa"/>
            <w:tcBorders>
              <w:top w:val="single" w:sz="4" w:space="0" w:color="auto"/>
              <w:left w:val="single" w:sz="4" w:space="0" w:color="auto"/>
              <w:bottom w:val="single" w:sz="4" w:space="0" w:color="auto"/>
              <w:right w:val="single" w:sz="4" w:space="0" w:color="auto"/>
            </w:tcBorders>
          </w:tcPr>
          <w:p w14:paraId="20A0FC31" w14:textId="64E6370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R17</w:t>
            </w:r>
          </w:p>
        </w:tc>
        <w:tc>
          <w:tcPr>
            <w:tcW w:w="1418" w:type="dxa"/>
            <w:tcBorders>
              <w:top w:val="single" w:sz="4" w:space="0" w:color="auto"/>
              <w:left w:val="single" w:sz="4" w:space="0" w:color="auto"/>
              <w:bottom w:val="single" w:sz="4" w:space="0" w:color="auto"/>
              <w:right w:val="single" w:sz="4" w:space="0" w:color="auto"/>
            </w:tcBorders>
          </w:tcPr>
          <w:p w14:paraId="5AF79B06" w14:textId="6EDB05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80309FF" w14:textId="637E5C6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7A36D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3C0EE9" w14:textId="77777777" w:rsidTr="00A723BE">
        <w:tc>
          <w:tcPr>
            <w:tcW w:w="1423" w:type="dxa"/>
            <w:tcBorders>
              <w:top w:val="single" w:sz="4" w:space="0" w:color="auto"/>
              <w:left w:val="single" w:sz="4" w:space="0" w:color="auto"/>
              <w:bottom w:val="single" w:sz="4" w:space="0" w:color="auto"/>
              <w:right w:val="single" w:sz="4" w:space="0" w:color="auto"/>
            </w:tcBorders>
          </w:tcPr>
          <w:p w14:paraId="6123AAFF" w14:textId="3F14F59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R4-2114128</w:t>
            </w:r>
          </w:p>
        </w:tc>
        <w:tc>
          <w:tcPr>
            <w:tcW w:w="2681" w:type="dxa"/>
            <w:tcBorders>
              <w:top w:val="single" w:sz="4" w:space="0" w:color="auto"/>
              <w:left w:val="single" w:sz="4" w:space="0" w:color="auto"/>
              <w:bottom w:val="single" w:sz="4" w:space="0" w:color="auto"/>
              <w:right w:val="single" w:sz="4" w:space="0" w:color="auto"/>
            </w:tcBorders>
          </w:tcPr>
          <w:p w14:paraId="3063EB94" w14:textId="221F29F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045158AC" w14:textId="209A40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3FC37209" w14:textId="58AA33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7FA9BE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923009" w14:textId="77777777" w:rsidTr="00A723BE">
        <w:tc>
          <w:tcPr>
            <w:tcW w:w="1423" w:type="dxa"/>
            <w:tcBorders>
              <w:top w:val="single" w:sz="4" w:space="0" w:color="auto"/>
              <w:left w:val="single" w:sz="4" w:space="0" w:color="auto"/>
              <w:bottom w:val="single" w:sz="4" w:space="0" w:color="auto"/>
              <w:right w:val="single" w:sz="4" w:space="0" w:color="auto"/>
            </w:tcBorders>
          </w:tcPr>
          <w:p w14:paraId="06898CFE" w14:textId="1E49A49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R4-2114129 (cat-A)</w:t>
            </w:r>
          </w:p>
        </w:tc>
        <w:tc>
          <w:tcPr>
            <w:tcW w:w="2681" w:type="dxa"/>
            <w:tcBorders>
              <w:top w:val="single" w:sz="4" w:space="0" w:color="auto"/>
              <w:left w:val="single" w:sz="4" w:space="0" w:color="auto"/>
              <w:bottom w:val="single" w:sz="4" w:space="0" w:color="auto"/>
              <w:right w:val="single" w:sz="4" w:space="0" w:color="auto"/>
            </w:tcBorders>
          </w:tcPr>
          <w:p w14:paraId="65F2AE49" w14:textId="0A3C5C4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2A150156" w14:textId="48ABAE7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2E0F96B" w14:textId="7D519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0BCD21B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338F6BA" w14:textId="77777777" w:rsidTr="00A723BE">
        <w:tc>
          <w:tcPr>
            <w:tcW w:w="1423" w:type="dxa"/>
            <w:tcBorders>
              <w:top w:val="single" w:sz="4" w:space="0" w:color="auto"/>
              <w:left w:val="single" w:sz="4" w:space="0" w:color="auto"/>
              <w:bottom w:val="single" w:sz="4" w:space="0" w:color="auto"/>
              <w:right w:val="single" w:sz="4" w:space="0" w:color="auto"/>
            </w:tcBorders>
          </w:tcPr>
          <w:p w14:paraId="3A4E1A7E" w14:textId="1B5E17C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R4-2113246</w:t>
            </w:r>
          </w:p>
        </w:tc>
        <w:tc>
          <w:tcPr>
            <w:tcW w:w="2681" w:type="dxa"/>
            <w:tcBorders>
              <w:top w:val="single" w:sz="4" w:space="0" w:color="auto"/>
              <w:left w:val="single" w:sz="4" w:space="0" w:color="auto"/>
              <w:bottom w:val="single" w:sz="4" w:space="0" w:color="auto"/>
              <w:right w:val="single" w:sz="4" w:space="0" w:color="auto"/>
            </w:tcBorders>
          </w:tcPr>
          <w:p w14:paraId="615B248B" w14:textId="03C348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0095E15C" w14:textId="75B484C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33960" w14:textId="295649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ECDF2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F182773" w14:textId="77777777" w:rsidTr="00A723BE">
        <w:tc>
          <w:tcPr>
            <w:tcW w:w="1423" w:type="dxa"/>
            <w:tcBorders>
              <w:top w:val="single" w:sz="4" w:space="0" w:color="auto"/>
              <w:left w:val="single" w:sz="4" w:space="0" w:color="auto"/>
              <w:bottom w:val="single" w:sz="4" w:space="0" w:color="auto"/>
              <w:right w:val="single" w:sz="4" w:space="0" w:color="auto"/>
            </w:tcBorders>
          </w:tcPr>
          <w:p w14:paraId="55F01BF8" w14:textId="3CAE5CF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R4-2113247 (cat-A)</w:t>
            </w:r>
          </w:p>
        </w:tc>
        <w:tc>
          <w:tcPr>
            <w:tcW w:w="2681" w:type="dxa"/>
            <w:tcBorders>
              <w:top w:val="single" w:sz="4" w:space="0" w:color="auto"/>
              <w:left w:val="single" w:sz="4" w:space="0" w:color="auto"/>
              <w:bottom w:val="single" w:sz="4" w:space="0" w:color="auto"/>
              <w:right w:val="single" w:sz="4" w:space="0" w:color="auto"/>
            </w:tcBorders>
          </w:tcPr>
          <w:p w14:paraId="776DE0DE" w14:textId="08304E3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4D589471" w14:textId="4034499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A438D30" w14:textId="30F85B5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8C57FB"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2A6C606" w14:textId="77777777" w:rsidTr="00A723BE">
        <w:tc>
          <w:tcPr>
            <w:tcW w:w="1423" w:type="dxa"/>
            <w:tcBorders>
              <w:top w:val="single" w:sz="4" w:space="0" w:color="auto"/>
              <w:left w:val="single" w:sz="4" w:space="0" w:color="auto"/>
              <w:bottom w:val="single" w:sz="4" w:space="0" w:color="auto"/>
              <w:right w:val="single" w:sz="4" w:space="0" w:color="auto"/>
            </w:tcBorders>
          </w:tcPr>
          <w:p w14:paraId="11AE076C" w14:textId="730787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R4-2114130</w:t>
            </w:r>
          </w:p>
        </w:tc>
        <w:tc>
          <w:tcPr>
            <w:tcW w:w="2681" w:type="dxa"/>
            <w:tcBorders>
              <w:top w:val="single" w:sz="4" w:space="0" w:color="auto"/>
              <w:left w:val="single" w:sz="4" w:space="0" w:color="auto"/>
              <w:bottom w:val="single" w:sz="4" w:space="0" w:color="auto"/>
              <w:right w:val="single" w:sz="4" w:space="0" w:color="auto"/>
            </w:tcBorders>
          </w:tcPr>
          <w:p w14:paraId="5C5F822A" w14:textId="02F7893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57116D7B" w14:textId="6D56BF7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2A1FAEC" w14:textId="33FD227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B24178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07DF49C" w14:textId="77777777" w:rsidTr="00A723BE">
        <w:tc>
          <w:tcPr>
            <w:tcW w:w="1423" w:type="dxa"/>
            <w:tcBorders>
              <w:top w:val="single" w:sz="4" w:space="0" w:color="auto"/>
              <w:left w:val="single" w:sz="4" w:space="0" w:color="auto"/>
              <w:bottom w:val="single" w:sz="4" w:space="0" w:color="auto"/>
              <w:right w:val="single" w:sz="4" w:space="0" w:color="auto"/>
            </w:tcBorders>
          </w:tcPr>
          <w:p w14:paraId="7A6CC687" w14:textId="0B1DD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R4-2114131 (cat-A)</w:t>
            </w:r>
          </w:p>
        </w:tc>
        <w:tc>
          <w:tcPr>
            <w:tcW w:w="2681" w:type="dxa"/>
            <w:tcBorders>
              <w:top w:val="single" w:sz="4" w:space="0" w:color="auto"/>
              <w:left w:val="single" w:sz="4" w:space="0" w:color="auto"/>
              <w:bottom w:val="single" w:sz="4" w:space="0" w:color="auto"/>
              <w:right w:val="single" w:sz="4" w:space="0" w:color="auto"/>
            </w:tcBorders>
          </w:tcPr>
          <w:p w14:paraId="3A091637" w14:textId="13C5DB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09A6087C" w14:textId="28722E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41A041FB" w14:textId="3F6589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C10183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7BC1BF0" w14:textId="77777777" w:rsidTr="00A723BE">
        <w:tc>
          <w:tcPr>
            <w:tcW w:w="1423" w:type="dxa"/>
            <w:tcBorders>
              <w:top w:val="single" w:sz="4" w:space="0" w:color="auto"/>
              <w:left w:val="single" w:sz="4" w:space="0" w:color="auto"/>
              <w:bottom w:val="single" w:sz="4" w:space="0" w:color="auto"/>
              <w:right w:val="single" w:sz="4" w:space="0" w:color="auto"/>
            </w:tcBorders>
          </w:tcPr>
          <w:p w14:paraId="7EAD93FB" w14:textId="4688A4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R4-2114132</w:t>
            </w:r>
          </w:p>
        </w:tc>
        <w:tc>
          <w:tcPr>
            <w:tcW w:w="2681" w:type="dxa"/>
            <w:tcBorders>
              <w:top w:val="single" w:sz="4" w:space="0" w:color="auto"/>
              <w:left w:val="single" w:sz="4" w:space="0" w:color="auto"/>
              <w:bottom w:val="single" w:sz="4" w:space="0" w:color="auto"/>
              <w:right w:val="single" w:sz="4" w:space="0" w:color="auto"/>
            </w:tcBorders>
          </w:tcPr>
          <w:p w14:paraId="6413097B" w14:textId="0319969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R16</w:t>
            </w:r>
          </w:p>
        </w:tc>
        <w:tc>
          <w:tcPr>
            <w:tcW w:w="1418" w:type="dxa"/>
            <w:tcBorders>
              <w:top w:val="single" w:sz="4" w:space="0" w:color="auto"/>
              <w:left w:val="single" w:sz="4" w:space="0" w:color="auto"/>
              <w:bottom w:val="single" w:sz="4" w:space="0" w:color="auto"/>
              <w:right w:val="single" w:sz="4" w:space="0" w:color="auto"/>
            </w:tcBorders>
          </w:tcPr>
          <w:p w14:paraId="495FA9D8" w14:textId="07B2C4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603AE77" w14:textId="70394F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48F3C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5FA034" w14:textId="77777777" w:rsidTr="00A723BE">
        <w:tc>
          <w:tcPr>
            <w:tcW w:w="1423" w:type="dxa"/>
            <w:tcBorders>
              <w:top w:val="single" w:sz="4" w:space="0" w:color="auto"/>
              <w:left w:val="single" w:sz="4" w:space="0" w:color="auto"/>
              <w:bottom w:val="single" w:sz="4" w:space="0" w:color="auto"/>
              <w:right w:val="single" w:sz="4" w:space="0" w:color="auto"/>
            </w:tcBorders>
          </w:tcPr>
          <w:p w14:paraId="03C7BAAB" w14:textId="1391D46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R4-2114133 (cat-A)</w:t>
            </w:r>
          </w:p>
        </w:tc>
        <w:tc>
          <w:tcPr>
            <w:tcW w:w="2681" w:type="dxa"/>
            <w:tcBorders>
              <w:top w:val="single" w:sz="4" w:space="0" w:color="auto"/>
              <w:left w:val="single" w:sz="4" w:space="0" w:color="auto"/>
              <w:bottom w:val="single" w:sz="4" w:space="0" w:color="auto"/>
              <w:right w:val="single" w:sz="4" w:space="0" w:color="auto"/>
            </w:tcBorders>
          </w:tcPr>
          <w:p w14:paraId="2050D74A" w14:textId="5C8DD09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R17</w:t>
            </w:r>
          </w:p>
        </w:tc>
        <w:tc>
          <w:tcPr>
            <w:tcW w:w="1418" w:type="dxa"/>
            <w:tcBorders>
              <w:top w:val="single" w:sz="4" w:space="0" w:color="auto"/>
              <w:left w:val="single" w:sz="4" w:space="0" w:color="auto"/>
              <w:bottom w:val="single" w:sz="4" w:space="0" w:color="auto"/>
              <w:right w:val="single" w:sz="4" w:space="0" w:color="auto"/>
            </w:tcBorders>
          </w:tcPr>
          <w:p w14:paraId="585FE8F4" w14:textId="478785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278C5E2" w14:textId="3526A5A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4C68DD"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3BF2AC6" w14:textId="77777777" w:rsidTr="00A723BE">
        <w:tc>
          <w:tcPr>
            <w:tcW w:w="1423" w:type="dxa"/>
            <w:tcBorders>
              <w:top w:val="single" w:sz="4" w:space="0" w:color="auto"/>
              <w:left w:val="single" w:sz="4" w:space="0" w:color="auto"/>
              <w:bottom w:val="single" w:sz="4" w:space="0" w:color="auto"/>
              <w:right w:val="single" w:sz="4" w:space="0" w:color="auto"/>
            </w:tcBorders>
          </w:tcPr>
          <w:p w14:paraId="32D55B59" w14:textId="47D8B0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R4-2113471</w:t>
            </w:r>
          </w:p>
        </w:tc>
        <w:tc>
          <w:tcPr>
            <w:tcW w:w="2681" w:type="dxa"/>
            <w:tcBorders>
              <w:top w:val="single" w:sz="4" w:space="0" w:color="auto"/>
              <w:left w:val="single" w:sz="4" w:space="0" w:color="auto"/>
              <w:bottom w:val="single" w:sz="4" w:space="0" w:color="auto"/>
              <w:right w:val="single" w:sz="4" w:space="0" w:color="auto"/>
            </w:tcBorders>
          </w:tcPr>
          <w:p w14:paraId="3E1E26D2" w14:textId="5EE56B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Addition of SS-SINR/SS-RSRQ measurement accuracy tests for NR-U</w:t>
            </w:r>
          </w:p>
        </w:tc>
        <w:tc>
          <w:tcPr>
            <w:tcW w:w="1418" w:type="dxa"/>
            <w:tcBorders>
              <w:top w:val="single" w:sz="4" w:space="0" w:color="auto"/>
              <w:left w:val="single" w:sz="4" w:space="0" w:color="auto"/>
              <w:bottom w:val="single" w:sz="4" w:space="0" w:color="auto"/>
              <w:right w:val="single" w:sz="4" w:space="0" w:color="auto"/>
            </w:tcBorders>
          </w:tcPr>
          <w:p w14:paraId="25C416B0" w14:textId="224FB83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EA733F4" w14:textId="675ABA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81059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06ED6E" w14:textId="77777777" w:rsidTr="00A723BE">
        <w:tc>
          <w:tcPr>
            <w:tcW w:w="1423" w:type="dxa"/>
            <w:tcBorders>
              <w:top w:val="single" w:sz="4" w:space="0" w:color="auto"/>
              <w:left w:val="single" w:sz="4" w:space="0" w:color="auto"/>
              <w:bottom w:val="single" w:sz="4" w:space="0" w:color="auto"/>
              <w:right w:val="single" w:sz="4" w:space="0" w:color="auto"/>
            </w:tcBorders>
          </w:tcPr>
          <w:p w14:paraId="589FA529" w14:textId="67CF65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R4-2113472 (cat-A)</w:t>
            </w:r>
          </w:p>
        </w:tc>
        <w:tc>
          <w:tcPr>
            <w:tcW w:w="2681" w:type="dxa"/>
            <w:tcBorders>
              <w:top w:val="single" w:sz="4" w:space="0" w:color="auto"/>
              <w:left w:val="single" w:sz="4" w:space="0" w:color="auto"/>
              <w:bottom w:val="single" w:sz="4" w:space="0" w:color="auto"/>
              <w:right w:val="single" w:sz="4" w:space="0" w:color="auto"/>
            </w:tcBorders>
          </w:tcPr>
          <w:p w14:paraId="1A7BCFED" w14:textId="7777777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Addition of SS-SINR/SS-RSRQ measurement accuracy tests for NR-U</w:t>
            </w:r>
          </w:p>
          <w:p w14:paraId="7F9002B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2C41040" w14:textId="1AE46E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6B039E5" w14:textId="486354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A9ED7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D606AD3" w14:textId="77777777" w:rsidTr="00A723BE">
        <w:tc>
          <w:tcPr>
            <w:tcW w:w="1423" w:type="dxa"/>
            <w:tcBorders>
              <w:top w:val="single" w:sz="4" w:space="0" w:color="auto"/>
              <w:left w:val="single" w:sz="4" w:space="0" w:color="auto"/>
              <w:bottom w:val="single" w:sz="4" w:space="0" w:color="auto"/>
              <w:right w:val="single" w:sz="4" w:space="0" w:color="auto"/>
            </w:tcBorders>
          </w:tcPr>
          <w:p w14:paraId="7300B4C5" w14:textId="46EED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R4-2113248</w:t>
            </w:r>
          </w:p>
        </w:tc>
        <w:tc>
          <w:tcPr>
            <w:tcW w:w="2681" w:type="dxa"/>
            <w:tcBorders>
              <w:top w:val="single" w:sz="4" w:space="0" w:color="auto"/>
              <w:left w:val="single" w:sz="4" w:space="0" w:color="auto"/>
              <w:bottom w:val="single" w:sz="4" w:space="0" w:color="auto"/>
              <w:right w:val="single" w:sz="4" w:space="0" w:color="auto"/>
            </w:tcBorders>
          </w:tcPr>
          <w:p w14:paraId="7D23E92A" w14:textId="548BD94E"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65B4FD59" w14:textId="141C61A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B681A5E" w14:textId="1FDAEEC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3C87C9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D626E8" w14:textId="77777777" w:rsidTr="00A723BE">
        <w:tc>
          <w:tcPr>
            <w:tcW w:w="1423" w:type="dxa"/>
            <w:tcBorders>
              <w:top w:val="single" w:sz="4" w:space="0" w:color="auto"/>
              <w:left w:val="single" w:sz="4" w:space="0" w:color="auto"/>
              <w:bottom w:val="single" w:sz="4" w:space="0" w:color="auto"/>
              <w:right w:val="single" w:sz="4" w:space="0" w:color="auto"/>
            </w:tcBorders>
          </w:tcPr>
          <w:p w14:paraId="3A28298F" w14:textId="759F65F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R4-2113249 (cat-A)</w:t>
            </w:r>
          </w:p>
        </w:tc>
        <w:tc>
          <w:tcPr>
            <w:tcW w:w="2681" w:type="dxa"/>
            <w:tcBorders>
              <w:top w:val="single" w:sz="4" w:space="0" w:color="auto"/>
              <w:left w:val="single" w:sz="4" w:space="0" w:color="auto"/>
              <w:bottom w:val="single" w:sz="4" w:space="0" w:color="auto"/>
              <w:right w:val="single" w:sz="4" w:space="0" w:color="auto"/>
            </w:tcBorders>
          </w:tcPr>
          <w:p w14:paraId="31CF370E" w14:textId="7F17FD89"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757FE156" w14:textId="566669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5F4847F" w14:textId="31DDDF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08BD77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3FD93B" w14:textId="77777777" w:rsidTr="00A723BE">
        <w:tc>
          <w:tcPr>
            <w:tcW w:w="1423" w:type="dxa"/>
            <w:tcBorders>
              <w:top w:val="single" w:sz="4" w:space="0" w:color="auto"/>
              <w:left w:val="single" w:sz="4" w:space="0" w:color="auto"/>
              <w:bottom w:val="single" w:sz="4" w:space="0" w:color="auto"/>
              <w:right w:val="single" w:sz="4" w:space="0" w:color="auto"/>
            </w:tcBorders>
          </w:tcPr>
          <w:p w14:paraId="676AC8FB" w14:textId="477D91A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R4-2114134</w:t>
            </w:r>
          </w:p>
        </w:tc>
        <w:tc>
          <w:tcPr>
            <w:tcW w:w="2681" w:type="dxa"/>
            <w:tcBorders>
              <w:top w:val="single" w:sz="4" w:space="0" w:color="auto"/>
              <w:left w:val="single" w:sz="4" w:space="0" w:color="auto"/>
              <w:bottom w:val="single" w:sz="4" w:space="0" w:color="auto"/>
              <w:right w:val="single" w:sz="4" w:space="0" w:color="auto"/>
            </w:tcBorders>
          </w:tcPr>
          <w:p w14:paraId="06AD3AFA" w14:textId="3749E97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R16</w:t>
            </w:r>
          </w:p>
        </w:tc>
        <w:tc>
          <w:tcPr>
            <w:tcW w:w="1418" w:type="dxa"/>
            <w:tcBorders>
              <w:top w:val="single" w:sz="4" w:space="0" w:color="auto"/>
              <w:left w:val="single" w:sz="4" w:space="0" w:color="auto"/>
              <w:bottom w:val="single" w:sz="4" w:space="0" w:color="auto"/>
              <w:right w:val="single" w:sz="4" w:space="0" w:color="auto"/>
            </w:tcBorders>
          </w:tcPr>
          <w:p w14:paraId="3EBC2A9D" w14:textId="298D87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3BB9FCD" w14:textId="358929C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FEE6259" w14:textId="6A14F7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R4-2113248</w:t>
            </w:r>
          </w:p>
        </w:tc>
      </w:tr>
      <w:tr w:rsidR="005260BF" w:rsidRPr="005260BF" w14:paraId="52AF6B47" w14:textId="77777777" w:rsidTr="00A723BE">
        <w:tc>
          <w:tcPr>
            <w:tcW w:w="1423" w:type="dxa"/>
            <w:tcBorders>
              <w:top w:val="single" w:sz="4" w:space="0" w:color="auto"/>
              <w:left w:val="single" w:sz="4" w:space="0" w:color="auto"/>
              <w:bottom w:val="single" w:sz="4" w:space="0" w:color="auto"/>
              <w:right w:val="single" w:sz="4" w:space="0" w:color="auto"/>
            </w:tcBorders>
          </w:tcPr>
          <w:p w14:paraId="5FA0A8A1" w14:textId="2EB360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R4-2114135</w:t>
            </w:r>
          </w:p>
        </w:tc>
        <w:tc>
          <w:tcPr>
            <w:tcW w:w="2681" w:type="dxa"/>
            <w:tcBorders>
              <w:top w:val="single" w:sz="4" w:space="0" w:color="auto"/>
              <w:left w:val="single" w:sz="4" w:space="0" w:color="auto"/>
              <w:bottom w:val="single" w:sz="4" w:space="0" w:color="auto"/>
              <w:right w:val="single" w:sz="4" w:space="0" w:color="auto"/>
            </w:tcBorders>
          </w:tcPr>
          <w:p w14:paraId="31721583" w14:textId="32995D2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R17</w:t>
            </w:r>
          </w:p>
        </w:tc>
        <w:tc>
          <w:tcPr>
            <w:tcW w:w="1418" w:type="dxa"/>
            <w:tcBorders>
              <w:top w:val="single" w:sz="4" w:space="0" w:color="auto"/>
              <w:left w:val="single" w:sz="4" w:space="0" w:color="auto"/>
              <w:bottom w:val="single" w:sz="4" w:space="0" w:color="auto"/>
              <w:right w:val="single" w:sz="4" w:space="0" w:color="auto"/>
            </w:tcBorders>
          </w:tcPr>
          <w:p w14:paraId="00B00116" w14:textId="409775D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B2648D5" w14:textId="0D90765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6C51B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CCCA637" w14:textId="77777777" w:rsidTr="00A723BE">
        <w:tc>
          <w:tcPr>
            <w:tcW w:w="1423" w:type="dxa"/>
            <w:tcBorders>
              <w:top w:val="single" w:sz="4" w:space="0" w:color="auto"/>
              <w:left w:val="single" w:sz="4" w:space="0" w:color="auto"/>
              <w:bottom w:val="single" w:sz="4" w:space="0" w:color="auto"/>
              <w:right w:val="single" w:sz="4" w:space="0" w:color="auto"/>
            </w:tcBorders>
          </w:tcPr>
          <w:p w14:paraId="00659716" w14:textId="02118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R4-2112115</w:t>
            </w:r>
          </w:p>
        </w:tc>
        <w:tc>
          <w:tcPr>
            <w:tcW w:w="2681" w:type="dxa"/>
            <w:tcBorders>
              <w:top w:val="single" w:sz="4" w:space="0" w:color="auto"/>
              <w:left w:val="single" w:sz="4" w:space="0" w:color="auto"/>
              <w:bottom w:val="single" w:sz="4" w:space="0" w:color="auto"/>
              <w:right w:val="single" w:sz="4" w:space="0" w:color="auto"/>
            </w:tcBorders>
          </w:tcPr>
          <w:p w14:paraId="5461CF01" w14:textId="74758D4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R16</w:t>
            </w:r>
          </w:p>
        </w:tc>
        <w:tc>
          <w:tcPr>
            <w:tcW w:w="1418" w:type="dxa"/>
            <w:tcBorders>
              <w:top w:val="single" w:sz="4" w:space="0" w:color="auto"/>
              <w:left w:val="single" w:sz="4" w:space="0" w:color="auto"/>
              <w:bottom w:val="single" w:sz="4" w:space="0" w:color="auto"/>
              <w:right w:val="single" w:sz="4" w:space="0" w:color="auto"/>
            </w:tcBorders>
          </w:tcPr>
          <w:p w14:paraId="474F330E" w14:textId="5CB8D5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4667235" w14:textId="39F3B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29383817" w14:textId="54EB662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D7DEC4E" w14:textId="77777777" w:rsidTr="00A723BE">
        <w:tc>
          <w:tcPr>
            <w:tcW w:w="1423" w:type="dxa"/>
            <w:tcBorders>
              <w:top w:val="single" w:sz="4" w:space="0" w:color="auto"/>
              <w:left w:val="single" w:sz="4" w:space="0" w:color="auto"/>
              <w:bottom w:val="single" w:sz="4" w:space="0" w:color="auto"/>
              <w:right w:val="single" w:sz="4" w:space="0" w:color="auto"/>
            </w:tcBorders>
          </w:tcPr>
          <w:p w14:paraId="73D550EF" w14:textId="02DF21E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R4-2112116 (cat-A)</w:t>
            </w:r>
          </w:p>
        </w:tc>
        <w:tc>
          <w:tcPr>
            <w:tcW w:w="2681" w:type="dxa"/>
            <w:tcBorders>
              <w:top w:val="single" w:sz="4" w:space="0" w:color="auto"/>
              <w:left w:val="single" w:sz="4" w:space="0" w:color="auto"/>
              <w:bottom w:val="single" w:sz="4" w:space="0" w:color="auto"/>
              <w:right w:val="single" w:sz="4" w:space="0" w:color="auto"/>
            </w:tcBorders>
          </w:tcPr>
          <w:p w14:paraId="598EC5C0" w14:textId="4524BC9D"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R17</w:t>
            </w:r>
          </w:p>
        </w:tc>
        <w:tc>
          <w:tcPr>
            <w:tcW w:w="1418" w:type="dxa"/>
            <w:tcBorders>
              <w:top w:val="single" w:sz="4" w:space="0" w:color="auto"/>
              <w:left w:val="single" w:sz="4" w:space="0" w:color="auto"/>
              <w:bottom w:val="single" w:sz="4" w:space="0" w:color="auto"/>
              <w:right w:val="single" w:sz="4" w:space="0" w:color="auto"/>
            </w:tcBorders>
          </w:tcPr>
          <w:p w14:paraId="55454A5D" w14:textId="2D64AC2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E42B60A" w14:textId="0A2C37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404E78D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2CC8F5A" w14:textId="77777777" w:rsidTr="00A723BE">
        <w:tc>
          <w:tcPr>
            <w:tcW w:w="1423" w:type="dxa"/>
            <w:tcBorders>
              <w:top w:val="single" w:sz="4" w:space="0" w:color="auto"/>
              <w:left w:val="single" w:sz="4" w:space="0" w:color="auto"/>
              <w:bottom w:val="single" w:sz="4" w:space="0" w:color="auto"/>
              <w:right w:val="single" w:sz="4" w:space="0" w:color="auto"/>
            </w:tcBorders>
          </w:tcPr>
          <w:p w14:paraId="1FD409D7" w14:textId="4CA419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R4-2113109</w:t>
            </w:r>
          </w:p>
        </w:tc>
        <w:tc>
          <w:tcPr>
            <w:tcW w:w="2681" w:type="dxa"/>
            <w:tcBorders>
              <w:top w:val="single" w:sz="4" w:space="0" w:color="auto"/>
              <w:left w:val="single" w:sz="4" w:space="0" w:color="auto"/>
              <w:bottom w:val="single" w:sz="4" w:space="0" w:color="auto"/>
              <w:right w:val="single" w:sz="4" w:space="0" w:color="auto"/>
            </w:tcBorders>
          </w:tcPr>
          <w:p w14:paraId="248A4C9B" w14:textId="4E84909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availability of SSB occasions in R16</w:t>
            </w:r>
          </w:p>
        </w:tc>
        <w:tc>
          <w:tcPr>
            <w:tcW w:w="1418" w:type="dxa"/>
            <w:tcBorders>
              <w:top w:val="single" w:sz="4" w:space="0" w:color="auto"/>
              <w:left w:val="single" w:sz="4" w:space="0" w:color="auto"/>
              <w:bottom w:val="single" w:sz="4" w:space="0" w:color="auto"/>
              <w:right w:val="single" w:sz="4" w:space="0" w:color="auto"/>
            </w:tcBorders>
          </w:tcPr>
          <w:p w14:paraId="68A9A56E" w14:textId="4EAAC5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F3C65F8" w14:textId="0875C28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B20C258" w14:textId="28B43F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0C3FABE" w14:textId="77777777" w:rsidTr="00A723BE">
        <w:tc>
          <w:tcPr>
            <w:tcW w:w="1423" w:type="dxa"/>
            <w:tcBorders>
              <w:top w:val="single" w:sz="4" w:space="0" w:color="auto"/>
              <w:left w:val="single" w:sz="4" w:space="0" w:color="auto"/>
              <w:bottom w:val="single" w:sz="4" w:space="0" w:color="auto"/>
              <w:right w:val="single" w:sz="4" w:space="0" w:color="auto"/>
            </w:tcBorders>
          </w:tcPr>
          <w:p w14:paraId="19CCB835" w14:textId="49770DB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R4-2113462</w:t>
            </w:r>
          </w:p>
        </w:tc>
        <w:tc>
          <w:tcPr>
            <w:tcW w:w="2681" w:type="dxa"/>
            <w:tcBorders>
              <w:top w:val="single" w:sz="4" w:space="0" w:color="auto"/>
              <w:left w:val="single" w:sz="4" w:space="0" w:color="auto"/>
              <w:bottom w:val="single" w:sz="4" w:space="0" w:color="auto"/>
              <w:right w:val="single" w:sz="4" w:space="0" w:color="auto"/>
            </w:tcBorders>
          </w:tcPr>
          <w:p w14:paraId="5DC37A8E" w14:textId="7755CBEA"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occasions for RLM and BM</w:t>
            </w:r>
          </w:p>
        </w:tc>
        <w:tc>
          <w:tcPr>
            <w:tcW w:w="1418" w:type="dxa"/>
            <w:tcBorders>
              <w:top w:val="single" w:sz="4" w:space="0" w:color="auto"/>
              <w:left w:val="single" w:sz="4" w:space="0" w:color="auto"/>
              <w:bottom w:val="single" w:sz="4" w:space="0" w:color="auto"/>
              <w:right w:val="single" w:sz="4" w:space="0" w:color="auto"/>
            </w:tcBorders>
          </w:tcPr>
          <w:p w14:paraId="2F41875B" w14:textId="317CD7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F28BDE" w14:textId="1D57CD4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6ECAD6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8D2D3B3" w14:textId="77777777" w:rsidTr="00A723BE">
        <w:tc>
          <w:tcPr>
            <w:tcW w:w="1423" w:type="dxa"/>
            <w:tcBorders>
              <w:top w:val="single" w:sz="4" w:space="0" w:color="auto"/>
              <w:left w:val="single" w:sz="4" w:space="0" w:color="auto"/>
              <w:bottom w:val="single" w:sz="4" w:space="0" w:color="auto"/>
              <w:right w:val="single" w:sz="4" w:space="0" w:color="auto"/>
            </w:tcBorders>
          </w:tcPr>
          <w:p w14:paraId="731FBDAE" w14:textId="0B1043AF"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R4-2113463 (cat-A)</w:t>
            </w:r>
          </w:p>
        </w:tc>
        <w:tc>
          <w:tcPr>
            <w:tcW w:w="2681" w:type="dxa"/>
            <w:tcBorders>
              <w:top w:val="single" w:sz="4" w:space="0" w:color="auto"/>
              <w:left w:val="single" w:sz="4" w:space="0" w:color="auto"/>
              <w:bottom w:val="single" w:sz="4" w:space="0" w:color="auto"/>
              <w:right w:val="single" w:sz="4" w:space="0" w:color="auto"/>
            </w:tcBorders>
          </w:tcPr>
          <w:p w14:paraId="23BCC196" w14:textId="0A01594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for RLM and BM</w:t>
            </w:r>
          </w:p>
        </w:tc>
        <w:tc>
          <w:tcPr>
            <w:tcW w:w="1418" w:type="dxa"/>
            <w:tcBorders>
              <w:top w:val="single" w:sz="4" w:space="0" w:color="auto"/>
              <w:left w:val="single" w:sz="4" w:space="0" w:color="auto"/>
              <w:bottom w:val="single" w:sz="4" w:space="0" w:color="auto"/>
              <w:right w:val="single" w:sz="4" w:space="0" w:color="auto"/>
            </w:tcBorders>
          </w:tcPr>
          <w:p w14:paraId="1B5B5742" w14:textId="70C9F3C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A2F488F" w14:textId="0E9AA32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2FF57AA"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t>WF/LS for approval</w:t>
      </w:r>
    </w:p>
    <w:p w14:paraId="39B68659" w14:textId="0C5C23ED" w:rsidR="005260BF" w:rsidRDefault="005260BF" w:rsidP="005260BF">
      <w:pPr>
        <w:rPr>
          <w:rFonts w:ascii="Arial" w:hAnsi="Arial" w:cs="Arial"/>
          <w:b/>
          <w:sz w:val="24"/>
        </w:rPr>
      </w:pPr>
      <w:r>
        <w:rPr>
          <w:rFonts w:ascii="Arial" w:hAnsi="Arial" w:cs="Arial"/>
          <w:b/>
          <w:color w:val="0000FF"/>
          <w:sz w:val="24"/>
          <w:u w:val="thick"/>
        </w:rPr>
        <w:lastRenderedPageBreak/>
        <w:t>R4-2115275</w:t>
      </w:r>
      <w:r w:rsidRPr="00944C49">
        <w:rPr>
          <w:b/>
          <w:lang w:val="en-US" w:eastAsia="zh-CN"/>
        </w:rPr>
        <w:tab/>
      </w:r>
      <w:r w:rsidRPr="005260BF">
        <w:rPr>
          <w:rFonts w:ascii="Arial" w:hAnsi="Arial" w:cs="Arial"/>
          <w:b/>
          <w:sz w:val="24"/>
        </w:rPr>
        <w:t>WF on NR-U RRM Requirements</w:t>
      </w:r>
    </w:p>
    <w:p w14:paraId="2A4CD75B" w14:textId="0D1FE1CC" w:rsidR="005260BF" w:rsidRDefault="005260BF" w:rsidP="005260B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EE7B6C" w14:textId="77777777" w:rsidR="005260BF" w:rsidRPr="00944C49" w:rsidRDefault="005260BF" w:rsidP="005260BF">
      <w:pPr>
        <w:rPr>
          <w:rFonts w:ascii="Arial" w:hAnsi="Arial" w:cs="Arial"/>
          <w:b/>
          <w:lang w:val="en-US" w:eastAsia="zh-CN"/>
        </w:rPr>
      </w:pPr>
      <w:r w:rsidRPr="00944C49">
        <w:rPr>
          <w:rFonts w:ascii="Arial" w:hAnsi="Arial" w:cs="Arial"/>
          <w:b/>
          <w:lang w:val="en-US" w:eastAsia="zh-CN"/>
        </w:rPr>
        <w:t xml:space="preserve">Abstract: </w:t>
      </w:r>
    </w:p>
    <w:p w14:paraId="3801D55F" w14:textId="77777777" w:rsidR="005260BF" w:rsidRDefault="005260BF" w:rsidP="005260BF">
      <w:pPr>
        <w:rPr>
          <w:rFonts w:ascii="Arial" w:hAnsi="Arial" w:cs="Arial"/>
          <w:b/>
          <w:lang w:val="en-US" w:eastAsia="zh-CN"/>
        </w:rPr>
      </w:pPr>
      <w:r w:rsidRPr="00944C49">
        <w:rPr>
          <w:rFonts w:ascii="Arial" w:hAnsi="Arial" w:cs="Arial"/>
          <w:b/>
          <w:lang w:val="en-US" w:eastAsia="zh-CN"/>
        </w:rPr>
        <w:t xml:space="preserve">Discussion: </w:t>
      </w:r>
    </w:p>
    <w:p w14:paraId="68BE2B01" w14:textId="39637002" w:rsidR="00C30ABA" w:rsidRDefault="005260BF" w:rsidP="005260B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84C1AB" w14:textId="77777777" w:rsidR="00C30ABA" w:rsidRDefault="00C30ABA" w:rsidP="00C30ABA">
      <w:r>
        <w:t>================================================================================</w:t>
      </w:r>
    </w:p>
    <w:p w14:paraId="2A6ED6F7" w14:textId="77777777" w:rsidR="00C30ABA" w:rsidRPr="00D541F3" w:rsidRDefault="00C30ABA" w:rsidP="00D541F3"/>
    <w:p w14:paraId="478B3E05" w14:textId="77777777" w:rsidR="003C2426" w:rsidRDefault="003C2426" w:rsidP="003C2426">
      <w:pPr>
        <w:pStyle w:val="Heading6"/>
      </w:pPr>
      <w:bookmarkStart w:id="38" w:name="_Toc79760013"/>
      <w:bookmarkStart w:id="39" w:name="_Toc79760778"/>
      <w:r>
        <w:t>6.1.1.5.1</w:t>
      </w:r>
      <w:r>
        <w:tab/>
        <w:t>General</w:t>
      </w:r>
      <w:bookmarkEnd w:id="38"/>
      <w:bookmarkEnd w:id="39"/>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2AB60702" w14:textId="702EA20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09D4E" w14:textId="77777777" w:rsidR="00E001B4" w:rsidRDefault="00E001B4" w:rsidP="003C2426">
      <w:pPr>
        <w:rPr>
          <w:color w:val="993300"/>
          <w:u w:val="single"/>
        </w:rPr>
      </w:pP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ED94BC3" w14:textId="49FA35C5"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EED947F" w14:textId="77777777" w:rsidR="001E3A17" w:rsidRDefault="001E3A17" w:rsidP="003C2426">
      <w:pPr>
        <w:rPr>
          <w:color w:val="993300"/>
          <w:u w:val="single"/>
        </w:rPr>
      </w:pP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0965FAAC" w14:textId="6791FA14"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F74540" w14:textId="77777777" w:rsidR="00E001B4" w:rsidRDefault="00E001B4" w:rsidP="003C2426">
      <w:pPr>
        <w:rPr>
          <w:color w:val="993300"/>
          <w:u w:val="single"/>
        </w:rPr>
      </w:pP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D3B32A8" w14:textId="6AB4818B"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857EF" w14:textId="77777777" w:rsidR="001E3A17" w:rsidRDefault="001E3A17" w:rsidP="003C2426">
      <w:pPr>
        <w:rPr>
          <w:color w:val="993300"/>
          <w:u w:val="single"/>
        </w:rPr>
      </w:pP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MediaTek inc.</w:t>
      </w:r>
    </w:p>
    <w:p w14:paraId="2242FFEF" w14:textId="50E43B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BE26C4" w14:textId="77777777" w:rsidR="001E3A17" w:rsidRDefault="001E3A17" w:rsidP="001E3A17">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5E21786" w14:textId="77777777" w:rsidR="001E3A17" w:rsidRDefault="001E3A17" w:rsidP="001E3A1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5DAD664A" w14:textId="2F044D51" w:rsidR="001E3A17" w:rsidRDefault="001E3A17" w:rsidP="001E3A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6E5A9" w14:textId="77777777" w:rsidR="001E3A17" w:rsidRDefault="001E3A17" w:rsidP="003C2426">
      <w:pPr>
        <w:rPr>
          <w:color w:val="993300"/>
          <w:u w:val="single"/>
        </w:rPr>
      </w:pPr>
    </w:p>
    <w:p w14:paraId="7F614844" w14:textId="77777777" w:rsidR="003C2426" w:rsidRDefault="003C2426" w:rsidP="003C2426">
      <w:pPr>
        <w:pStyle w:val="Heading6"/>
      </w:pPr>
      <w:bookmarkStart w:id="40" w:name="_Toc79760014"/>
      <w:bookmarkStart w:id="41" w:name="_Toc79760779"/>
      <w:r>
        <w:t>6.1.1.5.2</w:t>
      </w:r>
      <w:r>
        <w:tab/>
        <w:t>RRC connection mobility control</w:t>
      </w:r>
      <w:bookmarkEnd w:id="40"/>
      <w:bookmarkEnd w:id="41"/>
    </w:p>
    <w:p w14:paraId="521E4DBE" w14:textId="77777777" w:rsidR="003C2426" w:rsidRDefault="003C2426" w:rsidP="003C2426">
      <w:pPr>
        <w:pStyle w:val="Heading6"/>
      </w:pPr>
      <w:bookmarkStart w:id="42" w:name="_Toc79760015"/>
      <w:bookmarkStart w:id="43" w:name="_Toc79760780"/>
      <w:r>
        <w:t>6.1.1.5.3</w:t>
      </w:r>
      <w:r>
        <w:tab/>
        <w:t>SCell activation/deactivation (delay and interruption)</w:t>
      </w:r>
      <w:bookmarkEnd w:id="42"/>
      <w:bookmarkEnd w:id="43"/>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945DDA" w14:textId="6DC675CB"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71A1DC50" w14:textId="77777777" w:rsidR="005260BF" w:rsidRDefault="005260BF" w:rsidP="003C2426">
      <w:pPr>
        <w:rPr>
          <w:color w:val="993300"/>
          <w:u w:val="single"/>
        </w:rPr>
      </w:pP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DF861B" w14:textId="7BAFF3C6"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2827E02D" w14:textId="77777777" w:rsidR="005260BF" w:rsidRDefault="005260BF" w:rsidP="003C2426">
      <w:pPr>
        <w:rPr>
          <w:color w:val="993300"/>
          <w:u w:val="single"/>
        </w:rPr>
      </w:pPr>
    </w:p>
    <w:p w14:paraId="632899F1" w14:textId="77777777" w:rsidR="003C2426" w:rsidRDefault="003C2426" w:rsidP="003C2426">
      <w:pPr>
        <w:pStyle w:val="Heading6"/>
      </w:pPr>
      <w:bookmarkStart w:id="44" w:name="_Toc79760016"/>
      <w:bookmarkStart w:id="45" w:name="_Toc79760781"/>
      <w:r>
        <w:t>6.1.1.5.4</w:t>
      </w:r>
      <w:r>
        <w:tab/>
        <w:t>Timing</w:t>
      </w:r>
      <w:bookmarkEnd w:id="44"/>
      <w:bookmarkEnd w:id="45"/>
    </w:p>
    <w:p w14:paraId="27A68E1D" w14:textId="77777777" w:rsidR="003C2426" w:rsidRDefault="003C2426" w:rsidP="003C2426">
      <w:pPr>
        <w:pStyle w:val="Heading6"/>
      </w:pPr>
      <w:bookmarkStart w:id="46" w:name="_Toc79760017"/>
      <w:bookmarkStart w:id="47" w:name="_Toc79760782"/>
      <w:r>
        <w:t>6.1.1.5.5</w:t>
      </w:r>
      <w:r>
        <w:tab/>
        <w:t>Other requirements</w:t>
      </w:r>
      <w:bookmarkEnd w:id="46"/>
      <w:bookmarkEnd w:id="47"/>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5001702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R4-2115277 (from R4-2113225).</w:t>
      </w:r>
    </w:p>
    <w:p w14:paraId="3F25E431" w14:textId="7BDC3590" w:rsidR="005260BF" w:rsidRDefault="005260BF" w:rsidP="005260BF">
      <w:pPr>
        <w:rPr>
          <w:rFonts w:ascii="Arial" w:hAnsi="Arial" w:cs="Arial"/>
          <w:b/>
          <w:sz w:val="24"/>
        </w:rPr>
      </w:pPr>
      <w:r>
        <w:rPr>
          <w:rFonts w:ascii="Arial" w:hAnsi="Arial" w:cs="Arial"/>
          <w:b/>
          <w:color w:val="0000FF"/>
          <w:sz w:val="24"/>
        </w:rPr>
        <w:t>R4-2115277</w:t>
      </w:r>
      <w:r>
        <w:rPr>
          <w:rFonts w:ascii="Arial" w:hAnsi="Arial" w:cs="Arial"/>
          <w:b/>
          <w:color w:val="0000FF"/>
          <w:sz w:val="24"/>
        </w:rPr>
        <w:tab/>
      </w:r>
      <w:r>
        <w:rPr>
          <w:rFonts w:ascii="Arial" w:hAnsi="Arial" w:cs="Arial"/>
          <w:b/>
          <w:sz w:val="24"/>
        </w:rPr>
        <w:t>Correction of NR-U inter-frequency cell identification and measurements requirements</w:t>
      </w:r>
    </w:p>
    <w:p w14:paraId="2BAFF4EF" w14:textId="77777777" w:rsidR="005260BF" w:rsidRDefault="005260BF" w:rsidP="005260B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8543318" w14:textId="77777777" w:rsidR="005260BF" w:rsidRDefault="005260BF" w:rsidP="005260BF">
      <w:pPr>
        <w:rPr>
          <w:rFonts w:ascii="Arial" w:hAnsi="Arial" w:cs="Arial"/>
          <w:b/>
        </w:rPr>
      </w:pPr>
      <w:r>
        <w:rPr>
          <w:rFonts w:ascii="Arial" w:hAnsi="Arial" w:cs="Arial"/>
          <w:b/>
        </w:rPr>
        <w:t xml:space="preserve">Abstract: </w:t>
      </w:r>
    </w:p>
    <w:p w14:paraId="7138D105" w14:textId="77777777" w:rsidR="005260BF" w:rsidRDefault="005260BF" w:rsidP="005260BF">
      <w:r>
        <w:t>Correction of RRM test cases for unlicensed operation.</w:t>
      </w:r>
    </w:p>
    <w:p w14:paraId="2BB79A97" w14:textId="4B3C8ED5" w:rsidR="005260BF" w:rsidRDefault="005260BF"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405286" w14:textId="77777777" w:rsidR="005260BF" w:rsidRDefault="005260BF" w:rsidP="005260BF">
      <w:pPr>
        <w:rPr>
          <w:color w:val="993300"/>
          <w:u w:val="single"/>
        </w:rPr>
      </w:pP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353FD71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2C0D88" w14:textId="77777777" w:rsidR="005260BF" w:rsidRDefault="005260BF" w:rsidP="003C2426">
      <w:pPr>
        <w:rPr>
          <w:color w:val="993300"/>
          <w:u w:val="single"/>
        </w:rPr>
      </w:pP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4C7D33B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D21DA" w14:textId="77777777" w:rsidR="001E3A17" w:rsidRDefault="001E3A17" w:rsidP="003C2426">
      <w:pPr>
        <w:rPr>
          <w:color w:val="993300"/>
          <w:u w:val="single"/>
        </w:rPr>
      </w:pPr>
    </w:p>
    <w:p w14:paraId="14DCAB98" w14:textId="77777777" w:rsidR="003C2426" w:rsidRDefault="003C2426" w:rsidP="003C2426">
      <w:pPr>
        <w:rPr>
          <w:rFonts w:ascii="Arial" w:hAnsi="Arial" w:cs="Arial"/>
          <w:b/>
          <w:sz w:val="24"/>
        </w:rPr>
      </w:pPr>
      <w:r>
        <w:rPr>
          <w:rFonts w:ascii="Arial" w:hAnsi="Arial" w:cs="Arial"/>
          <w:b/>
          <w:color w:val="0000FF"/>
          <w:sz w:val="24"/>
        </w:rPr>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0346DC5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R4-2115285 (from R4-2113462).</w:t>
      </w:r>
    </w:p>
    <w:p w14:paraId="18598B49" w14:textId="16785F06" w:rsidR="001E3A17" w:rsidRDefault="001E3A17" w:rsidP="001E3A17">
      <w:pPr>
        <w:rPr>
          <w:rFonts w:ascii="Arial" w:hAnsi="Arial" w:cs="Arial"/>
          <w:b/>
          <w:sz w:val="24"/>
        </w:rPr>
      </w:pPr>
      <w:r>
        <w:rPr>
          <w:rFonts w:ascii="Arial" w:hAnsi="Arial" w:cs="Arial"/>
          <w:b/>
          <w:color w:val="0000FF"/>
          <w:sz w:val="24"/>
        </w:rPr>
        <w:t>R4-2115285</w:t>
      </w:r>
      <w:r>
        <w:rPr>
          <w:rFonts w:ascii="Arial" w:hAnsi="Arial" w:cs="Arial"/>
          <w:b/>
          <w:color w:val="0000FF"/>
          <w:sz w:val="24"/>
        </w:rPr>
        <w:tab/>
      </w:r>
      <w:r>
        <w:rPr>
          <w:rFonts w:ascii="Arial" w:hAnsi="Arial" w:cs="Arial"/>
          <w:b/>
          <w:sz w:val="24"/>
        </w:rPr>
        <w:t>Draft CR: Clarification of availability of SSB monitoring occasions for RLM and BM</w:t>
      </w:r>
    </w:p>
    <w:p w14:paraId="3E4124A5" w14:textId="77777777" w:rsidR="001E3A17" w:rsidRDefault="001E3A17" w:rsidP="001E3A1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4279F76" w14:textId="77777777" w:rsidR="001E3A17" w:rsidRDefault="001E3A17" w:rsidP="001E3A17">
      <w:pPr>
        <w:rPr>
          <w:rFonts w:ascii="Arial" w:hAnsi="Arial" w:cs="Arial"/>
          <w:b/>
        </w:rPr>
      </w:pPr>
      <w:r>
        <w:rPr>
          <w:rFonts w:ascii="Arial" w:hAnsi="Arial" w:cs="Arial"/>
          <w:b/>
        </w:rPr>
        <w:t xml:space="preserve">Abstract: </w:t>
      </w:r>
    </w:p>
    <w:p w14:paraId="5F1D63AF" w14:textId="77777777" w:rsidR="001E3A17" w:rsidRDefault="001E3A17" w:rsidP="001E3A17">
      <w:r>
        <w:lastRenderedPageBreak/>
        <w:t>This draft clarifies the availability of SSB monitoring occasions for RLM and BM.</w:t>
      </w:r>
    </w:p>
    <w:p w14:paraId="0586070C" w14:textId="1CE886D0"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F88A278" w14:textId="77777777" w:rsidR="001E3A17" w:rsidRDefault="001E3A17" w:rsidP="001E3A17">
      <w:pPr>
        <w:rPr>
          <w:color w:val="993300"/>
          <w:u w:val="single"/>
        </w:rPr>
      </w:pP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1F649E8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72219A65" w14:textId="77777777" w:rsidR="001E3A17" w:rsidRDefault="001E3A17" w:rsidP="003C2426">
      <w:pPr>
        <w:rPr>
          <w:color w:val="993300"/>
          <w:u w:val="single"/>
        </w:rPr>
      </w:pP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9305B3" w14:textId="2F7E4E9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34F10" w14:textId="77777777" w:rsidR="005260BF" w:rsidRDefault="005260BF" w:rsidP="003C2426">
      <w:pPr>
        <w:rPr>
          <w:color w:val="993300"/>
          <w:u w:val="single"/>
        </w:rPr>
      </w:pP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69C90AC" w14:textId="3872EF3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R4-2115276 (from R4-2114101).</w:t>
      </w:r>
    </w:p>
    <w:p w14:paraId="50841911" w14:textId="0A71D74A" w:rsidR="005260BF" w:rsidRDefault="005260BF" w:rsidP="005260BF">
      <w:pPr>
        <w:rPr>
          <w:rFonts w:ascii="Arial" w:hAnsi="Arial" w:cs="Arial"/>
          <w:b/>
          <w:sz w:val="24"/>
        </w:rPr>
      </w:pPr>
      <w:r>
        <w:rPr>
          <w:rFonts w:ascii="Arial" w:hAnsi="Arial" w:cs="Arial"/>
          <w:b/>
          <w:color w:val="0000FF"/>
          <w:sz w:val="24"/>
        </w:rPr>
        <w:t>R4-2115276</w:t>
      </w:r>
      <w:r>
        <w:rPr>
          <w:rFonts w:ascii="Arial" w:hAnsi="Arial" w:cs="Arial"/>
          <w:b/>
          <w:color w:val="0000FF"/>
          <w:sz w:val="24"/>
        </w:rPr>
        <w:tab/>
      </w:r>
      <w:r>
        <w:rPr>
          <w:rFonts w:ascii="Arial" w:hAnsi="Arial" w:cs="Arial"/>
          <w:b/>
          <w:sz w:val="24"/>
        </w:rPr>
        <w:t>CR on maintenance of measurement requirements for NR-U R16</w:t>
      </w:r>
    </w:p>
    <w:p w14:paraId="76C2946A" w14:textId="77777777" w:rsidR="005260BF" w:rsidRDefault="005260BF" w:rsidP="005260B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1C48E49" w14:textId="34A28F8F" w:rsidR="005260BF" w:rsidRDefault="005260BF"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5B6A37CA" w14:textId="77777777" w:rsidR="005260BF" w:rsidRDefault="005260BF" w:rsidP="005260BF">
      <w:pPr>
        <w:rPr>
          <w:color w:val="993300"/>
          <w:u w:val="single"/>
        </w:rPr>
      </w:pP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006C82" w14:textId="713245C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0AADFCC" w14:textId="77777777" w:rsidR="005260BF" w:rsidRDefault="005260BF" w:rsidP="003C2426">
      <w:pPr>
        <w:rPr>
          <w:color w:val="993300"/>
          <w:u w:val="single"/>
        </w:rPr>
      </w:pPr>
    </w:p>
    <w:p w14:paraId="5A4FA419" w14:textId="7DB4CCAC" w:rsidR="003C2426" w:rsidRDefault="003C2426" w:rsidP="003C2426">
      <w:pPr>
        <w:pStyle w:val="Heading5"/>
      </w:pPr>
      <w:bookmarkStart w:id="48" w:name="_Toc79760018"/>
      <w:bookmarkStart w:id="49" w:name="_Toc79760783"/>
      <w:r>
        <w:t>6.1.1.6</w:t>
      </w:r>
      <w:r>
        <w:tab/>
        <w:t>RRM performance requirements (38.133)</w:t>
      </w:r>
      <w:bookmarkEnd w:id="48"/>
      <w:bookmarkEnd w:id="49"/>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072BBBED" w:rsidR="004C329B" w:rsidRDefault="008D2448" w:rsidP="004C32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R4-2115381 (from R4-2115197).</w:t>
      </w:r>
    </w:p>
    <w:p w14:paraId="014B2D9B" w14:textId="59921F5C" w:rsidR="008D2448" w:rsidRPr="00766996" w:rsidRDefault="008D2448" w:rsidP="008D2448">
      <w:pPr>
        <w:rPr>
          <w:rFonts w:ascii="Arial" w:hAnsi="Arial" w:cs="Arial"/>
          <w:b/>
          <w:sz w:val="24"/>
          <w:lang w:val="en-US"/>
        </w:rPr>
      </w:pPr>
      <w:r>
        <w:rPr>
          <w:rFonts w:ascii="Arial" w:hAnsi="Arial" w:cs="Arial"/>
          <w:b/>
          <w:color w:val="0000FF"/>
          <w:sz w:val="24"/>
          <w:u w:val="thick"/>
        </w:rPr>
        <w:t>R4-2115381</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3C214762"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63BC5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4C61E047"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1E5F35C" w14:textId="409E66F7"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624A4EFD" w14:textId="77777777" w:rsidR="004C329B" w:rsidRDefault="004C329B" w:rsidP="004C329B">
      <w:pPr>
        <w:rPr>
          <w:lang w:val="en-US"/>
        </w:rPr>
      </w:pPr>
    </w:p>
    <w:p w14:paraId="57C53CD1"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4BAEFE6" w14:textId="77777777" w:rsidR="004C329B" w:rsidRPr="00766996" w:rsidRDefault="004C329B" w:rsidP="004C329B">
      <w:pPr>
        <w:rPr>
          <w:bCs/>
          <w:lang w:val="en-US"/>
        </w:rPr>
      </w:pPr>
    </w:p>
    <w:p w14:paraId="52921974"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35F924C8" w14:textId="77777777" w:rsidTr="00A723BE">
        <w:tc>
          <w:tcPr>
            <w:tcW w:w="734" w:type="pct"/>
            <w:tcBorders>
              <w:top w:val="single" w:sz="4" w:space="0" w:color="auto"/>
              <w:left w:val="single" w:sz="4" w:space="0" w:color="auto"/>
              <w:bottom w:val="single" w:sz="4" w:space="0" w:color="auto"/>
              <w:right w:val="single" w:sz="4" w:space="0" w:color="auto"/>
            </w:tcBorders>
          </w:tcPr>
          <w:p w14:paraId="37FE1FCF" w14:textId="72B4909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R4-2115286</w:t>
            </w:r>
          </w:p>
        </w:tc>
        <w:tc>
          <w:tcPr>
            <w:tcW w:w="2182" w:type="pct"/>
            <w:tcBorders>
              <w:top w:val="single" w:sz="4" w:space="0" w:color="auto"/>
              <w:left w:val="single" w:sz="4" w:space="0" w:color="auto"/>
              <w:bottom w:val="single" w:sz="4" w:space="0" w:color="auto"/>
              <w:right w:val="single" w:sz="4" w:space="0" w:color="auto"/>
            </w:tcBorders>
          </w:tcPr>
          <w:p w14:paraId="2B1721AA" w14:textId="15EBC2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WF on NR-U RRM performance requirements</w:t>
            </w:r>
          </w:p>
        </w:tc>
        <w:tc>
          <w:tcPr>
            <w:tcW w:w="541" w:type="pct"/>
            <w:tcBorders>
              <w:top w:val="single" w:sz="4" w:space="0" w:color="auto"/>
              <w:left w:val="single" w:sz="4" w:space="0" w:color="auto"/>
              <w:bottom w:val="single" w:sz="4" w:space="0" w:color="auto"/>
              <w:right w:val="single" w:sz="4" w:space="0" w:color="auto"/>
            </w:tcBorders>
          </w:tcPr>
          <w:p w14:paraId="31734BF4" w14:textId="10A419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359746" w14:textId="0269DF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Capturing agreements on the email thread [100-e][206]</w:t>
            </w: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5E5062F9" w14:textId="77777777" w:rsidTr="00A723BE">
        <w:tc>
          <w:tcPr>
            <w:tcW w:w="1423" w:type="dxa"/>
            <w:tcBorders>
              <w:top w:val="single" w:sz="4" w:space="0" w:color="auto"/>
              <w:left w:val="single" w:sz="4" w:space="0" w:color="auto"/>
              <w:bottom w:val="single" w:sz="4" w:space="0" w:color="auto"/>
              <w:right w:val="single" w:sz="4" w:space="0" w:color="auto"/>
            </w:tcBorders>
          </w:tcPr>
          <w:p w14:paraId="053558DD" w14:textId="3F247681"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R4-2113464</w:t>
            </w:r>
          </w:p>
        </w:tc>
        <w:tc>
          <w:tcPr>
            <w:tcW w:w="2681" w:type="dxa"/>
            <w:tcBorders>
              <w:top w:val="single" w:sz="4" w:space="0" w:color="auto"/>
              <w:left w:val="single" w:sz="4" w:space="0" w:color="auto"/>
              <w:bottom w:val="single" w:sz="4" w:space="0" w:color="auto"/>
              <w:right w:val="single" w:sz="4" w:space="0" w:color="auto"/>
            </w:tcBorders>
          </w:tcPr>
          <w:p w14:paraId="6A9EBF6B" w14:textId="74E30D39"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722615B" w14:textId="457F4628"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DD912" w14:textId="3EB34F83"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17D486E" w14:textId="7FFE2C67"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Pending confirmation of agreement on [206]</w:t>
            </w:r>
          </w:p>
        </w:tc>
      </w:tr>
      <w:tr w:rsidR="001E3A17" w:rsidRPr="001E3A17" w14:paraId="207DB943" w14:textId="77777777" w:rsidTr="00A723BE">
        <w:tc>
          <w:tcPr>
            <w:tcW w:w="1423" w:type="dxa"/>
            <w:tcBorders>
              <w:top w:val="single" w:sz="4" w:space="0" w:color="auto"/>
              <w:left w:val="single" w:sz="4" w:space="0" w:color="auto"/>
              <w:bottom w:val="single" w:sz="4" w:space="0" w:color="auto"/>
              <w:right w:val="single" w:sz="4" w:space="0" w:color="auto"/>
            </w:tcBorders>
          </w:tcPr>
          <w:p w14:paraId="03F86423" w14:textId="123905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R4-2114103</w:t>
            </w:r>
          </w:p>
        </w:tc>
        <w:tc>
          <w:tcPr>
            <w:tcW w:w="2681" w:type="dxa"/>
            <w:tcBorders>
              <w:top w:val="single" w:sz="4" w:space="0" w:color="auto"/>
              <w:left w:val="single" w:sz="4" w:space="0" w:color="auto"/>
              <w:bottom w:val="single" w:sz="4" w:space="0" w:color="auto"/>
              <w:right w:val="single" w:sz="4" w:space="0" w:color="auto"/>
            </w:tcBorders>
          </w:tcPr>
          <w:p w14:paraId="6B263E2C" w14:textId="308E0DA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R16</w:t>
            </w:r>
          </w:p>
        </w:tc>
        <w:tc>
          <w:tcPr>
            <w:tcW w:w="1418" w:type="dxa"/>
            <w:tcBorders>
              <w:top w:val="single" w:sz="4" w:space="0" w:color="auto"/>
              <w:left w:val="single" w:sz="4" w:space="0" w:color="auto"/>
              <w:bottom w:val="single" w:sz="4" w:space="0" w:color="auto"/>
              <w:right w:val="single" w:sz="4" w:space="0" w:color="auto"/>
            </w:tcBorders>
          </w:tcPr>
          <w:p w14:paraId="352C0550" w14:textId="54AEAA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4D4941E" w14:textId="4BE1A3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A433CBC" w14:textId="2A546E7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48317664" w14:textId="77777777" w:rsidTr="00A723BE">
        <w:tc>
          <w:tcPr>
            <w:tcW w:w="1423" w:type="dxa"/>
            <w:tcBorders>
              <w:top w:val="single" w:sz="4" w:space="0" w:color="auto"/>
              <w:left w:val="single" w:sz="4" w:space="0" w:color="auto"/>
              <w:bottom w:val="single" w:sz="4" w:space="0" w:color="auto"/>
              <w:right w:val="single" w:sz="4" w:space="0" w:color="auto"/>
            </w:tcBorders>
          </w:tcPr>
          <w:p w14:paraId="4A1E2613" w14:textId="2C97A33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R4-2113228</w:t>
            </w:r>
          </w:p>
        </w:tc>
        <w:tc>
          <w:tcPr>
            <w:tcW w:w="2681" w:type="dxa"/>
            <w:tcBorders>
              <w:top w:val="single" w:sz="4" w:space="0" w:color="auto"/>
              <w:left w:val="single" w:sz="4" w:space="0" w:color="auto"/>
              <w:bottom w:val="single" w:sz="4" w:space="0" w:color="auto"/>
              <w:right w:val="single" w:sz="4" w:space="0" w:color="auto"/>
            </w:tcBorders>
          </w:tcPr>
          <w:p w14:paraId="01A793ED" w14:textId="505E04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14E2A997" w14:textId="41E0465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690CC10" w14:textId="53F78A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16EB9" w14:textId="5A8D916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744496DC" w14:textId="77777777" w:rsidTr="00A723BE">
        <w:tc>
          <w:tcPr>
            <w:tcW w:w="1423" w:type="dxa"/>
            <w:tcBorders>
              <w:top w:val="single" w:sz="4" w:space="0" w:color="auto"/>
              <w:left w:val="single" w:sz="4" w:space="0" w:color="auto"/>
              <w:bottom w:val="single" w:sz="4" w:space="0" w:color="auto"/>
              <w:right w:val="single" w:sz="4" w:space="0" w:color="auto"/>
            </w:tcBorders>
          </w:tcPr>
          <w:p w14:paraId="1EA141DE" w14:textId="065C764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R4-2114078</w:t>
            </w:r>
          </w:p>
        </w:tc>
        <w:tc>
          <w:tcPr>
            <w:tcW w:w="2681" w:type="dxa"/>
            <w:tcBorders>
              <w:top w:val="single" w:sz="4" w:space="0" w:color="auto"/>
              <w:left w:val="single" w:sz="4" w:space="0" w:color="auto"/>
              <w:bottom w:val="single" w:sz="4" w:space="0" w:color="auto"/>
              <w:right w:val="single" w:sz="4" w:space="0" w:color="auto"/>
            </w:tcBorders>
          </w:tcPr>
          <w:p w14:paraId="2B68B545" w14:textId="24323B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6AFEE6D0" w14:textId="36129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FE9B618" w14:textId="0383948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 to R4-2114105</w:t>
            </w:r>
          </w:p>
        </w:tc>
        <w:tc>
          <w:tcPr>
            <w:tcW w:w="1698" w:type="dxa"/>
            <w:tcBorders>
              <w:top w:val="single" w:sz="4" w:space="0" w:color="auto"/>
              <w:left w:val="single" w:sz="4" w:space="0" w:color="auto"/>
              <w:bottom w:val="single" w:sz="4" w:space="0" w:color="auto"/>
              <w:right w:val="single" w:sz="4" w:space="0" w:color="auto"/>
            </w:tcBorders>
          </w:tcPr>
          <w:p w14:paraId="53FB8C5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BB673AF" w14:textId="77777777" w:rsidTr="00A723BE">
        <w:tc>
          <w:tcPr>
            <w:tcW w:w="1423" w:type="dxa"/>
            <w:tcBorders>
              <w:top w:val="single" w:sz="4" w:space="0" w:color="auto"/>
              <w:left w:val="single" w:sz="4" w:space="0" w:color="auto"/>
              <w:bottom w:val="single" w:sz="4" w:space="0" w:color="auto"/>
              <w:right w:val="single" w:sz="4" w:space="0" w:color="auto"/>
            </w:tcBorders>
          </w:tcPr>
          <w:p w14:paraId="5ADB810C" w14:textId="2180F2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R4-2114105</w:t>
            </w:r>
          </w:p>
        </w:tc>
        <w:tc>
          <w:tcPr>
            <w:tcW w:w="2681" w:type="dxa"/>
            <w:tcBorders>
              <w:top w:val="single" w:sz="4" w:space="0" w:color="auto"/>
              <w:left w:val="single" w:sz="4" w:space="0" w:color="auto"/>
              <w:bottom w:val="single" w:sz="4" w:space="0" w:color="auto"/>
              <w:right w:val="single" w:sz="4" w:space="0" w:color="auto"/>
            </w:tcBorders>
          </w:tcPr>
          <w:p w14:paraId="31F29C73" w14:textId="6AEB3C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4368C19E" w14:textId="5D77308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24D89C12" w14:textId="408E3B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4E837EE" w14:textId="2B89E8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w:t>
            </w:r>
          </w:p>
        </w:tc>
      </w:tr>
      <w:tr w:rsidR="001E3A17" w:rsidRPr="001E3A17" w14:paraId="05697F2B" w14:textId="77777777" w:rsidTr="00A723BE">
        <w:tc>
          <w:tcPr>
            <w:tcW w:w="1423" w:type="dxa"/>
            <w:tcBorders>
              <w:top w:val="single" w:sz="4" w:space="0" w:color="auto"/>
              <w:left w:val="single" w:sz="4" w:space="0" w:color="auto"/>
              <w:bottom w:val="single" w:sz="4" w:space="0" w:color="auto"/>
              <w:right w:val="single" w:sz="4" w:space="0" w:color="auto"/>
            </w:tcBorders>
          </w:tcPr>
          <w:p w14:paraId="35B74AA0" w14:textId="3B4037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R4-2114077</w:t>
            </w:r>
          </w:p>
        </w:tc>
        <w:tc>
          <w:tcPr>
            <w:tcW w:w="2681" w:type="dxa"/>
            <w:tcBorders>
              <w:top w:val="single" w:sz="4" w:space="0" w:color="auto"/>
              <w:left w:val="single" w:sz="4" w:space="0" w:color="auto"/>
              <w:bottom w:val="single" w:sz="4" w:space="0" w:color="auto"/>
              <w:right w:val="single" w:sz="4" w:space="0" w:color="auto"/>
            </w:tcBorders>
          </w:tcPr>
          <w:p w14:paraId="53B6B211" w14:textId="299F75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22DA1D21" w14:textId="656533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49C447F" w14:textId="767BEF4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R4-2114107</w:t>
            </w:r>
          </w:p>
        </w:tc>
        <w:tc>
          <w:tcPr>
            <w:tcW w:w="1698" w:type="dxa"/>
            <w:tcBorders>
              <w:top w:val="single" w:sz="4" w:space="0" w:color="auto"/>
              <w:left w:val="single" w:sz="4" w:space="0" w:color="auto"/>
              <w:bottom w:val="single" w:sz="4" w:space="0" w:color="auto"/>
              <w:right w:val="single" w:sz="4" w:space="0" w:color="auto"/>
            </w:tcBorders>
          </w:tcPr>
          <w:p w14:paraId="19FC76E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DEB7AFA" w14:textId="77777777" w:rsidTr="00A723BE">
        <w:tc>
          <w:tcPr>
            <w:tcW w:w="1423" w:type="dxa"/>
            <w:tcBorders>
              <w:top w:val="single" w:sz="4" w:space="0" w:color="auto"/>
              <w:left w:val="single" w:sz="4" w:space="0" w:color="auto"/>
              <w:bottom w:val="single" w:sz="4" w:space="0" w:color="auto"/>
              <w:right w:val="single" w:sz="4" w:space="0" w:color="auto"/>
            </w:tcBorders>
          </w:tcPr>
          <w:p w14:paraId="1CA58A8F" w14:textId="7DD9CC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R4-2114107</w:t>
            </w:r>
          </w:p>
        </w:tc>
        <w:tc>
          <w:tcPr>
            <w:tcW w:w="2681" w:type="dxa"/>
            <w:tcBorders>
              <w:top w:val="single" w:sz="4" w:space="0" w:color="auto"/>
              <w:left w:val="single" w:sz="4" w:space="0" w:color="auto"/>
              <w:bottom w:val="single" w:sz="4" w:space="0" w:color="auto"/>
              <w:right w:val="single" w:sz="4" w:space="0" w:color="auto"/>
            </w:tcBorders>
          </w:tcPr>
          <w:p w14:paraId="15C1478D" w14:textId="279176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R16</w:t>
            </w:r>
          </w:p>
        </w:tc>
        <w:tc>
          <w:tcPr>
            <w:tcW w:w="1418" w:type="dxa"/>
            <w:tcBorders>
              <w:top w:val="single" w:sz="4" w:space="0" w:color="auto"/>
              <w:left w:val="single" w:sz="4" w:space="0" w:color="auto"/>
              <w:bottom w:val="single" w:sz="4" w:space="0" w:color="auto"/>
              <w:right w:val="single" w:sz="4" w:space="0" w:color="auto"/>
            </w:tcBorders>
          </w:tcPr>
          <w:p w14:paraId="32E29728" w14:textId="127A5F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39CDB671" w14:textId="7B9DCC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3DCEFE2" w14:textId="6FBFA1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w:t>
            </w:r>
          </w:p>
        </w:tc>
      </w:tr>
      <w:tr w:rsidR="001E3A17" w:rsidRPr="001E3A17" w14:paraId="7D40426C" w14:textId="77777777" w:rsidTr="00A723BE">
        <w:tc>
          <w:tcPr>
            <w:tcW w:w="1423" w:type="dxa"/>
            <w:tcBorders>
              <w:top w:val="single" w:sz="4" w:space="0" w:color="auto"/>
              <w:left w:val="single" w:sz="4" w:space="0" w:color="auto"/>
              <w:bottom w:val="single" w:sz="4" w:space="0" w:color="auto"/>
              <w:right w:val="single" w:sz="4" w:space="0" w:color="auto"/>
            </w:tcBorders>
          </w:tcPr>
          <w:p w14:paraId="6A2B7315" w14:textId="25411A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R4-2113230</w:t>
            </w:r>
          </w:p>
        </w:tc>
        <w:tc>
          <w:tcPr>
            <w:tcW w:w="2681" w:type="dxa"/>
            <w:tcBorders>
              <w:top w:val="single" w:sz="4" w:space="0" w:color="auto"/>
              <w:left w:val="single" w:sz="4" w:space="0" w:color="auto"/>
              <w:bottom w:val="single" w:sz="4" w:space="0" w:color="auto"/>
              <w:right w:val="single" w:sz="4" w:space="0" w:color="auto"/>
            </w:tcBorders>
          </w:tcPr>
          <w:p w14:paraId="1FEADDC6" w14:textId="4D8F5A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104AB30C" w14:textId="0F7F703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CC39D17" w14:textId="27006AE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76E4B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65C37A9" w14:textId="77777777" w:rsidTr="00A723BE">
        <w:tc>
          <w:tcPr>
            <w:tcW w:w="1423" w:type="dxa"/>
            <w:tcBorders>
              <w:top w:val="single" w:sz="4" w:space="0" w:color="auto"/>
              <w:left w:val="single" w:sz="4" w:space="0" w:color="auto"/>
              <w:bottom w:val="single" w:sz="4" w:space="0" w:color="auto"/>
              <w:right w:val="single" w:sz="4" w:space="0" w:color="auto"/>
            </w:tcBorders>
          </w:tcPr>
          <w:p w14:paraId="18D86C3B" w14:textId="4AD03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R4-2114433</w:t>
            </w:r>
          </w:p>
        </w:tc>
        <w:tc>
          <w:tcPr>
            <w:tcW w:w="2681" w:type="dxa"/>
            <w:tcBorders>
              <w:top w:val="single" w:sz="4" w:space="0" w:color="auto"/>
              <w:left w:val="single" w:sz="4" w:space="0" w:color="auto"/>
              <w:bottom w:val="single" w:sz="4" w:space="0" w:color="auto"/>
              <w:right w:val="single" w:sz="4" w:space="0" w:color="auto"/>
            </w:tcBorders>
          </w:tcPr>
          <w:p w14:paraId="41BCC70F" w14:textId="308741D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022D6A10" w14:textId="4FF4CD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4A9299" w14:textId="7D7BF0B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EE6C68E" w14:textId="16CEF1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Huawei, Hisilicon</w:t>
            </w:r>
          </w:p>
        </w:tc>
      </w:tr>
      <w:tr w:rsidR="001E3A17" w:rsidRPr="001E3A17" w14:paraId="56F0CF53" w14:textId="77777777" w:rsidTr="00A723BE">
        <w:tc>
          <w:tcPr>
            <w:tcW w:w="1423" w:type="dxa"/>
            <w:tcBorders>
              <w:top w:val="single" w:sz="4" w:space="0" w:color="auto"/>
              <w:left w:val="single" w:sz="4" w:space="0" w:color="auto"/>
              <w:bottom w:val="single" w:sz="4" w:space="0" w:color="auto"/>
              <w:right w:val="single" w:sz="4" w:space="0" w:color="auto"/>
            </w:tcBorders>
          </w:tcPr>
          <w:p w14:paraId="4762F4F4" w14:textId="6F4E7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R4-2114109</w:t>
            </w:r>
          </w:p>
        </w:tc>
        <w:tc>
          <w:tcPr>
            <w:tcW w:w="2681" w:type="dxa"/>
            <w:tcBorders>
              <w:top w:val="single" w:sz="4" w:space="0" w:color="auto"/>
              <w:left w:val="single" w:sz="4" w:space="0" w:color="auto"/>
              <w:bottom w:val="single" w:sz="4" w:space="0" w:color="auto"/>
              <w:right w:val="single" w:sz="4" w:space="0" w:color="auto"/>
            </w:tcBorders>
          </w:tcPr>
          <w:p w14:paraId="3A5C0E55" w14:textId="2FE49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R16</w:t>
            </w:r>
          </w:p>
        </w:tc>
        <w:tc>
          <w:tcPr>
            <w:tcW w:w="1418" w:type="dxa"/>
            <w:tcBorders>
              <w:top w:val="single" w:sz="4" w:space="0" w:color="auto"/>
              <w:left w:val="single" w:sz="4" w:space="0" w:color="auto"/>
              <w:bottom w:val="single" w:sz="4" w:space="0" w:color="auto"/>
              <w:right w:val="single" w:sz="4" w:space="0" w:color="auto"/>
            </w:tcBorders>
          </w:tcPr>
          <w:p w14:paraId="789E969C" w14:textId="704320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704E6AA" w14:textId="5A3AD65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R4-2114433</w:t>
            </w:r>
          </w:p>
        </w:tc>
        <w:tc>
          <w:tcPr>
            <w:tcW w:w="1698" w:type="dxa"/>
            <w:tcBorders>
              <w:top w:val="single" w:sz="4" w:space="0" w:color="auto"/>
              <w:left w:val="single" w:sz="4" w:space="0" w:color="auto"/>
              <w:bottom w:val="single" w:sz="4" w:space="0" w:color="auto"/>
              <w:right w:val="single" w:sz="4" w:space="0" w:color="auto"/>
            </w:tcBorders>
          </w:tcPr>
          <w:p w14:paraId="1211FBA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93EF92" w14:textId="77777777" w:rsidTr="00A723BE">
        <w:tc>
          <w:tcPr>
            <w:tcW w:w="1423" w:type="dxa"/>
            <w:tcBorders>
              <w:top w:val="single" w:sz="4" w:space="0" w:color="auto"/>
              <w:left w:val="single" w:sz="4" w:space="0" w:color="auto"/>
              <w:bottom w:val="single" w:sz="4" w:space="0" w:color="auto"/>
              <w:right w:val="single" w:sz="4" w:space="0" w:color="auto"/>
            </w:tcBorders>
          </w:tcPr>
          <w:p w14:paraId="538BC9CD" w14:textId="4F5A83B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R4-2113232</w:t>
            </w:r>
          </w:p>
        </w:tc>
        <w:tc>
          <w:tcPr>
            <w:tcW w:w="2681" w:type="dxa"/>
            <w:tcBorders>
              <w:top w:val="single" w:sz="4" w:space="0" w:color="auto"/>
              <w:left w:val="single" w:sz="4" w:space="0" w:color="auto"/>
              <w:bottom w:val="single" w:sz="4" w:space="0" w:color="auto"/>
              <w:right w:val="single" w:sz="4" w:space="0" w:color="auto"/>
            </w:tcBorders>
          </w:tcPr>
          <w:p w14:paraId="34C9A94C" w14:textId="5E7AD3F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37708AB2" w14:textId="2923CE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85B071" w14:textId="5DB22D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CEE0D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31F13DB" w14:textId="77777777" w:rsidTr="00A723BE">
        <w:tc>
          <w:tcPr>
            <w:tcW w:w="1423" w:type="dxa"/>
            <w:tcBorders>
              <w:top w:val="single" w:sz="4" w:space="0" w:color="auto"/>
              <w:left w:val="single" w:sz="4" w:space="0" w:color="auto"/>
              <w:bottom w:val="single" w:sz="4" w:space="0" w:color="auto"/>
              <w:right w:val="single" w:sz="4" w:space="0" w:color="auto"/>
            </w:tcBorders>
          </w:tcPr>
          <w:p w14:paraId="2D7FFCC6" w14:textId="5A496B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R4-2114435</w:t>
            </w:r>
          </w:p>
        </w:tc>
        <w:tc>
          <w:tcPr>
            <w:tcW w:w="2681" w:type="dxa"/>
            <w:tcBorders>
              <w:top w:val="single" w:sz="4" w:space="0" w:color="auto"/>
              <w:left w:val="single" w:sz="4" w:space="0" w:color="auto"/>
              <w:bottom w:val="single" w:sz="4" w:space="0" w:color="auto"/>
              <w:right w:val="single" w:sz="4" w:space="0" w:color="auto"/>
            </w:tcBorders>
          </w:tcPr>
          <w:p w14:paraId="2211167E" w14:textId="4DA8881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04989C18" w14:textId="557A62E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DA900A9" w14:textId="5332063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78B393A" w14:textId="41268B2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400EFE14" w14:textId="77777777" w:rsidTr="00A723BE">
        <w:tc>
          <w:tcPr>
            <w:tcW w:w="1423" w:type="dxa"/>
            <w:tcBorders>
              <w:top w:val="single" w:sz="4" w:space="0" w:color="auto"/>
              <w:left w:val="single" w:sz="4" w:space="0" w:color="auto"/>
              <w:bottom w:val="single" w:sz="4" w:space="0" w:color="auto"/>
              <w:right w:val="single" w:sz="4" w:space="0" w:color="auto"/>
            </w:tcBorders>
          </w:tcPr>
          <w:p w14:paraId="048AE89D" w14:textId="1A36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R4-2114111</w:t>
            </w:r>
          </w:p>
        </w:tc>
        <w:tc>
          <w:tcPr>
            <w:tcW w:w="2681" w:type="dxa"/>
            <w:tcBorders>
              <w:top w:val="single" w:sz="4" w:space="0" w:color="auto"/>
              <w:left w:val="single" w:sz="4" w:space="0" w:color="auto"/>
              <w:bottom w:val="single" w:sz="4" w:space="0" w:color="auto"/>
              <w:right w:val="single" w:sz="4" w:space="0" w:color="auto"/>
            </w:tcBorders>
          </w:tcPr>
          <w:p w14:paraId="600A7D1D" w14:textId="2B1D2B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R16</w:t>
            </w:r>
          </w:p>
        </w:tc>
        <w:tc>
          <w:tcPr>
            <w:tcW w:w="1418" w:type="dxa"/>
            <w:tcBorders>
              <w:top w:val="single" w:sz="4" w:space="0" w:color="auto"/>
              <w:left w:val="single" w:sz="4" w:space="0" w:color="auto"/>
              <w:bottom w:val="single" w:sz="4" w:space="0" w:color="auto"/>
              <w:right w:val="single" w:sz="4" w:space="0" w:color="auto"/>
            </w:tcBorders>
          </w:tcPr>
          <w:p w14:paraId="0D6EB694" w14:textId="192AAC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B5EF499" w14:textId="152FB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DA9190"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BADD677" w14:textId="77777777" w:rsidTr="00A723BE">
        <w:tc>
          <w:tcPr>
            <w:tcW w:w="1423" w:type="dxa"/>
            <w:tcBorders>
              <w:top w:val="single" w:sz="4" w:space="0" w:color="auto"/>
              <w:left w:val="single" w:sz="4" w:space="0" w:color="auto"/>
              <w:bottom w:val="single" w:sz="4" w:space="0" w:color="auto"/>
              <w:right w:val="single" w:sz="4" w:space="0" w:color="auto"/>
            </w:tcBorders>
          </w:tcPr>
          <w:p w14:paraId="0FF08C74" w14:textId="170965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R4-2113235</w:t>
            </w:r>
          </w:p>
        </w:tc>
        <w:tc>
          <w:tcPr>
            <w:tcW w:w="2681" w:type="dxa"/>
            <w:tcBorders>
              <w:top w:val="single" w:sz="4" w:space="0" w:color="auto"/>
              <w:left w:val="single" w:sz="4" w:space="0" w:color="auto"/>
              <w:bottom w:val="single" w:sz="4" w:space="0" w:color="auto"/>
              <w:right w:val="single" w:sz="4" w:space="0" w:color="auto"/>
            </w:tcBorders>
          </w:tcPr>
          <w:p w14:paraId="1A48F5E4" w14:textId="5E9069E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C0DE4B2" w14:textId="653AF0B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C0B7BB2" w14:textId="2131B9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R4-2114435</w:t>
            </w:r>
          </w:p>
        </w:tc>
        <w:tc>
          <w:tcPr>
            <w:tcW w:w="1698" w:type="dxa"/>
            <w:tcBorders>
              <w:top w:val="single" w:sz="4" w:space="0" w:color="auto"/>
              <w:left w:val="single" w:sz="4" w:space="0" w:color="auto"/>
              <w:bottom w:val="single" w:sz="4" w:space="0" w:color="auto"/>
              <w:right w:val="single" w:sz="4" w:space="0" w:color="auto"/>
            </w:tcBorders>
          </w:tcPr>
          <w:p w14:paraId="1F953F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E5D0911" w14:textId="77777777" w:rsidTr="00A723BE">
        <w:tc>
          <w:tcPr>
            <w:tcW w:w="1423" w:type="dxa"/>
            <w:tcBorders>
              <w:top w:val="single" w:sz="4" w:space="0" w:color="auto"/>
              <w:left w:val="single" w:sz="4" w:space="0" w:color="auto"/>
              <w:bottom w:val="single" w:sz="4" w:space="0" w:color="auto"/>
              <w:right w:val="single" w:sz="4" w:space="0" w:color="auto"/>
            </w:tcBorders>
          </w:tcPr>
          <w:p w14:paraId="4BA2BF9E" w14:textId="5231BA2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R4-2113468</w:t>
            </w:r>
          </w:p>
        </w:tc>
        <w:tc>
          <w:tcPr>
            <w:tcW w:w="2681" w:type="dxa"/>
            <w:tcBorders>
              <w:top w:val="single" w:sz="4" w:space="0" w:color="auto"/>
              <w:left w:val="single" w:sz="4" w:space="0" w:color="auto"/>
              <w:bottom w:val="single" w:sz="4" w:space="0" w:color="auto"/>
              <w:right w:val="single" w:sz="4" w:space="0" w:color="auto"/>
            </w:tcBorders>
          </w:tcPr>
          <w:p w14:paraId="3D9DDE66" w14:textId="58BF30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random access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C69CC43" w14:textId="39A434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1CE250B" w14:textId="6B8A658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6FF6D4" w14:textId="3765C9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Souce to be updated as Ericsson, Huawei, Hisilicon</w:t>
            </w:r>
          </w:p>
        </w:tc>
      </w:tr>
      <w:tr w:rsidR="001E3A17" w:rsidRPr="001E3A17" w14:paraId="6222AB69" w14:textId="77777777" w:rsidTr="00A723BE">
        <w:tc>
          <w:tcPr>
            <w:tcW w:w="1423" w:type="dxa"/>
            <w:tcBorders>
              <w:top w:val="single" w:sz="4" w:space="0" w:color="auto"/>
              <w:left w:val="single" w:sz="4" w:space="0" w:color="auto"/>
              <w:bottom w:val="single" w:sz="4" w:space="0" w:color="auto"/>
              <w:right w:val="single" w:sz="4" w:space="0" w:color="auto"/>
            </w:tcBorders>
          </w:tcPr>
          <w:p w14:paraId="302A32E6" w14:textId="6716CB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R4-2114113</w:t>
            </w:r>
          </w:p>
        </w:tc>
        <w:tc>
          <w:tcPr>
            <w:tcW w:w="2681" w:type="dxa"/>
            <w:tcBorders>
              <w:top w:val="single" w:sz="4" w:space="0" w:color="auto"/>
              <w:left w:val="single" w:sz="4" w:space="0" w:color="auto"/>
              <w:bottom w:val="single" w:sz="4" w:space="0" w:color="auto"/>
              <w:right w:val="single" w:sz="4" w:space="0" w:color="auto"/>
            </w:tcBorders>
          </w:tcPr>
          <w:p w14:paraId="5DEF8189" w14:textId="7096B1C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R16</w:t>
            </w:r>
          </w:p>
        </w:tc>
        <w:tc>
          <w:tcPr>
            <w:tcW w:w="1418" w:type="dxa"/>
            <w:tcBorders>
              <w:top w:val="single" w:sz="4" w:space="0" w:color="auto"/>
              <w:left w:val="single" w:sz="4" w:space="0" w:color="auto"/>
              <w:bottom w:val="single" w:sz="4" w:space="0" w:color="auto"/>
              <w:right w:val="single" w:sz="4" w:space="0" w:color="auto"/>
            </w:tcBorders>
          </w:tcPr>
          <w:p w14:paraId="484958C2" w14:textId="602EDB6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40DEEB36" w14:textId="00A332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R4-2113468</w:t>
            </w:r>
          </w:p>
        </w:tc>
        <w:tc>
          <w:tcPr>
            <w:tcW w:w="1698" w:type="dxa"/>
            <w:tcBorders>
              <w:top w:val="single" w:sz="4" w:space="0" w:color="auto"/>
              <w:left w:val="single" w:sz="4" w:space="0" w:color="auto"/>
              <w:bottom w:val="single" w:sz="4" w:space="0" w:color="auto"/>
              <w:right w:val="single" w:sz="4" w:space="0" w:color="auto"/>
            </w:tcBorders>
          </w:tcPr>
          <w:p w14:paraId="42F23D3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5DCE0318" w14:textId="77777777" w:rsidTr="00A723BE">
        <w:tc>
          <w:tcPr>
            <w:tcW w:w="1423" w:type="dxa"/>
            <w:tcBorders>
              <w:top w:val="single" w:sz="4" w:space="0" w:color="auto"/>
              <w:left w:val="single" w:sz="4" w:space="0" w:color="auto"/>
              <w:bottom w:val="single" w:sz="4" w:space="0" w:color="auto"/>
              <w:right w:val="single" w:sz="4" w:space="0" w:color="auto"/>
            </w:tcBorders>
          </w:tcPr>
          <w:p w14:paraId="08C88829" w14:textId="4359A24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R4-2114437</w:t>
            </w:r>
          </w:p>
        </w:tc>
        <w:tc>
          <w:tcPr>
            <w:tcW w:w="2681" w:type="dxa"/>
            <w:tcBorders>
              <w:top w:val="single" w:sz="4" w:space="0" w:color="auto"/>
              <w:left w:val="single" w:sz="4" w:space="0" w:color="auto"/>
              <w:bottom w:val="single" w:sz="4" w:space="0" w:color="auto"/>
              <w:right w:val="single" w:sz="4" w:space="0" w:color="auto"/>
            </w:tcBorders>
          </w:tcPr>
          <w:p w14:paraId="101C420F" w14:textId="60B399F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271EFB47" w14:textId="6525A1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A9A8900" w14:textId="6FA106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Merged to R4-2114115 </w:t>
            </w:r>
          </w:p>
        </w:tc>
        <w:tc>
          <w:tcPr>
            <w:tcW w:w="1698" w:type="dxa"/>
            <w:tcBorders>
              <w:top w:val="single" w:sz="4" w:space="0" w:color="auto"/>
              <w:left w:val="single" w:sz="4" w:space="0" w:color="auto"/>
              <w:bottom w:val="single" w:sz="4" w:space="0" w:color="auto"/>
              <w:right w:val="single" w:sz="4" w:space="0" w:color="auto"/>
            </w:tcBorders>
          </w:tcPr>
          <w:p w14:paraId="4586C20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4AED7D6" w14:textId="77777777" w:rsidTr="00A723BE">
        <w:tc>
          <w:tcPr>
            <w:tcW w:w="1423" w:type="dxa"/>
            <w:tcBorders>
              <w:top w:val="single" w:sz="4" w:space="0" w:color="auto"/>
              <w:left w:val="single" w:sz="4" w:space="0" w:color="auto"/>
              <w:bottom w:val="single" w:sz="4" w:space="0" w:color="auto"/>
              <w:right w:val="single" w:sz="4" w:space="0" w:color="auto"/>
            </w:tcBorders>
          </w:tcPr>
          <w:p w14:paraId="65DED3C1" w14:textId="729B17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R4-2114115</w:t>
            </w:r>
          </w:p>
        </w:tc>
        <w:tc>
          <w:tcPr>
            <w:tcW w:w="2681" w:type="dxa"/>
            <w:tcBorders>
              <w:top w:val="single" w:sz="4" w:space="0" w:color="auto"/>
              <w:left w:val="single" w:sz="4" w:space="0" w:color="auto"/>
              <w:bottom w:val="single" w:sz="4" w:space="0" w:color="auto"/>
              <w:right w:val="single" w:sz="4" w:space="0" w:color="auto"/>
            </w:tcBorders>
          </w:tcPr>
          <w:p w14:paraId="306E726C" w14:textId="42D0B76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182874E0" w14:textId="5C1998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3186E78" w14:textId="5D05FA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B52DB2B" w14:textId="497670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w:t>
            </w:r>
          </w:p>
        </w:tc>
      </w:tr>
      <w:tr w:rsidR="001E3A17" w:rsidRPr="001E3A17" w14:paraId="428922D6" w14:textId="77777777" w:rsidTr="00A723BE">
        <w:tc>
          <w:tcPr>
            <w:tcW w:w="1423" w:type="dxa"/>
            <w:tcBorders>
              <w:top w:val="single" w:sz="4" w:space="0" w:color="auto"/>
              <w:left w:val="single" w:sz="4" w:space="0" w:color="auto"/>
              <w:bottom w:val="single" w:sz="4" w:space="0" w:color="auto"/>
              <w:right w:val="single" w:sz="4" w:space="0" w:color="auto"/>
            </w:tcBorders>
          </w:tcPr>
          <w:p w14:paraId="5D499C93" w14:textId="220A4C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R4-2114439</w:t>
            </w:r>
          </w:p>
        </w:tc>
        <w:tc>
          <w:tcPr>
            <w:tcW w:w="2681" w:type="dxa"/>
            <w:tcBorders>
              <w:top w:val="single" w:sz="4" w:space="0" w:color="auto"/>
              <w:left w:val="single" w:sz="4" w:space="0" w:color="auto"/>
              <w:bottom w:val="single" w:sz="4" w:space="0" w:color="auto"/>
              <w:right w:val="single" w:sz="4" w:space="0" w:color="auto"/>
            </w:tcBorders>
          </w:tcPr>
          <w:p w14:paraId="6C088D2A" w14:textId="00302A6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1F1C7554" w14:textId="52D6E55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CDCEBD" w14:textId="192A12F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80FD7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CD1A904" w14:textId="77777777" w:rsidTr="00A723BE">
        <w:tc>
          <w:tcPr>
            <w:tcW w:w="1423" w:type="dxa"/>
            <w:tcBorders>
              <w:top w:val="single" w:sz="4" w:space="0" w:color="auto"/>
              <w:left w:val="single" w:sz="4" w:space="0" w:color="auto"/>
              <w:bottom w:val="single" w:sz="4" w:space="0" w:color="auto"/>
              <w:right w:val="single" w:sz="4" w:space="0" w:color="auto"/>
            </w:tcBorders>
          </w:tcPr>
          <w:p w14:paraId="06514284" w14:textId="124DE6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R4-2114117</w:t>
            </w:r>
          </w:p>
        </w:tc>
        <w:tc>
          <w:tcPr>
            <w:tcW w:w="2681" w:type="dxa"/>
            <w:tcBorders>
              <w:top w:val="single" w:sz="4" w:space="0" w:color="auto"/>
              <w:left w:val="single" w:sz="4" w:space="0" w:color="auto"/>
              <w:bottom w:val="single" w:sz="4" w:space="0" w:color="auto"/>
              <w:right w:val="single" w:sz="4" w:space="0" w:color="auto"/>
            </w:tcBorders>
          </w:tcPr>
          <w:p w14:paraId="767170EE" w14:textId="519D2DE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R16</w:t>
            </w:r>
          </w:p>
        </w:tc>
        <w:tc>
          <w:tcPr>
            <w:tcW w:w="1418" w:type="dxa"/>
            <w:tcBorders>
              <w:top w:val="single" w:sz="4" w:space="0" w:color="auto"/>
              <w:left w:val="single" w:sz="4" w:space="0" w:color="auto"/>
              <w:bottom w:val="single" w:sz="4" w:space="0" w:color="auto"/>
              <w:right w:val="single" w:sz="4" w:space="0" w:color="auto"/>
            </w:tcBorders>
          </w:tcPr>
          <w:p w14:paraId="79065664" w14:textId="15F6DD6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32D24F5" w14:textId="3A993E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EF6A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520D57" w14:textId="77777777" w:rsidTr="00A723BE">
        <w:tc>
          <w:tcPr>
            <w:tcW w:w="1423" w:type="dxa"/>
            <w:tcBorders>
              <w:top w:val="single" w:sz="4" w:space="0" w:color="auto"/>
              <w:left w:val="single" w:sz="4" w:space="0" w:color="auto"/>
              <w:bottom w:val="single" w:sz="4" w:space="0" w:color="auto"/>
              <w:right w:val="single" w:sz="4" w:space="0" w:color="auto"/>
            </w:tcBorders>
          </w:tcPr>
          <w:p w14:paraId="51F45353" w14:textId="40D689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R4-2114119</w:t>
            </w:r>
          </w:p>
        </w:tc>
        <w:tc>
          <w:tcPr>
            <w:tcW w:w="2681" w:type="dxa"/>
            <w:tcBorders>
              <w:top w:val="single" w:sz="4" w:space="0" w:color="auto"/>
              <w:left w:val="single" w:sz="4" w:space="0" w:color="auto"/>
              <w:bottom w:val="single" w:sz="4" w:space="0" w:color="auto"/>
              <w:right w:val="single" w:sz="4" w:space="0" w:color="auto"/>
            </w:tcBorders>
          </w:tcPr>
          <w:p w14:paraId="252D7244" w14:textId="016833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PSCell addition and release for NR-U R16</w:t>
            </w:r>
          </w:p>
        </w:tc>
        <w:tc>
          <w:tcPr>
            <w:tcW w:w="1418" w:type="dxa"/>
            <w:tcBorders>
              <w:top w:val="single" w:sz="4" w:space="0" w:color="auto"/>
              <w:left w:val="single" w:sz="4" w:space="0" w:color="auto"/>
              <w:bottom w:val="single" w:sz="4" w:space="0" w:color="auto"/>
              <w:right w:val="single" w:sz="4" w:space="0" w:color="auto"/>
            </w:tcBorders>
          </w:tcPr>
          <w:p w14:paraId="5B856FBF" w14:textId="15934F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291CD272" w14:textId="4F6E66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51C234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1311E6" w14:textId="77777777" w:rsidTr="00A723BE">
        <w:tc>
          <w:tcPr>
            <w:tcW w:w="1423" w:type="dxa"/>
            <w:tcBorders>
              <w:top w:val="single" w:sz="4" w:space="0" w:color="auto"/>
              <w:left w:val="single" w:sz="4" w:space="0" w:color="auto"/>
              <w:bottom w:val="single" w:sz="4" w:space="0" w:color="auto"/>
              <w:right w:val="single" w:sz="4" w:space="0" w:color="auto"/>
            </w:tcBorders>
          </w:tcPr>
          <w:p w14:paraId="5476AA6F" w14:textId="50A273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R4-2114172</w:t>
            </w:r>
          </w:p>
        </w:tc>
        <w:tc>
          <w:tcPr>
            <w:tcW w:w="2681" w:type="dxa"/>
            <w:tcBorders>
              <w:top w:val="single" w:sz="4" w:space="0" w:color="auto"/>
              <w:left w:val="single" w:sz="4" w:space="0" w:color="auto"/>
              <w:bottom w:val="single" w:sz="4" w:space="0" w:color="auto"/>
              <w:right w:val="single" w:sz="4" w:space="0" w:color="auto"/>
            </w:tcBorders>
          </w:tcPr>
          <w:p w14:paraId="67754714" w14:textId="033F8C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DraftCR (R16)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1934B38B" w14:textId="38069E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5D896D8" w14:textId="71031E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1F8A8D" w14:textId="1FC0C2C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 Nokia, Shanghai Bell</w:t>
            </w:r>
          </w:p>
        </w:tc>
      </w:tr>
      <w:tr w:rsidR="001E3A17" w:rsidRPr="001E3A17" w14:paraId="6D5FBF2B" w14:textId="77777777" w:rsidTr="00A723BE">
        <w:tc>
          <w:tcPr>
            <w:tcW w:w="1423" w:type="dxa"/>
            <w:tcBorders>
              <w:top w:val="single" w:sz="4" w:space="0" w:color="auto"/>
              <w:left w:val="single" w:sz="4" w:space="0" w:color="auto"/>
              <w:bottom w:val="single" w:sz="4" w:space="0" w:color="auto"/>
              <w:right w:val="single" w:sz="4" w:space="0" w:color="auto"/>
            </w:tcBorders>
          </w:tcPr>
          <w:p w14:paraId="47A211CF" w14:textId="0D35D53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R4-2114121</w:t>
            </w:r>
          </w:p>
        </w:tc>
        <w:tc>
          <w:tcPr>
            <w:tcW w:w="2681" w:type="dxa"/>
            <w:tcBorders>
              <w:top w:val="single" w:sz="4" w:space="0" w:color="auto"/>
              <w:left w:val="single" w:sz="4" w:space="0" w:color="auto"/>
              <w:bottom w:val="single" w:sz="4" w:space="0" w:color="auto"/>
              <w:right w:val="single" w:sz="4" w:space="0" w:color="auto"/>
            </w:tcBorders>
          </w:tcPr>
          <w:p w14:paraId="2F920B4A" w14:textId="6540D3A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R16</w:t>
            </w:r>
          </w:p>
        </w:tc>
        <w:tc>
          <w:tcPr>
            <w:tcW w:w="1418" w:type="dxa"/>
            <w:tcBorders>
              <w:top w:val="single" w:sz="4" w:space="0" w:color="auto"/>
              <w:left w:val="single" w:sz="4" w:space="0" w:color="auto"/>
              <w:bottom w:val="single" w:sz="4" w:space="0" w:color="auto"/>
              <w:right w:val="single" w:sz="4" w:space="0" w:color="auto"/>
            </w:tcBorders>
          </w:tcPr>
          <w:p w14:paraId="10C7EE9A" w14:textId="03057F0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1193FD1" w14:textId="04E5C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20B22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AC4FB56" w14:textId="77777777" w:rsidTr="00A723BE">
        <w:tc>
          <w:tcPr>
            <w:tcW w:w="1423" w:type="dxa"/>
            <w:tcBorders>
              <w:top w:val="single" w:sz="4" w:space="0" w:color="auto"/>
              <w:left w:val="single" w:sz="4" w:space="0" w:color="auto"/>
              <w:bottom w:val="single" w:sz="4" w:space="0" w:color="auto"/>
              <w:right w:val="single" w:sz="4" w:space="0" w:color="auto"/>
            </w:tcBorders>
          </w:tcPr>
          <w:p w14:paraId="30CAB3C6" w14:textId="61EACF2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R4-2113238</w:t>
            </w:r>
          </w:p>
        </w:tc>
        <w:tc>
          <w:tcPr>
            <w:tcW w:w="2681" w:type="dxa"/>
            <w:tcBorders>
              <w:top w:val="single" w:sz="4" w:space="0" w:color="auto"/>
              <w:left w:val="single" w:sz="4" w:space="0" w:color="auto"/>
              <w:bottom w:val="single" w:sz="4" w:space="0" w:color="auto"/>
              <w:right w:val="single" w:sz="4" w:space="0" w:color="auto"/>
            </w:tcBorders>
          </w:tcPr>
          <w:p w14:paraId="6B5F6D4C" w14:textId="081A253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46F0E98E" w14:textId="6E12C0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33CCA9F" w14:textId="607251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6E360E0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52A2794" w14:textId="77777777" w:rsidTr="00A723BE">
        <w:tc>
          <w:tcPr>
            <w:tcW w:w="1423" w:type="dxa"/>
            <w:tcBorders>
              <w:top w:val="single" w:sz="4" w:space="0" w:color="auto"/>
              <w:left w:val="single" w:sz="4" w:space="0" w:color="auto"/>
              <w:bottom w:val="single" w:sz="4" w:space="0" w:color="auto"/>
              <w:right w:val="single" w:sz="4" w:space="0" w:color="auto"/>
            </w:tcBorders>
          </w:tcPr>
          <w:p w14:paraId="5B09493C" w14:textId="3D3CFE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R4-2114170</w:t>
            </w:r>
          </w:p>
        </w:tc>
        <w:tc>
          <w:tcPr>
            <w:tcW w:w="2681" w:type="dxa"/>
            <w:tcBorders>
              <w:top w:val="single" w:sz="4" w:space="0" w:color="auto"/>
              <w:left w:val="single" w:sz="4" w:space="0" w:color="auto"/>
              <w:bottom w:val="single" w:sz="4" w:space="0" w:color="auto"/>
              <w:right w:val="single" w:sz="4" w:space="0" w:color="auto"/>
            </w:tcBorders>
          </w:tcPr>
          <w:p w14:paraId="0E4B5A64" w14:textId="68004F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DraftCR (R16)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7BD76EC3" w14:textId="6EFFA77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2C13723" w14:textId="60C7E3E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96CFCC7" w14:textId="6F7F22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523824E1" w14:textId="77777777" w:rsidTr="00A723BE">
        <w:tc>
          <w:tcPr>
            <w:tcW w:w="1423" w:type="dxa"/>
            <w:tcBorders>
              <w:top w:val="single" w:sz="4" w:space="0" w:color="auto"/>
              <w:left w:val="single" w:sz="4" w:space="0" w:color="auto"/>
              <w:bottom w:val="single" w:sz="4" w:space="0" w:color="auto"/>
              <w:right w:val="single" w:sz="4" w:space="0" w:color="auto"/>
            </w:tcBorders>
          </w:tcPr>
          <w:p w14:paraId="2C582224" w14:textId="4EEB9A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R4-2113465 (Cat-A)</w:t>
            </w:r>
          </w:p>
        </w:tc>
        <w:tc>
          <w:tcPr>
            <w:tcW w:w="2681" w:type="dxa"/>
            <w:tcBorders>
              <w:top w:val="single" w:sz="4" w:space="0" w:color="auto"/>
              <w:left w:val="single" w:sz="4" w:space="0" w:color="auto"/>
              <w:bottom w:val="single" w:sz="4" w:space="0" w:color="auto"/>
              <w:right w:val="single" w:sz="4" w:space="0" w:color="auto"/>
            </w:tcBorders>
          </w:tcPr>
          <w:p w14:paraId="4C228D61" w14:textId="3F9E03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49694F5" w14:textId="2BE841D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DD6938" w14:textId="0831FA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1A90F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9BEA5AA" w14:textId="77777777" w:rsidTr="00A723BE">
        <w:tc>
          <w:tcPr>
            <w:tcW w:w="1423" w:type="dxa"/>
            <w:tcBorders>
              <w:top w:val="single" w:sz="4" w:space="0" w:color="auto"/>
              <w:left w:val="single" w:sz="4" w:space="0" w:color="auto"/>
              <w:bottom w:val="single" w:sz="4" w:space="0" w:color="auto"/>
              <w:right w:val="single" w:sz="4" w:space="0" w:color="auto"/>
            </w:tcBorders>
          </w:tcPr>
          <w:p w14:paraId="6B06747D" w14:textId="21E66B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R4-2114104 (Cat-A)</w:t>
            </w:r>
          </w:p>
        </w:tc>
        <w:tc>
          <w:tcPr>
            <w:tcW w:w="2681" w:type="dxa"/>
            <w:tcBorders>
              <w:top w:val="single" w:sz="4" w:space="0" w:color="auto"/>
              <w:left w:val="single" w:sz="4" w:space="0" w:color="auto"/>
              <w:bottom w:val="single" w:sz="4" w:space="0" w:color="auto"/>
              <w:right w:val="single" w:sz="4" w:space="0" w:color="auto"/>
            </w:tcBorders>
          </w:tcPr>
          <w:p w14:paraId="71AFC695" w14:textId="1FC78F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R17</w:t>
            </w:r>
          </w:p>
        </w:tc>
        <w:tc>
          <w:tcPr>
            <w:tcW w:w="1418" w:type="dxa"/>
            <w:tcBorders>
              <w:top w:val="single" w:sz="4" w:space="0" w:color="auto"/>
              <w:left w:val="single" w:sz="4" w:space="0" w:color="auto"/>
              <w:bottom w:val="single" w:sz="4" w:space="0" w:color="auto"/>
              <w:right w:val="single" w:sz="4" w:space="0" w:color="auto"/>
            </w:tcBorders>
          </w:tcPr>
          <w:p w14:paraId="7F6246F9" w14:textId="45D386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849C09B" w14:textId="5EDF950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06EE7C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53C55" w14:textId="77777777" w:rsidTr="00A723BE">
        <w:tc>
          <w:tcPr>
            <w:tcW w:w="1423" w:type="dxa"/>
            <w:tcBorders>
              <w:top w:val="single" w:sz="4" w:space="0" w:color="auto"/>
              <w:left w:val="single" w:sz="4" w:space="0" w:color="auto"/>
              <w:bottom w:val="single" w:sz="4" w:space="0" w:color="auto"/>
              <w:right w:val="single" w:sz="4" w:space="0" w:color="auto"/>
            </w:tcBorders>
          </w:tcPr>
          <w:p w14:paraId="745E00F8" w14:textId="52B838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R4-2113229 (Cat-A)</w:t>
            </w:r>
          </w:p>
        </w:tc>
        <w:tc>
          <w:tcPr>
            <w:tcW w:w="2681" w:type="dxa"/>
            <w:tcBorders>
              <w:top w:val="single" w:sz="4" w:space="0" w:color="auto"/>
              <w:left w:val="single" w:sz="4" w:space="0" w:color="auto"/>
              <w:bottom w:val="single" w:sz="4" w:space="0" w:color="auto"/>
              <w:right w:val="single" w:sz="4" w:space="0" w:color="auto"/>
            </w:tcBorders>
          </w:tcPr>
          <w:p w14:paraId="555830D0" w14:textId="006926D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33558C2E" w14:textId="5D02AE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EF9AC6" w14:textId="4AEBC7D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118482" w14:textId="525EB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25B173A4" w14:textId="77777777" w:rsidTr="00A723BE">
        <w:tc>
          <w:tcPr>
            <w:tcW w:w="1423" w:type="dxa"/>
            <w:tcBorders>
              <w:top w:val="single" w:sz="4" w:space="0" w:color="auto"/>
              <w:left w:val="single" w:sz="4" w:space="0" w:color="auto"/>
              <w:bottom w:val="single" w:sz="4" w:space="0" w:color="auto"/>
              <w:right w:val="single" w:sz="4" w:space="0" w:color="auto"/>
            </w:tcBorders>
          </w:tcPr>
          <w:p w14:paraId="19F27D4B" w14:textId="23AE0F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R4-2114080 (Cat-A)</w:t>
            </w:r>
          </w:p>
        </w:tc>
        <w:tc>
          <w:tcPr>
            <w:tcW w:w="2681" w:type="dxa"/>
            <w:tcBorders>
              <w:top w:val="single" w:sz="4" w:space="0" w:color="auto"/>
              <w:left w:val="single" w:sz="4" w:space="0" w:color="auto"/>
              <w:bottom w:val="single" w:sz="4" w:space="0" w:color="auto"/>
              <w:right w:val="single" w:sz="4" w:space="0" w:color="auto"/>
            </w:tcBorders>
          </w:tcPr>
          <w:p w14:paraId="06BD5AED" w14:textId="67A01D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2955DDD0" w14:textId="04A36F5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E2B3260" w14:textId="0CF3A6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A38877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46BCFF49" w14:textId="77777777" w:rsidTr="00A723BE">
        <w:tc>
          <w:tcPr>
            <w:tcW w:w="1423" w:type="dxa"/>
            <w:tcBorders>
              <w:top w:val="single" w:sz="4" w:space="0" w:color="auto"/>
              <w:left w:val="single" w:sz="4" w:space="0" w:color="auto"/>
              <w:bottom w:val="single" w:sz="4" w:space="0" w:color="auto"/>
              <w:right w:val="single" w:sz="4" w:space="0" w:color="auto"/>
            </w:tcBorders>
          </w:tcPr>
          <w:p w14:paraId="719930A6" w14:textId="5B9A7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R4-2114106 (Cat-A)</w:t>
            </w:r>
          </w:p>
        </w:tc>
        <w:tc>
          <w:tcPr>
            <w:tcW w:w="2681" w:type="dxa"/>
            <w:tcBorders>
              <w:top w:val="single" w:sz="4" w:space="0" w:color="auto"/>
              <w:left w:val="single" w:sz="4" w:space="0" w:color="auto"/>
              <w:bottom w:val="single" w:sz="4" w:space="0" w:color="auto"/>
              <w:right w:val="single" w:sz="4" w:space="0" w:color="auto"/>
            </w:tcBorders>
          </w:tcPr>
          <w:p w14:paraId="1CEC3AA1" w14:textId="50959AB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2D9202BD" w14:textId="165E68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57FD4BD" w14:textId="3EE2A62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4114CD3" w14:textId="180C7F2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w:t>
            </w:r>
          </w:p>
        </w:tc>
      </w:tr>
      <w:tr w:rsidR="001E3A17" w:rsidRPr="001E3A17" w14:paraId="7D177FEF" w14:textId="77777777" w:rsidTr="00A723BE">
        <w:tc>
          <w:tcPr>
            <w:tcW w:w="1423" w:type="dxa"/>
            <w:tcBorders>
              <w:top w:val="single" w:sz="4" w:space="0" w:color="auto"/>
              <w:left w:val="single" w:sz="4" w:space="0" w:color="auto"/>
              <w:bottom w:val="single" w:sz="4" w:space="0" w:color="auto"/>
              <w:right w:val="single" w:sz="4" w:space="0" w:color="auto"/>
            </w:tcBorders>
          </w:tcPr>
          <w:p w14:paraId="3AB89EC6" w14:textId="0993FA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R4-2114079 (Cat-A)</w:t>
            </w:r>
          </w:p>
        </w:tc>
        <w:tc>
          <w:tcPr>
            <w:tcW w:w="2681" w:type="dxa"/>
            <w:tcBorders>
              <w:top w:val="single" w:sz="4" w:space="0" w:color="auto"/>
              <w:left w:val="single" w:sz="4" w:space="0" w:color="auto"/>
              <w:bottom w:val="single" w:sz="4" w:space="0" w:color="auto"/>
              <w:right w:val="single" w:sz="4" w:space="0" w:color="auto"/>
            </w:tcBorders>
          </w:tcPr>
          <w:p w14:paraId="57AFF7D5" w14:textId="0CF6F7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14C3816B" w14:textId="797EF00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B48B3F3" w14:textId="15CC32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F2C2F1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626141D" w14:textId="77777777" w:rsidTr="00A723BE">
        <w:tc>
          <w:tcPr>
            <w:tcW w:w="1423" w:type="dxa"/>
            <w:tcBorders>
              <w:top w:val="single" w:sz="4" w:space="0" w:color="auto"/>
              <w:left w:val="single" w:sz="4" w:space="0" w:color="auto"/>
              <w:bottom w:val="single" w:sz="4" w:space="0" w:color="auto"/>
              <w:right w:val="single" w:sz="4" w:space="0" w:color="auto"/>
            </w:tcBorders>
          </w:tcPr>
          <w:p w14:paraId="69AFE4BB" w14:textId="4DDE4B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R4-2114108 (Cat-A)</w:t>
            </w:r>
          </w:p>
        </w:tc>
        <w:tc>
          <w:tcPr>
            <w:tcW w:w="2681" w:type="dxa"/>
            <w:tcBorders>
              <w:top w:val="single" w:sz="4" w:space="0" w:color="auto"/>
              <w:left w:val="single" w:sz="4" w:space="0" w:color="auto"/>
              <w:bottom w:val="single" w:sz="4" w:space="0" w:color="auto"/>
              <w:right w:val="single" w:sz="4" w:space="0" w:color="auto"/>
            </w:tcBorders>
          </w:tcPr>
          <w:p w14:paraId="1BE6C7DB" w14:textId="6407FE5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R17</w:t>
            </w:r>
          </w:p>
        </w:tc>
        <w:tc>
          <w:tcPr>
            <w:tcW w:w="1418" w:type="dxa"/>
            <w:tcBorders>
              <w:top w:val="single" w:sz="4" w:space="0" w:color="auto"/>
              <w:left w:val="single" w:sz="4" w:space="0" w:color="auto"/>
              <w:bottom w:val="single" w:sz="4" w:space="0" w:color="auto"/>
              <w:right w:val="single" w:sz="4" w:space="0" w:color="auto"/>
            </w:tcBorders>
          </w:tcPr>
          <w:p w14:paraId="7F8DE1F0" w14:textId="21B5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121BC09" w14:textId="3E4029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63764E3" w14:textId="3E7FF1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w:t>
            </w:r>
          </w:p>
        </w:tc>
      </w:tr>
      <w:tr w:rsidR="001E3A17" w:rsidRPr="001E3A17" w14:paraId="75F050C3" w14:textId="77777777" w:rsidTr="00A723BE">
        <w:tc>
          <w:tcPr>
            <w:tcW w:w="1423" w:type="dxa"/>
            <w:tcBorders>
              <w:top w:val="single" w:sz="4" w:space="0" w:color="auto"/>
              <w:left w:val="single" w:sz="4" w:space="0" w:color="auto"/>
              <w:bottom w:val="single" w:sz="4" w:space="0" w:color="auto"/>
              <w:right w:val="single" w:sz="4" w:space="0" w:color="auto"/>
            </w:tcBorders>
          </w:tcPr>
          <w:p w14:paraId="3232DEE0" w14:textId="1F57332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R4-2113231 (Cat-A)</w:t>
            </w:r>
          </w:p>
        </w:tc>
        <w:tc>
          <w:tcPr>
            <w:tcW w:w="2681" w:type="dxa"/>
            <w:tcBorders>
              <w:top w:val="single" w:sz="4" w:space="0" w:color="auto"/>
              <w:left w:val="single" w:sz="4" w:space="0" w:color="auto"/>
              <w:bottom w:val="single" w:sz="4" w:space="0" w:color="auto"/>
              <w:right w:val="single" w:sz="4" w:space="0" w:color="auto"/>
            </w:tcBorders>
          </w:tcPr>
          <w:p w14:paraId="649D0752" w14:textId="6F52A2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772ECDB8" w14:textId="50311D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997127D" w14:textId="073E2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3AD2EF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A3A9A16" w14:textId="77777777" w:rsidTr="00A723BE">
        <w:tc>
          <w:tcPr>
            <w:tcW w:w="1423" w:type="dxa"/>
            <w:tcBorders>
              <w:top w:val="single" w:sz="4" w:space="0" w:color="auto"/>
              <w:left w:val="single" w:sz="4" w:space="0" w:color="auto"/>
              <w:bottom w:val="single" w:sz="4" w:space="0" w:color="auto"/>
              <w:right w:val="single" w:sz="4" w:space="0" w:color="auto"/>
            </w:tcBorders>
          </w:tcPr>
          <w:p w14:paraId="58F20289" w14:textId="353626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R4-2114434 (Cat-A)</w:t>
            </w:r>
          </w:p>
        </w:tc>
        <w:tc>
          <w:tcPr>
            <w:tcW w:w="2681" w:type="dxa"/>
            <w:tcBorders>
              <w:top w:val="single" w:sz="4" w:space="0" w:color="auto"/>
              <w:left w:val="single" w:sz="4" w:space="0" w:color="auto"/>
              <w:bottom w:val="single" w:sz="4" w:space="0" w:color="auto"/>
              <w:right w:val="single" w:sz="4" w:space="0" w:color="auto"/>
            </w:tcBorders>
          </w:tcPr>
          <w:p w14:paraId="5758293F" w14:textId="7967DF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6C3329CE" w14:textId="20E6590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1D7AE77" w14:textId="3FF192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4CAAA0" w14:textId="317C94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Huawei, Hisilicon</w:t>
            </w:r>
          </w:p>
        </w:tc>
      </w:tr>
      <w:tr w:rsidR="001E3A17" w:rsidRPr="001E3A17" w14:paraId="7335416E" w14:textId="77777777" w:rsidTr="00A723BE">
        <w:tc>
          <w:tcPr>
            <w:tcW w:w="1423" w:type="dxa"/>
            <w:tcBorders>
              <w:top w:val="single" w:sz="4" w:space="0" w:color="auto"/>
              <w:left w:val="single" w:sz="4" w:space="0" w:color="auto"/>
              <w:bottom w:val="single" w:sz="4" w:space="0" w:color="auto"/>
              <w:right w:val="single" w:sz="4" w:space="0" w:color="auto"/>
            </w:tcBorders>
          </w:tcPr>
          <w:p w14:paraId="15BFB43C" w14:textId="5D1C00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R4-2114110 (Cat-A)</w:t>
            </w:r>
          </w:p>
        </w:tc>
        <w:tc>
          <w:tcPr>
            <w:tcW w:w="2681" w:type="dxa"/>
            <w:tcBorders>
              <w:top w:val="single" w:sz="4" w:space="0" w:color="auto"/>
              <w:left w:val="single" w:sz="4" w:space="0" w:color="auto"/>
              <w:bottom w:val="single" w:sz="4" w:space="0" w:color="auto"/>
              <w:right w:val="single" w:sz="4" w:space="0" w:color="auto"/>
            </w:tcBorders>
          </w:tcPr>
          <w:p w14:paraId="76721DF6" w14:textId="1646B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R17</w:t>
            </w:r>
          </w:p>
        </w:tc>
        <w:tc>
          <w:tcPr>
            <w:tcW w:w="1418" w:type="dxa"/>
            <w:tcBorders>
              <w:top w:val="single" w:sz="4" w:space="0" w:color="auto"/>
              <w:left w:val="single" w:sz="4" w:space="0" w:color="auto"/>
              <w:bottom w:val="single" w:sz="4" w:space="0" w:color="auto"/>
              <w:right w:val="single" w:sz="4" w:space="0" w:color="auto"/>
            </w:tcBorders>
          </w:tcPr>
          <w:p w14:paraId="12F4611A" w14:textId="32C367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443DEA4D" w14:textId="0D54D6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6526D3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CC3127" w14:textId="77777777" w:rsidTr="00A723BE">
        <w:tc>
          <w:tcPr>
            <w:tcW w:w="1423" w:type="dxa"/>
            <w:tcBorders>
              <w:top w:val="single" w:sz="4" w:space="0" w:color="auto"/>
              <w:left w:val="single" w:sz="4" w:space="0" w:color="auto"/>
              <w:bottom w:val="single" w:sz="4" w:space="0" w:color="auto"/>
              <w:right w:val="single" w:sz="4" w:space="0" w:color="auto"/>
            </w:tcBorders>
          </w:tcPr>
          <w:p w14:paraId="44E70CB2" w14:textId="36869BE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R4-2113233 (Cat-A)</w:t>
            </w:r>
          </w:p>
        </w:tc>
        <w:tc>
          <w:tcPr>
            <w:tcW w:w="2681" w:type="dxa"/>
            <w:tcBorders>
              <w:top w:val="single" w:sz="4" w:space="0" w:color="auto"/>
              <w:left w:val="single" w:sz="4" w:space="0" w:color="auto"/>
              <w:bottom w:val="single" w:sz="4" w:space="0" w:color="auto"/>
              <w:right w:val="single" w:sz="4" w:space="0" w:color="auto"/>
            </w:tcBorders>
          </w:tcPr>
          <w:p w14:paraId="6EDECFEB" w14:textId="6518CF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74DB609B" w14:textId="03DF49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F160C6D" w14:textId="28049E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BE77DA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973AE0E" w14:textId="77777777" w:rsidTr="00A723BE">
        <w:tc>
          <w:tcPr>
            <w:tcW w:w="1423" w:type="dxa"/>
            <w:tcBorders>
              <w:top w:val="single" w:sz="4" w:space="0" w:color="auto"/>
              <w:left w:val="single" w:sz="4" w:space="0" w:color="auto"/>
              <w:bottom w:val="single" w:sz="4" w:space="0" w:color="auto"/>
              <w:right w:val="single" w:sz="4" w:space="0" w:color="auto"/>
            </w:tcBorders>
          </w:tcPr>
          <w:p w14:paraId="7B90BDF5" w14:textId="35E911A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R4-2114436 (Cat-A)</w:t>
            </w:r>
          </w:p>
        </w:tc>
        <w:tc>
          <w:tcPr>
            <w:tcW w:w="2681" w:type="dxa"/>
            <w:tcBorders>
              <w:top w:val="single" w:sz="4" w:space="0" w:color="auto"/>
              <w:left w:val="single" w:sz="4" w:space="0" w:color="auto"/>
              <w:bottom w:val="single" w:sz="4" w:space="0" w:color="auto"/>
              <w:right w:val="single" w:sz="4" w:space="0" w:color="auto"/>
            </w:tcBorders>
          </w:tcPr>
          <w:p w14:paraId="7AD44980" w14:textId="4955E5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3D14AA1D" w14:textId="7F6503F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CCEE2B1" w14:textId="6155C12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7DB7712" w14:textId="31E06F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5905AD4A" w14:textId="77777777" w:rsidTr="00A723BE">
        <w:tc>
          <w:tcPr>
            <w:tcW w:w="1423" w:type="dxa"/>
            <w:tcBorders>
              <w:top w:val="single" w:sz="4" w:space="0" w:color="auto"/>
              <w:left w:val="single" w:sz="4" w:space="0" w:color="auto"/>
              <w:bottom w:val="single" w:sz="4" w:space="0" w:color="auto"/>
              <w:right w:val="single" w:sz="4" w:space="0" w:color="auto"/>
            </w:tcBorders>
          </w:tcPr>
          <w:p w14:paraId="5E8C8A3B" w14:textId="49D5CD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R4-2114112 (Cat-A)</w:t>
            </w:r>
          </w:p>
        </w:tc>
        <w:tc>
          <w:tcPr>
            <w:tcW w:w="2681" w:type="dxa"/>
            <w:tcBorders>
              <w:top w:val="single" w:sz="4" w:space="0" w:color="auto"/>
              <w:left w:val="single" w:sz="4" w:space="0" w:color="auto"/>
              <w:bottom w:val="single" w:sz="4" w:space="0" w:color="auto"/>
              <w:right w:val="single" w:sz="4" w:space="0" w:color="auto"/>
            </w:tcBorders>
          </w:tcPr>
          <w:p w14:paraId="509FF19E" w14:textId="2A4988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R17</w:t>
            </w:r>
          </w:p>
        </w:tc>
        <w:tc>
          <w:tcPr>
            <w:tcW w:w="1418" w:type="dxa"/>
            <w:tcBorders>
              <w:top w:val="single" w:sz="4" w:space="0" w:color="auto"/>
              <w:left w:val="single" w:sz="4" w:space="0" w:color="auto"/>
              <w:bottom w:val="single" w:sz="4" w:space="0" w:color="auto"/>
              <w:right w:val="single" w:sz="4" w:space="0" w:color="auto"/>
            </w:tcBorders>
          </w:tcPr>
          <w:p w14:paraId="230521BA" w14:textId="620BAE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6EBA28E" w14:textId="751F3F9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8C7EE1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D4FC4" w14:textId="77777777" w:rsidTr="00A723BE">
        <w:tc>
          <w:tcPr>
            <w:tcW w:w="1423" w:type="dxa"/>
            <w:tcBorders>
              <w:top w:val="single" w:sz="4" w:space="0" w:color="auto"/>
              <w:left w:val="single" w:sz="4" w:space="0" w:color="auto"/>
              <w:bottom w:val="single" w:sz="4" w:space="0" w:color="auto"/>
              <w:right w:val="single" w:sz="4" w:space="0" w:color="auto"/>
            </w:tcBorders>
          </w:tcPr>
          <w:p w14:paraId="30B03E00" w14:textId="0889C4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R4-2113236 (Cat-A)</w:t>
            </w:r>
          </w:p>
        </w:tc>
        <w:tc>
          <w:tcPr>
            <w:tcW w:w="2681" w:type="dxa"/>
            <w:tcBorders>
              <w:top w:val="single" w:sz="4" w:space="0" w:color="auto"/>
              <w:left w:val="single" w:sz="4" w:space="0" w:color="auto"/>
              <w:bottom w:val="single" w:sz="4" w:space="0" w:color="auto"/>
              <w:right w:val="single" w:sz="4" w:space="0" w:color="auto"/>
            </w:tcBorders>
          </w:tcPr>
          <w:p w14:paraId="74475DF7" w14:textId="284377F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0ECB002" w14:textId="3F5D9A3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329307E" w14:textId="04F304C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E361DA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61B10C" w14:textId="77777777" w:rsidTr="00A723BE">
        <w:tc>
          <w:tcPr>
            <w:tcW w:w="1423" w:type="dxa"/>
            <w:tcBorders>
              <w:top w:val="single" w:sz="4" w:space="0" w:color="auto"/>
              <w:left w:val="single" w:sz="4" w:space="0" w:color="auto"/>
              <w:bottom w:val="single" w:sz="4" w:space="0" w:color="auto"/>
              <w:right w:val="single" w:sz="4" w:space="0" w:color="auto"/>
            </w:tcBorders>
          </w:tcPr>
          <w:p w14:paraId="5CDF6D53" w14:textId="40D20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R4-2113469 (Cat-A)</w:t>
            </w:r>
          </w:p>
        </w:tc>
        <w:tc>
          <w:tcPr>
            <w:tcW w:w="2681" w:type="dxa"/>
            <w:tcBorders>
              <w:top w:val="single" w:sz="4" w:space="0" w:color="auto"/>
              <w:left w:val="single" w:sz="4" w:space="0" w:color="auto"/>
              <w:bottom w:val="single" w:sz="4" w:space="0" w:color="auto"/>
              <w:right w:val="single" w:sz="4" w:space="0" w:color="auto"/>
            </w:tcBorders>
          </w:tcPr>
          <w:p w14:paraId="0271F80D" w14:textId="55A48C9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random access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945B79A" w14:textId="24B1ADC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2A18795" w14:textId="4F659F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9DB3A8A" w14:textId="08B1B3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Souce to be updated as Ericsson, Huawei, Hisilicon</w:t>
            </w:r>
          </w:p>
        </w:tc>
      </w:tr>
      <w:tr w:rsidR="001E3A17" w:rsidRPr="001E3A17" w14:paraId="56D19D3A" w14:textId="77777777" w:rsidTr="00A723BE">
        <w:tc>
          <w:tcPr>
            <w:tcW w:w="1423" w:type="dxa"/>
            <w:tcBorders>
              <w:top w:val="single" w:sz="4" w:space="0" w:color="auto"/>
              <w:left w:val="single" w:sz="4" w:space="0" w:color="auto"/>
              <w:bottom w:val="single" w:sz="4" w:space="0" w:color="auto"/>
              <w:right w:val="single" w:sz="4" w:space="0" w:color="auto"/>
            </w:tcBorders>
          </w:tcPr>
          <w:p w14:paraId="2B4F0DF0" w14:textId="428990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R4-2114114 (Cat-A)</w:t>
            </w:r>
          </w:p>
        </w:tc>
        <w:tc>
          <w:tcPr>
            <w:tcW w:w="2681" w:type="dxa"/>
            <w:tcBorders>
              <w:top w:val="single" w:sz="4" w:space="0" w:color="auto"/>
              <w:left w:val="single" w:sz="4" w:space="0" w:color="auto"/>
              <w:bottom w:val="single" w:sz="4" w:space="0" w:color="auto"/>
              <w:right w:val="single" w:sz="4" w:space="0" w:color="auto"/>
            </w:tcBorders>
          </w:tcPr>
          <w:p w14:paraId="12D66BE9" w14:textId="328648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R17</w:t>
            </w:r>
          </w:p>
        </w:tc>
        <w:tc>
          <w:tcPr>
            <w:tcW w:w="1418" w:type="dxa"/>
            <w:tcBorders>
              <w:top w:val="single" w:sz="4" w:space="0" w:color="auto"/>
              <w:left w:val="single" w:sz="4" w:space="0" w:color="auto"/>
              <w:bottom w:val="single" w:sz="4" w:space="0" w:color="auto"/>
              <w:right w:val="single" w:sz="4" w:space="0" w:color="auto"/>
            </w:tcBorders>
          </w:tcPr>
          <w:p w14:paraId="46F67434" w14:textId="649CBE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7D4CF52" w14:textId="6C3D4E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Withdrawn </w:t>
            </w:r>
          </w:p>
        </w:tc>
        <w:tc>
          <w:tcPr>
            <w:tcW w:w="1698" w:type="dxa"/>
            <w:tcBorders>
              <w:top w:val="single" w:sz="4" w:space="0" w:color="auto"/>
              <w:left w:val="single" w:sz="4" w:space="0" w:color="auto"/>
              <w:bottom w:val="single" w:sz="4" w:space="0" w:color="auto"/>
              <w:right w:val="single" w:sz="4" w:space="0" w:color="auto"/>
            </w:tcBorders>
          </w:tcPr>
          <w:p w14:paraId="3A22743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F5BCD25" w14:textId="77777777" w:rsidTr="00A723BE">
        <w:tc>
          <w:tcPr>
            <w:tcW w:w="1423" w:type="dxa"/>
            <w:tcBorders>
              <w:top w:val="single" w:sz="4" w:space="0" w:color="auto"/>
              <w:left w:val="single" w:sz="4" w:space="0" w:color="auto"/>
              <w:bottom w:val="single" w:sz="4" w:space="0" w:color="auto"/>
              <w:right w:val="single" w:sz="4" w:space="0" w:color="auto"/>
            </w:tcBorders>
          </w:tcPr>
          <w:p w14:paraId="54EED4B1" w14:textId="7FD9FA4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R4-2114438 (Cat-A)</w:t>
            </w:r>
          </w:p>
        </w:tc>
        <w:tc>
          <w:tcPr>
            <w:tcW w:w="2681" w:type="dxa"/>
            <w:tcBorders>
              <w:top w:val="single" w:sz="4" w:space="0" w:color="auto"/>
              <w:left w:val="single" w:sz="4" w:space="0" w:color="auto"/>
              <w:bottom w:val="single" w:sz="4" w:space="0" w:color="auto"/>
              <w:right w:val="single" w:sz="4" w:space="0" w:color="auto"/>
            </w:tcBorders>
          </w:tcPr>
          <w:p w14:paraId="696264F6" w14:textId="6864518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7EC82953" w14:textId="6B98CE7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FE64DEF" w14:textId="603548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2148C289"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C8EF984" w14:textId="77777777" w:rsidTr="00A723BE">
        <w:tc>
          <w:tcPr>
            <w:tcW w:w="1423" w:type="dxa"/>
            <w:tcBorders>
              <w:top w:val="single" w:sz="4" w:space="0" w:color="auto"/>
              <w:left w:val="single" w:sz="4" w:space="0" w:color="auto"/>
              <w:bottom w:val="single" w:sz="4" w:space="0" w:color="auto"/>
              <w:right w:val="single" w:sz="4" w:space="0" w:color="auto"/>
            </w:tcBorders>
          </w:tcPr>
          <w:p w14:paraId="0FB48AC4" w14:textId="0406F6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R4-2114116 (Cat-A)</w:t>
            </w:r>
          </w:p>
        </w:tc>
        <w:tc>
          <w:tcPr>
            <w:tcW w:w="2681" w:type="dxa"/>
            <w:tcBorders>
              <w:top w:val="single" w:sz="4" w:space="0" w:color="auto"/>
              <w:left w:val="single" w:sz="4" w:space="0" w:color="auto"/>
              <w:bottom w:val="single" w:sz="4" w:space="0" w:color="auto"/>
              <w:right w:val="single" w:sz="4" w:space="0" w:color="auto"/>
            </w:tcBorders>
          </w:tcPr>
          <w:p w14:paraId="1C3C37AE" w14:textId="1A2593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4D30C3B6" w14:textId="2E9536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2D0EB1E" w14:textId="2D5C9DC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3D8BB1D" w14:textId="551D50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w:t>
            </w:r>
          </w:p>
        </w:tc>
      </w:tr>
      <w:tr w:rsidR="001E3A17" w:rsidRPr="001E3A17" w14:paraId="2EEA10AE" w14:textId="77777777" w:rsidTr="00A723BE">
        <w:tc>
          <w:tcPr>
            <w:tcW w:w="1423" w:type="dxa"/>
            <w:tcBorders>
              <w:top w:val="single" w:sz="4" w:space="0" w:color="auto"/>
              <w:left w:val="single" w:sz="4" w:space="0" w:color="auto"/>
              <w:bottom w:val="single" w:sz="4" w:space="0" w:color="auto"/>
              <w:right w:val="single" w:sz="4" w:space="0" w:color="auto"/>
            </w:tcBorders>
          </w:tcPr>
          <w:p w14:paraId="15DCC971" w14:textId="648EB1A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R4-2114440 (Cat-A)</w:t>
            </w:r>
          </w:p>
        </w:tc>
        <w:tc>
          <w:tcPr>
            <w:tcW w:w="2681" w:type="dxa"/>
            <w:tcBorders>
              <w:top w:val="single" w:sz="4" w:space="0" w:color="auto"/>
              <w:left w:val="single" w:sz="4" w:space="0" w:color="auto"/>
              <w:bottom w:val="single" w:sz="4" w:space="0" w:color="auto"/>
              <w:right w:val="single" w:sz="4" w:space="0" w:color="auto"/>
            </w:tcBorders>
          </w:tcPr>
          <w:p w14:paraId="5228B550" w14:textId="5142810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7EC09FEA" w14:textId="7F5DB5B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EC3DCC1" w14:textId="49107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AF89E9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018DCC2" w14:textId="77777777" w:rsidTr="00A723BE">
        <w:tc>
          <w:tcPr>
            <w:tcW w:w="1423" w:type="dxa"/>
            <w:tcBorders>
              <w:top w:val="single" w:sz="4" w:space="0" w:color="auto"/>
              <w:left w:val="single" w:sz="4" w:space="0" w:color="auto"/>
              <w:bottom w:val="single" w:sz="4" w:space="0" w:color="auto"/>
              <w:right w:val="single" w:sz="4" w:space="0" w:color="auto"/>
            </w:tcBorders>
          </w:tcPr>
          <w:p w14:paraId="0BDDF3C4" w14:textId="44D9CEF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R4-2114118 (Cat-A)</w:t>
            </w:r>
          </w:p>
        </w:tc>
        <w:tc>
          <w:tcPr>
            <w:tcW w:w="2681" w:type="dxa"/>
            <w:tcBorders>
              <w:top w:val="single" w:sz="4" w:space="0" w:color="auto"/>
              <w:left w:val="single" w:sz="4" w:space="0" w:color="auto"/>
              <w:bottom w:val="single" w:sz="4" w:space="0" w:color="auto"/>
              <w:right w:val="single" w:sz="4" w:space="0" w:color="auto"/>
            </w:tcBorders>
          </w:tcPr>
          <w:p w14:paraId="5CDD5362" w14:textId="72E51D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R17</w:t>
            </w:r>
          </w:p>
        </w:tc>
        <w:tc>
          <w:tcPr>
            <w:tcW w:w="1418" w:type="dxa"/>
            <w:tcBorders>
              <w:top w:val="single" w:sz="4" w:space="0" w:color="auto"/>
              <w:left w:val="single" w:sz="4" w:space="0" w:color="auto"/>
              <w:bottom w:val="single" w:sz="4" w:space="0" w:color="auto"/>
              <w:right w:val="single" w:sz="4" w:space="0" w:color="auto"/>
            </w:tcBorders>
          </w:tcPr>
          <w:p w14:paraId="31D4C4BF" w14:textId="5AA07D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4A8CADAD" w14:textId="59ED93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EF9AF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33DB849" w14:textId="77777777" w:rsidTr="00A723BE">
        <w:tc>
          <w:tcPr>
            <w:tcW w:w="1423" w:type="dxa"/>
            <w:tcBorders>
              <w:top w:val="single" w:sz="4" w:space="0" w:color="auto"/>
              <w:left w:val="single" w:sz="4" w:space="0" w:color="auto"/>
              <w:bottom w:val="single" w:sz="4" w:space="0" w:color="auto"/>
              <w:right w:val="single" w:sz="4" w:space="0" w:color="auto"/>
            </w:tcBorders>
          </w:tcPr>
          <w:p w14:paraId="33D534CD" w14:textId="21D3BA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R4-2114120 (Cat-A)</w:t>
            </w:r>
          </w:p>
        </w:tc>
        <w:tc>
          <w:tcPr>
            <w:tcW w:w="2681" w:type="dxa"/>
            <w:tcBorders>
              <w:top w:val="single" w:sz="4" w:space="0" w:color="auto"/>
              <w:left w:val="single" w:sz="4" w:space="0" w:color="auto"/>
              <w:bottom w:val="single" w:sz="4" w:space="0" w:color="auto"/>
              <w:right w:val="single" w:sz="4" w:space="0" w:color="auto"/>
            </w:tcBorders>
          </w:tcPr>
          <w:p w14:paraId="1557714B" w14:textId="52A04B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PSCell addition and release for NR-U R17</w:t>
            </w:r>
          </w:p>
        </w:tc>
        <w:tc>
          <w:tcPr>
            <w:tcW w:w="1418" w:type="dxa"/>
            <w:tcBorders>
              <w:top w:val="single" w:sz="4" w:space="0" w:color="auto"/>
              <w:left w:val="single" w:sz="4" w:space="0" w:color="auto"/>
              <w:bottom w:val="single" w:sz="4" w:space="0" w:color="auto"/>
              <w:right w:val="single" w:sz="4" w:space="0" w:color="auto"/>
            </w:tcBorders>
          </w:tcPr>
          <w:p w14:paraId="56A21566" w14:textId="6A882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231BCB04" w14:textId="05A5F22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C480D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CDEFC47" w14:textId="77777777" w:rsidTr="00A723BE">
        <w:tc>
          <w:tcPr>
            <w:tcW w:w="1423" w:type="dxa"/>
            <w:tcBorders>
              <w:top w:val="single" w:sz="4" w:space="0" w:color="auto"/>
              <w:left w:val="single" w:sz="4" w:space="0" w:color="auto"/>
              <w:bottom w:val="single" w:sz="4" w:space="0" w:color="auto"/>
              <w:right w:val="single" w:sz="4" w:space="0" w:color="auto"/>
            </w:tcBorders>
          </w:tcPr>
          <w:p w14:paraId="00EBB988" w14:textId="3180E5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R4-2114173 (Cat-A)</w:t>
            </w:r>
          </w:p>
        </w:tc>
        <w:tc>
          <w:tcPr>
            <w:tcW w:w="2681" w:type="dxa"/>
            <w:tcBorders>
              <w:top w:val="single" w:sz="4" w:space="0" w:color="auto"/>
              <w:left w:val="single" w:sz="4" w:space="0" w:color="auto"/>
              <w:bottom w:val="single" w:sz="4" w:space="0" w:color="auto"/>
              <w:right w:val="single" w:sz="4" w:space="0" w:color="auto"/>
            </w:tcBorders>
          </w:tcPr>
          <w:p w14:paraId="6E394502" w14:textId="38FA7B7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DraftCR (R17)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26195D2F" w14:textId="7C5F957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618920A" w14:textId="79F4EA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7A76BC9" w14:textId="43DA604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Huawei, Hisilicon, Ericsson, Nokia, Shanghai Bell</w:t>
            </w:r>
          </w:p>
        </w:tc>
      </w:tr>
      <w:tr w:rsidR="001E3A17" w:rsidRPr="001E3A17" w14:paraId="4E495E0B" w14:textId="77777777" w:rsidTr="00A723BE">
        <w:tc>
          <w:tcPr>
            <w:tcW w:w="1423" w:type="dxa"/>
            <w:tcBorders>
              <w:top w:val="single" w:sz="4" w:space="0" w:color="auto"/>
              <w:left w:val="single" w:sz="4" w:space="0" w:color="auto"/>
              <w:bottom w:val="single" w:sz="4" w:space="0" w:color="auto"/>
              <w:right w:val="single" w:sz="4" w:space="0" w:color="auto"/>
            </w:tcBorders>
          </w:tcPr>
          <w:p w14:paraId="17523D25" w14:textId="6FA99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R4-2114122 (Cat-A)</w:t>
            </w:r>
          </w:p>
        </w:tc>
        <w:tc>
          <w:tcPr>
            <w:tcW w:w="2681" w:type="dxa"/>
            <w:tcBorders>
              <w:top w:val="single" w:sz="4" w:space="0" w:color="auto"/>
              <w:left w:val="single" w:sz="4" w:space="0" w:color="auto"/>
              <w:bottom w:val="single" w:sz="4" w:space="0" w:color="auto"/>
              <w:right w:val="single" w:sz="4" w:space="0" w:color="auto"/>
            </w:tcBorders>
          </w:tcPr>
          <w:p w14:paraId="490077A7" w14:textId="596B9E8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R17</w:t>
            </w:r>
          </w:p>
        </w:tc>
        <w:tc>
          <w:tcPr>
            <w:tcW w:w="1418" w:type="dxa"/>
            <w:tcBorders>
              <w:top w:val="single" w:sz="4" w:space="0" w:color="auto"/>
              <w:left w:val="single" w:sz="4" w:space="0" w:color="auto"/>
              <w:bottom w:val="single" w:sz="4" w:space="0" w:color="auto"/>
              <w:right w:val="single" w:sz="4" w:space="0" w:color="auto"/>
            </w:tcBorders>
          </w:tcPr>
          <w:p w14:paraId="31FB18E3" w14:textId="10AC7C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8F6806E" w14:textId="442E38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3A9A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02BFF11" w14:textId="77777777" w:rsidTr="00A723BE">
        <w:tc>
          <w:tcPr>
            <w:tcW w:w="1423" w:type="dxa"/>
            <w:tcBorders>
              <w:top w:val="single" w:sz="4" w:space="0" w:color="auto"/>
              <w:left w:val="single" w:sz="4" w:space="0" w:color="auto"/>
              <w:bottom w:val="single" w:sz="4" w:space="0" w:color="auto"/>
              <w:right w:val="single" w:sz="4" w:space="0" w:color="auto"/>
            </w:tcBorders>
          </w:tcPr>
          <w:p w14:paraId="28251116" w14:textId="12E51B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R4-2113239 (Cat-A)</w:t>
            </w:r>
          </w:p>
        </w:tc>
        <w:tc>
          <w:tcPr>
            <w:tcW w:w="2681" w:type="dxa"/>
            <w:tcBorders>
              <w:top w:val="single" w:sz="4" w:space="0" w:color="auto"/>
              <w:left w:val="single" w:sz="4" w:space="0" w:color="auto"/>
              <w:bottom w:val="single" w:sz="4" w:space="0" w:color="auto"/>
              <w:right w:val="single" w:sz="4" w:space="0" w:color="auto"/>
            </w:tcBorders>
          </w:tcPr>
          <w:p w14:paraId="310D5322" w14:textId="7A6946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673B0688" w14:textId="33C8DFD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E767EAC" w14:textId="3C4128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2E682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ED81866" w14:textId="77777777" w:rsidTr="00A723BE">
        <w:tc>
          <w:tcPr>
            <w:tcW w:w="1423" w:type="dxa"/>
            <w:tcBorders>
              <w:top w:val="single" w:sz="4" w:space="0" w:color="auto"/>
              <w:left w:val="single" w:sz="4" w:space="0" w:color="auto"/>
              <w:bottom w:val="single" w:sz="4" w:space="0" w:color="auto"/>
              <w:right w:val="single" w:sz="4" w:space="0" w:color="auto"/>
            </w:tcBorders>
          </w:tcPr>
          <w:p w14:paraId="4A7ACAFD" w14:textId="032CD2C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R4-2114171 (Cat-A)</w:t>
            </w:r>
          </w:p>
        </w:tc>
        <w:tc>
          <w:tcPr>
            <w:tcW w:w="2681" w:type="dxa"/>
            <w:tcBorders>
              <w:top w:val="single" w:sz="4" w:space="0" w:color="auto"/>
              <w:left w:val="single" w:sz="4" w:space="0" w:color="auto"/>
              <w:bottom w:val="single" w:sz="4" w:space="0" w:color="auto"/>
              <w:right w:val="single" w:sz="4" w:space="0" w:color="auto"/>
            </w:tcBorders>
          </w:tcPr>
          <w:p w14:paraId="63CA3AA7" w14:textId="699FE2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DraftCR (R17)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60390457" w14:textId="35CDCF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668581F" w14:textId="339DAB2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0960EB" w14:textId="42BCC31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77777777" w:rsidR="004C329B" w:rsidRDefault="004C329B"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436EA1A4" w14:textId="67D687E0" w:rsidR="001E3A17" w:rsidRDefault="001E3A17" w:rsidP="001E3A17">
      <w:pPr>
        <w:rPr>
          <w:rFonts w:ascii="Arial" w:hAnsi="Arial" w:cs="Arial"/>
          <w:b/>
          <w:sz w:val="24"/>
        </w:rPr>
      </w:pPr>
      <w:r>
        <w:rPr>
          <w:rFonts w:ascii="Arial" w:hAnsi="Arial" w:cs="Arial"/>
          <w:b/>
          <w:color w:val="0000FF"/>
          <w:sz w:val="24"/>
          <w:u w:val="thick"/>
        </w:rPr>
        <w:t>R4-2115286</w:t>
      </w:r>
      <w:r w:rsidRPr="00944C49">
        <w:rPr>
          <w:b/>
          <w:lang w:val="en-US" w:eastAsia="zh-CN"/>
        </w:rPr>
        <w:tab/>
      </w:r>
      <w:r w:rsidRPr="001E3A17">
        <w:rPr>
          <w:rFonts w:ascii="Arial" w:hAnsi="Arial" w:cs="Arial"/>
          <w:b/>
          <w:sz w:val="24"/>
        </w:rPr>
        <w:t>WF on NR-U RRM performance requirements</w:t>
      </w:r>
    </w:p>
    <w:p w14:paraId="063BD97D" w14:textId="02FC281C" w:rsidR="001E3A17" w:rsidRDefault="001E3A17" w:rsidP="001E3A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E3A17">
        <w:rPr>
          <w:i/>
        </w:rPr>
        <w:t>Nokia, Nokia Shanghai Bell</w:t>
      </w:r>
    </w:p>
    <w:p w14:paraId="411339C5" w14:textId="77777777" w:rsidR="001E3A17" w:rsidRPr="00944C49" w:rsidRDefault="001E3A17" w:rsidP="001E3A17">
      <w:pPr>
        <w:rPr>
          <w:rFonts w:ascii="Arial" w:hAnsi="Arial" w:cs="Arial"/>
          <w:b/>
          <w:lang w:val="en-US" w:eastAsia="zh-CN"/>
        </w:rPr>
      </w:pPr>
      <w:r w:rsidRPr="00944C49">
        <w:rPr>
          <w:rFonts w:ascii="Arial" w:hAnsi="Arial" w:cs="Arial"/>
          <w:b/>
          <w:lang w:val="en-US" w:eastAsia="zh-CN"/>
        </w:rPr>
        <w:t xml:space="preserve">Abstract: </w:t>
      </w:r>
    </w:p>
    <w:p w14:paraId="199C1E99" w14:textId="77777777" w:rsidR="001E3A17" w:rsidRDefault="001E3A17" w:rsidP="001E3A17">
      <w:pPr>
        <w:rPr>
          <w:rFonts w:ascii="Arial" w:hAnsi="Arial" w:cs="Arial"/>
          <w:b/>
          <w:lang w:val="en-US" w:eastAsia="zh-CN"/>
        </w:rPr>
      </w:pPr>
      <w:r w:rsidRPr="00944C49">
        <w:rPr>
          <w:rFonts w:ascii="Arial" w:hAnsi="Arial" w:cs="Arial"/>
          <w:b/>
          <w:lang w:val="en-US" w:eastAsia="zh-CN"/>
        </w:rPr>
        <w:t xml:space="preserve">Discussion: </w:t>
      </w:r>
    </w:p>
    <w:p w14:paraId="199D2707" w14:textId="154E99DE" w:rsidR="004C329B" w:rsidRDefault="001E3A17" w:rsidP="001E3A1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EEFDC0" w14:textId="77777777" w:rsidR="004C329B" w:rsidRDefault="004C329B" w:rsidP="004C329B">
      <w:r>
        <w:t>================================================================================</w:t>
      </w:r>
    </w:p>
    <w:p w14:paraId="3CA404EB" w14:textId="77777777" w:rsidR="004C329B" w:rsidRPr="00D541F3" w:rsidRDefault="004C329B" w:rsidP="00D541F3"/>
    <w:p w14:paraId="3C572A13" w14:textId="77777777" w:rsidR="003C2426" w:rsidRDefault="003C2426" w:rsidP="003C2426">
      <w:pPr>
        <w:pStyle w:val="Heading6"/>
      </w:pPr>
      <w:bookmarkStart w:id="50" w:name="_Toc79760019"/>
      <w:bookmarkStart w:id="51" w:name="_Toc79760784"/>
      <w:r>
        <w:t>6.1.1.6.1</w:t>
      </w:r>
      <w:r>
        <w:tab/>
        <w:t>General</w:t>
      </w:r>
      <w:bookmarkEnd w:id="50"/>
      <w:bookmarkEnd w:id="51"/>
    </w:p>
    <w:p w14:paraId="76F5F051" w14:textId="77777777" w:rsidR="003C2426" w:rsidRDefault="003C2426" w:rsidP="003C2426">
      <w:pPr>
        <w:pStyle w:val="Heading6"/>
      </w:pPr>
      <w:bookmarkStart w:id="52" w:name="_Toc79760020"/>
      <w:bookmarkStart w:id="53" w:name="_Toc79760785"/>
      <w:r>
        <w:t>6.1.1.6.2</w:t>
      </w:r>
      <w:r>
        <w:tab/>
        <w:t>Measurement accuracy requirements</w:t>
      </w:r>
      <w:bookmarkEnd w:id="52"/>
      <w:bookmarkEnd w:id="53"/>
    </w:p>
    <w:p w14:paraId="54115653" w14:textId="77777777" w:rsidR="003C2426" w:rsidRDefault="003C2426" w:rsidP="003C2426">
      <w:pPr>
        <w:pStyle w:val="Heading6"/>
      </w:pPr>
      <w:bookmarkStart w:id="54" w:name="_Toc79760021"/>
      <w:bookmarkStart w:id="55" w:name="_Toc79760786"/>
      <w:r>
        <w:t>6.1.1.6.3</w:t>
      </w:r>
      <w:r>
        <w:tab/>
        <w:t>Test cases</w:t>
      </w:r>
      <w:bookmarkEnd w:id="54"/>
      <w:bookmarkEnd w:id="55"/>
    </w:p>
    <w:p w14:paraId="38299495" w14:textId="77777777" w:rsidR="003C2426" w:rsidRDefault="003C2426" w:rsidP="003C2426">
      <w:pPr>
        <w:pStyle w:val="Heading7"/>
      </w:pPr>
      <w:bookmarkStart w:id="56" w:name="_Toc79760022"/>
      <w:bookmarkStart w:id="57" w:name="_Toc79760787"/>
      <w:r>
        <w:t>6.1.1.6.3.1</w:t>
      </w:r>
      <w:r>
        <w:tab/>
        <w:t>General</w:t>
      </w:r>
      <w:bookmarkEnd w:id="56"/>
      <w:bookmarkEnd w:id="57"/>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A9F5A1" w14:textId="192314F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C9FE4" w14:textId="77777777" w:rsidR="001E3A17" w:rsidRDefault="001E3A17" w:rsidP="003C2426">
      <w:pPr>
        <w:rPr>
          <w:color w:val="993300"/>
          <w:u w:val="single"/>
        </w:rPr>
      </w:pP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35C6150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B208542" w14:textId="77777777" w:rsidR="00C07A1C" w:rsidRDefault="00C07A1C" w:rsidP="003C2426">
      <w:pPr>
        <w:rPr>
          <w:color w:val="993300"/>
          <w:u w:val="single"/>
        </w:rPr>
      </w:pP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3E22BAC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6250B01" w14:textId="77777777" w:rsidR="001E3A17" w:rsidRDefault="001E3A17" w:rsidP="003C2426">
      <w:pPr>
        <w:rPr>
          <w:color w:val="993300"/>
          <w:u w:val="single"/>
        </w:rPr>
      </w:pP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5A3AC444"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B884896" w14:textId="77777777" w:rsidR="001E3A17" w:rsidRDefault="001E3A17" w:rsidP="003C2426">
      <w:pPr>
        <w:rPr>
          <w:color w:val="993300"/>
          <w:u w:val="single"/>
        </w:rPr>
      </w:pP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02CA06A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238AB45D" w14:textId="77777777" w:rsidR="001E3A17" w:rsidRDefault="001E3A17" w:rsidP="003C2426">
      <w:pPr>
        <w:rPr>
          <w:color w:val="993300"/>
          <w:u w:val="single"/>
        </w:rPr>
      </w:pP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BFF480" w14:textId="12F838A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57A134A8" w14:textId="77777777" w:rsidR="001E3A17" w:rsidRDefault="001E3A17" w:rsidP="003C2426">
      <w:pPr>
        <w:rPr>
          <w:color w:val="993300"/>
          <w:u w:val="single"/>
        </w:rPr>
      </w:pP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9C9FB22" w14:textId="41135DD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1F031549" w14:textId="77777777" w:rsidR="001E3A17" w:rsidRDefault="001E3A17" w:rsidP="003C2426">
      <w:pPr>
        <w:rPr>
          <w:color w:val="993300"/>
          <w:u w:val="single"/>
        </w:rPr>
      </w:pPr>
    </w:p>
    <w:p w14:paraId="24B401DF" w14:textId="77777777" w:rsidR="003C2426" w:rsidRDefault="003C2426" w:rsidP="003C2426">
      <w:pPr>
        <w:pStyle w:val="Heading7"/>
      </w:pPr>
      <w:bookmarkStart w:id="58" w:name="_Toc79760023"/>
      <w:bookmarkStart w:id="59" w:name="_Toc79760788"/>
      <w:r>
        <w:t>6.1.1.6.3.2</w:t>
      </w:r>
      <w:r>
        <w:tab/>
        <w:t>RRC IDLE cell re-selection</w:t>
      </w:r>
      <w:bookmarkEnd w:id="58"/>
      <w:bookmarkEnd w:id="59"/>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242086D7" w:rsidR="003C2426" w:rsidRDefault="001E3A17"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0EE1BA54" w14:textId="77777777" w:rsidR="001E3A17" w:rsidRDefault="001E3A17" w:rsidP="003C2426">
      <w:pPr>
        <w:rPr>
          <w:color w:val="993300"/>
          <w:u w:val="single"/>
        </w:rPr>
      </w:pP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0F8B0EB3"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BF90BD" w14:textId="77777777" w:rsidR="001E3A17" w:rsidRDefault="001E3A17" w:rsidP="003C2426">
      <w:pPr>
        <w:rPr>
          <w:color w:val="993300"/>
          <w:u w:val="single"/>
        </w:rPr>
      </w:pP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F51B880" w14:textId="50FD489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R4-2115287 (from R4-2114105).</w:t>
      </w:r>
    </w:p>
    <w:p w14:paraId="11D1D630" w14:textId="1676F6F3" w:rsidR="001E3A17" w:rsidRDefault="001E3A17" w:rsidP="001E3A17">
      <w:pPr>
        <w:rPr>
          <w:rFonts w:ascii="Arial" w:hAnsi="Arial" w:cs="Arial"/>
          <w:b/>
          <w:sz w:val="24"/>
        </w:rPr>
      </w:pPr>
      <w:r>
        <w:rPr>
          <w:rFonts w:ascii="Arial" w:hAnsi="Arial" w:cs="Arial"/>
          <w:b/>
          <w:color w:val="0000FF"/>
          <w:sz w:val="24"/>
        </w:rPr>
        <w:t>R4-2115287</w:t>
      </w:r>
      <w:r>
        <w:rPr>
          <w:rFonts w:ascii="Arial" w:hAnsi="Arial" w:cs="Arial"/>
          <w:b/>
          <w:color w:val="0000FF"/>
          <w:sz w:val="24"/>
        </w:rPr>
        <w:tab/>
      </w:r>
      <w:r>
        <w:rPr>
          <w:rFonts w:ascii="Arial" w:hAnsi="Arial" w:cs="Arial"/>
          <w:b/>
          <w:sz w:val="24"/>
        </w:rPr>
        <w:t>CR on TC of cell reselection for NR-U R16</w:t>
      </w:r>
    </w:p>
    <w:p w14:paraId="3A12A7A2" w14:textId="77777777" w:rsidR="001E3A17" w:rsidRDefault="001E3A17" w:rsidP="001E3A1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8B5D487" w14:textId="089CE201"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970633" w14:textId="77777777" w:rsidR="001E3A17" w:rsidRDefault="001E3A17" w:rsidP="001E3A17">
      <w:pPr>
        <w:rPr>
          <w:color w:val="993300"/>
          <w:u w:val="single"/>
        </w:rPr>
      </w:pP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C754B89" w14:textId="79A4E9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46AA397C" w14:textId="77777777" w:rsidR="00C07A1C" w:rsidRDefault="00C07A1C" w:rsidP="003C2426">
      <w:pPr>
        <w:rPr>
          <w:color w:val="993300"/>
          <w:u w:val="single"/>
        </w:rPr>
      </w:pPr>
    </w:p>
    <w:p w14:paraId="6ADFAA6C" w14:textId="77777777" w:rsidR="003C2426" w:rsidRDefault="003C2426" w:rsidP="003C2426">
      <w:pPr>
        <w:pStyle w:val="Heading7"/>
      </w:pPr>
      <w:bookmarkStart w:id="60" w:name="_Toc79760024"/>
      <w:bookmarkStart w:id="61" w:name="_Toc79760789"/>
      <w:r>
        <w:t>6.1.1.6.3.3</w:t>
      </w:r>
      <w:r>
        <w:tab/>
        <w:t>HO (delay and interruptions)</w:t>
      </w:r>
      <w:bookmarkEnd w:id="60"/>
      <w:bookmarkEnd w:id="61"/>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564609F6"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R4-2115289 (from R4-2113230).</w:t>
      </w:r>
    </w:p>
    <w:p w14:paraId="5DDC492D" w14:textId="06E63D4B" w:rsidR="001E3A17" w:rsidRDefault="001E3A17" w:rsidP="001E3A17">
      <w:pPr>
        <w:rPr>
          <w:rFonts w:ascii="Arial" w:hAnsi="Arial" w:cs="Arial"/>
          <w:b/>
          <w:sz w:val="24"/>
        </w:rPr>
      </w:pPr>
      <w:r>
        <w:rPr>
          <w:rFonts w:ascii="Arial" w:hAnsi="Arial" w:cs="Arial"/>
          <w:b/>
          <w:color w:val="0000FF"/>
          <w:sz w:val="24"/>
        </w:rPr>
        <w:lastRenderedPageBreak/>
        <w:t>R4-2115289</w:t>
      </w:r>
      <w:r>
        <w:rPr>
          <w:rFonts w:ascii="Arial" w:hAnsi="Arial" w:cs="Arial"/>
          <w:b/>
          <w:color w:val="0000FF"/>
          <w:sz w:val="24"/>
        </w:rPr>
        <w:tab/>
      </w:r>
      <w:r>
        <w:rPr>
          <w:rFonts w:ascii="Arial" w:hAnsi="Arial" w:cs="Arial"/>
          <w:b/>
          <w:sz w:val="24"/>
        </w:rPr>
        <w:t>Draft CR Correction of Handover TCs</w:t>
      </w:r>
    </w:p>
    <w:p w14:paraId="66F01EE8" w14:textId="77777777" w:rsidR="001E3A17" w:rsidRDefault="001E3A17" w:rsidP="001E3A1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4DEA923" w14:textId="77777777" w:rsidR="001E3A17" w:rsidRDefault="001E3A17" w:rsidP="001E3A17">
      <w:pPr>
        <w:rPr>
          <w:rFonts w:ascii="Arial" w:hAnsi="Arial" w:cs="Arial"/>
          <w:b/>
        </w:rPr>
      </w:pPr>
      <w:r>
        <w:rPr>
          <w:rFonts w:ascii="Arial" w:hAnsi="Arial" w:cs="Arial"/>
          <w:b/>
        </w:rPr>
        <w:t xml:space="preserve">Abstract: </w:t>
      </w:r>
    </w:p>
    <w:p w14:paraId="0D0B6B0D" w14:textId="77777777" w:rsidR="001E3A17" w:rsidRDefault="001E3A17" w:rsidP="001E3A17">
      <w:r>
        <w:t>Correction of RRM test cases for unlicensed operation.</w:t>
      </w:r>
    </w:p>
    <w:p w14:paraId="0A168234" w14:textId="2AF69269"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505B7D5E" w14:textId="77777777" w:rsidR="001E3A17" w:rsidRDefault="001E3A17" w:rsidP="001E3A17">
      <w:pPr>
        <w:rPr>
          <w:color w:val="993300"/>
          <w:u w:val="single"/>
        </w:rPr>
      </w:pP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58D31C3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5120535" w14:textId="77777777" w:rsidR="001E3A17" w:rsidRDefault="001E3A17" w:rsidP="003C2426">
      <w:pPr>
        <w:rPr>
          <w:color w:val="993300"/>
          <w:u w:val="single"/>
        </w:rPr>
      </w:pP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12225184"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99DFE15" w14:textId="77777777" w:rsidR="001E3A17" w:rsidRDefault="001E3A17" w:rsidP="003C2426">
      <w:pPr>
        <w:rPr>
          <w:color w:val="993300"/>
          <w:u w:val="single"/>
        </w:rPr>
      </w:pP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1F7272CE"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AB07A1" w14:textId="77777777" w:rsidR="001E3A17" w:rsidRDefault="001E3A17" w:rsidP="003C2426">
      <w:pPr>
        <w:rPr>
          <w:color w:val="993300"/>
          <w:u w:val="single"/>
        </w:rPr>
      </w:pP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D1438DD" w14:textId="564F84BA" w:rsidR="003C2426" w:rsidRDefault="001E3A17"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R4-2115288 (from R4-2114107).</w:t>
      </w:r>
    </w:p>
    <w:p w14:paraId="05838366" w14:textId="6EA0A2F8" w:rsidR="001E3A17" w:rsidRDefault="001E3A17" w:rsidP="001E3A17">
      <w:pPr>
        <w:rPr>
          <w:rFonts w:ascii="Arial" w:hAnsi="Arial" w:cs="Arial"/>
          <w:b/>
          <w:sz w:val="24"/>
        </w:rPr>
      </w:pPr>
      <w:r>
        <w:rPr>
          <w:rFonts w:ascii="Arial" w:hAnsi="Arial" w:cs="Arial"/>
          <w:b/>
          <w:color w:val="0000FF"/>
          <w:sz w:val="24"/>
        </w:rPr>
        <w:t>R4-2115288</w:t>
      </w:r>
      <w:r>
        <w:rPr>
          <w:rFonts w:ascii="Arial" w:hAnsi="Arial" w:cs="Arial"/>
          <w:b/>
          <w:color w:val="0000FF"/>
          <w:sz w:val="24"/>
        </w:rPr>
        <w:tab/>
      </w:r>
      <w:r>
        <w:rPr>
          <w:rFonts w:ascii="Arial" w:hAnsi="Arial" w:cs="Arial"/>
          <w:b/>
          <w:sz w:val="24"/>
        </w:rPr>
        <w:t>CR on TC of HO for NR-U R16</w:t>
      </w:r>
    </w:p>
    <w:p w14:paraId="2154A178" w14:textId="77777777" w:rsidR="001E3A17" w:rsidRDefault="001E3A17" w:rsidP="001E3A1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6C34206" w14:textId="39C9938E"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2E85E2" w14:textId="77777777" w:rsidR="001E3A17" w:rsidRDefault="001E3A17" w:rsidP="001E3A17">
      <w:pPr>
        <w:rPr>
          <w:color w:val="993300"/>
          <w:u w:val="single"/>
        </w:rPr>
      </w:pP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D245D0A" w14:textId="070F132D"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37120DCB" w14:textId="6C2C4266" w:rsidR="003C2426" w:rsidRDefault="003C2426" w:rsidP="003C2426">
      <w:pPr>
        <w:pStyle w:val="Heading7"/>
      </w:pPr>
      <w:bookmarkStart w:id="62" w:name="_Toc79760025"/>
      <w:bookmarkStart w:id="63" w:name="_Toc79760790"/>
      <w:r>
        <w:t>6.1.1.6.3.4</w:t>
      </w:r>
      <w:r>
        <w:tab/>
        <w:t>RRC Re-establishment</w:t>
      </w:r>
      <w:bookmarkEnd w:id="62"/>
      <w:bookmarkEnd w:id="63"/>
    </w:p>
    <w:p w14:paraId="78FC30BF" w14:textId="77777777" w:rsidR="00DE56C1" w:rsidRPr="00DE56C1" w:rsidRDefault="00DE56C1" w:rsidP="00DE56C1">
      <w:pPr>
        <w:rPr>
          <w:lang w:eastAsia="ko-KR"/>
        </w:rPr>
      </w:pPr>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23DAEAC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R4-2115291 (from R4-2113232).</w:t>
      </w:r>
    </w:p>
    <w:p w14:paraId="3DA27F8E" w14:textId="0CBA25F4" w:rsidR="00DE56C1" w:rsidRDefault="00DE56C1" w:rsidP="00DE56C1">
      <w:pPr>
        <w:rPr>
          <w:rFonts w:ascii="Arial" w:hAnsi="Arial" w:cs="Arial"/>
          <w:b/>
          <w:sz w:val="24"/>
        </w:rPr>
      </w:pPr>
      <w:r>
        <w:rPr>
          <w:rFonts w:ascii="Arial" w:hAnsi="Arial" w:cs="Arial"/>
          <w:b/>
          <w:color w:val="0000FF"/>
          <w:sz w:val="24"/>
        </w:rPr>
        <w:t>R4-2115291</w:t>
      </w:r>
      <w:r>
        <w:rPr>
          <w:rFonts w:ascii="Arial" w:hAnsi="Arial" w:cs="Arial"/>
          <w:b/>
          <w:color w:val="0000FF"/>
          <w:sz w:val="24"/>
        </w:rPr>
        <w:tab/>
      </w:r>
      <w:r>
        <w:rPr>
          <w:rFonts w:ascii="Arial" w:hAnsi="Arial" w:cs="Arial"/>
          <w:b/>
          <w:sz w:val="24"/>
        </w:rPr>
        <w:t>Draft CR RRC Re-establishment with CCA</w:t>
      </w:r>
    </w:p>
    <w:p w14:paraId="1E043930"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312AEAC" w14:textId="77777777" w:rsidR="00DE56C1" w:rsidRDefault="00DE56C1" w:rsidP="00DE56C1">
      <w:pPr>
        <w:rPr>
          <w:rFonts w:ascii="Arial" w:hAnsi="Arial" w:cs="Arial"/>
          <w:b/>
        </w:rPr>
      </w:pPr>
      <w:r>
        <w:rPr>
          <w:rFonts w:ascii="Arial" w:hAnsi="Arial" w:cs="Arial"/>
          <w:b/>
        </w:rPr>
        <w:t xml:space="preserve">Abstract: </w:t>
      </w:r>
    </w:p>
    <w:p w14:paraId="1EC3B3DC" w14:textId="77777777" w:rsidR="00DE56C1" w:rsidRDefault="00DE56C1" w:rsidP="00DE56C1">
      <w:r>
        <w:t>Correction of RRM test cases for unlicensed operation.</w:t>
      </w:r>
    </w:p>
    <w:p w14:paraId="54D7BB50" w14:textId="4CF8AB9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7ADCD883" w14:textId="77777777" w:rsidR="00DE56C1" w:rsidRDefault="00DE56C1" w:rsidP="00DE56C1">
      <w:pPr>
        <w:rPr>
          <w:color w:val="993300"/>
          <w:u w:val="single"/>
        </w:rPr>
      </w:pP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76E0A87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CB442D" w14:textId="77777777" w:rsidR="00DE56C1" w:rsidRDefault="00DE56C1" w:rsidP="003C2426">
      <w:pPr>
        <w:rPr>
          <w:color w:val="993300"/>
          <w:u w:val="single"/>
        </w:rPr>
      </w:pP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E8AB4F2" w14:textId="68035674"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3188465" w14:textId="77777777" w:rsidR="00DE56C1" w:rsidRDefault="00DE56C1" w:rsidP="003C2426">
      <w:pPr>
        <w:rPr>
          <w:color w:val="993300"/>
          <w:u w:val="single"/>
        </w:rPr>
      </w:pP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2E7771" w14:textId="7F9B20BF"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88FE9B" w14:textId="77777777" w:rsidR="001E3A17" w:rsidRDefault="001E3A17" w:rsidP="003C2426">
      <w:pPr>
        <w:rPr>
          <w:color w:val="993300"/>
          <w:u w:val="single"/>
        </w:rPr>
      </w:pP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1389D5C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R4-2115290 (from R4-2114433).</w:t>
      </w:r>
    </w:p>
    <w:p w14:paraId="62DE25C8" w14:textId="02FC7091" w:rsidR="00DE56C1" w:rsidRDefault="00DE56C1" w:rsidP="00DE56C1">
      <w:pPr>
        <w:rPr>
          <w:rFonts w:ascii="Arial" w:hAnsi="Arial" w:cs="Arial"/>
          <w:b/>
          <w:sz w:val="24"/>
        </w:rPr>
      </w:pPr>
      <w:r>
        <w:rPr>
          <w:rFonts w:ascii="Arial" w:hAnsi="Arial" w:cs="Arial"/>
          <w:b/>
          <w:color w:val="0000FF"/>
          <w:sz w:val="24"/>
        </w:rPr>
        <w:t>R4-2115290</w:t>
      </w:r>
      <w:r>
        <w:rPr>
          <w:rFonts w:ascii="Arial" w:hAnsi="Arial" w:cs="Arial"/>
          <w:b/>
          <w:color w:val="0000FF"/>
          <w:sz w:val="24"/>
        </w:rPr>
        <w:tab/>
      </w:r>
      <w:r>
        <w:rPr>
          <w:rFonts w:ascii="Arial" w:hAnsi="Arial" w:cs="Arial"/>
          <w:b/>
          <w:sz w:val="24"/>
        </w:rPr>
        <w:t>Correction to RRC re-establishment tests for NR-U in 38.133</w:t>
      </w:r>
    </w:p>
    <w:p w14:paraId="7F5C5BB2"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536A70A" w14:textId="77777777" w:rsidR="00DE56C1" w:rsidRDefault="00DE56C1" w:rsidP="00DE56C1">
      <w:pPr>
        <w:rPr>
          <w:rFonts w:ascii="Arial" w:hAnsi="Arial" w:cs="Arial"/>
          <w:b/>
        </w:rPr>
      </w:pPr>
      <w:r>
        <w:rPr>
          <w:rFonts w:ascii="Arial" w:hAnsi="Arial" w:cs="Arial"/>
          <w:b/>
        </w:rPr>
        <w:t xml:space="preserve">Abstract: </w:t>
      </w:r>
    </w:p>
    <w:p w14:paraId="6CB2E958" w14:textId="77777777" w:rsidR="00DE56C1" w:rsidRDefault="00DE56C1" w:rsidP="00DE56C1">
      <w:r>
        <w:t>The CR corrects test case on RRC re-establishment in NR-U</w:t>
      </w:r>
    </w:p>
    <w:p w14:paraId="26AED672" w14:textId="325D642B"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D8A5FB" w14:textId="77777777" w:rsidR="00DE56C1" w:rsidRDefault="00DE56C1" w:rsidP="00DE56C1">
      <w:pPr>
        <w:rPr>
          <w:color w:val="993300"/>
          <w:u w:val="single"/>
        </w:rPr>
      </w:pP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48DA45DB"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BC96D7B" w14:textId="77777777" w:rsidR="003C2426" w:rsidRDefault="003C2426" w:rsidP="003C2426">
      <w:pPr>
        <w:pStyle w:val="Heading7"/>
      </w:pPr>
      <w:bookmarkStart w:id="64" w:name="_Toc79760026"/>
      <w:bookmarkStart w:id="65" w:name="_Toc79760791"/>
      <w:r>
        <w:lastRenderedPageBreak/>
        <w:t>6.1.1.6.3.5</w:t>
      </w:r>
      <w:r>
        <w:tab/>
        <w:t>RRC Connection Release with Redirection</w:t>
      </w:r>
      <w:bookmarkEnd w:id="64"/>
      <w:bookmarkEnd w:id="65"/>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947A91" w14:textId="4EFA098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34B52" w14:textId="77777777" w:rsidR="00DE56C1" w:rsidRDefault="00DE56C1" w:rsidP="003C2426">
      <w:pPr>
        <w:rPr>
          <w:color w:val="993300"/>
          <w:u w:val="single"/>
        </w:rPr>
      </w:pP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3738ADC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46EED08" w14:textId="77777777" w:rsidR="00DE56C1" w:rsidRDefault="00DE56C1" w:rsidP="003C2426">
      <w:pPr>
        <w:rPr>
          <w:color w:val="993300"/>
          <w:u w:val="single"/>
        </w:rPr>
      </w:pP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274BC45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0D8B49" w14:textId="77777777" w:rsidR="00DE56C1" w:rsidRDefault="00DE56C1" w:rsidP="003C2426">
      <w:pPr>
        <w:rPr>
          <w:color w:val="993300"/>
          <w:u w:val="single"/>
        </w:rPr>
      </w:pP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304F46A" w14:textId="7F23803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R4-2115293 (from R4-2114111).</w:t>
      </w:r>
    </w:p>
    <w:p w14:paraId="1FDA9212" w14:textId="69835B29" w:rsidR="00DE56C1" w:rsidRDefault="00DE56C1" w:rsidP="00DE56C1">
      <w:pPr>
        <w:rPr>
          <w:rFonts w:ascii="Arial" w:hAnsi="Arial" w:cs="Arial"/>
          <w:b/>
          <w:sz w:val="24"/>
        </w:rPr>
      </w:pPr>
      <w:r>
        <w:rPr>
          <w:rFonts w:ascii="Arial" w:hAnsi="Arial" w:cs="Arial"/>
          <w:b/>
          <w:color w:val="0000FF"/>
          <w:sz w:val="24"/>
        </w:rPr>
        <w:t>R4-2115293</w:t>
      </w:r>
      <w:r>
        <w:rPr>
          <w:rFonts w:ascii="Arial" w:hAnsi="Arial" w:cs="Arial"/>
          <w:b/>
          <w:color w:val="0000FF"/>
          <w:sz w:val="24"/>
        </w:rPr>
        <w:tab/>
      </w:r>
      <w:r>
        <w:rPr>
          <w:rFonts w:ascii="Arial" w:hAnsi="Arial" w:cs="Arial"/>
          <w:b/>
          <w:sz w:val="24"/>
        </w:rPr>
        <w:t>CR on TC of RRC Release with Redirection for NR-U R16</w:t>
      </w:r>
    </w:p>
    <w:p w14:paraId="1F228D64"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B96E86F" w14:textId="47A551D3"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C40F17B" w14:textId="77777777" w:rsidR="00DE56C1" w:rsidRDefault="00DE56C1" w:rsidP="00DE56C1">
      <w:pPr>
        <w:rPr>
          <w:color w:val="993300"/>
          <w:u w:val="single"/>
        </w:rPr>
      </w:pP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14:paraId="4D63828C" w14:textId="193AF15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6F5325B7" w14:textId="77777777" w:rsidR="00DE56C1" w:rsidRDefault="00DE56C1" w:rsidP="003C2426">
      <w:pPr>
        <w:rPr>
          <w:color w:val="993300"/>
          <w:u w:val="single"/>
        </w:rPr>
      </w:pP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5E1B587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R4-2115292 (from R4-2114435).</w:t>
      </w:r>
    </w:p>
    <w:p w14:paraId="6805CAE0" w14:textId="3B1C034F" w:rsidR="00DE56C1" w:rsidRDefault="00DE56C1" w:rsidP="00DE56C1">
      <w:pPr>
        <w:rPr>
          <w:rFonts w:ascii="Arial" w:hAnsi="Arial" w:cs="Arial"/>
          <w:b/>
          <w:sz w:val="24"/>
        </w:rPr>
      </w:pPr>
      <w:r>
        <w:rPr>
          <w:rFonts w:ascii="Arial" w:hAnsi="Arial" w:cs="Arial"/>
          <w:b/>
          <w:color w:val="0000FF"/>
          <w:sz w:val="24"/>
        </w:rPr>
        <w:t>R4-2115292</w:t>
      </w:r>
      <w:r>
        <w:rPr>
          <w:rFonts w:ascii="Arial" w:hAnsi="Arial" w:cs="Arial"/>
          <w:b/>
          <w:color w:val="0000FF"/>
          <w:sz w:val="24"/>
        </w:rPr>
        <w:tab/>
      </w:r>
      <w:r>
        <w:rPr>
          <w:rFonts w:ascii="Arial" w:hAnsi="Arial" w:cs="Arial"/>
          <w:b/>
          <w:sz w:val="24"/>
        </w:rPr>
        <w:t>Correction to RRC re-direction tests for NR-U in 38.133</w:t>
      </w:r>
    </w:p>
    <w:p w14:paraId="4144D1B6"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82E00E6" w14:textId="77777777" w:rsidR="00DE56C1" w:rsidRDefault="00DE56C1" w:rsidP="00DE56C1">
      <w:pPr>
        <w:rPr>
          <w:rFonts w:ascii="Arial" w:hAnsi="Arial" w:cs="Arial"/>
          <w:b/>
        </w:rPr>
      </w:pPr>
      <w:r>
        <w:rPr>
          <w:rFonts w:ascii="Arial" w:hAnsi="Arial" w:cs="Arial"/>
          <w:b/>
        </w:rPr>
        <w:t xml:space="preserve">Abstract: </w:t>
      </w:r>
    </w:p>
    <w:p w14:paraId="67E5197F" w14:textId="77777777" w:rsidR="00DE56C1" w:rsidRDefault="00DE56C1" w:rsidP="00DE56C1">
      <w:r>
        <w:t>The CR corrects test case on RRC re-redirection in NR-U</w:t>
      </w:r>
    </w:p>
    <w:p w14:paraId="5B1001D7" w14:textId="4A5A67A2"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9469A3B" w14:textId="77777777" w:rsidR="00DE56C1" w:rsidRDefault="00DE56C1" w:rsidP="00DE56C1">
      <w:pPr>
        <w:rPr>
          <w:color w:val="993300"/>
          <w:u w:val="single"/>
        </w:rPr>
      </w:pP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0EFFB376" w14:textId="72C526A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2946680" w14:textId="083F69BA" w:rsidR="003C2426" w:rsidRDefault="003C2426" w:rsidP="003C2426">
      <w:pPr>
        <w:pStyle w:val="Heading7"/>
      </w:pPr>
      <w:bookmarkStart w:id="66" w:name="_Toc79760027"/>
      <w:bookmarkStart w:id="67" w:name="_Toc79760792"/>
      <w:r>
        <w:t>6.1.1.6.3.6</w:t>
      </w:r>
      <w:r>
        <w:tab/>
        <w:t>Random access</w:t>
      </w:r>
      <w:bookmarkEnd w:id="66"/>
      <w:bookmarkEnd w:id="67"/>
    </w:p>
    <w:p w14:paraId="03C7BE45" w14:textId="77777777" w:rsidR="00DE56C1" w:rsidRPr="00DE56C1" w:rsidRDefault="00DE56C1" w:rsidP="00DE56C1">
      <w:pPr>
        <w:rPr>
          <w:lang w:eastAsia="ko-KR"/>
        </w:rPr>
      </w:pPr>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Draft CR: Correction of random access procedure test cases for NR-U</w:t>
      </w:r>
    </w:p>
    <w:p w14:paraId="6055832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This draft CR updates the test cases of random access procedure in NR-U.</w:t>
      </w:r>
    </w:p>
    <w:p w14:paraId="2F312977" w14:textId="0E4D3F3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R4-2115294 (from R4-2113468).</w:t>
      </w:r>
    </w:p>
    <w:p w14:paraId="59B19DFE" w14:textId="227EA0B0" w:rsidR="00DE56C1" w:rsidRDefault="00DE56C1" w:rsidP="00DE56C1">
      <w:pPr>
        <w:rPr>
          <w:rFonts w:ascii="Arial" w:hAnsi="Arial" w:cs="Arial"/>
          <w:b/>
          <w:sz w:val="24"/>
        </w:rPr>
      </w:pPr>
      <w:r>
        <w:rPr>
          <w:rFonts w:ascii="Arial" w:hAnsi="Arial" w:cs="Arial"/>
          <w:b/>
          <w:color w:val="0000FF"/>
          <w:sz w:val="24"/>
        </w:rPr>
        <w:t>R4-2115294</w:t>
      </w:r>
      <w:r>
        <w:rPr>
          <w:rFonts w:ascii="Arial" w:hAnsi="Arial" w:cs="Arial"/>
          <w:b/>
          <w:color w:val="0000FF"/>
          <w:sz w:val="24"/>
        </w:rPr>
        <w:tab/>
      </w:r>
      <w:r>
        <w:rPr>
          <w:rFonts w:ascii="Arial" w:hAnsi="Arial" w:cs="Arial"/>
          <w:b/>
          <w:sz w:val="24"/>
        </w:rPr>
        <w:t>Draft CR: Correction of random access procedure test cases for NR-U</w:t>
      </w:r>
    </w:p>
    <w:p w14:paraId="0E070746" w14:textId="77777777" w:rsidR="00DE56C1" w:rsidRDefault="00DE56C1" w:rsidP="00DE56C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3EAEAE6B" w14:textId="77777777" w:rsidR="00DE56C1" w:rsidRDefault="00DE56C1" w:rsidP="00DE56C1">
      <w:pPr>
        <w:rPr>
          <w:rFonts w:ascii="Arial" w:hAnsi="Arial" w:cs="Arial"/>
          <w:b/>
        </w:rPr>
      </w:pPr>
      <w:r>
        <w:rPr>
          <w:rFonts w:ascii="Arial" w:hAnsi="Arial" w:cs="Arial"/>
          <w:b/>
        </w:rPr>
        <w:t xml:space="preserve">Abstract: </w:t>
      </w:r>
    </w:p>
    <w:p w14:paraId="4E661C3B" w14:textId="77777777" w:rsidR="00DE56C1" w:rsidRDefault="00DE56C1" w:rsidP="00DE56C1">
      <w:r>
        <w:t>This draft CR updates the test cases of random access procedure in NR-U.</w:t>
      </w:r>
    </w:p>
    <w:p w14:paraId="3E55E9B6" w14:textId="5B19C558"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6B49B56" w14:textId="77777777" w:rsidR="00DE56C1" w:rsidRDefault="00DE56C1" w:rsidP="00DE56C1">
      <w:pPr>
        <w:rPr>
          <w:color w:val="993300"/>
          <w:u w:val="single"/>
        </w:rPr>
      </w:pP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Draft CR: Correction of random access procedure test cases for NR-U</w:t>
      </w:r>
    </w:p>
    <w:p w14:paraId="6F2D94D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2B364BA" w14:textId="77777777" w:rsidR="003C2426" w:rsidRDefault="003C2426" w:rsidP="003C2426">
      <w:pPr>
        <w:rPr>
          <w:rFonts w:ascii="Arial" w:hAnsi="Arial" w:cs="Arial"/>
          <w:b/>
        </w:rPr>
      </w:pPr>
      <w:r>
        <w:rPr>
          <w:rFonts w:ascii="Arial" w:hAnsi="Arial" w:cs="Arial"/>
          <w:b/>
        </w:rPr>
        <w:t xml:space="preserve">Abstract: </w:t>
      </w:r>
    </w:p>
    <w:p w14:paraId="772C19FF" w14:textId="77777777" w:rsidR="003C2426" w:rsidRDefault="003C2426" w:rsidP="003C2426">
      <w:r>
        <w:t>This draft CR updates the test cases of random access procedure in NR-U.</w:t>
      </w:r>
    </w:p>
    <w:p w14:paraId="71EE3116" w14:textId="76BFFEE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3EA3E14E" w14:textId="77777777" w:rsidR="00DE56C1" w:rsidRDefault="00DE56C1" w:rsidP="003C2426">
      <w:pPr>
        <w:rPr>
          <w:color w:val="993300"/>
          <w:u w:val="single"/>
        </w:rPr>
      </w:pP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46D8A11" w14:textId="7EE04EF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43686C" w14:textId="77777777" w:rsidR="00DE56C1" w:rsidRDefault="00DE56C1" w:rsidP="003C2426">
      <w:pPr>
        <w:rPr>
          <w:color w:val="993300"/>
          <w:u w:val="single"/>
        </w:rPr>
      </w:pP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7E78649" w14:textId="3485C8F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7C18BB" w14:textId="77777777" w:rsidR="00DE56C1" w:rsidRDefault="00DE56C1" w:rsidP="003C2426">
      <w:pPr>
        <w:rPr>
          <w:color w:val="993300"/>
          <w:u w:val="single"/>
        </w:rPr>
      </w:pPr>
    </w:p>
    <w:p w14:paraId="28175CB6" w14:textId="77777777" w:rsidR="003C2426" w:rsidRDefault="003C2426" w:rsidP="003C2426">
      <w:pPr>
        <w:pStyle w:val="Heading7"/>
      </w:pPr>
      <w:bookmarkStart w:id="68" w:name="_Toc79760028"/>
      <w:bookmarkStart w:id="69" w:name="_Toc79760793"/>
      <w:r>
        <w:t>6.1.1.6.3.7</w:t>
      </w:r>
      <w:r>
        <w:tab/>
        <w:t>Timing (transmit timing and TA)</w:t>
      </w:r>
      <w:bookmarkEnd w:id="68"/>
      <w:bookmarkEnd w:id="69"/>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77EDA94" w14:textId="16B1D45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R4-2115295 (from R4-2114115).</w:t>
      </w:r>
    </w:p>
    <w:p w14:paraId="0ADEF1EE" w14:textId="6A127FB4" w:rsidR="00DE56C1" w:rsidRDefault="00DE56C1" w:rsidP="00DE56C1">
      <w:pPr>
        <w:rPr>
          <w:rFonts w:ascii="Arial" w:hAnsi="Arial" w:cs="Arial"/>
          <w:b/>
          <w:sz w:val="24"/>
        </w:rPr>
      </w:pPr>
      <w:r>
        <w:rPr>
          <w:rFonts w:ascii="Arial" w:hAnsi="Arial" w:cs="Arial"/>
          <w:b/>
          <w:color w:val="0000FF"/>
          <w:sz w:val="24"/>
        </w:rPr>
        <w:t>R4-2115295</w:t>
      </w:r>
      <w:r>
        <w:rPr>
          <w:rFonts w:ascii="Arial" w:hAnsi="Arial" w:cs="Arial"/>
          <w:b/>
          <w:color w:val="0000FF"/>
          <w:sz w:val="24"/>
        </w:rPr>
        <w:tab/>
      </w:r>
      <w:r>
        <w:rPr>
          <w:rFonts w:ascii="Arial" w:hAnsi="Arial" w:cs="Arial"/>
          <w:b/>
          <w:sz w:val="24"/>
        </w:rPr>
        <w:t>CR on TC of timing requirements for NR-U R16</w:t>
      </w:r>
    </w:p>
    <w:p w14:paraId="25F3FBB9"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1C0CADE5" w14:textId="2965181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659765B" w14:textId="77777777" w:rsidR="00DE56C1" w:rsidRDefault="00DE56C1" w:rsidP="00DE56C1">
      <w:pPr>
        <w:rPr>
          <w:color w:val="993300"/>
          <w:u w:val="single"/>
        </w:rPr>
      </w:pP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6CB903D" w14:textId="143BBF1C"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65E1FBAE" w14:textId="77777777" w:rsidR="00DE56C1" w:rsidRDefault="00DE56C1" w:rsidP="003C2426">
      <w:pPr>
        <w:rPr>
          <w:color w:val="993300"/>
          <w:u w:val="single"/>
        </w:rPr>
      </w:pP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3B79714C"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CFC558A" w14:textId="77777777" w:rsidR="00DE56C1" w:rsidRDefault="00DE56C1" w:rsidP="003C2426">
      <w:pPr>
        <w:rPr>
          <w:color w:val="993300"/>
          <w:u w:val="single"/>
        </w:rPr>
      </w:pP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376A5C4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6641FFD" w14:textId="77777777" w:rsidR="00DE56C1" w:rsidRDefault="00DE56C1" w:rsidP="003C2426">
      <w:pPr>
        <w:rPr>
          <w:color w:val="993300"/>
          <w:u w:val="single"/>
        </w:rPr>
      </w:pPr>
    </w:p>
    <w:p w14:paraId="53709A67" w14:textId="77777777" w:rsidR="003C2426" w:rsidRDefault="003C2426" w:rsidP="003C2426">
      <w:pPr>
        <w:pStyle w:val="Heading7"/>
      </w:pPr>
      <w:bookmarkStart w:id="70" w:name="_Toc79760029"/>
      <w:bookmarkStart w:id="71" w:name="_Toc79760794"/>
      <w:r>
        <w:t>6.1.1.6.3.8</w:t>
      </w:r>
      <w:r>
        <w:tab/>
        <w:t>BWP switching delay and interruptions</w:t>
      </w:r>
      <w:bookmarkEnd w:id="70"/>
      <w:bookmarkEnd w:id="71"/>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23E23BD" w14:textId="3901D43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R4-2115297 (from R4-2114117).</w:t>
      </w:r>
    </w:p>
    <w:p w14:paraId="375279F4" w14:textId="73C3A873" w:rsidR="00DE56C1" w:rsidRDefault="00DE56C1" w:rsidP="00DE56C1">
      <w:pPr>
        <w:rPr>
          <w:rFonts w:ascii="Arial" w:hAnsi="Arial" w:cs="Arial"/>
          <w:b/>
          <w:sz w:val="24"/>
        </w:rPr>
      </w:pPr>
      <w:r>
        <w:rPr>
          <w:rFonts w:ascii="Arial" w:hAnsi="Arial" w:cs="Arial"/>
          <w:b/>
          <w:color w:val="0000FF"/>
          <w:sz w:val="24"/>
        </w:rPr>
        <w:t>R4-2115297</w:t>
      </w:r>
      <w:r>
        <w:rPr>
          <w:rFonts w:ascii="Arial" w:hAnsi="Arial" w:cs="Arial"/>
          <w:b/>
          <w:color w:val="0000FF"/>
          <w:sz w:val="24"/>
        </w:rPr>
        <w:tab/>
      </w:r>
      <w:r>
        <w:rPr>
          <w:rFonts w:ascii="Arial" w:hAnsi="Arial" w:cs="Arial"/>
          <w:b/>
          <w:sz w:val="24"/>
        </w:rPr>
        <w:t>CR on TC of BWP switch requirements for NR-U R16</w:t>
      </w:r>
    </w:p>
    <w:p w14:paraId="721D6240"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C4F1E91" w14:textId="615772C4" w:rsidR="00DE56C1" w:rsidRDefault="00DE56C1" w:rsidP="00DE56C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E56C1">
        <w:rPr>
          <w:rFonts w:ascii="Arial" w:hAnsi="Arial" w:cs="Arial"/>
          <w:b/>
          <w:highlight w:val="yellow"/>
        </w:rPr>
        <w:t>Return to.</w:t>
      </w:r>
    </w:p>
    <w:p w14:paraId="72DAA523" w14:textId="77777777" w:rsidR="00DE56C1" w:rsidRDefault="00DE56C1" w:rsidP="00DE56C1">
      <w:pPr>
        <w:rPr>
          <w:color w:val="993300"/>
          <w:u w:val="single"/>
        </w:rPr>
      </w:pP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BC6FC79" w14:textId="59C6449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FEF5747" w14:textId="77777777" w:rsidR="00DE56C1" w:rsidRDefault="00DE56C1" w:rsidP="003C2426">
      <w:pPr>
        <w:rPr>
          <w:color w:val="993300"/>
          <w:u w:val="single"/>
        </w:rPr>
      </w:pP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56B723F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R4-2115296 (from R4-2114439).</w:t>
      </w:r>
    </w:p>
    <w:p w14:paraId="4E1C7968" w14:textId="7FDC4638" w:rsidR="00DE56C1" w:rsidRDefault="00DE56C1" w:rsidP="00DE56C1">
      <w:pPr>
        <w:rPr>
          <w:rFonts w:ascii="Arial" w:hAnsi="Arial" w:cs="Arial"/>
          <w:b/>
          <w:sz w:val="24"/>
        </w:rPr>
      </w:pPr>
      <w:r>
        <w:rPr>
          <w:rFonts w:ascii="Arial" w:hAnsi="Arial" w:cs="Arial"/>
          <w:b/>
          <w:color w:val="0000FF"/>
          <w:sz w:val="24"/>
        </w:rPr>
        <w:t>R4-2115296</w:t>
      </w:r>
      <w:r>
        <w:rPr>
          <w:rFonts w:ascii="Arial" w:hAnsi="Arial" w:cs="Arial"/>
          <w:b/>
          <w:color w:val="0000FF"/>
          <w:sz w:val="24"/>
        </w:rPr>
        <w:tab/>
      </w:r>
      <w:r>
        <w:rPr>
          <w:rFonts w:ascii="Arial" w:hAnsi="Arial" w:cs="Arial"/>
          <w:b/>
          <w:sz w:val="24"/>
        </w:rPr>
        <w:t>Correction to BWP switching tests for NR-U in 38.133</w:t>
      </w:r>
    </w:p>
    <w:p w14:paraId="356A5F00"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CCB6322" w14:textId="77777777" w:rsidR="00DE56C1" w:rsidRDefault="00DE56C1" w:rsidP="00DE56C1">
      <w:pPr>
        <w:rPr>
          <w:rFonts w:ascii="Arial" w:hAnsi="Arial" w:cs="Arial"/>
          <w:b/>
        </w:rPr>
      </w:pPr>
      <w:r>
        <w:rPr>
          <w:rFonts w:ascii="Arial" w:hAnsi="Arial" w:cs="Arial"/>
          <w:b/>
        </w:rPr>
        <w:t xml:space="preserve">Abstract: </w:t>
      </w:r>
    </w:p>
    <w:p w14:paraId="31A6EAEA" w14:textId="77777777" w:rsidR="00DE56C1" w:rsidRDefault="00DE56C1" w:rsidP="00DE56C1">
      <w:r>
        <w:t>The CR corrects test cases on BWP switching.</w:t>
      </w:r>
    </w:p>
    <w:p w14:paraId="6B8EEB7F" w14:textId="3BF3F7E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979A90B" w14:textId="77777777" w:rsidR="00DE56C1" w:rsidRDefault="00DE56C1" w:rsidP="00DE56C1">
      <w:pPr>
        <w:rPr>
          <w:color w:val="993300"/>
          <w:u w:val="single"/>
        </w:rPr>
      </w:pP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79715E2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3B19453" w14:textId="2FA0FF37" w:rsidR="003C2426" w:rsidRDefault="003C2426" w:rsidP="003C2426">
      <w:pPr>
        <w:pStyle w:val="Heading7"/>
      </w:pPr>
      <w:bookmarkStart w:id="72" w:name="_Toc79760030"/>
      <w:bookmarkStart w:id="73" w:name="_Toc79760795"/>
      <w:r>
        <w:t>6.1.1.6.3.9</w:t>
      </w:r>
      <w:r>
        <w:tab/>
        <w:t>PSCell addition/release (delay and interruption)</w:t>
      </w:r>
      <w:bookmarkEnd w:id="72"/>
      <w:bookmarkEnd w:id="73"/>
    </w:p>
    <w:p w14:paraId="4E6BA829" w14:textId="77777777" w:rsidR="00DE56C1" w:rsidRPr="00DE56C1" w:rsidRDefault="00DE56C1" w:rsidP="00DE56C1">
      <w:pPr>
        <w:rPr>
          <w:lang w:eastAsia="ko-KR"/>
        </w:rPr>
      </w:pPr>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CR on TC of PSCell addition and release for NR-U R16</w:t>
      </w:r>
    </w:p>
    <w:p w14:paraId="3C632F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115D71" w14:textId="131F1C2B" w:rsidR="003C2426" w:rsidRDefault="00DE56C1"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E56C1">
        <w:rPr>
          <w:rFonts w:ascii="Arial" w:hAnsi="Arial" w:cs="Arial"/>
          <w:b/>
          <w:highlight w:val="green"/>
        </w:rPr>
        <w:t>Endorsed.</w:t>
      </w:r>
    </w:p>
    <w:p w14:paraId="2B8846FC" w14:textId="77777777" w:rsidR="00DE56C1" w:rsidRDefault="00DE56C1" w:rsidP="003C2426">
      <w:pPr>
        <w:rPr>
          <w:color w:val="993300"/>
          <w:u w:val="single"/>
        </w:rPr>
      </w:pP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CR on TC of PSCell addition and release for NR-U R17</w:t>
      </w:r>
    </w:p>
    <w:p w14:paraId="06A84D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1A86E10" w14:textId="2617EF37"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7F40D742" w14:textId="77777777" w:rsidR="00DE56C1" w:rsidRDefault="00DE56C1" w:rsidP="003C2426">
      <w:pPr>
        <w:rPr>
          <w:color w:val="993300"/>
          <w:u w:val="single"/>
        </w:rPr>
      </w:pPr>
    </w:p>
    <w:p w14:paraId="35931F2D" w14:textId="77777777" w:rsidR="003C2426" w:rsidRDefault="003C2426" w:rsidP="003C2426">
      <w:pPr>
        <w:pStyle w:val="Heading7"/>
      </w:pPr>
      <w:bookmarkStart w:id="74" w:name="_Toc79760031"/>
      <w:bookmarkStart w:id="75" w:name="_Toc79760796"/>
      <w:r>
        <w:t>6.1.1.6.3.10</w:t>
      </w:r>
      <w:r>
        <w:tab/>
        <w:t>SCell activation/deactivation (delay and interruption)</w:t>
      </w:r>
      <w:bookmarkEnd w:id="74"/>
      <w:bookmarkEnd w:id="75"/>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E68F3F" w14:textId="4D4D3389"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7C97E" w14:textId="77777777" w:rsidR="00DE56C1" w:rsidRDefault="00DE56C1" w:rsidP="003C2426">
      <w:pPr>
        <w:rPr>
          <w:color w:val="993300"/>
          <w:u w:val="single"/>
        </w:rPr>
      </w:pPr>
    </w:p>
    <w:p w14:paraId="6C12339C" w14:textId="77777777" w:rsidR="003C2426" w:rsidRDefault="003C2426" w:rsidP="003C2426">
      <w:pPr>
        <w:rPr>
          <w:rFonts w:ascii="Arial" w:hAnsi="Arial" w:cs="Arial"/>
          <w:b/>
          <w:sz w:val="24"/>
        </w:rPr>
      </w:pPr>
      <w:r>
        <w:rPr>
          <w:rFonts w:ascii="Arial" w:hAnsi="Arial" w:cs="Arial"/>
          <w:b/>
          <w:color w:val="0000FF"/>
          <w:sz w:val="24"/>
        </w:rPr>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0E41900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43E81BC" w14:textId="77777777" w:rsidR="00DE56C1" w:rsidRDefault="00DE56C1" w:rsidP="003C2426">
      <w:pPr>
        <w:rPr>
          <w:color w:val="993300"/>
          <w:u w:val="single"/>
        </w:rPr>
      </w:pP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4293536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FAE12" w14:textId="77777777" w:rsidR="00DE56C1" w:rsidRDefault="00DE56C1" w:rsidP="003C2426">
      <w:pPr>
        <w:rPr>
          <w:color w:val="993300"/>
          <w:u w:val="single"/>
        </w:rPr>
      </w:pP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1F58F2D" w14:textId="770DDB9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4829635" w14:textId="77777777" w:rsidR="003C2426" w:rsidRDefault="003C2426" w:rsidP="003C2426">
      <w:pPr>
        <w:rPr>
          <w:rFonts w:ascii="Arial" w:hAnsi="Arial" w:cs="Arial"/>
          <w:b/>
          <w:sz w:val="24"/>
        </w:rPr>
      </w:pPr>
      <w:r>
        <w:rPr>
          <w:rFonts w:ascii="Arial" w:hAnsi="Arial" w:cs="Arial"/>
          <w:b/>
          <w:color w:val="0000FF"/>
          <w:sz w:val="24"/>
        </w:rPr>
        <w:lastRenderedPageBreak/>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C55137D" w14:textId="3745874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5C3899" w14:textId="77777777" w:rsidR="00DE56C1" w:rsidRDefault="00DE56C1" w:rsidP="003C2426">
      <w:pPr>
        <w:rPr>
          <w:color w:val="993300"/>
          <w:u w:val="single"/>
        </w:rPr>
      </w:pP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r>
        <w:rPr>
          <w:rFonts w:ascii="Arial" w:hAnsi="Arial" w:cs="Arial"/>
          <w:b/>
          <w:sz w:val="24"/>
        </w:rPr>
        <w:t>DraftCR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39C65C53"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R4-2115298 (from R4-2114172).</w:t>
      </w:r>
    </w:p>
    <w:p w14:paraId="3CA30546" w14:textId="33BA5A4B" w:rsidR="00DE56C1" w:rsidRDefault="00DE56C1" w:rsidP="00DE56C1">
      <w:pPr>
        <w:rPr>
          <w:rFonts w:ascii="Arial" w:hAnsi="Arial" w:cs="Arial"/>
          <w:b/>
          <w:sz w:val="24"/>
        </w:rPr>
      </w:pPr>
      <w:r>
        <w:rPr>
          <w:rFonts w:ascii="Arial" w:hAnsi="Arial" w:cs="Arial"/>
          <w:b/>
          <w:color w:val="0000FF"/>
          <w:sz w:val="24"/>
        </w:rPr>
        <w:t>R4-2115298</w:t>
      </w:r>
      <w:r>
        <w:rPr>
          <w:rFonts w:ascii="Arial" w:hAnsi="Arial" w:cs="Arial"/>
          <w:b/>
          <w:color w:val="0000FF"/>
          <w:sz w:val="24"/>
        </w:rPr>
        <w:tab/>
      </w:r>
      <w:r>
        <w:rPr>
          <w:rFonts w:ascii="Arial" w:hAnsi="Arial" w:cs="Arial"/>
          <w:b/>
          <w:sz w:val="24"/>
        </w:rPr>
        <w:t>DraftCR (R16) Correction of test cases for SCell (de)activation</w:t>
      </w:r>
    </w:p>
    <w:p w14:paraId="550E298B" w14:textId="77777777" w:rsidR="00DE56C1" w:rsidRDefault="00DE56C1" w:rsidP="00DE56C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B5C8E8B" w14:textId="77777777" w:rsidR="00DE56C1" w:rsidRDefault="00DE56C1" w:rsidP="00DE56C1">
      <w:pPr>
        <w:rPr>
          <w:rFonts w:ascii="Arial" w:hAnsi="Arial" w:cs="Arial"/>
          <w:b/>
        </w:rPr>
      </w:pPr>
      <w:r>
        <w:rPr>
          <w:rFonts w:ascii="Arial" w:hAnsi="Arial" w:cs="Arial"/>
          <w:b/>
        </w:rPr>
        <w:t xml:space="preserve">Abstract: </w:t>
      </w:r>
    </w:p>
    <w:p w14:paraId="48D52431" w14:textId="77777777" w:rsidR="00DE56C1" w:rsidRDefault="00DE56C1" w:rsidP="00DE56C1">
      <w:r>
        <w:t>Maintenance of test cases for SCell (de)activation in NR-U.</w:t>
      </w:r>
    </w:p>
    <w:p w14:paraId="33DA4065" w14:textId="060C373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DB01AB8" w14:textId="77777777" w:rsidR="00DE56C1" w:rsidRDefault="00DE56C1" w:rsidP="00DE56C1">
      <w:pPr>
        <w:rPr>
          <w:color w:val="993300"/>
          <w:u w:val="single"/>
        </w:rPr>
      </w:pP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r>
        <w:rPr>
          <w:rFonts w:ascii="Arial" w:hAnsi="Arial" w:cs="Arial"/>
          <w:b/>
          <w:sz w:val="24"/>
        </w:rPr>
        <w:t>DraftCR (R17) Correction of test cases for SCell (de)activation</w:t>
      </w:r>
    </w:p>
    <w:p w14:paraId="0AC7350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35385041" w14:textId="2E9A30AC"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C6BA581" w14:textId="77777777" w:rsidR="003C2426" w:rsidRDefault="003C2426" w:rsidP="003C2426">
      <w:pPr>
        <w:pStyle w:val="Heading7"/>
      </w:pPr>
      <w:bookmarkStart w:id="76" w:name="_Toc79760032"/>
      <w:bookmarkStart w:id="77" w:name="_Toc79760797"/>
      <w:r>
        <w:t>6.1.1.6.3.11</w:t>
      </w:r>
      <w:r>
        <w:tab/>
        <w:t>Other interruptions</w:t>
      </w:r>
      <w:bookmarkEnd w:id="76"/>
      <w:bookmarkEnd w:id="77"/>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r>
        <w:rPr>
          <w:rFonts w:ascii="Arial" w:hAnsi="Arial" w:cs="Arial"/>
          <w:b/>
          <w:sz w:val="24"/>
        </w:rPr>
        <w:t>DraftCR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481D8CB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30AD4B90" w14:textId="77777777" w:rsidR="00DE56C1" w:rsidRDefault="00DE56C1" w:rsidP="003C2426">
      <w:pPr>
        <w:rPr>
          <w:color w:val="993300"/>
          <w:u w:val="single"/>
        </w:rPr>
      </w:pP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r>
        <w:rPr>
          <w:rFonts w:ascii="Arial" w:hAnsi="Arial" w:cs="Arial"/>
          <w:b/>
          <w:sz w:val="24"/>
        </w:rPr>
        <w:t>DraftCR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0338946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CA2ED85" w14:textId="77777777" w:rsidR="00DE56C1" w:rsidRDefault="00DE56C1" w:rsidP="003C2426">
      <w:pPr>
        <w:rPr>
          <w:color w:val="993300"/>
          <w:u w:val="single"/>
        </w:rPr>
      </w:pPr>
    </w:p>
    <w:p w14:paraId="0627A0DF" w14:textId="77777777" w:rsidR="003C2426" w:rsidRDefault="003C2426" w:rsidP="003C2426">
      <w:pPr>
        <w:pStyle w:val="Heading7"/>
      </w:pPr>
      <w:bookmarkStart w:id="78" w:name="_Toc79760033"/>
      <w:bookmarkStart w:id="79" w:name="_Toc79760798"/>
      <w:r>
        <w:t>6.1.1.6.3.12</w:t>
      </w:r>
      <w:r>
        <w:tab/>
        <w:t>RLM</w:t>
      </w:r>
      <w:bookmarkEnd w:id="78"/>
      <w:bookmarkEnd w:id="79"/>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E89580D" w14:textId="6345FFD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4299D" w14:textId="77777777" w:rsidR="00E001B4" w:rsidRDefault="00E001B4" w:rsidP="003C2426">
      <w:pPr>
        <w:rPr>
          <w:color w:val="993300"/>
          <w:u w:val="single"/>
        </w:rPr>
      </w:pP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597BD351"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66C2E8" w14:textId="77777777" w:rsidR="00E001B4" w:rsidRDefault="00E001B4" w:rsidP="003C2426">
      <w:pPr>
        <w:rPr>
          <w:color w:val="993300"/>
          <w:u w:val="single"/>
        </w:rPr>
      </w:pP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5BEEECA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8FD35" w14:textId="77777777" w:rsidR="00E001B4" w:rsidRDefault="00E001B4" w:rsidP="003C2426">
      <w:pPr>
        <w:rPr>
          <w:color w:val="993300"/>
          <w:u w:val="single"/>
        </w:rPr>
      </w:pP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1754D71" w14:textId="7698D058"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R4-2115278 (from R4-2114123).</w:t>
      </w:r>
    </w:p>
    <w:p w14:paraId="39AC953F" w14:textId="1244939A" w:rsidR="00E001B4" w:rsidRDefault="00E001B4" w:rsidP="00E001B4">
      <w:pPr>
        <w:rPr>
          <w:rFonts w:ascii="Arial" w:hAnsi="Arial" w:cs="Arial"/>
          <w:b/>
          <w:sz w:val="24"/>
        </w:rPr>
      </w:pPr>
      <w:r>
        <w:rPr>
          <w:rFonts w:ascii="Arial" w:hAnsi="Arial" w:cs="Arial"/>
          <w:b/>
          <w:color w:val="0000FF"/>
          <w:sz w:val="24"/>
        </w:rPr>
        <w:lastRenderedPageBreak/>
        <w:t>R4-2115278</w:t>
      </w:r>
      <w:r>
        <w:rPr>
          <w:rFonts w:ascii="Arial" w:hAnsi="Arial" w:cs="Arial"/>
          <w:b/>
          <w:color w:val="0000FF"/>
          <w:sz w:val="24"/>
        </w:rPr>
        <w:tab/>
      </w:r>
      <w:r>
        <w:rPr>
          <w:rFonts w:ascii="Arial" w:hAnsi="Arial" w:cs="Arial"/>
          <w:b/>
          <w:sz w:val="24"/>
        </w:rPr>
        <w:t>CR on RLM for NR-U R16</w:t>
      </w:r>
    </w:p>
    <w:p w14:paraId="2CE66AC1" w14:textId="77777777" w:rsidR="00E001B4" w:rsidRDefault="00E001B4" w:rsidP="00E001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9A31ED" w14:textId="411512CA"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07EB668" w14:textId="77777777" w:rsidR="00E001B4" w:rsidRDefault="00E001B4" w:rsidP="00E001B4">
      <w:pPr>
        <w:rPr>
          <w:color w:val="993300"/>
          <w:u w:val="single"/>
        </w:rPr>
      </w:pP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159142" w14:textId="6936E43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DD4A32" w14:textId="77777777" w:rsidR="00E001B4" w:rsidRDefault="00E001B4" w:rsidP="003C2426">
      <w:pPr>
        <w:rPr>
          <w:color w:val="993300"/>
          <w:u w:val="single"/>
        </w:rPr>
      </w:pPr>
    </w:p>
    <w:p w14:paraId="05729CF2" w14:textId="77777777" w:rsidR="003C2426" w:rsidRDefault="003C2426" w:rsidP="003C2426">
      <w:pPr>
        <w:pStyle w:val="Heading7"/>
      </w:pPr>
      <w:bookmarkStart w:id="80" w:name="_Toc79760034"/>
      <w:bookmarkStart w:id="81" w:name="_Toc79760799"/>
      <w:r>
        <w:t>6.1.1.6.3.13</w:t>
      </w:r>
      <w:r>
        <w:tab/>
        <w:t>Beam management (BFD and link recovery)</w:t>
      </w:r>
      <w:bookmarkEnd w:id="80"/>
      <w:bookmarkEnd w:id="81"/>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8D3155" w14:textId="5C3E82FF"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AF9AD" w14:textId="77777777" w:rsidR="00E001B4" w:rsidRDefault="00E001B4" w:rsidP="003C2426">
      <w:pPr>
        <w:rPr>
          <w:color w:val="993300"/>
          <w:u w:val="single"/>
        </w:rPr>
      </w:pP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10CB840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A94A6AE" w14:textId="77777777" w:rsidR="00E001B4" w:rsidRDefault="00E001B4" w:rsidP="003C2426">
      <w:pPr>
        <w:rPr>
          <w:color w:val="993300"/>
          <w:u w:val="single"/>
        </w:rPr>
      </w:pP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0685C44A"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C8113D" w14:textId="77777777" w:rsidR="00E001B4" w:rsidRDefault="00E001B4" w:rsidP="003C2426">
      <w:pPr>
        <w:rPr>
          <w:color w:val="993300"/>
          <w:u w:val="single"/>
        </w:rPr>
      </w:pP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418DF15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D704B6D" w14:textId="77777777" w:rsidR="00E001B4" w:rsidRDefault="00E001B4" w:rsidP="003C2426">
      <w:pPr>
        <w:rPr>
          <w:color w:val="993300"/>
          <w:u w:val="single"/>
        </w:rPr>
      </w:pP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t>This draft CR introduces the test cases for bean failure recovery and L1-RSRP reporting in NR-U.</w:t>
      </w:r>
    </w:p>
    <w:p w14:paraId="4A5A6599" w14:textId="3B2EAAC3"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59D715" w14:textId="77777777" w:rsidR="00E001B4" w:rsidRDefault="00E001B4" w:rsidP="003C2426">
      <w:pPr>
        <w:rPr>
          <w:color w:val="993300"/>
          <w:u w:val="single"/>
        </w:rPr>
      </w:pP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0265ED" w14:textId="7E168A9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77D52" w14:textId="77777777" w:rsidR="00E001B4" w:rsidRDefault="00E001B4" w:rsidP="003C2426">
      <w:pPr>
        <w:rPr>
          <w:color w:val="993300"/>
          <w:u w:val="single"/>
        </w:rPr>
      </w:pP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C06385" w14:textId="2D409A6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R4-2115279 (from R4-2114126).</w:t>
      </w:r>
    </w:p>
    <w:p w14:paraId="6D6DECB4" w14:textId="2FADC09B" w:rsidR="00E001B4" w:rsidRDefault="00E001B4" w:rsidP="00E001B4">
      <w:pPr>
        <w:rPr>
          <w:rFonts w:ascii="Arial" w:hAnsi="Arial" w:cs="Arial"/>
          <w:b/>
          <w:sz w:val="24"/>
        </w:rPr>
      </w:pPr>
      <w:r>
        <w:rPr>
          <w:rFonts w:ascii="Arial" w:hAnsi="Arial" w:cs="Arial"/>
          <w:b/>
          <w:color w:val="0000FF"/>
          <w:sz w:val="24"/>
        </w:rPr>
        <w:t>R4-2115279</w:t>
      </w:r>
      <w:r>
        <w:rPr>
          <w:rFonts w:ascii="Arial" w:hAnsi="Arial" w:cs="Arial"/>
          <w:b/>
          <w:color w:val="0000FF"/>
          <w:sz w:val="24"/>
        </w:rPr>
        <w:tab/>
      </w:r>
      <w:r>
        <w:rPr>
          <w:rFonts w:ascii="Arial" w:hAnsi="Arial" w:cs="Arial"/>
          <w:b/>
          <w:sz w:val="24"/>
        </w:rPr>
        <w:t>CR on TC of BFD and CBD for NR-U R16</w:t>
      </w:r>
    </w:p>
    <w:p w14:paraId="2D1EB1A0" w14:textId="77777777" w:rsidR="00E001B4" w:rsidRDefault="00E001B4" w:rsidP="00E001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9100E6" w14:textId="4C4EFF94"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DAFB64C" w14:textId="77777777" w:rsidR="00E001B4" w:rsidRDefault="00E001B4" w:rsidP="00E001B4">
      <w:pPr>
        <w:rPr>
          <w:color w:val="993300"/>
          <w:u w:val="single"/>
        </w:rPr>
      </w:pP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B6E33B" w14:textId="78F17FE7"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3C4B97A" w14:textId="77777777" w:rsidR="00E001B4" w:rsidRDefault="00E001B4" w:rsidP="003C2426">
      <w:pPr>
        <w:rPr>
          <w:color w:val="993300"/>
          <w:u w:val="single"/>
        </w:rPr>
      </w:pPr>
    </w:p>
    <w:p w14:paraId="4C3845F2" w14:textId="77777777" w:rsidR="003C2426" w:rsidRDefault="003C2426" w:rsidP="003C2426">
      <w:pPr>
        <w:pStyle w:val="Heading7"/>
      </w:pPr>
      <w:bookmarkStart w:id="82" w:name="_Toc79760035"/>
      <w:bookmarkStart w:id="83" w:name="_Toc79760800"/>
      <w:r>
        <w:t>6.1.1.6.3.14</w:t>
      </w:r>
      <w:r>
        <w:tab/>
        <w:t>SS-RSRP/SS-RSRQ/SS-SINR/L1-RSRP measurement procedure (intra-frequency, inter-frequency, inter-RAT)</w:t>
      </w:r>
      <w:bookmarkEnd w:id="82"/>
      <w:bookmarkEnd w:id="83"/>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67AC543" w14:textId="3E50AE6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R4-2115280 (from R4-2114128).</w:t>
      </w:r>
    </w:p>
    <w:p w14:paraId="2A8D7E77" w14:textId="13C4F7CB" w:rsidR="00E001B4" w:rsidRDefault="00E001B4" w:rsidP="00E001B4">
      <w:pPr>
        <w:rPr>
          <w:rFonts w:ascii="Arial" w:hAnsi="Arial" w:cs="Arial"/>
          <w:b/>
          <w:sz w:val="24"/>
        </w:rPr>
      </w:pPr>
      <w:r>
        <w:rPr>
          <w:rFonts w:ascii="Arial" w:hAnsi="Arial" w:cs="Arial"/>
          <w:b/>
          <w:color w:val="0000FF"/>
          <w:sz w:val="24"/>
        </w:rPr>
        <w:t>R4-2115280</w:t>
      </w:r>
      <w:r>
        <w:rPr>
          <w:rFonts w:ascii="Arial" w:hAnsi="Arial" w:cs="Arial"/>
          <w:b/>
          <w:color w:val="0000FF"/>
          <w:sz w:val="24"/>
        </w:rPr>
        <w:tab/>
      </w:r>
      <w:r>
        <w:rPr>
          <w:rFonts w:ascii="Arial" w:hAnsi="Arial" w:cs="Arial"/>
          <w:b/>
          <w:sz w:val="24"/>
        </w:rPr>
        <w:t>CR on TC of inter-RAT measurement procedure for NR-U R16</w:t>
      </w:r>
    </w:p>
    <w:p w14:paraId="1139761F" w14:textId="77777777" w:rsidR="00E001B4" w:rsidRDefault="00E001B4" w:rsidP="00E001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4754366" w14:textId="2E8D3D14"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B6CF032" w14:textId="77777777" w:rsidR="00E001B4" w:rsidRDefault="00E001B4" w:rsidP="00E001B4">
      <w:pPr>
        <w:rPr>
          <w:color w:val="993300"/>
          <w:u w:val="single"/>
        </w:rPr>
      </w:pP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67F1465" w14:textId="64009590"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5769F57" w14:textId="77777777" w:rsidR="00E001B4" w:rsidRDefault="00E001B4" w:rsidP="003C2426">
      <w:pPr>
        <w:rPr>
          <w:color w:val="993300"/>
          <w:u w:val="single"/>
        </w:rPr>
      </w:pPr>
    </w:p>
    <w:p w14:paraId="643E5270" w14:textId="77777777" w:rsidR="003C2426" w:rsidRDefault="003C2426" w:rsidP="003C2426">
      <w:pPr>
        <w:pStyle w:val="Heading7"/>
      </w:pPr>
      <w:bookmarkStart w:id="84" w:name="_Toc79760036"/>
      <w:bookmarkStart w:id="85" w:name="_Toc79760801"/>
      <w:r>
        <w:t>6.1.1.6.3.15</w:t>
      </w:r>
      <w:r>
        <w:tab/>
        <w:t>RSSI/CO measurement procedure (intra-frequency, inter-frequency, inter-RAT)</w:t>
      </w:r>
      <w:bookmarkEnd w:id="84"/>
      <w:bookmarkEnd w:id="85"/>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2ADD2B29"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R4-2115281 (from R4-2113246).</w:t>
      </w:r>
    </w:p>
    <w:p w14:paraId="0C254E7D" w14:textId="14770C93" w:rsidR="00E001B4" w:rsidRDefault="00E001B4" w:rsidP="00E001B4">
      <w:pPr>
        <w:rPr>
          <w:rFonts w:ascii="Arial" w:hAnsi="Arial" w:cs="Arial"/>
          <w:b/>
          <w:sz w:val="24"/>
        </w:rPr>
      </w:pPr>
      <w:r>
        <w:rPr>
          <w:rFonts w:ascii="Arial" w:hAnsi="Arial" w:cs="Arial"/>
          <w:b/>
          <w:color w:val="0000FF"/>
          <w:sz w:val="24"/>
        </w:rPr>
        <w:t>R4-2115281</w:t>
      </w:r>
      <w:r>
        <w:rPr>
          <w:rFonts w:ascii="Arial" w:hAnsi="Arial" w:cs="Arial"/>
          <w:b/>
          <w:color w:val="0000FF"/>
          <w:sz w:val="24"/>
        </w:rPr>
        <w:tab/>
      </w:r>
      <w:r>
        <w:rPr>
          <w:rFonts w:ascii="Arial" w:hAnsi="Arial" w:cs="Arial"/>
          <w:b/>
          <w:sz w:val="24"/>
        </w:rPr>
        <w:t>Correction of inter-frequency measurement procedures TCs under CCA</w:t>
      </w:r>
    </w:p>
    <w:p w14:paraId="0E40BBBF" w14:textId="77777777" w:rsidR="00E001B4" w:rsidRDefault="00E001B4" w:rsidP="00E001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46F59EA" w14:textId="77777777" w:rsidR="00E001B4" w:rsidRDefault="00E001B4" w:rsidP="00E001B4">
      <w:pPr>
        <w:rPr>
          <w:rFonts w:ascii="Arial" w:hAnsi="Arial" w:cs="Arial"/>
          <w:b/>
        </w:rPr>
      </w:pPr>
      <w:r>
        <w:rPr>
          <w:rFonts w:ascii="Arial" w:hAnsi="Arial" w:cs="Arial"/>
          <w:b/>
        </w:rPr>
        <w:t xml:space="preserve">Abstract: </w:t>
      </w:r>
    </w:p>
    <w:p w14:paraId="1ED94372" w14:textId="77777777" w:rsidR="00E001B4" w:rsidRDefault="00E001B4" w:rsidP="00E001B4">
      <w:r>
        <w:t>Correction of RRM test cases for unlicensed operation.</w:t>
      </w:r>
    </w:p>
    <w:p w14:paraId="0FFD334D" w14:textId="2D671A32"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764B073" w14:textId="77777777" w:rsidR="00E001B4" w:rsidRDefault="00E001B4" w:rsidP="00E001B4">
      <w:pPr>
        <w:rPr>
          <w:color w:val="993300"/>
          <w:u w:val="single"/>
        </w:rPr>
      </w:pPr>
    </w:p>
    <w:p w14:paraId="595D3A71" w14:textId="77777777" w:rsidR="003C2426" w:rsidRDefault="003C2426" w:rsidP="003C2426">
      <w:pPr>
        <w:rPr>
          <w:rFonts w:ascii="Arial" w:hAnsi="Arial" w:cs="Arial"/>
          <w:b/>
          <w:sz w:val="24"/>
        </w:rPr>
      </w:pPr>
      <w:r>
        <w:rPr>
          <w:rFonts w:ascii="Arial" w:hAnsi="Arial" w:cs="Arial"/>
          <w:b/>
          <w:color w:val="0000FF"/>
          <w:sz w:val="24"/>
        </w:rPr>
        <w:lastRenderedPageBreak/>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t>Correction of RRM test cases for unlicensed operation.</w:t>
      </w:r>
    </w:p>
    <w:p w14:paraId="331CF316" w14:textId="377A94D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4AC9DAC" w14:textId="77777777" w:rsidR="00E001B4" w:rsidRDefault="00E001B4" w:rsidP="003C2426">
      <w:pPr>
        <w:rPr>
          <w:color w:val="993300"/>
          <w:u w:val="single"/>
        </w:rPr>
      </w:pPr>
    </w:p>
    <w:p w14:paraId="78A669D5" w14:textId="77777777" w:rsidR="003C2426" w:rsidRDefault="003C2426" w:rsidP="003C2426">
      <w:pPr>
        <w:pStyle w:val="Heading7"/>
      </w:pPr>
      <w:bookmarkStart w:id="86" w:name="_Toc79760037"/>
      <w:bookmarkStart w:id="87" w:name="_Toc79760802"/>
      <w:r>
        <w:t>6.1.1.6.3.16</w:t>
      </w:r>
      <w:r>
        <w:tab/>
        <w:t>SFTD measurement procedure</w:t>
      </w:r>
      <w:bookmarkEnd w:id="86"/>
      <w:bookmarkEnd w:id="87"/>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1BFB64" w14:textId="264C10EC"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R4-2115282 (from R4-2114130).</w:t>
      </w:r>
    </w:p>
    <w:p w14:paraId="54F21FC1" w14:textId="5BD44A01" w:rsidR="00E001B4" w:rsidRDefault="00E001B4" w:rsidP="00E001B4">
      <w:pPr>
        <w:rPr>
          <w:rFonts w:ascii="Arial" w:hAnsi="Arial" w:cs="Arial"/>
          <w:b/>
          <w:sz w:val="24"/>
        </w:rPr>
      </w:pPr>
      <w:r>
        <w:rPr>
          <w:rFonts w:ascii="Arial" w:hAnsi="Arial" w:cs="Arial"/>
          <w:b/>
          <w:color w:val="0000FF"/>
          <w:sz w:val="24"/>
        </w:rPr>
        <w:t>R4-2115282</w:t>
      </w:r>
      <w:r>
        <w:rPr>
          <w:rFonts w:ascii="Arial" w:hAnsi="Arial" w:cs="Arial"/>
          <w:b/>
          <w:color w:val="0000FF"/>
          <w:sz w:val="24"/>
        </w:rPr>
        <w:tab/>
      </w:r>
      <w:r>
        <w:rPr>
          <w:rFonts w:ascii="Arial" w:hAnsi="Arial" w:cs="Arial"/>
          <w:b/>
          <w:sz w:val="24"/>
        </w:rPr>
        <w:t>CR on TC of inter-RAT SFTD measurement procedure for NR-U R16</w:t>
      </w:r>
    </w:p>
    <w:p w14:paraId="67B90F78" w14:textId="77777777" w:rsidR="00E001B4" w:rsidRDefault="00E001B4" w:rsidP="00E001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1935F10" w14:textId="27A6A80D"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F89CB45" w14:textId="77777777" w:rsidR="00E001B4" w:rsidRDefault="00E001B4" w:rsidP="00E001B4">
      <w:pPr>
        <w:rPr>
          <w:color w:val="993300"/>
          <w:u w:val="single"/>
        </w:rPr>
      </w:pP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2D619B" w14:textId="784F777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0656C4" w14:textId="77777777" w:rsidR="003C2426" w:rsidRDefault="003C2426" w:rsidP="003C2426">
      <w:pPr>
        <w:pStyle w:val="Heading7"/>
      </w:pPr>
      <w:bookmarkStart w:id="88" w:name="_Toc79760038"/>
      <w:bookmarkStart w:id="89" w:name="_Toc79760803"/>
      <w:r>
        <w:t>6.1.1.6.3.17</w:t>
      </w:r>
      <w:r>
        <w:tab/>
        <w:t>SS-RSRP/SS-RSRQ/SS-SINR/L1-RSRP measurement accuracy (intra-frequency, inter-frequency, inter-RAT)</w:t>
      </w:r>
      <w:bookmarkEnd w:id="88"/>
      <w:bookmarkEnd w:id="89"/>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4DE82631"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7FA7C" w14:textId="77777777" w:rsidR="00E001B4" w:rsidRDefault="00E001B4" w:rsidP="003C2426">
      <w:pPr>
        <w:rPr>
          <w:color w:val="993300"/>
          <w:u w:val="single"/>
        </w:rPr>
      </w:pP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5E6E7F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R4-2115284 (from R4-2113471).</w:t>
      </w:r>
    </w:p>
    <w:p w14:paraId="1BCE0EBD" w14:textId="2CDA20A8" w:rsidR="00E001B4" w:rsidRDefault="00E001B4" w:rsidP="00E001B4">
      <w:pPr>
        <w:rPr>
          <w:rFonts w:ascii="Arial" w:hAnsi="Arial" w:cs="Arial"/>
          <w:b/>
          <w:sz w:val="24"/>
        </w:rPr>
      </w:pPr>
      <w:r>
        <w:rPr>
          <w:rFonts w:ascii="Arial" w:hAnsi="Arial" w:cs="Arial"/>
          <w:b/>
          <w:color w:val="0000FF"/>
          <w:sz w:val="24"/>
        </w:rPr>
        <w:t>R4-2115284</w:t>
      </w:r>
      <w:r>
        <w:rPr>
          <w:rFonts w:ascii="Arial" w:hAnsi="Arial" w:cs="Arial"/>
          <w:b/>
          <w:color w:val="0000FF"/>
          <w:sz w:val="24"/>
        </w:rPr>
        <w:tab/>
      </w:r>
      <w:r>
        <w:rPr>
          <w:rFonts w:ascii="Arial" w:hAnsi="Arial" w:cs="Arial"/>
          <w:b/>
          <w:sz w:val="24"/>
        </w:rPr>
        <w:t>Draft CR: Addition of SS-SINR/SS-RSRQ measurement accuracy tests for NR-U</w:t>
      </w:r>
    </w:p>
    <w:p w14:paraId="4B182726" w14:textId="77777777" w:rsidR="00E001B4" w:rsidRDefault="00E001B4" w:rsidP="00E001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8A2C95F" w14:textId="77777777" w:rsidR="00E001B4" w:rsidRDefault="00E001B4" w:rsidP="00E001B4">
      <w:pPr>
        <w:rPr>
          <w:rFonts w:ascii="Arial" w:hAnsi="Arial" w:cs="Arial"/>
          <w:b/>
        </w:rPr>
      </w:pPr>
      <w:r>
        <w:rPr>
          <w:rFonts w:ascii="Arial" w:hAnsi="Arial" w:cs="Arial"/>
          <w:b/>
        </w:rPr>
        <w:t xml:space="preserve">Abstract: </w:t>
      </w:r>
    </w:p>
    <w:p w14:paraId="18144949" w14:textId="77777777" w:rsidR="00E001B4" w:rsidRDefault="00E001B4" w:rsidP="00E001B4">
      <w:r>
        <w:t>This draft CR introduces the SS-RSRQ/SS-SINR measurement accuracy test cases for NR-U.</w:t>
      </w:r>
    </w:p>
    <w:p w14:paraId="5D4C2E17" w14:textId="48802A19"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7DBD60C" w14:textId="77777777" w:rsidR="00E001B4" w:rsidRDefault="00E001B4" w:rsidP="00E001B4">
      <w:pPr>
        <w:rPr>
          <w:color w:val="993300"/>
          <w:u w:val="single"/>
        </w:rPr>
      </w:pP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3446C95B"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4D4DFCF8" w14:textId="77777777" w:rsidR="00E001B4" w:rsidRDefault="00E001B4" w:rsidP="003C2426">
      <w:pPr>
        <w:rPr>
          <w:color w:val="993300"/>
          <w:u w:val="single"/>
        </w:rPr>
      </w:pP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7B60A8" w14:textId="153F4A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R4-2115283 (from R4-2114132).</w:t>
      </w:r>
    </w:p>
    <w:p w14:paraId="4DD7D9B6" w14:textId="5274A755" w:rsidR="00E001B4" w:rsidRDefault="00E001B4" w:rsidP="00E001B4">
      <w:pPr>
        <w:rPr>
          <w:rFonts w:ascii="Arial" w:hAnsi="Arial" w:cs="Arial"/>
          <w:b/>
          <w:sz w:val="24"/>
        </w:rPr>
      </w:pPr>
      <w:r>
        <w:rPr>
          <w:rFonts w:ascii="Arial" w:hAnsi="Arial" w:cs="Arial"/>
          <w:b/>
          <w:color w:val="0000FF"/>
          <w:sz w:val="24"/>
        </w:rPr>
        <w:t>R4-2115283</w:t>
      </w:r>
      <w:r>
        <w:rPr>
          <w:rFonts w:ascii="Arial" w:hAnsi="Arial" w:cs="Arial"/>
          <w:b/>
          <w:color w:val="0000FF"/>
          <w:sz w:val="24"/>
        </w:rPr>
        <w:tab/>
      </w:r>
      <w:r>
        <w:rPr>
          <w:rFonts w:ascii="Arial" w:hAnsi="Arial" w:cs="Arial"/>
          <w:b/>
          <w:sz w:val="24"/>
        </w:rPr>
        <w:t>CR on TC of intra-frequency measurement accuracy for NR-U R16</w:t>
      </w:r>
    </w:p>
    <w:p w14:paraId="6CC80AD5" w14:textId="77777777" w:rsidR="00E001B4" w:rsidRDefault="00E001B4" w:rsidP="00E001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15486E9" w14:textId="43EEA3B7"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50B735B" w14:textId="77777777" w:rsidR="00E001B4" w:rsidRDefault="00E001B4" w:rsidP="00E001B4">
      <w:pPr>
        <w:rPr>
          <w:color w:val="993300"/>
          <w:u w:val="single"/>
        </w:rPr>
      </w:pP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B07AB6" w14:textId="4BA26F5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19710B6" w14:textId="77777777" w:rsidR="00E001B4" w:rsidRDefault="00E001B4" w:rsidP="003C2426">
      <w:pPr>
        <w:rPr>
          <w:color w:val="993300"/>
          <w:u w:val="single"/>
        </w:rPr>
      </w:pPr>
    </w:p>
    <w:p w14:paraId="086061C7" w14:textId="77777777" w:rsidR="003C2426" w:rsidRDefault="003C2426" w:rsidP="003C2426">
      <w:pPr>
        <w:pStyle w:val="Heading7"/>
      </w:pPr>
      <w:bookmarkStart w:id="90" w:name="_Toc79760039"/>
      <w:bookmarkStart w:id="91" w:name="_Toc79760804"/>
      <w:r>
        <w:t>6.1.1.6.3.18</w:t>
      </w:r>
      <w:r>
        <w:tab/>
        <w:t>RSSI/CO measurement accuracy (intra-frequency, inter-frequency, inter-RAT)</w:t>
      </w:r>
      <w:bookmarkEnd w:id="90"/>
      <w:bookmarkEnd w:id="91"/>
    </w:p>
    <w:p w14:paraId="7493B19B" w14:textId="77777777" w:rsidR="003C2426" w:rsidRDefault="003C2426" w:rsidP="003C2426">
      <w:pPr>
        <w:pStyle w:val="Heading7"/>
      </w:pPr>
      <w:bookmarkStart w:id="92" w:name="_Toc79760040"/>
      <w:bookmarkStart w:id="93" w:name="_Toc79760805"/>
      <w:r>
        <w:t>6.1.1.6.3.19</w:t>
      </w:r>
      <w:r>
        <w:tab/>
        <w:t>SFTD measurement accuracy</w:t>
      </w:r>
      <w:bookmarkEnd w:id="92"/>
      <w:bookmarkEnd w:id="93"/>
    </w:p>
    <w:p w14:paraId="61118EDA" w14:textId="0B117D0A" w:rsidR="003C2426" w:rsidRDefault="003C2426" w:rsidP="003C2426">
      <w:pPr>
        <w:pStyle w:val="Heading7"/>
      </w:pPr>
      <w:bookmarkStart w:id="94" w:name="_Toc79760041"/>
      <w:bookmarkStart w:id="95" w:name="_Toc79760806"/>
      <w:r>
        <w:t>6.1.1.6.3.20</w:t>
      </w:r>
      <w:r>
        <w:tab/>
        <w:t>Other</w:t>
      </w:r>
      <w:bookmarkEnd w:id="94"/>
      <w:bookmarkEnd w:id="95"/>
    </w:p>
    <w:p w14:paraId="38F69A9C" w14:textId="77777777" w:rsidR="00E001B4" w:rsidRPr="00E001B4" w:rsidRDefault="00E001B4" w:rsidP="00E001B4">
      <w:pPr>
        <w:rPr>
          <w:lang w:eastAsia="ko-KR"/>
        </w:rPr>
      </w:pPr>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02F351AD"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0768322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0819850C" w14:textId="77777777" w:rsidR="00E001B4" w:rsidRDefault="00E001B4" w:rsidP="003C2426">
      <w:pPr>
        <w:rPr>
          <w:color w:val="993300"/>
          <w:u w:val="single"/>
        </w:rPr>
      </w:pP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A855D0" w14:textId="77DE11AC"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4F232" w14:textId="77777777" w:rsidR="00E001B4" w:rsidRDefault="00E001B4" w:rsidP="003C2426">
      <w:pPr>
        <w:rPr>
          <w:color w:val="993300"/>
          <w:u w:val="single"/>
        </w:rPr>
      </w:pP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4FAAF97" w14:textId="512B1D4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0FE611" w14:textId="77777777" w:rsidR="00E001B4" w:rsidRDefault="00E001B4" w:rsidP="003C2426">
      <w:pPr>
        <w:rPr>
          <w:color w:val="993300"/>
          <w:u w:val="single"/>
        </w:rPr>
      </w:pPr>
    </w:p>
    <w:p w14:paraId="302F284C" w14:textId="77777777" w:rsidR="003C2426" w:rsidRDefault="003C2426" w:rsidP="003C2426">
      <w:pPr>
        <w:rPr>
          <w:rFonts w:ascii="Arial" w:hAnsi="Arial" w:cs="Arial"/>
          <w:b/>
          <w:sz w:val="24"/>
        </w:rPr>
      </w:pPr>
      <w:r>
        <w:rPr>
          <w:rFonts w:ascii="Arial" w:hAnsi="Arial" w:cs="Arial"/>
          <w:b/>
          <w:color w:val="0000FF"/>
          <w:sz w:val="24"/>
        </w:rPr>
        <w:lastRenderedPageBreak/>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5558ED2" w14:textId="7C3ABFB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02528" w14:textId="77777777" w:rsidR="00E001B4" w:rsidRDefault="00E001B4" w:rsidP="003C2426">
      <w:pPr>
        <w:rPr>
          <w:color w:val="993300"/>
          <w:u w:val="single"/>
        </w:rPr>
      </w:pPr>
    </w:p>
    <w:p w14:paraId="653EA37D" w14:textId="77777777" w:rsidR="003C2426" w:rsidRDefault="003C2426" w:rsidP="003C2426">
      <w:pPr>
        <w:pStyle w:val="Heading4"/>
      </w:pPr>
      <w:bookmarkStart w:id="96" w:name="_Toc79760047"/>
      <w:bookmarkStart w:id="97" w:name="_Toc79760812"/>
      <w:r>
        <w:t>6.1.2</w:t>
      </w:r>
      <w:r>
        <w:tab/>
        <w:t>Integrated Access and Backhaul for NR</w:t>
      </w:r>
      <w:bookmarkEnd w:id="96"/>
      <w:bookmarkEnd w:id="97"/>
    </w:p>
    <w:p w14:paraId="20A9BDC7" w14:textId="77777777" w:rsidR="003C2426" w:rsidRDefault="003C2426" w:rsidP="003C2426">
      <w:pPr>
        <w:pStyle w:val="Heading5"/>
      </w:pPr>
      <w:bookmarkStart w:id="98" w:name="_Toc79760057"/>
      <w:bookmarkStart w:id="99" w:name="_Toc79760822"/>
      <w:r>
        <w:t>6.1.2.3</w:t>
      </w:r>
      <w:r>
        <w:tab/>
        <w:t>RRM core requirements</w:t>
      </w:r>
      <w:bookmarkEnd w:id="98"/>
      <w:bookmarkEnd w:id="99"/>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Es/Iot and SSP_RP) for IAB-MT requirements</w:t>
      </w:r>
    </w:p>
    <w:p w14:paraId="323E4421" w14:textId="5DCBC78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9C877F6" w14:textId="77777777" w:rsidR="003C2426" w:rsidRDefault="003C2426" w:rsidP="003C2426">
      <w:pPr>
        <w:pStyle w:val="Heading5"/>
      </w:pPr>
      <w:bookmarkStart w:id="100" w:name="_Toc79760058"/>
      <w:bookmarkStart w:id="101" w:name="_Toc79760823"/>
      <w:r>
        <w:t>6.1.2.4</w:t>
      </w:r>
      <w:r>
        <w:tab/>
        <w:t>RRM performance requirements</w:t>
      </w:r>
      <w:bookmarkEnd w:id="100"/>
      <w:bookmarkEnd w:id="101"/>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0C74FC19"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BBA36FD" w14:textId="77777777" w:rsidR="003C2426" w:rsidRDefault="003C2426" w:rsidP="003C2426">
      <w:pPr>
        <w:pStyle w:val="Heading4"/>
      </w:pPr>
      <w:bookmarkStart w:id="102" w:name="_Toc79760064"/>
      <w:bookmarkStart w:id="103" w:name="_Toc79760829"/>
      <w:r>
        <w:t>6.1.3</w:t>
      </w:r>
      <w:r>
        <w:tab/>
        <w:t>5G V2X with NR sidelink</w:t>
      </w:r>
      <w:bookmarkEnd w:id="102"/>
      <w:bookmarkEnd w:id="103"/>
    </w:p>
    <w:p w14:paraId="4B39E838" w14:textId="77777777" w:rsidR="003C2426" w:rsidRDefault="003C2426" w:rsidP="003C2426">
      <w:pPr>
        <w:pStyle w:val="Heading5"/>
      </w:pPr>
      <w:bookmarkStart w:id="104" w:name="_Toc79760066"/>
      <w:bookmarkStart w:id="105" w:name="_Toc79760831"/>
      <w:r>
        <w:t>6.1.3.2</w:t>
      </w:r>
      <w:r>
        <w:tab/>
        <w:t>RRM requirements (38.133)</w:t>
      </w:r>
      <w:bookmarkEnd w:id="104"/>
      <w:bookmarkEnd w:id="105"/>
    </w:p>
    <w:p w14:paraId="12FCB93B" w14:textId="77777777" w:rsidR="003C2426" w:rsidRDefault="003C2426" w:rsidP="003C2426">
      <w:pPr>
        <w:pStyle w:val="Heading4"/>
      </w:pPr>
      <w:bookmarkStart w:id="106" w:name="_Toc79760071"/>
      <w:bookmarkStart w:id="107" w:name="_Toc79760836"/>
      <w:r>
        <w:t>6.1.4</w:t>
      </w:r>
      <w:r>
        <w:tab/>
        <w:t>Multi-RAT Dual-Connectivity and Carrier Aggregation enhancements</w:t>
      </w:r>
      <w:bookmarkEnd w:id="106"/>
      <w:bookmarkEnd w:id="107"/>
    </w:p>
    <w:p w14:paraId="2952F5E1" w14:textId="77777777" w:rsidR="003C2426" w:rsidRDefault="003C2426" w:rsidP="003C2426">
      <w:pPr>
        <w:pStyle w:val="Heading5"/>
      </w:pPr>
      <w:bookmarkStart w:id="108" w:name="_Toc79760073"/>
      <w:bookmarkStart w:id="109" w:name="_Toc79760838"/>
      <w:r>
        <w:t>6.1.4.2</w:t>
      </w:r>
      <w:r>
        <w:tab/>
        <w:t>RRM core requirement (38.133/36.133)</w:t>
      </w:r>
      <w:bookmarkEnd w:id="108"/>
      <w:bookmarkEnd w:id="109"/>
    </w:p>
    <w:p w14:paraId="6EAF71D5" w14:textId="77777777" w:rsidR="003C2426" w:rsidRDefault="003C2426" w:rsidP="003C2426">
      <w:pPr>
        <w:pStyle w:val="Heading6"/>
      </w:pPr>
      <w:bookmarkStart w:id="110" w:name="_Toc79760074"/>
      <w:bookmarkStart w:id="111" w:name="_Toc79760839"/>
      <w:r>
        <w:t>6.1.4.2.1</w:t>
      </w:r>
      <w:r>
        <w:tab/>
        <w:t>Early Measurement reporting</w:t>
      </w:r>
      <w:bookmarkEnd w:id="110"/>
      <w:bookmarkEnd w:id="111"/>
    </w:p>
    <w:p w14:paraId="5BAEE1F4" w14:textId="77777777" w:rsidR="003C2426" w:rsidRDefault="003C2426" w:rsidP="003C2426">
      <w:pPr>
        <w:pStyle w:val="Heading6"/>
      </w:pPr>
      <w:bookmarkStart w:id="112" w:name="_Toc79760075"/>
      <w:bookmarkStart w:id="113" w:name="_Toc79760840"/>
      <w:r>
        <w:t>6.1.4.2.2</w:t>
      </w:r>
      <w:r>
        <w:tab/>
        <w:t>Efficient and low latency serving cell configuration, activation and setup</w:t>
      </w:r>
      <w:bookmarkEnd w:id="112"/>
      <w:bookmarkEnd w:id="113"/>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BDB4B2B" w14:textId="2ABFD8A8" w:rsidR="003C2426" w:rsidRDefault="00B2681F"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D1F6C42" w14:textId="77777777" w:rsidR="00B756B4" w:rsidRDefault="00B756B4" w:rsidP="003C2426">
      <w:pPr>
        <w:rPr>
          <w:color w:val="993300"/>
          <w:u w:val="single"/>
        </w:rPr>
      </w:pPr>
    </w:p>
    <w:p w14:paraId="66DF721B" w14:textId="77777777" w:rsidR="003C2426" w:rsidRDefault="003C2426" w:rsidP="003C2426">
      <w:pPr>
        <w:rPr>
          <w:rFonts w:ascii="Arial" w:hAnsi="Arial" w:cs="Arial"/>
          <w:b/>
          <w:sz w:val="24"/>
        </w:rPr>
      </w:pPr>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4136F30F" w14:textId="32E82C1B"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FF0D6DC" w14:textId="77777777" w:rsidR="00B756B4" w:rsidRDefault="00B756B4" w:rsidP="003C2426">
      <w:pPr>
        <w:rPr>
          <w:color w:val="993300"/>
          <w:u w:val="single"/>
        </w:rPr>
      </w:pP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6C5EDBCD" w14:textId="67F9A79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6F9E9C89" w14:textId="77777777" w:rsidR="00B756B4" w:rsidRDefault="00B756B4" w:rsidP="003C2426">
      <w:pPr>
        <w:rPr>
          <w:color w:val="993300"/>
          <w:u w:val="single"/>
        </w:rPr>
      </w:pP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3290C7D" w14:textId="44519DC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D2C15" w14:textId="77777777" w:rsidR="00B756B4" w:rsidRDefault="00B756B4" w:rsidP="003C2426">
      <w:pPr>
        <w:rPr>
          <w:color w:val="993300"/>
          <w:u w:val="single"/>
        </w:rPr>
      </w:pP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4123BF1F" w14:textId="363F3BF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2ED1C7F" w14:textId="77777777" w:rsidR="00B756B4" w:rsidRDefault="00B756B4" w:rsidP="003C2426">
      <w:pPr>
        <w:rPr>
          <w:color w:val="993300"/>
          <w:u w:val="single"/>
        </w:rPr>
      </w:pP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7E5933E" w14:textId="3895091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88BCCDE" w14:textId="77777777" w:rsidR="00B756B4" w:rsidRDefault="00B756B4" w:rsidP="003C2426">
      <w:pPr>
        <w:rPr>
          <w:color w:val="993300"/>
          <w:u w:val="single"/>
        </w:rPr>
      </w:pP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D070A9D" w14:textId="0DAB1DE8"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8A6F49E" w14:textId="77777777" w:rsidR="00B756B4" w:rsidRDefault="00B756B4" w:rsidP="003C2426">
      <w:pPr>
        <w:rPr>
          <w:color w:val="993300"/>
          <w:u w:val="single"/>
        </w:rPr>
      </w:pP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DE38755" w14:textId="331A221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C9A11D7" w14:textId="77777777" w:rsidR="00B756B4" w:rsidRDefault="00B756B4" w:rsidP="003C2426">
      <w:pPr>
        <w:rPr>
          <w:color w:val="993300"/>
          <w:u w:val="single"/>
        </w:rPr>
      </w:pPr>
    </w:p>
    <w:p w14:paraId="1CCBC8E8" w14:textId="77777777" w:rsidR="003C2426" w:rsidRDefault="003C2426" w:rsidP="003C2426">
      <w:pPr>
        <w:pStyle w:val="Heading5"/>
      </w:pPr>
      <w:bookmarkStart w:id="114" w:name="_Toc79760076"/>
      <w:bookmarkStart w:id="115" w:name="_Toc79760841"/>
      <w:r>
        <w:t>6.1.4.3</w:t>
      </w:r>
      <w:r>
        <w:tab/>
        <w:t>RRM performance requirements (38.133)</w:t>
      </w:r>
      <w:bookmarkEnd w:id="114"/>
      <w:bookmarkEnd w:id="115"/>
    </w:p>
    <w:p w14:paraId="50E73E07" w14:textId="4D8A267D" w:rsidR="003C2426" w:rsidRDefault="003C2426" w:rsidP="003C2426">
      <w:pPr>
        <w:pStyle w:val="Heading6"/>
      </w:pPr>
      <w:bookmarkStart w:id="116" w:name="_Toc79760077"/>
      <w:bookmarkStart w:id="117" w:name="_Toc79760842"/>
      <w:r>
        <w:t>6.1.4.3.1</w:t>
      </w:r>
      <w:r>
        <w:tab/>
        <w:t>Early Measurement reporting</w:t>
      </w:r>
      <w:bookmarkEnd w:id="116"/>
      <w:bookmarkEnd w:id="117"/>
    </w:p>
    <w:p w14:paraId="47F35D2E" w14:textId="77777777" w:rsidR="002B1490" w:rsidRPr="002B1490" w:rsidRDefault="002B1490" w:rsidP="002B1490">
      <w:pPr>
        <w:rPr>
          <w:lang w:eastAsia="ko-KR"/>
        </w:rPr>
      </w:pPr>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4D4FC4E" w14:textId="6CAC38FA"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R4-2115329 (from R4-2114013).</w:t>
      </w:r>
    </w:p>
    <w:p w14:paraId="7FDEAB15" w14:textId="4E5C72B9" w:rsidR="002B1490" w:rsidRDefault="002B1490" w:rsidP="002B1490">
      <w:pPr>
        <w:rPr>
          <w:rFonts w:ascii="Arial" w:hAnsi="Arial" w:cs="Arial"/>
          <w:b/>
          <w:sz w:val="24"/>
        </w:rPr>
      </w:pPr>
      <w:r>
        <w:rPr>
          <w:rFonts w:ascii="Arial" w:hAnsi="Arial" w:cs="Arial"/>
          <w:b/>
          <w:color w:val="0000FF"/>
          <w:sz w:val="24"/>
        </w:rPr>
        <w:t>R4-2115329</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C56516C" w14:textId="77777777" w:rsidR="002B1490" w:rsidRDefault="002B1490" w:rsidP="002B14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67E69C9" w14:textId="5734F293" w:rsidR="002B1490" w:rsidRDefault="002B1490" w:rsidP="002B14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254AD788" w14:textId="77777777" w:rsidR="002B1490" w:rsidRDefault="002B1490" w:rsidP="002B1490">
      <w:pPr>
        <w:rPr>
          <w:color w:val="993300"/>
          <w:u w:val="single"/>
        </w:rPr>
      </w:pP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798C8C" w14:textId="14828210"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DC45AA1" w14:textId="77777777" w:rsidR="002B1490" w:rsidRDefault="002B1490" w:rsidP="003C2426">
      <w:pPr>
        <w:rPr>
          <w:color w:val="993300"/>
          <w:u w:val="single"/>
        </w:rPr>
      </w:pPr>
    </w:p>
    <w:p w14:paraId="7C11A84E" w14:textId="77777777" w:rsidR="003C2426" w:rsidRDefault="003C2426" w:rsidP="003C2426">
      <w:pPr>
        <w:pStyle w:val="Heading6"/>
      </w:pPr>
      <w:bookmarkStart w:id="118" w:name="_Toc79760078"/>
      <w:bookmarkStart w:id="119" w:name="_Toc79760843"/>
      <w:r>
        <w:t>6.1.4.3.2</w:t>
      </w:r>
      <w:r>
        <w:tab/>
        <w:t>Efficient and low latency serving cell configuration, activation and setup</w:t>
      </w:r>
      <w:bookmarkEnd w:id="118"/>
      <w:bookmarkEnd w:id="119"/>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r>
        <w:rPr>
          <w:rFonts w:ascii="Arial" w:hAnsi="Arial" w:cs="Arial"/>
          <w:b/>
          <w:sz w:val="24"/>
        </w:rPr>
        <w:t>DraftCR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lastRenderedPageBreak/>
        <w:t xml:space="preserve">Abstract: </w:t>
      </w:r>
    </w:p>
    <w:p w14:paraId="36EC304A" w14:textId="77777777" w:rsidR="003C2426" w:rsidRDefault="003C2426" w:rsidP="003C2426">
      <w:r>
        <w:t>Maintenance of test cases for SCell dormancy and Direct SCell activation.</w:t>
      </w:r>
    </w:p>
    <w:p w14:paraId="1E05599B" w14:textId="29245143"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14E2D23" w14:textId="77777777" w:rsidR="00B2681F" w:rsidRDefault="00B2681F" w:rsidP="003C2426">
      <w:pPr>
        <w:rPr>
          <w:color w:val="993300"/>
          <w:u w:val="single"/>
        </w:rPr>
      </w:pP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r>
        <w:rPr>
          <w:rFonts w:ascii="Arial" w:hAnsi="Arial" w:cs="Arial"/>
          <w:b/>
          <w:sz w:val="24"/>
        </w:rPr>
        <w:t>DraftCR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BB3105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F876B19" w14:textId="77777777" w:rsidR="00B2681F" w:rsidRDefault="00B2681F" w:rsidP="003C2426">
      <w:pPr>
        <w:rPr>
          <w:color w:val="993300"/>
          <w:u w:val="single"/>
        </w:rPr>
      </w:pPr>
    </w:p>
    <w:p w14:paraId="78597BA3" w14:textId="77777777" w:rsidR="003C2426" w:rsidRDefault="003C2426" w:rsidP="003C2426">
      <w:pPr>
        <w:pStyle w:val="Heading4"/>
      </w:pPr>
      <w:bookmarkStart w:id="120" w:name="_Toc79760079"/>
      <w:bookmarkStart w:id="121" w:name="_Toc79760844"/>
      <w:r>
        <w:t>6.1.5</w:t>
      </w:r>
      <w:r>
        <w:tab/>
        <w:t>Enhancements on MIMO for NR</w:t>
      </w:r>
      <w:bookmarkEnd w:id="120"/>
      <w:bookmarkEnd w:id="121"/>
    </w:p>
    <w:p w14:paraId="1BE9080A" w14:textId="674039FB" w:rsidR="003C2426" w:rsidRDefault="003C2426" w:rsidP="003C2426">
      <w:pPr>
        <w:pStyle w:val="Heading5"/>
      </w:pPr>
      <w:bookmarkStart w:id="122" w:name="_Toc79760080"/>
      <w:bookmarkStart w:id="123" w:name="_Toc79760845"/>
      <w:r>
        <w:t>6.1.5.1</w:t>
      </w:r>
      <w:r>
        <w:tab/>
        <w:t>RRM requirements (38.133)</w:t>
      </w:r>
      <w:bookmarkEnd w:id="122"/>
      <w:bookmarkEnd w:id="123"/>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[100-e][208] NR_eMIMO_RRM_NWM</w:t>
      </w:r>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[100-e][208] NR_eMIMO_RRM_NWM</w:t>
      </w:r>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372A28AE" w:rsidR="00621E14" w:rsidRDefault="008D2448" w:rsidP="00621E1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R4-2115382 (from R4-2115198).</w:t>
      </w:r>
    </w:p>
    <w:p w14:paraId="5E7EB903" w14:textId="420F2B84" w:rsidR="008D2448" w:rsidRPr="00766996" w:rsidRDefault="008D2448" w:rsidP="008D2448">
      <w:pPr>
        <w:rPr>
          <w:rFonts w:ascii="Arial" w:hAnsi="Arial" w:cs="Arial"/>
          <w:b/>
          <w:sz w:val="24"/>
          <w:lang w:val="en-US"/>
        </w:rPr>
      </w:pPr>
      <w:r>
        <w:rPr>
          <w:rFonts w:ascii="Arial" w:hAnsi="Arial" w:cs="Arial"/>
          <w:b/>
          <w:color w:val="0000FF"/>
          <w:sz w:val="24"/>
          <w:u w:val="thick"/>
        </w:rPr>
        <w:t>R4-2115382</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[100-e][208] NR_eMIMO_RRM_NWM</w:t>
      </w:r>
    </w:p>
    <w:p w14:paraId="3E8C9855"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32BCD27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0E2F40D"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DB961E0" w14:textId="746DF396"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FCE76C0" w14:textId="77777777" w:rsidR="00621E14" w:rsidRDefault="00621E14" w:rsidP="00621E14">
      <w:pPr>
        <w:rPr>
          <w:lang w:val="en-US"/>
        </w:rPr>
      </w:pPr>
    </w:p>
    <w:p w14:paraId="4EAE7891"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10F2E74D" w14:textId="77777777" w:rsidTr="00A723BE">
        <w:tc>
          <w:tcPr>
            <w:tcW w:w="734" w:type="pct"/>
            <w:tcBorders>
              <w:top w:val="single" w:sz="4" w:space="0" w:color="auto"/>
              <w:left w:val="single" w:sz="4" w:space="0" w:color="auto"/>
              <w:bottom w:val="single" w:sz="4" w:space="0" w:color="auto"/>
              <w:right w:val="single" w:sz="4" w:space="0" w:color="auto"/>
            </w:tcBorders>
          </w:tcPr>
          <w:p w14:paraId="0A6BDB94" w14:textId="2EABA8A6"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R4-2115299</w:t>
            </w:r>
          </w:p>
        </w:tc>
        <w:tc>
          <w:tcPr>
            <w:tcW w:w="2182" w:type="pct"/>
            <w:tcBorders>
              <w:top w:val="single" w:sz="4" w:space="0" w:color="auto"/>
              <w:left w:val="single" w:sz="4" w:space="0" w:color="auto"/>
              <w:bottom w:val="single" w:sz="4" w:space="0" w:color="auto"/>
              <w:right w:val="single" w:sz="4" w:space="0" w:color="auto"/>
            </w:tcBorders>
          </w:tcPr>
          <w:p w14:paraId="66D36261" w14:textId="23788263"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WF on NR eMIMO RRM requirement Maintenance</w:t>
            </w:r>
          </w:p>
        </w:tc>
        <w:tc>
          <w:tcPr>
            <w:tcW w:w="541" w:type="pct"/>
            <w:tcBorders>
              <w:top w:val="single" w:sz="4" w:space="0" w:color="auto"/>
              <w:left w:val="single" w:sz="4" w:space="0" w:color="auto"/>
              <w:bottom w:val="single" w:sz="4" w:space="0" w:color="auto"/>
              <w:right w:val="single" w:sz="4" w:space="0" w:color="auto"/>
            </w:tcBorders>
          </w:tcPr>
          <w:p w14:paraId="5672041F" w14:textId="612EE24F"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5DBC6305" w14:textId="77777777" w:rsidTr="00C07A1C">
        <w:tc>
          <w:tcPr>
            <w:tcW w:w="1423" w:type="dxa"/>
            <w:tcBorders>
              <w:top w:val="single" w:sz="4" w:space="0" w:color="auto"/>
              <w:left w:val="single" w:sz="4" w:space="0" w:color="auto"/>
              <w:bottom w:val="single" w:sz="4" w:space="0" w:color="auto"/>
              <w:right w:val="single" w:sz="4" w:space="0" w:color="auto"/>
            </w:tcBorders>
          </w:tcPr>
          <w:p w14:paraId="5218B8A5" w14:textId="6E674637"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R4-2112098</w:t>
            </w:r>
          </w:p>
        </w:tc>
        <w:tc>
          <w:tcPr>
            <w:tcW w:w="2681" w:type="dxa"/>
            <w:tcBorders>
              <w:top w:val="single" w:sz="4" w:space="0" w:color="auto"/>
              <w:left w:val="single" w:sz="4" w:space="0" w:color="auto"/>
              <w:bottom w:val="single" w:sz="4" w:space="0" w:color="auto"/>
              <w:right w:val="single" w:sz="4" w:space="0" w:color="auto"/>
            </w:tcBorders>
          </w:tcPr>
          <w:p w14:paraId="19706377" w14:textId="0AFD9B2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to 38.133 on applicability of requirements to multi-TRxP - R16</w:t>
            </w:r>
          </w:p>
        </w:tc>
        <w:tc>
          <w:tcPr>
            <w:tcW w:w="1418" w:type="dxa"/>
            <w:tcBorders>
              <w:top w:val="single" w:sz="4" w:space="0" w:color="auto"/>
              <w:left w:val="single" w:sz="4" w:space="0" w:color="auto"/>
              <w:bottom w:val="single" w:sz="4" w:space="0" w:color="auto"/>
              <w:right w:val="single" w:sz="4" w:space="0" w:color="auto"/>
            </w:tcBorders>
          </w:tcPr>
          <w:p w14:paraId="07A497B0" w14:textId="3E36D61A"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05BEB0A" w14:textId="58C08B98"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54CFFF" w14:textId="6DB8327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w:t>
            </w:r>
          </w:p>
        </w:tc>
      </w:tr>
      <w:tr w:rsidR="00C07A1C" w:rsidRPr="00C07A1C" w14:paraId="04CF4692" w14:textId="77777777" w:rsidTr="00C07A1C">
        <w:tc>
          <w:tcPr>
            <w:tcW w:w="1423" w:type="dxa"/>
            <w:tcBorders>
              <w:top w:val="single" w:sz="4" w:space="0" w:color="auto"/>
              <w:left w:val="single" w:sz="4" w:space="0" w:color="auto"/>
              <w:bottom w:val="single" w:sz="4" w:space="0" w:color="auto"/>
              <w:right w:val="single" w:sz="4" w:space="0" w:color="auto"/>
            </w:tcBorders>
          </w:tcPr>
          <w:p w14:paraId="5E95FFB5" w14:textId="1ED30511"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lastRenderedPageBreak/>
              <w:t>R4-2112838</w:t>
            </w:r>
          </w:p>
        </w:tc>
        <w:tc>
          <w:tcPr>
            <w:tcW w:w="2681" w:type="dxa"/>
            <w:tcBorders>
              <w:top w:val="single" w:sz="4" w:space="0" w:color="auto"/>
              <w:left w:val="single" w:sz="4" w:space="0" w:color="auto"/>
              <w:bottom w:val="single" w:sz="4" w:space="0" w:color="auto"/>
              <w:right w:val="single" w:sz="4" w:space="0" w:color="auto"/>
            </w:tcBorders>
          </w:tcPr>
          <w:p w14:paraId="3B7F9AB8" w14:textId="20760F3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Revision on R16 MRTD Requirement for Multi-TRxP Scenario</w:t>
            </w:r>
          </w:p>
        </w:tc>
        <w:tc>
          <w:tcPr>
            <w:tcW w:w="1418" w:type="dxa"/>
            <w:tcBorders>
              <w:top w:val="single" w:sz="4" w:space="0" w:color="auto"/>
              <w:left w:val="single" w:sz="4" w:space="0" w:color="auto"/>
              <w:bottom w:val="single" w:sz="4" w:space="0" w:color="auto"/>
              <w:right w:val="single" w:sz="4" w:space="0" w:color="auto"/>
            </w:tcBorders>
          </w:tcPr>
          <w:p w14:paraId="295F6820" w14:textId="6C330AC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4C2A60F3" w14:textId="7D320F1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D63581" w14:textId="0479132A"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 The wording can be revised for a compromise solution.</w:t>
            </w:r>
          </w:p>
        </w:tc>
      </w:tr>
      <w:tr w:rsidR="00C07A1C" w:rsidRPr="00C07A1C" w14:paraId="33191423" w14:textId="77777777" w:rsidTr="00C07A1C">
        <w:tc>
          <w:tcPr>
            <w:tcW w:w="1423" w:type="dxa"/>
            <w:tcBorders>
              <w:top w:val="single" w:sz="4" w:space="0" w:color="auto"/>
              <w:left w:val="single" w:sz="4" w:space="0" w:color="auto"/>
              <w:bottom w:val="single" w:sz="4" w:space="0" w:color="auto"/>
              <w:right w:val="single" w:sz="4" w:space="0" w:color="auto"/>
            </w:tcBorders>
          </w:tcPr>
          <w:p w14:paraId="1A543467" w14:textId="64264DA4"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R4-2113863</w:t>
            </w:r>
          </w:p>
        </w:tc>
        <w:tc>
          <w:tcPr>
            <w:tcW w:w="2681" w:type="dxa"/>
            <w:tcBorders>
              <w:top w:val="single" w:sz="4" w:space="0" w:color="auto"/>
              <w:left w:val="single" w:sz="4" w:space="0" w:color="auto"/>
              <w:bottom w:val="single" w:sz="4" w:space="0" w:color="auto"/>
              <w:right w:val="single" w:sz="4" w:space="0" w:color="auto"/>
            </w:tcBorders>
          </w:tcPr>
          <w:p w14:paraId="2B6B2338" w14:textId="2C7D7EF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[CR] Test cases for applicable timing for PL RS activated by MAC-CE</w:t>
            </w:r>
          </w:p>
        </w:tc>
        <w:tc>
          <w:tcPr>
            <w:tcW w:w="1418" w:type="dxa"/>
            <w:tcBorders>
              <w:top w:val="single" w:sz="4" w:space="0" w:color="auto"/>
              <w:left w:val="single" w:sz="4" w:space="0" w:color="auto"/>
              <w:bottom w:val="single" w:sz="4" w:space="0" w:color="auto"/>
              <w:right w:val="single" w:sz="4" w:space="0" w:color="auto"/>
            </w:tcBorders>
          </w:tcPr>
          <w:p w14:paraId="4832DFFA" w14:textId="657DBE1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62C76258" w14:textId="23F3A206"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614B2B9" w14:textId="549B9632"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hint="eastAsia"/>
                <w:sz w:val="20"/>
                <w:lang w:val="en-US" w:eastAsia="zh-CN"/>
              </w:rPr>
              <w:t>M</w:t>
            </w:r>
            <w:r w:rsidRPr="00C07A1C">
              <w:rPr>
                <w:rFonts w:ascii="Times New Roman" w:eastAsiaTheme="minorEastAsia" w:hAnsi="Times New Roman"/>
                <w:sz w:val="20"/>
                <w:lang w:val="en-US" w:eastAsia="zh-CN"/>
              </w:rPr>
              <w:t>ore time is needed to check the test method</w:t>
            </w:r>
          </w:p>
        </w:tc>
      </w:tr>
      <w:tr w:rsidR="00C07A1C" w:rsidRPr="00C07A1C" w14:paraId="52D5FD7D" w14:textId="77777777" w:rsidTr="00C07A1C">
        <w:tc>
          <w:tcPr>
            <w:tcW w:w="1423" w:type="dxa"/>
            <w:tcBorders>
              <w:top w:val="single" w:sz="4" w:space="0" w:color="auto"/>
              <w:left w:val="single" w:sz="4" w:space="0" w:color="auto"/>
              <w:bottom w:val="single" w:sz="4" w:space="0" w:color="auto"/>
              <w:right w:val="single" w:sz="4" w:space="0" w:color="auto"/>
            </w:tcBorders>
          </w:tcPr>
          <w:p w14:paraId="5E387B43" w14:textId="766A7E79"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R4-2112534</w:t>
            </w:r>
          </w:p>
        </w:tc>
        <w:tc>
          <w:tcPr>
            <w:tcW w:w="2681" w:type="dxa"/>
            <w:tcBorders>
              <w:top w:val="single" w:sz="4" w:space="0" w:color="auto"/>
              <w:left w:val="single" w:sz="4" w:space="0" w:color="auto"/>
              <w:bottom w:val="single" w:sz="4" w:space="0" w:color="auto"/>
              <w:right w:val="single" w:sz="4" w:space="0" w:color="auto"/>
            </w:tcBorders>
          </w:tcPr>
          <w:p w14:paraId="37DD967A" w14:textId="6E82CE88"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Correction on the typo in the L1-SINR test case in R16</w:t>
            </w:r>
          </w:p>
        </w:tc>
        <w:tc>
          <w:tcPr>
            <w:tcW w:w="1418" w:type="dxa"/>
            <w:tcBorders>
              <w:top w:val="single" w:sz="4" w:space="0" w:color="auto"/>
              <w:left w:val="single" w:sz="4" w:space="0" w:color="auto"/>
              <w:bottom w:val="single" w:sz="4" w:space="0" w:color="auto"/>
              <w:right w:val="single" w:sz="4" w:space="0" w:color="auto"/>
            </w:tcBorders>
          </w:tcPr>
          <w:p w14:paraId="4AE297B1" w14:textId="2B3A2AD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71E2452D" w14:textId="718B8367"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84D46C" w14:textId="103CF0D2"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sz w:val="20"/>
                <w:lang w:val="en-US" w:eastAsia="zh-CN"/>
              </w:rPr>
              <w:t>Since no enough comments collected in 1st round, continue collecting comments in 2nd round.</w:t>
            </w: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09251C63" w14:textId="50DE2C29" w:rsidR="00C07A1C" w:rsidRDefault="00C07A1C" w:rsidP="00C07A1C">
      <w:pPr>
        <w:rPr>
          <w:rFonts w:ascii="Arial" w:hAnsi="Arial" w:cs="Arial"/>
          <w:b/>
          <w:sz w:val="24"/>
        </w:rPr>
      </w:pPr>
      <w:r>
        <w:rPr>
          <w:rFonts w:ascii="Arial" w:hAnsi="Arial" w:cs="Arial"/>
          <w:b/>
          <w:color w:val="0000FF"/>
          <w:sz w:val="24"/>
          <w:u w:val="thick"/>
        </w:rPr>
        <w:t>R4-2115299</w:t>
      </w:r>
      <w:r w:rsidRPr="00944C49">
        <w:rPr>
          <w:b/>
          <w:lang w:val="en-US" w:eastAsia="zh-CN"/>
        </w:rPr>
        <w:tab/>
      </w:r>
      <w:r w:rsidRPr="00C07A1C">
        <w:rPr>
          <w:rFonts w:ascii="Arial" w:hAnsi="Arial" w:cs="Arial"/>
          <w:b/>
          <w:sz w:val="24"/>
        </w:rPr>
        <w:t>WF on NR eMIMO RRM requirement Maintenance</w:t>
      </w:r>
    </w:p>
    <w:p w14:paraId="6FBEC2C6" w14:textId="06EB376A" w:rsidR="00C07A1C" w:rsidRDefault="00C07A1C" w:rsidP="00C07A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4432AB5" w14:textId="77777777" w:rsidR="00C07A1C" w:rsidRPr="00944C49" w:rsidRDefault="00C07A1C" w:rsidP="00C07A1C">
      <w:pPr>
        <w:rPr>
          <w:rFonts w:ascii="Arial" w:hAnsi="Arial" w:cs="Arial"/>
          <w:b/>
          <w:lang w:val="en-US" w:eastAsia="zh-CN"/>
        </w:rPr>
      </w:pPr>
      <w:r w:rsidRPr="00944C49">
        <w:rPr>
          <w:rFonts w:ascii="Arial" w:hAnsi="Arial" w:cs="Arial"/>
          <w:b/>
          <w:lang w:val="en-US" w:eastAsia="zh-CN"/>
        </w:rPr>
        <w:t xml:space="preserve">Abstract: </w:t>
      </w:r>
    </w:p>
    <w:p w14:paraId="1FCA1023" w14:textId="77777777" w:rsidR="00C07A1C" w:rsidRDefault="00C07A1C" w:rsidP="00C07A1C">
      <w:pPr>
        <w:rPr>
          <w:rFonts w:ascii="Arial" w:hAnsi="Arial" w:cs="Arial"/>
          <w:b/>
          <w:lang w:val="en-US" w:eastAsia="zh-CN"/>
        </w:rPr>
      </w:pPr>
      <w:r w:rsidRPr="00944C49">
        <w:rPr>
          <w:rFonts w:ascii="Arial" w:hAnsi="Arial" w:cs="Arial"/>
          <w:b/>
          <w:lang w:val="en-US" w:eastAsia="zh-CN"/>
        </w:rPr>
        <w:t xml:space="preserve">Discussion: </w:t>
      </w:r>
    </w:p>
    <w:p w14:paraId="4D4C1AEF" w14:textId="25D9D2E7" w:rsidR="00621E14" w:rsidRDefault="00C07A1C" w:rsidP="00C07A1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24" w:name="_Toc79760081"/>
      <w:bookmarkStart w:id="125" w:name="_Toc79760846"/>
      <w:r>
        <w:t>6.1.5.1.1</w:t>
      </w:r>
      <w:r>
        <w:tab/>
        <w:t>Applicability of MRTD/MTTD requirements for multi-TRxP</w:t>
      </w:r>
      <w:bookmarkEnd w:id="124"/>
      <w:bookmarkEnd w:id="125"/>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multi-TRxP - R16</w:t>
      </w:r>
    </w:p>
    <w:p w14:paraId="5D5094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75B0AF6" w14:textId="11965374"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4F0C5258" w14:textId="77777777" w:rsidR="00C07A1C" w:rsidRDefault="00C07A1C" w:rsidP="003C2426">
      <w:pPr>
        <w:rPr>
          <w:color w:val="993300"/>
          <w:u w:val="single"/>
        </w:rPr>
      </w:pP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multi-TRxP - R17</w:t>
      </w:r>
    </w:p>
    <w:p w14:paraId="44E5417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A0DDC88" w14:textId="36A1460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640792C4" w14:textId="77777777" w:rsidR="00C07A1C" w:rsidRDefault="00C07A1C" w:rsidP="003C2426">
      <w:pPr>
        <w:rPr>
          <w:color w:val="993300"/>
          <w:u w:val="single"/>
        </w:rPr>
      </w:pPr>
    </w:p>
    <w:p w14:paraId="70D226DE" w14:textId="77777777" w:rsidR="003C2426" w:rsidRDefault="003C2426" w:rsidP="003C2426">
      <w:pPr>
        <w:rPr>
          <w:rFonts w:ascii="Arial" w:hAnsi="Arial" w:cs="Arial"/>
          <w:b/>
          <w:sz w:val="24"/>
        </w:rPr>
      </w:pPr>
      <w:r>
        <w:rPr>
          <w:rFonts w:ascii="Arial" w:hAnsi="Arial" w:cs="Arial"/>
          <w:b/>
          <w:color w:val="0000FF"/>
          <w:sz w:val="24"/>
        </w:rPr>
        <w:lastRenderedPageBreak/>
        <w:t>R4-2112687</w:t>
      </w:r>
      <w:r>
        <w:rPr>
          <w:rFonts w:ascii="Arial" w:hAnsi="Arial" w:cs="Arial"/>
          <w:b/>
          <w:color w:val="0000FF"/>
          <w:sz w:val="24"/>
        </w:rPr>
        <w:tab/>
      </w:r>
      <w:r>
        <w:rPr>
          <w:rFonts w:ascii="Arial" w:hAnsi="Arial" w:cs="Arial"/>
          <w:b/>
          <w:sz w:val="24"/>
        </w:rPr>
        <w:t>Discussion on applicability of MRTD requirements to multi-TRxP</w:t>
      </w:r>
    </w:p>
    <w:p w14:paraId="492A0E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6FCEF5" w14:textId="5D6FE625"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D0078" w14:textId="77777777" w:rsidR="00C07A1C" w:rsidRDefault="00C07A1C" w:rsidP="003C2426">
      <w:pPr>
        <w:rPr>
          <w:color w:val="993300"/>
          <w:u w:val="single"/>
        </w:rPr>
      </w:pP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Multi-TRxP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DB9012" w14:textId="5DD00E31"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D6577" w14:textId="77777777" w:rsidR="00C07A1C" w:rsidRDefault="00C07A1C" w:rsidP="003C2426">
      <w:pPr>
        <w:rPr>
          <w:color w:val="993300"/>
          <w:u w:val="single"/>
        </w:rPr>
      </w:pP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Multi-TRxP Scenario</w:t>
      </w:r>
    </w:p>
    <w:p w14:paraId="6B2822C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Samsung</w:t>
      </w:r>
    </w:p>
    <w:p w14:paraId="7DCA2E69" w14:textId="537B4C48"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3C2A464A" w14:textId="77777777" w:rsidR="00C07A1C" w:rsidRDefault="00C07A1C" w:rsidP="003C2426">
      <w:pPr>
        <w:rPr>
          <w:color w:val="993300"/>
          <w:u w:val="single"/>
        </w:rPr>
      </w:pP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Multi-TRxP Scenario (Rel-17)</w:t>
      </w:r>
    </w:p>
    <w:p w14:paraId="11409C6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Samsung</w:t>
      </w:r>
    </w:p>
    <w:p w14:paraId="76BDD25E" w14:textId="3CD7607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2D9BCDE8" w14:textId="77777777" w:rsidR="00C07A1C" w:rsidRDefault="00C07A1C" w:rsidP="003C2426">
      <w:pPr>
        <w:rPr>
          <w:color w:val="993300"/>
          <w:u w:val="single"/>
        </w:rPr>
      </w:pP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4ACBDBD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E92D1" w14:textId="77777777" w:rsidR="00C07A1C" w:rsidRDefault="00C07A1C" w:rsidP="003C2426">
      <w:pPr>
        <w:rPr>
          <w:color w:val="993300"/>
          <w:u w:val="single"/>
        </w:rPr>
      </w:pP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1AAB62" w14:textId="5251BCE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C9A2AC" w14:textId="77777777" w:rsidR="00C07A1C" w:rsidRDefault="00C07A1C" w:rsidP="003C2426">
      <w:pPr>
        <w:rPr>
          <w:color w:val="993300"/>
          <w:u w:val="single"/>
        </w:rPr>
      </w:pP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DDCDD6B" w14:textId="02D7DDDA"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752D2" w14:textId="77777777" w:rsidR="003C2426" w:rsidRDefault="003C2426" w:rsidP="003C2426">
      <w:pPr>
        <w:pStyle w:val="Heading6"/>
      </w:pPr>
      <w:bookmarkStart w:id="126" w:name="_Toc79760082"/>
      <w:bookmarkStart w:id="127" w:name="_Toc79760847"/>
      <w:r>
        <w:t>6.1.5.1.2</w:t>
      </w:r>
      <w:r>
        <w:tab/>
        <w:t>Test case for pathloss RS activation delay</w:t>
      </w:r>
      <w:bookmarkEnd w:id="126"/>
      <w:bookmarkEnd w:id="127"/>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8FB39E4" w14:textId="7016203F"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FF6DE" w14:textId="77777777" w:rsidR="002A5654" w:rsidRDefault="002A5654" w:rsidP="003C2426">
      <w:pPr>
        <w:rPr>
          <w:color w:val="993300"/>
          <w:u w:val="single"/>
        </w:rPr>
      </w:pP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6E408E" w14:textId="7A0E5E5D"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70D13" w14:textId="77777777" w:rsidR="002A5654" w:rsidRDefault="002A5654" w:rsidP="003C2426">
      <w:pPr>
        <w:rPr>
          <w:color w:val="993300"/>
          <w:u w:val="single"/>
        </w:rPr>
      </w:pP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Discussion on testbility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109282" w14:textId="5EBE025C"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6D6B93" w14:textId="77777777" w:rsidR="002A5654" w:rsidRDefault="002A5654" w:rsidP="003C2426">
      <w:pPr>
        <w:rPr>
          <w:color w:val="993300"/>
          <w:u w:val="single"/>
        </w:rPr>
      </w:pP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In thie paper we discuss the feasible methods to define test cases for PL RS activation delay.</w:t>
      </w:r>
    </w:p>
    <w:p w14:paraId="4E05B98A" w14:textId="2FEE6B2A"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1F14A" w14:textId="77777777" w:rsidR="002A5654" w:rsidRDefault="002A5654" w:rsidP="003C2426">
      <w:pPr>
        <w:rPr>
          <w:color w:val="993300"/>
          <w:u w:val="single"/>
        </w:rPr>
      </w:pPr>
    </w:p>
    <w:p w14:paraId="4CABCE94" w14:textId="77777777" w:rsidR="003C2426" w:rsidRDefault="003C2426" w:rsidP="003C2426">
      <w:pPr>
        <w:rPr>
          <w:rFonts w:ascii="Arial" w:hAnsi="Arial" w:cs="Arial"/>
          <w:b/>
          <w:sz w:val="24"/>
        </w:rPr>
      </w:pPr>
      <w:bookmarkStart w:id="128" w:name="_Hlk80456303"/>
      <w:r>
        <w:rPr>
          <w:rFonts w:ascii="Arial" w:hAnsi="Arial" w:cs="Arial"/>
          <w:b/>
          <w:color w:val="0000FF"/>
          <w:sz w:val="24"/>
        </w:rPr>
        <w:t>R4-2113863</w:t>
      </w:r>
      <w:bookmarkEnd w:id="128"/>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1053C698"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R4-2115300 (from R4-2113863).</w:t>
      </w:r>
    </w:p>
    <w:p w14:paraId="303505F0" w14:textId="6C2A881F" w:rsidR="002A5654" w:rsidRDefault="002A5654" w:rsidP="002A5654">
      <w:pPr>
        <w:rPr>
          <w:rFonts w:ascii="Arial" w:hAnsi="Arial" w:cs="Arial"/>
          <w:b/>
          <w:sz w:val="24"/>
        </w:rPr>
      </w:pPr>
      <w:r>
        <w:rPr>
          <w:rFonts w:ascii="Arial" w:hAnsi="Arial" w:cs="Arial"/>
          <w:b/>
          <w:color w:val="0000FF"/>
          <w:sz w:val="24"/>
        </w:rPr>
        <w:t>R4-2115300</w:t>
      </w:r>
      <w:r>
        <w:rPr>
          <w:rFonts w:ascii="Arial" w:hAnsi="Arial" w:cs="Arial"/>
          <w:b/>
          <w:color w:val="0000FF"/>
          <w:sz w:val="24"/>
        </w:rPr>
        <w:tab/>
      </w:r>
      <w:r>
        <w:rPr>
          <w:rFonts w:ascii="Arial" w:hAnsi="Arial" w:cs="Arial"/>
          <w:b/>
          <w:sz w:val="24"/>
        </w:rPr>
        <w:t>[CR] Test cases for applicable timing for PL RS activated by MAC-CE</w:t>
      </w:r>
    </w:p>
    <w:p w14:paraId="7D3198A8" w14:textId="77777777" w:rsidR="002A5654" w:rsidRDefault="002A5654" w:rsidP="002A56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CR-2194  rev  Cat: B (Rel-16)</w:t>
      </w:r>
      <w:r>
        <w:rPr>
          <w:i/>
        </w:rPr>
        <w:br/>
      </w:r>
      <w:r>
        <w:rPr>
          <w:i/>
        </w:rPr>
        <w:br/>
      </w:r>
      <w:r>
        <w:rPr>
          <w:i/>
        </w:rPr>
        <w:tab/>
      </w:r>
      <w:r>
        <w:rPr>
          <w:i/>
        </w:rPr>
        <w:tab/>
      </w:r>
      <w:r>
        <w:rPr>
          <w:i/>
        </w:rPr>
        <w:tab/>
      </w:r>
      <w:r>
        <w:rPr>
          <w:i/>
        </w:rPr>
        <w:tab/>
      </w:r>
      <w:r>
        <w:rPr>
          <w:i/>
        </w:rPr>
        <w:tab/>
        <w:t>Source: ZTE Corporation</w:t>
      </w:r>
    </w:p>
    <w:p w14:paraId="72BA6861" w14:textId="77777777" w:rsidR="002A5654" w:rsidRPr="00766996" w:rsidRDefault="002A5654" w:rsidP="002A5654">
      <w:pPr>
        <w:rPr>
          <w:iCs/>
          <w:color w:val="FF0000"/>
        </w:rPr>
      </w:pPr>
      <w:r w:rsidRPr="00766996">
        <w:rPr>
          <w:iCs/>
          <w:color w:val="FF0000"/>
        </w:rPr>
        <w:lastRenderedPageBreak/>
        <w:t>Session chair: CR submitted instead of Draft CR. If agreeable, the CR will be endorsed.</w:t>
      </w:r>
    </w:p>
    <w:p w14:paraId="74433B1C" w14:textId="5A064915" w:rsidR="002A5654" w:rsidRDefault="002A5654" w:rsidP="002A56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724FAEC1" w14:textId="77777777" w:rsidR="002A5654" w:rsidRDefault="002A5654" w:rsidP="003C2426">
      <w:pPr>
        <w:rPr>
          <w:color w:val="993300"/>
          <w:u w:val="single"/>
        </w:rPr>
      </w:pP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182AB18F"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4AEF47EB" w14:textId="77777777" w:rsidR="003C2426" w:rsidRDefault="003C2426" w:rsidP="003C2426">
      <w:pPr>
        <w:pStyle w:val="Heading6"/>
      </w:pPr>
      <w:bookmarkStart w:id="129" w:name="_Toc79760083"/>
      <w:bookmarkStart w:id="130" w:name="_Toc79760848"/>
      <w:r>
        <w:t>6.1.5.1.3</w:t>
      </w:r>
      <w:r>
        <w:tab/>
        <w:t>Others</w:t>
      </w:r>
      <w:bookmarkEnd w:id="129"/>
      <w:bookmarkEnd w:id="130"/>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6833F434" w14:textId="78863B53"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509EE739" w14:textId="77777777" w:rsidR="002A5654" w:rsidRDefault="002A5654" w:rsidP="003C2426">
      <w:pPr>
        <w:rPr>
          <w:color w:val="993300"/>
          <w:u w:val="single"/>
        </w:rPr>
      </w:pP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44F585B" w14:textId="7B194A26"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143E88D8" w14:textId="77777777" w:rsidR="002A5654" w:rsidRDefault="002A5654" w:rsidP="003C2426">
      <w:pPr>
        <w:rPr>
          <w:color w:val="993300"/>
          <w:u w:val="single"/>
        </w:rPr>
      </w:pPr>
    </w:p>
    <w:p w14:paraId="42FD5A13" w14:textId="77777777" w:rsidR="003C2426" w:rsidRDefault="003C2426" w:rsidP="003C2426">
      <w:pPr>
        <w:pStyle w:val="Heading5"/>
      </w:pPr>
      <w:bookmarkStart w:id="131" w:name="_Toc79760084"/>
      <w:bookmarkStart w:id="132" w:name="_Toc79760849"/>
      <w:r>
        <w:t>6.1.5.2</w:t>
      </w:r>
      <w:r>
        <w:tab/>
        <w:t>Others</w:t>
      </w:r>
      <w:bookmarkEnd w:id="131"/>
      <w:bookmarkEnd w:id="132"/>
    </w:p>
    <w:p w14:paraId="6D5016F9" w14:textId="77777777" w:rsidR="003C2426" w:rsidRDefault="003C2426" w:rsidP="003C2426">
      <w:pPr>
        <w:pStyle w:val="Heading4"/>
      </w:pPr>
      <w:bookmarkStart w:id="133" w:name="_Toc79760085"/>
      <w:bookmarkStart w:id="134" w:name="_Toc79760850"/>
      <w:r>
        <w:t>6.1.6</w:t>
      </w:r>
      <w:r>
        <w:tab/>
        <w:t>NR Positioning Support</w:t>
      </w:r>
      <w:bookmarkEnd w:id="133"/>
      <w:bookmarkEnd w:id="134"/>
    </w:p>
    <w:p w14:paraId="348E3303" w14:textId="517FC02F" w:rsidR="003C2426" w:rsidRDefault="003C2426" w:rsidP="003C2426">
      <w:pPr>
        <w:pStyle w:val="Heading5"/>
      </w:pPr>
      <w:bookmarkStart w:id="135" w:name="_Toc79760086"/>
      <w:bookmarkStart w:id="136" w:name="_Toc79760851"/>
      <w:r>
        <w:t>6.1.6.1</w:t>
      </w:r>
      <w:r>
        <w:tab/>
        <w:t>RRM core requirement (38.133)</w:t>
      </w:r>
      <w:bookmarkEnd w:id="135"/>
      <w:bookmarkEnd w:id="136"/>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E6A4BB7" w:rsidR="00DE59DB" w:rsidRDefault="008D2448" w:rsidP="00DE59D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R4-2115383 (from R4-2115199).</w:t>
      </w:r>
    </w:p>
    <w:p w14:paraId="5D8B4A56" w14:textId="3FA5921C" w:rsidR="008D2448" w:rsidRPr="00766996" w:rsidRDefault="008D2448" w:rsidP="008D2448">
      <w:pPr>
        <w:rPr>
          <w:rFonts w:ascii="Arial" w:hAnsi="Arial" w:cs="Arial"/>
          <w:b/>
          <w:sz w:val="24"/>
          <w:lang w:val="en-US"/>
        </w:rPr>
      </w:pPr>
      <w:r>
        <w:rPr>
          <w:rFonts w:ascii="Arial" w:hAnsi="Arial" w:cs="Arial"/>
          <w:b/>
          <w:color w:val="0000FF"/>
          <w:sz w:val="24"/>
          <w:u w:val="thick"/>
        </w:rPr>
        <w:t>R4-2115383</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3AFBA94"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4795AAD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53C7C3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199B96D" w14:textId="1C6B7BC8"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3EE5125" w14:textId="77777777" w:rsidR="00DE59DB" w:rsidRDefault="00DE59DB" w:rsidP="00DE59DB">
      <w:pPr>
        <w:rPr>
          <w:lang w:val="en-US"/>
        </w:rPr>
      </w:pPr>
    </w:p>
    <w:p w14:paraId="68AB9D1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14:paraId="24091EE5" w14:textId="77777777" w:rsidTr="00A723BE">
        <w:tc>
          <w:tcPr>
            <w:tcW w:w="734" w:type="pct"/>
            <w:tcBorders>
              <w:top w:val="single" w:sz="4" w:space="0" w:color="auto"/>
              <w:left w:val="single" w:sz="4" w:space="0" w:color="auto"/>
              <w:bottom w:val="single" w:sz="4" w:space="0" w:color="auto"/>
              <w:right w:val="single" w:sz="4" w:space="0" w:color="auto"/>
            </w:tcBorders>
          </w:tcPr>
          <w:p w14:paraId="0A72F1B7" w14:textId="2B9A112C" w:rsid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R4-2115301</w:t>
            </w:r>
          </w:p>
        </w:tc>
        <w:tc>
          <w:tcPr>
            <w:tcW w:w="2182" w:type="pct"/>
            <w:tcBorders>
              <w:top w:val="single" w:sz="4" w:space="0" w:color="auto"/>
              <w:left w:val="single" w:sz="4" w:space="0" w:color="auto"/>
              <w:bottom w:val="single" w:sz="4" w:space="0" w:color="auto"/>
              <w:right w:val="single" w:sz="4" w:space="0" w:color="auto"/>
            </w:tcBorders>
          </w:tcPr>
          <w:p w14:paraId="76AFB6D8" w14:textId="67BB427E" w:rsidR="008D260C" w:rsidRDefault="008D260C" w:rsidP="008D260C">
            <w:pPr>
              <w:pStyle w:val="TAL"/>
              <w:keepNext w:val="0"/>
              <w:keepLines w:val="0"/>
              <w:spacing w:before="0" w:line="240" w:lineRule="auto"/>
              <w:rPr>
                <w:rFonts w:ascii="Times New Roman" w:hAnsi="Times New Roman"/>
                <w:sz w:val="20"/>
              </w:rPr>
            </w:pPr>
            <w:r w:rsidRPr="0040373F">
              <w:t>WF on UE PRS measurement requirements</w:t>
            </w:r>
          </w:p>
        </w:tc>
        <w:tc>
          <w:tcPr>
            <w:tcW w:w="541" w:type="pct"/>
            <w:tcBorders>
              <w:top w:val="single" w:sz="4" w:space="0" w:color="auto"/>
              <w:left w:val="single" w:sz="4" w:space="0" w:color="auto"/>
              <w:bottom w:val="single" w:sz="4" w:space="0" w:color="auto"/>
              <w:right w:val="single" w:sz="4" w:space="0" w:color="auto"/>
            </w:tcBorders>
          </w:tcPr>
          <w:p w14:paraId="4E06739B" w14:textId="15F2C38D" w:rsidR="008D260C" w:rsidRDefault="008D260C" w:rsidP="008D260C">
            <w:pPr>
              <w:pStyle w:val="TAL"/>
              <w:keepNext w:val="0"/>
              <w:keepLines w:val="0"/>
              <w:spacing w:before="0" w:line="240" w:lineRule="auto"/>
              <w:rPr>
                <w:rFonts w:ascii="Times New Roman" w:hAnsi="Times New Roman"/>
                <w:sz w:val="20"/>
              </w:rPr>
            </w:pPr>
            <w:r w:rsidRPr="0040373F">
              <w:t>Huawei, HiSilicon</w:t>
            </w:r>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8D260C" w:rsidRDefault="008D260C" w:rsidP="008D260C">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rsidRPr="008D260C" w14:paraId="4C137C87" w14:textId="77777777" w:rsidTr="00A723BE">
        <w:tc>
          <w:tcPr>
            <w:tcW w:w="1423" w:type="dxa"/>
            <w:tcBorders>
              <w:top w:val="single" w:sz="4" w:space="0" w:color="auto"/>
              <w:left w:val="single" w:sz="4" w:space="0" w:color="auto"/>
              <w:bottom w:val="single" w:sz="4" w:space="0" w:color="auto"/>
              <w:right w:val="single" w:sz="4" w:space="0" w:color="auto"/>
            </w:tcBorders>
          </w:tcPr>
          <w:p w14:paraId="7B25DED4" w14:textId="6436269E" w:rsidR="008D260C" w:rsidRPr="008D260C" w:rsidRDefault="008D260C" w:rsidP="008D260C">
            <w:pPr>
              <w:pStyle w:val="TAL"/>
              <w:keepNext w:val="0"/>
              <w:keepLines w:val="0"/>
              <w:spacing w:before="0" w:line="240" w:lineRule="auto"/>
              <w:rPr>
                <w:rFonts w:ascii="Times New Roman" w:hAnsi="Times New Roman"/>
                <w:sz w:val="20"/>
              </w:rPr>
            </w:pPr>
            <w:hyperlink r:id="rId24" w:history="1">
              <w:r w:rsidRPr="008D260C">
                <w:rPr>
                  <w:rFonts w:ascii="Times New Roman" w:hAnsi="Times New Roman"/>
                  <w:sz w:val="20"/>
                </w:rPr>
                <w:t>R4-2111985</w:t>
              </w:r>
            </w:hyperlink>
          </w:p>
        </w:tc>
        <w:tc>
          <w:tcPr>
            <w:tcW w:w="2681" w:type="dxa"/>
            <w:tcBorders>
              <w:top w:val="single" w:sz="4" w:space="0" w:color="auto"/>
              <w:left w:val="single" w:sz="4" w:space="0" w:color="auto"/>
              <w:bottom w:val="single" w:sz="4" w:space="0" w:color="auto"/>
              <w:right w:val="single" w:sz="4" w:space="0" w:color="auto"/>
            </w:tcBorders>
          </w:tcPr>
          <w:p w14:paraId="76E27362" w14:textId="0C745E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on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687166EB" w14:textId="675B46C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1862A00" w14:textId="33B7CD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526EAC89" w14:textId="77777777" w:rsidTr="00A723BE">
        <w:tc>
          <w:tcPr>
            <w:tcW w:w="1423" w:type="dxa"/>
            <w:tcBorders>
              <w:top w:val="single" w:sz="4" w:space="0" w:color="auto"/>
              <w:left w:val="single" w:sz="4" w:space="0" w:color="auto"/>
              <w:bottom w:val="single" w:sz="4" w:space="0" w:color="auto"/>
              <w:right w:val="single" w:sz="4" w:space="0" w:color="auto"/>
            </w:tcBorders>
          </w:tcPr>
          <w:p w14:paraId="3D5426B8" w14:textId="7ADDE759" w:rsidR="008D260C" w:rsidRPr="008D260C" w:rsidRDefault="008D260C" w:rsidP="008D260C">
            <w:pPr>
              <w:pStyle w:val="TAL"/>
              <w:keepNext w:val="0"/>
              <w:keepLines w:val="0"/>
              <w:spacing w:before="0" w:line="240" w:lineRule="auto"/>
              <w:rPr>
                <w:rFonts w:ascii="Times New Roman" w:hAnsi="Times New Roman"/>
                <w:sz w:val="20"/>
              </w:rPr>
            </w:pPr>
            <w:hyperlink r:id="rId25" w:history="1">
              <w:r w:rsidRPr="008D260C">
                <w:rPr>
                  <w:rFonts w:ascii="Times New Roman" w:hAnsi="Times New Roman"/>
                  <w:sz w:val="20"/>
                </w:rPr>
                <w:t>R4-2112563</w:t>
              </w:r>
            </w:hyperlink>
          </w:p>
        </w:tc>
        <w:tc>
          <w:tcPr>
            <w:tcW w:w="2681" w:type="dxa"/>
            <w:tcBorders>
              <w:top w:val="single" w:sz="4" w:space="0" w:color="auto"/>
              <w:left w:val="single" w:sz="4" w:space="0" w:color="auto"/>
              <w:bottom w:val="single" w:sz="4" w:space="0" w:color="auto"/>
              <w:right w:val="single" w:sz="4" w:space="0" w:color="auto"/>
            </w:tcBorders>
          </w:tcPr>
          <w:p w14:paraId="605E3669" w14:textId="2E012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to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195A449F" w14:textId="7DC97E2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7073F82" w14:textId="35F92A0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2C1C3D76" w14:textId="32CD5D2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RSTD requirements</w:t>
            </w:r>
          </w:p>
        </w:tc>
      </w:tr>
      <w:tr w:rsidR="008D260C" w:rsidRPr="008D260C" w14:paraId="16A85B16" w14:textId="77777777" w:rsidTr="00A723BE">
        <w:tc>
          <w:tcPr>
            <w:tcW w:w="1423" w:type="dxa"/>
            <w:tcBorders>
              <w:top w:val="single" w:sz="4" w:space="0" w:color="auto"/>
              <w:left w:val="single" w:sz="4" w:space="0" w:color="auto"/>
              <w:bottom w:val="single" w:sz="4" w:space="0" w:color="auto"/>
              <w:right w:val="single" w:sz="4" w:space="0" w:color="auto"/>
            </w:tcBorders>
          </w:tcPr>
          <w:p w14:paraId="51DAF6ED" w14:textId="53BB1729" w:rsidR="008D260C" w:rsidRPr="008D260C" w:rsidRDefault="008D260C" w:rsidP="008D260C">
            <w:pPr>
              <w:pStyle w:val="TAL"/>
              <w:keepNext w:val="0"/>
              <w:keepLines w:val="0"/>
              <w:spacing w:before="0" w:line="240" w:lineRule="auto"/>
              <w:rPr>
                <w:rFonts w:ascii="Times New Roman" w:hAnsi="Times New Roman"/>
                <w:sz w:val="20"/>
              </w:rPr>
            </w:pPr>
            <w:hyperlink r:id="rId26" w:history="1">
              <w:r w:rsidRPr="008D260C">
                <w:rPr>
                  <w:rFonts w:ascii="Times New Roman" w:hAnsi="Times New Roman"/>
                  <w:sz w:val="20"/>
                </w:rPr>
                <w:t>R4-2113258</w:t>
              </w:r>
            </w:hyperlink>
          </w:p>
        </w:tc>
        <w:tc>
          <w:tcPr>
            <w:tcW w:w="2681" w:type="dxa"/>
            <w:tcBorders>
              <w:top w:val="single" w:sz="4" w:space="0" w:color="auto"/>
              <w:left w:val="single" w:sz="4" w:space="0" w:color="auto"/>
              <w:bottom w:val="single" w:sz="4" w:space="0" w:color="auto"/>
              <w:right w:val="single" w:sz="4" w:space="0" w:color="auto"/>
            </w:tcBorders>
          </w:tcPr>
          <w:p w14:paraId="583FD3FD" w14:textId="4B74544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RSTD measurements</w:t>
            </w:r>
          </w:p>
        </w:tc>
        <w:tc>
          <w:tcPr>
            <w:tcW w:w="1418" w:type="dxa"/>
            <w:tcBorders>
              <w:top w:val="single" w:sz="4" w:space="0" w:color="auto"/>
              <w:left w:val="single" w:sz="4" w:space="0" w:color="auto"/>
              <w:bottom w:val="single" w:sz="4" w:space="0" w:color="auto"/>
              <w:right w:val="single" w:sz="4" w:space="0" w:color="auto"/>
            </w:tcBorders>
          </w:tcPr>
          <w:p w14:paraId="23B46E59" w14:textId="48D17C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BFA1336" w14:textId="279E9B77"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3BFF861"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0F39CE2C" w14:textId="77777777" w:rsidTr="00A723BE">
        <w:tc>
          <w:tcPr>
            <w:tcW w:w="1423" w:type="dxa"/>
            <w:tcBorders>
              <w:top w:val="single" w:sz="4" w:space="0" w:color="auto"/>
              <w:left w:val="single" w:sz="4" w:space="0" w:color="auto"/>
              <w:bottom w:val="single" w:sz="4" w:space="0" w:color="auto"/>
              <w:right w:val="single" w:sz="4" w:space="0" w:color="auto"/>
            </w:tcBorders>
          </w:tcPr>
          <w:p w14:paraId="11CC4C6C" w14:textId="37A7376A" w:rsidR="008D260C" w:rsidRPr="008D260C" w:rsidRDefault="008D260C" w:rsidP="008D260C">
            <w:pPr>
              <w:pStyle w:val="TAL"/>
              <w:keepNext w:val="0"/>
              <w:keepLines w:val="0"/>
              <w:spacing w:before="0" w:line="240" w:lineRule="auto"/>
              <w:rPr>
                <w:rFonts w:ascii="Times New Roman" w:hAnsi="Times New Roman"/>
                <w:sz w:val="20"/>
              </w:rPr>
            </w:pPr>
            <w:hyperlink r:id="rId27" w:history="1">
              <w:r w:rsidRPr="008D260C">
                <w:rPr>
                  <w:rFonts w:ascii="Times New Roman" w:hAnsi="Times New Roman"/>
                  <w:sz w:val="20"/>
                </w:rPr>
                <w:t>R4-2114270</w:t>
              </w:r>
            </w:hyperlink>
          </w:p>
        </w:tc>
        <w:tc>
          <w:tcPr>
            <w:tcW w:w="2681" w:type="dxa"/>
            <w:tcBorders>
              <w:top w:val="single" w:sz="4" w:space="0" w:color="auto"/>
              <w:left w:val="single" w:sz="4" w:space="0" w:color="auto"/>
              <w:bottom w:val="single" w:sz="4" w:space="0" w:color="auto"/>
              <w:right w:val="single" w:sz="4" w:space="0" w:color="auto"/>
            </w:tcBorders>
          </w:tcPr>
          <w:p w14:paraId="659C76C4" w14:textId="2505B7A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3E852B7F" w14:textId="6763227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15E28F5D" w14:textId="612EDE5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FA2AFAA"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BD5E831" w14:textId="77777777" w:rsidTr="00A723BE">
        <w:tc>
          <w:tcPr>
            <w:tcW w:w="1423" w:type="dxa"/>
            <w:tcBorders>
              <w:top w:val="single" w:sz="4" w:space="0" w:color="auto"/>
              <w:left w:val="single" w:sz="4" w:space="0" w:color="auto"/>
              <w:bottom w:val="single" w:sz="4" w:space="0" w:color="auto"/>
              <w:right w:val="single" w:sz="4" w:space="0" w:color="auto"/>
            </w:tcBorders>
          </w:tcPr>
          <w:p w14:paraId="6FBAC296" w14:textId="0839954B" w:rsidR="008D260C" w:rsidRPr="008D260C" w:rsidRDefault="008D260C" w:rsidP="008D260C">
            <w:pPr>
              <w:pStyle w:val="TAL"/>
              <w:keepNext w:val="0"/>
              <w:keepLines w:val="0"/>
              <w:spacing w:before="0" w:line="240" w:lineRule="auto"/>
              <w:rPr>
                <w:rFonts w:ascii="Times New Roman" w:hAnsi="Times New Roman"/>
                <w:sz w:val="20"/>
              </w:rPr>
            </w:pPr>
            <w:hyperlink r:id="rId28" w:history="1">
              <w:r w:rsidRPr="008D260C">
                <w:rPr>
                  <w:rFonts w:ascii="Times New Roman" w:hAnsi="Times New Roman"/>
                  <w:sz w:val="20"/>
                </w:rPr>
                <w:t>R4-2112565</w:t>
              </w:r>
            </w:hyperlink>
          </w:p>
        </w:tc>
        <w:tc>
          <w:tcPr>
            <w:tcW w:w="2681" w:type="dxa"/>
            <w:tcBorders>
              <w:top w:val="single" w:sz="4" w:space="0" w:color="auto"/>
              <w:left w:val="single" w:sz="4" w:space="0" w:color="auto"/>
              <w:bottom w:val="single" w:sz="4" w:space="0" w:color="auto"/>
              <w:right w:val="single" w:sz="4" w:space="0" w:color="auto"/>
            </w:tcBorders>
          </w:tcPr>
          <w:p w14:paraId="6AC7E508" w14:textId="24210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11AA5D85" w14:textId="229DC44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4FD2634C" w14:textId="198056A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55384C59"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184F10B4" w14:textId="77777777" w:rsidTr="00A723BE">
        <w:tc>
          <w:tcPr>
            <w:tcW w:w="1423" w:type="dxa"/>
            <w:tcBorders>
              <w:top w:val="single" w:sz="4" w:space="0" w:color="auto"/>
              <w:left w:val="single" w:sz="4" w:space="0" w:color="auto"/>
              <w:bottom w:val="single" w:sz="4" w:space="0" w:color="auto"/>
              <w:right w:val="single" w:sz="4" w:space="0" w:color="auto"/>
            </w:tcBorders>
          </w:tcPr>
          <w:p w14:paraId="7E97E51F" w14:textId="2C407CB8" w:rsidR="008D260C" w:rsidRPr="008D260C" w:rsidRDefault="008D260C" w:rsidP="008D260C">
            <w:pPr>
              <w:pStyle w:val="TAL"/>
              <w:keepNext w:val="0"/>
              <w:keepLines w:val="0"/>
              <w:spacing w:before="0" w:line="240" w:lineRule="auto"/>
              <w:rPr>
                <w:rFonts w:ascii="Times New Roman" w:hAnsi="Times New Roman"/>
                <w:sz w:val="20"/>
              </w:rPr>
            </w:pPr>
            <w:hyperlink r:id="rId29" w:history="1">
              <w:r w:rsidRPr="008D260C">
                <w:rPr>
                  <w:rFonts w:ascii="Times New Roman" w:hAnsi="Times New Roman"/>
                  <w:sz w:val="20"/>
                </w:rPr>
                <w:t>R4-2114273</w:t>
              </w:r>
            </w:hyperlink>
          </w:p>
        </w:tc>
        <w:tc>
          <w:tcPr>
            <w:tcW w:w="2681" w:type="dxa"/>
            <w:tcBorders>
              <w:top w:val="single" w:sz="4" w:space="0" w:color="auto"/>
              <w:left w:val="single" w:sz="4" w:space="0" w:color="auto"/>
              <w:bottom w:val="single" w:sz="4" w:space="0" w:color="auto"/>
              <w:right w:val="single" w:sz="4" w:space="0" w:color="auto"/>
            </w:tcBorders>
          </w:tcPr>
          <w:p w14:paraId="243DD185" w14:textId="40FD629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729BAD83" w14:textId="53BBA965"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595C5E65" w14:textId="615E7B8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79E206F"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A85D655" w14:textId="77777777" w:rsidTr="00A723BE">
        <w:tc>
          <w:tcPr>
            <w:tcW w:w="1423" w:type="dxa"/>
            <w:tcBorders>
              <w:top w:val="single" w:sz="4" w:space="0" w:color="auto"/>
              <w:left w:val="single" w:sz="4" w:space="0" w:color="auto"/>
              <w:bottom w:val="single" w:sz="4" w:space="0" w:color="auto"/>
              <w:right w:val="single" w:sz="4" w:space="0" w:color="auto"/>
            </w:tcBorders>
          </w:tcPr>
          <w:p w14:paraId="2626CD66" w14:textId="2B7C66B4" w:rsidR="008D260C" w:rsidRPr="008D260C" w:rsidRDefault="008D260C" w:rsidP="008D260C">
            <w:pPr>
              <w:pStyle w:val="TAL"/>
              <w:keepNext w:val="0"/>
              <w:keepLines w:val="0"/>
              <w:spacing w:before="0" w:line="240" w:lineRule="auto"/>
              <w:rPr>
                <w:rFonts w:ascii="Times New Roman" w:hAnsi="Times New Roman"/>
                <w:sz w:val="20"/>
              </w:rPr>
            </w:pPr>
            <w:hyperlink r:id="rId30" w:history="1">
              <w:r w:rsidRPr="008D260C">
                <w:rPr>
                  <w:rFonts w:ascii="Times New Roman" w:hAnsi="Times New Roman"/>
                  <w:sz w:val="20"/>
                </w:rPr>
                <w:t>R4-2114453</w:t>
              </w:r>
            </w:hyperlink>
          </w:p>
        </w:tc>
        <w:tc>
          <w:tcPr>
            <w:tcW w:w="2681" w:type="dxa"/>
            <w:tcBorders>
              <w:top w:val="single" w:sz="4" w:space="0" w:color="auto"/>
              <w:left w:val="single" w:sz="4" w:space="0" w:color="auto"/>
              <w:bottom w:val="single" w:sz="4" w:space="0" w:color="auto"/>
              <w:right w:val="single" w:sz="4" w:space="0" w:color="auto"/>
            </w:tcBorders>
          </w:tcPr>
          <w:p w14:paraId="39A278E7" w14:textId="5E7CC97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29050E43" w14:textId="744A2F1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4200D9BC" w14:textId="5CFDD3D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35ADE062" w14:textId="10B5697B"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PRS-RSRP requirements</w:t>
            </w:r>
          </w:p>
        </w:tc>
      </w:tr>
      <w:tr w:rsidR="008D260C" w:rsidRPr="008D260C" w14:paraId="63085CA6" w14:textId="77777777" w:rsidTr="00A723BE">
        <w:tc>
          <w:tcPr>
            <w:tcW w:w="1423" w:type="dxa"/>
            <w:tcBorders>
              <w:top w:val="single" w:sz="4" w:space="0" w:color="auto"/>
              <w:left w:val="single" w:sz="4" w:space="0" w:color="auto"/>
              <w:bottom w:val="single" w:sz="4" w:space="0" w:color="auto"/>
              <w:right w:val="single" w:sz="4" w:space="0" w:color="auto"/>
            </w:tcBorders>
          </w:tcPr>
          <w:p w14:paraId="4C7303A6" w14:textId="52D73D4C" w:rsidR="008D260C" w:rsidRPr="008D260C" w:rsidRDefault="008D260C" w:rsidP="008D260C">
            <w:pPr>
              <w:pStyle w:val="TAL"/>
              <w:keepNext w:val="0"/>
              <w:keepLines w:val="0"/>
              <w:spacing w:before="0" w:line="240" w:lineRule="auto"/>
              <w:rPr>
                <w:rFonts w:ascii="Times New Roman" w:hAnsi="Times New Roman"/>
                <w:sz w:val="20"/>
              </w:rPr>
            </w:pPr>
            <w:hyperlink r:id="rId31" w:history="1">
              <w:r w:rsidRPr="008D260C">
                <w:rPr>
                  <w:rFonts w:ascii="Times New Roman" w:hAnsi="Times New Roman"/>
                  <w:sz w:val="20"/>
                </w:rPr>
                <w:t>R4-2112567</w:t>
              </w:r>
            </w:hyperlink>
          </w:p>
        </w:tc>
        <w:tc>
          <w:tcPr>
            <w:tcW w:w="2681" w:type="dxa"/>
            <w:tcBorders>
              <w:top w:val="single" w:sz="4" w:space="0" w:color="auto"/>
              <w:left w:val="single" w:sz="4" w:space="0" w:color="auto"/>
              <w:bottom w:val="single" w:sz="4" w:space="0" w:color="auto"/>
              <w:right w:val="single" w:sz="4" w:space="0" w:color="auto"/>
            </w:tcBorders>
          </w:tcPr>
          <w:p w14:paraId="735FDFFA" w14:textId="26577A2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UE Rx-Tx timing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40207E25" w14:textId="04F61971"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99422E4" w14:textId="703AAD69"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030B4951"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79001981" w14:textId="77777777" w:rsidTr="00A723BE">
        <w:tc>
          <w:tcPr>
            <w:tcW w:w="1423" w:type="dxa"/>
            <w:tcBorders>
              <w:top w:val="single" w:sz="4" w:space="0" w:color="auto"/>
              <w:left w:val="single" w:sz="4" w:space="0" w:color="auto"/>
              <w:bottom w:val="single" w:sz="4" w:space="0" w:color="auto"/>
              <w:right w:val="single" w:sz="4" w:space="0" w:color="auto"/>
            </w:tcBorders>
          </w:tcPr>
          <w:p w14:paraId="627F26F2" w14:textId="13DF5DEE" w:rsidR="008D260C" w:rsidRPr="008D260C" w:rsidRDefault="008D260C" w:rsidP="008D260C">
            <w:pPr>
              <w:pStyle w:val="TAL"/>
              <w:keepNext w:val="0"/>
              <w:keepLines w:val="0"/>
              <w:spacing w:before="0" w:line="240" w:lineRule="auto"/>
              <w:rPr>
                <w:rFonts w:ascii="Times New Roman" w:hAnsi="Times New Roman"/>
                <w:sz w:val="20"/>
              </w:rPr>
            </w:pPr>
            <w:hyperlink r:id="rId32" w:history="1">
              <w:r w:rsidRPr="008D260C">
                <w:rPr>
                  <w:rFonts w:ascii="Times New Roman" w:hAnsi="Times New Roman"/>
                  <w:sz w:val="20"/>
                </w:rPr>
                <w:t>R4-2113261</w:t>
              </w:r>
            </w:hyperlink>
          </w:p>
        </w:tc>
        <w:tc>
          <w:tcPr>
            <w:tcW w:w="2681" w:type="dxa"/>
            <w:tcBorders>
              <w:top w:val="single" w:sz="4" w:space="0" w:color="auto"/>
              <w:left w:val="single" w:sz="4" w:space="0" w:color="auto"/>
              <w:bottom w:val="single" w:sz="4" w:space="0" w:color="auto"/>
              <w:right w:val="single" w:sz="4" w:space="0" w:color="auto"/>
            </w:tcBorders>
          </w:tcPr>
          <w:p w14:paraId="4305F6C5" w14:textId="7B2334D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UE Rx-Tx time difference measurements</w:t>
            </w:r>
          </w:p>
        </w:tc>
        <w:tc>
          <w:tcPr>
            <w:tcW w:w="1418" w:type="dxa"/>
            <w:tcBorders>
              <w:top w:val="single" w:sz="4" w:space="0" w:color="auto"/>
              <w:left w:val="single" w:sz="4" w:space="0" w:color="auto"/>
              <w:bottom w:val="single" w:sz="4" w:space="0" w:color="auto"/>
              <w:right w:val="single" w:sz="4" w:space="0" w:color="auto"/>
            </w:tcBorders>
          </w:tcPr>
          <w:p w14:paraId="56D8A9C6" w14:textId="10B03EC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0F5F256" w14:textId="54663EF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65EAC2E" w14:textId="718AC400"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UE Rx-Tx requirements</w:t>
            </w:r>
          </w:p>
        </w:tc>
      </w:tr>
      <w:tr w:rsidR="008D260C" w:rsidRPr="008D260C" w14:paraId="09482F0E" w14:textId="77777777" w:rsidTr="00A723BE">
        <w:tc>
          <w:tcPr>
            <w:tcW w:w="1423" w:type="dxa"/>
            <w:tcBorders>
              <w:top w:val="single" w:sz="4" w:space="0" w:color="auto"/>
              <w:left w:val="single" w:sz="4" w:space="0" w:color="auto"/>
              <w:bottom w:val="single" w:sz="4" w:space="0" w:color="auto"/>
              <w:right w:val="single" w:sz="4" w:space="0" w:color="auto"/>
            </w:tcBorders>
          </w:tcPr>
          <w:p w14:paraId="15568FDD" w14:textId="3141D6A5" w:rsidR="008D260C" w:rsidRPr="008D260C" w:rsidRDefault="008D260C" w:rsidP="008D260C">
            <w:pPr>
              <w:pStyle w:val="TAL"/>
              <w:keepNext w:val="0"/>
              <w:keepLines w:val="0"/>
              <w:spacing w:before="0" w:line="240" w:lineRule="auto"/>
              <w:rPr>
                <w:rFonts w:ascii="Times New Roman" w:hAnsi="Times New Roman"/>
                <w:sz w:val="20"/>
              </w:rPr>
            </w:pPr>
            <w:hyperlink r:id="rId33" w:history="1">
              <w:r w:rsidRPr="008D260C">
                <w:rPr>
                  <w:rFonts w:ascii="Times New Roman" w:hAnsi="Times New Roman"/>
                  <w:sz w:val="20"/>
                </w:rPr>
                <w:t>R4-2114276</w:t>
              </w:r>
            </w:hyperlink>
          </w:p>
        </w:tc>
        <w:tc>
          <w:tcPr>
            <w:tcW w:w="2681" w:type="dxa"/>
            <w:tcBorders>
              <w:top w:val="single" w:sz="4" w:space="0" w:color="auto"/>
              <w:left w:val="single" w:sz="4" w:space="0" w:color="auto"/>
              <w:bottom w:val="single" w:sz="4" w:space="0" w:color="auto"/>
              <w:right w:val="single" w:sz="4" w:space="0" w:color="auto"/>
            </w:tcBorders>
          </w:tcPr>
          <w:p w14:paraId="34D9D8B1" w14:textId="45D4586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UE Rx-Tx time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245ADC1D" w14:textId="7E4F2BF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4CBB07E5" w14:textId="3E55D149"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3E2AC158"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33A0402F" w14:textId="77777777" w:rsidTr="00A723BE">
        <w:tc>
          <w:tcPr>
            <w:tcW w:w="1423" w:type="dxa"/>
            <w:tcBorders>
              <w:top w:val="single" w:sz="4" w:space="0" w:color="auto"/>
              <w:left w:val="single" w:sz="4" w:space="0" w:color="auto"/>
              <w:bottom w:val="single" w:sz="4" w:space="0" w:color="auto"/>
              <w:right w:val="single" w:sz="4" w:space="0" w:color="auto"/>
            </w:tcBorders>
          </w:tcPr>
          <w:p w14:paraId="4C703452" w14:textId="25CB1E06" w:rsidR="008D260C" w:rsidRPr="008D260C" w:rsidRDefault="008D260C" w:rsidP="008D260C">
            <w:pPr>
              <w:pStyle w:val="TAL"/>
              <w:keepNext w:val="0"/>
              <w:keepLines w:val="0"/>
              <w:spacing w:before="0" w:line="240" w:lineRule="auto"/>
              <w:rPr>
                <w:rFonts w:ascii="Times New Roman" w:hAnsi="Times New Roman"/>
                <w:sz w:val="20"/>
              </w:rPr>
            </w:pPr>
            <w:hyperlink r:id="rId34" w:history="1">
              <w:r w:rsidRPr="008D260C">
                <w:rPr>
                  <w:rFonts w:ascii="Times New Roman" w:hAnsi="Times New Roman"/>
                  <w:sz w:val="20"/>
                </w:rPr>
                <w:t>R4-2114456</w:t>
              </w:r>
            </w:hyperlink>
          </w:p>
        </w:tc>
        <w:tc>
          <w:tcPr>
            <w:tcW w:w="2681" w:type="dxa"/>
            <w:tcBorders>
              <w:top w:val="single" w:sz="4" w:space="0" w:color="auto"/>
              <w:left w:val="single" w:sz="4" w:space="0" w:color="auto"/>
              <w:bottom w:val="single" w:sz="4" w:space="0" w:color="auto"/>
              <w:right w:val="single" w:sz="4" w:space="0" w:color="auto"/>
            </w:tcBorders>
          </w:tcPr>
          <w:p w14:paraId="07940D54" w14:textId="7C4B829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UE Rx-Tx measurement requirements</w:t>
            </w:r>
          </w:p>
        </w:tc>
        <w:tc>
          <w:tcPr>
            <w:tcW w:w="1418" w:type="dxa"/>
            <w:tcBorders>
              <w:top w:val="single" w:sz="4" w:space="0" w:color="auto"/>
              <w:left w:val="single" w:sz="4" w:space="0" w:color="auto"/>
              <w:bottom w:val="single" w:sz="4" w:space="0" w:color="auto"/>
              <w:right w:val="single" w:sz="4" w:space="0" w:color="auto"/>
            </w:tcBorders>
          </w:tcPr>
          <w:p w14:paraId="55CFF355" w14:textId="77DD3CA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5B6D6FA" w14:textId="7D6CF19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261F927"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5A5CC24" w14:textId="77777777" w:rsidTr="00A723BE">
        <w:tc>
          <w:tcPr>
            <w:tcW w:w="1423" w:type="dxa"/>
            <w:tcBorders>
              <w:top w:val="single" w:sz="4" w:space="0" w:color="auto"/>
              <w:left w:val="single" w:sz="4" w:space="0" w:color="auto"/>
              <w:bottom w:val="single" w:sz="4" w:space="0" w:color="auto"/>
              <w:right w:val="single" w:sz="4" w:space="0" w:color="auto"/>
            </w:tcBorders>
          </w:tcPr>
          <w:p w14:paraId="06E6A9A1" w14:textId="24956F99" w:rsidR="008D260C" w:rsidRPr="008D260C" w:rsidRDefault="008D260C" w:rsidP="008D260C">
            <w:pPr>
              <w:pStyle w:val="TAL"/>
              <w:keepNext w:val="0"/>
              <w:keepLines w:val="0"/>
              <w:spacing w:before="0" w:line="240" w:lineRule="auto"/>
              <w:rPr>
                <w:rFonts w:ascii="Times New Roman" w:hAnsi="Times New Roman"/>
                <w:sz w:val="20"/>
              </w:rPr>
            </w:pPr>
            <w:hyperlink r:id="rId35" w:history="1">
              <w:r w:rsidRPr="008D260C">
                <w:rPr>
                  <w:rFonts w:ascii="Times New Roman" w:hAnsi="Times New Roman"/>
                  <w:sz w:val="20"/>
                </w:rPr>
                <w:t>R4-2111987</w:t>
              </w:r>
            </w:hyperlink>
          </w:p>
        </w:tc>
        <w:tc>
          <w:tcPr>
            <w:tcW w:w="2681" w:type="dxa"/>
            <w:tcBorders>
              <w:top w:val="single" w:sz="4" w:space="0" w:color="auto"/>
              <w:left w:val="single" w:sz="4" w:space="0" w:color="auto"/>
              <w:bottom w:val="single" w:sz="4" w:space="0" w:color="auto"/>
              <w:right w:val="single" w:sz="4" w:space="0" w:color="auto"/>
            </w:tcBorders>
          </w:tcPr>
          <w:p w14:paraId="5A06403B" w14:textId="13E7175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on ECID measurement requirements and AoA/ZoA report mapping</w:t>
            </w:r>
          </w:p>
        </w:tc>
        <w:tc>
          <w:tcPr>
            <w:tcW w:w="1418" w:type="dxa"/>
            <w:tcBorders>
              <w:top w:val="single" w:sz="4" w:space="0" w:color="auto"/>
              <w:left w:val="single" w:sz="4" w:space="0" w:color="auto"/>
              <w:bottom w:val="single" w:sz="4" w:space="0" w:color="auto"/>
              <w:right w:val="single" w:sz="4" w:space="0" w:color="auto"/>
            </w:tcBorders>
          </w:tcPr>
          <w:p w14:paraId="3CDB00DC" w14:textId="237798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8BCC134" w14:textId="3E17122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C4CB418" w14:textId="16204766"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N</w:t>
            </w:r>
            <w:r w:rsidRPr="008D260C">
              <w:rPr>
                <w:rFonts w:ascii="Times New Roman" w:hAnsi="Times New Roman"/>
                <w:sz w:val="20"/>
              </w:rPr>
              <w:t>o comment received in the 1st round</w:t>
            </w:r>
          </w:p>
        </w:tc>
      </w:tr>
      <w:tr w:rsidR="008D260C" w:rsidRPr="008D260C" w14:paraId="5426B3D0" w14:textId="77777777" w:rsidTr="00A723BE">
        <w:tc>
          <w:tcPr>
            <w:tcW w:w="1423" w:type="dxa"/>
            <w:tcBorders>
              <w:top w:val="single" w:sz="4" w:space="0" w:color="auto"/>
              <w:left w:val="single" w:sz="4" w:space="0" w:color="auto"/>
              <w:bottom w:val="single" w:sz="4" w:space="0" w:color="auto"/>
              <w:right w:val="single" w:sz="4" w:space="0" w:color="auto"/>
            </w:tcBorders>
          </w:tcPr>
          <w:p w14:paraId="6262EC1F" w14:textId="6BCD09A0" w:rsidR="008D260C" w:rsidRPr="008D260C" w:rsidRDefault="008D260C" w:rsidP="008D260C">
            <w:pPr>
              <w:pStyle w:val="TAL"/>
              <w:keepNext w:val="0"/>
              <w:keepLines w:val="0"/>
              <w:spacing w:before="0" w:line="240" w:lineRule="auto"/>
              <w:rPr>
                <w:rFonts w:ascii="Times New Roman" w:hAnsi="Times New Roman"/>
                <w:sz w:val="20"/>
              </w:rPr>
            </w:pPr>
            <w:hyperlink r:id="rId36" w:history="1">
              <w:r w:rsidRPr="008D260C">
                <w:rPr>
                  <w:rFonts w:ascii="Times New Roman" w:hAnsi="Times New Roman"/>
                  <w:sz w:val="20"/>
                </w:rPr>
                <w:t>R4-2112569</w:t>
              </w:r>
            </w:hyperlink>
          </w:p>
        </w:tc>
        <w:tc>
          <w:tcPr>
            <w:tcW w:w="2681" w:type="dxa"/>
            <w:tcBorders>
              <w:top w:val="single" w:sz="4" w:space="0" w:color="auto"/>
              <w:left w:val="single" w:sz="4" w:space="0" w:color="auto"/>
              <w:bottom w:val="single" w:sz="4" w:space="0" w:color="auto"/>
              <w:right w:val="single" w:sz="4" w:space="0" w:color="auto"/>
            </w:tcBorders>
          </w:tcPr>
          <w:p w14:paraId="08093B41" w14:textId="33F741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CCSF for NR measurements for positioning</w:t>
            </w:r>
          </w:p>
        </w:tc>
        <w:tc>
          <w:tcPr>
            <w:tcW w:w="1418" w:type="dxa"/>
            <w:tcBorders>
              <w:top w:val="single" w:sz="4" w:space="0" w:color="auto"/>
              <w:left w:val="single" w:sz="4" w:space="0" w:color="auto"/>
              <w:bottom w:val="single" w:sz="4" w:space="0" w:color="auto"/>
              <w:right w:val="single" w:sz="4" w:space="0" w:color="auto"/>
            </w:tcBorders>
          </w:tcPr>
          <w:p w14:paraId="6532E5DB" w14:textId="2FA706D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6CA8FA11" w14:textId="35BF39F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98E5384"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75B721FD" w14:textId="77777777" w:rsidTr="00A723BE">
        <w:tc>
          <w:tcPr>
            <w:tcW w:w="1423" w:type="dxa"/>
            <w:tcBorders>
              <w:top w:val="single" w:sz="4" w:space="0" w:color="auto"/>
              <w:left w:val="single" w:sz="4" w:space="0" w:color="auto"/>
              <w:bottom w:val="single" w:sz="4" w:space="0" w:color="auto"/>
              <w:right w:val="single" w:sz="4" w:space="0" w:color="auto"/>
            </w:tcBorders>
          </w:tcPr>
          <w:p w14:paraId="7192AA4D" w14:textId="0D9FEAB6" w:rsidR="008D260C" w:rsidRPr="008D260C" w:rsidRDefault="008D260C" w:rsidP="008D260C">
            <w:pPr>
              <w:pStyle w:val="TAL"/>
              <w:keepNext w:val="0"/>
              <w:keepLines w:val="0"/>
              <w:spacing w:before="0" w:line="240" w:lineRule="auto"/>
              <w:rPr>
                <w:rFonts w:ascii="Times New Roman" w:hAnsi="Times New Roman"/>
                <w:sz w:val="20"/>
              </w:rPr>
            </w:pPr>
            <w:hyperlink r:id="rId37" w:history="1">
              <w:r w:rsidRPr="008D260C">
                <w:rPr>
                  <w:rFonts w:ascii="Times New Roman" w:hAnsi="Times New Roman"/>
                  <w:sz w:val="20"/>
                </w:rPr>
                <w:t>R4-2114066</w:t>
              </w:r>
            </w:hyperlink>
          </w:p>
        </w:tc>
        <w:tc>
          <w:tcPr>
            <w:tcW w:w="2681" w:type="dxa"/>
            <w:tcBorders>
              <w:top w:val="single" w:sz="4" w:space="0" w:color="auto"/>
              <w:left w:val="single" w:sz="4" w:space="0" w:color="auto"/>
              <w:bottom w:val="single" w:sz="4" w:space="0" w:color="auto"/>
              <w:right w:val="single" w:sz="4" w:space="0" w:color="auto"/>
            </w:tcBorders>
          </w:tcPr>
          <w:p w14:paraId="229C2ECE" w14:textId="4AFC0F1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Selection of positioning frequency layer for MG occasion</w:t>
            </w:r>
          </w:p>
        </w:tc>
        <w:tc>
          <w:tcPr>
            <w:tcW w:w="1418" w:type="dxa"/>
            <w:tcBorders>
              <w:top w:val="single" w:sz="4" w:space="0" w:color="auto"/>
              <w:left w:val="single" w:sz="4" w:space="0" w:color="auto"/>
              <w:bottom w:val="single" w:sz="4" w:space="0" w:color="auto"/>
              <w:right w:val="single" w:sz="4" w:space="0" w:color="auto"/>
            </w:tcBorders>
          </w:tcPr>
          <w:p w14:paraId="5CBC5ECA" w14:textId="42DB264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18D4FF0" w14:textId="6C57DAC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65407AE2"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26D68E46" w14:textId="77777777" w:rsidTr="00A723BE">
        <w:tc>
          <w:tcPr>
            <w:tcW w:w="1423" w:type="dxa"/>
            <w:tcBorders>
              <w:top w:val="single" w:sz="4" w:space="0" w:color="auto"/>
              <w:left w:val="single" w:sz="4" w:space="0" w:color="auto"/>
              <w:bottom w:val="single" w:sz="4" w:space="0" w:color="auto"/>
              <w:right w:val="single" w:sz="4" w:space="0" w:color="auto"/>
            </w:tcBorders>
          </w:tcPr>
          <w:p w14:paraId="275C357D" w14:textId="101CD4C5" w:rsidR="008D260C" w:rsidRPr="008D260C" w:rsidRDefault="008D260C" w:rsidP="008D260C">
            <w:pPr>
              <w:pStyle w:val="TAL"/>
              <w:keepNext w:val="0"/>
              <w:keepLines w:val="0"/>
              <w:spacing w:before="0" w:line="240" w:lineRule="auto"/>
              <w:rPr>
                <w:rFonts w:ascii="Times New Roman" w:hAnsi="Times New Roman"/>
                <w:sz w:val="20"/>
              </w:rPr>
            </w:pPr>
            <w:hyperlink r:id="rId38" w:history="1">
              <w:r w:rsidRPr="008D260C">
                <w:rPr>
                  <w:rFonts w:ascii="Times New Roman" w:hAnsi="Times New Roman"/>
                  <w:sz w:val="20"/>
                </w:rPr>
                <w:t>R4-2114279</w:t>
              </w:r>
            </w:hyperlink>
          </w:p>
        </w:tc>
        <w:tc>
          <w:tcPr>
            <w:tcW w:w="2681" w:type="dxa"/>
            <w:tcBorders>
              <w:top w:val="single" w:sz="4" w:space="0" w:color="auto"/>
              <w:left w:val="single" w:sz="4" w:space="0" w:color="auto"/>
              <w:bottom w:val="single" w:sz="4" w:space="0" w:color="auto"/>
              <w:right w:val="single" w:sz="4" w:space="0" w:color="auto"/>
            </w:tcBorders>
          </w:tcPr>
          <w:p w14:paraId="177CC29F" w14:textId="3D1B4C0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on CSSF and requirement applicability for PRS measurement</w:t>
            </w:r>
          </w:p>
        </w:tc>
        <w:tc>
          <w:tcPr>
            <w:tcW w:w="1418" w:type="dxa"/>
            <w:tcBorders>
              <w:top w:val="single" w:sz="4" w:space="0" w:color="auto"/>
              <w:left w:val="single" w:sz="4" w:space="0" w:color="auto"/>
              <w:bottom w:val="single" w:sz="4" w:space="0" w:color="auto"/>
              <w:right w:val="single" w:sz="4" w:space="0" w:color="auto"/>
            </w:tcBorders>
          </w:tcPr>
          <w:p w14:paraId="284308CF" w14:textId="5B4086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Huawei, HiSilicon</w:t>
            </w:r>
          </w:p>
        </w:tc>
        <w:tc>
          <w:tcPr>
            <w:tcW w:w="2409" w:type="dxa"/>
            <w:tcBorders>
              <w:top w:val="single" w:sz="4" w:space="0" w:color="auto"/>
              <w:left w:val="single" w:sz="4" w:space="0" w:color="auto"/>
              <w:bottom w:val="single" w:sz="4" w:space="0" w:color="auto"/>
              <w:right w:val="single" w:sz="4" w:space="0" w:color="auto"/>
            </w:tcBorders>
          </w:tcPr>
          <w:p w14:paraId="2EB5A5C5" w14:textId="558053A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9A555BB" w14:textId="3715AD5E"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CSSF and requirement applicability</w:t>
            </w:r>
          </w:p>
        </w:tc>
      </w:tr>
      <w:tr w:rsidR="008D260C" w:rsidRPr="008D260C" w14:paraId="64343D34" w14:textId="77777777" w:rsidTr="00A723BE">
        <w:tc>
          <w:tcPr>
            <w:tcW w:w="1423" w:type="dxa"/>
            <w:tcBorders>
              <w:top w:val="single" w:sz="4" w:space="0" w:color="auto"/>
              <w:left w:val="single" w:sz="4" w:space="0" w:color="auto"/>
              <w:bottom w:val="single" w:sz="4" w:space="0" w:color="auto"/>
              <w:right w:val="single" w:sz="4" w:space="0" w:color="auto"/>
            </w:tcBorders>
          </w:tcPr>
          <w:p w14:paraId="0F1A6A22" w14:textId="431CD526" w:rsidR="008D260C" w:rsidRPr="008D260C" w:rsidRDefault="008D260C" w:rsidP="008D260C">
            <w:pPr>
              <w:pStyle w:val="TAL"/>
              <w:keepNext w:val="0"/>
              <w:keepLines w:val="0"/>
              <w:spacing w:before="0" w:line="240" w:lineRule="auto"/>
              <w:rPr>
                <w:rFonts w:ascii="Times New Roman" w:hAnsi="Times New Roman"/>
                <w:sz w:val="20"/>
              </w:rPr>
            </w:pPr>
            <w:hyperlink r:id="rId39" w:history="1">
              <w:r w:rsidRPr="008D260C">
                <w:rPr>
                  <w:rFonts w:ascii="Times New Roman" w:hAnsi="Times New Roman"/>
                  <w:sz w:val="20"/>
                </w:rPr>
                <w:t>R4-2114205</w:t>
              </w:r>
            </w:hyperlink>
          </w:p>
        </w:tc>
        <w:tc>
          <w:tcPr>
            <w:tcW w:w="2681" w:type="dxa"/>
            <w:tcBorders>
              <w:top w:val="single" w:sz="4" w:space="0" w:color="auto"/>
              <w:left w:val="single" w:sz="4" w:space="0" w:color="auto"/>
              <w:bottom w:val="single" w:sz="4" w:space="0" w:color="auto"/>
              <w:right w:val="single" w:sz="4" w:space="0" w:color="auto"/>
            </w:tcBorders>
          </w:tcPr>
          <w:p w14:paraId="03664EBB" w14:textId="4429E3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Corrections to NR positioning measurement requirements</w:t>
            </w:r>
          </w:p>
        </w:tc>
        <w:tc>
          <w:tcPr>
            <w:tcW w:w="1418" w:type="dxa"/>
            <w:tcBorders>
              <w:top w:val="single" w:sz="4" w:space="0" w:color="auto"/>
              <w:left w:val="single" w:sz="4" w:space="0" w:color="auto"/>
              <w:bottom w:val="single" w:sz="4" w:space="0" w:color="auto"/>
              <w:right w:val="single" w:sz="4" w:space="0" w:color="auto"/>
            </w:tcBorders>
          </w:tcPr>
          <w:p w14:paraId="06E70E24" w14:textId="161516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69162303" w14:textId="421B5C54"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114A232D" w14:textId="2EB1CAE6"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MG applicability</w:t>
            </w: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7777777" w:rsidR="00DE59DB" w:rsidRDefault="00DE59DB"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070E0B13" w14:textId="7A8A444A" w:rsidR="008D260C" w:rsidRDefault="008D260C" w:rsidP="008D260C">
      <w:pPr>
        <w:rPr>
          <w:rFonts w:ascii="Arial" w:hAnsi="Arial" w:cs="Arial"/>
          <w:b/>
          <w:sz w:val="24"/>
        </w:rPr>
      </w:pPr>
      <w:r>
        <w:rPr>
          <w:rFonts w:ascii="Arial" w:hAnsi="Arial" w:cs="Arial"/>
          <w:b/>
          <w:color w:val="0000FF"/>
          <w:sz w:val="24"/>
          <w:u w:val="thick"/>
        </w:rPr>
        <w:t>R4-2115301</w:t>
      </w:r>
      <w:r w:rsidRPr="00944C49">
        <w:rPr>
          <w:b/>
          <w:lang w:val="en-US" w:eastAsia="zh-CN"/>
        </w:rPr>
        <w:tab/>
      </w:r>
      <w:r w:rsidRPr="008D260C">
        <w:rPr>
          <w:rFonts w:ascii="Arial" w:hAnsi="Arial" w:cs="Arial"/>
          <w:b/>
          <w:sz w:val="24"/>
        </w:rPr>
        <w:t>WF on UE PRS measurement requirements</w:t>
      </w:r>
    </w:p>
    <w:p w14:paraId="40CB8FA6" w14:textId="11251169" w:rsidR="008D260C" w:rsidRDefault="008D260C" w:rsidP="008D26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D260C">
        <w:rPr>
          <w:i/>
        </w:rPr>
        <w:t>Huawei, HiSilicon</w:t>
      </w:r>
    </w:p>
    <w:p w14:paraId="5C52B28A" w14:textId="77777777" w:rsidR="008D260C" w:rsidRPr="00944C49" w:rsidRDefault="008D260C" w:rsidP="008D260C">
      <w:pPr>
        <w:rPr>
          <w:rFonts w:ascii="Arial" w:hAnsi="Arial" w:cs="Arial"/>
          <w:b/>
          <w:lang w:val="en-US" w:eastAsia="zh-CN"/>
        </w:rPr>
      </w:pPr>
      <w:r w:rsidRPr="00944C49">
        <w:rPr>
          <w:rFonts w:ascii="Arial" w:hAnsi="Arial" w:cs="Arial"/>
          <w:b/>
          <w:lang w:val="en-US" w:eastAsia="zh-CN"/>
        </w:rPr>
        <w:t xml:space="preserve">Abstract: </w:t>
      </w:r>
    </w:p>
    <w:p w14:paraId="6B982CCD" w14:textId="77777777" w:rsidR="008D260C" w:rsidRDefault="008D260C" w:rsidP="008D260C">
      <w:pPr>
        <w:rPr>
          <w:rFonts w:ascii="Arial" w:hAnsi="Arial" w:cs="Arial"/>
          <w:b/>
          <w:lang w:val="en-US" w:eastAsia="zh-CN"/>
        </w:rPr>
      </w:pPr>
      <w:r w:rsidRPr="00944C49">
        <w:rPr>
          <w:rFonts w:ascii="Arial" w:hAnsi="Arial" w:cs="Arial"/>
          <w:b/>
          <w:lang w:val="en-US" w:eastAsia="zh-CN"/>
        </w:rPr>
        <w:t xml:space="preserve">Discussion: </w:t>
      </w:r>
    </w:p>
    <w:p w14:paraId="3E048E99" w14:textId="47FB980D" w:rsidR="00DE59DB" w:rsidRDefault="008D260C" w:rsidP="008D260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74105DC" w14:textId="1EF4787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R4-2115306 (from R4-2114205).</w:t>
      </w:r>
    </w:p>
    <w:p w14:paraId="3321AC8D" w14:textId="74514928" w:rsidR="004D0801" w:rsidRDefault="004D0801" w:rsidP="004D0801">
      <w:pPr>
        <w:rPr>
          <w:rFonts w:ascii="Arial" w:hAnsi="Arial" w:cs="Arial"/>
          <w:b/>
          <w:sz w:val="24"/>
        </w:rPr>
      </w:pPr>
      <w:r>
        <w:rPr>
          <w:rFonts w:ascii="Arial" w:hAnsi="Arial" w:cs="Arial"/>
          <w:b/>
          <w:color w:val="0000FF"/>
          <w:sz w:val="24"/>
        </w:rPr>
        <w:t>R4-2115306</w:t>
      </w:r>
      <w:r>
        <w:rPr>
          <w:rFonts w:ascii="Arial" w:hAnsi="Arial" w:cs="Arial"/>
          <w:b/>
          <w:color w:val="0000FF"/>
          <w:sz w:val="24"/>
        </w:rPr>
        <w:tab/>
      </w:r>
      <w:r>
        <w:rPr>
          <w:rFonts w:ascii="Arial" w:hAnsi="Arial" w:cs="Arial"/>
          <w:b/>
          <w:sz w:val="24"/>
        </w:rPr>
        <w:t>Draft CR: Corrections to NR positioning measurement requirements</w:t>
      </w:r>
    </w:p>
    <w:p w14:paraId="2DE55D4A" w14:textId="77777777" w:rsidR="004D0801" w:rsidRDefault="004D0801" w:rsidP="004D080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3389EF9" w14:textId="711E1520"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2A1D5B85" w14:textId="77777777" w:rsidR="004D0801" w:rsidRDefault="004D0801" w:rsidP="004D0801">
      <w:pPr>
        <w:rPr>
          <w:color w:val="993300"/>
          <w:u w:val="single"/>
        </w:rPr>
      </w:pP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F529392" w14:textId="6E59E5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9CFEF2A" w14:textId="77777777" w:rsidR="004D0801" w:rsidRDefault="004D0801" w:rsidP="003C2426">
      <w:pPr>
        <w:rPr>
          <w:color w:val="993300"/>
          <w:u w:val="single"/>
        </w:rPr>
      </w:pPr>
    </w:p>
    <w:p w14:paraId="3DF407F4" w14:textId="77777777" w:rsidR="003C2426" w:rsidRDefault="003C2426" w:rsidP="003C2426">
      <w:pPr>
        <w:pStyle w:val="Heading6"/>
      </w:pPr>
      <w:bookmarkStart w:id="137" w:name="_Toc79760087"/>
      <w:bookmarkStart w:id="138" w:name="_Toc79760852"/>
      <w:r>
        <w:t>6.1.6.1.1</w:t>
      </w:r>
      <w:r>
        <w:tab/>
        <w:t>PRS-RSTD measurement requirements</w:t>
      </w:r>
      <w:bookmarkEnd w:id="137"/>
      <w:bookmarkEnd w:id="138"/>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B846D6" w14:textId="1D5038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5F411" w14:textId="77777777" w:rsidR="008D260C" w:rsidRDefault="008D260C" w:rsidP="003C2426">
      <w:pPr>
        <w:rPr>
          <w:color w:val="993300"/>
          <w:u w:val="single"/>
        </w:rPr>
      </w:pP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200A71C7" w14:textId="3449940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BFB106" w14:textId="77777777" w:rsidR="008D260C" w:rsidRDefault="008D260C" w:rsidP="003C2426">
      <w:pPr>
        <w:rPr>
          <w:color w:val="993300"/>
          <w:u w:val="single"/>
        </w:rPr>
      </w:pP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1C91B0C" w14:textId="30926D7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7F2208" w14:textId="77777777" w:rsidR="008D260C" w:rsidRDefault="008D260C" w:rsidP="003C2426">
      <w:pPr>
        <w:rPr>
          <w:color w:val="993300"/>
          <w:u w:val="single"/>
        </w:rPr>
      </w:pP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B52672" w14:textId="3EFFE0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D0AB0" w14:textId="77777777" w:rsidR="008D260C" w:rsidRDefault="008D260C" w:rsidP="003C2426">
      <w:pPr>
        <w:rPr>
          <w:color w:val="993300"/>
          <w:u w:val="single"/>
        </w:rPr>
      </w:pP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611EF486" w14:textId="553B49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R4-2115302 (from R4-2112563).</w:t>
      </w:r>
    </w:p>
    <w:p w14:paraId="5A1B3963" w14:textId="14F489C9" w:rsidR="008D260C" w:rsidRDefault="008D260C" w:rsidP="008D260C">
      <w:pPr>
        <w:rPr>
          <w:rFonts w:ascii="Arial" w:hAnsi="Arial" w:cs="Arial"/>
          <w:b/>
          <w:sz w:val="24"/>
        </w:rPr>
      </w:pPr>
      <w:r>
        <w:rPr>
          <w:rFonts w:ascii="Arial" w:hAnsi="Arial" w:cs="Arial"/>
          <w:b/>
          <w:color w:val="0000FF"/>
          <w:sz w:val="24"/>
        </w:rPr>
        <w:t>R4-2115302</w:t>
      </w:r>
      <w:r>
        <w:rPr>
          <w:rFonts w:ascii="Arial" w:hAnsi="Arial" w:cs="Arial"/>
          <w:b/>
          <w:color w:val="0000FF"/>
          <w:sz w:val="24"/>
        </w:rPr>
        <w:tab/>
      </w:r>
      <w:r>
        <w:rPr>
          <w:rFonts w:ascii="Arial" w:hAnsi="Arial" w:cs="Arial"/>
          <w:b/>
          <w:sz w:val="24"/>
        </w:rPr>
        <w:t>Draft CR to 38.133 correction to PRS RSTD measurement requirements</w:t>
      </w:r>
    </w:p>
    <w:p w14:paraId="6175670D" w14:textId="77777777" w:rsidR="008D260C" w:rsidRDefault="008D260C" w:rsidP="008D260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6FFF40A0" w14:textId="66D42AD1"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747B93AD" w14:textId="77777777" w:rsidR="008D260C" w:rsidRDefault="008D260C" w:rsidP="008D260C">
      <w:pPr>
        <w:rPr>
          <w:color w:val="993300"/>
          <w:u w:val="single"/>
        </w:rPr>
      </w:pP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4E60B6DE" w14:textId="5194C21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52E7CE8A" w14:textId="77777777" w:rsidR="008D260C" w:rsidRDefault="008D260C" w:rsidP="003C2426">
      <w:pPr>
        <w:rPr>
          <w:color w:val="993300"/>
          <w:u w:val="single"/>
        </w:rPr>
      </w:pPr>
    </w:p>
    <w:p w14:paraId="6F543BAA" w14:textId="77777777" w:rsidR="003C2426" w:rsidRDefault="003C2426" w:rsidP="003C2426">
      <w:pPr>
        <w:rPr>
          <w:rFonts w:ascii="Arial" w:hAnsi="Arial" w:cs="Arial"/>
          <w:b/>
          <w:sz w:val="24"/>
        </w:rPr>
      </w:pPr>
      <w:r>
        <w:rPr>
          <w:rFonts w:ascii="Arial" w:hAnsi="Arial" w:cs="Arial"/>
          <w:b/>
          <w:color w:val="0000FF"/>
          <w:sz w:val="24"/>
        </w:rPr>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4F3FAB" w14:textId="0BB2F3D9"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E0B63" w14:textId="77777777" w:rsidR="008D260C" w:rsidRDefault="008D260C" w:rsidP="003C2426">
      <w:pPr>
        <w:rPr>
          <w:color w:val="993300"/>
          <w:u w:val="single"/>
        </w:rPr>
      </w:pP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CFC773" w14:textId="3AA1876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F637" w14:textId="77777777" w:rsidR="008D260C" w:rsidRDefault="008D260C" w:rsidP="003C2426">
      <w:pPr>
        <w:rPr>
          <w:color w:val="993300"/>
          <w:u w:val="single"/>
        </w:rPr>
      </w:pP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D7B5DF8" w14:textId="3168EEBC"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19B7060" w14:textId="77777777" w:rsidR="008D260C" w:rsidRDefault="008D260C" w:rsidP="003C2426">
      <w:pPr>
        <w:rPr>
          <w:color w:val="993300"/>
          <w:u w:val="single"/>
        </w:rPr>
      </w:pP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31914E04" w14:textId="56E9F60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918359" w14:textId="77777777" w:rsidR="008D260C" w:rsidRDefault="008D260C" w:rsidP="003C2426">
      <w:pPr>
        <w:rPr>
          <w:color w:val="993300"/>
          <w:u w:val="single"/>
        </w:rPr>
      </w:pP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B86F5A" w14:textId="388FA0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3281" w14:textId="77777777" w:rsidR="008D260C" w:rsidRDefault="008D260C" w:rsidP="003C2426">
      <w:pPr>
        <w:rPr>
          <w:color w:val="993300"/>
          <w:u w:val="single"/>
        </w:rPr>
      </w:pP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EE4418" w14:textId="54BECA7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F0723" w14:textId="77777777" w:rsidR="008D260C" w:rsidRDefault="008D260C" w:rsidP="003C2426">
      <w:pPr>
        <w:rPr>
          <w:color w:val="993300"/>
          <w:u w:val="single"/>
        </w:rPr>
      </w:pP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487D75" w14:textId="030FE120"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3BF7D" w14:textId="77777777" w:rsidR="008D260C" w:rsidRDefault="008D260C" w:rsidP="003C2426">
      <w:pPr>
        <w:rPr>
          <w:color w:val="993300"/>
          <w:u w:val="single"/>
        </w:rPr>
      </w:pP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C77E62" w14:textId="4442518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3DA24C" w14:textId="77777777" w:rsidR="008D260C" w:rsidRDefault="008D260C" w:rsidP="003C2426">
      <w:pPr>
        <w:rPr>
          <w:color w:val="993300"/>
          <w:u w:val="single"/>
        </w:rPr>
      </w:pP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124392" w14:textId="3A880EA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A81795" w14:textId="77777777" w:rsidR="008D260C" w:rsidRDefault="008D260C" w:rsidP="003C2426">
      <w:pPr>
        <w:rPr>
          <w:color w:val="993300"/>
          <w:u w:val="single"/>
        </w:rPr>
      </w:pPr>
    </w:p>
    <w:p w14:paraId="52B6FE19" w14:textId="77777777" w:rsidR="003C2426" w:rsidRDefault="003C2426" w:rsidP="003C2426">
      <w:pPr>
        <w:pStyle w:val="Heading6"/>
      </w:pPr>
      <w:bookmarkStart w:id="139" w:name="_Toc79760088"/>
      <w:bookmarkStart w:id="140" w:name="_Toc79760853"/>
      <w:r>
        <w:t>6.1.6.1.2</w:t>
      </w:r>
      <w:r>
        <w:tab/>
        <w:t>PRS-RSRP measurement requirements</w:t>
      </w:r>
      <w:bookmarkEnd w:id="139"/>
      <w:bookmarkEnd w:id="140"/>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78A777" w14:textId="2757018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5A70" w14:textId="77777777" w:rsidR="008D260C" w:rsidRDefault="008D260C" w:rsidP="003C2426">
      <w:pPr>
        <w:rPr>
          <w:color w:val="993300"/>
          <w:u w:val="single"/>
        </w:rPr>
      </w:pP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6B96E72" w14:textId="3FC83E2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00651AB" w14:textId="77777777" w:rsidR="008D260C" w:rsidRDefault="008D260C" w:rsidP="003C2426">
      <w:pPr>
        <w:rPr>
          <w:color w:val="993300"/>
          <w:u w:val="single"/>
        </w:rPr>
      </w:pP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1199062F" w14:textId="61DEDEC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152387" w14:textId="77777777" w:rsidR="008D260C" w:rsidRDefault="008D260C" w:rsidP="003C2426">
      <w:pPr>
        <w:rPr>
          <w:color w:val="993300"/>
          <w:u w:val="single"/>
        </w:rPr>
      </w:pP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027DAF" w14:textId="0C0F66C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5AD5D" w14:textId="77777777" w:rsidR="008D260C" w:rsidRDefault="008D260C" w:rsidP="003C2426">
      <w:pPr>
        <w:rPr>
          <w:color w:val="993300"/>
          <w:u w:val="single"/>
        </w:rPr>
      </w:pP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46627F" w14:textId="38EAA4F3"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6D56C" w14:textId="77777777" w:rsidR="008D260C" w:rsidRDefault="008D260C" w:rsidP="003C2426">
      <w:pPr>
        <w:rPr>
          <w:color w:val="993300"/>
          <w:u w:val="single"/>
        </w:rPr>
      </w:pP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C93FF9B" w14:textId="68E2C1A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3C087E9" w14:textId="77777777" w:rsidR="008D260C" w:rsidRDefault="008D260C" w:rsidP="003C2426">
      <w:pPr>
        <w:rPr>
          <w:color w:val="993300"/>
          <w:u w:val="single"/>
        </w:rPr>
      </w:pP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DC631C5" w14:textId="7713B5A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FD7E5E" w14:textId="77777777" w:rsidR="008D260C" w:rsidRDefault="008D260C" w:rsidP="003C2426">
      <w:pPr>
        <w:rPr>
          <w:color w:val="993300"/>
          <w:u w:val="single"/>
        </w:rPr>
      </w:pP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29EDE4E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7D9D" w14:textId="77777777" w:rsidR="008D260C" w:rsidRDefault="008D260C" w:rsidP="003C2426">
      <w:pPr>
        <w:rPr>
          <w:color w:val="993300"/>
          <w:u w:val="single"/>
        </w:rPr>
      </w:pP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19FFBE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R4-2115303 (from R4-2114453).</w:t>
      </w:r>
    </w:p>
    <w:p w14:paraId="3305E77F" w14:textId="152867D1" w:rsidR="008D260C" w:rsidRDefault="008D260C" w:rsidP="008D260C">
      <w:pPr>
        <w:rPr>
          <w:rFonts w:ascii="Arial" w:hAnsi="Arial" w:cs="Arial"/>
          <w:b/>
          <w:sz w:val="24"/>
        </w:rPr>
      </w:pPr>
      <w:r>
        <w:rPr>
          <w:rFonts w:ascii="Arial" w:hAnsi="Arial" w:cs="Arial"/>
          <w:b/>
          <w:color w:val="0000FF"/>
          <w:sz w:val="24"/>
        </w:rPr>
        <w:t>R4-2115303</w:t>
      </w:r>
      <w:r>
        <w:rPr>
          <w:rFonts w:ascii="Arial" w:hAnsi="Arial" w:cs="Arial"/>
          <w:b/>
          <w:color w:val="0000FF"/>
          <w:sz w:val="24"/>
        </w:rPr>
        <w:tab/>
      </w:r>
      <w:r>
        <w:rPr>
          <w:rFonts w:ascii="Arial" w:hAnsi="Arial" w:cs="Arial"/>
          <w:b/>
          <w:sz w:val="24"/>
        </w:rPr>
        <w:t>PRS-RSRP measurement requirements</w:t>
      </w:r>
    </w:p>
    <w:p w14:paraId="048EB215" w14:textId="77777777" w:rsidR="008D260C" w:rsidRDefault="008D260C" w:rsidP="008D260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15272EB" w14:textId="77777777" w:rsidR="008D260C" w:rsidRDefault="008D260C" w:rsidP="008D260C">
      <w:pPr>
        <w:rPr>
          <w:rFonts w:ascii="Arial" w:hAnsi="Arial" w:cs="Arial"/>
          <w:b/>
        </w:rPr>
      </w:pPr>
      <w:r>
        <w:rPr>
          <w:rFonts w:ascii="Arial" w:hAnsi="Arial" w:cs="Arial"/>
          <w:b/>
        </w:rPr>
        <w:t xml:space="preserve">Abstract: </w:t>
      </w:r>
    </w:p>
    <w:p w14:paraId="030F906B" w14:textId="77777777" w:rsidR="008D260C" w:rsidRDefault="008D260C" w:rsidP="008D260C">
      <w:r>
        <w:t>Correction to PRS-RSRP measurement requirements.</w:t>
      </w:r>
    </w:p>
    <w:p w14:paraId="072413D8" w14:textId="4CD6DE70" w:rsidR="008D260C" w:rsidRDefault="008D260C" w:rsidP="008D260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D260C">
        <w:rPr>
          <w:rFonts w:ascii="Arial" w:hAnsi="Arial" w:cs="Arial"/>
          <w:b/>
          <w:highlight w:val="yellow"/>
        </w:rPr>
        <w:t>Return to.</w:t>
      </w:r>
    </w:p>
    <w:p w14:paraId="24CFAE92" w14:textId="77777777" w:rsidR="008D260C" w:rsidRDefault="008D260C" w:rsidP="003C2426">
      <w:pPr>
        <w:rPr>
          <w:color w:val="993300"/>
          <w:u w:val="single"/>
        </w:rPr>
      </w:pP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218F2C0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33C8EEA2" w14:textId="77777777" w:rsidR="008D260C" w:rsidRDefault="008D260C" w:rsidP="003C2426">
      <w:pPr>
        <w:rPr>
          <w:color w:val="993300"/>
          <w:u w:val="single"/>
        </w:rPr>
      </w:pPr>
    </w:p>
    <w:p w14:paraId="09B353CD" w14:textId="77777777" w:rsidR="003C2426" w:rsidRDefault="003C2426" w:rsidP="003C2426">
      <w:pPr>
        <w:pStyle w:val="Heading6"/>
      </w:pPr>
      <w:bookmarkStart w:id="141" w:name="_Toc79760089"/>
      <w:bookmarkStart w:id="142" w:name="_Toc79760854"/>
      <w:r>
        <w:t>6.1.6.1.3</w:t>
      </w:r>
      <w:r>
        <w:tab/>
        <w:t>UE Rx-Tx time difference measurement requirements</w:t>
      </w:r>
      <w:bookmarkEnd w:id="141"/>
      <w:bookmarkEnd w:id="142"/>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C27F1B1" w14:textId="1E8498E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371B1" w14:textId="77777777" w:rsidR="004D0801" w:rsidRDefault="004D0801" w:rsidP="003C2426">
      <w:pPr>
        <w:rPr>
          <w:color w:val="993300"/>
          <w:u w:val="single"/>
        </w:rPr>
      </w:pP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CDB62D" w14:textId="0E38D4C1"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0EB5" w14:textId="77777777" w:rsidR="008D260C" w:rsidRDefault="008D260C" w:rsidP="003C2426">
      <w:pPr>
        <w:rPr>
          <w:color w:val="993300"/>
          <w:u w:val="single"/>
        </w:rPr>
      </w:pP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49318190" w14:textId="4073215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BD34D3E" w14:textId="77777777" w:rsidR="008D260C" w:rsidRDefault="008D260C" w:rsidP="003C2426">
      <w:pPr>
        <w:rPr>
          <w:color w:val="993300"/>
          <w:u w:val="single"/>
        </w:rPr>
      </w:pPr>
    </w:p>
    <w:p w14:paraId="0B445785" w14:textId="77777777" w:rsidR="003C2426" w:rsidRDefault="003C2426" w:rsidP="003C2426">
      <w:pPr>
        <w:rPr>
          <w:rFonts w:ascii="Arial" w:hAnsi="Arial" w:cs="Arial"/>
          <w:b/>
          <w:sz w:val="24"/>
        </w:rPr>
      </w:pPr>
      <w:r>
        <w:rPr>
          <w:rFonts w:ascii="Arial" w:hAnsi="Arial" w:cs="Arial"/>
          <w:b/>
          <w:color w:val="0000FF"/>
          <w:sz w:val="24"/>
        </w:rPr>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026A9975" w14:textId="3F50F58D"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8989A1" w14:textId="77777777" w:rsidR="008D260C" w:rsidRDefault="008D260C" w:rsidP="003C2426">
      <w:pPr>
        <w:rPr>
          <w:color w:val="993300"/>
          <w:u w:val="single"/>
        </w:rPr>
      </w:pP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3162AE" w14:textId="37AFE8E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D4463" w14:textId="77777777" w:rsidR="008D260C" w:rsidRDefault="008D260C" w:rsidP="003C2426">
      <w:pPr>
        <w:rPr>
          <w:color w:val="993300"/>
          <w:u w:val="single"/>
        </w:rPr>
      </w:pP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255A3AD8" w14:textId="527AAB8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R4-2115304 (from R4-2113261).</w:t>
      </w:r>
    </w:p>
    <w:p w14:paraId="4624561E" w14:textId="7506F30A" w:rsidR="008D260C" w:rsidRDefault="008D260C" w:rsidP="008D260C">
      <w:pPr>
        <w:rPr>
          <w:rFonts w:ascii="Arial" w:hAnsi="Arial" w:cs="Arial"/>
          <w:b/>
          <w:sz w:val="24"/>
        </w:rPr>
      </w:pPr>
      <w:r>
        <w:rPr>
          <w:rFonts w:ascii="Arial" w:hAnsi="Arial" w:cs="Arial"/>
          <w:b/>
          <w:color w:val="0000FF"/>
          <w:sz w:val="24"/>
        </w:rPr>
        <w:t>R4-2115304</w:t>
      </w:r>
      <w:r>
        <w:rPr>
          <w:rFonts w:ascii="Arial" w:hAnsi="Arial" w:cs="Arial"/>
          <w:b/>
          <w:color w:val="0000FF"/>
          <w:sz w:val="24"/>
        </w:rPr>
        <w:tab/>
      </w:r>
      <w:r>
        <w:rPr>
          <w:rFonts w:ascii="Arial" w:hAnsi="Arial" w:cs="Arial"/>
          <w:b/>
          <w:sz w:val="24"/>
        </w:rPr>
        <w:t>R16 CR to TS 38.133 on UE Rx-Tx time difference measurements</w:t>
      </w:r>
    </w:p>
    <w:p w14:paraId="7B08A1D3" w14:textId="77777777" w:rsidR="008D260C" w:rsidRDefault="008D260C" w:rsidP="008D260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5350F32" w14:textId="6780B3E0"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4F818E89" w14:textId="77777777" w:rsidR="008D260C" w:rsidRDefault="008D260C" w:rsidP="008D260C">
      <w:pPr>
        <w:rPr>
          <w:color w:val="993300"/>
          <w:u w:val="single"/>
        </w:rPr>
      </w:pP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2D0A3DC2" w14:textId="0779A04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60076DEE" w14:textId="77777777" w:rsidR="008D260C" w:rsidRDefault="008D260C" w:rsidP="003C2426">
      <w:pPr>
        <w:rPr>
          <w:color w:val="993300"/>
          <w:u w:val="single"/>
        </w:rPr>
      </w:pP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48DEDC" w14:textId="4D23BC48"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FAEAD3" w14:textId="77777777" w:rsidR="004D0801" w:rsidRDefault="004D0801" w:rsidP="003C2426">
      <w:pPr>
        <w:rPr>
          <w:color w:val="993300"/>
          <w:u w:val="single"/>
        </w:rPr>
      </w:pP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ED9FE7" w14:textId="41F9AFD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DA94BB" w14:textId="77777777" w:rsidR="004D0801" w:rsidRDefault="004D0801" w:rsidP="003C2426">
      <w:pPr>
        <w:rPr>
          <w:color w:val="993300"/>
          <w:u w:val="single"/>
        </w:rPr>
      </w:pP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5F692B" w14:textId="3258FC1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9EFED" w14:textId="77777777" w:rsidR="008D260C" w:rsidRDefault="008D260C" w:rsidP="003C2426">
      <w:pPr>
        <w:rPr>
          <w:color w:val="993300"/>
          <w:u w:val="single"/>
        </w:rPr>
      </w:pPr>
    </w:p>
    <w:p w14:paraId="405267B2" w14:textId="77777777" w:rsidR="003C2426" w:rsidRDefault="003C2426" w:rsidP="003C2426">
      <w:pPr>
        <w:rPr>
          <w:rFonts w:ascii="Arial" w:hAnsi="Arial" w:cs="Arial"/>
          <w:b/>
          <w:sz w:val="24"/>
        </w:rPr>
      </w:pPr>
      <w:r>
        <w:rPr>
          <w:rFonts w:ascii="Arial" w:hAnsi="Arial" w:cs="Arial"/>
          <w:b/>
          <w:color w:val="0000FF"/>
          <w:sz w:val="24"/>
        </w:rPr>
        <w:lastRenderedPageBreak/>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3719252" w14:textId="63560D4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747F66A" w14:textId="77777777" w:rsidR="008D260C" w:rsidRDefault="008D260C" w:rsidP="003C2426">
      <w:pPr>
        <w:rPr>
          <w:color w:val="993300"/>
          <w:u w:val="single"/>
        </w:rPr>
      </w:pPr>
    </w:p>
    <w:p w14:paraId="3706F62F" w14:textId="77777777" w:rsidR="003C2426" w:rsidRDefault="003C2426" w:rsidP="003C2426">
      <w:pPr>
        <w:rPr>
          <w:rFonts w:ascii="Arial" w:hAnsi="Arial" w:cs="Arial"/>
          <w:b/>
          <w:sz w:val="24"/>
        </w:rPr>
      </w:pPr>
      <w:r>
        <w:rPr>
          <w:rFonts w:ascii="Arial" w:hAnsi="Arial" w:cs="Arial"/>
          <w:b/>
          <w:color w:val="0000FF"/>
          <w:sz w:val="24"/>
        </w:rPr>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3BC2631" w14:textId="3C67D65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979110" w14:textId="77777777" w:rsidR="008D260C" w:rsidRDefault="008D260C" w:rsidP="003C2426">
      <w:pPr>
        <w:rPr>
          <w:color w:val="993300"/>
          <w:u w:val="single"/>
        </w:rPr>
      </w:pP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6189D2BC"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2467C" w14:textId="77777777" w:rsidR="008D260C" w:rsidRDefault="008D260C" w:rsidP="003C2426">
      <w:pPr>
        <w:rPr>
          <w:color w:val="993300"/>
          <w:u w:val="single"/>
        </w:rPr>
      </w:pP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1D86CC4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569ED9" w14:textId="77777777" w:rsidR="008D260C" w:rsidRDefault="008D260C" w:rsidP="003C2426">
      <w:pPr>
        <w:rPr>
          <w:color w:val="993300"/>
          <w:u w:val="single"/>
        </w:rPr>
      </w:pP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0B67682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12641A" w14:textId="77777777" w:rsidR="008D260C" w:rsidRDefault="008D260C" w:rsidP="003C2426">
      <w:pPr>
        <w:rPr>
          <w:color w:val="993300"/>
          <w:u w:val="single"/>
        </w:rPr>
      </w:pPr>
    </w:p>
    <w:p w14:paraId="7273A5C4" w14:textId="77777777" w:rsidR="003C2426" w:rsidRDefault="003C2426" w:rsidP="003C2426">
      <w:pPr>
        <w:pStyle w:val="Heading6"/>
      </w:pPr>
      <w:bookmarkStart w:id="143" w:name="_Toc79760090"/>
      <w:bookmarkStart w:id="144" w:name="_Toc79760855"/>
      <w:r>
        <w:lastRenderedPageBreak/>
        <w:t>6.1.6.1.4</w:t>
      </w:r>
      <w:r>
        <w:tab/>
        <w:t>Other requirements</w:t>
      </w:r>
      <w:bookmarkEnd w:id="143"/>
      <w:bookmarkEnd w:id="144"/>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Draft CR on ECID measurement requirements and AoA/ZoA report mapping</w:t>
      </w:r>
    </w:p>
    <w:p w14:paraId="1BB15D8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E5E05AA" w14:textId="04FB15E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2F83ACC9" w14:textId="77777777" w:rsidR="008D260C" w:rsidRDefault="008D260C" w:rsidP="003C2426">
      <w:pPr>
        <w:rPr>
          <w:color w:val="993300"/>
          <w:u w:val="single"/>
        </w:rPr>
      </w:pP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Draft CR on ECID measurement requirements and AoA/ZoA report mapping</w:t>
      </w:r>
    </w:p>
    <w:p w14:paraId="0C03415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73EE5CA0" w14:textId="2726985B"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0EAFAFE1" w14:textId="77777777" w:rsidR="008D260C" w:rsidRDefault="008D260C" w:rsidP="003C2426">
      <w:pPr>
        <w:rPr>
          <w:color w:val="993300"/>
          <w:u w:val="single"/>
        </w:rPr>
      </w:pP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A70CE7" w14:textId="444F488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3CD86" w14:textId="77777777" w:rsidR="008D260C" w:rsidRDefault="008D260C" w:rsidP="003C2426">
      <w:pPr>
        <w:rPr>
          <w:color w:val="993300"/>
          <w:u w:val="single"/>
        </w:rPr>
      </w:pP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08F8496C" w14:textId="3F6E79B0"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3F257D" w14:textId="77777777" w:rsidR="008D260C" w:rsidRDefault="008D260C" w:rsidP="003C2426">
      <w:pPr>
        <w:rPr>
          <w:color w:val="993300"/>
          <w:u w:val="single"/>
        </w:rPr>
      </w:pP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3475C877" w14:textId="55F2E10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B031AC" w14:textId="77777777" w:rsidR="008D260C" w:rsidRDefault="008D260C" w:rsidP="003C2426">
      <w:pPr>
        <w:rPr>
          <w:color w:val="993300"/>
          <w:u w:val="single"/>
        </w:rPr>
      </w:pP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367D64" w14:textId="1647C2E5"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C9778" w14:textId="77777777" w:rsidR="004D0801" w:rsidRDefault="004D0801" w:rsidP="003C2426">
      <w:pPr>
        <w:rPr>
          <w:color w:val="993300"/>
          <w:u w:val="single"/>
        </w:rPr>
      </w:pP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30C829F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2B782" w14:textId="77777777" w:rsidR="004D0801" w:rsidRDefault="004D0801" w:rsidP="003C2426">
      <w:pPr>
        <w:rPr>
          <w:color w:val="993300"/>
          <w:u w:val="single"/>
        </w:rPr>
      </w:pP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3FA52BAA"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88E410" w14:textId="77777777" w:rsidR="004D0801" w:rsidRDefault="004D0801" w:rsidP="003C2426">
      <w:pPr>
        <w:rPr>
          <w:color w:val="993300"/>
          <w:u w:val="single"/>
        </w:rPr>
      </w:pP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640BD3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F7696" w14:textId="77777777" w:rsidR="004D0801" w:rsidRDefault="004D0801" w:rsidP="003C2426">
      <w:pPr>
        <w:rPr>
          <w:color w:val="993300"/>
          <w:u w:val="single"/>
        </w:rPr>
      </w:pP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99AA4" w14:textId="768467BC"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C7C60" w14:textId="77777777" w:rsidR="004D0801" w:rsidRDefault="004D0801" w:rsidP="003C2426">
      <w:pPr>
        <w:rPr>
          <w:color w:val="993300"/>
          <w:u w:val="single"/>
        </w:rPr>
      </w:pP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AFA911" w14:textId="790223D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8F89B" w14:textId="77777777" w:rsidR="004D0801" w:rsidRDefault="004D0801" w:rsidP="003C2426">
      <w:pPr>
        <w:rPr>
          <w:color w:val="993300"/>
          <w:u w:val="single"/>
        </w:rPr>
      </w:pP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24848C5" w14:textId="2C2E13B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R4-2115305 (from R4-2114279).</w:t>
      </w:r>
    </w:p>
    <w:p w14:paraId="07C0EFE8" w14:textId="4408DC23" w:rsidR="004D0801" w:rsidRDefault="004D0801" w:rsidP="004D0801">
      <w:pPr>
        <w:rPr>
          <w:rFonts w:ascii="Arial" w:hAnsi="Arial" w:cs="Arial"/>
          <w:b/>
          <w:sz w:val="24"/>
        </w:rPr>
      </w:pPr>
      <w:r>
        <w:rPr>
          <w:rFonts w:ascii="Arial" w:hAnsi="Arial" w:cs="Arial"/>
          <w:b/>
          <w:color w:val="0000FF"/>
          <w:sz w:val="24"/>
        </w:rPr>
        <w:t>R4-2115305</w:t>
      </w:r>
      <w:r>
        <w:rPr>
          <w:rFonts w:ascii="Arial" w:hAnsi="Arial" w:cs="Arial"/>
          <w:b/>
          <w:color w:val="0000FF"/>
          <w:sz w:val="24"/>
        </w:rPr>
        <w:tab/>
      </w:r>
      <w:r>
        <w:rPr>
          <w:rFonts w:ascii="Arial" w:hAnsi="Arial" w:cs="Arial"/>
          <w:b/>
          <w:sz w:val="24"/>
        </w:rPr>
        <w:t>CR on CSSF and requirement applicability for PRS measurement</w:t>
      </w:r>
    </w:p>
    <w:p w14:paraId="0FC04EBB" w14:textId="77777777" w:rsidR="004D0801" w:rsidRDefault="004D0801" w:rsidP="004D080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F991F4B" w14:textId="104C5F88"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5CF9A538" w14:textId="77777777" w:rsidR="004D0801" w:rsidRDefault="004D0801" w:rsidP="004D0801">
      <w:pPr>
        <w:rPr>
          <w:color w:val="993300"/>
          <w:u w:val="single"/>
        </w:rPr>
      </w:pP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D53C035" w14:textId="704433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38247DC" w14:textId="77777777" w:rsidR="004D0801" w:rsidRDefault="004D0801" w:rsidP="003C2426">
      <w:pPr>
        <w:rPr>
          <w:color w:val="993300"/>
          <w:u w:val="single"/>
        </w:rPr>
      </w:pPr>
    </w:p>
    <w:p w14:paraId="51019176" w14:textId="77777777" w:rsidR="003C2426" w:rsidRDefault="003C2426" w:rsidP="003C2426">
      <w:pPr>
        <w:pStyle w:val="Heading5"/>
      </w:pPr>
      <w:bookmarkStart w:id="145" w:name="_Toc79760091"/>
      <w:bookmarkStart w:id="146" w:name="_Toc79760856"/>
      <w:r>
        <w:t>6.1.6.2</w:t>
      </w:r>
      <w:r>
        <w:tab/>
        <w:t>RRM performance requirements (38.133)</w:t>
      </w:r>
      <w:bookmarkEnd w:id="145"/>
      <w:bookmarkEnd w:id="146"/>
    </w:p>
    <w:p w14:paraId="44363E66" w14:textId="77777777" w:rsidR="003C2426" w:rsidRDefault="003C2426" w:rsidP="003C2426">
      <w:pPr>
        <w:pStyle w:val="Heading6"/>
      </w:pPr>
      <w:bookmarkStart w:id="147" w:name="_Toc79760092"/>
      <w:bookmarkStart w:id="148" w:name="_Toc79760857"/>
      <w:r>
        <w:t>6.1.6.2.1</w:t>
      </w:r>
      <w:r>
        <w:tab/>
        <w:t>General</w:t>
      </w:r>
      <w:bookmarkEnd w:id="147"/>
      <w:bookmarkEnd w:id="148"/>
    </w:p>
    <w:p w14:paraId="7004A36C" w14:textId="77777777" w:rsidR="003C2426" w:rsidRDefault="003C2426" w:rsidP="003C2426">
      <w:pPr>
        <w:rPr>
          <w:rFonts w:ascii="Arial" w:hAnsi="Arial" w:cs="Arial"/>
          <w:b/>
          <w:sz w:val="24"/>
        </w:rPr>
      </w:pPr>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170CBCE2"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AC422EF" w14:textId="7F5E373E" w:rsidR="003C2426" w:rsidRDefault="003C2426" w:rsidP="003C2426">
      <w:pPr>
        <w:pStyle w:val="Heading6"/>
      </w:pPr>
      <w:bookmarkStart w:id="149" w:name="_Toc79760093"/>
      <w:bookmarkStart w:id="150" w:name="_Toc79760858"/>
      <w:r>
        <w:t>6.1.6.2.2</w:t>
      </w:r>
      <w:r>
        <w:tab/>
        <w:t>UE requirements and test cases</w:t>
      </w:r>
      <w:bookmarkEnd w:id="149"/>
      <w:bookmarkEnd w:id="150"/>
    </w:p>
    <w:p w14:paraId="5C7A53A9" w14:textId="5BE86A43" w:rsidR="008A5141" w:rsidRDefault="008A5141" w:rsidP="008A5141">
      <w:pPr>
        <w:rPr>
          <w:lang w:eastAsia="ko-KR"/>
        </w:rPr>
      </w:pPr>
    </w:p>
    <w:p w14:paraId="051F6E0B" w14:textId="77777777" w:rsidR="008A5141" w:rsidRDefault="008A5141" w:rsidP="008A5141">
      <w:r>
        <w:t>================================================================================</w:t>
      </w:r>
    </w:p>
    <w:p w14:paraId="21CD40F0" w14:textId="641CE4F6" w:rsidR="008A5141" w:rsidRPr="00766996" w:rsidRDefault="008A5141" w:rsidP="008A5141">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10</w:t>
      </w:r>
      <w:r w:rsidRPr="009933C3">
        <w:rPr>
          <w:rFonts w:ascii="Arial" w:hAnsi="Arial" w:cs="Arial"/>
          <w:b/>
          <w:color w:val="C00000"/>
          <w:sz w:val="24"/>
          <w:u w:val="single"/>
        </w:rPr>
        <w:t>] NR_pos_</w:t>
      </w:r>
      <w:r>
        <w:rPr>
          <w:rFonts w:ascii="Arial" w:hAnsi="Arial" w:cs="Arial"/>
          <w:b/>
          <w:color w:val="C00000"/>
          <w:sz w:val="24"/>
          <w:u w:val="single"/>
        </w:rPr>
        <w:t>2</w:t>
      </w:r>
    </w:p>
    <w:p w14:paraId="5A40FFB8" w14:textId="1AF76A53" w:rsidR="008A5141" w:rsidRPr="00766996" w:rsidRDefault="008A5141" w:rsidP="008A5141">
      <w:pPr>
        <w:rPr>
          <w:rFonts w:ascii="Arial" w:hAnsi="Arial" w:cs="Arial"/>
          <w:b/>
          <w:sz w:val="24"/>
          <w:lang w:val="en-US"/>
        </w:rPr>
      </w:pPr>
      <w:r>
        <w:rPr>
          <w:rFonts w:ascii="Arial" w:hAnsi="Arial" w:cs="Arial"/>
          <w:b/>
          <w:color w:val="0000FF"/>
          <w:sz w:val="24"/>
          <w:u w:val="thick"/>
        </w:rPr>
        <w:t>R4-2115200</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0A9F0918" w14:textId="6EE9187E" w:rsidR="008A5141" w:rsidRDefault="008A5141" w:rsidP="008A514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122C89A1" w14:textId="77777777" w:rsidR="008A5141" w:rsidRPr="00944C49" w:rsidRDefault="008A5141" w:rsidP="008A5141">
      <w:pPr>
        <w:rPr>
          <w:rFonts w:ascii="Arial" w:hAnsi="Arial" w:cs="Arial"/>
          <w:b/>
          <w:lang w:val="en-US" w:eastAsia="zh-CN"/>
        </w:rPr>
      </w:pPr>
      <w:r w:rsidRPr="00944C49">
        <w:rPr>
          <w:rFonts w:ascii="Arial" w:hAnsi="Arial" w:cs="Arial"/>
          <w:b/>
          <w:lang w:val="en-US" w:eastAsia="zh-CN"/>
        </w:rPr>
        <w:t xml:space="preserve">Abstract: </w:t>
      </w:r>
    </w:p>
    <w:p w14:paraId="51A8A9E6" w14:textId="77777777" w:rsidR="008A5141" w:rsidRDefault="008A5141" w:rsidP="008A5141">
      <w:pPr>
        <w:rPr>
          <w:rFonts w:ascii="Arial" w:hAnsi="Arial" w:cs="Arial"/>
          <w:b/>
          <w:lang w:val="en-US" w:eastAsia="zh-CN"/>
        </w:rPr>
      </w:pPr>
      <w:r w:rsidRPr="00944C49">
        <w:rPr>
          <w:rFonts w:ascii="Arial" w:hAnsi="Arial" w:cs="Arial"/>
          <w:b/>
          <w:lang w:val="en-US" w:eastAsia="zh-CN"/>
        </w:rPr>
        <w:t xml:space="preserve">Discussion: </w:t>
      </w:r>
    </w:p>
    <w:p w14:paraId="4E8AB02D" w14:textId="0C2DF95D" w:rsidR="008A5141" w:rsidRDefault="00D46179" w:rsidP="008A514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R4-2115384 (from R4-2115200).</w:t>
      </w:r>
    </w:p>
    <w:p w14:paraId="5E56CCA2" w14:textId="281CEBBD" w:rsidR="00D46179" w:rsidRPr="00766996" w:rsidRDefault="00D46179" w:rsidP="00D46179">
      <w:pPr>
        <w:rPr>
          <w:rFonts w:ascii="Arial" w:hAnsi="Arial" w:cs="Arial"/>
          <w:b/>
          <w:sz w:val="24"/>
          <w:lang w:val="en-US"/>
        </w:rPr>
      </w:pPr>
      <w:r>
        <w:rPr>
          <w:rFonts w:ascii="Arial" w:hAnsi="Arial" w:cs="Arial"/>
          <w:b/>
          <w:color w:val="0000FF"/>
          <w:sz w:val="24"/>
          <w:u w:val="thick"/>
        </w:rPr>
        <w:t>R4-2115384</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42F5526C"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5867BE78"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1F02D52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4AB78DDC" w14:textId="3F0AAAA0"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9957D19" w14:textId="77777777" w:rsidR="008A5141" w:rsidRDefault="008A5141" w:rsidP="008A5141">
      <w:pPr>
        <w:rPr>
          <w:lang w:val="en-US"/>
        </w:rPr>
      </w:pPr>
    </w:p>
    <w:p w14:paraId="36ECFE40"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E2B2BE" w14:textId="77777777" w:rsidR="008A5141" w:rsidRPr="00766996" w:rsidRDefault="008A5141" w:rsidP="008A5141">
      <w:pPr>
        <w:rPr>
          <w:bCs/>
          <w:lang w:val="en-US"/>
        </w:rPr>
      </w:pPr>
    </w:p>
    <w:p w14:paraId="5FF00687"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374B47" w14:textId="77777777" w:rsidR="008A5141" w:rsidRDefault="008A5141" w:rsidP="008A514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A5141" w14:paraId="07FC1DC2" w14:textId="77777777" w:rsidTr="00E74E1D">
        <w:tc>
          <w:tcPr>
            <w:tcW w:w="734" w:type="pct"/>
            <w:tcBorders>
              <w:top w:val="single" w:sz="4" w:space="0" w:color="auto"/>
              <w:left w:val="single" w:sz="4" w:space="0" w:color="auto"/>
              <w:bottom w:val="single" w:sz="4" w:space="0" w:color="auto"/>
              <w:right w:val="single" w:sz="4" w:space="0" w:color="auto"/>
            </w:tcBorders>
            <w:hideMark/>
          </w:tcPr>
          <w:p w14:paraId="624F9B4A"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3053E13"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B2B30BA"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F91088"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5141" w14:paraId="58713038" w14:textId="77777777" w:rsidTr="00E74E1D">
        <w:tc>
          <w:tcPr>
            <w:tcW w:w="734" w:type="pct"/>
            <w:tcBorders>
              <w:top w:val="single" w:sz="4" w:space="0" w:color="auto"/>
              <w:left w:val="single" w:sz="4" w:space="0" w:color="auto"/>
              <w:bottom w:val="single" w:sz="4" w:space="0" w:color="auto"/>
              <w:right w:val="single" w:sz="4" w:space="0" w:color="auto"/>
            </w:tcBorders>
          </w:tcPr>
          <w:p w14:paraId="6E0E419D" w14:textId="37248C23" w:rsidR="008A5141" w:rsidRDefault="00E37A70" w:rsidP="00E74E1D">
            <w:pPr>
              <w:pStyle w:val="TAL"/>
              <w:keepNext w:val="0"/>
              <w:keepLines w:val="0"/>
              <w:spacing w:before="0" w:line="240" w:lineRule="auto"/>
              <w:rPr>
                <w:rFonts w:ascii="Times New Roman" w:hAnsi="Times New Roman"/>
                <w:sz w:val="20"/>
              </w:rPr>
            </w:pPr>
            <w:r w:rsidRPr="00E37A70">
              <w:rPr>
                <w:rFonts w:ascii="Times New Roman" w:hAnsi="Times New Roman"/>
                <w:sz w:val="20"/>
              </w:rPr>
              <w:t>R4-2115307</w:t>
            </w:r>
          </w:p>
        </w:tc>
        <w:tc>
          <w:tcPr>
            <w:tcW w:w="2182" w:type="pct"/>
            <w:tcBorders>
              <w:top w:val="single" w:sz="4" w:space="0" w:color="auto"/>
              <w:left w:val="single" w:sz="4" w:space="0" w:color="auto"/>
              <w:bottom w:val="single" w:sz="4" w:space="0" w:color="auto"/>
              <w:right w:val="single" w:sz="4" w:space="0" w:color="auto"/>
            </w:tcBorders>
          </w:tcPr>
          <w:p w14:paraId="33F80F55" w14:textId="1C73C70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WF on NR Positioning UE RRM performance requirements</w:t>
            </w:r>
          </w:p>
        </w:tc>
        <w:tc>
          <w:tcPr>
            <w:tcW w:w="541" w:type="pct"/>
            <w:tcBorders>
              <w:top w:val="single" w:sz="4" w:space="0" w:color="auto"/>
              <w:left w:val="single" w:sz="4" w:space="0" w:color="auto"/>
              <w:bottom w:val="single" w:sz="4" w:space="0" w:color="auto"/>
              <w:right w:val="single" w:sz="4" w:space="0" w:color="auto"/>
            </w:tcBorders>
          </w:tcPr>
          <w:p w14:paraId="4E710DEA" w14:textId="59FC063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622FA246" w14:textId="77777777" w:rsidR="008A5141" w:rsidRDefault="008A5141" w:rsidP="00E74E1D">
            <w:pPr>
              <w:pStyle w:val="TAL"/>
              <w:keepNext w:val="0"/>
              <w:keepLines w:val="0"/>
              <w:spacing w:before="0" w:line="240" w:lineRule="auto"/>
              <w:rPr>
                <w:rFonts w:ascii="Times New Roman" w:hAnsi="Times New Roman"/>
                <w:sz w:val="20"/>
              </w:rPr>
            </w:pPr>
          </w:p>
        </w:tc>
      </w:tr>
    </w:tbl>
    <w:p w14:paraId="0953B78D" w14:textId="77777777" w:rsidR="008A5141" w:rsidRPr="00766996" w:rsidRDefault="008A5141" w:rsidP="008A5141">
      <w:pPr>
        <w:rPr>
          <w:bCs/>
          <w:lang w:val="en-US"/>
        </w:rPr>
      </w:pPr>
    </w:p>
    <w:p w14:paraId="6BB56294" w14:textId="77777777" w:rsidR="008A5141" w:rsidRDefault="008A5141" w:rsidP="008A514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5141" w14:paraId="42F71663" w14:textId="77777777" w:rsidTr="00E74E1D">
        <w:tc>
          <w:tcPr>
            <w:tcW w:w="1423" w:type="dxa"/>
            <w:tcBorders>
              <w:top w:val="single" w:sz="4" w:space="0" w:color="auto"/>
              <w:left w:val="single" w:sz="4" w:space="0" w:color="auto"/>
              <w:bottom w:val="single" w:sz="4" w:space="0" w:color="auto"/>
              <w:right w:val="single" w:sz="4" w:space="0" w:color="auto"/>
            </w:tcBorders>
            <w:hideMark/>
          </w:tcPr>
          <w:p w14:paraId="2893B71C"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5E48404"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A954EF"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2C3999"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AAAE8D"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7A70" w:rsidRPr="00E37A70" w14:paraId="22489BD3" w14:textId="77777777" w:rsidTr="00E37A70">
        <w:tc>
          <w:tcPr>
            <w:tcW w:w="1423" w:type="dxa"/>
            <w:tcBorders>
              <w:top w:val="single" w:sz="4" w:space="0" w:color="auto"/>
              <w:left w:val="single" w:sz="4" w:space="0" w:color="auto"/>
              <w:bottom w:val="single" w:sz="4" w:space="0" w:color="auto"/>
              <w:right w:val="single" w:sz="4" w:space="0" w:color="auto"/>
            </w:tcBorders>
          </w:tcPr>
          <w:p w14:paraId="1C22B287" w14:textId="3A82626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R4-2114283</w:t>
            </w:r>
          </w:p>
        </w:tc>
        <w:tc>
          <w:tcPr>
            <w:tcW w:w="2681" w:type="dxa"/>
            <w:tcBorders>
              <w:top w:val="single" w:sz="4" w:space="0" w:color="auto"/>
              <w:left w:val="single" w:sz="4" w:space="0" w:color="auto"/>
              <w:bottom w:val="single" w:sz="4" w:space="0" w:color="auto"/>
              <w:right w:val="single" w:sz="4" w:space="0" w:color="auto"/>
            </w:tcBorders>
          </w:tcPr>
          <w:p w14:paraId="7A27A15B" w14:textId="6CED1333"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D6628BA" w14:textId="190CC77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3354D66" w14:textId="1A4DA0B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EE71620"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2DB7DA5E" w14:textId="77777777" w:rsidTr="00E37A70">
        <w:tc>
          <w:tcPr>
            <w:tcW w:w="1423" w:type="dxa"/>
            <w:tcBorders>
              <w:top w:val="single" w:sz="4" w:space="0" w:color="auto"/>
              <w:left w:val="single" w:sz="4" w:space="0" w:color="auto"/>
              <w:bottom w:val="single" w:sz="4" w:space="0" w:color="auto"/>
              <w:right w:val="single" w:sz="4" w:space="0" w:color="auto"/>
            </w:tcBorders>
          </w:tcPr>
          <w:p w14:paraId="7BA11C92" w14:textId="76FAB782"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R4-2111991</w:t>
            </w:r>
          </w:p>
        </w:tc>
        <w:tc>
          <w:tcPr>
            <w:tcW w:w="2681" w:type="dxa"/>
            <w:tcBorders>
              <w:top w:val="single" w:sz="4" w:space="0" w:color="auto"/>
              <w:left w:val="single" w:sz="4" w:space="0" w:color="auto"/>
              <w:bottom w:val="single" w:sz="4" w:space="0" w:color="auto"/>
              <w:right w:val="single" w:sz="4" w:space="0" w:color="auto"/>
            </w:tcBorders>
          </w:tcPr>
          <w:p w14:paraId="6ED2078B" w14:textId="37E9E79F"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A785F1A" w14:textId="2F1B369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46E528CF" w14:textId="420A1B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605B682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599AEC07" w14:textId="77777777" w:rsidTr="00E37A70">
        <w:tc>
          <w:tcPr>
            <w:tcW w:w="1423" w:type="dxa"/>
            <w:tcBorders>
              <w:top w:val="single" w:sz="4" w:space="0" w:color="auto"/>
              <w:left w:val="single" w:sz="4" w:space="0" w:color="auto"/>
              <w:bottom w:val="single" w:sz="4" w:space="0" w:color="auto"/>
              <w:right w:val="single" w:sz="4" w:space="0" w:color="auto"/>
            </w:tcBorders>
          </w:tcPr>
          <w:p w14:paraId="48703C26" w14:textId="5531EAE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R4-2114203</w:t>
            </w:r>
          </w:p>
        </w:tc>
        <w:tc>
          <w:tcPr>
            <w:tcW w:w="2681" w:type="dxa"/>
            <w:tcBorders>
              <w:top w:val="single" w:sz="4" w:space="0" w:color="auto"/>
              <w:left w:val="single" w:sz="4" w:space="0" w:color="auto"/>
              <w:bottom w:val="single" w:sz="4" w:space="0" w:color="auto"/>
              <w:right w:val="single" w:sz="4" w:space="0" w:color="auto"/>
            </w:tcBorders>
          </w:tcPr>
          <w:p w14:paraId="14C05F71" w14:textId="45E3570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1A302B" w14:textId="18DAF0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0EB6AB5B" w14:textId="2258BA0B"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0E5EF98"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#1 can be merged with </w:t>
            </w:r>
            <w:hyperlink r:id="rId40" w:history="1">
              <w:r w:rsidRPr="00E37A70">
                <w:rPr>
                  <w:rFonts w:ascii="Times New Roman" w:hAnsi="Times New Roman"/>
                  <w:sz w:val="20"/>
                </w:rPr>
                <w:t>R4-2111991</w:t>
              </w:r>
            </w:hyperlink>
          </w:p>
          <w:p w14:paraId="50256B84"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#2 can be merged with </w:t>
            </w:r>
            <w:hyperlink r:id="rId41" w:history="1">
              <w:r w:rsidRPr="00E37A70">
                <w:rPr>
                  <w:rFonts w:ascii="Times New Roman" w:hAnsi="Times New Roman"/>
                  <w:sz w:val="20"/>
                </w:rPr>
                <w:t>R4-2114460</w:t>
              </w:r>
            </w:hyperlink>
          </w:p>
          <w:p w14:paraId="10D86B5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70CA3C1D" w14:textId="77777777" w:rsidTr="00E37A70">
        <w:tc>
          <w:tcPr>
            <w:tcW w:w="1423" w:type="dxa"/>
            <w:tcBorders>
              <w:top w:val="single" w:sz="4" w:space="0" w:color="auto"/>
              <w:left w:val="single" w:sz="4" w:space="0" w:color="auto"/>
              <w:bottom w:val="single" w:sz="4" w:space="0" w:color="auto"/>
              <w:right w:val="single" w:sz="4" w:space="0" w:color="auto"/>
            </w:tcBorders>
          </w:tcPr>
          <w:p w14:paraId="36BE4EE9" w14:textId="064846D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R4-2114460</w:t>
            </w:r>
          </w:p>
        </w:tc>
        <w:tc>
          <w:tcPr>
            <w:tcW w:w="2681" w:type="dxa"/>
            <w:tcBorders>
              <w:top w:val="single" w:sz="4" w:space="0" w:color="auto"/>
              <w:left w:val="single" w:sz="4" w:space="0" w:color="auto"/>
              <w:bottom w:val="single" w:sz="4" w:space="0" w:color="auto"/>
              <w:right w:val="single" w:sz="4" w:space="0" w:color="auto"/>
            </w:tcBorders>
          </w:tcPr>
          <w:p w14:paraId="3DE624AD" w14:textId="30B5B29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119C721" w14:textId="469A83D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14F9255E" w14:textId="30C1981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51B3B9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41CB6235" w14:textId="77777777" w:rsidTr="00E37A70">
        <w:tc>
          <w:tcPr>
            <w:tcW w:w="1423" w:type="dxa"/>
            <w:tcBorders>
              <w:top w:val="single" w:sz="4" w:space="0" w:color="auto"/>
              <w:left w:val="single" w:sz="4" w:space="0" w:color="auto"/>
              <w:bottom w:val="single" w:sz="4" w:space="0" w:color="auto"/>
              <w:right w:val="single" w:sz="4" w:space="0" w:color="auto"/>
            </w:tcBorders>
          </w:tcPr>
          <w:p w14:paraId="402F1563" w14:textId="32835150" w:rsidR="00E37A70" w:rsidRPr="00E37A70" w:rsidRDefault="00E37A70" w:rsidP="00E37A70">
            <w:pPr>
              <w:pStyle w:val="TAL"/>
              <w:keepNext w:val="0"/>
              <w:keepLines w:val="0"/>
              <w:spacing w:before="0" w:line="240" w:lineRule="auto"/>
              <w:jc w:val="left"/>
              <w:rPr>
                <w:rFonts w:ascii="Times New Roman" w:hAnsi="Times New Roman"/>
                <w:sz w:val="20"/>
              </w:rPr>
            </w:pPr>
            <w:hyperlink r:id="rId42" w:history="1">
              <w:r w:rsidRPr="00E37A70">
                <w:rPr>
                  <w:rFonts w:ascii="Times New Roman" w:hAnsi="Times New Roman"/>
                  <w:sz w:val="20"/>
                </w:rPr>
                <w:t>R4-2114451</w:t>
              </w:r>
            </w:hyperlink>
            <w:r w:rsidRPr="00E37A70">
              <w:rPr>
                <w:rFonts w:ascii="Times New Roman" w:hAnsi="Times New Roman"/>
                <w:sz w:val="20"/>
              </w:rPr>
              <w:t xml:space="preserve">  </w:t>
            </w:r>
          </w:p>
        </w:tc>
        <w:tc>
          <w:tcPr>
            <w:tcW w:w="2681" w:type="dxa"/>
            <w:tcBorders>
              <w:top w:val="single" w:sz="4" w:space="0" w:color="auto"/>
              <w:left w:val="single" w:sz="4" w:space="0" w:color="auto"/>
              <w:bottom w:val="single" w:sz="4" w:space="0" w:color="auto"/>
              <w:right w:val="single" w:sz="4" w:space="0" w:color="auto"/>
            </w:tcBorders>
          </w:tcPr>
          <w:p w14:paraId="69545932" w14:textId="0C8763E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3EEB205" w14:textId="0DF580C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5730685F" w14:textId="1E5A2F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Postpone</w:t>
            </w:r>
          </w:p>
        </w:tc>
        <w:tc>
          <w:tcPr>
            <w:tcW w:w="1698" w:type="dxa"/>
            <w:tcBorders>
              <w:top w:val="single" w:sz="4" w:space="0" w:color="auto"/>
              <w:left w:val="single" w:sz="4" w:space="0" w:color="auto"/>
              <w:bottom w:val="single" w:sz="4" w:space="0" w:color="auto"/>
              <w:right w:val="single" w:sz="4" w:space="0" w:color="auto"/>
            </w:tcBorders>
          </w:tcPr>
          <w:p w14:paraId="7720D655" w14:textId="04EB9F9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Rel17 mirror CRs can be postpone</w:t>
            </w:r>
          </w:p>
        </w:tc>
      </w:tr>
      <w:tr w:rsidR="00E37A70" w:rsidRPr="00E37A70" w14:paraId="39883638" w14:textId="77777777" w:rsidTr="00E37A70">
        <w:tc>
          <w:tcPr>
            <w:tcW w:w="1423" w:type="dxa"/>
            <w:tcBorders>
              <w:top w:val="single" w:sz="4" w:space="0" w:color="auto"/>
              <w:left w:val="single" w:sz="4" w:space="0" w:color="auto"/>
              <w:bottom w:val="single" w:sz="4" w:space="0" w:color="auto"/>
              <w:right w:val="single" w:sz="4" w:space="0" w:color="auto"/>
            </w:tcBorders>
          </w:tcPr>
          <w:p w14:paraId="53484183" w14:textId="374180E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R4-2111993</w:t>
            </w:r>
          </w:p>
        </w:tc>
        <w:tc>
          <w:tcPr>
            <w:tcW w:w="2681" w:type="dxa"/>
            <w:tcBorders>
              <w:top w:val="single" w:sz="4" w:space="0" w:color="auto"/>
              <w:left w:val="single" w:sz="4" w:space="0" w:color="auto"/>
              <w:bottom w:val="single" w:sz="4" w:space="0" w:color="auto"/>
              <w:right w:val="single" w:sz="4" w:space="0" w:color="auto"/>
            </w:tcBorders>
          </w:tcPr>
          <w:p w14:paraId="16062A0A" w14:textId="10FEEA5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587873F" w14:textId="5E54FC1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C258C" w14:textId="7D58526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9194566" w14:textId="405E14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PRS-RSRP measurement requirements for FR2 in SA</w:t>
            </w:r>
          </w:p>
        </w:tc>
      </w:tr>
      <w:tr w:rsidR="00E37A70" w:rsidRPr="00E37A70" w14:paraId="0C21959E" w14:textId="77777777" w:rsidTr="00E37A70">
        <w:tc>
          <w:tcPr>
            <w:tcW w:w="1423" w:type="dxa"/>
            <w:tcBorders>
              <w:top w:val="single" w:sz="4" w:space="0" w:color="auto"/>
              <w:left w:val="single" w:sz="4" w:space="0" w:color="auto"/>
              <w:bottom w:val="single" w:sz="4" w:space="0" w:color="auto"/>
              <w:right w:val="single" w:sz="4" w:space="0" w:color="auto"/>
            </w:tcBorders>
          </w:tcPr>
          <w:p w14:paraId="00F2B9F5" w14:textId="6198F5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R4-2113091</w:t>
            </w:r>
          </w:p>
        </w:tc>
        <w:tc>
          <w:tcPr>
            <w:tcW w:w="2681" w:type="dxa"/>
            <w:tcBorders>
              <w:top w:val="single" w:sz="4" w:space="0" w:color="auto"/>
              <w:left w:val="single" w:sz="4" w:space="0" w:color="auto"/>
              <w:bottom w:val="single" w:sz="4" w:space="0" w:color="auto"/>
              <w:right w:val="single" w:sz="4" w:space="0" w:color="auto"/>
            </w:tcBorders>
          </w:tcPr>
          <w:p w14:paraId="7AD49B48" w14:textId="06557B25"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9560A99" w14:textId="7454D9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R&amp;S</w:t>
            </w:r>
          </w:p>
        </w:tc>
        <w:tc>
          <w:tcPr>
            <w:tcW w:w="2409" w:type="dxa"/>
            <w:tcBorders>
              <w:top w:val="single" w:sz="4" w:space="0" w:color="auto"/>
              <w:left w:val="single" w:sz="4" w:space="0" w:color="auto"/>
              <w:bottom w:val="single" w:sz="4" w:space="0" w:color="auto"/>
              <w:right w:val="single" w:sz="4" w:space="0" w:color="auto"/>
            </w:tcBorders>
          </w:tcPr>
          <w:p w14:paraId="04E1751D" w14:textId="76375F2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54A7A3E"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CR for PRS configuration</w:t>
            </w:r>
          </w:p>
          <w:p w14:paraId="585691BB" w14:textId="554067F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3" w:history="1">
              <w:r w:rsidRPr="00E37A70">
                <w:rPr>
                  <w:rFonts w:ascii="Times New Roman" w:hAnsi="Times New Roman"/>
                  <w:sz w:val="20"/>
                </w:rPr>
                <w:t>R4-2114288</w:t>
              </w:r>
            </w:hyperlink>
            <w:r w:rsidRPr="00E37A70">
              <w:rPr>
                <w:rFonts w:ascii="Times New Roman" w:hAnsi="Times New Roman"/>
                <w:sz w:val="20"/>
              </w:rPr>
              <w:t xml:space="preserve">  </w:t>
            </w:r>
          </w:p>
        </w:tc>
      </w:tr>
      <w:tr w:rsidR="00E37A70" w:rsidRPr="00E37A70" w14:paraId="54D1AB53" w14:textId="77777777" w:rsidTr="00E37A70">
        <w:tc>
          <w:tcPr>
            <w:tcW w:w="1423" w:type="dxa"/>
            <w:tcBorders>
              <w:top w:val="single" w:sz="4" w:space="0" w:color="auto"/>
              <w:left w:val="single" w:sz="4" w:space="0" w:color="auto"/>
              <w:bottom w:val="single" w:sz="4" w:space="0" w:color="auto"/>
              <w:right w:val="single" w:sz="4" w:space="0" w:color="auto"/>
            </w:tcBorders>
          </w:tcPr>
          <w:p w14:paraId="2DB132FC" w14:textId="07CB96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R4-2113445</w:t>
            </w:r>
          </w:p>
        </w:tc>
        <w:tc>
          <w:tcPr>
            <w:tcW w:w="2681" w:type="dxa"/>
            <w:tcBorders>
              <w:top w:val="single" w:sz="4" w:space="0" w:color="auto"/>
              <w:left w:val="single" w:sz="4" w:space="0" w:color="auto"/>
              <w:bottom w:val="single" w:sz="4" w:space="0" w:color="auto"/>
              <w:right w:val="single" w:sz="4" w:space="0" w:color="auto"/>
            </w:tcBorders>
          </w:tcPr>
          <w:p w14:paraId="01FDCA76" w14:textId="7EF9D18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04CCD57" w14:textId="22E1B84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1D6E2620" w14:textId="4867B9E3"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E530C7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RSTD measurement requirements in SA</w:t>
            </w:r>
          </w:p>
          <w:p w14:paraId="25B967D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6990490A" w14:textId="77777777" w:rsidTr="00E37A70">
        <w:tc>
          <w:tcPr>
            <w:tcW w:w="1423" w:type="dxa"/>
            <w:tcBorders>
              <w:top w:val="single" w:sz="4" w:space="0" w:color="auto"/>
              <w:left w:val="single" w:sz="4" w:space="0" w:color="auto"/>
              <w:bottom w:val="single" w:sz="4" w:space="0" w:color="auto"/>
              <w:right w:val="single" w:sz="4" w:space="0" w:color="auto"/>
            </w:tcBorders>
          </w:tcPr>
          <w:p w14:paraId="0E6ED415" w14:textId="7AED764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R4-2113447</w:t>
            </w:r>
          </w:p>
        </w:tc>
        <w:tc>
          <w:tcPr>
            <w:tcW w:w="2681" w:type="dxa"/>
            <w:tcBorders>
              <w:top w:val="single" w:sz="4" w:space="0" w:color="auto"/>
              <w:left w:val="single" w:sz="4" w:space="0" w:color="auto"/>
              <w:bottom w:val="single" w:sz="4" w:space="0" w:color="auto"/>
              <w:right w:val="single" w:sz="4" w:space="0" w:color="auto"/>
            </w:tcBorders>
          </w:tcPr>
          <w:p w14:paraId="4CCADAEE" w14:textId="7677E57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3DCA3C" w14:textId="6312D4C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684173E" w14:textId="6479A71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A0B09A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test case for RSTD accuracy requirements </w:t>
            </w:r>
          </w:p>
          <w:p w14:paraId="747C8F3F" w14:textId="047EE4C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4" w:history="1">
              <w:r w:rsidRPr="00E37A70">
                <w:rPr>
                  <w:rFonts w:ascii="Times New Roman" w:hAnsi="Times New Roman"/>
                  <w:sz w:val="20"/>
                </w:rPr>
                <w:t>R4-2114292</w:t>
              </w:r>
            </w:hyperlink>
          </w:p>
        </w:tc>
      </w:tr>
      <w:tr w:rsidR="00E37A70" w:rsidRPr="00E37A70" w14:paraId="702ECFB3" w14:textId="77777777" w:rsidTr="00E37A70">
        <w:tc>
          <w:tcPr>
            <w:tcW w:w="1423" w:type="dxa"/>
            <w:tcBorders>
              <w:top w:val="single" w:sz="4" w:space="0" w:color="auto"/>
              <w:left w:val="single" w:sz="4" w:space="0" w:color="auto"/>
              <w:bottom w:val="single" w:sz="4" w:space="0" w:color="auto"/>
              <w:right w:val="single" w:sz="4" w:space="0" w:color="auto"/>
            </w:tcBorders>
          </w:tcPr>
          <w:p w14:paraId="549CD19E" w14:textId="7EF0D17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R4-2114288  </w:t>
            </w:r>
          </w:p>
        </w:tc>
        <w:tc>
          <w:tcPr>
            <w:tcW w:w="2681" w:type="dxa"/>
            <w:tcBorders>
              <w:top w:val="single" w:sz="4" w:space="0" w:color="auto"/>
              <w:left w:val="single" w:sz="4" w:space="0" w:color="auto"/>
              <w:bottom w:val="single" w:sz="4" w:space="0" w:color="auto"/>
              <w:right w:val="single" w:sz="4" w:space="0" w:color="auto"/>
            </w:tcBorders>
          </w:tcPr>
          <w:p w14:paraId="1F227344" w14:textId="69F1ECF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7ACBB84" w14:textId="131C53B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08A27932" w14:textId="40C4FCC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C101627" w14:textId="60235CC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PRS RMC</w:t>
            </w:r>
          </w:p>
        </w:tc>
      </w:tr>
      <w:tr w:rsidR="00E37A70" w:rsidRPr="00E37A70" w14:paraId="498D07B6" w14:textId="77777777" w:rsidTr="00E37A70">
        <w:tc>
          <w:tcPr>
            <w:tcW w:w="1423" w:type="dxa"/>
            <w:tcBorders>
              <w:top w:val="single" w:sz="4" w:space="0" w:color="auto"/>
              <w:left w:val="single" w:sz="4" w:space="0" w:color="auto"/>
              <w:bottom w:val="single" w:sz="4" w:space="0" w:color="auto"/>
              <w:right w:val="single" w:sz="4" w:space="0" w:color="auto"/>
            </w:tcBorders>
          </w:tcPr>
          <w:p w14:paraId="7E40590D" w14:textId="666DF45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R4-2114290</w:t>
            </w:r>
          </w:p>
        </w:tc>
        <w:tc>
          <w:tcPr>
            <w:tcW w:w="2681" w:type="dxa"/>
            <w:tcBorders>
              <w:top w:val="single" w:sz="4" w:space="0" w:color="auto"/>
              <w:left w:val="single" w:sz="4" w:space="0" w:color="auto"/>
              <w:bottom w:val="single" w:sz="4" w:space="0" w:color="auto"/>
              <w:right w:val="single" w:sz="4" w:space="0" w:color="auto"/>
            </w:tcBorders>
          </w:tcPr>
          <w:p w14:paraId="05A53353" w14:textId="6A05599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DAEA456" w14:textId="47AC08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1FE33F07" w14:textId="2DDD628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189C46"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PRS-RSRP measurement requirements for FR1 in SA</w:t>
            </w:r>
          </w:p>
          <w:p w14:paraId="6BF5A377" w14:textId="482FDF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p>
        </w:tc>
      </w:tr>
      <w:tr w:rsidR="00E37A70" w:rsidRPr="00E37A70" w14:paraId="62A305B6" w14:textId="77777777" w:rsidTr="00E37A70">
        <w:tc>
          <w:tcPr>
            <w:tcW w:w="1423" w:type="dxa"/>
            <w:tcBorders>
              <w:top w:val="single" w:sz="4" w:space="0" w:color="auto"/>
              <w:left w:val="single" w:sz="4" w:space="0" w:color="auto"/>
              <w:bottom w:val="single" w:sz="4" w:space="0" w:color="auto"/>
              <w:right w:val="single" w:sz="4" w:space="0" w:color="auto"/>
            </w:tcBorders>
          </w:tcPr>
          <w:p w14:paraId="0356D635" w14:textId="00B2F9A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R4-2114292</w:t>
            </w:r>
          </w:p>
        </w:tc>
        <w:tc>
          <w:tcPr>
            <w:tcW w:w="2681" w:type="dxa"/>
            <w:tcBorders>
              <w:top w:val="single" w:sz="4" w:space="0" w:color="auto"/>
              <w:left w:val="single" w:sz="4" w:space="0" w:color="auto"/>
              <w:bottom w:val="single" w:sz="4" w:space="0" w:color="auto"/>
              <w:right w:val="single" w:sz="4" w:space="0" w:color="auto"/>
            </w:tcBorders>
          </w:tcPr>
          <w:p w14:paraId="35645FF5" w14:textId="2BEFE44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6C21663" w14:textId="6FA7BD0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EE1D2BE" w14:textId="110BFE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85EA9BF" w14:textId="143DB3E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TC for RSTD measurement </w:t>
            </w:r>
            <w:r w:rsidRPr="00E37A70">
              <w:rPr>
                <w:rFonts w:ascii="Times New Roman" w:hAnsi="Times New Roman"/>
                <w:sz w:val="20"/>
              </w:rPr>
              <w:lastRenderedPageBreak/>
              <w:t>accuracy for FR1 and FR2 in SA</w:t>
            </w:r>
          </w:p>
        </w:tc>
      </w:tr>
    </w:tbl>
    <w:p w14:paraId="568EAB18" w14:textId="77777777" w:rsidR="008A5141" w:rsidRDefault="008A5141" w:rsidP="008A5141">
      <w:pPr>
        <w:rPr>
          <w:bCs/>
          <w:lang w:val="en-US"/>
        </w:rPr>
      </w:pPr>
    </w:p>
    <w:p w14:paraId="3A468F76"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FA703E" w14:textId="77777777" w:rsidR="008A5141" w:rsidRDefault="008A5141" w:rsidP="008A5141">
      <w:pPr>
        <w:rPr>
          <w:bCs/>
          <w:lang w:val="en-US"/>
        </w:rPr>
      </w:pPr>
    </w:p>
    <w:p w14:paraId="05B0D437" w14:textId="77777777" w:rsidR="008A5141" w:rsidRDefault="008A5141" w:rsidP="008A5141">
      <w:pPr>
        <w:rPr>
          <w:rFonts w:ascii="Arial" w:hAnsi="Arial" w:cs="Arial"/>
          <w:b/>
          <w:color w:val="C00000"/>
          <w:u w:val="single"/>
          <w:lang w:eastAsia="zh-CN"/>
        </w:rPr>
      </w:pPr>
      <w:r>
        <w:rPr>
          <w:rFonts w:ascii="Arial" w:hAnsi="Arial" w:cs="Arial"/>
          <w:b/>
          <w:color w:val="C00000"/>
          <w:u w:val="single"/>
          <w:lang w:eastAsia="zh-CN"/>
        </w:rPr>
        <w:t>WF/LS for approval</w:t>
      </w:r>
    </w:p>
    <w:p w14:paraId="684C4E7E" w14:textId="319BC9FF" w:rsidR="00E37A70" w:rsidRDefault="00E37A70" w:rsidP="00E37A70">
      <w:pPr>
        <w:rPr>
          <w:rFonts w:ascii="Arial" w:hAnsi="Arial" w:cs="Arial"/>
          <w:b/>
          <w:sz w:val="24"/>
        </w:rPr>
      </w:pPr>
      <w:r>
        <w:rPr>
          <w:rFonts w:ascii="Arial" w:hAnsi="Arial" w:cs="Arial"/>
          <w:b/>
          <w:color w:val="0000FF"/>
          <w:sz w:val="24"/>
          <w:u w:val="thick"/>
        </w:rPr>
        <w:t>R4-2115307</w:t>
      </w:r>
      <w:r w:rsidRPr="00944C49">
        <w:rPr>
          <w:b/>
          <w:lang w:val="en-US" w:eastAsia="zh-CN"/>
        </w:rPr>
        <w:tab/>
      </w:r>
      <w:r w:rsidRPr="00E37A70">
        <w:rPr>
          <w:rFonts w:ascii="Arial" w:hAnsi="Arial" w:cs="Arial"/>
          <w:b/>
          <w:sz w:val="24"/>
        </w:rPr>
        <w:t>WF on NR Positioning UE RRM performance requirements</w:t>
      </w:r>
    </w:p>
    <w:p w14:paraId="526C313B" w14:textId="7DDED106" w:rsidR="00E37A70" w:rsidRDefault="00E37A70" w:rsidP="00E37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1BA98F22" w14:textId="77777777" w:rsidR="00E37A70" w:rsidRPr="00944C49" w:rsidRDefault="00E37A70" w:rsidP="00E37A70">
      <w:pPr>
        <w:rPr>
          <w:rFonts w:ascii="Arial" w:hAnsi="Arial" w:cs="Arial"/>
          <w:b/>
          <w:lang w:val="en-US" w:eastAsia="zh-CN"/>
        </w:rPr>
      </w:pPr>
      <w:r w:rsidRPr="00944C49">
        <w:rPr>
          <w:rFonts w:ascii="Arial" w:hAnsi="Arial" w:cs="Arial"/>
          <w:b/>
          <w:lang w:val="en-US" w:eastAsia="zh-CN"/>
        </w:rPr>
        <w:t xml:space="preserve">Abstract: </w:t>
      </w:r>
    </w:p>
    <w:p w14:paraId="52E4D801" w14:textId="77777777" w:rsidR="00E37A70" w:rsidRDefault="00E37A70" w:rsidP="00E37A70">
      <w:pPr>
        <w:rPr>
          <w:rFonts w:ascii="Arial" w:hAnsi="Arial" w:cs="Arial"/>
          <w:b/>
          <w:lang w:val="en-US" w:eastAsia="zh-CN"/>
        </w:rPr>
      </w:pPr>
      <w:r w:rsidRPr="00944C49">
        <w:rPr>
          <w:rFonts w:ascii="Arial" w:hAnsi="Arial" w:cs="Arial"/>
          <w:b/>
          <w:lang w:val="en-US" w:eastAsia="zh-CN"/>
        </w:rPr>
        <w:t xml:space="preserve">Discussion: </w:t>
      </w:r>
    </w:p>
    <w:p w14:paraId="6BCA05B7" w14:textId="303F713C" w:rsidR="008A5141" w:rsidRDefault="00E37A70" w:rsidP="00E37A7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4A1F1D" w14:textId="77777777" w:rsidR="008A5141" w:rsidRDefault="008A5141" w:rsidP="008A5141">
      <w:r>
        <w:t>================================================================================</w:t>
      </w:r>
    </w:p>
    <w:p w14:paraId="7E416D72" w14:textId="77777777" w:rsidR="008A5141" w:rsidRPr="008A5141" w:rsidRDefault="008A5141" w:rsidP="008A5141">
      <w:pPr>
        <w:rPr>
          <w:lang w:eastAsia="ko-KR"/>
        </w:rPr>
      </w:pPr>
    </w:p>
    <w:p w14:paraId="117CF2E9" w14:textId="77777777" w:rsidR="003C2426" w:rsidRDefault="003C2426" w:rsidP="003C2426">
      <w:pPr>
        <w:pStyle w:val="Heading7"/>
      </w:pPr>
      <w:bookmarkStart w:id="151" w:name="_Toc79760094"/>
      <w:bookmarkStart w:id="152" w:name="_Toc79760859"/>
      <w:r>
        <w:t>6.1.6.2.2.1</w:t>
      </w:r>
      <w:r>
        <w:tab/>
        <w:t>General</w:t>
      </w:r>
      <w:bookmarkEnd w:id="151"/>
      <w:bookmarkEnd w:id="152"/>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BAE2DE" w14:textId="4AF26064"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D62AB" w14:textId="77777777" w:rsidR="00E07BF5" w:rsidRDefault="00E07BF5" w:rsidP="003C2426">
      <w:pPr>
        <w:rPr>
          <w:color w:val="993300"/>
          <w:u w:val="single"/>
        </w:rPr>
      </w:pP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06273693" w14:textId="525E859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36CD2B" w14:textId="77777777" w:rsidR="00FF67F5" w:rsidRDefault="00FF67F5" w:rsidP="003C2426">
      <w:pPr>
        <w:rPr>
          <w:color w:val="993300"/>
          <w:u w:val="single"/>
        </w:rPr>
      </w:pP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5DA06F9D"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6BFEF" w14:textId="77777777" w:rsidR="00FF67F5" w:rsidRDefault="00FF67F5" w:rsidP="003C2426">
      <w:pPr>
        <w:rPr>
          <w:color w:val="993300"/>
          <w:u w:val="single"/>
        </w:rPr>
      </w:pPr>
    </w:p>
    <w:p w14:paraId="6D6B9662" w14:textId="77777777" w:rsidR="003C2426" w:rsidRDefault="003C2426" w:rsidP="003C2426">
      <w:pPr>
        <w:pStyle w:val="Heading7"/>
      </w:pPr>
      <w:bookmarkStart w:id="153" w:name="_Toc79760095"/>
      <w:bookmarkStart w:id="154" w:name="_Toc79760860"/>
      <w:r>
        <w:t>6.1.6.2.2.2</w:t>
      </w:r>
      <w:r>
        <w:tab/>
        <w:t>Measurement accuracy requirements</w:t>
      </w:r>
      <w:bookmarkEnd w:id="153"/>
      <w:bookmarkEnd w:id="154"/>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D4DD444" w14:textId="736481A7"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54085" w14:textId="77777777" w:rsidR="00E37A70" w:rsidRDefault="00E37A70" w:rsidP="003C2426">
      <w:pPr>
        <w:rPr>
          <w:color w:val="993300"/>
          <w:u w:val="single"/>
        </w:rPr>
      </w:pP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5B47E3" w14:textId="1C9A5CA1"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E05371" w14:textId="77777777" w:rsidR="00E37A70" w:rsidRDefault="00E37A70" w:rsidP="003C2426">
      <w:pPr>
        <w:rPr>
          <w:color w:val="993300"/>
          <w:u w:val="single"/>
        </w:rPr>
      </w:pP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C906884" w14:textId="5E66508F"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2D68CD" w14:textId="77777777" w:rsidR="00E37A70" w:rsidRDefault="00E37A70" w:rsidP="003C2426">
      <w:pPr>
        <w:rPr>
          <w:color w:val="993300"/>
          <w:u w:val="single"/>
        </w:rPr>
      </w:pPr>
    </w:p>
    <w:p w14:paraId="1B064275" w14:textId="77777777" w:rsidR="003C2426" w:rsidRDefault="003C2426" w:rsidP="003C2426">
      <w:pPr>
        <w:pStyle w:val="Heading7"/>
      </w:pPr>
      <w:bookmarkStart w:id="155" w:name="_Toc79760096"/>
      <w:bookmarkStart w:id="156" w:name="_Toc79760861"/>
      <w:r>
        <w:t>6.1.6.2.2.3</w:t>
      </w:r>
      <w:r>
        <w:tab/>
        <w:t>Test cases</w:t>
      </w:r>
      <w:bookmarkEnd w:id="155"/>
      <w:bookmarkEnd w:id="156"/>
    </w:p>
    <w:p w14:paraId="5A304650" w14:textId="77777777" w:rsidR="003C2426" w:rsidRDefault="003C2426" w:rsidP="003C2426">
      <w:pPr>
        <w:pStyle w:val="Heading7"/>
      </w:pPr>
      <w:bookmarkStart w:id="157" w:name="_Toc79760097"/>
      <w:bookmarkStart w:id="158" w:name="_Toc79760862"/>
      <w:r>
        <w:t>6.1.6.2.2.2.1</w:t>
      </w:r>
      <w:r>
        <w:tab/>
        <w:t>PRS RSTD</w:t>
      </w:r>
      <w:bookmarkEnd w:id="157"/>
      <w:bookmarkEnd w:id="158"/>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7ADB4" w14:textId="548E495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CC039" w14:textId="77777777" w:rsidR="00FF67F5" w:rsidRDefault="00FF67F5" w:rsidP="003C2426">
      <w:pPr>
        <w:rPr>
          <w:color w:val="993300"/>
          <w:u w:val="single"/>
        </w:rPr>
      </w:pP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76DF6F" w14:textId="3F4117C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BFBF" w14:textId="77777777" w:rsidR="00FF67F5" w:rsidRDefault="00FF67F5" w:rsidP="003C2426">
      <w:pPr>
        <w:rPr>
          <w:color w:val="993300"/>
          <w:u w:val="single"/>
        </w:rPr>
      </w:pP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1EAD7E1" w14:textId="1F7BA9D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2F5F6A" w14:textId="77777777" w:rsidR="00FF67F5" w:rsidRDefault="00FF67F5" w:rsidP="003C2426">
      <w:pPr>
        <w:rPr>
          <w:color w:val="993300"/>
          <w:u w:val="single"/>
        </w:rPr>
      </w:pP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505164" w14:textId="4FB4BA6C" w:rsidR="003C2426" w:rsidRDefault="00FF67F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3609561" w14:textId="77777777" w:rsidR="00FF67F5" w:rsidRDefault="00FF67F5" w:rsidP="003C2426">
      <w:pPr>
        <w:rPr>
          <w:color w:val="993300"/>
          <w:u w:val="single"/>
        </w:rPr>
      </w:pP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8C8C2C" w14:textId="0470E61B"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6AFA7" w14:textId="77777777" w:rsidR="00E37A70" w:rsidRDefault="00E37A70" w:rsidP="003C2426">
      <w:pPr>
        <w:rPr>
          <w:color w:val="993300"/>
          <w:u w:val="single"/>
        </w:rPr>
      </w:pP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993B3F" w14:textId="14BACD7E"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R4-2115308 (from R4-2114283).</w:t>
      </w:r>
    </w:p>
    <w:p w14:paraId="1B4AB530" w14:textId="0DFB39C8" w:rsidR="00E37A70" w:rsidRDefault="00E37A70" w:rsidP="00E37A70">
      <w:pPr>
        <w:rPr>
          <w:rFonts w:ascii="Arial" w:hAnsi="Arial" w:cs="Arial"/>
          <w:b/>
          <w:sz w:val="24"/>
        </w:rPr>
      </w:pPr>
      <w:r>
        <w:rPr>
          <w:rFonts w:ascii="Arial" w:hAnsi="Arial" w:cs="Arial"/>
          <w:b/>
          <w:color w:val="0000FF"/>
          <w:sz w:val="24"/>
        </w:rPr>
        <w:t>R4-2115308</w:t>
      </w:r>
      <w:r>
        <w:rPr>
          <w:rFonts w:ascii="Arial" w:hAnsi="Arial" w:cs="Arial"/>
          <w:b/>
          <w:color w:val="0000FF"/>
          <w:sz w:val="24"/>
        </w:rPr>
        <w:tab/>
      </w:r>
      <w:r>
        <w:rPr>
          <w:rFonts w:ascii="Arial" w:hAnsi="Arial" w:cs="Arial"/>
          <w:b/>
          <w:sz w:val="24"/>
        </w:rPr>
        <w:t>CR on accuracy requirements for RSTD measurement</w:t>
      </w:r>
    </w:p>
    <w:p w14:paraId="1C15A624" w14:textId="77777777" w:rsidR="00E37A70" w:rsidRDefault="00E37A70" w:rsidP="00E37A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593734C" w14:textId="175CA7E0"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8A0FD90" w14:textId="77777777" w:rsidR="00E37A70" w:rsidRDefault="00E37A70" w:rsidP="00E37A70">
      <w:pPr>
        <w:rPr>
          <w:color w:val="993300"/>
          <w:u w:val="single"/>
        </w:rPr>
      </w:pP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906744C" w14:textId="3BC3EDB4"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682F0CC" w14:textId="77777777" w:rsidR="00E37A70" w:rsidRDefault="00E37A70" w:rsidP="003C2426">
      <w:pPr>
        <w:rPr>
          <w:color w:val="993300"/>
          <w:u w:val="single"/>
        </w:rPr>
      </w:pPr>
    </w:p>
    <w:p w14:paraId="27A84F05" w14:textId="77777777" w:rsidR="003C2426" w:rsidRDefault="003C2426" w:rsidP="003C2426">
      <w:pPr>
        <w:pStyle w:val="Heading7"/>
      </w:pPr>
      <w:bookmarkStart w:id="159" w:name="_Toc79760098"/>
      <w:bookmarkStart w:id="160" w:name="_Toc79760863"/>
      <w:r>
        <w:t>6.1.6.2.2.4</w:t>
      </w:r>
      <w:r>
        <w:tab/>
        <w:t>Other</w:t>
      </w:r>
      <w:bookmarkEnd w:id="159"/>
      <w:bookmarkEnd w:id="160"/>
    </w:p>
    <w:p w14:paraId="7EEC2A43" w14:textId="77777777" w:rsidR="003C2426" w:rsidRDefault="003C2426" w:rsidP="003C2426">
      <w:pPr>
        <w:pStyle w:val="Heading7"/>
      </w:pPr>
      <w:bookmarkStart w:id="161" w:name="_Toc79760099"/>
      <w:bookmarkStart w:id="162" w:name="_Toc79760864"/>
      <w:r>
        <w:t>6.1.6.2.2.2.2</w:t>
      </w:r>
      <w:r>
        <w:tab/>
        <w:t>PRS RSRP</w:t>
      </w:r>
      <w:bookmarkEnd w:id="161"/>
      <w:bookmarkEnd w:id="162"/>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550DAF" w14:textId="08FA713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A0D1F" w14:textId="77777777" w:rsidR="00E37A70" w:rsidRDefault="00E37A70" w:rsidP="003C2426">
      <w:pPr>
        <w:rPr>
          <w:color w:val="993300"/>
          <w:u w:val="single"/>
        </w:rPr>
      </w:pP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r>
        <w:rPr>
          <w:rFonts w:ascii="Arial" w:hAnsi="Arial" w:cs="Arial"/>
          <w:b/>
          <w:sz w:val="24"/>
        </w:rPr>
        <w:t>DraftCR on PRS-RSRP accuracy requirements</w:t>
      </w:r>
    </w:p>
    <w:p w14:paraId="5C8CA6A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AE35521" w14:textId="1CCFF78F"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R4-2115309 (from R4-2111991).</w:t>
      </w:r>
    </w:p>
    <w:p w14:paraId="4A38892D" w14:textId="555A4DCB" w:rsidR="00E37A70" w:rsidRDefault="00E37A70" w:rsidP="00E37A70">
      <w:pPr>
        <w:rPr>
          <w:rFonts w:ascii="Arial" w:hAnsi="Arial" w:cs="Arial"/>
          <w:b/>
          <w:sz w:val="24"/>
        </w:rPr>
      </w:pPr>
      <w:r>
        <w:rPr>
          <w:rFonts w:ascii="Arial" w:hAnsi="Arial" w:cs="Arial"/>
          <w:b/>
          <w:color w:val="0000FF"/>
          <w:sz w:val="24"/>
        </w:rPr>
        <w:lastRenderedPageBreak/>
        <w:t>R4-2115309</w:t>
      </w:r>
      <w:r>
        <w:rPr>
          <w:rFonts w:ascii="Arial" w:hAnsi="Arial" w:cs="Arial"/>
          <w:b/>
          <w:color w:val="0000FF"/>
          <w:sz w:val="24"/>
        </w:rPr>
        <w:tab/>
      </w:r>
      <w:r>
        <w:rPr>
          <w:rFonts w:ascii="Arial" w:hAnsi="Arial" w:cs="Arial"/>
          <w:b/>
          <w:sz w:val="24"/>
        </w:rPr>
        <w:t>DraftCR on PRS-RSRP accuracy requirements</w:t>
      </w:r>
    </w:p>
    <w:p w14:paraId="75F3576A" w14:textId="77777777" w:rsidR="00E37A70" w:rsidRDefault="00E37A70" w:rsidP="00E37A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36D7612" w14:textId="4F8C8155"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C4A816E" w14:textId="77777777" w:rsidR="00E37A70" w:rsidRDefault="00E37A70" w:rsidP="00E37A70">
      <w:pPr>
        <w:rPr>
          <w:color w:val="993300"/>
          <w:u w:val="single"/>
        </w:rPr>
      </w:pP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r>
        <w:rPr>
          <w:rFonts w:ascii="Arial" w:hAnsi="Arial" w:cs="Arial"/>
          <w:b/>
          <w:sz w:val="24"/>
        </w:rPr>
        <w:t>DraftCR on PRS-RSRP accuracy requirements</w:t>
      </w:r>
    </w:p>
    <w:p w14:paraId="6C4175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633916B" w14:textId="1B6E0A3B"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78B317A" w14:textId="77777777" w:rsidR="00E37A70" w:rsidRDefault="00E37A70" w:rsidP="003C2426">
      <w:pPr>
        <w:rPr>
          <w:color w:val="993300"/>
          <w:u w:val="single"/>
        </w:rPr>
      </w:pP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F49244" w14:textId="177B7FA4"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C6F72" w14:textId="77777777" w:rsidR="00FF67F5" w:rsidRDefault="00FF67F5" w:rsidP="003C2426">
      <w:pPr>
        <w:rPr>
          <w:color w:val="993300"/>
          <w:u w:val="single"/>
        </w:rPr>
      </w:pPr>
    </w:p>
    <w:p w14:paraId="529C19C9" w14:textId="77777777" w:rsidR="003C2426" w:rsidRDefault="003C2426" w:rsidP="003C2426">
      <w:pPr>
        <w:pStyle w:val="Heading7"/>
      </w:pPr>
      <w:bookmarkStart w:id="163" w:name="_Toc79760100"/>
      <w:bookmarkStart w:id="164" w:name="_Toc79760865"/>
      <w:r>
        <w:t>6.1.6.2.2.3.1</w:t>
      </w:r>
      <w:r>
        <w:tab/>
        <w:t>General</w:t>
      </w:r>
      <w:bookmarkEnd w:id="163"/>
      <w:bookmarkEnd w:id="164"/>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(Rel 16)</w:t>
      </w:r>
    </w:p>
    <w:p w14:paraId="1F81415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CB52882" w14:textId="58E9B87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56AC29" w14:textId="77777777" w:rsidR="00E07BF5" w:rsidRDefault="00E07BF5" w:rsidP="003C2426">
      <w:pPr>
        <w:rPr>
          <w:color w:val="993300"/>
          <w:u w:val="single"/>
        </w:rPr>
      </w:pP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(Rel 17)</w:t>
      </w:r>
    </w:p>
    <w:p w14:paraId="0461592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5A584A2" w14:textId="344BFC9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25A2F7" w14:textId="77777777" w:rsidR="00E07BF5" w:rsidRDefault="00E07BF5" w:rsidP="003C2426">
      <w:pPr>
        <w:rPr>
          <w:color w:val="993300"/>
          <w:u w:val="single"/>
        </w:rPr>
      </w:pPr>
    </w:p>
    <w:p w14:paraId="59DE0A6D" w14:textId="77777777" w:rsidR="003C2426" w:rsidRDefault="003C2426" w:rsidP="003C2426">
      <w:pPr>
        <w:pStyle w:val="Heading7"/>
      </w:pPr>
      <w:bookmarkStart w:id="165" w:name="_Toc79760101"/>
      <w:bookmarkStart w:id="166" w:name="_Toc79760866"/>
      <w:r>
        <w:t>6.1.6.2.2.2.2</w:t>
      </w:r>
      <w:r>
        <w:tab/>
        <w:t>PRS RSRP</w:t>
      </w:r>
      <w:bookmarkEnd w:id="165"/>
      <w:bookmarkEnd w:id="166"/>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B9FF48" w14:textId="62E27D78" w:rsidR="003C2426" w:rsidRDefault="00FF67F5"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66FF025" w14:textId="77777777" w:rsidR="00FF67F5" w:rsidRDefault="00FF67F5" w:rsidP="003C2426">
      <w:pPr>
        <w:rPr>
          <w:color w:val="993300"/>
          <w:u w:val="single"/>
        </w:rPr>
      </w:pP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12D085F" w14:textId="2C2D3341"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0E89D" w14:textId="77777777" w:rsidR="00FF67F5" w:rsidRDefault="00FF67F5" w:rsidP="003C2426">
      <w:pPr>
        <w:rPr>
          <w:color w:val="993300"/>
          <w:u w:val="single"/>
        </w:rPr>
      </w:pPr>
    </w:p>
    <w:p w14:paraId="47A6F476" w14:textId="77777777" w:rsidR="003C2426" w:rsidRDefault="003C2426" w:rsidP="003C2426">
      <w:pPr>
        <w:rPr>
          <w:rFonts w:ascii="Arial" w:hAnsi="Arial" w:cs="Arial"/>
          <w:b/>
          <w:sz w:val="24"/>
        </w:rPr>
      </w:pPr>
      <w:bookmarkStart w:id="167" w:name="_Hlk80457862"/>
      <w:r>
        <w:rPr>
          <w:rFonts w:ascii="Arial" w:hAnsi="Arial" w:cs="Arial"/>
          <w:b/>
          <w:color w:val="0000FF"/>
          <w:sz w:val="24"/>
        </w:rPr>
        <w:t>R4-2113871</w:t>
      </w:r>
      <w:bookmarkEnd w:id="167"/>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29B66563"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59E68B54" w14:textId="77777777" w:rsidR="00FF67F5" w:rsidRDefault="00FF67F5" w:rsidP="003C2426">
      <w:pPr>
        <w:rPr>
          <w:color w:val="993300"/>
          <w:u w:val="single"/>
        </w:rPr>
      </w:pP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41C3835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30FD6EF6" w14:textId="77777777" w:rsidR="00FF67F5" w:rsidRDefault="00FF67F5" w:rsidP="003C2426">
      <w:pPr>
        <w:rPr>
          <w:color w:val="993300"/>
          <w:u w:val="single"/>
        </w:rPr>
      </w:pP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A08F1B" w14:textId="1F77578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5F3C4" w14:textId="77777777" w:rsidR="00FF67F5" w:rsidRDefault="00FF67F5" w:rsidP="003C2426">
      <w:pPr>
        <w:rPr>
          <w:color w:val="993300"/>
          <w:u w:val="single"/>
        </w:rPr>
      </w:pPr>
    </w:p>
    <w:p w14:paraId="419EB55B" w14:textId="77777777" w:rsidR="003C2426" w:rsidRDefault="003C2426" w:rsidP="003C2426">
      <w:pPr>
        <w:pStyle w:val="Heading7"/>
      </w:pPr>
      <w:bookmarkStart w:id="168" w:name="_Toc79760102"/>
      <w:bookmarkStart w:id="169" w:name="_Toc79760867"/>
      <w:r>
        <w:t>6.1.6.2.2.3.1</w:t>
      </w:r>
      <w:r>
        <w:tab/>
        <w:t>General</w:t>
      </w:r>
      <w:bookmarkEnd w:id="168"/>
      <w:bookmarkEnd w:id="169"/>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F39756" w14:textId="61564042"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A2A58" w14:textId="77777777" w:rsidR="00E07BF5" w:rsidRDefault="00E07BF5" w:rsidP="003C2426">
      <w:pPr>
        <w:rPr>
          <w:color w:val="993300"/>
          <w:u w:val="single"/>
        </w:rPr>
      </w:pP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A775DC" w14:textId="77C55B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R4-2115313 (from R4-2114288).</w:t>
      </w:r>
    </w:p>
    <w:p w14:paraId="750FB2D2" w14:textId="25A0AEBA" w:rsidR="00E07BF5" w:rsidRDefault="00E07BF5" w:rsidP="00E07BF5">
      <w:pPr>
        <w:rPr>
          <w:rFonts w:ascii="Arial" w:hAnsi="Arial" w:cs="Arial"/>
          <w:b/>
          <w:sz w:val="24"/>
        </w:rPr>
      </w:pPr>
      <w:r>
        <w:rPr>
          <w:rFonts w:ascii="Arial" w:hAnsi="Arial" w:cs="Arial"/>
          <w:b/>
          <w:color w:val="0000FF"/>
          <w:sz w:val="24"/>
        </w:rPr>
        <w:t>R4-2115313</w:t>
      </w:r>
      <w:r>
        <w:rPr>
          <w:rFonts w:ascii="Arial" w:hAnsi="Arial" w:cs="Arial"/>
          <w:b/>
          <w:color w:val="0000FF"/>
          <w:sz w:val="24"/>
        </w:rPr>
        <w:tab/>
      </w:r>
      <w:r>
        <w:rPr>
          <w:rFonts w:ascii="Arial" w:hAnsi="Arial" w:cs="Arial"/>
          <w:b/>
          <w:sz w:val="24"/>
        </w:rPr>
        <w:t>CR to update PRS RMC for positioning tests</w:t>
      </w:r>
    </w:p>
    <w:p w14:paraId="764C0F9B" w14:textId="77777777" w:rsidR="00E07BF5" w:rsidRDefault="00E07BF5" w:rsidP="00E07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EFFAE1C" w14:textId="1B870B59"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26CB2788" w14:textId="77777777" w:rsidR="00E07BF5" w:rsidRDefault="00E07BF5" w:rsidP="00E07BF5">
      <w:pPr>
        <w:rPr>
          <w:color w:val="993300"/>
          <w:u w:val="single"/>
        </w:rPr>
      </w:pP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ABBD76C" w14:textId="614A0819"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70258770" w14:textId="77777777" w:rsidR="00E07BF5" w:rsidRDefault="00E07BF5" w:rsidP="003C2426">
      <w:pPr>
        <w:rPr>
          <w:color w:val="993300"/>
          <w:u w:val="single"/>
        </w:rPr>
      </w:pPr>
    </w:p>
    <w:p w14:paraId="3343FC1A" w14:textId="77777777" w:rsidR="003C2426" w:rsidRDefault="003C2426" w:rsidP="003C2426">
      <w:pPr>
        <w:pStyle w:val="Heading7"/>
      </w:pPr>
      <w:bookmarkStart w:id="170" w:name="_Toc79760103"/>
      <w:bookmarkStart w:id="171" w:name="_Toc79760868"/>
      <w:r>
        <w:t>6.1.6.2.2.2.3</w:t>
      </w:r>
      <w:r>
        <w:tab/>
        <w:t>UE Rx-Tx time difference</w:t>
      </w:r>
      <w:bookmarkEnd w:id="170"/>
      <w:bookmarkEnd w:id="171"/>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D0A3C3" w14:textId="324B0CC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34F41A" w14:textId="77777777" w:rsidR="00FF67F5" w:rsidRDefault="00FF67F5" w:rsidP="003C2426">
      <w:pPr>
        <w:rPr>
          <w:color w:val="993300"/>
          <w:u w:val="single"/>
        </w:rPr>
      </w:pPr>
    </w:p>
    <w:p w14:paraId="692723EA" w14:textId="2C2F0196" w:rsidR="003C2426" w:rsidRDefault="003C2426" w:rsidP="003C2426">
      <w:pPr>
        <w:pStyle w:val="Heading7"/>
      </w:pPr>
      <w:bookmarkStart w:id="172" w:name="_Toc79760104"/>
      <w:bookmarkStart w:id="173" w:name="_Toc79760869"/>
      <w:r>
        <w:t>6.1.6.2.2.3.2</w:t>
      </w:r>
      <w:r>
        <w:tab/>
        <w:t>Measurement requirements</w:t>
      </w:r>
      <w:bookmarkEnd w:id="172"/>
      <w:bookmarkEnd w:id="173"/>
    </w:p>
    <w:p w14:paraId="225CA6FE" w14:textId="77777777" w:rsidR="00E07BF5" w:rsidRPr="00E07BF5" w:rsidRDefault="00E07BF5" w:rsidP="00E07BF5">
      <w:pPr>
        <w:rPr>
          <w:lang w:eastAsia="ko-KR"/>
        </w:rPr>
      </w:pPr>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r>
        <w:rPr>
          <w:rFonts w:ascii="Arial" w:hAnsi="Arial" w:cs="Arial"/>
          <w:b/>
          <w:sz w:val="24"/>
        </w:rPr>
        <w:t>DraftCR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9ADB5CD" w14:textId="44FD74B3"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R4-2115311 (from R4-2111993).</w:t>
      </w:r>
    </w:p>
    <w:p w14:paraId="1750BCFE" w14:textId="289E1DDB" w:rsidR="00E07BF5" w:rsidRDefault="00E07BF5" w:rsidP="00E07BF5">
      <w:pPr>
        <w:rPr>
          <w:rFonts w:ascii="Arial" w:hAnsi="Arial" w:cs="Arial"/>
          <w:b/>
          <w:sz w:val="24"/>
        </w:rPr>
      </w:pPr>
      <w:r>
        <w:rPr>
          <w:rFonts w:ascii="Arial" w:hAnsi="Arial" w:cs="Arial"/>
          <w:b/>
          <w:color w:val="0000FF"/>
          <w:sz w:val="24"/>
        </w:rPr>
        <w:t>R4-2115311</w:t>
      </w:r>
      <w:r>
        <w:rPr>
          <w:rFonts w:ascii="Arial" w:hAnsi="Arial" w:cs="Arial"/>
          <w:b/>
          <w:color w:val="0000FF"/>
          <w:sz w:val="24"/>
        </w:rPr>
        <w:tab/>
      </w:r>
      <w:r>
        <w:rPr>
          <w:rFonts w:ascii="Arial" w:hAnsi="Arial" w:cs="Arial"/>
          <w:b/>
          <w:sz w:val="24"/>
        </w:rPr>
        <w:t>DraftCR on test case for PRS-RSRP measurement requirements for FR2 in SA</w:t>
      </w:r>
    </w:p>
    <w:p w14:paraId="0F6F22C9" w14:textId="77777777" w:rsidR="00E07BF5" w:rsidRDefault="00E07BF5" w:rsidP="00E07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35962993" w14:textId="3E19B84A"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7BBFB28A" w14:textId="77777777" w:rsidR="00E07BF5" w:rsidRDefault="00E07BF5" w:rsidP="00E07BF5">
      <w:pPr>
        <w:rPr>
          <w:color w:val="993300"/>
          <w:u w:val="single"/>
        </w:rPr>
      </w:pP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r>
        <w:rPr>
          <w:rFonts w:ascii="Arial" w:hAnsi="Arial" w:cs="Arial"/>
          <w:b/>
          <w:sz w:val="24"/>
        </w:rPr>
        <w:t>DraftCR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7B152C42" w14:textId="7C6FA81C"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291471C" w14:textId="77777777" w:rsidR="00E07BF5" w:rsidRDefault="00E07BF5" w:rsidP="003C2426">
      <w:pPr>
        <w:rPr>
          <w:color w:val="993300"/>
          <w:u w:val="single"/>
        </w:rPr>
      </w:pPr>
    </w:p>
    <w:p w14:paraId="764FE353" w14:textId="77777777" w:rsidR="003C2426" w:rsidRDefault="003C2426" w:rsidP="003C2426">
      <w:pPr>
        <w:pStyle w:val="Heading7"/>
      </w:pPr>
      <w:bookmarkStart w:id="174" w:name="_Toc79760105"/>
      <w:bookmarkStart w:id="175" w:name="_Toc79760870"/>
      <w:r>
        <w:t>6.1.6.2.2.2.3</w:t>
      </w:r>
      <w:r>
        <w:tab/>
        <w:t>UE Rx-Tx time difference</w:t>
      </w:r>
      <w:bookmarkEnd w:id="174"/>
      <w:bookmarkEnd w:id="175"/>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98FED9" w14:textId="29220B0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0E8AC0" w14:textId="77777777" w:rsidR="00FF67F5" w:rsidRDefault="00FF67F5" w:rsidP="003C2426">
      <w:pPr>
        <w:rPr>
          <w:color w:val="993300"/>
          <w:u w:val="single"/>
        </w:rPr>
      </w:pP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1AF8777" w14:textId="24E4173F"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CA3B4" w14:textId="77777777" w:rsidR="00FF67F5" w:rsidRDefault="00FF67F5" w:rsidP="003C2426">
      <w:pPr>
        <w:rPr>
          <w:color w:val="993300"/>
          <w:u w:val="single"/>
        </w:rPr>
      </w:pPr>
    </w:p>
    <w:p w14:paraId="35ECB679" w14:textId="3BA2774E" w:rsidR="003C2426" w:rsidRDefault="003C2426" w:rsidP="003C2426">
      <w:pPr>
        <w:pStyle w:val="Heading7"/>
      </w:pPr>
      <w:bookmarkStart w:id="176" w:name="_Toc79760106"/>
      <w:bookmarkStart w:id="177" w:name="_Toc79760871"/>
      <w:r>
        <w:t>6.1.6.2.2.3.2</w:t>
      </w:r>
      <w:r>
        <w:tab/>
        <w:t>Measurement requirements</w:t>
      </w:r>
      <w:bookmarkEnd w:id="176"/>
      <w:bookmarkEnd w:id="177"/>
    </w:p>
    <w:p w14:paraId="62C7AF38" w14:textId="77777777" w:rsidR="00E07BF5" w:rsidRPr="00E07BF5" w:rsidRDefault="00E07BF5" w:rsidP="00E07BF5">
      <w:pPr>
        <w:rPr>
          <w:lang w:eastAsia="ko-KR"/>
        </w:rPr>
      </w:pPr>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BB1E437" w14:textId="283C64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R4-2115312 (from R4-2113445).</w:t>
      </w:r>
    </w:p>
    <w:p w14:paraId="7CBB52A0" w14:textId="37E95BAD" w:rsidR="00E07BF5" w:rsidRDefault="00E07BF5" w:rsidP="00E07BF5">
      <w:pPr>
        <w:rPr>
          <w:rFonts w:ascii="Arial" w:hAnsi="Arial" w:cs="Arial"/>
          <w:b/>
          <w:sz w:val="24"/>
        </w:rPr>
      </w:pPr>
      <w:r>
        <w:rPr>
          <w:rFonts w:ascii="Arial" w:hAnsi="Arial" w:cs="Arial"/>
          <w:b/>
          <w:color w:val="0000FF"/>
          <w:sz w:val="24"/>
        </w:rPr>
        <w:t>R4-2115312</w:t>
      </w:r>
      <w:r>
        <w:rPr>
          <w:rFonts w:ascii="Arial" w:hAnsi="Arial" w:cs="Arial"/>
          <w:b/>
          <w:color w:val="0000FF"/>
          <w:sz w:val="24"/>
        </w:rPr>
        <w:tab/>
      </w:r>
      <w:r>
        <w:rPr>
          <w:rFonts w:ascii="Arial" w:hAnsi="Arial" w:cs="Arial"/>
          <w:b/>
          <w:sz w:val="24"/>
        </w:rPr>
        <w:t>Draft CR on test case for RSTD measurement requirements in SA</w:t>
      </w:r>
    </w:p>
    <w:p w14:paraId="395DBAF6" w14:textId="77777777" w:rsidR="00E07BF5" w:rsidRDefault="00E07BF5" w:rsidP="00E07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5BDA4C80" w14:textId="3DA1425F"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E7C05DC" w14:textId="77777777" w:rsidR="00E07BF5" w:rsidRDefault="00E07BF5" w:rsidP="00E07BF5">
      <w:pPr>
        <w:rPr>
          <w:color w:val="993300"/>
          <w:u w:val="single"/>
        </w:rPr>
      </w:pP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3698AC76" w14:textId="281139D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7E45A26" w14:textId="77777777" w:rsidR="00E07BF5" w:rsidRDefault="00E07BF5" w:rsidP="003C2426">
      <w:pPr>
        <w:rPr>
          <w:color w:val="993300"/>
          <w:u w:val="single"/>
        </w:rPr>
      </w:pPr>
    </w:p>
    <w:p w14:paraId="1A1CFC77" w14:textId="77777777" w:rsidR="003C2426" w:rsidRDefault="003C2426" w:rsidP="003C2426">
      <w:pPr>
        <w:pStyle w:val="Heading7"/>
      </w:pPr>
      <w:bookmarkStart w:id="178" w:name="_Toc79760107"/>
      <w:bookmarkStart w:id="179" w:name="_Toc79760872"/>
      <w:r>
        <w:t>6.1.6.2.2.2.3</w:t>
      </w:r>
      <w:r>
        <w:tab/>
        <w:t>UE Rx-Tx time difference</w:t>
      </w:r>
      <w:bookmarkEnd w:id="178"/>
      <w:bookmarkEnd w:id="179"/>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6D044D4" w14:textId="1178EBBB"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82A3D" w14:textId="77777777" w:rsidR="00FF67F5" w:rsidRDefault="00FF67F5" w:rsidP="003C2426">
      <w:pPr>
        <w:rPr>
          <w:color w:val="993300"/>
          <w:u w:val="single"/>
        </w:rPr>
      </w:pP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29B095" w14:textId="7267DDF1"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A5F43" w14:textId="77777777" w:rsidR="00FF67F5" w:rsidRDefault="00FF67F5" w:rsidP="003C2426">
      <w:pPr>
        <w:rPr>
          <w:color w:val="993300"/>
          <w:u w:val="single"/>
        </w:rPr>
      </w:pP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9A79E3" w14:textId="753F866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14148E" w14:textId="77777777" w:rsidR="00FF67F5" w:rsidRDefault="00FF67F5" w:rsidP="003C2426">
      <w:pPr>
        <w:rPr>
          <w:color w:val="993300"/>
          <w:u w:val="single"/>
        </w:rPr>
      </w:pPr>
    </w:p>
    <w:p w14:paraId="2142D674" w14:textId="77777777" w:rsidR="003C2426" w:rsidRDefault="003C2426" w:rsidP="003C2426">
      <w:pPr>
        <w:pStyle w:val="Heading7"/>
      </w:pPr>
      <w:bookmarkStart w:id="180" w:name="_Toc79760108"/>
      <w:bookmarkStart w:id="181" w:name="_Toc79760873"/>
      <w:r>
        <w:t>6.1.6.2.2.3.2</w:t>
      </w:r>
      <w:r>
        <w:tab/>
        <w:t>Measurement requirements</w:t>
      </w:r>
      <w:bookmarkEnd w:id="180"/>
      <w:bookmarkEnd w:id="181"/>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5F74A5" w14:textId="451741CC"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R4-2115314 (from R4-2114290).</w:t>
      </w:r>
    </w:p>
    <w:p w14:paraId="0B811453" w14:textId="503B974B" w:rsidR="00E07BF5" w:rsidRDefault="00E07BF5" w:rsidP="00E07BF5">
      <w:pPr>
        <w:rPr>
          <w:rFonts w:ascii="Arial" w:hAnsi="Arial" w:cs="Arial"/>
          <w:b/>
          <w:sz w:val="24"/>
        </w:rPr>
      </w:pPr>
      <w:r>
        <w:rPr>
          <w:rFonts w:ascii="Arial" w:hAnsi="Arial" w:cs="Arial"/>
          <w:b/>
          <w:color w:val="0000FF"/>
          <w:sz w:val="24"/>
        </w:rPr>
        <w:t>R4-2115314</w:t>
      </w:r>
      <w:r>
        <w:rPr>
          <w:rFonts w:ascii="Arial" w:hAnsi="Arial" w:cs="Arial"/>
          <w:b/>
          <w:color w:val="0000FF"/>
          <w:sz w:val="24"/>
        </w:rPr>
        <w:tab/>
      </w:r>
      <w:r>
        <w:rPr>
          <w:rFonts w:ascii="Arial" w:hAnsi="Arial" w:cs="Arial"/>
          <w:b/>
          <w:sz w:val="24"/>
        </w:rPr>
        <w:t>CR to update TC for PRS-RSRP measurement requirements for FR1 in SA</w:t>
      </w:r>
    </w:p>
    <w:p w14:paraId="71F55DD9" w14:textId="77777777" w:rsidR="00E07BF5" w:rsidRDefault="00E07BF5" w:rsidP="00E07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1E3E09" w14:textId="495F470C"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73560DD" w14:textId="77777777" w:rsidR="00E07BF5" w:rsidRDefault="00E07BF5" w:rsidP="00E07BF5">
      <w:pPr>
        <w:rPr>
          <w:color w:val="993300"/>
          <w:u w:val="single"/>
        </w:rPr>
      </w:pP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F69159" w14:textId="658C3BB0"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4FDAC46D" w14:textId="77777777" w:rsidR="00E07BF5" w:rsidRDefault="00E07BF5" w:rsidP="003C2426">
      <w:pPr>
        <w:rPr>
          <w:color w:val="993300"/>
          <w:u w:val="single"/>
        </w:rPr>
      </w:pPr>
    </w:p>
    <w:p w14:paraId="2932F394" w14:textId="77777777" w:rsidR="003C2426" w:rsidRDefault="003C2426" w:rsidP="003C2426">
      <w:pPr>
        <w:pStyle w:val="Heading7"/>
      </w:pPr>
      <w:bookmarkStart w:id="182" w:name="_Toc79760109"/>
      <w:bookmarkStart w:id="183" w:name="_Toc79760874"/>
      <w:r>
        <w:t>6.1.6.2.2.2.3</w:t>
      </w:r>
      <w:r>
        <w:tab/>
        <w:t>UE Rx-Tx time difference</w:t>
      </w:r>
      <w:bookmarkEnd w:id="182"/>
      <w:bookmarkEnd w:id="183"/>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3DDCE4AF"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85624" w14:textId="77777777" w:rsidR="00E37A70" w:rsidRDefault="00E37A70" w:rsidP="003C2426">
      <w:pPr>
        <w:rPr>
          <w:color w:val="993300"/>
          <w:u w:val="single"/>
        </w:rPr>
      </w:pP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0B83FA26"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R4-2115310 (from R4-2114460).</w:t>
      </w:r>
    </w:p>
    <w:p w14:paraId="6C8D321C" w14:textId="55FB7670" w:rsidR="00E37A70" w:rsidRDefault="00E37A70" w:rsidP="00E37A70">
      <w:pPr>
        <w:rPr>
          <w:rFonts w:ascii="Arial" w:hAnsi="Arial" w:cs="Arial"/>
          <w:b/>
          <w:sz w:val="24"/>
        </w:rPr>
      </w:pPr>
      <w:r>
        <w:rPr>
          <w:rFonts w:ascii="Arial" w:hAnsi="Arial" w:cs="Arial"/>
          <w:b/>
          <w:color w:val="0000FF"/>
          <w:sz w:val="24"/>
        </w:rPr>
        <w:t>R4-2115310</w:t>
      </w:r>
      <w:r>
        <w:rPr>
          <w:rFonts w:ascii="Arial" w:hAnsi="Arial" w:cs="Arial"/>
          <w:b/>
          <w:color w:val="0000FF"/>
          <w:sz w:val="24"/>
        </w:rPr>
        <w:tab/>
      </w:r>
      <w:r>
        <w:rPr>
          <w:rFonts w:ascii="Arial" w:hAnsi="Arial" w:cs="Arial"/>
          <w:b/>
          <w:sz w:val="24"/>
        </w:rPr>
        <w:t>UE Rx-Tx measurement accuracy requirements</w:t>
      </w:r>
    </w:p>
    <w:p w14:paraId="7FC84811" w14:textId="77777777" w:rsidR="00E37A70" w:rsidRDefault="00E37A70" w:rsidP="00E37A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181A398" w14:textId="77777777" w:rsidR="00E37A70" w:rsidRDefault="00E37A70" w:rsidP="00E37A70">
      <w:pPr>
        <w:rPr>
          <w:rFonts w:ascii="Arial" w:hAnsi="Arial" w:cs="Arial"/>
          <w:b/>
        </w:rPr>
      </w:pPr>
      <w:r>
        <w:rPr>
          <w:rFonts w:ascii="Arial" w:hAnsi="Arial" w:cs="Arial"/>
          <w:b/>
        </w:rPr>
        <w:t xml:space="preserve">Abstract: </w:t>
      </w:r>
    </w:p>
    <w:p w14:paraId="256DDBF5" w14:textId="77777777" w:rsidR="00E37A70" w:rsidRDefault="00E37A70" w:rsidP="00E37A70">
      <w:r>
        <w:t>UE Rx-Tx measurement accuracy requirement are updated to completed remaining issues</w:t>
      </w:r>
    </w:p>
    <w:p w14:paraId="029C0266" w14:textId="0D05698C"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23AED223" w14:textId="77777777" w:rsidR="00E37A70" w:rsidRDefault="00E37A70" w:rsidP="00E37A70">
      <w:pPr>
        <w:rPr>
          <w:color w:val="993300"/>
          <w:u w:val="single"/>
        </w:rPr>
      </w:pP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62E25B25"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73368125" w14:textId="77777777" w:rsidR="00E37A70" w:rsidRDefault="00E37A70" w:rsidP="003C2426">
      <w:pPr>
        <w:rPr>
          <w:color w:val="993300"/>
          <w:u w:val="single"/>
        </w:rPr>
      </w:pPr>
    </w:p>
    <w:p w14:paraId="56ED80D2" w14:textId="77777777" w:rsidR="003C2426" w:rsidRDefault="003C2426" w:rsidP="003C2426">
      <w:pPr>
        <w:pStyle w:val="Heading7"/>
      </w:pPr>
      <w:bookmarkStart w:id="184" w:name="_Toc79760110"/>
      <w:bookmarkStart w:id="185" w:name="_Toc79760875"/>
      <w:r>
        <w:lastRenderedPageBreak/>
        <w:t>6.1.6.2.2.3.3</w:t>
      </w:r>
      <w:r>
        <w:tab/>
        <w:t>Accuracy requirements</w:t>
      </w:r>
      <w:bookmarkEnd w:id="184"/>
      <w:bookmarkEnd w:id="185"/>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873E25A" w14:textId="2532113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CAF09B" w14:textId="77777777" w:rsidR="00E07BF5" w:rsidRDefault="00E07BF5" w:rsidP="003C2426">
      <w:pPr>
        <w:rPr>
          <w:color w:val="993300"/>
          <w:u w:val="single"/>
        </w:rPr>
      </w:pP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5860C69E" w14:textId="33D320A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989317" w14:textId="77777777" w:rsidR="00E07BF5" w:rsidRDefault="00E07BF5" w:rsidP="003C2426">
      <w:pPr>
        <w:rPr>
          <w:color w:val="993300"/>
          <w:u w:val="single"/>
        </w:rPr>
      </w:pPr>
    </w:p>
    <w:p w14:paraId="13B08247" w14:textId="77777777" w:rsidR="003C2426" w:rsidRDefault="003C2426" w:rsidP="003C2426">
      <w:pPr>
        <w:rPr>
          <w:rFonts w:ascii="Arial" w:hAnsi="Arial" w:cs="Arial"/>
          <w:b/>
          <w:sz w:val="24"/>
        </w:rPr>
      </w:pPr>
      <w:r>
        <w:rPr>
          <w:rFonts w:ascii="Arial" w:hAnsi="Arial" w:cs="Arial"/>
          <w:b/>
          <w:color w:val="0000FF"/>
          <w:sz w:val="24"/>
        </w:rPr>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F4D9BBF" w14:textId="6A529A4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R4-2115315 (from R4-2114292).</w:t>
      </w:r>
    </w:p>
    <w:p w14:paraId="775656BC" w14:textId="74647107" w:rsidR="00E07BF5" w:rsidRDefault="00E07BF5" w:rsidP="00E07BF5">
      <w:pPr>
        <w:rPr>
          <w:rFonts w:ascii="Arial" w:hAnsi="Arial" w:cs="Arial"/>
          <w:b/>
          <w:sz w:val="24"/>
        </w:rPr>
      </w:pPr>
      <w:r>
        <w:rPr>
          <w:rFonts w:ascii="Arial" w:hAnsi="Arial" w:cs="Arial"/>
          <w:b/>
          <w:color w:val="0000FF"/>
          <w:sz w:val="24"/>
        </w:rPr>
        <w:t>R4-2115315</w:t>
      </w:r>
      <w:r>
        <w:rPr>
          <w:rFonts w:ascii="Arial" w:hAnsi="Arial" w:cs="Arial"/>
          <w:b/>
          <w:color w:val="0000FF"/>
          <w:sz w:val="24"/>
        </w:rPr>
        <w:tab/>
      </w:r>
      <w:r>
        <w:rPr>
          <w:rFonts w:ascii="Arial" w:hAnsi="Arial" w:cs="Arial"/>
          <w:b/>
          <w:sz w:val="24"/>
        </w:rPr>
        <w:t>CR to update TC for RSTD measurement accuracy for FR1 and FR2 in SA</w:t>
      </w:r>
    </w:p>
    <w:p w14:paraId="464A5B5D" w14:textId="77777777" w:rsidR="00E07BF5" w:rsidRDefault="00E07BF5" w:rsidP="00E07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D9FDC5F" w14:textId="19B1E5C2"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58C815F9" w14:textId="77777777" w:rsidR="00E07BF5" w:rsidRDefault="00E07BF5" w:rsidP="00E07BF5">
      <w:pPr>
        <w:rPr>
          <w:color w:val="993300"/>
          <w:u w:val="single"/>
        </w:rPr>
      </w:pP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E0F2E16" w14:textId="0EFFCAC6"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0612D531" w14:textId="77777777" w:rsidR="00E07BF5" w:rsidRDefault="00E07BF5" w:rsidP="003C2426">
      <w:pPr>
        <w:rPr>
          <w:color w:val="993300"/>
          <w:u w:val="single"/>
        </w:rPr>
      </w:pPr>
    </w:p>
    <w:p w14:paraId="2767F648" w14:textId="4CE6E21B" w:rsidR="003C2426" w:rsidRDefault="003C2426" w:rsidP="003C2426">
      <w:pPr>
        <w:pStyle w:val="Heading6"/>
      </w:pPr>
      <w:bookmarkStart w:id="186" w:name="_Toc79760111"/>
      <w:bookmarkStart w:id="187" w:name="_Toc79760876"/>
      <w:r>
        <w:t>6.1.6.2.3</w:t>
      </w:r>
      <w:r>
        <w:tab/>
        <w:t>gNB requirements</w:t>
      </w:r>
      <w:bookmarkEnd w:id="186"/>
      <w:bookmarkEnd w:id="187"/>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lastRenderedPageBreak/>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F4BEA5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R4-2115385 (from R4-2115201).</w:t>
      </w:r>
    </w:p>
    <w:p w14:paraId="7BF73291" w14:textId="4E746D68" w:rsidR="00D46179" w:rsidRPr="00766996" w:rsidRDefault="00D46179" w:rsidP="00D46179">
      <w:pPr>
        <w:rPr>
          <w:rFonts w:ascii="Arial" w:hAnsi="Arial" w:cs="Arial"/>
          <w:b/>
          <w:sz w:val="24"/>
          <w:lang w:val="en-US"/>
        </w:rPr>
      </w:pPr>
      <w:r>
        <w:rPr>
          <w:rFonts w:ascii="Arial" w:hAnsi="Arial" w:cs="Arial"/>
          <w:b/>
          <w:color w:val="0000FF"/>
          <w:sz w:val="24"/>
          <w:u w:val="thick"/>
        </w:rPr>
        <w:t>R4-2115385</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555BD152"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3E7A1F50"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6E1028CF"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CFA8ADA" w14:textId="105C5057"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4A80226D" w14:textId="77777777" w:rsidR="004072F5" w:rsidRDefault="004072F5" w:rsidP="004072F5">
      <w:pPr>
        <w:rPr>
          <w:lang w:val="en-US"/>
        </w:rPr>
      </w:pPr>
    </w:p>
    <w:p w14:paraId="30B57F8C"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DEAF06E" w14:textId="77777777" w:rsidR="004072F5" w:rsidRPr="00766996" w:rsidRDefault="004072F5" w:rsidP="004072F5">
      <w:pPr>
        <w:rPr>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44A34810" w14:textId="77777777" w:rsidTr="00A723BE">
        <w:tc>
          <w:tcPr>
            <w:tcW w:w="734" w:type="pct"/>
            <w:tcBorders>
              <w:top w:val="single" w:sz="4" w:space="0" w:color="auto"/>
              <w:left w:val="single" w:sz="4" w:space="0" w:color="auto"/>
              <w:bottom w:val="single" w:sz="4" w:space="0" w:color="auto"/>
              <w:right w:val="single" w:sz="4" w:space="0" w:color="auto"/>
            </w:tcBorders>
          </w:tcPr>
          <w:p w14:paraId="357858FB" w14:textId="396312A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R4-2115316</w:t>
            </w:r>
          </w:p>
        </w:tc>
        <w:tc>
          <w:tcPr>
            <w:tcW w:w="2182" w:type="pct"/>
            <w:tcBorders>
              <w:top w:val="single" w:sz="4" w:space="0" w:color="auto"/>
              <w:left w:val="single" w:sz="4" w:space="0" w:color="auto"/>
              <w:bottom w:val="single" w:sz="4" w:space="0" w:color="auto"/>
              <w:right w:val="single" w:sz="4" w:space="0" w:color="auto"/>
            </w:tcBorders>
          </w:tcPr>
          <w:p w14:paraId="64FA57DE" w14:textId="634E2A83"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WF on gNB positioning measurement requirements</w:t>
            </w:r>
          </w:p>
        </w:tc>
        <w:tc>
          <w:tcPr>
            <w:tcW w:w="541" w:type="pct"/>
            <w:tcBorders>
              <w:top w:val="single" w:sz="4" w:space="0" w:color="auto"/>
              <w:left w:val="single" w:sz="4" w:space="0" w:color="auto"/>
              <w:bottom w:val="single" w:sz="4" w:space="0" w:color="auto"/>
              <w:right w:val="single" w:sz="4" w:space="0" w:color="auto"/>
            </w:tcBorders>
          </w:tcPr>
          <w:p w14:paraId="7309D2CF" w14:textId="48C1D721"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6E1A7CF0" w14:textId="77777777" w:rsidTr="00A723BE">
        <w:tc>
          <w:tcPr>
            <w:tcW w:w="1423" w:type="dxa"/>
            <w:tcBorders>
              <w:top w:val="single" w:sz="4" w:space="0" w:color="auto"/>
              <w:left w:val="single" w:sz="4" w:space="0" w:color="auto"/>
              <w:bottom w:val="single" w:sz="4" w:space="0" w:color="auto"/>
              <w:right w:val="single" w:sz="4" w:space="0" w:color="auto"/>
            </w:tcBorders>
          </w:tcPr>
          <w:p w14:paraId="2082F6A8" w14:textId="4BAFBAA4"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R4-2114048</w:t>
            </w:r>
          </w:p>
        </w:tc>
        <w:tc>
          <w:tcPr>
            <w:tcW w:w="2681" w:type="dxa"/>
            <w:tcBorders>
              <w:top w:val="single" w:sz="4" w:space="0" w:color="auto"/>
              <w:left w:val="single" w:sz="4" w:space="0" w:color="auto"/>
              <w:bottom w:val="single" w:sz="4" w:space="0" w:color="auto"/>
              <w:right w:val="single" w:sz="4" w:space="0" w:color="auto"/>
            </w:tcBorders>
          </w:tcPr>
          <w:p w14:paraId="5B3D4CBE" w14:textId="2F980F9A"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Corrections to gNB SRS-RSRP measurement in 38.133</w:t>
            </w:r>
          </w:p>
        </w:tc>
        <w:tc>
          <w:tcPr>
            <w:tcW w:w="1418" w:type="dxa"/>
            <w:tcBorders>
              <w:top w:val="single" w:sz="4" w:space="0" w:color="auto"/>
              <w:left w:val="single" w:sz="4" w:space="0" w:color="auto"/>
              <w:bottom w:val="single" w:sz="4" w:space="0" w:color="auto"/>
              <w:right w:val="single" w:sz="4" w:space="0" w:color="auto"/>
            </w:tcBorders>
          </w:tcPr>
          <w:p w14:paraId="59B5FA53" w14:textId="779B619B"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551322C" w14:textId="1EFC6F45"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06FE8AAB" w14:textId="55457C90"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R4-2114294</w:t>
            </w:r>
          </w:p>
        </w:tc>
      </w:tr>
      <w:tr w:rsidR="00FF67F5" w:rsidRPr="00FF67F5" w14:paraId="3D90FACA" w14:textId="77777777" w:rsidTr="00A723BE">
        <w:tc>
          <w:tcPr>
            <w:tcW w:w="1423" w:type="dxa"/>
            <w:tcBorders>
              <w:top w:val="single" w:sz="4" w:space="0" w:color="auto"/>
              <w:left w:val="single" w:sz="4" w:space="0" w:color="auto"/>
              <w:bottom w:val="single" w:sz="4" w:space="0" w:color="auto"/>
              <w:right w:val="single" w:sz="4" w:space="0" w:color="auto"/>
            </w:tcBorders>
          </w:tcPr>
          <w:p w14:paraId="445FDAC4" w14:textId="7DF1F6E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R4-2114294</w:t>
            </w:r>
          </w:p>
        </w:tc>
        <w:tc>
          <w:tcPr>
            <w:tcW w:w="2681" w:type="dxa"/>
            <w:tcBorders>
              <w:top w:val="single" w:sz="4" w:space="0" w:color="auto"/>
              <w:left w:val="single" w:sz="4" w:space="0" w:color="auto"/>
              <w:bottom w:val="single" w:sz="4" w:space="0" w:color="auto"/>
              <w:right w:val="single" w:sz="4" w:space="0" w:color="auto"/>
            </w:tcBorders>
          </w:tcPr>
          <w:p w14:paraId="2C5864F9" w14:textId="469A5F8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CR to update SRS-RSRP requirements</w:t>
            </w:r>
          </w:p>
        </w:tc>
        <w:tc>
          <w:tcPr>
            <w:tcW w:w="1418" w:type="dxa"/>
            <w:tcBorders>
              <w:top w:val="single" w:sz="4" w:space="0" w:color="auto"/>
              <w:left w:val="single" w:sz="4" w:space="0" w:color="auto"/>
              <w:bottom w:val="single" w:sz="4" w:space="0" w:color="auto"/>
              <w:right w:val="single" w:sz="4" w:space="0" w:color="auto"/>
            </w:tcBorders>
          </w:tcPr>
          <w:p w14:paraId="56268124" w14:textId="2B507778"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1E35365F" w14:textId="490408D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A738A63"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53B2D825" w14:textId="77777777" w:rsidTr="00A723BE">
        <w:tc>
          <w:tcPr>
            <w:tcW w:w="1423" w:type="dxa"/>
            <w:tcBorders>
              <w:top w:val="single" w:sz="4" w:space="0" w:color="auto"/>
              <w:left w:val="single" w:sz="4" w:space="0" w:color="auto"/>
              <w:bottom w:val="single" w:sz="4" w:space="0" w:color="auto"/>
              <w:right w:val="single" w:sz="4" w:space="0" w:color="auto"/>
            </w:tcBorders>
          </w:tcPr>
          <w:p w14:paraId="090E0390" w14:textId="0F1AF20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R4-2114050</w:t>
            </w:r>
          </w:p>
        </w:tc>
        <w:tc>
          <w:tcPr>
            <w:tcW w:w="2681" w:type="dxa"/>
            <w:tcBorders>
              <w:top w:val="single" w:sz="4" w:space="0" w:color="auto"/>
              <w:left w:val="single" w:sz="4" w:space="0" w:color="auto"/>
              <w:bottom w:val="single" w:sz="4" w:space="0" w:color="auto"/>
              <w:right w:val="single" w:sz="4" w:space="0" w:color="auto"/>
            </w:tcBorders>
          </w:tcPr>
          <w:p w14:paraId="79AB6E25" w14:textId="17C4210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Corrections to gNB Rx-Tx measurement in 38.133</w:t>
            </w:r>
          </w:p>
        </w:tc>
        <w:tc>
          <w:tcPr>
            <w:tcW w:w="1418" w:type="dxa"/>
            <w:tcBorders>
              <w:top w:val="single" w:sz="4" w:space="0" w:color="auto"/>
              <w:left w:val="single" w:sz="4" w:space="0" w:color="auto"/>
              <w:bottom w:val="single" w:sz="4" w:space="0" w:color="auto"/>
              <w:right w:val="single" w:sz="4" w:space="0" w:color="auto"/>
            </w:tcBorders>
          </w:tcPr>
          <w:p w14:paraId="40AD828B" w14:textId="5A33061E"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B75E723" w14:textId="727E962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530FEFB"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4D93D921" w14:textId="77777777" w:rsidTr="00A723BE">
        <w:tc>
          <w:tcPr>
            <w:tcW w:w="1423" w:type="dxa"/>
            <w:tcBorders>
              <w:top w:val="single" w:sz="4" w:space="0" w:color="auto"/>
              <w:left w:val="single" w:sz="4" w:space="0" w:color="auto"/>
              <w:bottom w:val="single" w:sz="4" w:space="0" w:color="auto"/>
              <w:right w:val="single" w:sz="4" w:space="0" w:color="auto"/>
            </w:tcBorders>
          </w:tcPr>
          <w:p w14:paraId="51DD7077" w14:textId="3BFDB68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R4-2114297</w:t>
            </w:r>
          </w:p>
        </w:tc>
        <w:tc>
          <w:tcPr>
            <w:tcW w:w="2681" w:type="dxa"/>
            <w:tcBorders>
              <w:top w:val="single" w:sz="4" w:space="0" w:color="auto"/>
              <w:left w:val="single" w:sz="4" w:space="0" w:color="auto"/>
              <w:bottom w:val="single" w:sz="4" w:space="0" w:color="auto"/>
              <w:right w:val="single" w:sz="4" w:space="0" w:color="auto"/>
            </w:tcBorders>
          </w:tcPr>
          <w:p w14:paraId="37305F38" w14:textId="0F51513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CR to update gNB Rx-Tx time difference requirements</w:t>
            </w:r>
          </w:p>
        </w:tc>
        <w:tc>
          <w:tcPr>
            <w:tcW w:w="1418" w:type="dxa"/>
            <w:tcBorders>
              <w:top w:val="single" w:sz="4" w:space="0" w:color="auto"/>
              <w:left w:val="single" w:sz="4" w:space="0" w:color="auto"/>
              <w:bottom w:val="single" w:sz="4" w:space="0" w:color="auto"/>
              <w:right w:val="single" w:sz="4" w:space="0" w:color="auto"/>
            </w:tcBorders>
          </w:tcPr>
          <w:p w14:paraId="55C1C6F4" w14:textId="3DA44B9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5FA4FCB" w14:textId="62F5DA8B"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6ED3C75B" w14:textId="0CCDE0C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R4-2114050.</w:t>
            </w:r>
          </w:p>
        </w:tc>
      </w:tr>
      <w:tr w:rsidR="00FF67F5" w:rsidRPr="00FF67F5" w14:paraId="2AEF69D7" w14:textId="77777777" w:rsidTr="00A723BE">
        <w:tc>
          <w:tcPr>
            <w:tcW w:w="1423" w:type="dxa"/>
            <w:tcBorders>
              <w:top w:val="single" w:sz="4" w:space="0" w:color="auto"/>
              <w:left w:val="single" w:sz="4" w:space="0" w:color="auto"/>
              <w:bottom w:val="single" w:sz="4" w:space="0" w:color="auto"/>
              <w:right w:val="single" w:sz="4" w:space="0" w:color="auto"/>
            </w:tcBorders>
          </w:tcPr>
          <w:p w14:paraId="29613171" w14:textId="3DBC2915"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R4-2114044</w:t>
            </w:r>
          </w:p>
        </w:tc>
        <w:tc>
          <w:tcPr>
            <w:tcW w:w="2681" w:type="dxa"/>
            <w:tcBorders>
              <w:top w:val="single" w:sz="4" w:space="0" w:color="auto"/>
              <w:left w:val="single" w:sz="4" w:space="0" w:color="auto"/>
              <w:bottom w:val="single" w:sz="4" w:space="0" w:color="auto"/>
              <w:right w:val="single" w:sz="4" w:space="0" w:color="auto"/>
            </w:tcBorders>
          </w:tcPr>
          <w:p w14:paraId="10B295E5" w14:textId="7680EB8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Summary of link level simulation results of SRS RSRP and gNB TOA</w:t>
            </w:r>
          </w:p>
        </w:tc>
        <w:tc>
          <w:tcPr>
            <w:tcW w:w="1418" w:type="dxa"/>
            <w:tcBorders>
              <w:top w:val="single" w:sz="4" w:space="0" w:color="auto"/>
              <w:left w:val="single" w:sz="4" w:space="0" w:color="auto"/>
              <w:bottom w:val="single" w:sz="4" w:space="0" w:color="auto"/>
              <w:right w:val="single" w:sz="4" w:space="0" w:color="auto"/>
            </w:tcBorders>
          </w:tcPr>
          <w:p w14:paraId="2E2D1D80" w14:textId="4AD7D51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3D190E4" w14:textId="551768D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B0490D" w14:textId="7E1CE50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To compile results from all companies</w:t>
            </w: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002677B" w14:textId="209382E5" w:rsidR="00FF67F5" w:rsidRDefault="00FF67F5" w:rsidP="00FF67F5">
      <w:pPr>
        <w:rPr>
          <w:rFonts w:ascii="Arial" w:hAnsi="Arial" w:cs="Arial"/>
          <w:b/>
          <w:sz w:val="24"/>
        </w:rPr>
      </w:pPr>
      <w:r>
        <w:rPr>
          <w:rFonts w:ascii="Arial" w:hAnsi="Arial" w:cs="Arial"/>
          <w:b/>
          <w:color w:val="0000FF"/>
          <w:sz w:val="24"/>
          <w:u w:val="thick"/>
        </w:rPr>
        <w:t>R4-2115316</w:t>
      </w:r>
      <w:r w:rsidRPr="00944C49">
        <w:rPr>
          <w:b/>
          <w:lang w:val="en-US" w:eastAsia="zh-CN"/>
        </w:rPr>
        <w:tab/>
      </w:r>
      <w:r w:rsidRPr="00FF67F5">
        <w:rPr>
          <w:rFonts w:ascii="Arial" w:hAnsi="Arial" w:cs="Arial"/>
          <w:b/>
          <w:sz w:val="24"/>
        </w:rPr>
        <w:t>WF on gNB positioning measurement requirements</w:t>
      </w:r>
    </w:p>
    <w:p w14:paraId="0748C4D6" w14:textId="3418FED2" w:rsidR="00FF67F5" w:rsidRDefault="00FF67F5" w:rsidP="00FF67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B3EF7B" w14:textId="77777777" w:rsidR="00FF67F5" w:rsidRPr="00944C49" w:rsidRDefault="00FF67F5" w:rsidP="00FF67F5">
      <w:pPr>
        <w:rPr>
          <w:rFonts w:ascii="Arial" w:hAnsi="Arial" w:cs="Arial"/>
          <w:b/>
          <w:lang w:val="en-US" w:eastAsia="zh-CN"/>
        </w:rPr>
      </w:pPr>
      <w:r w:rsidRPr="00944C49">
        <w:rPr>
          <w:rFonts w:ascii="Arial" w:hAnsi="Arial" w:cs="Arial"/>
          <w:b/>
          <w:lang w:val="en-US" w:eastAsia="zh-CN"/>
        </w:rPr>
        <w:t xml:space="preserve">Abstract: </w:t>
      </w:r>
    </w:p>
    <w:p w14:paraId="4AF6FBD4" w14:textId="77777777" w:rsidR="00FF67F5" w:rsidRDefault="00FF67F5" w:rsidP="00FF67F5">
      <w:pPr>
        <w:rPr>
          <w:rFonts w:ascii="Arial" w:hAnsi="Arial" w:cs="Arial"/>
          <w:b/>
          <w:lang w:val="en-US" w:eastAsia="zh-CN"/>
        </w:rPr>
      </w:pPr>
      <w:r w:rsidRPr="00944C49">
        <w:rPr>
          <w:rFonts w:ascii="Arial" w:hAnsi="Arial" w:cs="Arial"/>
          <w:b/>
          <w:lang w:val="en-US" w:eastAsia="zh-CN"/>
        </w:rPr>
        <w:t xml:space="preserve">Discussion: </w:t>
      </w:r>
    </w:p>
    <w:p w14:paraId="385ACC7B" w14:textId="0027CC10" w:rsidR="004072F5" w:rsidRDefault="00FF67F5" w:rsidP="00FF67F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188" w:name="_Toc79760112"/>
      <w:bookmarkStart w:id="189" w:name="_Toc79760877"/>
      <w:r>
        <w:t>6.1.6.2.3.1</w:t>
      </w:r>
      <w:r>
        <w:tab/>
        <w:t>General</w:t>
      </w:r>
      <w:bookmarkEnd w:id="188"/>
      <w:bookmarkEnd w:id="189"/>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Summary of link level simulation results of SRS RSRP and gNB TOA</w:t>
      </w:r>
    </w:p>
    <w:p w14:paraId="77BC8655"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4438166"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R4-2114044).</w:t>
      </w:r>
    </w:p>
    <w:p w14:paraId="1AD21BA1" w14:textId="6691F539" w:rsidR="00BD74A9" w:rsidRDefault="00BD74A9" w:rsidP="00BD74A9">
      <w:pPr>
        <w:rPr>
          <w:rFonts w:ascii="Arial" w:hAnsi="Arial" w:cs="Arial"/>
          <w:b/>
          <w:sz w:val="24"/>
        </w:rPr>
      </w:pPr>
      <w:bookmarkStart w:id="190" w:name="_Toc79760113"/>
      <w:bookmarkStart w:id="191" w:name="_Toc79760878"/>
      <w:r>
        <w:rPr>
          <w:rFonts w:ascii="Arial" w:hAnsi="Arial" w:cs="Arial"/>
          <w:b/>
          <w:color w:val="0000FF"/>
          <w:sz w:val="24"/>
        </w:rPr>
        <w:t>R4-2115319</w:t>
      </w:r>
      <w:r>
        <w:rPr>
          <w:rFonts w:ascii="Arial" w:hAnsi="Arial" w:cs="Arial"/>
          <w:b/>
          <w:color w:val="0000FF"/>
          <w:sz w:val="24"/>
        </w:rPr>
        <w:tab/>
      </w:r>
      <w:r>
        <w:rPr>
          <w:rFonts w:ascii="Arial" w:hAnsi="Arial" w:cs="Arial"/>
          <w:b/>
          <w:sz w:val="24"/>
        </w:rPr>
        <w:t>Summary of link level simulation results of SRS RSRP and gNB TOA</w:t>
      </w:r>
    </w:p>
    <w:p w14:paraId="097A9EEC" w14:textId="77777777" w:rsidR="00BD74A9" w:rsidRDefault="00BD74A9" w:rsidP="00BD74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02F7663" w14:textId="77777777" w:rsidR="00BD74A9" w:rsidRDefault="00BD74A9" w:rsidP="00BD74A9">
      <w:pPr>
        <w:rPr>
          <w:rFonts w:ascii="Arial" w:hAnsi="Arial" w:cs="Arial"/>
          <w:b/>
        </w:rPr>
      </w:pPr>
      <w:r>
        <w:rPr>
          <w:rFonts w:ascii="Arial" w:hAnsi="Arial" w:cs="Arial"/>
          <w:b/>
        </w:rPr>
        <w:t xml:space="preserve">Abstract: </w:t>
      </w:r>
    </w:p>
    <w:p w14:paraId="77DD85B5" w14:textId="77777777" w:rsidR="00BD74A9" w:rsidRDefault="00BD74A9" w:rsidP="00BD74A9">
      <w:r>
        <w:t>Updated link level simulation results collection</w:t>
      </w:r>
    </w:p>
    <w:p w14:paraId="085F777B" w14:textId="3513EB3A"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2A6962E3" w14:textId="77777777" w:rsidR="003C2426" w:rsidRDefault="003C2426" w:rsidP="003C2426">
      <w:pPr>
        <w:pStyle w:val="Heading7"/>
      </w:pPr>
      <w:r>
        <w:t>6.1.6.2.3.2</w:t>
      </w:r>
      <w:r>
        <w:tab/>
        <w:t>SRS-RSRP requirements</w:t>
      </w:r>
      <w:bookmarkEnd w:id="190"/>
      <w:bookmarkEnd w:id="191"/>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59A61A86"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56FC6" w14:textId="77777777" w:rsidR="00FF67F5" w:rsidRDefault="00FF67F5" w:rsidP="003C2426">
      <w:pPr>
        <w:rPr>
          <w:color w:val="993300"/>
          <w:u w:val="single"/>
        </w:rPr>
      </w:pP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Corrections to gNB SRS-RSRP measurement in 38.133</w:t>
      </w:r>
    </w:p>
    <w:p w14:paraId="21EE87B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61BDD21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3190FB" w14:textId="77777777" w:rsidR="00BD74A9" w:rsidRDefault="00BD74A9" w:rsidP="00BD74A9">
      <w:pPr>
        <w:rPr>
          <w:color w:val="993300"/>
          <w:u w:val="single"/>
        </w:rPr>
      </w:pPr>
    </w:p>
    <w:p w14:paraId="2393D09E" w14:textId="77777777" w:rsidR="00BD74A9" w:rsidRDefault="00BD74A9" w:rsidP="00BD74A9">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Corrections to gNB SRS-RSRP measurement in 38.133</w:t>
      </w:r>
    </w:p>
    <w:p w14:paraId="78B6F24B" w14:textId="77777777" w:rsidR="00BD74A9" w:rsidRDefault="00BD74A9" w:rsidP="00BD74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D7A3098" w14:textId="77777777" w:rsidR="00BD74A9" w:rsidRDefault="00BD74A9" w:rsidP="00BD74A9">
      <w:pPr>
        <w:rPr>
          <w:rFonts w:ascii="Arial" w:hAnsi="Arial" w:cs="Arial"/>
          <w:b/>
        </w:rPr>
      </w:pPr>
      <w:r>
        <w:rPr>
          <w:rFonts w:ascii="Arial" w:hAnsi="Arial" w:cs="Arial"/>
          <w:b/>
        </w:rPr>
        <w:t xml:space="preserve">Abstract: </w:t>
      </w:r>
    </w:p>
    <w:p w14:paraId="73A6E8BE" w14:textId="77777777" w:rsidR="00BD74A9" w:rsidRDefault="00BD74A9" w:rsidP="00BD74A9">
      <w:r>
        <w:t>This draft CR updates the SRS-RSRP measurement accuracy requirements</w:t>
      </w:r>
    </w:p>
    <w:p w14:paraId="653BC3B2" w14:textId="72C0BBCD"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1FABF" w14:textId="032891AE" w:rsidR="00FF67F5" w:rsidRDefault="00FF67F5" w:rsidP="003C2426">
      <w:pPr>
        <w:rPr>
          <w:color w:val="993300"/>
          <w:u w:val="single"/>
        </w:rPr>
      </w:pPr>
    </w:p>
    <w:p w14:paraId="4669781B" w14:textId="77777777" w:rsidR="00BD74A9" w:rsidRDefault="00BD74A9" w:rsidP="003C2426">
      <w:pPr>
        <w:rPr>
          <w:color w:val="993300"/>
          <w:u w:val="single"/>
        </w:rPr>
      </w:pPr>
    </w:p>
    <w:p w14:paraId="0DA5DBC7" w14:textId="77777777" w:rsidR="003C2426" w:rsidRDefault="003C2426" w:rsidP="003C2426">
      <w:pPr>
        <w:rPr>
          <w:rFonts w:ascii="Arial" w:hAnsi="Arial" w:cs="Arial"/>
          <w:b/>
          <w:sz w:val="24"/>
        </w:rPr>
      </w:pPr>
      <w:r>
        <w:rPr>
          <w:rFonts w:ascii="Arial" w:hAnsi="Arial" w:cs="Arial"/>
          <w:b/>
          <w:color w:val="0000FF"/>
          <w:sz w:val="24"/>
        </w:rPr>
        <w:lastRenderedPageBreak/>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8CF74E6" w14:textId="27985BC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R4-2115317 (from R4-2114294).</w:t>
      </w:r>
    </w:p>
    <w:p w14:paraId="09F9C1D1" w14:textId="7DF88339" w:rsidR="00BD74A9" w:rsidRDefault="00BD74A9" w:rsidP="00BD74A9">
      <w:pPr>
        <w:rPr>
          <w:rFonts w:ascii="Arial" w:hAnsi="Arial" w:cs="Arial"/>
          <w:b/>
          <w:sz w:val="24"/>
        </w:rPr>
      </w:pPr>
      <w:r>
        <w:rPr>
          <w:rFonts w:ascii="Arial" w:hAnsi="Arial" w:cs="Arial"/>
          <w:b/>
          <w:color w:val="0000FF"/>
          <w:sz w:val="24"/>
        </w:rPr>
        <w:t>R4-2115317</w:t>
      </w:r>
      <w:r>
        <w:rPr>
          <w:rFonts w:ascii="Arial" w:hAnsi="Arial" w:cs="Arial"/>
          <w:b/>
          <w:color w:val="0000FF"/>
          <w:sz w:val="24"/>
        </w:rPr>
        <w:tab/>
      </w:r>
      <w:r>
        <w:rPr>
          <w:rFonts w:ascii="Arial" w:hAnsi="Arial" w:cs="Arial"/>
          <w:b/>
          <w:sz w:val="24"/>
        </w:rPr>
        <w:t>CR to update SRS-RSRP requirements</w:t>
      </w:r>
    </w:p>
    <w:p w14:paraId="4D8D17E9" w14:textId="77777777" w:rsidR="00BD74A9" w:rsidRDefault="00BD74A9" w:rsidP="00BD74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8DB2D32" w14:textId="6821F3B5"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98F4DC7" w14:textId="77777777" w:rsidR="00BD74A9" w:rsidRDefault="00BD74A9" w:rsidP="00BD74A9">
      <w:pPr>
        <w:rPr>
          <w:color w:val="993300"/>
          <w:u w:val="single"/>
        </w:rPr>
      </w:pP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B26BF9D" w14:textId="66A101A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9C9A103" w14:textId="77777777" w:rsidR="00BD74A9" w:rsidRDefault="00BD74A9" w:rsidP="003C2426">
      <w:pPr>
        <w:rPr>
          <w:color w:val="993300"/>
          <w:u w:val="single"/>
        </w:rPr>
      </w:pPr>
    </w:p>
    <w:p w14:paraId="6891A9CC" w14:textId="77777777" w:rsidR="003C2426" w:rsidRDefault="003C2426" w:rsidP="003C2426">
      <w:pPr>
        <w:pStyle w:val="Heading7"/>
      </w:pPr>
      <w:bookmarkStart w:id="192" w:name="_Toc79760114"/>
      <w:bookmarkStart w:id="193" w:name="_Toc79760879"/>
      <w:r>
        <w:t>6.1.6.2.3.3</w:t>
      </w:r>
      <w:r>
        <w:tab/>
        <w:t>gNB Rx-Tx time difference requirements</w:t>
      </w:r>
      <w:bookmarkEnd w:id="192"/>
      <w:bookmarkEnd w:id="193"/>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r>
        <w:rPr>
          <w:rFonts w:ascii="Arial" w:hAnsi="Arial" w:cs="Arial"/>
          <w:b/>
          <w:sz w:val="24"/>
        </w:rPr>
        <w:t>gNB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t>This contribution discusses gNB Rx-Tx measurement accuracy requirements</w:t>
      </w:r>
    </w:p>
    <w:p w14:paraId="4F63D7F0" w14:textId="21BFD39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C721C" w14:textId="77777777" w:rsidR="00BD74A9" w:rsidRDefault="00BD74A9" w:rsidP="003C2426">
      <w:pPr>
        <w:rPr>
          <w:color w:val="993300"/>
          <w:u w:val="single"/>
        </w:rPr>
      </w:pPr>
    </w:p>
    <w:p w14:paraId="06663852" w14:textId="77777777" w:rsidR="003C2426" w:rsidRDefault="003C2426" w:rsidP="003C2426">
      <w:pPr>
        <w:rPr>
          <w:rFonts w:ascii="Arial" w:hAnsi="Arial" w:cs="Arial"/>
          <w:b/>
          <w:sz w:val="24"/>
        </w:rPr>
      </w:pPr>
      <w:bookmarkStart w:id="194" w:name="_Hlk80458090"/>
      <w:r>
        <w:rPr>
          <w:rFonts w:ascii="Arial" w:hAnsi="Arial" w:cs="Arial"/>
          <w:b/>
          <w:color w:val="0000FF"/>
          <w:sz w:val="24"/>
        </w:rPr>
        <w:t>R4-2114050</w:t>
      </w:r>
      <w:bookmarkEnd w:id="194"/>
      <w:r>
        <w:rPr>
          <w:rFonts w:ascii="Arial" w:hAnsi="Arial" w:cs="Arial"/>
          <w:b/>
          <w:color w:val="0000FF"/>
          <w:sz w:val="24"/>
        </w:rPr>
        <w:tab/>
      </w:r>
      <w:r>
        <w:rPr>
          <w:rFonts w:ascii="Arial" w:hAnsi="Arial" w:cs="Arial"/>
          <w:b/>
          <w:sz w:val="24"/>
        </w:rPr>
        <w:t>Corrections to gNB Rx-Tx measurement in 38.133</w:t>
      </w:r>
    </w:p>
    <w:p w14:paraId="1A8B541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This draft CR updates the gnB Rx-Tx measurement accuracy requirements</w:t>
      </w:r>
    </w:p>
    <w:p w14:paraId="77CA02C1" w14:textId="75BE60F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R4-2115318 (from R4-2114050).</w:t>
      </w:r>
    </w:p>
    <w:p w14:paraId="082E62B0" w14:textId="6D8A1F7A" w:rsidR="00BD74A9" w:rsidRDefault="00BD74A9" w:rsidP="00BD74A9">
      <w:pPr>
        <w:rPr>
          <w:rFonts w:ascii="Arial" w:hAnsi="Arial" w:cs="Arial"/>
          <w:b/>
          <w:sz w:val="24"/>
        </w:rPr>
      </w:pPr>
      <w:r>
        <w:rPr>
          <w:rFonts w:ascii="Arial" w:hAnsi="Arial" w:cs="Arial"/>
          <w:b/>
          <w:color w:val="0000FF"/>
          <w:sz w:val="24"/>
        </w:rPr>
        <w:t>R4-2115318</w:t>
      </w:r>
      <w:r>
        <w:rPr>
          <w:rFonts w:ascii="Arial" w:hAnsi="Arial" w:cs="Arial"/>
          <w:b/>
          <w:color w:val="0000FF"/>
          <w:sz w:val="24"/>
        </w:rPr>
        <w:tab/>
      </w:r>
      <w:r>
        <w:rPr>
          <w:rFonts w:ascii="Arial" w:hAnsi="Arial" w:cs="Arial"/>
          <w:b/>
          <w:sz w:val="24"/>
        </w:rPr>
        <w:t>Corrections to gNB Rx-Tx measurement in 38.133</w:t>
      </w:r>
    </w:p>
    <w:p w14:paraId="768CA9E3" w14:textId="77777777" w:rsidR="00BD74A9" w:rsidRDefault="00BD74A9" w:rsidP="00BD74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5E7343" w14:textId="77777777" w:rsidR="00BD74A9" w:rsidRDefault="00BD74A9" w:rsidP="00BD74A9">
      <w:pPr>
        <w:rPr>
          <w:rFonts w:ascii="Arial" w:hAnsi="Arial" w:cs="Arial"/>
          <w:b/>
        </w:rPr>
      </w:pPr>
      <w:r>
        <w:rPr>
          <w:rFonts w:ascii="Arial" w:hAnsi="Arial" w:cs="Arial"/>
          <w:b/>
        </w:rPr>
        <w:lastRenderedPageBreak/>
        <w:t xml:space="preserve">Abstract: </w:t>
      </w:r>
    </w:p>
    <w:p w14:paraId="7B788650" w14:textId="77777777" w:rsidR="00BD74A9" w:rsidRDefault="00BD74A9" w:rsidP="00BD74A9">
      <w:r>
        <w:t>This draft CR updates the gnB Rx-Tx measurement accuracy requirements</w:t>
      </w:r>
    </w:p>
    <w:p w14:paraId="59C59503" w14:textId="21476856"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B7A7173" w14:textId="6229DA51" w:rsidR="00BD74A9" w:rsidRDefault="00BD74A9" w:rsidP="00BD74A9">
      <w:pPr>
        <w:rPr>
          <w:rFonts w:ascii="Arial" w:hAnsi="Arial" w:cs="Arial"/>
          <w:b/>
        </w:rPr>
      </w:pPr>
    </w:p>
    <w:p w14:paraId="38EA0946" w14:textId="77777777" w:rsidR="00BD74A9" w:rsidRDefault="00BD74A9" w:rsidP="00BD74A9">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Corrections to gNB Rx-Tx measurement in 38.133</w:t>
      </w:r>
    </w:p>
    <w:p w14:paraId="0572A424" w14:textId="77777777" w:rsidR="00BD74A9" w:rsidRDefault="00BD74A9" w:rsidP="00BD74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A0FA729" w14:textId="77777777" w:rsidR="00BD74A9" w:rsidRDefault="00BD74A9" w:rsidP="00BD74A9">
      <w:pPr>
        <w:rPr>
          <w:rFonts w:ascii="Arial" w:hAnsi="Arial" w:cs="Arial"/>
          <w:b/>
        </w:rPr>
      </w:pPr>
      <w:r>
        <w:rPr>
          <w:rFonts w:ascii="Arial" w:hAnsi="Arial" w:cs="Arial"/>
          <w:b/>
        </w:rPr>
        <w:t xml:space="preserve">Abstract: </w:t>
      </w:r>
    </w:p>
    <w:p w14:paraId="658C9E91" w14:textId="77777777" w:rsidR="00BD74A9" w:rsidRDefault="00BD74A9" w:rsidP="00BD74A9">
      <w:r>
        <w:t>This draft CR updates the gnB Rx-Tx measurement accuracy requirements</w:t>
      </w:r>
    </w:p>
    <w:p w14:paraId="5EAC163D" w14:textId="237E36FF"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AA93841" w14:textId="48E005DB" w:rsidR="00BD74A9" w:rsidRDefault="00BD74A9" w:rsidP="00BD74A9">
      <w:pPr>
        <w:rPr>
          <w:rFonts w:ascii="Arial" w:hAnsi="Arial" w:cs="Arial"/>
          <w:b/>
        </w:rPr>
      </w:pP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Discussion on remaining issues for gNB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09E99E" w14:textId="17AEAE37"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9BF94" w14:textId="77777777" w:rsidR="00BD74A9" w:rsidRDefault="00BD74A9" w:rsidP="003C2426">
      <w:pPr>
        <w:rPr>
          <w:color w:val="993300"/>
          <w:u w:val="single"/>
        </w:rPr>
      </w:pP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CR to update gNB Rx-Tx time difference requirements</w:t>
      </w:r>
    </w:p>
    <w:p w14:paraId="52D8AA5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D0B4F6D" w14:textId="57649FE8"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A57677D" w14:textId="77777777" w:rsidR="00BD74A9" w:rsidRDefault="00BD74A9" w:rsidP="003C2426">
      <w:pPr>
        <w:rPr>
          <w:color w:val="993300"/>
          <w:u w:val="single"/>
        </w:rPr>
      </w:pP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CR to update gNB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66DE0D" w14:textId="162A08F2"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A5D9EB" w14:textId="77777777" w:rsidR="00BD74A9" w:rsidRDefault="00BD74A9" w:rsidP="003C2426">
      <w:pPr>
        <w:rPr>
          <w:color w:val="993300"/>
          <w:u w:val="single"/>
        </w:rPr>
      </w:pPr>
    </w:p>
    <w:p w14:paraId="2461732A" w14:textId="5581A5B6" w:rsidR="003C2426" w:rsidRDefault="003C2426" w:rsidP="003C2426">
      <w:pPr>
        <w:pStyle w:val="Heading4"/>
      </w:pPr>
      <w:bookmarkStart w:id="195" w:name="_Toc79760115"/>
      <w:bookmarkStart w:id="196" w:name="_Toc79760880"/>
      <w:r>
        <w:t>6.1.7</w:t>
      </w:r>
      <w:r>
        <w:tab/>
        <w:t>NR RRM requirement enhancement</w:t>
      </w:r>
      <w:bookmarkEnd w:id="195"/>
      <w:bookmarkEnd w:id="196"/>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[100-e][212] NR_RRM_Enh</w:t>
      </w:r>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[100-e][212] NR_RRM_Enh</w:t>
      </w:r>
    </w:p>
    <w:p w14:paraId="2F3C9C68" w14:textId="3DB82C75" w:rsidR="004072F5" w:rsidRDefault="004072F5" w:rsidP="00407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lastRenderedPageBreak/>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1A89822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R4-2115386 (from R4-2115202).</w:t>
      </w:r>
    </w:p>
    <w:p w14:paraId="1D8EA7B8" w14:textId="40EB583E" w:rsidR="00D46179" w:rsidRPr="00766996" w:rsidRDefault="00D46179" w:rsidP="00D46179">
      <w:pPr>
        <w:rPr>
          <w:rFonts w:ascii="Arial" w:hAnsi="Arial" w:cs="Arial"/>
          <w:b/>
          <w:sz w:val="24"/>
          <w:lang w:val="en-US"/>
        </w:rPr>
      </w:pPr>
      <w:r>
        <w:rPr>
          <w:rFonts w:ascii="Arial" w:hAnsi="Arial" w:cs="Arial"/>
          <w:b/>
          <w:color w:val="0000FF"/>
          <w:sz w:val="24"/>
          <w:u w:val="thick"/>
        </w:rPr>
        <w:t>R4-2115386</w:t>
      </w:r>
      <w:r w:rsidRPr="00944C49">
        <w:rPr>
          <w:b/>
          <w:lang w:val="en-US" w:eastAsia="zh-CN"/>
        </w:rPr>
        <w:tab/>
      </w:r>
      <w:r>
        <w:rPr>
          <w:rFonts w:ascii="Arial" w:hAnsi="Arial" w:cs="Arial"/>
          <w:b/>
          <w:sz w:val="24"/>
        </w:rPr>
        <w:t xml:space="preserve">Email discussion summary: </w:t>
      </w:r>
      <w:r w:rsidRPr="00D03D01">
        <w:rPr>
          <w:rFonts w:ascii="Arial" w:hAnsi="Arial" w:cs="Arial"/>
          <w:b/>
          <w:sz w:val="24"/>
        </w:rPr>
        <w:t>[100-e][212] NR_RRM_Enh</w:t>
      </w:r>
    </w:p>
    <w:p w14:paraId="04C501E2"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14E5EBE2"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5396FA18"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62053F03" w14:textId="1C1B6F03"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060C90B" w14:textId="77777777" w:rsidR="004072F5" w:rsidRDefault="004072F5" w:rsidP="004072F5">
      <w:pPr>
        <w:rPr>
          <w:lang w:val="en-US"/>
        </w:rPr>
      </w:pPr>
    </w:p>
    <w:p w14:paraId="0C0D7B19"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A723BE">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A723BE">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A723BE">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A723BE">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A723BE">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2265" w:rsidRPr="00B32265" w14:paraId="3CF96993" w14:textId="77777777" w:rsidTr="00A723BE">
        <w:tc>
          <w:tcPr>
            <w:tcW w:w="1423" w:type="dxa"/>
            <w:tcBorders>
              <w:top w:val="single" w:sz="4" w:space="0" w:color="auto"/>
              <w:left w:val="single" w:sz="4" w:space="0" w:color="auto"/>
              <w:bottom w:val="single" w:sz="4" w:space="0" w:color="auto"/>
              <w:right w:val="single" w:sz="4" w:space="0" w:color="auto"/>
            </w:tcBorders>
          </w:tcPr>
          <w:p w14:paraId="59145075" w14:textId="5BAD429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R4-2112117</w:t>
            </w:r>
          </w:p>
          <w:p w14:paraId="39BC54E3"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116DC6" w14:textId="7B5F8213"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SMTC alignment for multiple SCell activation R16</w:t>
            </w:r>
          </w:p>
        </w:tc>
        <w:tc>
          <w:tcPr>
            <w:tcW w:w="1418" w:type="dxa"/>
            <w:tcBorders>
              <w:top w:val="single" w:sz="4" w:space="0" w:color="auto"/>
              <w:left w:val="single" w:sz="4" w:space="0" w:color="auto"/>
              <w:bottom w:val="single" w:sz="4" w:space="0" w:color="auto"/>
              <w:right w:val="single" w:sz="4" w:space="0" w:color="auto"/>
            </w:tcBorders>
          </w:tcPr>
          <w:p w14:paraId="7CACE838" w14:textId="1A0E107C"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 Qualcomm, Huawei, HiSilicon</w:t>
            </w:r>
          </w:p>
        </w:tc>
        <w:tc>
          <w:tcPr>
            <w:tcW w:w="2409" w:type="dxa"/>
            <w:tcBorders>
              <w:top w:val="single" w:sz="4" w:space="0" w:color="auto"/>
              <w:left w:val="single" w:sz="4" w:space="0" w:color="auto"/>
              <w:bottom w:val="single" w:sz="4" w:space="0" w:color="auto"/>
              <w:right w:val="single" w:sz="4" w:space="0" w:color="auto"/>
            </w:tcBorders>
          </w:tcPr>
          <w:p w14:paraId="10559B64" w14:textId="289B29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EC3D284" w14:textId="77777777" w:rsidTr="00A723BE">
        <w:tc>
          <w:tcPr>
            <w:tcW w:w="1423" w:type="dxa"/>
            <w:tcBorders>
              <w:top w:val="single" w:sz="4" w:space="0" w:color="auto"/>
              <w:left w:val="single" w:sz="4" w:space="0" w:color="auto"/>
              <w:bottom w:val="single" w:sz="4" w:space="0" w:color="auto"/>
              <w:right w:val="single" w:sz="4" w:space="0" w:color="auto"/>
            </w:tcBorders>
          </w:tcPr>
          <w:p w14:paraId="696FF861" w14:textId="0CC4E6A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R4-2112532</w:t>
            </w:r>
          </w:p>
          <w:p w14:paraId="72586F4F"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45B3257B" w14:textId="079886C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the SRS carrier switching in EN-DC and NE-DC in R16</w:t>
            </w:r>
          </w:p>
        </w:tc>
        <w:tc>
          <w:tcPr>
            <w:tcW w:w="1418" w:type="dxa"/>
            <w:tcBorders>
              <w:top w:val="single" w:sz="4" w:space="0" w:color="auto"/>
              <w:left w:val="single" w:sz="4" w:space="0" w:color="auto"/>
              <w:bottom w:val="single" w:sz="4" w:space="0" w:color="auto"/>
              <w:right w:val="single" w:sz="4" w:space="0" w:color="auto"/>
            </w:tcBorders>
          </w:tcPr>
          <w:p w14:paraId="0176EBC4"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MediaTek inc.</w:t>
            </w:r>
          </w:p>
          <w:p w14:paraId="04B1BC3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18E96B2" w14:textId="4A3F7A8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6380926"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5D81613" w14:textId="77777777" w:rsidTr="00A723BE">
        <w:tc>
          <w:tcPr>
            <w:tcW w:w="1423" w:type="dxa"/>
            <w:tcBorders>
              <w:top w:val="single" w:sz="4" w:space="0" w:color="auto"/>
              <w:left w:val="single" w:sz="4" w:space="0" w:color="auto"/>
              <w:bottom w:val="single" w:sz="4" w:space="0" w:color="auto"/>
              <w:right w:val="single" w:sz="4" w:space="0" w:color="auto"/>
            </w:tcBorders>
          </w:tcPr>
          <w:p w14:paraId="2DD3C2A7" w14:textId="1F67F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R4-2112685</w:t>
            </w:r>
          </w:p>
          <w:p w14:paraId="019D4505"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6D8A97" w14:textId="2FDF3BC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for multiple Scell activation requirements (R16)</w:t>
            </w:r>
          </w:p>
        </w:tc>
        <w:tc>
          <w:tcPr>
            <w:tcW w:w="1418" w:type="dxa"/>
            <w:tcBorders>
              <w:top w:val="single" w:sz="4" w:space="0" w:color="auto"/>
              <w:left w:val="single" w:sz="4" w:space="0" w:color="auto"/>
              <w:bottom w:val="single" w:sz="4" w:space="0" w:color="auto"/>
              <w:right w:val="single" w:sz="4" w:space="0" w:color="auto"/>
            </w:tcBorders>
          </w:tcPr>
          <w:p w14:paraId="220573ED"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p w14:paraId="4A6A780E"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18C9513" w14:textId="463CFFC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93FF649" w14:textId="2D2D1D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We have related discussion paper on this topic in another agenda (6.1.4.2.2) R4-2114010. Once that discussion is settled, we can return to this.</w:t>
            </w:r>
          </w:p>
        </w:tc>
      </w:tr>
      <w:tr w:rsidR="00B32265" w:rsidRPr="00B32265" w14:paraId="74E03836" w14:textId="77777777" w:rsidTr="00A723BE">
        <w:tc>
          <w:tcPr>
            <w:tcW w:w="1423" w:type="dxa"/>
            <w:tcBorders>
              <w:top w:val="single" w:sz="4" w:space="0" w:color="auto"/>
              <w:left w:val="single" w:sz="4" w:space="0" w:color="auto"/>
              <w:bottom w:val="single" w:sz="4" w:space="0" w:color="auto"/>
              <w:right w:val="single" w:sz="4" w:space="0" w:color="auto"/>
            </w:tcBorders>
          </w:tcPr>
          <w:p w14:paraId="58D97104" w14:textId="50CA363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R4-2112695</w:t>
            </w:r>
          </w:p>
          <w:p w14:paraId="74FB3B3B"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651C43A3" w14:textId="28D19AF8"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Rel-16 Cat-F CR to FR1 Multiple SCell activation requirement for SSB-less and TCI activation</w:t>
            </w:r>
          </w:p>
        </w:tc>
        <w:tc>
          <w:tcPr>
            <w:tcW w:w="1418" w:type="dxa"/>
            <w:tcBorders>
              <w:top w:val="single" w:sz="4" w:space="0" w:color="auto"/>
              <w:left w:val="single" w:sz="4" w:space="0" w:color="auto"/>
              <w:bottom w:val="single" w:sz="4" w:space="0" w:color="auto"/>
              <w:right w:val="single" w:sz="4" w:space="0" w:color="auto"/>
            </w:tcBorders>
          </w:tcPr>
          <w:p w14:paraId="085BB223" w14:textId="0C32E0E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40CDAE19" w14:textId="16E9E7D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D9CD69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18FEB18F" w14:textId="77777777" w:rsidTr="00A723BE">
        <w:tc>
          <w:tcPr>
            <w:tcW w:w="1423" w:type="dxa"/>
            <w:tcBorders>
              <w:top w:val="single" w:sz="4" w:space="0" w:color="auto"/>
              <w:left w:val="single" w:sz="4" w:space="0" w:color="auto"/>
              <w:bottom w:val="single" w:sz="4" w:space="0" w:color="auto"/>
              <w:right w:val="single" w:sz="4" w:space="0" w:color="auto"/>
            </w:tcBorders>
          </w:tcPr>
          <w:p w14:paraId="7DEE8832" w14:textId="3D2EC65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R4-2113635</w:t>
            </w:r>
          </w:p>
          <w:p w14:paraId="6E512B90"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3B01244E" w14:textId="42EBF0C8"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draftCR on TS38.133 mandatory gaps - r16</w:t>
            </w:r>
          </w:p>
        </w:tc>
        <w:tc>
          <w:tcPr>
            <w:tcW w:w="1418" w:type="dxa"/>
            <w:tcBorders>
              <w:top w:val="single" w:sz="4" w:space="0" w:color="auto"/>
              <w:left w:val="single" w:sz="4" w:space="0" w:color="auto"/>
              <w:bottom w:val="single" w:sz="4" w:space="0" w:color="auto"/>
              <w:right w:val="single" w:sz="4" w:space="0" w:color="auto"/>
            </w:tcBorders>
          </w:tcPr>
          <w:p w14:paraId="35DA9AE1" w14:textId="708103F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Ericsson, Mediatek Inc.</w:t>
            </w:r>
          </w:p>
        </w:tc>
        <w:tc>
          <w:tcPr>
            <w:tcW w:w="2409" w:type="dxa"/>
            <w:tcBorders>
              <w:top w:val="single" w:sz="4" w:space="0" w:color="auto"/>
              <w:left w:val="single" w:sz="4" w:space="0" w:color="auto"/>
              <w:bottom w:val="single" w:sz="4" w:space="0" w:color="auto"/>
              <w:right w:val="single" w:sz="4" w:space="0" w:color="auto"/>
            </w:tcBorders>
          </w:tcPr>
          <w:p w14:paraId="1E747BB6" w14:textId="20831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5BAC404"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C1310EA" w14:textId="77777777" w:rsidTr="00A723BE">
        <w:tc>
          <w:tcPr>
            <w:tcW w:w="1423" w:type="dxa"/>
            <w:tcBorders>
              <w:top w:val="single" w:sz="4" w:space="0" w:color="auto"/>
              <w:left w:val="single" w:sz="4" w:space="0" w:color="auto"/>
              <w:bottom w:val="single" w:sz="4" w:space="0" w:color="auto"/>
              <w:right w:val="single" w:sz="4" w:space="0" w:color="auto"/>
            </w:tcBorders>
          </w:tcPr>
          <w:p w14:paraId="627CD6F1" w14:textId="7A771E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R4-2114211</w:t>
            </w:r>
          </w:p>
          <w:p w14:paraId="68D09B1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25DAF290" w14:textId="6A4ED801"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on RRC-based BWP switch on multiple CCs in Rel16</w:t>
            </w:r>
          </w:p>
        </w:tc>
        <w:tc>
          <w:tcPr>
            <w:tcW w:w="1418" w:type="dxa"/>
            <w:tcBorders>
              <w:top w:val="single" w:sz="4" w:space="0" w:color="auto"/>
              <w:left w:val="single" w:sz="4" w:space="0" w:color="auto"/>
              <w:bottom w:val="single" w:sz="4" w:space="0" w:color="auto"/>
              <w:right w:val="single" w:sz="4" w:space="0" w:color="auto"/>
            </w:tcBorders>
          </w:tcPr>
          <w:p w14:paraId="5B98480A" w14:textId="6DC1934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C109DA4" w14:textId="363AE5E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47CA00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6F61F35" w14:textId="77777777" w:rsidTr="00A723BE">
        <w:tc>
          <w:tcPr>
            <w:tcW w:w="1423" w:type="dxa"/>
            <w:tcBorders>
              <w:top w:val="single" w:sz="4" w:space="0" w:color="auto"/>
              <w:left w:val="single" w:sz="4" w:space="0" w:color="auto"/>
              <w:bottom w:val="single" w:sz="4" w:space="0" w:color="auto"/>
              <w:right w:val="single" w:sz="4" w:space="0" w:color="auto"/>
            </w:tcBorders>
          </w:tcPr>
          <w:p w14:paraId="3B181A4F" w14:textId="0A6FDD7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R4-2112082</w:t>
            </w:r>
          </w:p>
          <w:p w14:paraId="1E6831D2"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E4C0A4D" w14:textId="26B60B5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for test applicability for mandatory gap patterns (R16)</w:t>
            </w:r>
          </w:p>
        </w:tc>
        <w:tc>
          <w:tcPr>
            <w:tcW w:w="1418" w:type="dxa"/>
            <w:tcBorders>
              <w:top w:val="single" w:sz="4" w:space="0" w:color="auto"/>
              <w:left w:val="single" w:sz="4" w:space="0" w:color="auto"/>
              <w:bottom w:val="single" w:sz="4" w:space="0" w:color="auto"/>
              <w:right w:val="single" w:sz="4" w:space="0" w:color="auto"/>
            </w:tcBorders>
          </w:tcPr>
          <w:p w14:paraId="6633EA9C" w14:textId="30DCC1E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70BC5D2D" w14:textId="200753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54F86E1" w14:textId="77777777" w:rsidR="00B32265" w:rsidRPr="00B32265" w:rsidRDefault="00B32265" w:rsidP="00B32265">
            <w:pPr>
              <w:pStyle w:val="TAL"/>
              <w:keepNext w:val="0"/>
              <w:keepLines w:val="0"/>
              <w:spacing w:before="0" w:line="240" w:lineRule="auto"/>
              <w:rPr>
                <w:rFonts w:ascii="Times New Roman" w:hAnsi="Times New Roman"/>
                <w:sz w:val="20"/>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5357C8" w14:textId="77777777" w:rsidR="004072F5" w:rsidRDefault="004072F5" w:rsidP="004072F5">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245D39AE" w14:textId="77777777" w:rsidR="004072F5" w:rsidRDefault="004072F5" w:rsidP="004072F5">
      <w:pPr>
        <w:rPr>
          <w:bCs/>
          <w:lang w:val="en-US"/>
        </w:rPr>
      </w:pPr>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197" w:name="_Toc79760116"/>
      <w:bookmarkStart w:id="198" w:name="_Toc79760881"/>
      <w:r>
        <w:lastRenderedPageBreak/>
        <w:t>6.1.7.1</w:t>
      </w:r>
      <w:r>
        <w:tab/>
        <w:t>RRM core requirements</w:t>
      </w:r>
      <w:bookmarkEnd w:id="197"/>
      <w:bookmarkEnd w:id="198"/>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 Qualcomm, Huawei, HiSilicon</w:t>
      </w:r>
    </w:p>
    <w:p w14:paraId="58018136" w14:textId="192B3CF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ACDBBF0" w14:textId="77777777" w:rsidR="00B32265" w:rsidRDefault="00B32265" w:rsidP="003C2426">
      <w:pPr>
        <w:rPr>
          <w:color w:val="993300"/>
          <w:u w:val="single"/>
        </w:rPr>
      </w:pP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 Qualcomm, Huawei, HiSilicon</w:t>
      </w:r>
    </w:p>
    <w:p w14:paraId="070CD47F" w14:textId="2791B754"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1C32E297" w14:textId="77777777" w:rsidR="00B32265" w:rsidRDefault="00B32265" w:rsidP="003C2426">
      <w:pPr>
        <w:rPr>
          <w:color w:val="993300"/>
          <w:u w:val="single"/>
        </w:rPr>
      </w:pP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3FDB02DB" w14:textId="654C4D9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B4896F5" w14:textId="77777777" w:rsidR="00B32265" w:rsidRDefault="00B32265" w:rsidP="003C2426">
      <w:pPr>
        <w:rPr>
          <w:color w:val="993300"/>
          <w:u w:val="single"/>
        </w:rPr>
      </w:pP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26D0506D" w14:textId="237D8672"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19B7E63" w14:textId="77777777" w:rsidR="00B32265" w:rsidRDefault="00B32265" w:rsidP="003C2426">
      <w:pPr>
        <w:rPr>
          <w:color w:val="993300"/>
          <w:u w:val="single"/>
        </w:rPr>
      </w:pP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CR for multiple Scell activation requirements (R16)</w:t>
      </w:r>
    </w:p>
    <w:p w14:paraId="3BEC38E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04FF119" w14:textId="35FAFDCD"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78E778E9" w14:textId="77777777" w:rsidR="00B32265" w:rsidRDefault="00B32265" w:rsidP="003C2426">
      <w:pPr>
        <w:rPr>
          <w:color w:val="993300"/>
          <w:u w:val="single"/>
        </w:rPr>
      </w:pP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CR for multiple Scell activation requirements (R17)</w:t>
      </w:r>
    </w:p>
    <w:p w14:paraId="6D04F79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729C247D" w14:textId="646DE135" w:rsidR="003C2426" w:rsidRDefault="00B3226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32265">
        <w:rPr>
          <w:rFonts w:ascii="Arial" w:hAnsi="Arial" w:cs="Arial"/>
          <w:b/>
          <w:highlight w:val="yellow"/>
        </w:rPr>
        <w:t>Return to.</w:t>
      </w:r>
    </w:p>
    <w:p w14:paraId="666590A2" w14:textId="77777777" w:rsidR="00B32265" w:rsidRDefault="00B32265" w:rsidP="003C2426">
      <w:pPr>
        <w:rPr>
          <w:color w:val="993300"/>
          <w:u w:val="single"/>
        </w:rPr>
      </w:pP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CR-2188  rev  Cat: A (Rel-16)</w:t>
      </w:r>
      <w:r>
        <w:rPr>
          <w:i/>
        </w:rPr>
        <w:br/>
      </w:r>
      <w:r>
        <w:rPr>
          <w:i/>
        </w:rPr>
        <w:br/>
      </w:r>
      <w:r>
        <w:rPr>
          <w:i/>
        </w:rPr>
        <w:tab/>
      </w:r>
      <w:r>
        <w:rPr>
          <w:i/>
        </w:rPr>
        <w:tab/>
      </w:r>
      <w:r>
        <w:rPr>
          <w:i/>
        </w:rPr>
        <w:tab/>
      </w:r>
      <w:r>
        <w:rPr>
          <w:i/>
        </w:rPr>
        <w:tab/>
      </w:r>
      <w:r>
        <w:rPr>
          <w:i/>
        </w:rPr>
        <w:tab/>
        <w:t>Source: Qualcomm Incorporated</w:t>
      </w:r>
    </w:p>
    <w:p w14:paraId="5A788205" w14:textId="08DD87E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09E6F23E"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99FA5B" w14:textId="77777777" w:rsidR="00B32265" w:rsidRDefault="00B32265" w:rsidP="003C2426">
      <w:pPr>
        <w:rPr>
          <w:color w:val="993300"/>
          <w:u w:val="single"/>
        </w:rPr>
      </w:pP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t xml:space="preserve">MCC: </w:t>
      </w:r>
      <w:r w:rsidRPr="00E00332">
        <w:rPr>
          <w:iCs/>
          <w:color w:val="FF0000"/>
        </w:rPr>
        <w:t>Is the work item code NR_RRM_enh-Core correctly spelled on the work item code field?</w:t>
      </w:r>
    </w:p>
    <w:p w14:paraId="62200465" w14:textId="4E094411"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R4-2112695).</w:t>
      </w:r>
    </w:p>
    <w:p w14:paraId="0BE1D47E" w14:textId="3E669667" w:rsidR="00B32265" w:rsidRDefault="00B32265" w:rsidP="00B32265">
      <w:pPr>
        <w:rPr>
          <w:rFonts w:ascii="Arial" w:hAnsi="Arial" w:cs="Arial"/>
          <w:b/>
          <w:sz w:val="24"/>
        </w:rPr>
      </w:pPr>
      <w:r>
        <w:rPr>
          <w:rFonts w:ascii="Arial" w:hAnsi="Arial" w:cs="Arial"/>
          <w:b/>
          <w:color w:val="0000FF"/>
          <w:sz w:val="24"/>
        </w:rPr>
        <w:t>R4-2115320</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71A1A7B5" w14:textId="77777777" w:rsidR="00B32265" w:rsidRDefault="00B32265" w:rsidP="00B3226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CR-2190  rev  Cat: F (Rel-16)</w:t>
      </w:r>
      <w:r>
        <w:rPr>
          <w:i/>
        </w:rPr>
        <w:br/>
      </w:r>
      <w:r>
        <w:rPr>
          <w:i/>
        </w:rPr>
        <w:br/>
      </w:r>
      <w:r>
        <w:rPr>
          <w:i/>
        </w:rPr>
        <w:tab/>
      </w:r>
      <w:r>
        <w:rPr>
          <w:i/>
        </w:rPr>
        <w:tab/>
      </w:r>
      <w:r>
        <w:rPr>
          <w:i/>
        </w:rPr>
        <w:tab/>
      </w:r>
      <w:r>
        <w:rPr>
          <w:i/>
        </w:rPr>
        <w:tab/>
      </w:r>
      <w:r>
        <w:rPr>
          <w:i/>
        </w:rPr>
        <w:tab/>
        <w:t>Source: Qualcomm Incorporated</w:t>
      </w:r>
    </w:p>
    <w:p w14:paraId="61ABC4F6" w14:textId="77777777" w:rsidR="00B32265" w:rsidRPr="00766996" w:rsidRDefault="00B32265" w:rsidP="00B32265">
      <w:pPr>
        <w:rPr>
          <w:iCs/>
          <w:color w:val="FF0000"/>
        </w:rPr>
      </w:pPr>
      <w:r w:rsidRPr="00766996">
        <w:rPr>
          <w:iCs/>
          <w:color w:val="FF0000"/>
        </w:rPr>
        <w:t>Session chair: CR submitted instead of Draft CR. If agreeable, the CR will be endorsed.</w:t>
      </w:r>
    </w:p>
    <w:p w14:paraId="15AFF51A" w14:textId="77777777" w:rsidR="00B32265" w:rsidRPr="00766996" w:rsidRDefault="00B32265" w:rsidP="00B32265">
      <w:pPr>
        <w:rPr>
          <w:iCs/>
          <w:color w:val="FF0000"/>
        </w:rPr>
      </w:pPr>
      <w:r>
        <w:rPr>
          <w:iCs/>
          <w:color w:val="FF0000"/>
        </w:rPr>
        <w:t xml:space="preserve">MCC: </w:t>
      </w:r>
      <w:r w:rsidRPr="00E00332">
        <w:rPr>
          <w:iCs/>
          <w:color w:val="FF0000"/>
        </w:rPr>
        <w:t>Is the work item code NR_RRM_enh-Core correctly spelled on the work item code field?</w:t>
      </w:r>
    </w:p>
    <w:p w14:paraId="1A5A90DB" w14:textId="422DB248" w:rsidR="00B32265" w:rsidRDefault="00B32265" w:rsidP="00B322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E1D5D94" w14:textId="77777777" w:rsidR="00B32265" w:rsidRDefault="00B32265" w:rsidP="00B32265">
      <w:pPr>
        <w:rPr>
          <w:color w:val="993300"/>
          <w:u w:val="single"/>
        </w:rPr>
      </w:pP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CR-2191  rev  Cat: A (Rel-17)</w:t>
      </w:r>
      <w:r>
        <w:rPr>
          <w:i/>
        </w:rPr>
        <w:br/>
      </w:r>
      <w:r>
        <w:rPr>
          <w:i/>
        </w:rPr>
        <w:lastRenderedPageBreak/>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37414549"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32E3167F" w14:textId="77777777" w:rsidR="00B32265" w:rsidRDefault="00B32265" w:rsidP="003C2426">
      <w:pPr>
        <w:rPr>
          <w:color w:val="993300"/>
          <w:u w:val="single"/>
        </w:rPr>
      </w:pP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r>
        <w:rPr>
          <w:rFonts w:ascii="Arial" w:hAnsi="Arial" w:cs="Arial"/>
          <w:b/>
          <w:sz w:val="24"/>
        </w:rPr>
        <w:t>draftCR on TS38.133 mandatory gaps - r16</w:t>
      </w:r>
    </w:p>
    <w:p w14:paraId="66ED9E7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 Mediatek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0CE816F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EC55DD7" w14:textId="77777777" w:rsidR="00B32265" w:rsidRDefault="00B32265" w:rsidP="003C2426">
      <w:pPr>
        <w:rPr>
          <w:color w:val="993300"/>
          <w:u w:val="single"/>
        </w:rPr>
      </w:pP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r>
        <w:rPr>
          <w:rFonts w:ascii="Arial" w:hAnsi="Arial" w:cs="Arial"/>
          <w:b/>
          <w:sz w:val="24"/>
        </w:rPr>
        <w:t>draftCR on TS38.133 mandatory gaps - r17</w:t>
      </w:r>
    </w:p>
    <w:p w14:paraId="17A563C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 Mediatek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08B8E62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8629653" w14:textId="77777777" w:rsidR="00B32265" w:rsidRDefault="00B32265" w:rsidP="003C2426">
      <w:pPr>
        <w:rPr>
          <w:color w:val="993300"/>
          <w:u w:val="single"/>
        </w:rPr>
      </w:pP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0172AA" w14:textId="5CD4BDB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A32FC" w14:textId="77777777" w:rsidR="00B32265" w:rsidRDefault="00B32265" w:rsidP="003C2426">
      <w:pPr>
        <w:rPr>
          <w:color w:val="993300"/>
          <w:u w:val="single"/>
        </w:rPr>
      </w:pP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6E70DBF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7AB401C0" w14:textId="77777777" w:rsidR="00B32265" w:rsidRDefault="00B32265" w:rsidP="003C2426">
      <w:pPr>
        <w:rPr>
          <w:color w:val="993300"/>
          <w:u w:val="single"/>
        </w:rPr>
      </w:pP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37E7E16"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56B810FF" w14:textId="77777777" w:rsidR="00B32265" w:rsidRDefault="00B32265" w:rsidP="003C2426">
      <w:pPr>
        <w:rPr>
          <w:color w:val="993300"/>
          <w:u w:val="single"/>
        </w:rPr>
      </w:pPr>
    </w:p>
    <w:p w14:paraId="7FA3993C" w14:textId="2C85AE54" w:rsidR="003C2426" w:rsidRDefault="003C2426" w:rsidP="003C2426">
      <w:pPr>
        <w:pStyle w:val="Heading5"/>
      </w:pPr>
      <w:bookmarkStart w:id="199" w:name="_Toc79760117"/>
      <w:bookmarkStart w:id="200" w:name="_Toc79760882"/>
      <w:r>
        <w:t>6.1.7.2</w:t>
      </w:r>
      <w:r>
        <w:tab/>
        <w:t>RRM performance requirements</w:t>
      </w:r>
      <w:bookmarkEnd w:id="199"/>
      <w:bookmarkEnd w:id="200"/>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8B09838" w14:textId="1D95E57B"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1C99E" w14:textId="77777777" w:rsidR="00B32265" w:rsidRDefault="00B32265" w:rsidP="003C2426">
      <w:pPr>
        <w:rPr>
          <w:color w:val="993300"/>
          <w:u w:val="single"/>
        </w:rPr>
      </w:pP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3A0F40B0" w14:textId="05391337"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7D765666" w14:textId="2F0B8258"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79443A8" w14:textId="77777777" w:rsidR="00B32265" w:rsidRDefault="00B32265" w:rsidP="003C2426">
      <w:pPr>
        <w:rPr>
          <w:color w:val="993300"/>
          <w:u w:val="single"/>
        </w:rPr>
      </w:pP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7CBC1A8" w14:textId="1B1F947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E640E" w14:textId="77777777" w:rsidR="00D11874" w:rsidRDefault="00D11874" w:rsidP="003C2426">
      <w:pPr>
        <w:rPr>
          <w:color w:val="993300"/>
          <w:u w:val="single"/>
        </w:rPr>
      </w:pP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DC8620" w14:textId="767A90BC"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A117A" w14:textId="77777777" w:rsidR="00D11874" w:rsidRDefault="00D11874" w:rsidP="003C2426">
      <w:pPr>
        <w:rPr>
          <w:color w:val="993300"/>
          <w:u w:val="single"/>
        </w:rPr>
      </w:pP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B56F1E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92B98" w14:textId="59870166" w:rsidR="003C2426" w:rsidRDefault="003C2426" w:rsidP="003C2426">
      <w:pPr>
        <w:pStyle w:val="Heading4"/>
      </w:pPr>
      <w:bookmarkStart w:id="201" w:name="_Toc79760118"/>
      <w:bookmarkStart w:id="202" w:name="_Toc79760883"/>
      <w:r>
        <w:t>6.1.8</w:t>
      </w:r>
      <w:r>
        <w:tab/>
        <w:t>NR RRM requirements for CSI-RS based L3 measurement</w:t>
      </w:r>
      <w:bookmarkEnd w:id="201"/>
      <w:bookmarkEnd w:id="202"/>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69766039" w:rsidR="00DE59DB" w:rsidRDefault="00D46179"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R4-2115387 (from R4-2115203).</w:t>
      </w:r>
    </w:p>
    <w:p w14:paraId="5C3A9DE0" w14:textId="2A4CF878" w:rsidR="00D46179" w:rsidRPr="00766996" w:rsidRDefault="00D46179" w:rsidP="00D46179">
      <w:pPr>
        <w:rPr>
          <w:rFonts w:ascii="Arial" w:hAnsi="Arial" w:cs="Arial"/>
          <w:b/>
          <w:sz w:val="24"/>
          <w:lang w:val="en-US"/>
        </w:rPr>
      </w:pPr>
      <w:r>
        <w:rPr>
          <w:rFonts w:ascii="Arial" w:hAnsi="Arial" w:cs="Arial"/>
          <w:b/>
          <w:color w:val="0000FF"/>
          <w:sz w:val="24"/>
          <w:u w:val="thick"/>
        </w:rPr>
        <w:t>R4-2115387</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FC77962"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32888ABB"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3B3EF18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8C416A9" w14:textId="17E34A9D"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159CAA7" w14:textId="77777777" w:rsidR="00DE59DB" w:rsidRDefault="00DE59DB" w:rsidP="00DE59DB">
      <w:pPr>
        <w:rPr>
          <w:lang w:val="en-US"/>
        </w:rPr>
      </w:pPr>
    </w:p>
    <w:p w14:paraId="3CC01E0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4C65E2" w14:textId="77777777" w:rsidR="00DE59DB" w:rsidRPr="00766996" w:rsidRDefault="00DE59DB" w:rsidP="00DE59DB">
      <w:pPr>
        <w:rPr>
          <w:bCs/>
          <w:lang w:val="en-US"/>
        </w:rPr>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4528FEB3" w14:textId="77777777" w:rsidTr="00A723BE">
        <w:tc>
          <w:tcPr>
            <w:tcW w:w="734" w:type="pct"/>
            <w:tcBorders>
              <w:top w:val="single" w:sz="4" w:space="0" w:color="auto"/>
              <w:left w:val="single" w:sz="4" w:space="0" w:color="auto"/>
              <w:bottom w:val="single" w:sz="4" w:space="0" w:color="auto"/>
              <w:right w:val="single" w:sz="4" w:space="0" w:color="auto"/>
            </w:tcBorders>
          </w:tcPr>
          <w:p w14:paraId="777002A0" w14:textId="74F7339F"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R4-2115321</w:t>
            </w:r>
          </w:p>
        </w:tc>
        <w:tc>
          <w:tcPr>
            <w:tcW w:w="2182" w:type="pct"/>
            <w:tcBorders>
              <w:top w:val="single" w:sz="4" w:space="0" w:color="auto"/>
              <w:left w:val="single" w:sz="4" w:space="0" w:color="auto"/>
              <w:bottom w:val="single" w:sz="4" w:space="0" w:color="auto"/>
              <w:right w:val="single" w:sz="4" w:space="0" w:color="auto"/>
            </w:tcBorders>
          </w:tcPr>
          <w:p w14:paraId="1F21A62B" w14:textId="7B14D70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WF on CSI-RS based L3 measurement requirements</w:t>
            </w:r>
          </w:p>
        </w:tc>
        <w:tc>
          <w:tcPr>
            <w:tcW w:w="541" w:type="pct"/>
            <w:tcBorders>
              <w:top w:val="single" w:sz="4" w:space="0" w:color="auto"/>
              <w:left w:val="single" w:sz="4" w:space="0" w:color="auto"/>
              <w:bottom w:val="single" w:sz="4" w:space="0" w:color="auto"/>
              <w:right w:val="single" w:sz="4" w:space="0" w:color="auto"/>
            </w:tcBorders>
          </w:tcPr>
          <w:p w14:paraId="68F084C7" w14:textId="698A311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3B781E1A" w14:textId="77777777" w:rsidTr="00A723BE">
        <w:tc>
          <w:tcPr>
            <w:tcW w:w="1423" w:type="dxa"/>
            <w:tcBorders>
              <w:top w:val="single" w:sz="4" w:space="0" w:color="auto"/>
              <w:left w:val="single" w:sz="4" w:space="0" w:color="auto"/>
              <w:bottom w:val="single" w:sz="4" w:space="0" w:color="auto"/>
              <w:right w:val="single" w:sz="4" w:space="0" w:color="auto"/>
            </w:tcBorders>
          </w:tcPr>
          <w:p w14:paraId="6ADAEAD6" w14:textId="3E529602"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R4-2111981</w:t>
            </w:r>
          </w:p>
        </w:tc>
        <w:tc>
          <w:tcPr>
            <w:tcW w:w="2681" w:type="dxa"/>
            <w:tcBorders>
              <w:top w:val="single" w:sz="4" w:space="0" w:color="auto"/>
              <w:left w:val="single" w:sz="4" w:space="0" w:color="auto"/>
              <w:bottom w:val="single" w:sz="4" w:space="0" w:color="auto"/>
              <w:right w:val="single" w:sz="4" w:space="0" w:color="auto"/>
            </w:tcBorders>
          </w:tcPr>
          <w:p w14:paraId="6B70131E" w14:textId="0151B24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459A5E02" w14:textId="363128AF"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E155329" w14:textId="16F281B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bookmarkStart w:id="203" w:name="OLE_LINK11"/>
            <w:bookmarkStart w:id="204" w:name="OLE_LINK12"/>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evised </w:t>
            </w:r>
            <w:bookmarkEnd w:id="203"/>
            <w:bookmarkEnd w:id="204"/>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0D43CB76" w14:textId="77777777" w:rsidTr="00A723BE">
        <w:tc>
          <w:tcPr>
            <w:tcW w:w="1423" w:type="dxa"/>
            <w:tcBorders>
              <w:top w:val="single" w:sz="4" w:space="0" w:color="auto"/>
              <w:left w:val="single" w:sz="4" w:space="0" w:color="auto"/>
              <w:bottom w:val="single" w:sz="4" w:space="0" w:color="auto"/>
              <w:right w:val="single" w:sz="4" w:space="0" w:color="auto"/>
            </w:tcBorders>
          </w:tcPr>
          <w:p w14:paraId="1D792D82" w14:textId="7CE1185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R4-2112119</w:t>
            </w:r>
          </w:p>
        </w:tc>
        <w:tc>
          <w:tcPr>
            <w:tcW w:w="2681" w:type="dxa"/>
            <w:tcBorders>
              <w:top w:val="single" w:sz="4" w:space="0" w:color="auto"/>
              <w:left w:val="single" w:sz="4" w:space="0" w:color="auto"/>
              <w:bottom w:val="single" w:sz="4" w:space="0" w:color="auto"/>
              <w:right w:val="single" w:sz="4" w:space="0" w:color="auto"/>
            </w:tcBorders>
          </w:tcPr>
          <w:p w14:paraId="4CD3A17A" w14:textId="62700E28"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CSSF for CSI-RS L3 RRM R16</w:t>
            </w:r>
          </w:p>
        </w:tc>
        <w:tc>
          <w:tcPr>
            <w:tcW w:w="1418" w:type="dxa"/>
            <w:tcBorders>
              <w:top w:val="single" w:sz="4" w:space="0" w:color="auto"/>
              <w:left w:val="single" w:sz="4" w:space="0" w:color="auto"/>
              <w:bottom w:val="single" w:sz="4" w:space="0" w:color="auto"/>
              <w:right w:val="single" w:sz="4" w:space="0" w:color="auto"/>
            </w:tcBorders>
          </w:tcPr>
          <w:p w14:paraId="6DE6A992" w14:textId="7FDC103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5044797" w14:textId="3867C9BB"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503B47F1" w14:textId="00B2CF33"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I</w:t>
            </w:r>
            <w:r w:rsidRPr="00D11874">
              <w:rPr>
                <w:rFonts w:ascii="Times New Roman" w:eastAsiaTheme="minorEastAsia" w:hAnsi="Times New Roman" w:hint="eastAsia"/>
                <w:sz w:val="20"/>
                <w:lang w:val="en-US" w:eastAsia="zh-CN"/>
              </w:rPr>
              <w:t>f no further comments in 2nd round, the CR will be endorsed</w:t>
            </w:r>
          </w:p>
        </w:tc>
      </w:tr>
      <w:tr w:rsidR="00D11874" w:rsidRPr="00D11874" w14:paraId="0901BE97" w14:textId="77777777" w:rsidTr="00A723BE">
        <w:tc>
          <w:tcPr>
            <w:tcW w:w="1423" w:type="dxa"/>
            <w:tcBorders>
              <w:top w:val="single" w:sz="4" w:space="0" w:color="auto"/>
              <w:left w:val="single" w:sz="4" w:space="0" w:color="auto"/>
              <w:bottom w:val="single" w:sz="4" w:space="0" w:color="auto"/>
              <w:right w:val="single" w:sz="4" w:space="0" w:color="auto"/>
            </w:tcBorders>
          </w:tcPr>
          <w:p w14:paraId="29946C03" w14:textId="22F955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R4-2112396</w:t>
            </w:r>
          </w:p>
        </w:tc>
        <w:tc>
          <w:tcPr>
            <w:tcW w:w="2681" w:type="dxa"/>
            <w:tcBorders>
              <w:top w:val="single" w:sz="4" w:space="0" w:color="auto"/>
              <w:left w:val="single" w:sz="4" w:space="0" w:color="auto"/>
              <w:bottom w:val="single" w:sz="4" w:space="0" w:color="auto"/>
              <w:right w:val="single" w:sz="4" w:space="0" w:color="auto"/>
            </w:tcBorders>
          </w:tcPr>
          <w:p w14:paraId="3E008974" w14:textId="52590891"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2 windows for CSI-RS L3 measurement R16</w:t>
            </w:r>
          </w:p>
        </w:tc>
        <w:tc>
          <w:tcPr>
            <w:tcW w:w="1418" w:type="dxa"/>
            <w:tcBorders>
              <w:top w:val="single" w:sz="4" w:space="0" w:color="auto"/>
              <w:left w:val="single" w:sz="4" w:space="0" w:color="auto"/>
              <w:bottom w:val="single" w:sz="4" w:space="0" w:color="auto"/>
              <w:right w:val="single" w:sz="4" w:space="0" w:color="auto"/>
            </w:tcBorders>
          </w:tcPr>
          <w:p w14:paraId="35A6033A" w14:textId="3CAA956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3CD6AAFA" w14:textId="7731FAB0" w:rsidR="00D11874" w:rsidRPr="00D11874" w:rsidRDefault="00D11874" w:rsidP="00D11874">
            <w:pPr>
              <w:pStyle w:val="TAL"/>
              <w:keepNext w:val="0"/>
              <w:keepLines w:val="0"/>
              <w:spacing w:before="0" w:line="240" w:lineRule="auto"/>
              <w:rPr>
                <w:rFonts w:ascii="Times New Roman" w:eastAsiaTheme="minorEastAsia" w:hAnsi="Times New Roman" w:hint="eastAsia"/>
                <w:sz w:val="20"/>
                <w:lang w:val="en-US" w:eastAsia="zh-CN"/>
              </w:rPr>
            </w:pPr>
            <w:r w:rsidRPr="00D11874">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126A09AC"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7E088806" w14:textId="77777777" w:rsidTr="00A723BE">
        <w:tc>
          <w:tcPr>
            <w:tcW w:w="1423" w:type="dxa"/>
            <w:tcBorders>
              <w:top w:val="single" w:sz="4" w:space="0" w:color="auto"/>
              <w:left w:val="single" w:sz="4" w:space="0" w:color="auto"/>
              <w:bottom w:val="single" w:sz="4" w:space="0" w:color="auto"/>
              <w:right w:val="single" w:sz="4" w:space="0" w:color="auto"/>
            </w:tcBorders>
          </w:tcPr>
          <w:p w14:paraId="354E3A13" w14:textId="28574FB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R4-2112515</w:t>
            </w:r>
          </w:p>
        </w:tc>
        <w:tc>
          <w:tcPr>
            <w:tcW w:w="2681" w:type="dxa"/>
            <w:tcBorders>
              <w:top w:val="single" w:sz="4" w:space="0" w:color="auto"/>
              <w:left w:val="single" w:sz="4" w:space="0" w:color="auto"/>
              <w:bottom w:val="single" w:sz="4" w:space="0" w:color="auto"/>
              <w:right w:val="single" w:sz="4" w:space="0" w:color="auto"/>
            </w:tcBorders>
          </w:tcPr>
          <w:p w14:paraId="1516BB3A" w14:textId="389A95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requirements applicability for CSI-RS based L3 measurement</w:t>
            </w:r>
          </w:p>
        </w:tc>
        <w:tc>
          <w:tcPr>
            <w:tcW w:w="1418" w:type="dxa"/>
            <w:tcBorders>
              <w:top w:val="single" w:sz="4" w:space="0" w:color="auto"/>
              <w:left w:val="single" w:sz="4" w:space="0" w:color="auto"/>
              <w:bottom w:val="single" w:sz="4" w:space="0" w:color="auto"/>
              <w:right w:val="single" w:sz="4" w:space="0" w:color="auto"/>
            </w:tcBorders>
          </w:tcPr>
          <w:p w14:paraId="24196F1F" w14:textId="1D53C3B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EC8C3F0" w14:textId="3188610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711B98F"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DEC2D03" w14:textId="77777777" w:rsidTr="00A723BE">
        <w:tc>
          <w:tcPr>
            <w:tcW w:w="1423" w:type="dxa"/>
            <w:tcBorders>
              <w:top w:val="single" w:sz="4" w:space="0" w:color="auto"/>
              <w:left w:val="single" w:sz="4" w:space="0" w:color="auto"/>
              <w:bottom w:val="single" w:sz="4" w:space="0" w:color="auto"/>
              <w:right w:val="single" w:sz="4" w:space="0" w:color="auto"/>
            </w:tcBorders>
          </w:tcPr>
          <w:p w14:paraId="4ED110E2" w14:textId="2887B1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R4-2112880</w:t>
            </w:r>
          </w:p>
        </w:tc>
        <w:tc>
          <w:tcPr>
            <w:tcW w:w="2681" w:type="dxa"/>
            <w:tcBorders>
              <w:top w:val="single" w:sz="4" w:space="0" w:color="auto"/>
              <w:left w:val="single" w:sz="4" w:space="0" w:color="auto"/>
              <w:bottom w:val="single" w:sz="4" w:space="0" w:color="auto"/>
              <w:right w:val="single" w:sz="4" w:space="0" w:color="auto"/>
            </w:tcBorders>
          </w:tcPr>
          <w:p w14:paraId="4581859E" w14:textId="789ED9FD"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timing offset impact to CSI-RS based measurement</w:t>
            </w:r>
          </w:p>
        </w:tc>
        <w:tc>
          <w:tcPr>
            <w:tcW w:w="1418" w:type="dxa"/>
            <w:tcBorders>
              <w:top w:val="single" w:sz="4" w:space="0" w:color="auto"/>
              <w:left w:val="single" w:sz="4" w:space="0" w:color="auto"/>
              <w:bottom w:val="single" w:sz="4" w:space="0" w:color="auto"/>
              <w:right w:val="single" w:sz="4" w:space="0" w:color="auto"/>
            </w:tcBorders>
          </w:tcPr>
          <w:p w14:paraId="14EFDE3C" w14:textId="011DC29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12D637C" w14:textId="6DBDC75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14:paraId="554E7505"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9EBF5FB" w14:textId="77777777" w:rsidTr="00A723BE">
        <w:tc>
          <w:tcPr>
            <w:tcW w:w="1423" w:type="dxa"/>
            <w:tcBorders>
              <w:top w:val="single" w:sz="4" w:space="0" w:color="auto"/>
              <w:left w:val="single" w:sz="4" w:space="0" w:color="auto"/>
              <w:bottom w:val="single" w:sz="4" w:space="0" w:color="auto"/>
              <w:right w:val="single" w:sz="4" w:space="0" w:color="auto"/>
            </w:tcBorders>
          </w:tcPr>
          <w:p w14:paraId="47822F3A" w14:textId="2C4863F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R4-2112882</w:t>
            </w:r>
          </w:p>
        </w:tc>
        <w:tc>
          <w:tcPr>
            <w:tcW w:w="2681" w:type="dxa"/>
            <w:tcBorders>
              <w:top w:val="single" w:sz="4" w:space="0" w:color="auto"/>
              <w:left w:val="single" w:sz="4" w:space="0" w:color="auto"/>
              <w:bottom w:val="single" w:sz="4" w:space="0" w:color="auto"/>
              <w:right w:val="single" w:sz="4" w:space="0" w:color="auto"/>
            </w:tcBorders>
          </w:tcPr>
          <w:p w14:paraId="685AA4E0" w14:textId="702EF28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resource periodicity</w:t>
            </w:r>
          </w:p>
        </w:tc>
        <w:tc>
          <w:tcPr>
            <w:tcW w:w="1418" w:type="dxa"/>
            <w:tcBorders>
              <w:top w:val="single" w:sz="4" w:space="0" w:color="auto"/>
              <w:left w:val="single" w:sz="4" w:space="0" w:color="auto"/>
              <w:bottom w:val="single" w:sz="4" w:space="0" w:color="auto"/>
              <w:right w:val="single" w:sz="4" w:space="0" w:color="auto"/>
            </w:tcBorders>
          </w:tcPr>
          <w:p w14:paraId="78741949" w14:textId="541A5CE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8FB05A6" w14:textId="126A4D7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71147C28"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624C5206" w14:textId="77777777" w:rsidTr="00A723BE">
        <w:tc>
          <w:tcPr>
            <w:tcW w:w="1423" w:type="dxa"/>
            <w:tcBorders>
              <w:top w:val="single" w:sz="4" w:space="0" w:color="auto"/>
              <w:left w:val="single" w:sz="4" w:space="0" w:color="auto"/>
              <w:bottom w:val="single" w:sz="4" w:space="0" w:color="auto"/>
              <w:right w:val="single" w:sz="4" w:space="0" w:color="auto"/>
            </w:tcBorders>
          </w:tcPr>
          <w:p w14:paraId="4881305A" w14:textId="24F392A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R4-2112884</w:t>
            </w:r>
          </w:p>
        </w:tc>
        <w:tc>
          <w:tcPr>
            <w:tcW w:w="2681" w:type="dxa"/>
            <w:tcBorders>
              <w:top w:val="single" w:sz="4" w:space="0" w:color="auto"/>
              <w:left w:val="single" w:sz="4" w:space="0" w:color="auto"/>
              <w:bottom w:val="single" w:sz="4" w:space="0" w:color="auto"/>
              <w:right w:val="single" w:sz="4" w:space="0" w:color="auto"/>
            </w:tcBorders>
          </w:tcPr>
          <w:p w14:paraId="1F28B694" w14:textId="2F4D449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77F102FC" w14:textId="424E2D3A"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40C78BA" w14:textId="4C29DD0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erged</w:t>
            </w:r>
          </w:p>
        </w:tc>
        <w:tc>
          <w:tcPr>
            <w:tcW w:w="1698" w:type="dxa"/>
            <w:tcBorders>
              <w:top w:val="single" w:sz="4" w:space="0" w:color="auto"/>
              <w:left w:val="single" w:sz="4" w:space="0" w:color="auto"/>
              <w:bottom w:val="single" w:sz="4" w:space="0" w:color="auto"/>
              <w:right w:val="single" w:sz="4" w:space="0" w:color="auto"/>
            </w:tcBorders>
          </w:tcPr>
          <w:p w14:paraId="1D806917" w14:textId="7D10BF3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 xml:space="preserve">erged to </w:t>
            </w:r>
            <w:r w:rsidRPr="00D11874">
              <w:rPr>
                <w:rFonts w:ascii="Times New Roman" w:eastAsiaTheme="minorEastAsia" w:hAnsi="Times New Roman"/>
                <w:sz w:val="20"/>
                <w:lang w:val="en-US" w:eastAsia="zh-CN"/>
              </w:rPr>
              <w:t xml:space="preserve">R4-2111981 </w:t>
            </w:r>
            <w:r w:rsidRPr="00D11874">
              <w:rPr>
                <w:rFonts w:ascii="Times New Roman" w:eastAsiaTheme="minorEastAsia" w:hAnsi="Times New Roman" w:hint="eastAsia"/>
                <w:sz w:val="20"/>
                <w:lang w:val="en-US" w:eastAsia="zh-CN"/>
              </w:rPr>
              <w:t xml:space="preserve">and </w:t>
            </w:r>
            <w:r w:rsidRPr="00D11874">
              <w:rPr>
                <w:rFonts w:ascii="Times New Roman" w:eastAsiaTheme="minorEastAsia" w:hAnsi="Times New Roman"/>
                <w:sz w:val="20"/>
                <w:lang w:val="en-US" w:eastAsia="zh-CN"/>
              </w:rPr>
              <w:t>R4-2114300</w:t>
            </w:r>
          </w:p>
        </w:tc>
      </w:tr>
      <w:tr w:rsidR="00D11874" w:rsidRPr="00D11874" w14:paraId="557CAA02" w14:textId="77777777" w:rsidTr="00A723BE">
        <w:tc>
          <w:tcPr>
            <w:tcW w:w="1423" w:type="dxa"/>
            <w:tcBorders>
              <w:top w:val="single" w:sz="4" w:space="0" w:color="auto"/>
              <w:left w:val="single" w:sz="4" w:space="0" w:color="auto"/>
              <w:bottom w:val="single" w:sz="4" w:space="0" w:color="auto"/>
              <w:right w:val="single" w:sz="4" w:space="0" w:color="auto"/>
            </w:tcBorders>
          </w:tcPr>
          <w:p w14:paraId="593378F6" w14:textId="2A92ED1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R4-2114300</w:t>
            </w:r>
          </w:p>
        </w:tc>
        <w:tc>
          <w:tcPr>
            <w:tcW w:w="2681" w:type="dxa"/>
            <w:tcBorders>
              <w:top w:val="single" w:sz="4" w:space="0" w:color="auto"/>
              <w:left w:val="single" w:sz="4" w:space="0" w:color="auto"/>
              <w:bottom w:val="single" w:sz="4" w:space="0" w:color="auto"/>
              <w:right w:val="single" w:sz="4" w:space="0" w:color="auto"/>
            </w:tcBorders>
          </w:tcPr>
          <w:p w14:paraId="26B45F78" w14:textId="619D4C9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CSI-RS measurement window</w:t>
            </w:r>
          </w:p>
        </w:tc>
        <w:tc>
          <w:tcPr>
            <w:tcW w:w="1418" w:type="dxa"/>
            <w:tcBorders>
              <w:top w:val="single" w:sz="4" w:space="0" w:color="auto"/>
              <w:left w:val="single" w:sz="4" w:space="0" w:color="auto"/>
              <w:bottom w:val="single" w:sz="4" w:space="0" w:color="auto"/>
              <w:right w:val="single" w:sz="4" w:space="0" w:color="auto"/>
            </w:tcBorders>
          </w:tcPr>
          <w:p w14:paraId="70BF4553" w14:textId="6A90052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4D36CF9" w14:textId="3222DA9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6E0874F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15EE095F" w14:textId="3DD1232A" w:rsidR="00D11874" w:rsidRDefault="00D11874" w:rsidP="00D11874">
      <w:pPr>
        <w:rPr>
          <w:rFonts w:ascii="Arial" w:hAnsi="Arial" w:cs="Arial"/>
          <w:b/>
          <w:sz w:val="24"/>
        </w:rPr>
      </w:pPr>
      <w:r>
        <w:rPr>
          <w:rFonts w:ascii="Arial" w:hAnsi="Arial" w:cs="Arial"/>
          <w:b/>
          <w:color w:val="0000FF"/>
          <w:sz w:val="24"/>
          <w:u w:val="thick"/>
        </w:rPr>
        <w:t>R4-2115321</w:t>
      </w:r>
      <w:r w:rsidRPr="00944C49">
        <w:rPr>
          <w:b/>
          <w:lang w:val="en-US" w:eastAsia="zh-CN"/>
        </w:rPr>
        <w:tab/>
      </w:r>
      <w:r w:rsidRPr="00D11874">
        <w:rPr>
          <w:rFonts w:ascii="Arial" w:hAnsi="Arial" w:cs="Arial"/>
          <w:b/>
          <w:sz w:val="24"/>
        </w:rPr>
        <w:t>WF on CSI-RS based L3 measurement requirements</w:t>
      </w:r>
    </w:p>
    <w:p w14:paraId="67EA4039" w14:textId="32D9D9D5" w:rsidR="00D11874" w:rsidRDefault="00D11874" w:rsidP="00D1187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AECC2F" w14:textId="77777777" w:rsidR="00D11874" w:rsidRPr="00944C49" w:rsidRDefault="00D11874" w:rsidP="00D11874">
      <w:pPr>
        <w:rPr>
          <w:rFonts w:ascii="Arial" w:hAnsi="Arial" w:cs="Arial"/>
          <w:b/>
          <w:lang w:val="en-US" w:eastAsia="zh-CN"/>
        </w:rPr>
      </w:pPr>
      <w:r w:rsidRPr="00944C49">
        <w:rPr>
          <w:rFonts w:ascii="Arial" w:hAnsi="Arial" w:cs="Arial"/>
          <w:b/>
          <w:lang w:val="en-US" w:eastAsia="zh-CN"/>
        </w:rPr>
        <w:t xml:space="preserve">Abstract: </w:t>
      </w:r>
    </w:p>
    <w:p w14:paraId="6CDBFC1E" w14:textId="77777777" w:rsidR="00D11874" w:rsidRDefault="00D11874" w:rsidP="00D11874">
      <w:pPr>
        <w:rPr>
          <w:rFonts w:ascii="Arial" w:hAnsi="Arial" w:cs="Arial"/>
          <w:b/>
          <w:lang w:val="en-US" w:eastAsia="zh-CN"/>
        </w:rPr>
      </w:pPr>
      <w:r w:rsidRPr="00944C49">
        <w:rPr>
          <w:rFonts w:ascii="Arial" w:hAnsi="Arial" w:cs="Arial"/>
          <w:b/>
          <w:lang w:val="en-US" w:eastAsia="zh-CN"/>
        </w:rPr>
        <w:t xml:space="preserve">Discussion: </w:t>
      </w:r>
    </w:p>
    <w:p w14:paraId="2333A589" w14:textId="4E63EAF5" w:rsidR="00DE59DB" w:rsidRDefault="00D11874" w:rsidP="00D1187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205" w:name="_Toc79760119"/>
      <w:bookmarkStart w:id="206" w:name="_Toc79760884"/>
      <w:r>
        <w:t>6.1.8.1</w:t>
      </w:r>
      <w:r>
        <w:tab/>
        <w:t>RRM core requirements (38.133)</w:t>
      </w:r>
      <w:bookmarkEnd w:id="205"/>
      <w:bookmarkEnd w:id="206"/>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2B9AE0" w14:textId="3751673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A2F77" w14:textId="77777777" w:rsidR="00D11874" w:rsidRDefault="00D11874" w:rsidP="003C2426">
      <w:pPr>
        <w:rPr>
          <w:color w:val="993300"/>
          <w:u w:val="single"/>
        </w:rPr>
      </w:pP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A39C5BD" w14:textId="77B4E32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R4-2115322 (from R4-2111981).</w:t>
      </w:r>
    </w:p>
    <w:p w14:paraId="0A63F392" w14:textId="6D25BA4D" w:rsidR="00D11874" w:rsidRDefault="00D11874" w:rsidP="00D11874">
      <w:pPr>
        <w:rPr>
          <w:rFonts w:ascii="Arial" w:hAnsi="Arial" w:cs="Arial"/>
          <w:b/>
          <w:sz w:val="24"/>
        </w:rPr>
      </w:pPr>
      <w:r>
        <w:rPr>
          <w:rFonts w:ascii="Arial" w:hAnsi="Arial" w:cs="Arial"/>
          <w:b/>
          <w:color w:val="0000FF"/>
          <w:sz w:val="24"/>
        </w:rPr>
        <w:t>R4-2115322</w:t>
      </w:r>
      <w:r>
        <w:rPr>
          <w:rFonts w:ascii="Arial" w:hAnsi="Arial" w:cs="Arial"/>
          <w:b/>
          <w:color w:val="0000FF"/>
          <w:sz w:val="24"/>
        </w:rPr>
        <w:tab/>
      </w:r>
      <w:r>
        <w:rPr>
          <w:rFonts w:ascii="Arial" w:hAnsi="Arial" w:cs="Arial"/>
          <w:b/>
          <w:sz w:val="24"/>
        </w:rPr>
        <w:t>Draft CR on CSI-RS based measurement requirements</w:t>
      </w:r>
    </w:p>
    <w:p w14:paraId="3783EF26" w14:textId="77777777" w:rsidR="00D11874" w:rsidRDefault="00D11874" w:rsidP="00D1187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5B7A46BE" w14:textId="65B4606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3E385DE" w14:textId="77777777" w:rsidR="00D11874" w:rsidRDefault="00D11874" w:rsidP="00D11874">
      <w:pPr>
        <w:rPr>
          <w:color w:val="993300"/>
          <w:u w:val="single"/>
        </w:rPr>
      </w:pP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5EA4639" w14:textId="338CA78B"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6044E8C" w14:textId="77777777" w:rsidR="00D11874" w:rsidRDefault="00D11874" w:rsidP="003C2426">
      <w:pPr>
        <w:rPr>
          <w:color w:val="993300"/>
          <w:u w:val="single"/>
        </w:rPr>
      </w:pPr>
    </w:p>
    <w:p w14:paraId="6794F8AF" w14:textId="77777777" w:rsidR="003C2426" w:rsidRDefault="003C2426" w:rsidP="003C2426">
      <w:pPr>
        <w:rPr>
          <w:rFonts w:ascii="Arial" w:hAnsi="Arial" w:cs="Arial"/>
          <w:b/>
          <w:sz w:val="24"/>
        </w:rPr>
      </w:pPr>
      <w:r>
        <w:rPr>
          <w:rFonts w:ascii="Arial" w:hAnsi="Arial" w:cs="Arial"/>
          <w:b/>
          <w:color w:val="0000FF"/>
          <w:sz w:val="24"/>
        </w:rPr>
        <w:lastRenderedPageBreak/>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1D93C325" w14:textId="6503AF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9625D07" w14:textId="77777777" w:rsidR="00D11874" w:rsidRDefault="00D11874" w:rsidP="003C2426">
      <w:pPr>
        <w:rPr>
          <w:color w:val="993300"/>
          <w:u w:val="single"/>
        </w:rPr>
      </w:pP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73CB7FF" w14:textId="1D66803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0052012C" w14:textId="77777777" w:rsidR="00D11874" w:rsidRDefault="00D11874" w:rsidP="003C2426">
      <w:pPr>
        <w:rPr>
          <w:color w:val="993300"/>
          <w:u w:val="single"/>
        </w:rPr>
      </w:pP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9F09F75" w14:textId="32799AA0"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7BE0B" w14:textId="77777777" w:rsidR="00D11874" w:rsidRDefault="00D11874" w:rsidP="003C2426">
      <w:pPr>
        <w:rPr>
          <w:color w:val="993300"/>
          <w:u w:val="single"/>
        </w:rPr>
      </w:pP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50BD16FB" w14:textId="15DCFD3C"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EBB46C" w14:textId="77777777" w:rsidR="00D11874" w:rsidRDefault="00D11874" w:rsidP="003C2426">
      <w:pPr>
        <w:rPr>
          <w:color w:val="993300"/>
          <w:u w:val="single"/>
        </w:rPr>
      </w:pP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F3CC79F" w14:textId="35CD7FC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AC3E41" w14:textId="77777777" w:rsidR="00D11874" w:rsidRDefault="00D11874" w:rsidP="003C2426">
      <w:pPr>
        <w:rPr>
          <w:color w:val="993300"/>
          <w:u w:val="single"/>
        </w:rPr>
      </w:pP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11BE6B50" w14:textId="244A728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718CCA8" w14:textId="77777777" w:rsidR="00D11874" w:rsidRDefault="00D11874" w:rsidP="003C2426">
      <w:pPr>
        <w:rPr>
          <w:color w:val="993300"/>
          <w:u w:val="single"/>
        </w:rPr>
      </w:pPr>
    </w:p>
    <w:p w14:paraId="51279143" w14:textId="77777777" w:rsidR="003C2426" w:rsidRDefault="003C2426" w:rsidP="003C2426">
      <w:pPr>
        <w:rPr>
          <w:rFonts w:ascii="Arial" w:hAnsi="Arial" w:cs="Arial"/>
          <w:b/>
          <w:sz w:val="24"/>
        </w:rPr>
      </w:pPr>
      <w:r>
        <w:rPr>
          <w:rFonts w:ascii="Arial" w:hAnsi="Arial" w:cs="Arial"/>
          <w:b/>
          <w:color w:val="0000FF"/>
          <w:sz w:val="24"/>
        </w:rPr>
        <w:lastRenderedPageBreak/>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7526A5B5" w14:textId="1153BBF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45D8F2C" w14:textId="77777777" w:rsidR="00D11874" w:rsidRDefault="00D11874" w:rsidP="003C2426">
      <w:pPr>
        <w:rPr>
          <w:color w:val="993300"/>
          <w:u w:val="single"/>
        </w:rPr>
      </w:pP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64127C" w14:textId="71C100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EB9B3" w14:textId="77777777" w:rsidR="00D11874" w:rsidRDefault="00D11874" w:rsidP="003C2426">
      <w:pPr>
        <w:rPr>
          <w:color w:val="993300"/>
          <w:u w:val="single"/>
        </w:rPr>
      </w:pP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FBF6EF" w14:textId="33ACE0A9"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BAF80" w14:textId="77777777" w:rsidR="00D11874" w:rsidRDefault="00D11874" w:rsidP="003C2426">
      <w:pPr>
        <w:rPr>
          <w:color w:val="993300"/>
          <w:u w:val="single"/>
        </w:rPr>
      </w:pP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DCCEB85" w14:textId="2B932B0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47E583EE" w14:textId="77777777" w:rsidR="00D11874" w:rsidRDefault="00D11874" w:rsidP="003C2426">
      <w:pPr>
        <w:rPr>
          <w:color w:val="993300"/>
          <w:u w:val="single"/>
        </w:rPr>
      </w:pP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38.133 Cat.A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40ECA13" w14:textId="0DF2AC12"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BFF127" w14:textId="77777777" w:rsidR="00D11874" w:rsidRDefault="00D11874" w:rsidP="003C2426">
      <w:pPr>
        <w:rPr>
          <w:color w:val="993300"/>
          <w:u w:val="single"/>
        </w:rPr>
      </w:pP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4DDB928" w14:textId="29A6F9D7"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R4-2115323 (from R4-2112882).</w:t>
      </w:r>
    </w:p>
    <w:p w14:paraId="75793404" w14:textId="5CBAF6DC" w:rsidR="00D11874" w:rsidRDefault="00D11874" w:rsidP="00D11874">
      <w:pPr>
        <w:rPr>
          <w:rFonts w:ascii="Arial" w:hAnsi="Arial" w:cs="Arial"/>
          <w:b/>
          <w:sz w:val="24"/>
        </w:rPr>
      </w:pPr>
      <w:r>
        <w:rPr>
          <w:rFonts w:ascii="Arial" w:hAnsi="Arial" w:cs="Arial"/>
          <w:b/>
          <w:color w:val="0000FF"/>
          <w:sz w:val="24"/>
        </w:rPr>
        <w:t>R4-2115323</w:t>
      </w:r>
      <w:r>
        <w:rPr>
          <w:rFonts w:ascii="Arial" w:hAnsi="Arial" w:cs="Arial"/>
          <w:b/>
          <w:color w:val="0000FF"/>
          <w:sz w:val="24"/>
        </w:rPr>
        <w:tab/>
      </w:r>
      <w:r>
        <w:rPr>
          <w:rFonts w:ascii="Arial" w:hAnsi="Arial" w:cs="Arial"/>
          <w:b/>
          <w:sz w:val="24"/>
        </w:rPr>
        <w:t>38.133 CR on the CSI-RS resource periodicity</w:t>
      </w:r>
    </w:p>
    <w:p w14:paraId="45CD64EE" w14:textId="77777777" w:rsidR="00D11874" w:rsidRDefault="00D11874" w:rsidP="00D1187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3A5D274" w14:textId="2103FEB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4FC0C5" w14:textId="77777777" w:rsidR="00D11874" w:rsidRDefault="00D11874" w:rsidP="00D11874">
      <w:pPr>
        <w:rPr>
          <w:color w:val="993300"/>
          <w:u w:val="single"/>
        </w:rPr>
      </w:pP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38.133 Cat.A CR on the CSI-RS resource periodicity</w:t>
      </w:r>
    </w:p>
    <w:p w14:paraId="749E0A7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E05434F" w14:textId="34912B72"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403C86E9" w14:textId="77777777" w:rsidR="00D11874" w:rsidRDefault="00D11874" w:rsidP="003C2426">
      <w:pPr>
        <w:rPr>
          <w:color w:val="993300"/>
          <w:u w:val="single"/>
        </w:rPr>
      </w:pP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C32A05E" w14:textId="26570073"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B90BCC" w14:textId="77777777" w:rsidR="00D11874" w:rsidRDefault="00D11874" w:rsidP="003C2426">
      <w:pPr>
        <w:rPr>
          <w:color w:val="993300"/>
          <w:u w:val="single"/>
        </w:rPr>
      </w:pP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A271DBB" w14:textId="784D76A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CCEAC2" w14:textId="77777777" w:rsidR="00D11874" w:rsidRDefault="00D11874" w:rsidP="003C2426">
      <w:pPr>
        <w:rPr>
          <w:color w:val="993300"/>
          <w:u w:val="single"/>
        </w:rPr>
      </w:pP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839463" w14:textId="6DEDCD8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9BB3F" w14:textId="77777777" w:rsidR="00D11874" w:rsidRDefault="00D11874" w:rsidP="003C2426">
      <w:pPr>
        <w:rPr>
          <w:color w:val="993300"/>
          <w:u w:val="single"/>
        </w:rPr>
      </w:pP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AF998D1" w14:textId="6F8F07CF"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R4-2115324 (from R4-2114300).</w:t>
      </w:r>
    </w:p>
    <w:p w14:paraId="606ADD81" w14:textId="4D435999" w:rsidR="00D11874" w:rsidRDefault="00D11874" w:rsidP="00D11874">
      <w:pPr>
        <w:rPr>
          <w:rFonts w:ascii="Arial" w:hAnsi="Arial" w:cs="Arial"/>
          <w:b/>
          <w:sz w:val="24"/>
        </w:rPr>
      </w:pPr>
      <w:r>
        <w:rPr>
          <w:rFonts w:ascii="Arial" w:hAnsi="Arial" w:cs="Arial"/>
          <w:b/>
          <w:color w:val="0000FF"/>
          <w:sz w:val="24"/>
        </w:rPr>
        <w:t>R4-2115324</w:t>
      </w:r>
      <w:r>
        <w:rPr>
          <w:rFonts w:ascii="Arial" w:hAnsi="Arial" w:cs="Arial"/>
          <w:b/>
          <w:color w:val="0000FF"/>
          <w:sz w:val="24"/>
        </w:rPr>
        <w:tab/>
      </w:r>
      <w:r>
        <w:rPr>
          <w:rFonts w:ascii="Arial" w:hAnsi="Arial" w:cs="Arial"/>
          <w:b/>
          <w:sz w:val="24"/>
        </w:rPr>
        <w:t>CR on CSI-RS measurement window</w:t>
      </w:r>
    </w:p>
    <w:p w14:paraId="7EC08662" w14:textId="77777777" w:rsidR="00D11874" w:rsidRDefault="00D11874" w:rsidP="00D1187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3AF06CB7" w14:textId="25C91641"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E679288" w14:textId="77777777" w:rsidR="00D11874" w:rsidRDefault="00D11874" w:rsidP="00D11874">
      <w:pPr>
        <w:rPr>
          <w:color w:val="993300"/>
          <w:u w:val="single"/>
        </w:rPr>
      </w:pP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877986E" w14:textId="2130746D"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AEF34CA" w14:textId="77777777" w:rsidR="00D11874" w:rsidRDefault="00D11874" w:rsidP="003C2426">
      <w:pPr>
        <w:rPr>
          <w:color w:val="993300"/>
          <w:u w:val="single"/>
        </w:rPr>
      </w:pPr>
    </w:p>
    <w:p w14:paraId="1F1FB391" w14:textId="77777777" w:rsidR="003C2426" w:rsidRDefault="003C2426" w:rsidP="003C2426">
      <w:pPr>
        <w:pStyle w:val="Heading5"/>
      </w:pPr>
      <w:bookmarkStart w:id="207" w:name="_Toc79760120"/>
      <w:bookmarkStart w:id="208" w:name="_Toc79760885"/>
      <w:r>
        <w:t>6.1.8.2</w:t>
      </w:r>
      <w:r>
        <w:tab/>
        <w:t>RRM performance requirements (38.133)</w:t>
      </w:r>
      <w:bookmarkEnd w:id="207"/>
      <w:bookmarkEnd w:id="208"/>
    </w:p>
    <w:p w14:paraId="1E38820B" w14:textId="77777777" w:rsidR="003C2426" w:rsidRDefault="003C2426" w:rsidP="003C2426">
      <w:pPr>
        <w:pStyle w:val="Heading6"/>
      </w:pPr>
      <w:bookmarkStart w:id="209" w:name="_Toc79760121"/>
      <w:bookmarkStart w:id="210" w:name="_Toc79760886"/>
      <w:r>
        <w:t>6.1.8.2.1</w:t>
      </w:r>
      <w:r>
        <w:tab/>
        <w:t>General</w:t>
      </w:r>
      <w:bookmarkEnd w:id="209"/>
      <w:bookmarkEnd w:id="210"/>
    </w:p>
    <w:p w14:paraId="78E19498" w14:textId="77777777" w:rsidR="003C2426" w:rsidRDefault="003C2426" w:rsidP="003C2426">
      <w:pPr>
        <w:pStyle w:val="Heading6"/>
      </w:pPr>
      <w:bookmarkStart w:id="211" w:name="_Toc79760122"/>
      <w:bookmarkStart w:id="212" w:name="_Toc79760887"/>
      <w:r>
        <w:t>6.1.8.2.2</w:t>
      </w:r>
      <w:r>
        <w:tab/>
        <w:t>Measurement accuracy requirements</w:t>
      </w:r>
      <w:bookmarkEnd w:id="211"/>
      <w:bookmarkEnd w:id="212"/>
    </w:p>
    <w:p w14:paraId="010E78B1" w14:textId="77777777" w:rsidR="003C2426" w:rsidRDefault="003C2426" w:rsidP="003C2426">
      <w:pPr>
        <w:pStyle w:val="Heading7"/>
      </w:pPr>
      <w:bookmarkStart w:id="213" w:name="_Toc79760123"/>
      <w:bookmarkStart w:id="214" w:name="_Toc79760888"/>
      <w:r>
        <w:t>6.1.8.2.2.1</w:t>
      </w:r>
      <w:r>
        <w:tab/>
        <w:t>CSI-RSRP requirements</w:t>
      </w:r>
      <w:bookmarkEnd w:id="213"/>
      <w:bookmarkEnd w:id="214"/>
    </w:p>
    <w:p w14:paraId="2338E051" w14:textId="77777777" w:rsidR="003C2426" w:rsidRDefault="003C2426" w:rsidP="003C2426">
      <w:pPr>
        <w:pStyle w:val="Heading7"/>
      </w:pPr>
      <w:bookmarkStart w:id="215" w:name="_Toc79760124"/>
      <w:bookmarkStart w:id="216" w:name="_Toc79760889"/>
      <w:r>
        <w:t>6.1.8.2.2.2</w:t>
      </w:r>
      <w:r>
        <w:tab/>
        <w:t>CSI-RSRQ requirements</w:t>
      </w:r>
      <w:bookmarkEnd w:id="215"/>
      <w:bookmarkEnd w:id="216"/>
    </w:p>
    <w:p w14:paraId="580237E0" w14:textId="77777777" w:rsidR="003C2426" w:rsidRDefault="003C2426" w:rsidP="003C2426">
      <w:pPr>
        <w:pStyle w:val="Heading7"/>
      </w:pPr>
      <w:bookmarkStart w:id="217" w:name="_Toc79760125"/>
      <w:bookmarkStart w:id="218" w:name="_Toc79760890"/>
      <w:r>
        <w:t>6.1.8.2.2.3</w:t>
      </w:r>
      <w:r>
        <w:tab/>
        <w:t>CSI-SINR requirements</w:t>
      </w:r>
      <w:bookmarkEnd w:id="217"/>
      <w:bookmarkEnd w:id="218"/>
    </w:p>
    <w:p w14:paraId="68267768" w14:textId="77777777" w:rsidR="003C2426" w:rsidRDefault="003C2426" w:rsidP="003C2426">
      <w:pPr>
        <w:pStyle w:val="Heading6"/>
      </w:pPr>
      <w:bookmarkStart w:id="219" w:name="_Toc79760126"/>
      <w:bookmarkStart w:id="220" w:name="_Toc79760891"/>
      <w:r>
        <w:t>6.1.8.2.3</w:t>
      </w:r>
      <w:r>
        <w:tab/>
        <w:t>Test cases</w:t>
      </w:r>
      <w:bookmarkEnd w:id="219"/>
      <w:bookmarkEnd w:id="220"/>
    </w:p>
    <w:p w14:paraId="26BFD003" w14:textId="77777777" w:rsidR="003C2426" w:rsidRDefault="003C2426" w:rsidP="003C2426">
      <w:pPr>
        <w:pStyle w:val="Heading7"/>
      </w:pPr>
      <w:bookmarkStart w:id="221" w:name="_Toc79760127"/>
      <w:bookmarkStart w:id="222" w:name="_Toc79760892"/>
      <w:r>
        <w:t>6.1.8.2.3.1</w:t>
      </w:r>
      <w:r>
        <w:tab/>
        <w:t>General</w:t>
      </w:r>
      <w:bookmarkEnd w:id="221"/>
      <w:bookmarkEnd w:id="222"/>
    </w:p>
    <w:p w14:paraId="279BC6E7" w14:textId="77777777" w:rsidR="003C2426" w:rsidRDefault="003C2426" w:rsidP="003C2426">
      <w:pPr>
        <w:pStyle w:val="Heading7"/>
      </w:pPr>
      <w:bookmarkStart w:id="223" w:name="_Toc79760128"/>
      <w:bookmarkStart w:id="224" w:name="_Toc79760893"/>
      <w:r>
        <w:t>6.1.8.2.3.2</w:t>
      </w:r>
      <w:r>
        <w:tab/>
        <w:t>Intra-frequency measurement</w:t>
      </w:r>
      <w:bookmarkEnd w:id="223"/>
      <w:bookmarkEnd w:id="224"/>
    </w:p>
    <w:p w14:paraId="1E2A4E28" w14:textId="77777777" w:rsidR="003C2426" w:rsidRDefault="003C2426" w:rsidP="003C2426">
      <w:pPr>
        <w:pStyle w:val="Heading7"/>
      </w:pPr>
      <w:bookmarkStart w:id="225" w:name="_Toc79760129"/>
      <w:bookmarkStart w:id="226" w:name="_Toc79760894"/>
      <w:r>
        <w:t>6.1.8.2.3.3</w:t>
      </w:r>
      <w:r>
        <w:tab/>
        <w:t>Inter-frequency measurement</w:t>
      </w:r>
      <w:bookmarkEnd w:id="225"/>
      <w:bookmarkEnd w:id="226"/>
    </w:p>
    <w:p w14:paraId="58051DE3" w14:textId="77777777" w:rsidR="003C2426" w:rsidRDefault="003C2426" w:rsidP="003C2426">
      <w:pPr>
        <w:pStyle w:val="Heading7"/>
      </w:pPr>
      <w:bookmarkStart w:id="227" w:name="_Toc79760130"/>
      <w:bookmarkStart w:id="228" w:name="_Toc79760895"/>
      <w:r>
        <w:t>6.1.8.2.3.4</w:t>
      </w:r>
      <w:r>
        <w:tab/>
        <w:t>Measurement performance</w:t>
      </w:r>
      <w:bookmarkEnd w:id="227"/>
      <w:bookmarkEnd w:id="228"/>
    </w:p>
    <w:p w14:paraId="575860A2" w14:textId="77777777" w:rsidR="003C2426" w:rsidRDefault="003C2426" w:rsidP="003C2426">
      <w:pPr>
        <w:pStyle w:val="Heading4"/>
      </w:pPr>
      <w:bookmarkStart w:id="229" w:name="_Toc79760131"/>
      <w:bookmarkStart w:id="230" w:name="_Toc79760896"/>
      <w:r>
        <w:t>6.1.9</w:t>
      </w:r>
      <w:r>
        <w:tab/>
        <w:t>Maintenance for other WIs</w:t>
      </w:r>
      <w:bookmarkEnd w:id="229"/>
      <w:bookmarkEnd w:id="230"/>
    </w:p>
    <w:p w14:paraId="0FE4F292" w14:textId="477921CA" w:rsidR="003C2426" w:rsidRDefault="003C2426" w:rsidP="003C2426">
      <w:pPr>
        <w:pStyle w:val="Heading5"/>
      </w:pPr>
      <w:bookmarkStart w:id="231" w:name="_Toc79760137"/>
      <w:bookmarkStart w:id="232" w:name="_Toc79760902"/>
      <w:r>
        <w:t>6.1.9.3</w:t>
      </w:r>
      <w:r>
        <w:tab/>
        <w:t>RRM requirements</w:t>
      </w:r>
      <w:bookmarkEnd w:id="231"/>
      <w:bookmarkEnd w:id="232"/>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1DA16F32" w:rsidR="003739D1" w:rsidRDefault="00D46179" w:rsidP="0037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R4-2115388 (from R4-2115195).</w:t>
      </w:r>
    </w:p>
    <w:p w14:paraId="275473BE" w14:textId="5CACCC93" w:rsidR="00D46179" w:rsidRPr="00766996" w:rsidRDefault="00D46179" w:rsidP="00D46179">
      <w:pPr>
        <w:rPr>
          <w:rFonts w:ascii="Arial" w:hAnsi="Arial" w:cs="Arial"/>
          <w:b/>
          <w:sz w:val="24"/>
          <w:lang w:val="en-US"/>
        </w:rPr>
      </w:pPr>
      <w:r>
        <w:rPr>
          <w:rFonts w:ascii="Arial" w:hAnsi="Arial" w:cs="Arial"/>
          <w:b/>
          <w:color w:val="0000FF"/>
          <w:sz w:val="24"/>
          <w:u w:val="thick"/>
        </w:rPr>
        <w:lastRenderedPageBreak/>
        <w:t>R4-2115388</w:t>
      </w:r>
      <w:r w:rsidRPr="00944C49">
        <w:rPr>
          <w:b/>
          <w:lang w:val="en-US" w:eastAsia="zh-CN"/>
        </w:rPr>
        <w:tab/>
      </w:r>
      <w:r>
        <w:rPr>
          <w:rFonts w:ascii="Arial" w:hAnsi="Arial" w:cs="Arial"/>
          <w:b/>
          <w:sz w:val="24"/>
        </w:rPr>
        <w:t xml:space="preserve">Email discussion summary: </w:t>
      </w:r>
      <w:r w:rsidRPr="00C30ABA">
        <w:rPr>
          <w:rFonts w:ascii="Arial" w:hAnsi="Arial" w:cs="Arial"/>
          <w:b/>
          <w:sz w:val="24"/>
        </w:rPr>
        <w:t>[100-e][205] NR_RRM_maintenance_R16</w:t>
      </w:r>
    </w:p>
    <w:p w14:paraId="6DE8FC6A"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1E2857C9"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CBC7571"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4F2251A" w14:textId="2DE04BAA"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286E7AD" w14:textId="77777777" w:rsidR="003739D1" w:rsidRDefault="003739D1" w:rsidP="003739D1">
      <w:pPr>
        <w:rPr>
          <w:lang w:val="en-US"/>
        </w:rPr>
      </w:pPr>
    </w:p>
    <w:p w14:paraId="5C728E3F"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4FBC6F" w14:textId="77777777" w:rsidR="003739D1" w:rsidRDefault="003739D1" w:rsidP="003739D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6D40A010" w14:textId="77777777" w:rsidTr="00A723BE">
        <w:tc>
          <w:tcPr>
            <w:tcW w:w="1423" w:type="dxa"/>
            <w:tcBorders>
              <w:top w:val="single" w:sz="4" w:space="0" w:color="auto"/>
              <w:left w:val="single" w:sz="4" w:space="0" w:color="auto"/>
              <w:bottom w:val="single" w:sz="4" w:space="0" w:color="auto"/>
              <w:right w:val="single" w:sz="4" w:space="0" w:color="auto"/>
            </w:tcBorders>
          </w:tcPr>
          <w:p w14:paraId="5A76908E" w14:textId="4F0A998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R4-2112122</w:t>
            </w:r>
          </w:p>
          <w:p w14:paraId="3AE6479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1947A32" w14:textId="7777777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Draft CR on scheduling restriction applicability for FR1 and FR1+FR2 inter-band CA R16</w:t>
            </w:r>
          </w:p>
          <w:p w14:paraId="2F5604F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20A252C" w14:textId="0820852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A40B27F" w14:textId="62A079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B74E68C" w14:textId="77777777" w:rsidTr="00A723BE">
        <w:tc>
          <w:tcPr>
            <w:tcW w:w="1423" w:type="dxa"/>
            <w:tcBorders>
              <w:top w:val="single" w:sz="4" w:space="0" w:color="auto"/>
              <w:left w:val="single" w:sz="4" w:space="0" w:color="auto"/>
              <w:bottom w:val="single" w:sz="4" w:space="0" w:color="auto"/>
              <w:right w:val="single" w:sz="4" w:space="0" w:color="auto"/>
            </w:tcBorders>
          </w:tcPr>
          <w:p w14:paraId="00742F52" w14:textId="01EF2F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R4-2112079</w:t>
            </w:r>
          </w:p>
        </w:tc>
        <w:tc>
          <w:tcPr>
            <w:tcW w:w="2681" w:type="dxa"/>
            <w:tcBorders>
              <w:top w:val="single" w:sz="4" w:space="0" w:color="auto"/>
              <w:left w:val="single" w:sz="4" w:space="0" w:color="auto"/>
              <w:bottom w:val="single" w:sz="4" w:space="0" w:color="auto"/>
              <w:right w:val="single" w:sz="4" w:space="0" w:color="auto"/>
            </w:tcBorders>
          </w:tcPr>
          <w:p w14:paraId="0447FED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90880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634662F" w14:textId="0F78219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0E3E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0C280AD6" w14:textId="77777777" w:rsidTr="00A723BE">
        <w:tc>
          <w:tcPr>
            <w:tcW w:w="1423" w:type="dxa"/>
            <w:tcBorders>
              <w:top w:val="single" w:sz="4" w:space="0" w:color="auto"/>
              <w:left w:val="single" w:sz="4" w:space="0" w:color="auto"/>
              <w:bottom w:val="single" w:sz="4" w:space="0" w:color="auto"/>
              <w:right w:val="single" w:sz="4" w:space="0" w:color="auto"/>
            </w:tcBorders>
          </w:tcPr>
          <w:p w14:paraId="5AE621DA" w14:textId="2E4E494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R4-2114011</w:t>
            </w:r>
          </w:p>
        </w:tc>
        <w:tc>
          <w:tcPr>
            <w:tcW w:w="2681" w:type="dxa"/>
            <w:tcBorders>
              <w:top w:val="single" w:sz="4" w:space="0" w:color="auto"/>
              <w:left w:val="single" w:sz="4" w:space="0" w:color="auto"/>
              <w:bottom w:val="single" w:sz="4" w:space="0" w:color="auto"/>
              <w:right w:val="single" w:sz="4" w:space="0" w:color="auto"/>
            </w:tcBorders>
          </w:tcPr>
          <w:p w14:paraId="49AD819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05125B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420CF98" w14:textId="2F9C8A3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59C8EC8F"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F756256" w14:textId="77777777" w:rsidTr="00A723BE">
        <w:tc>
          <w:tcPr>
            <w:tcW w:w="1423" w:type="dxa"/>
            <w:tcBorders>
              <w:top w:val="single" w:sz="4" w:space="0" w:color="auto"/>
              <w:left w:val="single" w:sz="4" w:space="0" w:color="auto"/>
              <w:bottom w:val="single" w:sz="4" w:space="0" w:color="auto"/>
              <w:right w:val="single" w:sz="4" w:space="0" w:color="auto"/>
            </w:tcBorders>
          </w:tcPr>
          <w:p w14:paraId="58243A5D" w14:textId="297EF126"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R4-2114267</w:t>
            </w:r>
          </w:p>
        </w:tc>
        <w:tc>
          <w:tcPr>
            <w:tcW w:w="2681" w:type="dxa"/>
            <w:tcBorders>
              <w:top w:val="single" w:sz="4" w:space="0" w:color="auto"/>
              <w:left w:val="single" w:sz="4" w:space="0" w:color="auto"/>
              <w:bottom w:val="single" w:sz="4" w:space="0" w:color="auto"/>
              <w:right w:val="single" w:sz="4" w:space="0" w:color="auto"/>
            </w:tcBorders>
          </w:tcPr>
          <w:p w14:paraId="00DFF32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A7FF23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97AFF2C" w14:textId="6FF8B26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E9BF0E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551AD97" w14:textId="77777777" w:rsidTr="00A723BE">
        <w:tc>
          <w:tcPr>
            <w:tcW w:w="1423" w:type="dxa"/>
            <w:tcBorders>
              <w:top w:val="single" w:sz="4" w:space="0" w:color="auto"/>
              <w:left w:val="single" w:sz="4" w:space="0" w:color="auto"/>
              <w:bottom w:val="single" w:sz="4" w:space="0" w:color="auto"/>
              <w:right w:val="single" w:sz="4" w:space="0" w:color="auto"/>
            </w:tcBorders>
          </w:tcPr>
          <w:p w14:paraId="36592035" w14:textId="4D5E60A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R4-2113827</w:t>
            </w:r>
          </w:p>
        </w:tc>
        <w:tc>
          <w:tcPr>
            <w:tcW w:w="2681" w:type="dxa"/>
            <w:tcBorders>
              <w:top w:val="single" w:sz="4" w:space="0" w:color="auto"/>
              <w:left w:val="single" w:sz="4" w:space="0" w:color="auto"/>
              <w:bottom w:val="single" w:sz="4" w:space="0" w:color="auto"/>
              <w:right w:val="single" w:sz="4" w:space="0" w:color="auto"/>
            </w:tcBorders>
          </w:tcPr>
          <w:p w14:paraId="14355AE9" w14:textId="7603DC3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Correction on measurement requiements in relaxed measurement</w:t>
            </w:r>
          </w:p>
        </w:tc>
        <w:tc>
          <w:tcPr>
            <w:tcW w:w="1418" w:type="dxa"/>
            <w:tcBorders>
              <w:top w:val="single" w:sz="4" w:space="0" w:color="auto"/>
              <w:left w:val="single" w:sz="4" w:space="0" w:color="auto"/>
              <w:bottom w:val="single" w:sz="4" w:space="0" w:color="auto"/>
              <w:right w:val="single" w:sz="4" w:space="0" w:color="auto"/>
            </w:tcBorders>
          </w:tcPr>
          <w:p w14:paraId="5DED655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7550255" w14:textId="0D2476F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76746"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2754BC6" w14:textId="77777777" w:rsidTr="00A723BE">
        <w:tc>
          <w:tcPr>
            <w:tcW w:w="1423" w:type="dxa"/>
            <w:tcBorders>
              <w:top w:val="single" w:sz="4" w:space="0" w:color="auto"/>
              <w:left w:val="single" w:sz="4" w:space="0" w:color="auto"/>
              <w:bottom w:val="single" w:sz="4" w:space="0" w:color="auto"/>
              <w:right w:val="single" w:sz="4" w:space="0" w:color="auto"/>
            </w:tcBorders>
          </w:tcPr>
          <w:p w14:paraId="0321B528" w14:textId="0F16D37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R4-2113516</w:t>
            </w:r>
          </w:p>
        </w:tc>
        <w:tc>
          <w:tcPr>
            <w:tcW w:w="2681" w:type="dxa"/>
            <w:tcBorders>
              <w:top w:val="single" w:sz="4" w:space="0" w:color="auto"/>
              <w:left w:val="single" w:sz="4" w:space="0" w:color="auto"/>
              <w:bottom w:val="single" w:sz="4" w:space="0" w:color="auto"/>
              <w:right w:val="single" w:sz="4" w:space="0" w:color="auto"/>
            </w:tcBorders>
          </w:tcPr>
          <w:p w14:paraId="3F2F82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CAC0AC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F259FED" w14:textId="3A85C99E"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1750CB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D6947F6" w14:textId="77777777" w:rsidTr="00A723BE">
        <w:tc>
          <w:tcPr>
            <w:tcW w:w="1423" w:type="dxa"/>
            <w:tcBorders>
              <w:top w:val="single" w:sz="4" w:space="0" w:color="auto"/>
              <w:left w:val="single" w:sz="4" w:space="0" w:color="auto"/>
              <w:bottom w:val="single" w:sz="4" w:space="0" w:color="auto"/>
              <w:right w:val="single" w:sz="4" w:space="0" w:color="auto"/>
            </w:tcBorders>
          </w:tcPr>
          <w:p w14:paraId="177101A9" w14:textId="429FF49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R4-2113814</w:t>
            </w:r>
          </w:p>
        </w:tc>
        <w:tc>
          <w:tcPr>
            <w:tcW w:w="2681" w:type="dxa"/>
            <w:tcBorders>
              <w:top w:val="single" w:sz="4" w:space="0" w:color="auto"/>
              <w:left w:val="single" w:sz="4" w:space="0" w:color="auto"/>
              <w:bottom w:val="single" w:sz="4" w:space="0" w:color="auto"/>
              <w:right w:val="single" w:sz="4" w:space="0" w:color="auto"/>
            </w:tcBorders>
          </w:tcPr>
          <w:p w14:paraId="65596A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25BE80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AE1D420" w14:textId="0ED986E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493993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E7ECBE8" w14:textId="77777777" w:rsidTr="00A723BE">
        <w:tc>
          <w:tcPr>
            <w:tcW w:w="1423" w:type="dxa"/>
            <w:tcBorders>
              <w:top w:val="single" w:sz="4" w:space="0" w:color="auto"/>
              <w:left w:val="single" w:sz="4" w:space="0" w:color="auto"/>
              <w:bottom w:val="single" w:sz="4" w:space="0" w:color="auto"/>
              <w:right w:val="single" w:sz="4" w:space="0" w:color="auto"/>
            </w:tcBorders>
          </w:tcPr>
          <w:p w14:paraId="61E3689E" w14:textId="46A6870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R4-2111961</w:t>
            </w:r>
          </w:p>
        </w:tc>
        <w:tc>
          <w:tcPr>
            <w:tcW w:w="2681" w:type="dxa"/>
            <w:tcBorders>
              <w:top w:val="single" w:sz="4" w:space="0" w:color="auto"/>
              <w:left w:val="single" w:sz="4" w:space="0" w:color="auto"/>
              <w:bottom w:val="single" w:sz="4" w:space="0" w:color="auto"/>
              <w:right w:val="single" w:sz="4" w:space="0" w:color="auto"/>
            </w:tcBorders>
          </w:tcPr>
          <w:p w14:paraId="6C314F4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C88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DD536BB" w14:textId="71F8C0A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7A19FD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7082144" w14:textId="77777777" w:rsidTr="00A723BE">
        <w:tc>
          <w:tcPr>
            <w:tcW w:w="1423" w:type="dxa"/>
            <w:tcBorders>
              <w:top w:val="single" w:sz="4" w:space="0" w:color="auto"/>
              <w:left w:val="single" w:sz="4" w:space="0" w:color="auto"/>
              <w:bottom w:val="single" w:sz="4" w:space="0" w:color="auto"/>
              <w:right w:val="single" w:sz="4" w:space="0" w:color="auto"/>
            </w:tcBorders>
          </w:tcPr>
          <w:p w14:paraId="31E9ECAF" w14:textId="39CD04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R4-2111963</w:t>
            </w:r>
          </w:p>
        </w:tc>
        <w:tc>
          <w:tcPr>
            <w:tcW w:w="2681" w:type="dxa"/>
            <w:tcBorders>
              <w:top w:val="single" w:sz="4" w:space="0" w:color="auto"/>
              <w:left w:val="single" w:sz="4" w:space="0" w:color="auto"/>
              <w:bottom w:val="single" w:sz="4" w:space="0" w:color="auto"/>
              <w:right w:val="single" w:sz="4" w:space="0" w:color="auto"/>
            </w:tcBorders>
          </w:tcPr>
          <w:p w14:paraId="7629BFD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1021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3A99FFE" w14:textId="74E5F8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0D6BAE3D"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F9BC654" w14:textId="77777777" w:rsidTr="00A723BE">
        <w:tc>
          <w:tcPr>
            <w:tcW w:w="1423" w:type="dxa"/>
            <w:tcBorders>
              <w:top w:val="single" w:sz="4" w:space="0" w:color="auto"/>
              <w:left w:val="single" w:sz="4" w:space="0" w:color="auto"/>
              <w:bottom w:val="single" w:sz="4" w:space="0" w:color="auto"/>
              <w:right w:val="single" w:sz="4" w:space="0" w:color="auto"/>
            </w:tcBorders>
          </w:tcPr>
          <w:p w14:paraId="0C9CBDB5" w14:textId="3F64632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R4-2111965</w:t>
            </w:r>
          </w:p>
        </w:tc>
        <w:tc>
          <w:tcPr>
            <w:tcW w:w="2681" w:type="dxa"/>
            <w:tcBorders>
              <w:top w:val="single" w:sz="4" w:space="0" w:color="auto"/>
              <w:left w:val="single" w:sz="4" w:space="0" w:color="auto"/>
              <w:bottom w:val="single" w:sz="4" w:space="0" w:color="auto"/>
              <w:right w:val="single" w:sz="4" w:space="0" w:color="auto"/>
            </w:tcBorders>
          </w:tcPr>
          <w:p w14:paraId="74268FA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66133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A05C7F4" w14:textId="63CB59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AD4C524"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7CFDFB2" w14:textId="77777777" w:rsidTr="00A723BE">
        <w:tc>
          <w:tcPr>
            <w:tcW w:w="1423" w:type="dxa"/>
            <w:tcBorders>
              <w:top w:val="single" w:sz="4" w:space="0" w:color="auto"/>
              <w:left w:val="single" w:sz="4" w:space="0" w:color="auto"/>
              <w:bottom w:val="single" w:sz="4" w:space="0" w:color="auto"/>
              <w:right w:val="single" w:sz="4" w:space="0" w:color="auto"/>
            </w:tcBorders>
          </w:tcPr>
          <w:p w14:paraId="75B9C8F7" w14:textId="69DB5CC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R4-2112513</w:t>
            </w:r>
          </w:p>
        </w:tc>
        <w:tc>
          <w:tcPr>
            <w:tcW w:w="2681" w:type="dxa"/>
            <w:tcBorders>
              <w:top w:val="single" w:sz="4" w:space="0" w:color="auto"/>
              <w:left w:val="single" w:sz="4" w:space="0" w:color="auto"/>
              <w:bottom w:val="single" w:sz="4" w:space="0" w:color="auto"/>
              <w:right w:val="single" w:sz="4" w:space="0" w:color="auto"/>
            </w:tcBorders>
          </w:tcPr>
          <w:p w14:paraId="735F8F7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40F72B7"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FB0B005" w14:textId="0F41E22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485D8BF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683BEBC" w14:textId="77777777" w:rsidTr="00A723BE">
        <w:tc>
          <w:tcPr>
            <w:tcW w:w="1423" w:type="dxa"/>
            <w:tcBorders>
              <w:top w:val="single" w:sz="4" w:space="0" w:color="auto"/>
              <w:left w:val="single" w:sz="4" w:space="0" w:color="auto"/>
              <w:bottom w:val="single" w:sz="4" w:space="0" w:color="auto"/>
              <w:right w:val="single" w:sz="4" w:space="0" w:color="auto"/>
            </w:tcBorders>
          </w:tcPr>
          <w:p w14:paraId="78A85EB8" w14:textId="0580882A"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R4-2113266</w:t>
            </w:r>
          </w:p>
        </w:tc>
        <w:tc>
          <w:tcPr>
            <w:tcW w:w="2681" w:type="dxa"/>
            <w:tcBorders>
              <w:top w:val="single" w:sz="4" w:space="0" w:color="auto"/>
              <w:left w:val="single" w:sz="4" w:space="0" w:color="auto"/>
              <w:bottom w:val="single" w:sz="4" w:space="0" w:color="auto"/>
              <w:right w:val="single" w:sz="4" w:space="0" w:color="auto"/>
            </w:tcBorders>
          </w:tcPr>
          <w:p w14:paraId="6E46B73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9F0D63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756A5DE" w14:textId="5F68D0D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225FDB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C188AB5" w14:textId="77777777" w:rsidTr="00A723BE">
        <w:tc>
          <w:tcPr>
            <w:tcW w:w="1423" w:type="dxa"/>
            <w:tcBorders>
              <w:top w:val="single" w:sz="4" w:space="0" w:color="auto"/>
              <w:left w:val="single" w:sz="4" w:space="0" w:color="auto"/>
              <w:bottom w:val="single" w:sz="4" w:space="0" w:color="auto"/>
              <w:right w:val="single" w:sz="4" w:space="0" w:color="auto"/>
            </w:tcBorders>
          </w:tcPr>
          <w:p w14:paraId="39987CF6" w14:textId="6E3BECD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R4-2113855</w:t>
            </w:r>
          </w:p>
        </w:tc>
        <w:tc>
          <w:tcPr>
            <w:tcW w:w="2681" w:type="dxa"/>
            <w:tcBorders>
              <w:top w:val="single" w:sz="4" w:space="0" w:color="auto"/>
              <w:left w:val="single" w:sz="4" w:space="0" w:color="auto"/>
              <w:bottom w:val="single" w:sz="4" w:space="0" w:color="auto"/>
              <w:right w:val="single" w:sz="4" w:space="0" w:color="auto"/>
            </w:tcBorders>
          </w:tcPr>
          <w:p w14:paraId="29FECB7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ECFCB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4C67275" w14:textId="2A526D1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Further clarification on the action on SCell dormancy </w:t>
            </w:r>
          </w:p>
        </w:tc>
        <w:tc>
          <w:tcPr>
            <w:tcW w:w="1698" w:type="dxa"/>
            <w:tcBorders>
              <w:top w:val="single" w:sz="4" w:space="0" w:color="auto"/>
              <w:left w:val="single" w:sz="4" w:space="0" w:color="auto"/>
              <w:bottom w:val="single" w:sz="4" w:space="0" w:color="auto"/>
              <w:right w:val="single" w:sz="4" w:space="0" w:color="auto"/>
            </w:tcBorders>
          </w:tcPr>
          <w:p w14:paraId="7C21E9F0"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27E4303" w14:textId="77777777" w:rsidTr="00A723BE">
        <w:tc>
          <w:tcPr>
            <w:tcW w:w="1423" w:type="dxa"/>
            <w:tcBorders>
              <w:top w:val="single" w:sz="4" w:space="0" w:color="auto"/>
              <w:left w:val="single" w:sz="4" w:space="0" w:color="auto"/>
              <w:bottom w:val="single" w:sz="4" w:space="0" w:color="auto"/>
              <w:right w:val="single" w:sz="4" w:space="0" w:color="auto"/>
            </w:tcBorders>
          </w:tcPr>
          <w:p w14:paraId="4DA953F3" w14:textId="687289D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R4-2113884</w:t>
            </w:r>
          </w:p>
        </w:tc>
        <w:tc>
          <w:tcPr>
            <w:tcW w:w="2681" w:type="dxa"/>
            <w:tcBorders>
              <w:top w:val="single" w:sz="4" w:space="0" w:color="auto"/>
              <w:left w:val="single" w:sz="4" w:space="0" w:color="auto"/>
              <w:bottom w:val="single" w:sz="4" w:space="0" w:color="auto"/>
              <w:right w:val="single" w:sz="4" w:space="0" w:color="auto"/>
            </w:tcBorders>
          </w:tcPr>
          <w:p w14:paraId="7406771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7141AE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957FC16" w14:textId="404BA5A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5F6EA35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05EC53F" w14:textId="77777777" w:rsidTr="00A723BE">
        <w:tc>
          <w:tcPr>
            <w:tcW w:w="1423" w:type="dxa"/>
            <w:tcBorders>
              <w:top w:val="single" w:sz="4" w:space="0" w:color="auto"/>
              <w:left w:val="single" w:sz="4" w:space="0" w:color="auto"/>
              <w:bottom w:val="single" w:sz="4" w:space="0" w:color="auto"/>
              <w:right w:val="single" w:sz="4" w:space="0" w:color="auto"/>
            </w:tcBorders>
          </w:tcPr>
          <w:p w14:paraId="68F379EC" w14:textId="79A928B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R4-2114013</w:t>
            </w:r>
          </w:p>
        </w:tc>
        <w:tc>
          <w:tcPr>
            <w:tcW w:w="2681" w:type="dxa"/>
            <w:tcBorders>
              <w:top w:val="single" w:sz="4" w:space="0" w:color="auto"/>
              <w:left w:val="single" w:sz="4" w:space="0" w:color="auto"/>
              <w:bottom w:val="single" w:sz="4" w:space="0" w:color="auto"/>
              <w:right w:val="single" w:sz="4" w:space="0" w:color="auto"/>
            </w:tcBorders>
          </w:tcPr>
          <w:p w14:paraId="5F99500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79F77E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C7B993" w14:textId="2BB5DB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by Nokia and Anritsu</w:t>
            </w:r>
          </w:p>
        </w:tc>
        <w:tc>
          <w:tcPr>
            <w:tcW w:w="1698" w:type="dxa"/>
            <w:tcBorders>
              <w:top w:val="single" w:sz="4" w:space="0" w:color="auto"/>
              <w:left w:val="single" w:sz="4" w:space="0" w:color="auto"/>
              <w:bottom w:val="single" w:sz="4" w:space="0" w:color="auto"/>
              <w:right w:val="single" w:sz="4" w:space="0" w:color="auto"/>
            </w:tcBorders>
          </w:tcPr>
          <w:p w14:paraId="18272262"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EA34B9A" w14:textId="77777777" w:rsidTr="00A723BE">
        <w:tc>
          <w:tcPr>
            <w:tcW w:w="1423" w:type="dxa"/>
            <w:tcBorders>
              <w:top w:val="single" w:sz="4" w:space="0" w:color="auto"/>
              <w:left w:val="single" w:sz="4" w:space="0" w:color="auto"/>
              <w:bottom w:val="single" w:sz="4" w:space="0" w:color="auto"/>
              <w:right w:val="single" w:sz="4" w:space="0" w:color="auto"/>
            </w:tcBorders>
          </w:tcPr>
          <w:p w14:paraId="50AA660A" w14:textId="26C3E3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R4-2114149</w:t>
            </w:r>
          </w:p>
        </w:tc>
        <w:tc>
          <w:tcPr>
            <w:tcW w:w="2681" w:type="dxa"/>
            <w:tcBorders>
              <w:top w:val="single" w:sz="4" w:space="0" w:color="auto"/>
              <w:left w:val="single" w:sz="4" w:space="0" w:color="auto"/>
              <w:bottom w:val="single" w:sz="4" w:space="0" w:color="auto"/>
              <w:right w:val="single" w:sz="4" w:space="0" w:color="auto"/>
            </w:tcBorders>
          </w:tcPr>
          <w:p w14:paraId="3419772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FFC23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6EE9307" w14:textId="102E535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Huawei needs to confirm if MTK’s suggested revision is OK</w:t>
            </w:r>
          </w:p>
        </w:tc>
        <w:tc>
          <w:tcPr>
            <w:tcW w:w="1698" w:type="dxa"/>
            <w:tcBorders>
              <w:top w:val="single" w:sz="4" w:space="0" w:color="auto"/>
              <w:left w:val="single" w:sz="4" w:space="0" w:color="auto"/>
              <w:bottom w:val="single" w:sz="4" w:space="0" w:color="auto"/>
              <w:right w:val="single" w:sz="4" w:space="0" w:color="auto"/>
            </w:tcBorders>
          </w:tcPr>
          <w:p w14:paraId="598B4357"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68B7AFD" w14:textId="77777777" w:rsidTr="00A723BE">
        <w:tc>
          <w:tcPr>
            <w:tcW w:w="1423" w:type="dxa"/>
            <w:tcBorders>
              <w:top w:val="single" w:sz="4" w:space="0" w:color="auto"/>
              <w:left w:val="single" w:sz="4" w:space="0" w:color="auto"/>
              <w:bottom w:val="single" w:sz="4" w:space="0" w:color="auto"/>
              <w:right w:val="single" w:sz="4" w:space="0" w:color="auto"/>
            </w:tcBorders>
          </w:tcPr>
          <w:p w14:paraId="06C40591" w14:textId="7287FDD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R4-2114431</w:t>
            </w:r>
          </w:p>
        </w:tc>
        <w:tc>
          <w:tcPr>
            <w:tcW w:w="2681" w:type="dxa"/>
            <w:tcBorders>
              <w:top w:val="single" w:sz="4" w:space="0" w:color="auto"/>
              <w:left w:val="single" w:sz="4" w:space="0" w:color="auto"/>
              <w:bottom w:val="single" w:sz="4" w:space="0" w:color="auto"/>
              <w:right w:val="single" w:sz="4" w:space="0" w:color="auto"/>
            </w:tcBorders>
          </w:tcPr>
          <w:p w14:paraId="29164AF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747B86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57A4837" w14:textId="78F02F1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F316F6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6C1A7B70" w14:textId="77777777" w:rsidTr="00A723BE">
        <w:tc>
          <w:tcPr>
            <w:tcW w:w="1423" w:type="dxa"/>
            <w:tcBorders>
              <w:top w:val="single" w:sz="4" w:space="0" w:color="auto"/>
              <w:left w:val="single" w:sz="4" w:space="0" w:color="auto"/>
              <w:bottom w:val="single" w:sz="4" w:space="0" w:color="auto"/>
              <w:right w:val="single" w:sz="4" w:space="0" w:color="auto"/>
            </w:tcBorders>
          </w:tcPr>
          <w:p w14:paraId="09368FDD" w14:textId="714097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R4-2114432</w:t>
            </w:r>
          </w:p>
        </w:tc>
        <w:tc>
          <w:tcPr>
            <w:tcW w:w="2681" w:type="dxa"/>
            <w:tcBorders>
              <w:top w:val="single" w:sz="4" w:space="0" w:color="auto"/>
              <w:left w:val="single" w:sz="4" w:space="0" w:color="auto"/>
              <w:bottom w:val="single" w:sz="4" w:space="0" w:color="auto"/>
              <w:right w:val="single" w:sz="4" w:space="0" w:color="auto"/>
            </w:tcBorders>
          </w:tcPr>
          <w:p w14:paraId="0D39C06B"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B97860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EFD0351" w14:textId="1283E09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B753FB9"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BDD46FC" w14:textId="77777777" w:rsidTr="00A723BE">
        <w:tc>
          <w:tcPr>
            <w:tcW w:w="1423" w:type="dxa"/>
            <w:tcBorders>
              <w:top w:val="single" w:sz="4" w:space="0" w:color="auto"/>
              <w:left w:val="single" w:sz="4" w:space="0" w:color="auto"/>
              <w:bottom w:val="single" w:sz="4" w:space="0" w:color="auto"/>
              <w:right w:val="single" w:sz="4" w:space="0" w:color="auto"/>
            </w:tcBorders>
          </w:tcPr>
          <w:p w14:paraId="0CBF43BA" w14:textId="53D2704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R4-2114441</w:t>
            </w:r>
          </w:p>
        </w:tc>
        <w:tc>
          <w:tcPr>
            <w:tcW w:w="2681" w:type="dxa"/>
            <w:tcBorders>
              <w:top w:val="single" w:sz="4" w:space="0" w:color="auto"/>
              <w:left w:val="single" w:sz="4" w:space="0" w:color="auto"/>
              <w:bottom w:val="single" w:sz="4" w:space="0" w:color="auto"/>
              <w:right w:val="single" w:sz="4" w:space="0" w:color="auto"/>
            </w:tcBorders>
          </w:tcPr>
          <w:p w14:paraId="2095F49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D604C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4829B34" w14:textId="25B40812"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188E59C"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B293457" w14:textId="77777777" w:rsidTr="00A723BE">
        <w:tc>
          <w:tcPr>
            <w:tcW w:w="1423" w:type="dxa"/>
            <w:tcBorders>
              <w:top w:val="single" w:sz="4" w:space="0" w:color="auto"/>
              <w:left w:val="single" w:sz="4" w:space="0" w:color="auto"/>
              <w:bottom w:val="single" w:sz="4" w:space="0" w:color="auto"/>
              <w:right w:val="single" w:sz="4" w:space="0" w:color="auto"/>
            </w:tcBorders>
          </w:tcPr>
          <w:p w14:paraId="0014D59A" w14:textId="076538D0" w:rsidR="00D11874" w:rsidRPr="00D11874" w:rsidRDefault="00D11874" w:rsidP="00D11874">
            <w:pPr>
              <w:pStyle w:val="TAL"/>
              <w:keepNext w:val="0"/>
              <w:keepLines w:val="0"/>
              <w:spacing w:before="0" w:line="240" w:lineRule="auto"/>
              <w:rPr>
                <w:rFonts w:ascii="Times New Roman" w:hAnsi="Times New Roman"/>
                <w:sz w:val="20"/>
              </w:rPr>
            </w:pPr>
            <w:bookmarkStart w:id="233" w:name="_Hlk80460563"/>
            <w:r w:rsidRPr="00D11874">
              <w:rPr>
                <w:rFonts w:ascii="Times New Roman" w:hAnsi="Times New Roman"/>
                <w:sz w:val="20"/>
              </w:rPr>
              <w:t>R4-2113443</w:t>
            </w:r>
            <w:bookmarkEnd w:id="233"/>
          </w:p>
        </w:tc>
        <w:tc>
          <w:tcPr>
            <w:tcW w:w="2681" w:type="dxa"/>
            <w:tcBorders>
              <w:top w:val="single" w:sz="4" w:space="0" w:color="auto"/>
              <w:left w:val="single" w:sz="4" w:space="0" w:color="auto"/>
              <w:bottom w:val="single" w:sz="4" w:space="0" w:color="auto"/>
              <w:right w:val="single" w:sz="4" w:space="0" w:color="auto"/>
            </w:tcBorders>
          </w:tcPr>
          <w:p w14:paraId="3A53368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55EF0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640D6C1" w14:textId="6F5C2736"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07B744B" w14:textId="0300BFD5"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B2681F" w:rsidRPr="00D11874" w14:paraId="1663C305" w14:textId="77777777" w:rsidTr="00A723BE">
        <w:tc>
          <w:tcPr>
            <w:tcW w:w="1423" w:type="dxa"/>
            <w:tcBorders>
              <w:top w:val="single" w:sz="4" w:space="0" w:color="auto"/>
              <w:left w:val="single" w:sz="4" w:space="0" w:color="auto"/>
              <w:bottom w:val="single" w:sz="4" w:space="0" w:color="auto"/>
              <w:right w:val="single" w:sz="4" w:space="0" w:color="auto"/>
            </w:tcBorders>
          </w:tcPr>
          <w:p w14:paraId="30D0B375" w14:textId="4B7F481C" w:rsidR="00B2681F" w:rsidRPr="00D11874" w:rsidRDefault="00B2681F" w:rsidP="00B2681F">
            <w:pPr>
              <w:pStyle w:val="TAL"/>
              <w:keepNext w:val="0"/>
              <w:keepLines w:val="0"/>
              <w:spacing w:before="0" w:line="240" w:lineRule="auto"/>
              <w:rPr>
                <w:rFonts w:ascii="Times New Roman" w:hAnsi="Times New Roman"/>
                <w:sz w:val="20"/>
              </w:rPr>
            </w:pPr>
            <w:r w:rsidRPr="00D11874">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51815BA1"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AA51E4E"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8888FA" w14:textId="10C220C2"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FFBB537" w14:textId="0167B7A5"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D11874" w:rsidRPr="00D11874" w14:paraId="7AD7B5CF" w14:textId="77777777" w:rsidTr="00A723BE">
        <w:tc>
          <w:tcPr>
            <w:tcW w:w="1423" w:type="dxa"/>
            <w:tcBorders>
              <w:top w:val="single" w:sz="4" w:space="0" w:color="auto"/>
              <w:left w:val="single" w:sz="4" w:space="0" w:color="auto"/>
              <w:bottom w:val="single" w:sz="4" w:space="0" w:color="auto"/>
              <w:right w:val="single" w:sz="4" w:space="0" w:color="auto"/>
            </w:tcBorders>
          </w:tcPr>
          <w:p w14:paraId="5F301953" w14:textId="4066BEE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R4-2114168  </w:t>
            </w:r>
          </w:p>
        </w:tc>
        <w:tc>
          <w:tcPr>
            <w:tcW w:w="2681" w:type="dxa"/>
            <w:tcBorders>
              <w:top w:val="single" w:sz="4" w:space="0" w:color="auto"/>
              <w:left w:val="single" w:sz="4" w:space="0" w:color="auto"/>
              <w:bottom w:val="single" w:sz="4" w:space="0" w:color="auto"/>
              <w:right w:val="single" w:sz="4" w:space="0" w:color="auto"/>
            </w:tcBorders>
          </w:tcPr>
          <w:p w14:paraId="534874D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B8622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59B7061" w14:textId="40B6BC1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73301C4" w14:textId="77777777" w:rsidR="00D11874" w:rsidRPr="00D11874" w:rsidRDefault="00D11874" w:rsidP="00D11874">
            <w:pPr>
              <w:pStyle w:val="TAL"/>
              <w:keepNext w:val="0"/>
              <w:keepLines w:val="0"/>
              <w:spacing w:before="0" w:line="240" w:lineRule="auto"/>
              <w:rPr>
                <w:rFonts w:ascii="Times New Roman" w:hAnsi="Times New Roman"/>
                <w:sz w:val="20"/>
              </w:rPr>
            </w:pPr>
          </w:p>
        </w:tc>
      </w:tr>
    </w:tbl>
    <w:p w14:paraId="63496EEF" w14:textId="77777777" w:rsidR="003739D1" w:rsidRDefault="003739D1" w:rsidP="00D11874">
      <w:pPr>
        <w:spacing w:after="0"/>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7338F" w14:textId="77777777" w:rsidR="003739D1" w:rsidRDefault="003739D1" w:rsidP="003739D1">
      <w:pPr>
        <w:rPr>
          <w:bCs/>
          <w:lang w:val="en-US"/>
        </w:rPr>
      </w:pPr>
    </w:p>
    <w:p w14:paraId="5311E51E" w14:textId="77777777" w:rsidR="003739D1" w:rsidRDefault="003739D1" w:rsidP="003739D1">
      <w:pPr>
        <w:rPr>
          <w:rFonts w:ascii="Arial" w:hAnsi="Arial" w:cs="Arial"/>
          <w:b/>
          <w:color w:val="C00000"/>
          <w:u w:val="single"/>
          <w:lang w:eastAsia="zh-CN"/>
        </w:rPr>
      </w:pPr>
      <w:r>
        <w:rPr>
          <w:rFonts w:ascii="Arial" w:hAnsi="Arial" w:cs="Arial"/>
          <w:b/>
          <w:color w:val="C00000"/>
          <w:u w:val="single"/>
          <w:lang w:eastAsia="zh-CN"/>
        </w:rPr>
        <w:t>WF/LS for approval</w:t>
      </w:r>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234" w:name="_Toc79760138"/>
      <w:bookmarkStart w:id="235" w:name="_Toc79760903"/>
      <w:r>
        <w:t>6.1.9.3.1</w:t>
      </w:r>
      <w:r>
        <w:tab/>
        <w:t>RRM core</w:t>
      </w:r>
      <w:bookmarkEnd w:id="234"/>
      <w:bookmarkEnd w:id="235"/>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2E7646F" w14:textId="258399B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4AC5712" w14:textId="77777777" w:rsidR="00B756B4" w:rsidRDefault="00B756B4" w:rsidP="003C2426">
      <w:pPr>
        <w:rPr>
          <w:color w:val="993300"/>
          <w:u w:val="single"/>
        </w:rPr>
      </w:pP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53347E6" w14:textId="1D23EE0E"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067042A4" w14:textId="77777777" w:rsidR="00B756B4" w:rsidRDefault="00B756B4" w:rsidP="003C2426">
      <w:pPr>
        <w:rPr>
          <w:color w:val="993300"/>
          <w:u w:val="single"/>
        </w:rPr>
      </w:pP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6A16FE2A" w14:textId="7D139121"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R4-2115327 (from R4-2112513).</w:t>
      </w:r>
    </w:p>
    <w:p w14:paraId="1808B643" w14:textId="761D9956" w:rsidR="00B756B4" w:rsidRDefault="00B756B4" w:rsidP="00B756B4">
      <w:pPr>
        <w:rPr>
          <w:rFonts w:ascii="Arial" w:hAnsi="Arial" w:cs="Arial"/>
          <w:b/>
          <w:sz w:val="24"/>
        </w:rPr>
      </w:pPr>
      <w:r>
        <w:rPr>
          <w:rFonts w:ascii="Arial" w:hAnsi="Arial" w:cs="Arial"/>
          <w:b/>
          <w:color w:val="0000FF"/>
          <w:sz w:val="24"/>
        </w:rPr>
        <w:t>R4-2115327</w:t>
      </w:r>
      <w:r>
        <w:rPr>
          <w:rFonts w:ascii="Arial" w:hAnsi="Arial" w:cs="Arial"/>
          <w:b/>
          <w:color w:val="0000FF"/>
          <w:sz w:val="24"/>
        </w:rPr>
        <w:tab/>
      </w:r>
      <w:r>
        <w:rPr>
          <w:rFonts w:ascii="Arial" w:hAnsi="Arial" w:cs="Arial"/>
          <w:b/>
          <w:sz w:val="24"/>
        </w:rPr>
        <w:t>Draft CR on measurement delay requirements for Rel-16 HST requirements</w:t>
      </w:r>
    </w:p>
    <w:p w14:paraId="2144EB8D" w14:textId="77777777" w:rsidR="00B756B4" w:rsidRDefault="00B756B4" w:rsidP="00B756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6C0D5770" w14:textId="79ADBFB8"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19A0EC75" w14:textId="77777777" w:rsidR="00B756B4" w:rsidRDefault="00B756B4" w:rsidP="00B756B4">
      <w:pPr>
        <w:rPr>
          <w:color w:val="993300"/>
          <w:u w:val="single"/>
        </w:rPr>
      </w:pP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21963C79" w14:textId="67BAD15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4FD6873" w14:textId="77777777" w:rsidR="00B756B4" w:rsidRDefault="00B756B4" w:rsidP="003C2426">
      <w:pPr>
        <w:rPr>
          <w:color w:val="993300"/>
          <w:u w:val="single"/>
        </w:rPr>
      </w:pPr>
    </w:p>
    <w:p w14:paraId="1B9AC075" w14:textId="77777777" w:rsidR="003C2426" w:rsidRDefault="003C2426" w:rsidP="003C2426">
      <w:pPr>
        <w:rPr>
          <w:rFonts w:ascii="Arial" w:hAnsi="Arial" w:cs="Arial"/>
          <w:b/>
          <w:sz w:val="24"/>
        </w:rPr>
      </w:pPr>
      <w:bookmarkStart w:id="236" w:name="_Hlk80460274"/>
      <w:r>
        <w:rPr>
          <w:rFonts w:ascii="Arial" w:hAnsi="Arial" w:cs="Arial"/>
          <w:b/>
          <w:color w:val="0000FF"/>
          <w:sz w:val="24"/>
        </w:rPr>
        <w:t>R4-2113266</w:t>
      </w:r>
      <w:bookmarkEnd w:id="236"/>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E1C7EC3" w14:textId="685DACC8"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B9BFAC7" w14:textId="0FD77D43" w:rsidR="002B1490" w:rsidRDefault="002B1490" w:rsidP="003C2426">
      <w:pPr>
        <w:rPr>
          <w:color w:val="993300"/>
          <w:u w:val="single"/>
        </w:rPr>
      </w:pPr>
    </w:p>
    <w:p w14:paraId="5924A276" w14:textId="77777777" w:rsidR="002B1490" w:rsidRDefault="002B1490" w:rsidP="002B1490">
      <w:pPr>
        <w:rPr>
          <w:rFonts w:ascii="Arial" w:hAnsi="Arial" w:cs="Arial"/>
          <w:b/>
          <w:sz w:val="24"/>
        </w:rPr>
      </w:pPr>
      <w:r>
        <w:rPr>
          <w:rFonts w:ascii="Arial" w:hAnsi="Arial" w:cs="Arial"/>
          <w:b/>
          <w:color w:val="0000FF"/>
          <w:sz w:val="24"/>
          <w:u w:val="thick"/>
        </w:rPr>
        <w:t>R4-2115328</w:t>
      </w:r>
      <w:r w:rsidRPr="00944C49">
        <w:rPr>
          <w:b/>
          <w:lang w:val="en-US" w:eastAsia="zh-CN"/>
        </w:rPr>
        <w:tab/>
      </w:r>
      <w:r>
        <w:rPr>
          <w:rFonts w:ascii="Arial" w:hAnsi="Arial" w:cs="Arial"/>
          <w:b/>
          <w:sz w:val="24"/>
        </w:rPr>
        <w:t>Draft CR to TS 38.133 on RRC_IDLE and RRC_INACTIVE state mobility</w:t>
      </w:r>
    </w:p>
    <w:p w14:paraId="6D796DF1" w14:textId="532A7689" w:rsidR="002B1490" w:rsidRDefault="002B1490" w:rsidP="002B14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667BB806" w14:textId="77777777" w:rsidR="002B1490" w:rsidRDefault="002B1490" w:rsidP="002B1490">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723F814" w14:textId="334FB996" w:rsidR="002B1490" w:rsidRDefault="002B1490" w:rsidP="002B1490">
      <w:pPr>
        <w:rPr>
          <w:color w:val="993300"/>
          <w:u w:val="single"/>
        </w:rPr>
      </w:pPr>
    </w:p>
    <w:p w14:paraId="4637CEB7" w14:textId="77777777" w:rsidR="003C2426" w:rsidRDefault="003C2426" w:rsidP="003C2426">
      <w:pPr>
        <w:rPr>
          <w:rFonts w:ascii="Arial" w:hAnsi="Arial" w:cs="Arial"/>
          <w:b/>
          <w:sz w:val="24"/>
        </w:rPr>
      </w:pPr>
      <w:r>
        <w:rPr>
          <w:rFonts w:ascii="Arial" w:hAnsi="Arial" w:cs="Arial"/>
          <w:b/>
          <w:color w:val="0000FF"/>
          <w:sz w:val="24"/>
        </w:rPr>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0484B9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23676" w14:textId="77777777" w:rsidR="00B756B4" w:rsidRDefault="00B756B4" w:rsidP="003C2426">
      <w:pPr>
        <w:rPr>
          <w:color w:val="993300"/>
          <w:u w:val="single"/>
        </w:rPr>
      </w:pP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Add conditions for not expected to transmit / not expected to receive covering both source and target cell. Add autonomous interruption allowance if these conditions are unspecified.Correct Ntx-rx and Nrx-tx to 25600 Tc</w:t>
      </w:r>
    </w:p>
    <w:p w14:paraId="57397950" w14:textId="645D826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25FE827" w14:textId="77777777" w:rsidR="00B756B4" w:rsidRDefault="00B756B4" w:rsidP="003C2426">
      <w:pPr>
        <w:rPr>
          <w:color w:val="993300"/>
          <w:u w:val="single"/>
        </w:rPr>
      </w:pP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Add conditions for not expected to transmit / not expected to receive covering both source and target cell. Add autonomous interruption allowance if these conditions are unspecified.Correct Ntx-rx and Nrx-tx to 25600 Tc</w:t>
      </w:r>
    </w:p>
    <w:p w14:paraId="23FCDC6D" w14:textId="2F1AB08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F28DE6" w14:textId="77777777" w:rsidR="00B756B4" w:rsidRDefault="00B756B4" w:rsidP="003C2426">
      <w:pPr>
        <w:rPr>
          <w:color w:val="993300"/>
          <w:u w:val="single"/>
        </w:rPr>
      </w:pP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D97548" w14:textId="17A01523"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433E" w14:textId="77777777" w:rsidR="00B756B4" w:rsidRDefault="00B756B4" w:rsidP="003C2426">
      <w:pPr>
        <w:rPr>
          <w:color w:val="993300"/>
          <w:u w:val="single"/>
        </w:rPr>
      </w:pP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94429E" w14:textId="0FB23A6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3781827" w14:textId="77777777" w:rsidR="00B756B4" w:rsidRDefault="00B756B4" w:rsidP="003C2426">
      <w:pPr>
        <w:rPr>
          <w:color w:val="993300"/>
          <w:u w:val="single"/>
        </w:rPr>
      </w:pP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E0C193F" w14:textId="371830B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612F0F2" w14:textId="77777777" w:rsidR="00B756B4" w:rsidRDefault="00B756B4" w:rsidP="003C2426">
      <w:pPr>
        <w:rPr>
          <w:color w:val="993300"/>
          <w:u w:val="single"/>
        </w:rPr>
      </w:pPr>
    </w:p>
    <w:p w14:paraId="3131917B" w14:textId="77777777" w:rsidR="003C2426" w:rsidRDefault="003C2426" w:rsidP="003C2426">
      <w:pPr>
        <w:rPr>
          <w:rFonts w:ascii="Arial" w:hAnsi="Arial" w:cs="Arial"/>
          <w:b/>
          <w:sz w:val="24"/>
        </w:rPr>
      </w:pPr>
      <w:r>
        <w:rPr>
          <w:rFonts w:ascii="Arial" w:hAnsi="Arial" w:cs="Arial"/>
          <w:b/>
          <w:color w:val="0000FF"/>
          <w:sz w:val="24"/>
        </w:rPr>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B08F2E" w14:textId="0F41918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5EDB9" w14:textId="77777777" w:rsidR="00B756B4" w:rsidRDefault="00B756B4" w:rsidP="003C2426">
      <w:pPr>
        <w:rPr>
          <w:color w:val="993300"/>
          <w:u w:val="single"/>
        </w:rPr>
      </w:pP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Correction on measurement requiements in relaxed measurement</w:t>
      </w:r>
    </w:p>
    <w:p w14:paraId="1FE238D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AB6D64" w14:textId="4BF3CFE9"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637BF0E3" w14:textId="77777777" w:rsidR="00B756B4" w:rsidRDefault="00B756B4" w:rsidP="003C2426">
      <w:pPr>
        <w:rPr>
          <w:color w:val="993300"/>
          <w:u w:val="single"/>
        </w:rPr>
      </w:pP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Correction on measurement requiements in relaxed measurement</w:t>
      </w:r>
    </w:p>
    <w:p w14:paraId="63D76CD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A77C6BA" w14:textId="568B013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B9CCD5" w14:textId="77777777" w:rsidR="00B756B4" w:rsidRDefault="00B756B4" w:rsidP="003C2426">
      <w:pPr>
        <w:rPr>
          <w:color w:val="993300"/>
          <w:u w:val="single"/>
        </w:rPr>
      </w:pP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[draft CR] maintenance for conditional PSCell change</w:t>
      </w:r>
    </w:p>
    <w:p w14:paraId="36FD31A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ZTE Corporation</w:t>
      </w:r>
    </w:p>
    <w:p w14:paraId="2A65D830" w14:textId="7AE24447"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55626136" w14:textId="77777777" w:rsidR="002B1490" w:rsidRDefault="002B1490" w:rsidP="003C2426">
      <w:pPr>
        <w:rPr>
          <w:color w:val="993300"/>
          <w:u w:val="single"/>
        </w:rPr>
      </w:pP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[draft CR] maintenance for conditional PSCell change</w:t>
      </w:r>
    </w:p>
    <w:p w14:paraId="0B76233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2FDF33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1368A268" w14:textId="77777777" w:rsidR="002B1490" w:rsidRDefault="002B1490" w:rsidP="003C2426">
      <w:pPr>
        <w:rPr>
          <w:color w:val="993300"/>
          <w:u w:val="single"/>
        </w:rPr>
      </w:pPr>
    </w:p>
    <w:p w14:paraId="2D98A247" w14:textId="38459782" w:rsidR="003C2426" w:rsidRDefault="003C2426" w:rsidP="003C2426">
      <w:pPr>
        <w:pStyle w:val="Heading6"/>
      </w:pPr>
      <w:bookmarkStart w:id="237" w:name="_Toc79760139"/>
      <w:bookmarkStart w:id="238" w:name="_Toc79760904"/>
      <w:r>
        <w:t>6.1.9.3.2</w:t>
      </w:r>
      <w:r>
        <w:tab/>
        <w:t>RRM performance</w:t>
      </w:r>
      <w:bookmarkEnd w:id="237"/>
      <w:bookmarkEnd w:id="238"/>
    </w:p>
    <w:p w14:paraId="60D22B91" w14:textId="77777777" w:rsidR="00B756B4" w:rsidRPr="00B756B4" w:rsidRDefault="00B756B4" w:rsidP="00B756B4">
      <w:pPr>
        <w:rPr>
          <w:lang w:eastAsia="ko-KR"/>
        </w:rPr>
      </w:pPr>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B418FDD" w14:textId="618705C8"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R4-2115326 (from R4-2111963).</w:t>
      </w:r>
    </w:p>
    <w:p w14:paraId="5877ADC8" w14:textId="7AACE692" w:rsidR="00B756B4" w:rsidRDefault="00B756B4" w:rsidP="00B756B4">
      <w:pPr>
        <w:rPr>
          <w:rFonts w:ascii="Arial" w:hAnsi="Arial" w:cs="Arial"/>
          <w:b/>
          <w:sz w:val="24"/>
        </w:rPr>
      </w:pPr>
      <w:r>
        <w:rPr>
          <w:rFonts w:ascii="Arial" w:hAnsi="Arial" w:cs="Arial"/>
          <w:b/>
          <w:color w:val="0000FF"/>
          <w:sz w:val="24"/>
        </w:rPr>
        <w:t>R4-2115326</w:t>
      </w:r>
      <w:r>
        <w:rPr>
          <w:rFonts w:ascii="Arial" w:hAnsi="Arial" w:cs="Arial"/>
          <w:b/>
          <w:color w:val="0000FF"/>
          <w:sz w:val="24"/>
        </w:rPr>
        <w:tab/>
      </w:r>
      <w:r>
        <w:rPr>
          <w:rFonts w:ascii="Arial" w:hAnsi="Arial" w:cs="Arial"/>
          <w:b/>
          <w:sz w:val="24"/>
        </w:rPr>
        <w:t>Draft CR on cell reselection test case for UE Power saving</w:t>
      </w:r>
    </w:p>
    <w:p w14:paraId="0252BE28" w14:textId="77777777" w:rsidR="00B756B4" w:rsidRDefault="00B756B4" w:rsidP="00B756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3B55B89B" w14:textId="2D2CD770"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C51A2DB" w14:textId="77777777" w:rsidR="00B756B4" w:rsidRDefault="00B756B4" w:rsidP="00B756B4">
      <w:pPr>
        <w:rPr>
          <w:color w:val="993300"/>
          <w:u w:val="single"/>
        </w:rPr>
      </w:pP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434579EE" w14:textId="56C4844B"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C140371" w14:textId="77777777" w:rsidR="00B756B4" w:rsidRDefault="00B756B4" w:rsidP="003C2426">
      <w:pPr>
        <w:rPr>
          <w:color w:val="993300"/>
          <w:u w:val="single"/>
        </w:rPr>
      </w:pP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4C658AF6" w14:textId="06FDA18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B2BB26E" w14:textId="77777777" w:rsidR="00B756B4" w:rsidRDefault="00B756B4" w:rsidP="003C2426">
      <w:pPr>
        <w:rPr>
          <w:color w:val="993300"/>
          <w:u w:val="single"/>
        </w:rPr>
      </w:pP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09CF9A5" w14:textId="66690AB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66CDDA43" w14:textId="77777777" w:rsidR="00B756B4" w:rsidRDefault="00B756B4" w:rsidP="003C2426">
      <w:pPr>
        <w:rPr>
          <w:color w:val="993300"/>
          <w:u w:val="single"/>
        </w:rPr>
      </w:pP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A60C2A5" w14:textId="4224E805"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yellow"/>
        </w:rPr>
        <w:t>Return to.</w:t>
      </w:r>
    </w:p>
    <w:p w14:paraId="1CE5F238" w14:textId="77777777" w:rsidR="00B2681F" w:rsidRDefault="00B2681F" w:rsidP="003C2426">
      <w:pPr>
        <w:rPr>
          <w:color w:val="993300"/>
          <w:u w:val="single"/>
        </w:rPr>
      </w:pP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57CEBAE" w14:textId="785CFFD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yellow"/>
        </w:rPr>
        <w:t>Return to.</w:t>
      </w:r>
    </w:p>
    <w:p w14:paraId="22D073CA" w14:textId="77777777" w:rsidR="00B2681F" w:rsidRDefault="00B2681F" w:rsidP="003C2426">
      <w:pPr>
        <w:rPr>
          <w:color w:val="993300"/>
          <w:u w:val="single"/>
        </w:rPr>
      </w:pP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55E5E6CA"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3D6E92E" w14:textId="77777777" w:rsidR="003C2426" w:rsidRDefault="003C2426" w:rsidP="003C2426">
      <w:pPr>
        <w:pStyle w:val="Heading4"/>
      </w:pPr>
      <w:bookmarkStart w:id="239" w:name="_Toc79760145"/>
      <w:bookmarkStart w:id="240" w:name="_Toc79760910"/>
      <w:r>
        <w:t>6.1.10</w:t>
      </w:r>
      <w:r>
        <w:tab/>
        <w:t>R16 TEI</w:t>
      </w:r>
      <w:bookmarkEnd w:id="239"/>
      <w:bookmarkEnd w:id="240"/>
    </w:p>
    <w:p w14:paraId="4F695B27" w14:textId="77777777" w:rsidR="003C2426" w:rsidRDefault="003C2426" w:rsidP="003C2426">
      <w:pPr>
        <w:pStyle w:val="Heading5"/>
      </w:pPr>
      <w:bookmarkStart w:id="241" w:name="_Toc79760148"/>
      <w:bookmarkStart w:id="242" w:name="_Toc79760913"/>
      <w:r>
        <w:t>6.1.10.3</w:t>
      </w:r>
      <w:r>
        <w:tab/>
        <w:t>RRM requirements</w:t>
      </w:r>
      <w:bookmarkEnd w:id="241"/>
      <w:bookmarkEnd w:id="242"/>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BC985D" w14:textId="32CDE7C8" w:rsidR="003C2426" w:rsidRDefault="00B2681F"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E26399" w14:textId="77777777" w:rsidR="00D11874" w:rsidRDefault="00D11874" w:rsidP="003C2426">
      <w:pPr>
        <w:rPr>
          <w:color w:val="993300"/>
          <w:u w:val="single"/>
        </w:rPr>
      </w:pPr>
    </w:p>
    <w:p w14:paraId="4E2DE693" w14:textId="62B4A340" w:rsidR="003C2426" w:rsidRDefault="003C2426" w:rsidP="003C2426">
      <w:pPr>
        <w:rPr>
          <w:rFonts w:ascii="Arial" w:hAnsi="Arial" w:cs="Arial"/>
          <w:b/>
          <w:sz w:val="24"/>
        </w:rPr>
      </w:pPr>
      <w:bookmarkStart w:id="243" w:name="_Hlk80459761"/>
      <w:r>
        <w:rPr>
          <w:rFonts w:ascii="Arial" w:hAnsi="Arial" w:cs="Arial"/>
          <w:b/>
          <w:color w:val="0000FF"/>
          <w:sz w:val="24"/>
        </w:rPr>
        <w:t>R4-2112122</w:t>
      </w:r>
      <w:bookmarkEnd w:id="243"/>
      <w:r>
        <w:rPr>
          <w:rFonts w:ascii="Arial" w:hAnsi="Arial" w:cs="Arial"/>
          <w:b/>
          <w:color w:val="0000FF"/>
          <w:sz w:val="24"/>
        </w:rPr>
        <w:tab/>
      </w:r>
      <w:r>
        <w:rPr>
          <w:rFonts w:ascii="Arial" w:hAnsi="Arial" w:cs="Arial"/>
          <w:b/>
          <w:sz w:val="24"/>
        </w:rPr>
        <w:t>Draft CR on scheduling restriction applicability for FR1 and FR1+FR2 inter-band CA R16</w:t>
      </w:r>
      <w:r w:rsidR="00B756B4">
        <w:rPr>
          <w:rFonts w:ascii="Arial" w:hAnsi="Arial" w:cs="Arial"/>
          <w:b/>
          <w:sz w:val="24"/>
        </w:rPr>
        <w:t xml:space="preserve"> </w:t>
      </w:r>
    </w:p>
    <w:p w14:paraId="51F3777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43BA0F9" w14:textId="37F770DA"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R4-2115325 (from R4-2112122).</w:t>
      </w:r>
    </w:p>
    <w:p w14:paraId="498D760C" w14:textId="7EA549D4" w:rsidR="00D11874" w:rsidRDefault="00D11874" w:rsidP="00D11874">
      <w:pPr>
        <w:rPr>
          <w:rFonts w:ascii="Arial" w:hAnsi="Arial" w:cs="Arial"/>
          <w:b/>
          <w:sz w:val="24"/>
        </w:rPr>
      </w:pPr>
      <w:r>
        <w:rPr>
          <w:rFonts w:ascii="Arial" w:hAnsi="Arial" w:cs="Arial"/>
          <w:b/>
          <w:color w:val="0000FF"/>
          <w:sz w:val="24"/>
        </w:rPr>
        <w:t>R4-2115325</w:t>
      </w:r>
      <w:r>
        <w:rPr>
          <w:rFonts w:ascii="Arial" w:hAnsi="Arial" w:cs="Arial"/>
          <w:b/>
          <w:color w:val="0000FF"/>
          <w:sz w:val="24"/>
        </w:rPr>
        <w:tab/>
      </w:r>
      <w:r>
        <w:rPr>
          <w:rFonts w:ascii="Arial" w:hAnsi="Arial" w:cs="Arial"/>
          <w:b/>
          <w:sz w:val="24"/>
        </w:rPr>
        <w:t>Draft CR on scheduling restriction applicability for FR1 and FR1+FR2 inter-band CA R16</w:t>
      </w:r>
    </w:p>
    <w:p w14:paraId="52F68A91" w14:textId="77777777" w:rsidR="00D11874" w:rsidRDefault="00D11874" w:rsidP="00D1187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65CB6AAA" w14:textId="01487E64"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572EBF35" w14:textId="54323D50"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6670DFD" w14:textId="77777777" w:rsidR="00D11874" w:rsidRDefault="00D11874" w:rsidP="00D11874">
      <w:pPr>
        <w:rPr>
          <w:color w:val="993300"/>
          <w:u w:val="single"/>
        </w:rPr>
      </w:pP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66F575EC" w14:textId="77777777"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29B09D0E" w14:textId="61DF54A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73AFC7B0" w14:textId="77777777" w:rsidR="00D11874" w:rsidRDefault="00D11874" w:rsidP="003C2426">
      <w:pPr>
        <w:rPr>
          <w:color w:val="993300"/>
          <w:u w:val="single"/>
        </w:rPr>
      </w:pPr>
    </w:p>
    <w:p w14:paraId="7785F8DA" w14:textId="77777777" w:rsidR="003C2426" w:rsidRDefault="003C2426" w:rsidP="003C2426">
      <w:pPr>
        <w:rPr>
          <w:rFonts w:ascii="Arial" w:hAnsi="Arial" w:cs="Arial"/>
          <w:b/>
          <w:sz w:val="24"/>
        </w:rPr>
      </w:pPr>
      <w:bookmarkStart w:id="244" w:name="_Hlk80460384"/>
      <w:r>
        <w:rPr>
          <w:rFonts w:ascii="Arial" w:hAnsi="Arial" w:cs="Arial"/>
          <w:b/>
          <w:color w:val="0000FF"/>
          <w:sz w:val="24"/>
        </w:rPr>
        <w:t>R4-2113855</w:t>
      </w:r>
      <w:bookmarkEnd w:id="244"/>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893E3A7" w:rsidR="001158D9" w:rsidRDefault="001158D9" w:rsidP="00672F9F">
      <w:pPr>
        <w:rPr>
          <w:iCs/>
          <w:color w:val="FF0000"/>
        </w:rPr>
      </w:pPr>
      <w:r>
        <w:rPr>
          <w:iCs/>
          <w:color w:val="FF0000"/>
        </w:rPr>
        <w:t xml:space="preserve">MCC: </w:t>
      </w:r>
      <w:r w:rsidR="00BF72F1" w:rsidRPr="00BF72F1">
        <w:rPr>
          <w:iCs/>
          <w:color w:val="FF0000"/>
        </w:rPr>
        <w:t>What is the CR number? It reads (nothing) on the cover page but the Tdoc is reserved for CR number 2192.</w:t>
      </w:r>
    </w:p>
    <w:p w14:paraId="0C917D20" w14:textId="54190697" w:rsidR="006D32C1" w:rsidRPr="00766996" w:rsidRDefault="006D32C1" w:rsidP="00672F9F">
      <w:pPr>
        <w:rPr>
          <w:iCs/>
          <w:color w:val="FF0000"/>
        </w:rPr>
      </w:pPr>
      <w:r>
        <w:rPr>
          <w:iCs/>
          <w:color w:val="FF0000"/>
        </w:rPr>
        <w:t xml:space="preserve">Session chair: </w:t>
      </w:r>
      <w:r w:rsidRPr="006D32C1">
        <w:rPr>
          <w:iCs/>
          <w:color w:val="FF0000"/>
        </w:rPr>
        <w:t>This is TEI16 item. Please let me know if this is a new TEI or a maintenance of one of the existing WIs.</w:t>
      </w:r>
    </w:p>
    <w:p w14:paraId="06915D84" w14:textId="2F765A74"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A78D5A0" w14:textId="77777777" w:rsidR="002B1490" w:rsidRDefault="002B1490" w:rsidP="003C2426">
      <w:pPr>
        <w:rPr>
          <w:color w:val="993300"/>
          <w:u w:val="single"/>
        </w:rPr>
      </w:pP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CR-2193  rev  Cat: A (Rel-17)</w:t>
      </w:r>
      <w:r>
        <w:rPr>
          <w:i/>
        </w:rPr>
        <w:br/>
      </w:r>
      <w:r>
        <w:rPr>
          <w:i/>
        </w:rPr>
        <w:lastRenderedPageBreak/>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545E02D" w14:textId="77777777" w:rsidR="006D32C1" w:rsidRPr="00766996" w:rsidRDefault="006D32C1" w:rsidP="006D32C1">
      <w:pPr>
        <w:rPr>
          <w:iCs/>
          <w:color w:val="FF0000"/>
        </w:rPr>
      </w:pPr>
      <w:r>
        <w:rPr>
          <w:iCs/>
          <w:color w:val="FF0000"/>
        </w:rPr>
        <w:t xml:space="preserve">Session chair: </w:t>
      </w:r>
      <w:r w:rsidRPr="006D32C1">
        <w:rPr>
          <w:iCs/>
          <w:color w:val="FF0000"/>
        </w:rPr>
        <w:t>This is TEI16 item. Please let me know if this is a new TEI or a maintenance of one of the existing WIs.</w:t>
      </w:r>
    </w:p>
    <w:p w14:paraId="3C69D474" w14:textId="4FDBA9C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390D438F" w14:textId="77777777" w:rsidR="002B1490" w:rsidRDefault="002B1490" w:rsidP="003C2426">
      <w:pPr>
        <w:rPr>
          <w:color w:val="993300"/>
          <w:u w:val="single"/>
        </w:rPr>
      </w:pPr>
    </w:p>
    <w:p w14:paraId="25768933" w14:textId="77777777" w:rsidR="003C2426" w:rsidRDefault="003C2426" w:rsidP="003C2426">
      <w:pPr>
        <w:pStyle w:val="Heading3"/>
      </w:pPr>
      <w:bookmarkStart w:id="245" w:name="_Toc79760151"/>
      <w:bookmarkStart w:id="246" w:name="_Toc79760916"/>
      <w:r>
        <w:t>6.2</w:t>
      </w:r>
      <w:r>
        <w:tab/>
        <w:t>LTE maintenance and TEI</w:t>
      </w:r>
      <w:bookmarkEnd w:id="245"/>
      <w:bookmarkEnd w:id="246"/>
    </w:p>
    <w:p w14:paraId="718DC35F" w14:textId="77777777" w:rsidR="003C2426" w:rsidRDefault="003C2426" w:rsidP="003C2426">
      <w:pPr>
        <w:pStyle w:val="Heading4"/>
      </w:pPr>
      <w:bookmarkStart w:id="247" w:name="_Toc79760154"/>
      <w:bookmarkStart w:id="248" w:name="_Toc79760919"/>
      <w:r>
        <w:t>6.2.3</w:t>
      </w:r>
      <w:r>
        <w:tab/>
        <w:t>RRM requirements</w:t>
      </w:r>
      <w:bookmarkEnd w:id="247"/>
      <w:bookmarkEnd w:id="248"/>
    </w:p>
    <w:p w14:paraId="668D0E3E" w14:textId="77777777" w:rsidR="003C2426" w:rsidRDefault="003C2426" w:rsidP="003C2426">
      <w:pPr>
        <w:pStyle w:val="Heading5"/>
      </w:pPr>
      <w:bookmarkStart w:id="249" w:name="_Toc79760155"/>
      <w:bookmarkStart w:id="250" w:name="_Toc79760920"/>
      <w:r>
        <w:t>6.2.3.1</w:t>
      </w:r>
      <w:r>
        <w:tab/>
        <w:t>RRM core requirements</w:t>
      </w:r>
      <w:bookmarkEnd w:id="249"/>
      <w:bookmarkEnd w:id="250"/>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t xml:space="preserve">Abstract: </w:t>
      </w:r>
    </w:p>
    <w:p w14:paraId="398B3E92" w14:textId="77777777" w:rsidR="003C2426" w:rsidRDefault="003C2426" w:rsidP="003C2426">
      <w:r>
        <w:t>Further clarification on DL-to-UL and UL-to-DL switching time</w:t>
      </w:r>
    </w:p>
    <w:p w14:paraId="2DEC33FE" w14:textId="626A940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FAD80" w14:textId="77777777" w:rsidR="005260BF" w:rsidRDefault="005260BF" w:rsidP="003C2426">
      <w:pPr>
        <w:rPr>
          <w:color w:val="993300"/>
          <w:u w:val="single"/>
        </w:rPr>
      </w:pP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Add conditions for not expected to transmit / not expected to receive covering both source and target cell. Add autonomous interruption allowance if these conditions are unspecified.</w:t>
      </w:r>
    </w:p>
    <w:p w14:paraId="75F24D65" w14:textId="1E92C829"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0158206" w14:textId="77777777" w:rsidR="005260BF" w:rsidRDefault="005260BF" w:rsidP="003C2426">
      <w:pPr>
        <w:rPr>
          <w:color w:val="993300"/>
          <w:u w:val="single"/>
        </w:rPr>
      </w:pP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Add conditions for not expected to transmit / not expected to receive covering both source and target cell. Add autonomous interruption allowance if these conditions are unspecified.</w:t>
      </w:r>
    </w:p>
    <w:p w14:paraId="6BCA6728" w14:textId="1AB533C8"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4904ACF" w14:textId="77777777" w:rsidR="005260BF" w:rsidRDefault="005260BF" w:rsidP="003C2426">
      <w:pPr>
        <w:rPr>
          <w:color w:val="993300"/>
          <w:u w:val="single"/>
        </w:rPr>
      </w:pPr>
    </w:p>
    <w:p w14:paraId="4EE45BDF" w14:textId="77777777" w:rsidR="003C2426" w:rsidRDefault="003C2426" w:rsidP="003C2426">
      <w:pPr>
        <w:rPr>
          <w:rFonts w:ascii="Arial" w:hAnsi="Arial" w:cs="Arial"/>
          <w:b/>
          <w:sz w:val="24"/>
        </w:rPr>
      </w:pPr>
      <w:bookmarkStart w:id="251" w:name="_Hlk80454658"/>
      <w:r>
        <w:rPr>
          <w:rFonts w:ascii="Arial" w:hAnsi="Arial" w:cs="Arial"/>
          <w:b/>
          <w:color w:val="0000FF"/>
          <w:sz w:val="24"/>
        </w:rPr>
        <w:t>R4-2113829</w:t>
      </w:r>
      <w:bookmarkEnd w:id="251"/>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7A29774" w14:textId="1E82B452"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174C7DE4" w14:textId="77777777" w:rsidR="005260BF" w:rsidRDefault="005260BF" w:rsidP="003C2426">
      <w:pPr>
        <w:rPr>
          <w:color w:val="993300"/>
          <w:u w:val="single"/>
        </w:rPr>
      </w:pP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99B3D18" w14:textId="5D9910FA"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542D3D22" w14:textId="77777777" w:rsidR="005260BF" w:rsidRDefault="005260BF" w:rsidP="003C2426">
      <w:pPr>
        <w:rPr>
          <w:color w:val="993300"/>
          <w:u w:val="single"/>
        </w:rPr>
      </w:pP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19FC2505"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F293E" w14:textId="77777777" w:rsidR="00B86911" w:rsidRDefault="00B86911" w:rsidP="003C2426">
      <w:pPr>
        <w:rPr>
          <w:color w:val="993300"/>
          <w:u w:val="single"/>
        </w:rPr>
      </w:pP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1D8F755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395E77F" w14:textId="77777777" w:rsidR="00B86911" w:rsidRDefault="00B86911" w:rsidP="003C2426">
      <w:pPr>
        <w:rPr>
          <w:color w:val="993300"/>
          <w:u w:val="single"/>
        </w:rPr>
      </w:pP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5E90C5E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73054585" w14:textId="77777777" w:rsidR="00B86911" w:rsidRDefault="00B86911" w:rsidP="003C2426">
      <w:pPr>
        <w:rPr>
          <w:color w:val="993300"/>
          <w:u w:val="single"/>
        </w:rPr>
      </w:pP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Discussions on RSS based RSRQ measurement for Rel-16 eMTC UE</w:t>
      </w:r>
    </w:p>
    <w:p w14:paraId="66DF22F4"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In this contribution we discuss the RSS based RSRQ measurement for release 16 eMTC based on the incoming LS and previous agreement captured in [1].</w:t>
      </w:r>
    </w:p>
    <w:p w14:paraId="0B67CC90" w14:textId="5C7B55E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A70A2" w14:textId="77777777" w:rsidR="005260BF" w:rsidRDefault="005260BF" w:rsidP="003C2426">
      <w:pPr>
        <w:rPr>
          <w:color w:val="993300"/>
          <w:u w:val="single"/>
        </w:rPr>
      </w:pP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48A7E5" w14:textId="0B22E8E4"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D22EE" w14:textId="77777777" w:rsidR="005260BF" w:rsidRDefault="005260BF" w:rsidP="003C2426">
      <w:pPr>
        <w:rPr>
          <w:color w:val="993300"/>
          <w:u w:val="single"/>
        </w:rPr>
      </w:pP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Discussion on remaining issues in Rel-16 eMTC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FCE493A" w14:textId="1AF6D060"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4A8AD" w14:textId="77777777" w:rsidR="005260BF" w:rsidRDefault="005260BF" w:rsidP="003C2426">
      <w:pPr>
        <w:rPr>
          <w:color w:val="993300"/>
          <w:u w:val="single"/>
        </w:rPr>
      </w:pP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CR on remaining issues in Rel-16 eMTC RRM</w:t>
      </w:r>
    </w:p>
    <w:p w14:paraId="4385CAE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EC694D9" w14:textId="6482286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7055ABE5" w14:textId="77777777" w:rsidR="005260BF" w:rsidRDefault="005260BF" w:rsidP="003C2426">
      <w:pPr>
        <w:rPr>
          <w:color w:val="993300"/>
          <w:u w:val="single"/>
        </w:rPr>
      </w:pP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CR on remaining issues in Rel-16 eMTC RRM R17</w:t>
      </w:r>
    </w:p>
    <w:p w14:paraId="4F7D99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6D3692" w14:textId="7C5B924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7C390A7" w14:textId="77777777" w:rsidR="005260BF" w:rsidRDefault="005260BF" w:rsidP="003C2426">
      <w:pPr>
        <w:rPr>
          <w:color w:val="993300"/>
          <w:u w:val="single"/>
        </w:rPr>
      </w:pPr>
    </w:p>
    <w:p w14:paraId="18D33E5B" w14:textId="77777777" w:rsidR="003C2426" w:rsidRDefault="003C2426" w:rsidP="003C2426">
      <w:pPr>
        <w:pStyle w:val="Heading5"/>
      </w:pPr>
      <w:bookmarkStart w:id="252" w:name="_Toc79760156"/>
      <w:bookmarkStart w:id="253" w:name="_Toc79760921"/>
      <w:r>
        <w:t>6.2.3.2</w:t>
      </w:r>
      <w:r>
        <w:tab/>
        <w:t>RRM performance requirements</w:t>
      </w:r>
      <w:bookmarkEnd w:id="252"/>
      <w:bookmarkEnd w:id="253"/>
    </w:p>
    <w:p w14:paraId="69165E50" w14:textId="77777777" w:rsidR="003C2426" w:rsidRDefault="003C2426" w:rsidP="003C2426">
      <w:pPr>
        <w:pStyle w:val="Heading3"/>
      </w:pPr>
      <w:bookmarkStart w:id="254" w:name="_Toc79760161"/>
      <w:bookmarkStart w:id="255" w:name="_Toc79760926"/>
      <w:r>
        <w:t>6.3</w:t>
      </w:r>
      <w:r>
        <w:tab/>
        <w:t>Rel-16 UE feature list maintenance</w:t>
      </w:r>
      <w:bookmarkEnd w:id="254"/>
      <w:bookmarkEnd w:id="255"/>
    </w:p>
    <w:p w14:paraId="1A2D1FBF" w14:textId="77777777" w:rsidR="003C2426" w:rsidRDefault="003C2426" w:rsidP="003C2426">
      <w:pPr>
        <w:rPr>
          <w:rFonts w:ascii="Arial" w:hAnsi="Arial" w:cs="Arial"/>
          <w:b/>
          <w:sz w:val="24"/>
        </w:rPr>
      </w:pPr>
      <w:bookmarkStart w:id="256" w:name="_Hlk80460847"/>
      <w:r>
        <w:rPr>
          <w:rFonts w:ascii="Arial" w:hAnsi="Arial" w:cs="Arial"/>
          <w:b/>
          <w:color w:val="0000FF"/>
          <w:sz w:val="24"/>
        </w:rPr>
        <w:t>R4-2112261</w:t>
      </w:r>
      <w:bookmarkEnd w:id="256"/>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B1D0068" w14:textId="4DA0F68F" w:rsidR="003C2426" w:rsidRDefault="006D32C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A1E77B" w14:textId="77777777" w:rsidR="003C2426" w:rsidRDefault="003C2426" w:rsidP="003C2426">
      <w:pPr>
        <w:pStyle w:val="Heading2"/>
      </w:pPr>
      <w:bookmarkStart w:id="257" w:name="_Toc79760163"/>
      <w:bookmarkStart w:id="258" w:name="_Toc79760928"/>
      <w:r>
        <w:lastRenderedPageBreak/>
        <w:t>7</w:t>
      </w:r>
      <w:r>
        <w:tab/>
        <w:t>Rel-17 maintenance for both NR and LTE</w:t>
      </w:r>
      <w:bookmarkEnd w:id="257"/>
      <w:bookmarkEnd w:id="258"/>
    </w:p>
    <w:p w14:paraId="16BEE3BE" w14:textId="2945B119" w:rsidR="003C2426" w:rsidRDefault="003C2426" w:rsidP="003C2426">
      <w:pPr>
        <w:pStyle w:val="Heading2"/>
      </w:pPr>
      <w:bookmarkStart w:id="259" w:name="_Toc79760184"/>
      <w:bookmarkStart w:id="260" w:name="_Toc79760949"/>
      <w:r>
        <w:t>8</w:t>
      </w:r>
      <w:r>
        <w:tab/>
        <w:t>Rel-17 spectrum related Work Items for NR</w:t>
      </w:r>
      <w:bookmarkEnd w:id="259"/>
      <w:bookmarkEnd w:id="260"/>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[100-e][214] Spectrum_RRM</w:t>
      </w:r>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[100-e][214] Spectrum_RRM</w:t>
      </w:r>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0F2872A8" w:rsidR="00FE7F15" w:rsidRDefault="00D46179"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R4-2115389 (from R4-2115204).</w:t>
      </w:r>
    </w:p>
    <w:p w14:paraId="690EDBD8" w14:textId="3D9B7565" w:rsidR="00D46179" w:rsidRPr="00766996" w:rsidRDefault="00D46179" w:rsidP="00D46179">
      <w:pPr>
        <w:rPr>
          <w:rFonts w:ascii="Arial" w:hAnsi="Arial" w:cs="Arial"/>
          <w:b/>
          <w:sz w:val="24"/>
          <w:lang w:val="en-US"/>
        </w:rPr>
      </w:pPr>
      <w:r>
        <w:rPr>
          <w:rFonts w:ascii="Arial" w:hAnsi="Arial" w:cs="Arial"/>
          <w:b/>
          <w:color w:val="0000FF"/>
          <w:sz w:val="24"/>
          <w:u w:val="thick"/>
        </w:rPr>
        <w:t>R4-2115389</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[100-e][214] Spectrum_RRM</w:t>
      </w:r>
    </w:p>
    <w:p w14:paraId="7A14E787"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0F0312C4"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3F3B243"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70A6BA3" w14:textId="0C430F26"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0B41283" w14:textId="77777777" w:rsidR="00FE7F15" w:rsidRDefault="00FE7F15" w:rsidP="00FE7F1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2C1" w:rsidRPr="006D32C1" w14:paraId="66D0BFC6" w14:textId="77777777" w:rsidTr="00A723BE">
        <w:tc>
          <w:tcPr>
            <w:tcW w:w="1423" w:type="dxa"/>
            <w:tcBorders>
              <w:top w:val="single" w:sz="4" w:space="0" w:color="auto"/>
              <w:left w:val="single" w:sz="4" w:space="0" w:color="auto"/>
              <w:bottom w:val="single" w:sz="4" w:space="0" w:color="auto"/>
              <w:right w:val="single" w:sz="4" w:space="0" w:color="auto"/>
            </w:tcBorders>
          </w:tcPr>
          <w:p w14:paraId="453F3585" w14:textId="1E45AD2F" w:rsidR="006D32C1" w:rsidRPr="006D32C1" w:rsidRDefault="006D32C1" w:rsidP="006D32C1">
            <w:pPr>
              <w:pStyle w:val="TAL"/>
              <w:keepNext w:val="0"/>
              <w:keepLines w:val="0"/>
              <w:spacing w:before="0" w:line="240" w:lineRule="auto"/>
              <w:rPr>
                <w:rFonts w:ascii="Times New Roman" w:hAnsi="Times New Roman"/>
                <w:sz w:val="20"/>
              </w:rPr>
            </w:pPr>
            <w:hyperlink r:id="rId45" w:history="1">
              <w:r w:rsidRPr="006D32C1">
                <w:rPr>
                  <w:rFonts w:ascii="Times New Roman" w:hAnsi="Times New Roman"/>
                  <w:sz w:val="20"/>
                </w:rPr>
                <w:t>R4-2114465</w:t>
              </w:r>
            </w:hyperlink>
          </w:p>
        </w:tc>
        <w:tc>
          <w:tcPr>
            <w:tcW w:w="2681" w:type="dxa"/>
            <w:tcBorders>
              <w:top w:val="single" w:sz="4" w:space="0" w:color="auto"/>
              <w:left w:val="single" w:sz="4" w:space="0" w:color="auto"/>
              <w:bottom w:val="single" w:sz="4" w:space="0" w:color="auto"/>
              <w:right w:val="single" w:sz="4" w:space="0" w:color="auto"/>
            </w:tcBorders>
          </w:tcPr>
          <w:p w14:paraId="24F50663" w14:textId="7211A2F0"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Analysis of RRM requirements for FR2 FWA for band n259</w:t>
            </w:r>
          </w:p>
        </w:tc>
        <w:tc>
          <w:tcPr>
            <w:tcW w:w="1418" w:type="dxa"/>
            <w:tcBorders>
              <w:top w:val="single" w:sz="4" w:space="0" w:color="auto"/>
              <w:left w:val="single" w:sz="4" w:space="0" w:color="auto"/>
              <w:bottom w:val="single" w:sz="4" w:space="0" w:color="auto"/>
              <w:right w:val="single" w:sz="4" w:space="0" w:color="auto"/>
            </w:tcBorders>
          </w:tcPr>
          <w:p w14:paraId="6702B9FC" w14:textId="29A4BA3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6EA5F753" w14:textId="2F89831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6D32C1" w:rsidRPr="006D32C1" w:rsidRDefault="006D32C1" w:rsidP="006D32C1">
            <w:pPr>
              <w:pStyle w:val="TAL"/>
              <w:keepNext w:val="0"/>
              <w:keepLines w:val="0"/>
              <w:spacing w:before="0" w:line="240" w:lineRule="auto"/>
              <w:rPr>
                <w:rFonts w:ascii="Times New Roman" w:hAnsi="Times New Roman"/>
                <w:sz w:val="20"/>
              </w:rPr>
            </w:pPr>
          </w:p>
        </w:tc>
      </w:tr>
      <w:tr w:rsidR="006D32C1" w:rsidRPr="006D32C1" w14:paraId="362F00C8" w14:textId="77777777" w:rsidTr="00A723BE">
        <w:tc>
          <w:tcPr>
            <w:tcW w:w="1423" w:type="dxa"/>
            <w:tcBorders>
              <w:top w:val="single" w:sz="4" w:space="0" w:color="auto"/>
              <w:left w:val="single" w:sz="4" w:space="0" w:color="auto"/>
              <w:bottom w:val="single" w:sz="4" w:space="0" w:color="auto"/>
              <w:right w:val="single" w:sz="4" w:space="0" w:color="auto"/>
            </w:tcBorders>
          </w:tcPr>
          <w:p w14:paraId="3350FDAE" w14:textId="443DCB4D" w:rsidR="006D32C1" w:rsidRPr="006D32C1" w:rsidRDefault="006D32C1" w:rsidP="006D32C1">
            <w:pPr>
              <w:pStyle w:val="TAL"/>
              <w:keepNext w:val="0"/>
              <w:keepLines w:val="0"/>
              <w:spacing w:before="0" w:line="240" w:lineRule="auto"/>
              <w:rPr>
                <w:rFonts w:ascii="Times New Roman" w:hAnsi="Times New Roman"/>
                <w:sz w:val="20"/>
              </w:rPr>
            </w:pPr>
            <w:hyperlink r:id="rId46" w:history="1">
              <w:r w:rsidRPr="006D32C1">
                <w:rPr>
                  <w:rFonts w:ascii="Times New Roman" w:hAnsi="Times New Roman"/>
                  <w:sz w:val="20"/>
                </w:rPr>
                <w:t>R4-2114466</w:t>
              </w:r>
            </w:hyperlink>
          </w:p>
        </w:tc>
        <w:tc>
          <w:tcPr>
            <w:tcW w:w="2681" w:type="dxa"/>
            <w:tcBorders>
              <w:top w:val="single" w:sz="4" w:space="0" w:color="auto"/>
              <w:left w:val="single" w:sz="4" w:space="0" w:color="auto"/>
              <w:bottom w:val="single" w:sz="4" w:space="0" w:color="auto"/>
              <w:right w:val="single" w:sz="4" w:space="0" w:color="auto"/>
            </w:tcBorders>
          </w:tcPr>
          <w:p w14:paraId="4520CEA2" w14:textId="11AD303A"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RRM requirements for FR2 FWA for band n259 in 38.133</w:t>
            </w:r>
          </w:p>
        </w:tc>
        <w:tc>
          <w:tcPr>
            <w:tcW w:w="1418" w:type="dxa"/>
            <w:tcBorders>
              <w:top w:val="single" w:sz="4" w:space="0" w:color="auto"/>
              <w:left w:val="single" w:sz="4" w:space="0" w:color="auto"/>
              <w:bottom w:val="single" w:sz="4" w:space="0" w:color="auto"/>
              <w:right w:val="single" w:sz="4" w:space="0" w:color="auto"/>
            </w:tcBorders>
          </w:tcPr>
          <w:p w14:paraId="16A3EF33" w14:textId="3C1FE016"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A1C42E8" w14:textId="2DE47C9E"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93F8DC8" w14:textId="77777777" w:rsidR="006D32C1" w:rsidRPr="006D32C1" w:rsidRDefault="006D32C1" w:rsidP="006D32C1">
            <w:pPr>
              <w:pStyle w:val="TAL"/>
              <w:keepNext w:val="0"/>
              <w:keepLines w:val="0"/>
              <w:spacing w:before="0" w:line="240" w:lineRule="auto"/>
              <w:rPr>
                <w:rFonts w:ascii="Times New Roman" w:hAnsi="Times New Roman"/>
                <w:sz w:val="20"/>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BAEDAC" w14:textId="77777777" w:rsidR="00FE7F15" w:rsidRDefault="00FE7F15" w:rsidP="00FE7F15">
      <w:pPr>
        <w:rPr>
          <w:bCs/>
          <w:lang w:val="en-US"/>
        </w:rPr>
      </w:pPr>
    </w:p>
    <w:p w14:paraId="443CCA8F" w14:textId="77777777" w:rsidR="00FE7F15" w:rsidRDefault="00FE7F15" w:rsidP="00FE7F15">
      <w:r>
        <w:t>================================================================================</w:t>
      </w:r>
    </w:p>
    <w:p w14:paraId="71A7D00A" w14:textId="77777777" w:rsidR="00FE7F15" w:rsidRPr="00D541F3" w:rsidRDefault="00FE7F15" w:rsidP="00D541F3"/>
    <w:p w14:paraId="58653F79" w14:textId="77777777" w:rsidR="003C2426" w:rsidRDefault="003C2426" w:rsidP="003C2426">
      <w:pPr>
        <w:pStyle w:val="Heading3"/>
      </w:pPr>
      <w:bookmarkStart w:id="261" w:name="_Toc79760350"/>
      <w:bookmarkStart w:id="262" w:name="_Toc79761115"/>
      <w:r>
        <w:t>8.40</w:t>
      </w:r>
      <w:r>
        <w:tab/>
        <w:t>Introduction of FR2 FWA UE with maximum TRP of 23dBm for band n259</w:t>
      </w:r>
      <w:bookmarkEnd w:id="261"/>
      <w:bookmarkEnd w:id="262"/>
    </w:p>
    <w:p w14:paraId="74B1BE7F" w14:textId="71F5E537" w:rsidR="003C2426" w:rsidRDefault="003C2426" w:rsidP="003C2426">
      <w:pPr>
        <w:pStyle w:val="Heading4"/>
      </w:pPr>
      <w:bookmarkStart w:id="263" w:name="_Toc79760352"/>
      <w:bookmarkStart w:id="264" w:name="_Toc79761117"/>
      <w:r>
        <w:t>8.40.2</w:t>
      </w:r>
      <w:r>
        <w:tab/>
        <w:t>RRM performance requirements</w:t>
      </w:r>
      <w:bookmarkEnd w:id="263"/>
      <w:bookmarkEnd w:id="264"/>
    </w:p>
    <w:p w14:paraId="016751D1" w14:textId="77777777" w:rsidR="00F96FBD" w:rsidRPr="00F96FBD" w:rsidRDefault="00F96FBD" w:rsidP="00F96FBD">
      <w:pPr>
        <w:rPr>
          <w:lang w:eastAsia="ko-KR"/>
        </w:rPr>
      </w:pPr>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The paper analyzes the RRM core and performance requirements for FR2 FWA UE with maximum TRP of 23dBm for band n259</w:t>
      </w:r>
    </w:p>
    <w:p w14:paraId="1765A516" w14:textId="20247D3F"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59096" w14:textId="77777777" w:rsidR="00F96FBD" w:rsidRDefault="00F96FBD" w:rsidP="00F96FBD">
      <w:pPr>
        <w:rPr>
          <w:color w:val="993300"/>
          <w:u w:val="single"/>
        </w:rPr>
      </w:pP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14A4FD32"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R4-2115330 (from R4-2114466).</w:t>
      </w:r>
    </w:p>
    <w:p w14:paraId="1F9EBD39" w14:textId="64E467E7" w:rsidR="00F96FBD" w:rsidRDefault="00F96FBD" w:rsidP="00F96FBD">
      <w:pPr>
        <w:rPr>
          <w:rFonts w:ascii="Arial" w:hAnsi="Arial" w:cs="Arial"/>
          <w:b/>
          <w:sz w:val="24"/>
        </w:rPr>
      </w:pPr>
      <w:bookmarkStart w:id="265" w:name="_Toc79760353"/>
      <w:bookmarkStart w:id="266" w:name="_Toc79761118"/>
      <w:r>
        <w:rPr>
          <w:rFonts w:ascii="Arial" w:hAnsi="Arial" w:cs="Arial"/>
          <w:b/>
          <w:color w:val="0000FF"/>
          <w:sz w:val="24"/>
        </w:rPr>
        <w:t>R4-2115330</w:t>
      </w:r>
      <w:r>
        <w:rPr>
          <w:rFonts w:ascii="Arial" w:hAnsi="Arial" w:cs="Arial"/>
          <w:b/>
          <w:color w:val="0000FF"/>
          <w:sz w:val="24"/>
        </w:rPr>
        <w:tab/>
      </w:r>
      <w:r>
        <w:rPr>
          <w:rFonts w:ascii="Arial" w:hAnsi="Arial" w:cs="Arial"/>
          <w:b/>
          <w:sz w:val="24"/>
        </w:rPr>
        <w:t>RRM requirements for FR2 FWA for band n259 in 38.133</w:t>
      </w:r>
    </w:p>
    <w:p w14:paraId="27CDEB88" w14:textId="77777777" w:rsidR="00F96FBD" w:rsidRDefault="00F96FBD" w:rsidP="00F96FB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Ericsson</w:t>
      </w:r>
    </w:p>
    <w:p w14:paraId="21D1803F" w14:textId="77777777" w:rsidR="00F96FBD" w:rsidRDefault="00F96FBD" w:rsidP="00F96FBD">
      <w:pPr>
        <w:rPr>
          <w:rFonts w:ascii="Arial" w:hAnsi="Arial" w:cs="Arial"/>
          <w:b/>
        </w:rPr>
      </w:pPr>
      <w:r>
        <w:rPr>
          <w:rFonts w:ascii="Arial" w:hAnsi="Arial" w:cs="Arial"/>
          <w:b/>
        </w:rPr>
        <w:t xml:space="preserve">Abstract: </w:t>
      </w:r>
    </w:p>
    <w:p w14:paraId="7D31C16E" w14:textId="77777777" w:rsidR="00F96FBD" w:rsidRDefault="00F96FBD" w:rsidP="00F96FBD">
      <w:r>
        <w:t>The CR contains RRM core and performance requirements for FR2 FWA UE with maximum TRP of 23dBm for band n259</w:t>
      </w:r>
    </w:p>
    <w:p w14:paraId="78D6A347" w14:textId="1FA2A7B0"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FBD">
        <w:rPr>
          <w:rFonts w:ascii="Arial" w:hAnsi="Arial" w:cs="Arial"/>
          <w:b/>
          <w:highlight w:val="yellow"/>
        </w:rPr>
        <w:t>Return to.</w:t>
      </w:r>
    </w:p>
    <w:p w14:paraId="3E07D08C" w14:textId="77777777" w:rsidR="00F96FBD" w:rsidRDefault="00F96FBD" w:rsidP="00F96FBD">
      <w:pPr>
        <w:rPr>
          <w:color w:val="993300"/>
          <w:u w:val="single"/>
        </w:rPr>
      </w:pPr>
    </w:p>
    <w:p w14:paraId="23F859B6" w14:textId="77777777" w:rsidR="003C2426" w:rsidRDefault="003C2426" w:rsidP="003C2426">
      <w:pPr>
        <w:pStyle w:val="Heading4"/>
      </w:pPr>
      <w:r>
        <w:t>8.40.3</w:t>
      </w:r>
      <w:r>
        <w:tab/>
        <w:t>Others</w:t>
      </w:r>
      <w:bookmarkEnd w:id="265"/>
      <w:bookmarkEnd w:id="266"/>
    </w:p>
    <w:p w14:paraId="4DAE71C2" w14:textId="77777777" w:rsidR="003C2426" w:rsidRDefault="003C2426" w:rsidP="003C2426">
      <w:pPr>
        <w:pStyle w:val="Heading2"/>
      </w:pPr>
      <w:bookmarkStart w:id="267" w:name="_Toc79760369"/>
      <w:bookmarkStart w:id="268" w:name="_Toc79761134"/>
      <w:r>
        <w:t>9</w:t>
      </w:r>
      <w:r>
        <w:tab/>
        <w:t>Rel-17 non-spectrum related work items for NR</w:t>
      </w:r>
      <w:bookmarkEnd w:id="267"/>
      <w:bookmarkEnd w:id="268"/>
    </w:p>
    <w:p w14:paraId="6DFE75F0" w14:textId="77777777" w:rsidR="003C2426" w:rsidRDefault="003C2426" w:rsidP="003C2426">
      <w:pPr>
        <w:pStyle w:val="Heading3"/>
      </w:pPr>
      <w:bookmarkStart w:id="269" w:name="_Toc79760385"/>
      <w:bookmarkStart w:id="270" w:name="_Toc79761150"/>
      <w:r>
        <w:t>9.3</w:t>
      </w:r>
      <w:r>
        <w:tab/>
        <w:t>RF requirements enhancement for NR frequency range 1 (FR1)</w:t>
      </w:r>
      <w:bookmarkEnd w:id="269"/>
      <w:bookmarkEnd w:id="270"/>
    </w:p>
    <w:p w14:paraId="2A06052A" w14:textId="6E24F6B9" w:rsidR="003C2426" w:rsidRDefault="003C2426" w:rsidP="003C2426">
      <w:pPr>
        <w:pStyle w:val="Heading4"/>
      </w:pPr>
      <w:bookmarkStart w:id="271" w:name="_Toc79760397"/>
      <w:bookmarkStart w:id="272" w:name="_Toc79761162"/>
      <w:r>
        <w:t>9.3.3</w:t>
      </w:r>
      <w:r>
        <w:tab/>
        <w:t>RRM core requirements</w:t>
      </w:r>
      <w:bookmarkEnd w:id="271"/>
      <w:bookmarkEnd w:id="272"/>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616ED757" w:rsidR="00FE7F15" w:rsidRDefault="00F92852"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R4-2115390 (from R4-2115205).</w:t>
      </w:r>
    </w:p>
    <w:p w14:paraId="1BD09EC8" w14:textId="20F81E7E" w:rsidR="00F92852" w:rsidRPr="00766996" w:rsidRDefault="00F92852" w:rsidP="00F92852">
      <w:pPr>
        <w:rPr>
          <w:rFonts w:ascii="Arial" w:hAnsi="Arial" w:cs="Arial"/>
          <w:b/>
          <w:sz w:val="24"/>
          <w:lang w:val="en-US"/>
        </w:rPr>
      </w:pPr>
      <w:r>
        <w:rPr>
          <w:rFonts w:ascii="Arial" w:hAnsi="Arial" w:cs="Arial"/>
          <w:b/>
          <w:color w:val="0000FF"/>
          <w:sz w:val="24"/>
          <w:u w:val="thick"/>
        </w:rPr>
        <w:t>R4-2115390</w:t>
      </w:r>
      <w:r w:rsidRPr="00944C49">
        <w:rPr>
          <w:b/>
          <w:lang w:val="en-US" w:eastAsia="zh-CN"/>
        </w:rPr>
        <w:tab/>
      </w:r>
      <w:r>
        <w:rPr>
          <w:rFonts w:ascii="Arial" w:hAnsi="Arial" w:cs="Arial"/>
          <w:b/>
          <w:sz w:val="24"/>
        </w:rPr>
        <w:t xml:space="preserve">Email discussion summary: </w:t>
      </w:r>
      <w:r w:rsidRPr="000F5775">
        <w:rPr>
          <w:rFonts w:ascii="Arial" w:hAnsi="Arial" w:cs="Arial"/>
          <w:b/>
          <w:sz w:val="24"/>
        </w:rPr>
        <w:t>[100-e][215] NR_RF_FR1_enh_RRM_NWM</w:t>
      </w:r>
    </w:p>
    <w:p w14:paraId="2D68289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FEACD3B"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DCFFAC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ED42317" w14:textId="18B73705"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BB6C142" w14:textId="77777777" w:rsidR="00FE7F15" w:rsidRDefault="00FE7F15" w:rsidP="00FE7F15">
      <w:pPr>
        <w:rPr>
          <w:lang w:val="en-US"/>
        </w:rPr>
      </w:pPr>
    </w:p>
    <w:p w14:paraId="0D20EC2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0F57B9" w14:textId="77777777" w:rsidR="00FE7F15" w:rsidRPr="00766996" w:rsidRDefault="00FE7F15" w:rsidP="00FE7F15">
      <w:pPr>
        <w:rPr>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A723BE">
        <w:tc>
          <w:tcPr>
            <w:tcW w:w="734" w:type="pct"/>
            <w:tcBorders>
              <w:top w:val="single" w:sz="4" w:space="0" w:color="auto"/>
              <w:left w:val="single" w:sz="4" w:space="0" w:color="auto"/>
              <w:bottom w:val="single" w:sz="4" w:space="0" w:color="auto"/>
              <w:right w:val="single" w:sz="4" w:space="0" w:color="auto"/>
            </w:tcBorders>
          </w:tcPr>
          <w:p w14:paraId="0128A66C" w14:textId="21F97D13"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lastRenderedPageBreak/>
              <w:t>R4-2115331</w:t>
            </w:r>
          </w:p>
        </w:tc>
        <w:tc>
          <w:tcPr>
            <w:tcW w:w="2182" w:type="pct"/>
            <w:tcBorders>
              <w:top w:val="single" w:sz="4" w:space="0" w:color="auto"/>
              <w:left w:val="single" w:sz="4" w:space="0" w:color="auto"/>
              <w:bottom w:val="single" w:sz="4" w:space="0" w:color="auto"/>
              <w:right w:val="single" w:sz="4" w:space="0" w:color="auto"/>
            </w:tcBorders>
          </w:tcPr>
          <w:p w14:paraId="0F8527DF" w14:textId="103E0D52"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0257570E" w14:textId="3143A44E"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Huawei, HiSilicon</w:t>
            </w:r>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A723BE">
            <w:pPr>
              <w:pStyle w:val="TAL"/>
              <w:keepNext w:val="0"/>
              <w:keepLines w:val="0"/>
              <w:spacing w:before="0" w:line="240" w:lineRule="auto"/>
              <w:rPr>
                <w:rFonts w:ascii="Times New Roman" w:hAnsi="Times New Roman"/>
                <w:sz w:val="20"/>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64A6EE0C" w14:textId="53B7235A" w:rsidR="00F96FBD" w:rsidRDefault="00F96FBD" w:rsidP="00F96FBD">
      <w:pPr>
        <w:rPr>
          <w:rFonts w:ascii="Arial" w:hAnsi="Arial" w:cs="Arial"/>
          <w:b/>
          <w:sz w:val="24"/>
        </w:rPr>
      </w:pPr>
      <w:r>
        <w:rPr>
          <w:rFonts w:ascii="Arial" w:hAnsi="Arial" w:cs="Arial"/>
          <w:b/>
          <w:color w:val="0000FF"/>
          <w:sz w:val="24"/>
          <w:u w:val="thick"/>
        </w:rPr>
        <w:t>R4-2115331</w:t>
      </w:r>
      <w:r w:rsidRPr="00944C49">
        <w:rPr>
          <w:b/>
          <w:lang w:val="en-US" w:eastAsia="zh-CN"/>
        </w:rPr>
        <w:tab/>
      </w:r>
      <w:r w:rsidRPr="00F96FBD">
        <w:rPr>
          <w:rFonts w:ascii="Arial" w:hAnsi="Arial" w:cs="Arial"/>
          <w:b/>
          <w:sz w:val="24"/>
        </w:rPr>
        <w:t>WF on R17 NR FR1 RF enhancement RRM</w:t>
      </w:r>
    </w:p>
    <w:p w14:paraId="7307397E" w14:textId="2BED2881" w:rsidR="00F96FBD" w:rsidRDefault="00F96FBD" w:rsidP="00F96FB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96FBD">
        <w:rPr>
          <w:i/>
        </w:rPr>
        <w:t>Huawei, HiSilicon</w:t>
      </w:r>
    </w:p>
    <w:p w14:paraId="77358FA1"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5CD4133D"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A1AED65" w14:textId="4EF2FFD3" w:rsidR="00FE7F15"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273" w:name="_Toc79760398"/>
      <w:bookmarkStart w:id="274" w:name="_Toc79761163"/>
      <w:r>
        <w:t>9.3.3.1</w:t>
      </w:r>
      <w:r>
        <w:tab/>
        <w:t>Tx switching requirements</w:t>
      </w:r>
      <w:bookmarkEnd w:id="273"/>
      <w:bookmarkEnd w:id="274"/>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8FCEA4A" w14:textId="3C1D5DB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01C1A" w14:textId="77777777" w:rsidR="00F96FBD" w:rsidRDefault="00F96FBD" w:rsidP="003C2426">
      <w:pPr>
        <w:rPr>
          <w:color w:val="993300"/>
          <w:u w:val="single"/>
        </w:rPr>
      </w:pP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C35DE2" w14:textId="3DD4C15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A85AB" w14:textId="77777777" w:rsidR="00F96FBD" w:rsidRDefault="00F96FBD" w:rsidP="003C2426">
      <w:pPr>
        <w:rPr>
          <w:color w:val="993300"/>
          <w:u w:val="single"/>
        </w:rPr>
      </w:pP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0FCD3D" w14:textId="70F1301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EAD35" w14:textId="77777777" w:rsidR="00F96FBD" w:rsidRDefault="00F96FBD" w:rsidP="003C2426">
      <w:pPr>
        <w:rPr>
          <w:color w:val="993300"/>
          <w:u w:val="single"/>
        </w:rPr>
      </w:pP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8CC4D80" w14:textId="47FF895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43D84C" w14:textId="77777777" w:rsidR="00F96FBD" w:rsidRDefault="00F96FBD" w:rsidP="003C2426">
      <w:pPr>
        <w:rPr>
          <w:color w:val="993300"/>
          <w:u w:val="single"/>
        </w:rPr>
      </w:pPr>
    </w:p>
    <w:p w14:paraId="50C61EA3" w14:textId="77777777" w:rsidR="003C2426" w:rsidRDefault="003C2426" w:rsidP="003C2426">
      <w:pPr>
        <w:pStyle w:val="Heading3"/>
      </w:pPr>
      <w:bookmarkStart w:id="275" w:name="_Toc79760399"/>
      <w:bookmarkStart w:id="276" w:name="_Toc79761164"/>
      <w:r>
        <w:lastRenderedPageBreak/>
        <w:t>9.4</w:t>
      </w:r>
      <w:r>
        <w:tab/>
        <w:t>NR RF requirement enhancements for frequency range 2 (FR2)</w:t>
      </w:r>
      <w:bookmarkEnd w:id="275"/>
      <w:bookmarkEnd w:id="276"/>
    </w:p>
    <w:p w14:paraId="4AAE4CE7" w14:textId="2DE733A9" w:rsidR="003C2426" w:rsidRDefault="003C2426" w:rsidP="003C2426">
      <w:pPr>
        <w:pStyle w:val="Heading4"/>
      </w:pPr>
      <w:bookmarkStart w:id="277" w:name="_Toc79760420"/>
      <w:bookmarkStart w:id="278" w:name="_Toc79761185"/>
      <w:r>
        <w:t>9.4.6</w:t>
      </w:r>
      <w:r>
        <w:tab/>
        <w:t>RRM core requirements</w:t>
      </w:r>
      <w:bookmarkEnd w:id="277"/>
      <w:bookmarkEnd w:id="278"/>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3E1AE39A" w:rsidR="000F5775" w:rsidRDefault="00F92852" w:rsidP="000F577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R4-2115391 (from R4-2115206).</w:t>
      </w:r>
    </w:p>
    <w:p w14:paraId="26DB5CD3" w14:textId="78D11235" w:rsidR="00F92852" w:rsidRPr="00766996" w:rsidRDefault="00F92852" w:rsidP="00F92852">
      <w:pPr>
        <w:rPr>
          <w:rFonts w:ascii="Arial" w:hAnsi="Arial" w:cs="Arial"/>
          <w:b/>
          <w:sz w:val="24"/>
          <w:lang w:val="en-US"/>
        </w:rPr>
      </w:pPr>
      <w:r>
        <w:rPr>
          <w:rFonts w:ascii="Arial" w:hAnsi="Arial" w:cs="Arial"/>
          <w:b/>
          <w:color w:val="0000FF"/>
          <w:sz w:val="24"/>
          <w:u w:val="thick"/>
        </w:rPr>
        <w:t>R4-2115391</w:t>
      </w:r>
      <w:r w:rsidRPr="00944C49">
        <w:rPr>
          <w:b/>
          <w:lang w:val="en-US" w:eastAsia="zh-CN"/>
        </w:rPr>
        <w:tab/>
      </w:r>
      <w:r>
        <w:rPr>
          <w:rFonts w:ascii="Arial" w:hAnsi="Arial" w:cs="Arial"/>
          <w:b/>
          <w:sz w:val="24"/>
        </w:rPr>
        <w:t xml:space="preserve">Email discussion summary: </w:t>
      </w:r>
      <w:r w:rsidRPr="004A4344">
        <w:rPr>
          <w:rFonts w:ascii="Arial" w:hAnsi="Arial" w:cs="Arial"/>
          <w:b/>
          <w:sz w:val="24"/>
        </w:rPr>
        <w:t>[100-e][216] NR_RF_FR2_req_enh2_RRM</w:t>
      </w:r>
    </w:p>
    <w:p w14:paraId="4884CA6B"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9563474"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6B2707D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53651B7F" w14:textId="330ABC9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A723BE">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A723BE">
            <w:pPr>
              <w:spacing w:after="120"/>
              <w:ind w:right="191"/>
              <w:jc w:val="center"/>
              <w:rPr>
                <w:i/>
                <w:iCs/>
                <w:lang w:val="en-US"/>
              </w:rPr>
            </w:pPr>
            <w:r w:rsidRPr="00042521">
              <w:rPr>
                <w:b/>
                <w:bCs/>
                <w:i/>
                <w:iCs/>
              </w:rPr>
              <w:t>Maximum receive timing difference (µs)</w:t>
            </w:r>
          </w:p>
        </w:tc>
      </w:tr>
      <w:tr w:rsidR="009E707D" w:rsidRPr="00042521" w14:paraId="50ACDDA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A723BE">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A723BE">
            <w:pPr>
              <w:spacing w:after="120"/>
              <w:ind w:left="80" w:right="191"/>
              <w:jc w:val="center"/>
              <w:rPr>
                <w:i/>
                <w:iCs/>
                <w:lang w:val="en-US"/>
              </w:rPr>
            </w:pPr>
            <w:r w:rsidRPr="00042521">
              <w:rPr>
                <w:i/>
                <w:iCs/>
              </w:rPr>
              <w:t>33</w:t>
            </w:r>
          </w:p>
        </w:tc>
      </w:tr>
      <w:tr w:rsidR="009E707D" w:rsidRPr="00042521" w14:paraId="138F3A9F"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A723BE">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A723BE">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A723BE">
            <w:pPr>
              <w:spacing w:after="120"/>
              <w:ind w:left="170" w:right="191"/>
              <w:jc w:val="center"/>
              <w:rPr>
                <w:i/>
                <w:iCs/>
                <w:lang w:val="en-US"/>
              </w:rPr>
            </w:pPr>
            <w:r w:rsidRPr="00042521">
              <w:rPr>
                <w:i/>
                <w:iCs/>
              </w:rPr>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A723BE">
            <w:pPr>
              <w:spacing w:after="120"/>
              <w:ind w:left="80" w:right="191"/>
              <w:jc w:val="center"/>
              <w:rPr>
                <w:i/>
                <w:iCs/>
                <w:lang w:val="en-US"/>
              </w:rPr>
            </w:pPr>
            <w:r w:rsidRPr="00042521">
              <w:rPr>
                <w:i/>
                <w:iCs/>
              </w:rPr>
              <w:t>25</w:t>
            </w:r>
          </w:p>
        </w:tc>
      </w:tr>
      <w:tr w:rsidR="009E707D" w:rsidRPr="00042521" w14:paraId="0091B0F6" w14:textId="77777777" w:rsidTr="00A723BE">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A723BE">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A723BE">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lastRenderedPageBreak/>
        <w:t>Option 1: MRTD shall not be larger than “CP length – UE Rx beam switch time – 2 x DL timing error” and the max SCS is 120kHz (Xiaomi, Mediatek,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Vivo: 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Vivo: For Option 2 the performance degradation needs to be addressed. If it is addressed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(e.g.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Typically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below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A723BE">
      <w:pPr>
        <w:pStyle w:val="ListParagraph"/>
        <w:numPr>
          <w:ilvl w:val="3"/>
          <w:numId w:val="10"/>
        </w:numPr>
        <w:spacing w:line="252" w:lineRule="auto"/>
        <w:rPr>
          <w:highlight w:val="green"/>
          <w:lang w:eastAsia="ja-JP"/>
        </w:rPr>
      </w:pPr>
      <w:r w:rsidRPr="00CB56DF">
        <w:rPr>
          <w:bCs/>
          <w:highlight w:val="green"/>
        </w:rPr>
        <w:lastRenderedPageBreak/>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t>Option 1: Use network scheduled</w:t>
      </w:r>
      <w:r w:rsidR="00211B85" w:rsidRPr="00CB56DF">
        <w:rPr>
          <w:bCs/>
          <w:highlight w:val="green"/>
        </w:rPr>
        <w:t>/controlled</w:t>
      </w:r>
      <w:r w:rsidRPr="00CB56DF">
        <w:rPr>
          <w:bCs/>
          <w:highlight w:val="green"/>
        </w:rPr>
        <w:t xml:space="preserve"> instances for 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3: 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A723BE">
        <w:tc>
          <w:tcPr>
            <w:tcW w:w="734" w:type="pct"/>
            <w:tcBorders>
              <w:top w:val="single" w:sz="4" w:space="0" w:color="auto"/>
              <w:left w:val="single" w:sz="4" w:space="0" w:color="auto"/>
              <w:bottom w:val="single" w:sz="4" w:space="0" w:color="auto"/>
              <w:right w:val="single" w:sz="4" w:space="0" w:color="auto"/>
            </w:tcBorders>
          </w:tcPr>
          <w:p w14:paraId="7FE88C09" w14:textId="7439AB74"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R4-2115332</w:t>
            </w:r>
          </w:p>
        </w:tc>
        <w:tc>
          <w:tcPr>
            <w:tcW w:w="2182" w:type="pct"/>
            <w:tcBorders>
              <w:top w:val="single" w:sz="4" w:space="0" w:color="auto"/>
              <w:left w:val="single" w:sz="4" w:space="0" w:color="auto"/>
              <w:bottom w:val="single" w:sz="4" w:space="0" w:color="auto"/>
              <w:right w:val="single" w:sz="4" w:space="0" w:color="auto"/>
            </w:tcBorders>
          </w:tcPr>
          <w:p w14:paraId="17511FD2" w14:textId="78803485"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3E7A28" w14:textId="7DCE903B"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Noki</w:t>
            </w:r>
            <w:r>
              <w:rPr>
                <w:rFonts w:ascii="Times New Roman" w:hAnsi="Times New Roman"/>
                <w:sz w:val="20"/>
              </w:rPr>
              <w:t>a</w:t>
            </w: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A723BE">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2794E7D" w14:textId="5ECAE1BC" w:rsidR="00F96FBD" w:rsidRDefault="00F96FBD" w:rsidP="00F96FBD">
      <w:pPr>
        <w:rPr>
          <w:rFonts w:ascii="Arial" w:hAnsi="Arial" w:cs="Arial"/>
          <w:b/>
          <w:sz w:val="24"/>
        </w:rPr>
      </w:pPr>
      <w:r>
        <w:rPr>
          <w:rFonts w:ascii="Arial" w:hAnsi="Arial" w:cs="Arial"/>
          <w:b/>
          <w:color w:val="0000FF"/>
          <w:sz w:val="24"/>
          <w:u w:val="thick"/>
        </w:rPr>
        <w:t>R4-2115332</w:t>
      </w:r>
      <w:r w:rsidRPr="00944C49">
        <w:rPr>
          <w:b/>
          <w:lang w:val="en-US" w:eastAsia="zh-CN"/>
        </w:rPr>
        <w:tab/>
      </w:r>
      <w:r w:rsidRPr="00F96FBD">
        <w:rPr>
          <w:rFonts w:ascii="Arial" w:hAnsi="Arial" w:cs="Arial"/>
          <w:b/>
          <w:sz w:val="24"/>
        </w:rPr>
        <w:t>WF on RRM requirements for FR2 Inter-band DL CA and UL CA</w:t>
      </w:r>
    </w:p>
    <w:p w14:paraId="52C4D9DD" w14:textId="64B691B7" w:rsidR="00F96FBD" w:rsidRDefault="00F96FBD" w:rsidP="00F96FB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96FBD">
        <w:rPr>
          <w:i/>
        </w:rPr>
        <w:t>Nokia</w:t>
      </w:r>
    </w:p>
    <w:p w14:paraId="64E6E5EC"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090F8B7E"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BCA245E" w14:textId="7F252444" w:rsidR="000F5775" w:rsidRDefault="00F96FBD" w:rsidP="00F96FB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ED4B59" w14:textId="77777777" w:rsidR="00F96FBD" w:rsidRDefault="00F96FBD" w:rsidP="00F96FBD">
      <w:pPr>
        <w:rPr>
          <w:bCs/>
          <w:lang w:val="en-US"/>
        </w:rPr>
      </w:pPr>
    </w:p>
    <w:p w14:paraId="34E1E51E" w14:textId="77777777" w:rsidR="000F5775" w:rsidRDefault="000F5775" w:rsidP="000F5775">
      <w:r>
        <w:t>================================================================================</w:t>
      </w:r>
    </w:p>
    <w:p w14:paraId="19B59FB5" w14:textId="77777777" w:rsidR="000F5775" w:rsidRPr="00D541F3" w:rsidRDefault="000F5775" w:rsidP="00D541F3"/>
    <w:p w14:paraId="1BC927D7" w14:textId="77777777" w:rsidR="003C2426" w:rsidRDefault="003C2426" w:rsidP="003C2426">
      <w:pPr>
        <w:pStyle w:val="Heading5"/>
      </w:pPr>
      <w:bookmarkStart w:id="279" w:name="_Toc79760421"/>
      <w:bookmarkStart w:id="280" w:name="_Toc79761186"/>
      <w:r>
        <w:t>9.4.6.1</w:t>
      </w:r>
      <w:r>
        <w:tab/>
        <w:t>Inter-band DL CA requirements for CBM</w:t>
      </w:r>
      <w:bookmarkEnd w:id="279"/>
      <w:bookmarkEnd w:id="280"/>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5424BB" w14:textId="76C1617F"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1F4F9" w14:textId="77777777" w:rsidR="003C2426" w:rsidRDefault="003C2426" w:rsidP="003C2426">
      <w:pPr>
        <w:pStyle w:val="Heading6"/>
      </w:pPr>
      <w:bookmarkStart w:id="281" w:name="_Toc79760422"/>
      <w:bookmarkStart w:id="282" w:name="_Toc79761187"/>
      <w:r>
        <w:lastRenderedPageBreak/>
        <w:t>9.4.6.1.1</w:t>
      </w:r>
      <w:r>
        <w:tab/>
        <w:t>MRTD requirements</w:t>
      </w:r>
      <w:bookmarkEnd w:id="281"/>
      <w:bookmarkEnd w:id="282"/>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35F0B1B6" w14:textId="6599AA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2F13D8" w14:textId="77777777" w:rsidR="00F96FBD" w:rsidRDefault="00F96FBD" w:rsidP="003C2426">
      <w:pPr>
        <w:rPr>
          <w:color w:val="993300"/>
          <w:u w:val="single"/>
        </w:rPr>
      </w:pP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4A486EA3"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9479E" w14:textId="77777777" w:rsidR="00F96FBD" w:rsidRDefault="00F96FBD" w:rsidP="003C2426">
      <w:pPr>
        <w:rPr>
          <w:color w:val="993300"/>
          <w:u w:val="single"/>
        </w:rPr>
      </w:pP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A3FFBEE" w14:textId="59569CC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93464" w14:textId="77777777" w:rsidR="00F96FBD" w:rsidRDefault="00F96FBD" w:rsidP="003C2426">
      <w:pPr>
        <w:rPr>
          <w:color w:val="993300"/>
          <w:u w:val="single"/>
        </w:rPr>
      </w:pP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A1DAA3" w14:textId="3C592A5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91142" w14:textId="77777777" w:rsidR="00F96FBD" w:rsidRDefault="00F96FBD" w:rsidP="003C2426">
      <w:pPr>
        <w:rPr>
          <w:color w:val="993300"/>
          <w:u w:val="single"/>
        </w:rPr>
      </w:pP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67842F" w14:textId="3944FE6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E0970D" w14:textId="77777777" w:rsidR="00F96FBD" w:rsidRDefault="00F96FBD" w:rsidP="003C2426">
      <w:pPr>
        <w:rPr>
          <w:color w:val="993300"/>
          <w:u w:val="single"/>
        </w:rPr>
      </w:pP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EA7080" w14:textId="4EDC3B6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DEB5C0" w14:textId="77777777" w:rsidR="00F96FBD" w:rsidRDefault="00F96FBD" w:rsidP="003C2426">
      <w:pPr>
        <w:rPr>
          <w:color w:val="993300"/>
          <w:u w:val="single"/>
        </w:rPr>
      </w:pP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03AB8A7" w14:textId="618456E2" w:rsidR="003C2426" w:rsidRDefault="00F96FB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D0611D1" w14:textId="77777777" w:rsidR="00F96FBD" w:rsidRDefault="00F96FBD" w:rsidP="003C2426">
      <w:pPr>
        <w:rPr>
          <w:color w:val="993300"/>
          <w:u w:val="single"/>
        </w:rPr>
      </w:pP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BE4DA4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8163E" w14:textId="77777777" w:rsidR="00F96FBD" w:rsidRDefault="00F96FBD" w:rsidP="003C2426">
      <w:pPr>
        <w:rPr>
          <w:color w:val="993300"/>
          <w:u w:val="single"/>
        </w:rPr>
      </w:pP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85362A" w14:textId="136333B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434F2" w14:textId="77777777" w:rsidR="00F96FBD" w:rsidRDefault="00F96FBD" w:rsidP="003C2426">
      <w:pPr>
        <w:rPr>
          <w:color w:val="993300"/>
          <w:u w:val="single"/>
        </w:rPr>
      </w:pP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B8AFAF9" w14:textId="5098B58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8CADF" w14:textId="77777777" w:rsidR="00F96FBD" w:rsidRDefault="00F96FBD" w:rsidP="003C2426">
      <w:pPr>
        <w:rPr>
          <w:color w:val="993300"/>
          <w:u w:val="single"/>
        </w:rPr>
      </w:pP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1201BA" w14:textId="1EBC57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8594C2" w14:textId="77777777" w:rsidR="00F96FBD" w:rsidRDefault="00F96FBD" w:rsidP="003C2426">
      <w:pPr>
        <w:rPr>
          <w:color w:val="993300"/>
          <w:u w:val="single"/>
        </w:rPr>
      </w:pPr>
    </w:p>
    <w:p w14:paraId="2DD9380E" w14:textId="77777777" w:rsidR="003C2426" w:rsidRDefault="003C2426" w:rsidP="003C2426">
      <w:pPr>
        <w:pStyle w:val="Heading6"/>
      </w:pPr>
      <w:bookmarkStart w:id="283" w:name="_Toc79760423"/>
      <w:bookmarkStart w:id="284" w:name="_Toc79761188"/>
      <w:r>
        <w:t>9.4.6.1.2</w:t>
      </w:r>
      <w:r>
        <w:tab/>
        <w:t>Other RRM requirements</w:t>
      </w:r>
      <w:bookmarkEnd w:id="283"/>
      <w:bookmarkEnd w:id="284"/>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5EB3" w14:textId="73403D4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C92E" w14:textId="77777777" w:rsidR="00F96FBD" w:rsidRDefault="00F96FBD" w:rsidP="003C2426">
      <w:pPr>
        <w:rPr>
          <w:color w:val="993300"/>
          <w:u w:val="single"/>
        </w:rPr>
      </w:pP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42EE21" w14:textId="7AE7A94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62386" w14:textId="77777777" w:rsidR="00F96FBD" w:rsidRDefault="00F96FBD" w:rsidP="003C2426">
      <w:pPr>
        <w:rPr>
          <w:color w:val="993300"/>
          <w:u w:val="single"/>
        </w:rPr>
      </w:pPr>
    </w:p>
    <w:p w14:paraId="42B61CD0" w14:textId="77777777" w:rsidR="003C2426" w:rsidRDefault="003C2426" w:rsidP="003C2426">
      <w:pPr>
        <w:rPr>
          <w:rFonts w:ascii="Arial" w:hAnsi="Arial" w:cs="Arial"/>
          <w:b/>
          <w:sz w:val="24"/>
        </w:rPr>
      </w:pPr>
      <w:r>
        <w:rPr>
          <w:rFonts w:ascii="Arial" w:hAnsi="Arial" w:cs="Arial"/>
          <w:b/>
          <w:color w:val="0000FF"/>
          <w:sz w:val="24"/>
        </w:rPr>
        <w:lastRenderedPageBreak/>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2FF8E95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C12BB" w14:textId="77777777" w:rsidR="00F96FBD" w:rsidRDefault="00F96FBD" w:rsidP="003C2426">
      <w:pPr>
        <w:rPr>
          <w:color w:val="993300"/>
          <w:u w:val="single"/>
        </w:rPr>
      </w:pP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F44FC9" w14:textId="207C229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8F04C" w14:textId="77777777" w:rsidR="00F96FBD" w:rsidRDefault="00F96FBD" w:rsidP="003C2426">
      <w:pPr>
        <w:rPr>
          <w:color w:val="993300"/>
          <w:u w:val="single"/>
        </w:rPr>
      </w:pP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AAC5C2" w14:textId="4400AE8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34E023" w14:textId="77777777" w:rsidR="00F96FBD" w:rsidRDefault="00F96FBD" w:rsidP="003C2426">
      <w:pPr>
        <w:rPr>
          <w:color w:val="993300"/>
          <w:u w:val="single"/>
        </w:rPr>
      </w:pPr>
    </w:p>
    <w:p w14:paraId="50716843" w14:textId="77777777" w:rsidR="003C2426" w:rsidRDefault="003C2426" w:rsidP="003C2426">
      <w:pPr>
        <w:pStyle w:val="Heading5"/>
      </w:pPr>
      <w:bookmarkStart w:id="285" w:name="_Toc79760424"/>
      <w:bookmarkStart w:id="286" w:name="_Toc79761189"/>
      <w:r>
        <w:t>9.4.6.2</w:t>
      </w:r>
      <w:r>
        <w:tab/>
        <w:t>Inter-band UL CA for IBM</w:t>
      </w:r>
      <w:bookmarkEnd w:id="285"/>
      <w:bookmarkEnd w:id="286"/>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4AED35" w14:textId="4D17DDDC"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A72BFF" w14:textId="77777777" w:rsidR="00F96FBD" w:rsidRDefault="00F96FBD" w:rsidP="003C2426">
      <w:pPr>
        <w:rPr>
          <w:color w:val="993300"/>
          <w:u w:val="single"/>
        </w:rPr>
      </w:pP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0A210C0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B8D1" w14:textId="77777777" w:rsidR="00F96FBD" w:rsidRDefault="00F96FBD" w:rsidP="003C2426">
      <w:pPr>
        <w:rPr>
          <w:color w:val="993300"/>
          <w:u w:val="single"/>
        </w:rPr>
      </w:pP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7760E7" w14:textId="6C9889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0083C" w14:textId="77777777" w:rsidR="00F96FBD" w:rsidRDefault="00F96FBD" w:rsidP="003C2426">
      <w:pPr>
        <w:rPr>
          <w:color w:val="993300"/>
          <w:u w:val="single"/>
        </w:rPr>
      </w:pP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80E81A0" w14:textId="4A18164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A6BF2" w14:textId="77777777" w:rsidR="00F96FBD" w:rsidRDefault="00F96FBD" w:rsidP="003C2426">
      <w:pPr>
        <w:rPr>
          <w:color w:val="993300"/>
          <w:u w:val="single"/>
        </w:rPr>
      </w:pPr>
    </w:p>
    <w:p w14:paraId="7F8F94A3" w14:textId="77777777" w:rsidR="003C2426" w:rsidRDefault="003C2426" w:rsidP="003C2426">
      <w:pPr>
        <w:pStyle w:val="Heading5"/>
      </w:pPr>
      <w:bookmarkStart w:id="287" w:name="_Toc79760425"/>
      <w:bookmarkStart w:id="288" w:name="_Toc79761190"/>
      <w:r>
        <w:t>9.4.6.3</w:t>
      </w:r>
      <w:r>
        <w:tab/>
        <w:t>UL gaps for self-calibration and monitoring</w:t>
      </w:r>
      <w:bookmarkEnd w:id="287"/>
      <w:bookmarkEnd w:id="288"/>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233BC8" w14:textId="7C44B739"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60B00" w14:textId="77777777" w:rsidR="00F96FBD" w:rsidRDefault="00F96FBD" w:rsidP="003C2426">
      <w:pPr>
        <w:rPr>
          <w:color w:val="993300"/>
          <w:u w:val="single"/>
        </w:rPr>
      </w:pP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5345FB" w14:textId="1374C0B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0CAE0" w14:textId="77777777" w:rsidR="00F96FBD" w:rsidRDefault="00F96FBD" w:rsidP="003C2426">
      <w:pPr>
        <w:rPr>
          <w:color w:val="993300"/>
          <w:u w:val="single"/>
        </w:rPr>
      </w:pPr>
    </w:p>
    <w:p w14:paraId="5DB095BC" w14:textId="77777777" w:rsidR="003C2426" w:rsidRDefault="003C2426" w:rsidP="003C2426">
      <w:pPr>
        <w:rPr>
          <w:rFonts w:ascii="Arial" w:hAnsi="Arial" w:cs="Arial"/>
          <w:b/>
          <w:sz w:val="24"/>
        </w:rPr>
      </w:pPr>
      <w:r>
        <w:rPr>
          <w:rFonts w:ascii="Arial" w:hAnsi="Arial" w:cs="Arial"/>
          <w:b/>
          <w:color w:val="0000FF"/>
          <w:sz w:val="24"/>
        </w:rPr>
        <w:t>R4-2114016</w:t>
      </w:r>
      <w:r>
        <w:rPr>
          <w:rFonts w:ascii="Arial" w:hAnsi="Arial" w:cs="Arial"/>
          <w:b/>
          <w:color w:val="0000FF"/>
          <w:sz w:val="24"/>
        </w:rPr>
        <w:tab/>
      </w:r>
      <w:r>
        <w:rPr>
          <w:rFonts w:ascii="Arial" w:hAnsi="Arial" w:cs="Arial"/>
          <w:b/>
          <w:sz w:val="24"/>
        </w:rPr>
        <w:t>Network impact of UE FR2 UL Gap for UE Tx power enhancements</w:t>
      </w:r>
    </w:p>
    <w:p w14:paraId="7E0E1995" w14:textId="77777777" w:rsidR="00F96FBD"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w:t>
      </w:r>
    </w:p>
    <w:p w14:paraId="5A6D282F" w14:textId="7D9CA90B" w:rsidR="003C2426" w:rsidRDefault="003C2426" w:rsidP="003C2426">
      <w:pPr>
        <w:rPr>
          <w:i/>
        </w:rPr>
      </w:pPr>
      <w:r>
        <w:rPr>
          <w:i/>
        </w:rPr>
        <w:t>kia, Nokia Shanghai Bell</w:t>
      </w:r>
    </w:p>
    <w:p w14:paraId="28AB7994" w14:textId="7046CB6A"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4BA27" w14:textId="77777777" w:rsidR="003C2426" w:rsidRDefault="003C2426" w:rsidP="003C2426">
      <w:pPr>
        <w:pStyle w:val="Heading3"/>
      </w:pPr>
      <w:bookmarkStart w:id="289" w:name="_Toc79760458"/>
      <w:bookmarkStart w:id="290" w:name="_Toc79761223"/>
      <w:r>
        <w:t>9.8</w:t>
      </w:r>
      <w:r>
        <w:tab/>
        <w:t>Enhancement for NR high speed train scenario in FR1</w:t>
      </w:r>
      <w:bookmarkEnd w:id="289"/>
      <w:bookmarkEnd w:id="290"/>
    </w:p>
    <w:p w14:paraId="53A64222" w14:textId="77777777" w:rsidR="003C2426" w:rsidRDefault="003C2426" w:rsidP="003C2426">
      <w:pPr>
        <w:pStyle w:val="Heading4"/>
      </w:pPr>
      <w:bookmarkStart w:id="291" w:name="_Toc79760459"/>
      <w:bookmarkStart w:id="292" w:name="_Toc79761224"/>
      <w:r>
        <w:t>9.8.1</w:t>
      </w:r>
      <w:r>
        <w:tab/>
        <w:t>General</w:t>
      </w:r>
      <w:bookmarkEnd w:id="291"/>
      <w:bookmarkEnd w:id="292"/>
    </w:p>
    <w:p w14:paraId="2C43F5A2" w14:textId="52AB501E" w:rsidR="003C2426" w:rsidRDefault="003C2426" w:rsidP="003C2426">
      <w:pPr>
        <w:pStyle w:val="Heading4"/>
      </w:pPr>
      <w:bookmarkStart w:id="293" w:name="_Toc79760460"/>
      <w:bookmarkStart w:id="294" w:name="_Toc79761225"/>
      <w:r>
        <w:t>9.8.2</w:t>
      </w:r>
      <w:r>
        <w:tab/>
        <w:t>RRM core requirements</w:t>
      </w:r>
      <w:bookmarkEnd w:id="293"/>
      <w:bookmarkEnd w:id="294"/>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6668A0AB" w:rsidR="004A4344" w:rsidRDefault="00F92852" w:rsidP="004A4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R4-2115392 (from R4-2115207).</w:t>
      </w:r>
    </w:p>
    <w:p w14:paraId="598B84D1" w14:textId="3CC4C140" w:rsidR="00F92852" w:rsidRPr="00766996" w:rsidRDefault="00F92852" w:rsidP="00F92852">
      <w:pPr>
        <w:rPr>
          <w:rFonts w:ascii="Arial" w:hAnsi="Arial" w:cs="Arial"/>
          <w:b/>
          <w:sz w:val="24"/>
          <w:lang w:val="en-US"/>
        </w:rPr>
      </w:pPr>
      <w:r>
        <w:rPr>
          <w:rFonts w:ascii="Arial" w:hAnsi="Arial" w:cs="Arial"/>
          <w:b/>
          <w:color w:val="0000FF"/>
          <w:sz w:val="24"/>
          <w:u w:val="thick"/>
        </w:rPr>
        <w:t>R4-2115392</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[100-e][217] NR_HST_FR1_enh_RRM</w:t>
      </w:r>
    </w:p>
    <w:p w14:paraId="58732FF3"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p>
    <w:p w14:paraId="560357F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9518A2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82DA63A" w14:textId="3D6EEB9E"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F646486" w14:textId="77777777" w:rsidR="004A4344" w:rsidRDefault="004A4344" w:rsidP="004A4344">
      <w:pPr>
        <w:rPr>
          <w:lang w:val="en-US"/>
        </w:rPr>
      </w:pPr>
    </w:p>
    <w:p w14:paraId="3971290B" w14:textId="57EAF61C"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w:t>
      </w:r>
      <w:r w:rsidR="008F3B49">
        <w:rPr>
          <w:rFonts w:ascii="Arial" w:hAnsi="Arial" w:cs="Arial"/>
          <w:b/>
          <w:color w:val="C00000"/>
          <w:u w:val="single"/>
          <w:lang w:eastAsia="zh-CN"/>
        </w:rPr>
        <w:t>August 20</w:t>
      </w:r>
      <w:r w:rsidR="008F3B49"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097D341" w14:textId="77777777" w:rsidR="008F3B49" w:rsidRPr="008F3B49" w:rsidRDefault="008F3B49" w:rsidP="008F3B49">
      <w:pPr>
        <w:rPr>
          <w:u w:val="single"/>
        </w:rPr>
      </w:pPr>
      <w:r w:rsidRPr="008F3B49">
        <w:rPr>
          <w:u w:val="single"/>
        </w:rPr>
        <w:t>Issue 2-1: whether to define the enhancement for inter-frequency measurement in idle mode for HST</w:t>
      </w:r>
    </w:p>
    <w:p w14:paraId="3B9056BB" w14:textId="77777777" w:rsidR="008F3B49" w:rsidRPr="008F3B49" w:rsidRDefault="008F3B49" w:rsidP="008F3B49">
      <w:pPr>
        <w:pStyle w:val="ListParagraph"/>
        <w:numPr>
          <w:ilvl w:val="0"/>
          <w:numId w:val="10"/>
        </w:numPr>
        <w:spacing w:line="252" w:lineRule="auto"/>
        <w:rPr>
          <w:bCs/>
        </w:rPr>
      </w:pPr>
      <w:r w:rsidRPr="008F3B49">
        <w:rPr>
          <w:bCs/>
        </w:rPr>
        <w:t>Background: Agreements in RAN4 #98-bis-e (R4-2105793):</w:t>
      </w:r>
    </w:p>
    <w:p w14:paraId="2B5C0FEA" w14:textId="77777777" w:rsidR="008F3B49" w:rsidRPr="008F3B49" w:rsidRDefault="008F3B49" w:rsidP="008F3B49">
      <w:pPr>
        <w:pStyle w:val="ListParagraph"/>
        <w:numPr>
          <w:ilvl w:val="1"/>
          <w:numId w:val="10"/>
        </w:numPr>
        <w:spacing w:line="252" w:lineRule="auto"/>
        <w:rPr>
          <w:bCs/>
        </w:rPr>
      </w:pPr>
      <w:r w:rsidRPr="008F3B49">
        <w:rPr>
          <w:bCs/>
        </w:rPr>
        <w:lastRenderedPageBreak/>
        <w:t>Define RRC Connected state inter-frequency measurement enhancements</w:t>
      </w:r>
    </w:p>
    <w:p w14:paraId="05DB3E88" w14:textId="77777777" w:rsidR="008F3B49" w:rsidRPr="008F3B49" w:rsidRDefault="008F3B49" w:rsidP="008F3B49">
      <w:pPr>
        <w:pStyle w:val="ListParagraph"/>
        <w:numPr>
          <w:ilvl w:val="2"/>
          <w:numId w:val="10"/>
        </w:numPr>
        <w:spacing w:line="252" w:lineRule="auto"/>
        <w:rPr>
          <w:bCs/>
        </w:rPr>
      </w:pPr>
      <w:r w:rsidRPr="008F3B49">
        <w:rPr>
          <w:bCs/>
        </w:rPr>
        <w:t>Support of HST inter-frequency measurement enhancements is up to UE capability. Details are FFS</w:t>
      </w:r>
    </w:p>
    <w:p w14:paraId="46FA9590" w14:textId="77777777" w:rsidR="008F3B49" w:rsidRPr="008F3B49" w:rsidRDefault="008F3B49" w:rsidP="008F3B49">
      <w:pPr>
        <w:pStyle w:val="ListParagraph"/>
        <w:numPr>
          <w:ilvl w:val="1"/>
          <w:numId w:val="10"/>
        </w:numPr>
        <w:spacing w:line="252" w:lineRule="auto"/>
        <w:rPr>
          <w:bCs/>
        </w:rPr>
      </w:pPr>
      <w:r w:rsidRPr="008F3B49">
        <w:rPr>
          <w:bCs/>
        </w:rPr>
        <w:t>FFS whether enhancements for RRC IDLE inter-frequency measurements are needed</w:t>
      </w:r>
    </w:p>
    <w:p w14:paraId="46E3D79A" w14:textId="77777777" w:rsidR="008F3B49" w:rsidRPr="00282F32" w:rsidRDefault="008F3B49" w:rsidP="008F3B49">
      <w:pPr>
        <w:pStyle w:val="ListParagraph"/>
        <w:numPr>
          <w:ilvl w:val="0"/>
          <w:numId w:val="10"/>
        </w:numPr>
        <w:spacing w:line="252" w:lineRule="auto"/>
        <w:rPr>
          <w:bCs/>
        </w:rPr>
      </w:pPr>
      <w:r w:rsidRPr="00282F32">
        <w:rPr>
          <w:bCs/>
        </w:rPr>
        <w:t>Proposals</w:t>
      </w:r>
    </w:p>
    <w:p w14:paraId="7807A414" w14:textId="19167D13" w:rsidR="008F3B49" w:rsidRPr="008F3B49" w:rsidRDefault="008F3B49" w:rsidP="008F3B49">
      <w:pPr>
        <w:pStyle w:val="ListParagraph"/>
        <w:numPr>
          <w:ilvl w:val="1"/>
          <w:numId w:val="10"/>
        </w:numPr>
        <w:spacing w:line="252" w:lineRule="auto"/>
        <w:rPr>
          <w:bCs/>
        </w:rPr>
      </w:pPr>
      <w:r w:rsidRPr="008F3B49">
        <w:rPr>
          <w:bCs/>
        </w:rPr>
        <w:t>Option 1 (QC, CATT, CMCC, OPPO, Ericsson, vivo, HW, MTK, Xiaomi</w:t>
      </w:r>
      <w:r w:rsidR="0093704E">
        <w:rPr>
          <w:bCs/>
        </w:rPr>
        <w:t>, Intel</w:t>
      </w:r>
      <w:r w:rsidRPr="008F3B49">
        <w:rPr>
          <w:bCs/>
        </w:rPr>
        <w:t>): Yes</w:t>
      </w:r>
    </w:p>
    <w:p w14:paraId="582E939E" w14:textId="77777777" w:rsidR="008F3B49" w:rsidRPr="008F3B49" w:rsidRDefault="008F3B49" w:rsidP="008F3B49">
      <w:pPr>
        <w:pStyle w:val="ListParagraph"/>
        <w:numPr>
          <w:ilvl w:val="1"/>
          <w:numId w:val="10"/>
        </w:numPr>
        <w:spacing w:line="252" w:lineRule="auto"/>
        <w:rPr>
          <w:bCs/>
        </w:rPr>
      </w:pPr>
      <w:r w:rsidRPr="008F3B49">
        <w:rPr>
          <w:bCs/>
        </w:rPr>
        <w:t xml:space="preserve">Option 2 (MTK, Apple, Nokia): No </w:t>
      </w:r>
    </w:p>
    <w:p w14:paraId="0DE1F416" w14:textId="77777777" w:rsidR="008F3B49" w:rsidRPr="008F3B49" w:rsidRDefault="008F3B49" w:rsidP="008F3B49">
      <w:pPr>
        <w:pStyle w:val="ListParagraph"/>
        <w:numPr>
          <w:ilvl w:val="1"/>
          <w:numId w:val="10"/>
        </w:numPr>
        <w:spacing w:line="252" w:lineRule="auto"/>
        <w:rPr>
          <w:bCs/>
        </w:rPr>
      </w:pPr>
      <w:r w:rsidRPr="008F3B49">
        <w:rPr>
          <w:bCs/>
        </w:rPr>
        <w:t>Option 3 (Apple): introducing a dedicated UE capability indicating the support of inter-frequency measurement in idle mode for HST</w:t>
      </w:r>
    </w:p>
    <w:p w14:paraId="175954D3" w14:textId="77777777" w:rsidR="008F3B49" w:rsidRPr="00421988" w:rsidRDefault="008F3B49" w:rsidP="008F3B49">
      <w:pPr>
        <w:pStyle w:val="ListParagraph"/>
        <w:numPr>
          <w:ilvl w:val="0"/>
          <w:numId w:val="10"/>
        </w:numPr>
        <w:spacing w:line="252" w:lineRule="auto"/>
        <w:rPr>
          <w:lang w:eastAsia="ja-JP"/>
        </w:rPr>
      </w:pPr>
      <w:r w:rsidRPr="00421988">
        <w:rPr>
          <w:lang w:eastAsia="ja-JP"/>
        </w:rPr>
        <w:t>Discussion</w:t>
      </w:r>
    </w:p>
    <w:p w14:paraId="5917E7A9" w14:textId="6B2A2FF9" w:rsidR="008F3B49" w:rsidRDefault="008F0767" w:rsidP="008F3B49">
      <w:pPr>
        <w:pStyle w:val="ListParagraph"/>
        <w:numPr>
          <w:ilvl w:val="1"/>
          <w:numId w:val="10"/>
        </w:numPr>
        <w:spacing w:line="252" w:lineRule="auto"/>
        <w:rPr>
          <w:lang w:eastAsia="ja-JP"/>
        </w:rPr>
      </w:pPr>
      <w:r>
        <w:rPr>
          <w:lang w:eastAsia="ja-JP"/>
        </w:rPr>
        <w:t>Apple: Can compromise to a separate capability for IDLE mode</w:t>
      </w:r>
    </w:p>
    <w:p w14:paraId="4C7F4457" w14:textId="4D1F0D58" w:rsidR="00331B92" w:rsidRDefault="00331B92" w:rsidP="008F3B49">
      <w:pPr>
        <w:pStyle w:val="ListParagraph"/>
        <w:numPr>
          <w:ilvl w:val="1"/>
          <w:numId w:val="10"/>
        </w:numPr>
        <w:spacing w:line="252" w:lineRule="auto"/>
        <w:rPr>
          <w:lang w:eastAsia="ja-JP"/>
        </w:rPr>
      </w:pPr>
      <w:r>
        <w:rPr>
          <w:lang w:eastAsia="ja-JP"/>
        </w:rPr>
        <w:t>MTK: Not sure if there is a strong need for inter-freq measurement from oper</w:t>
      </w:r>
      <w:r w:rsidR="00664AEE">
        <w:rPr>
          <w:lang w:eastAsia="ja-JP"/>
        </w:rPr>
        <w:t>ator perspective</w:t>
      </w:r>
    </w:p>
    <w:p w14:paraId="3B4FC98D" w14:textId="11BA4BAB" w:rsidR="00664AEE" w:rsidRDefault="00664AEE" w:rsidP="008F3B49">
      <w:pPr>
        <w:pStyle w:val="ListParagraph"/>
        <w:numPr>
          <w:ilvl w:val="1"/>
          <w:numId w:val="10"/>
        </w:numPr>
        <w:spacing w:line="252" w:lineRule="auto"/>
        <w:rPr>
          <w:lang w:eastAsia="ja-JP"/>
        </w:rPr>
      </w:pPr>
      <w:r>
        <w:rPr>
          <w:lang w:eastAsia="ja-JP"/>
        </w:rPr>
        <w:t xml:space="preserve">CMCC: </w:t>
      </w:r>
      <w:r w:rsidR="00BF4B3D">
        <w:rPr>
          <w:lang w:eastAsia="ja-JP"/>
        </w:rPr>
        <w:t>See necessity</w:t>
      </w:r>
      <w:r w:rsidR="001E621D">
        <w:rPr>
          <w:lang w:eastAsia="ja-JP"/>
        </w:rPr>
        <w:t xml:space="preserve"> to have this.</w:t>
      </w:r>
    </w:p>
    <w:p w14:paraId="08802567" w14:textId="32F59406" w:rsidR="00DF1118" w:rsidRDefault="00DF1118" w:rsidP="008F3B49">
      <w:pPr>
        <w:pStyle w:val="ListParagraph"/>
        <w:numPr>
          <w:ilvl w:val="1"/>
          <w:numId w:val="10"/>
        </w:numPr>
        <w:spacing w:line="252" w:lineRule="auto"/>
        <w:rPr>
          <w:lang w:eastAsia="ja-JP"/>
        </w:rPr>
      </w:pPr>
      <w:r>
        <w:rPr>
          <w:lang w:eastAsia="ja-JP"/>
        </w:rPr>
        <w:t>Nokia: Prefer Option 2.</w:t>
      </w:r>
      <w:r w:rsidR="00632DC4">
        <w:rPr>
          <w:lang w:eastAsia="ja-JP"/>
        </w:rPr>
        <w:t xml:space="preserve"> </w:t>
      </w:r>
      <w:r w:rsidR="00BF4B3D">
        <w:rPr>
          <w:lang w:eastAsia="ja-JP"/>
        </w:rPr>
        <w:t>Option 1 is ok but have concerns on benefits.</w:t>
      </w:r>
    </w:p>
    <w:p w14:paraId="123C66CD" w14:textId="5E405D64" w:rsidR="001E621D" w:rsidRDefault="001E621D" w:rsidP="008F3B49">
      <w:pPr>
        <w:pStyle w:val="ListParagraph"/>
        <w:numPr>
          <w:ilvl w:val="1"/>
          <w:numId w:val="10"/>
        </w:numPr>
        <w:spacing w:line="252" w:lineRule="auto"/>
        <w:rPr>
          <w:lang w:eastAsia="ja-JP"/>
        </w:rPr>
      </w:pPr>
      <w:r>
        <w:rPr>
          <w:lang w:eastAsia="ja-JP"/>
        </w:rPr>
        <w:t>Huawei: Option 1</w:t>
      </w:r>
    </w:p>
    <w:p w14:paraId="664BA5D5" w14:textId="6FFB85AF" w:rsidR="0012698F" w:rsidRDefault="0012698F" w:rsidP="008F3B49">
      <w:pPr>
        <w:pStyle w:val="ListParagraph"/>
        <w:numPr>
          <w:ilvl w:val="1"/>
          <w:numId w:val="10"/>
        </w:numPr>
        <w:spacing w:line="252" w:lineRule="auto"/>
        <w:rPr>
          <w:lang w:eastAsia="ja-JP"/>
        </w:rPr>
      </w:pPr>
      <w:r>
        <w:rPr>
          <w:lang w:eastAsia="ja-JP"/>
        </w:rPr>
        <w:t>QC: Agree with Huawei/CMCC</w:t>
      </w:r>
      <w:r w:rsidR="00765888">
        <w:rPr>
          <w:lang w:eastAsia="ja-JP"/>
        </w:rPr>
        <w:t>. For capability prefer to have a single one for Connected/Idle mode</w:t>
      </w:r>
    </w:p>
    <w:p w14:paraId="1F44889B" w14:textId="4455F79D" w:rsidR="00765888" w:rsidRDefault="00765888" w:rsidP="008F3B49">
      <w:pPr>
        <w:pStyle w:val="ListParagraph"/>
        <w:numPr>
          <w:ilvl w:val="1"/>
          <w:numId w:val="10"/>
        </w:numPr>
        <w:spacing w:line="252" w:lineRule="auto"/>
        <w:rPr>
          <w:lang w:eastAsia="ja-JP"/>
        </w:rPr>
      </w:pPr>
      <w:r>
        <w:rPr>
          <w:lang w:eastAsia="ja-JP"/>
        </w:rPr>
        <w:t>E///: Option 1.</w:t>
      </w:r>
    </w:p>
    <w:p w14:paraId="310919ED" w14:textId="460DA037" w:rsidR="00784044" w:rsidRDefault="00784044" w:rsidP="008F3B49">
      <w:pPr>
        <w:pStyle w:val="ListParagraph"/>
        <w:numPr>
          <w:ilvl w:val="1"/>
          <w:numId w:val="10"/>
        </w:numPr>
        <w:spacing w:line="252" w:lineRule="auto"/>
        <w:rPr>
          <w:lang w:eastAsia="ja-JP"/>
        </w:rPr>
      </w:pPr>
      <w:r>
        <w:rPr>
          <w:lang w:eastAsia="ja-JP"/>
        </w:rPr>
        <w:t xml:space="preserve">vivo: </w:t>
      </w:r>
      <w:r w:rsidR="00446F58">
        <w:rPr>
          <w:lang w:eastAsia="ja-JP"/>
        </w:rPr>
        <w:t>Same view with QC that 1 capability is enough</w:t>
      </w:r>
    </w:p>
    <w:p w14:paraId="13C841B7" w14:textId="24BA44C1" w:rsidR="00446F58" w:rsidRDefault="00446F58" w:rsidP="008F3B49">
      <w:pPr>
        <w:pStyle w:val="ListParagraph"/>
        <w:numPr>
          <w:ilvl w:val="1"/>
          <w:numId w:val="10"/>
        </w:numPr>
        <w:spacing w:line="252" w:lineRule="auto"/>
        <w:rPr>
          <w:lang w:eastAsia="ja-JP"/>
        </w:rPr>
      </w:pPr>
      <w:r>
        <w:rPr>
          <w:lang w:eastAsia="ja-JP"/>
        </w:rPr>
        <w:t>A</w:t>
      </w:r>
      <w:r w:rsidR="000D3074">
        <w:rPr>
          <w:lang w:eastAsia="ja-JP"/>
        </w:rPr>
        <w:t>pple: Not ready to accept.</w:t>
      </w:r>
      <w:r w:rsidR="00E13E81">
        <w:rPr>
          <w:lang w:eastAsia="ja-JP"/>
        </w:rPr>
        <w:t xml:space="preserve"> Not convinced on benefits in IDLE mode. </w:t>
      </w:r>
      <w:r w:rsidR="001E1AE9">
        <w:rPr>
          <w:lang w:eastAsia="ja-JP"/>
        </w:rPr>
        <w:t>The most typical is intra-frequency.</w:t>
      </w:r>
    </w:p>
    <w:p w14:paraId="18EC5E62" w14:textId="07EBC6D2" w:rsidR="00017453" w:rsidRPr="00017453" w:rsidRDefault="00017453" w:rsidP="008F3B49">
      <w:pPr>
        <w:pStyle w:val="ListParagraph"/>
        <w:numPr>
          <w:ilvl w:val="1"/>
          <w:numId w:val="10"/>
        </w:numPr>
        <w:spacing w:line="252" w:lineRule="auto"/>
        <w:rPr>
          <w:highlight w:val="yellow"/>
          <w:lang w:eastAsia="ja-JP"/>
        </w:rPr>
      </w:pPr>
      <w:r w:rsidRPr="00017453">
        <w:rPr>
          <w:highlight w:val="yellow"/>
          <w:lang w:eastAsia="ja-JP"/>
        </w:rPr>
        <w:t>Chair: come back in the 2</w:t>
      </w:r>
      <w:r w:rsidRPr="00017453">
        <w:rPr>
          <w:highlight w:val="yellow"/>
          <w:vertAlign w:val="superscript"/>
          <w:lang w:eastAsia="ja-JP"/>
        </w:rPr>
        <w:t>nd</w:t>
      </w:r>
      <w:r w:rsidRPr="00017453">
        <w:rPr>
          <w:highlight w:val="yellow"/>
          <w:lang w:eastAsia="ja-JP"/>
        </w:rPr>
        <w:t xml:space="preserve"> round</w:t>
      </w:r>
    </w:p>
    <w:p w14:paraId="3FE281B1" w14:textId="742AB04C" w:rsidR="008F3B49" w:rsidRPr="00017453" w:rsidRDefault="00017453" w:rsidP="008F3B49">
      <w:pPr>
        <w:pStyle w:val="ListParagraph"/>
        <w:numPr>
          <w:ilvl w:val="0"/>
          <w:numId w:val="10"/>
        </w:numPr>
        <w:spacing w:line="252" w:lineRule="auto"/>
        <w:rPr>
          <w:highlight w:val="yellow"/>
          <w:lang w:eastAsia="ja-JP"/>
        </w:rPr>
      </w:pPr>
      <w:r w:rsidRPr="00017453">
        <w:rPr>
          <w:highlight w:val="yellow"/>
          <w:lang w:eastAsia="ja-JP"/>
        </w:rPr>
        <w:t>Tentative a</w:t>
      </w:r>
      <w:r w:rsidR="008F3B49" w:rsidRPr="00017453">
        <w:rPr>
          <w:highlight w:val="yellow"/>
          <w:lang w:eastAsia="ja-JP"/>
        </w:rPr>
        <w:t>greements:</w:t>
      </w:r>
    </w:p>
    <w:p w14:paraId="6F9642FB" w14:textId="15FFB1C3" w:rsidR="008F3B49" w:rsidRPr="00017453" w:rsidRDefault="0048791B" w:rsidP="008F3B49">
      <w:pPr>
        <w:pStyle w:val="ListParagraph"/>
        <w:numPr>
          <w:ilvl w:val="1"/>
          <w:numId w:val="10"/>
        </w:numPr>
        <w:spacing w:line="252" w:lineRule="auto"/>
        <w:rPr>
          <w:highlight w:val="yellow"/>
          <w:lang w:eastAsia="ja-JP"/>
        </w:rPr>
      </w:pPr>
      <w:r w:rsidRPr="00017453">
        <w:rPr>
          <w:bCs/>
          <w:highlight w:val="yellow"/>
        </w:rPr>
        <w:t xml:space="preserve">Define the enhancement for inter-frequency measurement in </w:t>
      </w:r>
      <w:r w:rsidR="00222686" w:rsidRPr="00017453">
        <w:rPr>
          <w:bCs/>
          <w:highlight w:val="yellow"/>
        </w:rPr>
        <w:t xml:space="preserve">IDLE </w:t>
      </w:r>
      <w:r w:rsidRPr="00017453">
        <w:rPr>
          <w:bCs/>
          <w:highlight w:val="yellow"/>
        </w:rPr>
        <w:t>mode</w:t>
      </w:r>
    </w:p>
    <w:p w14:paraId="128A7B1B" w14:textId="5A1C1DDC" w:rsidR="00784044" w:rsidRPr="00017453" w:rsidRDefault="000A7FBE" w:rsidP="000F3F12">
      <w:pPr>
        <w:pStyle w:val="ListParagraph"/>
        <w:numPr>
          <w:ilvl w:val="1"/>
          <w:numId w:val="10"/>
        </w:numPr>
        <w:spacing w:line="252" w:lineRule="auto"/>
        <w:rPr>
          <w:highlight w:val="yellow"/>
          <w:lang w:eastAsia="ja-JP"/>
        </w:rPr>
      </w:pPr>
      <w:r w:rsidRPr="00017453">
        <w:rPr>
          <w:highlight w:val="yellow"/>
          <w:lang w:eastAsia="ja-JP"/>
        </w:rPr>
        <w:t>D</w:t>
      </w:r>
      <w:r w:rsidR="000F3F12" w:rsidRPr="00017453">
        <w:rPr>
          <w:highlight w:val="yellow"/>
          <w:lang w:eastAsia="ja-JP"/>
        </w:rPr>
        <w:t xml:space="preserve">efine separate </w:t>
      </w:r>
      <w:r w:rsidR="0012698F" w:rsidRPr="00017453">
        <w:rPr>
          <w:highlight w:val="yellow"/>
          <w:lang w:eastAsia="ja-JP"/>
        </w:rPr>
        <w:t xml:space="preserve">UE </w:t>
      </w:r>
      <w:r w:rsidR="001E621D" w:rsidRPr="00017453">
        <w:rPr>
          <w:highlight w:val="yellow"/>
          <w:lang w:eastAsia="ja-JP"/>
        </w:rPr>
        <w:t>capabilit</w:t>
      </w:r>
      <w:r w:rsidR="000F3F12" w:rsidRPr="00017453">
        <w:rPr>
          <w:highlight w:val="yellow"/>
          <w:lang w:eastAsia="ja-JP"/>
        </w:rPr>
        <w:t>ies</w:t>
      </w:r>
      <w:r w:rsidR="001E621D" w:rsidRPr="00017453">
        <w:rPr>
          <w:highlight w:val="yellow"/>
          <w:lang w:eastAsia="ja-JP"/>
        </w:rPr>
        <w:t xml:space="preserve"> for</w:t>
      </w:r>
      <w:r w:rsidR="0012698F" w:rsidRPr="00017453">
        <w:rPr>
          <w:highlight w:val="yellow"/>
          <w:lang w:eastAsia="ja-JP"/>
        </w:rPr>
        <w:t xml:space="preserve"> support of</w:t>
      </w:r>
      <w:r w:rsidR="001E621D" w:rsidRPr="00017453">
        <w:rPr>
          <w:highlight w:val="yellow"/>
          <w:lang w:eastAsia="ja-JP"/>
        </w:rPr>
        <w:t xml:space="preserve"> </w:t>
      </w:r>
      <w:r w:rsidR="001E621D" w:rsidRPr="00017453">
        <w:rPr>
          <w:bCs/>
          <w:highlight w:val="yellow"/>
        </w:rPr>
        <w:t xml:space="preserve">HST </w:t>
      </w:r>
      <w:r w:rsidR="00E03E5B" w:rsidRPr="00017453">
        <w:rPr>
          <w:bCs/>
          <w:highlight w:val="yellow"/>
        </w:rPr>
        <w:t>Connected and Idle mode</w:t>
      </w:r>
      <w:r w:rsidR="001E621D" w:rsidRPr="00017453">
        <w:rPr>
          <w:bCs/>
          <w:highlight w:val="yellow"/>
        </w:rPr>
        <w:t xml:space="preserve"> inter-frequency measurement enhancements</w:t>
      </w:r>
    </w:p>
    <w:p w14:paraId="654C89F9" w14:textId="77777777" w:rsidR="00784044" w:rsidRPr="00784044" w:rsidRDefault="00784044" w:rsidP="00784044">
      <w:pPr>
        <w:pStyle w:val="ListParagraph"/>
        <w:numPr>
          <w:ilvl w:val="0"/>
          <w:numId w:val="0"/>
        </w:numPr>
        <w:spacing w:line="252" w:lineRule="auto"/>
        <w:ind w:left="360"/>
        <w:rPr>
          <w:lang w:eastAsia="ja-JP"/>
        </w:rPr>
      </w:pPr>
    </w:p>
    <w:p w14:paraId="0D3DDBBD" w14:textId="77777777" w:rsidR="008B62EE" w:rsidRPr="008B62EE" w:rsidRDefault="008B62EE" w:rsidP="008B62EE">
      <w:pPr>
        <w:rPr>
          <w:u w:val="single"/>
        </w:rPr>
      </w:pPr>
      <w:r w:rsidRPr="008B62EE">
        <w:rPr>
          <w:u w:val="single"/>
        </w:rPr>
        <w:t>Issue 2-5: measurement delay requirement for inter-frequency measurement with MG in HST in connected state for HST</w:t>
      </w:r>
    </w:p>
    <w:p w14:paraId="324579DB" w14:textId="77777777" w:rsidR="008B62EE" w:rsidRPr="00282F32" w:rsidRDefault="008B62EE" w:rsidP="008B62EE">
      <w:pPr>
        <w:pStyle w:val="ListParagraph"/>
        <w:numPr>
          <w:ilvl w:val="0"/>
          <w:numId w:val="10"/>
        </w:numPr>
        <w:spacing w:line="252" w:lineRule="auto"/>
        <w:rPr>
          <w:bCs/>
        </w:rPr>
      </w:pPr>
      <w:r w:rsidRPr="00282F32">
        <w:rPr>
          <w:bCs/>
        </w:rPr>
        <w:t>Proposals</w:t>
      </w:r>
    </w:p>
    <w:p w14:paraId="6D481B23" w14:textId="77777777" w:rsidR="008B62EE" w:rsidRDefault="008B62EE" w:rsidP="008B62EE">
      <w:pPr>
        <w:pStyle w:val="ListParagraph"/>
        <w:numPr>
          <w:ilvl w:val="1"/>
          <w:numId w:val="10"/>
        </w:numPr>
        <w:autoSpaceDN w:val="0"/>
      </w:pPr>
      <w:r>
        <w:t xml:space="preserve">Option 1 (QC, Nokia):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EAEF22C"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0246065A" w14:textId="77777777" w:rsidR="008B62EE" w:rsidRPr="008B62EE" w:rsidRDefault="008B62EE" w:rsidP="008B62EE">
            <w:pPr>
              <w:spacing w:after="0"/>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36E6F41"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SSB_measurement_period_inter</w:t>
            </w:r>
          </w:p>
        </w:tc>
      </w:tr>
      <w:tr w:rsidR="008B62EE" w:rsidRPr="008B62EE" w14:paraId="4683B12F"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288D5F7F"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529558FD"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Max(200ms,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0FA5B9C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453138A8"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eastAsia="PMingLiU" w:hAnsi="Times New Roman"/>
                <w:sz w:val="20"/>
                <w:lang w:eastAsia="zh-CN"/>
              </w:rPr>
              <w:t>160</w:t>
            </w:r>
            <w:r w:rsidRPr="008B62EE">
              <w:rPr>
                <w:rFonts w:ascii="Times New Roman" w:hAnsi="Times New Roman"/>
                <w:sz w:val="20"/>
                <w:lang w:eastAsia="sv-SE"/>
              </w:rPr>
              <w:t>ms</w:t>
            </w:r>
          </w:p>
        </w:tc>
        <w:tc>
          <w:tcPr>
            <w:tcW w:w="7119" w:type="dxa"/>
            <w:tcBorders>
              <w:top w:val="single" w:sz="4" w:space="0" w:color="auto"/>
              <w:left w:val="single" w:sz="4" w:space="0" w:color="auto"/>
              <w:bottom w:val="single" w:sz="4" w:space="0" w:color="auto"/>
              <w:right w:val="single" w:sz="4" w:space="0" w:color="auto"/>
            </w:tcBorders>
            <w:hideMark/>
          </w:tcPr>
          <w:p w14:paraId="0C57640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max(200ms, ceil(6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 max(SMTC period,DRX cycle)) x CSSF</w:t>
            </w:r>
            <w:r w:rsidRPr="008B62EE">
              <w:rPr>
                <w:rFonts w:ascii="Times New Roman" w:hAnsi="Times New Roman"/>
                <w:sz w:val="20"/>
                <w:vertAlign w:val="subscript"/>
                <w:lang w:eastAsia="sv-SE"/>
              </w:rPr>
              <w:t>intra</w:t>
            </w:r>
          </w:p>
        </w:tc>
      </w:tr>
      <w:tr w:rsidR="008B62EE" w:rsidRPr="008B62EE" w14:paraId="578E8837"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3D4376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eastAsia="PMingLiU"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F5EEBF2"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ceil(5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K</w:t>
            </w:r>
            <w:r w:rsidRPr="008B62EE">
              <w:rPr>
                <w:rFonts w:ascii="Times New Roman" w:hAnsi="Times New Roman"/>
                <w:sz w:val="20"/>
                <w:vertAlign w:val="subscript"/>
                <w:lang w:eastAsia="sv-SE"/>
              </w:rPr>
              <w:t>p</w:t>
            </w:r>
            <w:r w:rsidRPr="008B62EE">
              <w:rPr>
                <w:rFonts w:ascii="Times New Roman" w:hAnsi="Times New Roman"/>
                <w:sz w:val="20"/>
                <w:lang w:eastAsia="sv-SE"/>
              </w:rPr>
              <w:t>) x max(SMTC period,DRX cycle)</w:t>
            </w:r>
          </w:p>
        </w:tc>
      </w:tr>
      <w:tr w:rsidR="008B62EE" w:rsidRPr="008B62EE" w14:paraId="351B6265"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120C960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7E346AF"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ceil( </w:t>
            </w:r>
            <w:r w:rsidRPr="008B62EE">
              <w:rPr>
                <w:rFonts w:ascii="Times New Roman" w:eastAsia="DengXian" w:hAnsi="Times New Roman"/>
                <w:sz w:val="20"/>
                <w:lang w:eastAsia="zh-CN"/>
              </w:rPr>
              <w:t>Y</w:t>
            </w:r>
            <w:r w:rsidRPr="008B62EE">
              <w:rPr>
                <w:rFonts w:ascii="Times New Roman" w:hAnsi="Times New Roman"/>
                <w:sz w:val="20"/>
                <w:vertAlign w:val="superscript"/>
                <w:lang w:eastAsia="sv-SE"/>
              </w:rPr>
              <w:t xml:space="preserve"> Note 4</w:t>
            </w:r>
            <w:r w:rsidRPr="008B62EE">
              <w:rPr>
                <w:rFonts w:ascii="Times New Roman" w:hAnsi="Times New Roman"/>
                <w:sz w:val="20"/>
                <w:lang w:eastAsia="sv-SE"/>
              </w:rPr>
              <w:t xml:space="preserve"> x K</w:t>
            </w:r>
            <w:r w:rsidRPr="008B62EE">
              <w:rPr>
                <w:rFonts w:ascii="Times New Roman" w:hAnsi="Times New Roman"/>
                <w:sz w:val="20"/>
                <w:vertAlign w:val="subscript"/>
                <w:lang w:eastAsia="sv-SE"/>
              </w:rPr>
              <w:t xml:space="preserve">p </w:t>
            </w:r>
            <w:r w:rsidRPr="008B62EE">
              <w:rPr>
                <w:rFonts w:ascii="Times New Roman" w:hAnsi="Times New Roman"/>
                <w:sz w:val="20"/>
                <w:lang w:eastAsia="sv-SE"/>
              </w:rPr>
              <w:t>) x DRX cycle x CSSF</w:t>
            </w:r>
            <w:r w:rsidRPr="008B62EE">
              <w:rPr>
                <w:rFonts w:ascii="Times New Roman" w:hAnsi="Times New Roman"/>
                <w:sz w:val="20"/>
                <w:vertAlign w:val="subscript"/>
                <w:lang w:eastAsia="sv-SE"/>
              </w:rPr>
              <w:t>intra</w:t>
            </w:r>
          </w:p>
        </w:tc>
      </w:tr>
      <w:tr w:rsidR="008B62EE" w:rsidRPr="008B62EE" w14:paraId="73CED2C2"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69A86B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12F2C5E"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29C5DECD" w14:textId="77777777" w:rsidR="008B62EE" w:rsidRPr="008B62EE" w:rsidRDefault="008B62EE" w:rsidP="008B62EE">
            <w:pPr>
              <w:pStyle w:val="TAN"/>
              <w:keepNext w:val="0"/>
              <w:keepLines w:val="0"/>
              <w:rPr>
                <w:rFonts w:ascii="Times New Roman" w:hAnsi="Times New Roman"/>
                <w:snapToGrid w:val="0"/>
                <w:sz w:val="20"/>
                <w:lang w:eastAsia="zh-CN"/>
              </w:rPr>
            </w:pPr>
            <w:r w:rsidRPr="008B62EE">
              <w:rPr>
                <w:rFonts w:ascii="Times New Roman" w:hAnsi="Times New Roman"/>
                <w:sz w:val="20"/>
                <w:lang w:eastAsia="sv-SE"/>
              </w:rPr>
              <w:t>NOTE 3</w:t>
            </w:r>
            <w:r w:rsidRPr="008B62EE">
              <w:rPr>
                <w:rFonts w:ascii="Times New Roman" w:eastAsia="PMingLiU"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PMingLiU" w:hAnsi="Times New Roman"/>
                <w:snapToGrid w:val="0"/>
                <w:sz w:val="20"/>
                <w:lang w:eastAsia="zh-CN"/>
              </w:rPr>
              <w:t>4</w:t>
            </w:r>
            <w:r w:rsidRPr="008B62EE">
              <w:rPr>
                <w:rFonts w:ascii="Times New Roman" w:hAnsi="Times New Roman"/>
                <w:snapToGrid w:val="0"/>
                <w:sz w:val="20"/>
                <w:lang w:eastAsia="zh-CN"/>
              </w:rPr>
              <w:t>0 ms</w:t>
            </w:r>
            <w:r w:rsidRPr="008B62EE">
              <w:rPr>
                <w:rFonts w:ascii="Times New Roman" w:eastAsia="PMingLiU" w:hAnsi="Times New Roman"/>
                <w:snapToGrid w:val="0"/>
                <w:sz w:val="20"/>
                <w:lang w:eastAsia="zh-CN"/>
              </w:rPr>
              <w:t>,</w:t>
            </w:r>
            <w:r w:rsidRPr="008B62EE">
              <w:rPr>
                <w:rFonts w:ascii="Times New Roman" w:hAnsi="Times New Roman"/>
                <w:snapToGrid w:val="0"/>
                <w:sz w:val="20"/>
                <w:lang w:eastAsia="zh-CN"/>
              </w:rPr>
              <w:t xml:space="preserve"> otherwise M2=1</w:t>
            </w:r>
          </w:p>
          <w:p w14:paraId="2701315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eastAsia="PMingLiU" w:hAnsi="Times New Roman"/>
                <w:sz w:val="20"/>
                <w:lang w:eastAsia="zh-CN"/>
              </w:rPr>
              <w:t>Y=3 when SMTC &lt;= 40ms, Y=5 when SMTC &gt; 40ms</w:t>
            </w:r>
          </w:p>
        </w:tc>
      </w:tr>
    </w:tbl>
    <w:p w14:paraId="60785BDA" w14:textId="77777777" w:rsidR="008B62EE" w:rsidRPr="008B62EE" w:rsidRDefault="008B62EE" w:rsidP="008B62EE">
      <w:pPr>
        <w:spacing w:after="120"/>
        <w:rPr>
          <w:lang w:val="en-US" w:eastAsia="zh-CN"/>
        </w:rPr>
      </w:pPr>
    </w:p>
    <w:p w14:paraId="0468B24F" w14:textId="77777777" w:rsidR="008B62EE" w:rsidRPr="008B62EE" w:rsidRDefault="008B62EE" w:rsidP="008B62EE">
      <w:pPr>
        <w:pStyle w:val="ListParagraph"/>
        <w:numPr>
          <w:ilvl w:val="1"/>
          <w:numId w:val="10"/>
        </w:numPr>
        <w:autoSpaceDN w:val="0"/>
        <w:rPr>
          <w:szCs w:val="20"/>
          <w:lang w:val="en-GB"/>
        </w:rPr>
      </w:pPr>
      <w:r w:rsidRPr="008B62EE">
        <w:rPr>
          <w:szCs w:val="20"/>
        </w:rPr>
        <w:t>Option 2 (CATT, 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8B62EE" w:rsidRPr="008B62EE" w14:paraId="43B8B9B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F8D3AB2" w14:textId="77777777" w:rsidR="008B62EE" w:rsidRPr="008B62EE" w:rsidRDefault="008B62EE" w:rsidP="008B62EE">
            <w:pPr>
              <w:spacing w:after="0" w:line="276" w:lineRule="auto"/>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81188C5" w14:textId="77777777" w:rsidR="008B62EE" w:rsidRPr="008B62EE" w:rsidRDefault="008B62EE" w:rsidP="008B62EE">
            <w:pPr>
              <w:spacing w:after="0" w:line="276" w:lineRule="auto"/>
              <w:jc w:val="center"/>
              <w:rPr>
                <w:b/>
                <w:lang w:eastAsia="sv-SE"/>
              </w:rPr>
            </w:pPr>
            <w:r w:rsidRPr="008B62EE">
              <w:rPr>
                <w:b/>
                <w:lang w:eastAsia="sv-SE"/>
              </w:rPr>
              <w:t>T</w:t>
            </w:r>
            <w:r w:rsidRPr="008B62EE">
              <w:rPr>
                <w:b/>
                <w:vertAlign w:val="subscript"/>
                <w:lang w:eastAsia="sv-SE"/>
              </w:rPr>
              <w:t xml:space="preserve"> SSB_measurement_period_inter</w:t>
            </w:r>
          </w:p>
        </w:tc>
      </w:tr>
      <w:tr w:rsidR="008B62EE" w:rsidRPr="008B62EE" w14:paraId="63BD0B86"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20B8AA1F"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 DRX</w:t>
            </w:r>
          </w:p>
        </w:tc>
        <w:tc>
          <w:tcPr>
            <w:tcW w:w="6800" w:type="dxa"/>
            <w:tcBorders>
              <w:top w:val="single" w:sz="4" w:space="0" w:color="auto"/>
              <w:left w:val="single" w:sz="4" w:space="0" w:color="auto"/>
              <w:bottom w:val="single" w:sz="4" w:space="0" w:color="auto"/>
              <w:right w:val="single" w:sz="4" w:space="0" w:color="auto"/>
            </w:tcBorders>
            <w:hideMark/>
          </w:tcPr>
          <w:p w14:paraId="67633389"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 xml:space="preserve">Max(200ms,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6815A52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666FFE13"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731C6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4758CCD9" w14:textId="77777777" w:rsidTr="008B62EE">
        <w:tc>
          <w:tcPr>
            <w:tcW w:w="2056" w:type="dxa"/>
            <w:tcBorders>
              <w:top w:val="single" w:sz="4" w:space="0" w:color="auto"/>
              <w:left w:val="single" w:sz="4" w:space="0" w:color="auto"/>
              <w:bottom w:val="single" w:sz="4" w:space="0" w:color="auto"/>
              <w:right w:val="single" w:sz="4" w:space="0" w:color="auto"/>
            </w:tcBorders>
          </w:tcPr>
          <w:p w14:paraId="6E456791" w14:textId="1D6D68AA" w:rsidR="008B62EE" w:rsidRPr="008B62EE" w:rsidRDefault="008B62EE" w:rsidP="008B62EE">
            <w:pPr>
              <w:pStyle w:val="TAC"/>
              <w:keepNext w:val="0"/>
              <w:keepLines w:val="0"/>
              <w:spacing w:line="276" w:lineRule="auto"/>
              <w:rPr>
                <w:rFonts w:ascii="Times New Roman" w:hAnsi="Times New Roman"/>
                <w:sz w:val="20"/>
                <w:lang w:eastAsia="x-none"/>
              </w:rPr>
            </w:pPr>
            <w:r w:rsidRPr="008B62EE">
              <w:rPr>
                <w:rFonts w:ascii="Times New Roman" w:hAnsi="Times New Roman"/>
                <w:sz w:val="20"/>
                <w:lang w:eastAsia="zh-CN"/>
              </w:rPr>
              <w:lastRenderedPageBreak/>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800" w:type="dxa"/>
            <w:tcBorders>
              <w:top w:val="single" w:sz="4" w:space="0" w:color="auto"/>
              <w:left w:val="single" w:sz="4" w:space="0" w:color="auto"/>
              <w:bottom w:val="single" w:sz="4" w:space="0" w:color="auto"/>
              <w:right w:val="single" w:sz="4" w:space="0" w:color="auto"/>
            </w:tcBorders>
            <w:hideMark/>
          </w:tcPr>
          <w:p w14:paraId="77A31B3C"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(7</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79BF0615"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4B78B02"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05C8DF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 xml:space="preserve">Y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126DB9B0" w14:textId="77777777" w:rsidTr="008B62EE">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30594D2A"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6CF21DF2" w14:textId="77777777" w:rsidR="008B62EE" w:rsidRPr="008B62EE" w:rsidRDefault="008B62EE" w:rsidP="008B62EE">
            <w:pPr>
              <w:pStyle w:val="TAN"/>
              <w:keepNext w:val="0"/>
              <w:keepLines w:val="0"/>
              <w:spacing w:line="276" w:lineRule="auto"/>
              <w:rPr>
                <w:rFonts w:ascii="Times New Roman" w:hAnsi="Times New Roman"/>
                <w:sz w:val="20"/>
                <w:lang w:eastAsia="x-non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1F73B704"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3:  When high speed is not configured, M2 = 1.5. When high speed is configured, M2 = 1.5 if SMTC periodicity &gt; 40 ms, otherwise M2=1.</w:t>
            </w:r>
          </w:p>
          <w:p w14:paraId="3540CFB9"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4:  Y1= 6 when SMTC &lt;= 40ms, Y1= 8 when SMTC &gt; 40ms</w:t>
            </w:r>
          </w:p>
        </w:tc>
      </w:tr>
    </w:tbl>
    <w:p w14:paraId="1679415F" w14:textId="77777777" w:rsidR="008B62EE" w:rsidRPr="008B62EE" w:rsidRDefault="008B62EE" w:rsidP="008B62EE">
      <w:pPr>
        <w:spacing w:after="120"/>
        <w:ind w:left="1080"/>
        <w:rPr>
          <w:highlight w:val="yellow"/>
          <w:lang w:val="en-US" w:eastAsia="zh-CN"/>
        </w:rPr>
      </w:pPr>
    </w:p>
    <w:p w14:paraId="44CDA856" w14:textId="77777777" w:rsidR="008B62EE" w:rsidRPr="008B62EE" w:rsidRDefault="008B62EE" w:rsidP="008B62EE">
      <w:pPr>
        <w:pStyle w:val="ListParagraph"/>
        <w:numPr>
          <w:ilvl w:val="1"/>
          <w:numId w:val="10"/>
        </w:numPr>
        <w:autoSpaceDN w:val="0"/>
        <w:rPr>
          <w:szCs w:val="20"/>
          <w:lang w:val="en-GB"/>
        </w:rPr>
      </w:pPr>
      <w:r w:rsidRPr="008B62EE">
        <w:rPr>
          <w:szCs w:val="20"/>
        </w:rPr>
        <w:t>Option 3 (Apple)</w:t>
      </w:r>
    </w:p>
    <w:tbl>
      <w:tblPr>
        <w:tblW w:w="0" w:type="auto"/>
        <w:tblCellMar>
          <w:left w:w="0" w:type="dxa"/>
          <w:right w:w="0" w:type="dxa"/>
        </w:tblCellMar>
        <w:tblLook w:val="04A0" w:firstRow="1" w:lastRow="0" w:firstColumn="1" w:lastColumn="0" w:noHBand="0" w:noVBand="1"/>
      </w:tblPr>
      <w:tblGrid>
        <w:gridCol w:w="4299"/>
        <w:gridCol w:w="4980"/>
      </w:tblGrid>
      <w:tr w:rsidR="008B62EE" w:rsidRPr="008B62EE" w14:paraId="08ABFE8E"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BFC861" w14:textId="77777777" w:rsidR="008B62EE" w:rsidRPr="008B62EE" w:rsidRDefault="008B62EE" w:rsidP="008B62EE">
            <w:pPr>
              <w:spacing w:after="0"/>
              <w:jc w:val="center"/>
              <w:rPr>
                <w:rFonts w:eastAsia="SimSun"/>
                <w:lang w:eastAsia="zh-CN"/>
              </w:rPr>
            </w:pPr>
            <w:r w:rsidRPr="008B62EE">
              <w:rPr>
                <w:color w:val="000000"/>
                <w:lang w:eastAsia="sv-SE"/>
              </w:rPr>
              <w:t>Condition</w:t>
            </w:r>
            <w:r w:rsidRPr="008B62EE">
              <w:rPr>
                <w:color w:val="000000"/>
                <w:vertAlign w:val="superscript"/>
                <w:lang w:eastAsia="sv-SE"/>
              </w:rPr>
              <w:t xml:space="preserve"> NOTE1,2</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77029B" w14:textId="77777777" w:rsidR="008B62EE" w:rsidRPr="008B62EE" w:rsidRDefault="008B62EE" w:rsidP="008B62EE">
            <w:pPr>
              <w:spacing w:after="0"/>
              <w:jc w:val="center"/>
              <w:rPr>
                <w:lang w:eastAsia="sv-SE"/>
              </w:rPr>
            </w:pPr>
            <w:r w:rsidRPr="008B62EE">
              <w:rPr>
                <w:color w:val="000000"/>
                <w:lang w:eastAsia="sv-SE"/>
              </w:rPr>
              <w:t>T</w:t>
            </w:r>
            <w:r w:rsidRPr="008B62EE">
              <w:rPr>
                <w:color w:val="000000"/>
                <w:vertAlign w:val="subscript"/>
                <w:lang w:eastAsia="sv-SE"/>
              </w:rPr>
              <w:t xml:space="preserve"> SSB_measurement_period_inter</w:t>
            </w:r>
          </w:p>
        </w:tc>
      </w:tr>
      <w:tr w:rsidR="008B62EE" w:rsidRPr="008B62EE" w14:paraId="2CC0BF39" w14:textId="77777777" w:rsidTr="008B62EE">
        <w:trPr>
          <w:trHeight w:val="195"/>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514602" w14:textId="77777777" w:rsidR="008B62EE" w:rsidRPr="008B62EE" w:rsidRDefault="008B62EE" w:rsidP="008B62EE">
            <w:pPr>
              <w:spacing w:after="0"/>
              <w:jc w:val="center"/>
              <w:rPr>
                <w:lang w:eastAsia="sv-SE"/>
              </w:rPr>
            </w:pPr>
            <w:r w:rsidRPr="008B62EE">
              <w:rPr>
                <w:color w:val="000000"/>
                <w:lang w:eastAsia="sv-SE"/>
              </w:rPr>
              <w:t>No DRX</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F78BF3" w14:textId="77777777" w:rsidR="008B62EE" w:rsidRPr="008B62EE" w:rsidRDefault="008B62EE" w:rsidP="008B62EE">
            <w:pPr>
              <w:spacing w:after="0"/>
              <w:jc w:val="center"/>
              <w:rPr>
                <w:lang w:eastAsia="sv-SE"/>
              </w:rPr>
            </w:pPr>
            <w:r w:rsidRPr="008B62EE">
              <w:rPr>
                <w:color w:val="000000"/>
                <w:lang w:eastAsia="sv-SE"/>
              </w:rPr>
              <w:t xml:space="preserve">Max(200ms, </w:t>
            </w:r>
            <w:r w:rsidRPr="008B62EE">
              <w:rPr>
                <w:color w:val="000000"/>
                <w:lang w:val="en-US" w:eastAsia="sv-SE"/>
              </w:rPr>
              <w:t xml:space="preserve">Ceil(8*M2/1.5) </w:t>
            </w:r>
            <w:r w:rsidRPr="008B62EE">
              <w:rPr>
                <w:color w:val="000000"/>
                <w:lang w:eastAsia="sv-SE"/>
              </w:rPr>
              <w:t>* Max(MGRP, SMTC period)) * CSSF</w:t>
            </w:r>
            <w:r w:rsidRPr="008B62EE">
              <w:rPr>
                <w:color w:val="000000"/>
                <w:vertAlign w:val="subscript"/>
                <w:lang w:eastAsia="sv-SE"/>
              </w:rPr>
              <w:t>inter</w:t>
            </w:r>
          </w:p>
        </w:tc>
      </w:tr>
      <w:tr w:rsidR="008B62EE" w:rsidRPr="008B62EE" w14:paraId="5C9A30B7"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74AE4B" w14:textId="77777777" w:rsidR="008B62EE" w:rsidRPr="008B62EE" w:rsidRDefault="008B62EE" w:rsidP="008B62EE">
            <w:pPr>
              <w:spacing w:after="0"/>
              <w:jc w:val="center"/>
              <w:rPr>
                <w:lang w:eastAsia="sv-SE"/>
              </w:rPr>
            </w:pPr>
            <w:r w:rsidRPr="008B62EE">
              <w:rPr>
                <w:color w:val="000000"/>
                <w:lang w:eastAsia="sv-SE"/>
              </w:rPr>
              <w:t>DRX cycle≤ 160ms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4F631E" w14:textId="77777777" w:rsidR="008B62EE" w:rsidRPr="008B62EE" w:rsidRDefault="008B62EE" w:rsidP="008B62EE">
            <w:pPr>
              <w:spacing w:after="0"/>
              <w:jc w:val="center"/>
              <w:rPr>
                <w:lang w:eastAsia="sv-SE"/>
              </w:rPr>
            </w:pPr>
            <w:r w:rsidRPr="008B62EE">
              <w:rPr>
                <w:color w:val="000000"/>
                <w:lang w:eastAsia="sv-SE"/>
              </w:rPr>
              <w:t>Max(200ms, Ceil(8 * M2</w:t>
            </w:r>
            <w:r w:rsidRPr="008B62EE">
              <w:rPr>
                <w:color w:val="000000"/>
                <w:vertAlign w:val="superscript"/>
                <w:lang w:eastAsia="sv-SE"/>
              </w:rPr>
              <w:t xml:space="preserve"> Note 3</w:t>
            </w:r>
            <w:r w:rsidRPr="008B62EE">
              <w:rPr>
                <w:color w:val="000000"/>
                <w:lang w:eastAsia="sv-SE"/>
              </w:rPr>
              <w:t>) * Max(MGRP, SMTC period, DRX cycle)) * CSSF</w:t>
            </w:r>
            <w:r w:rsidRPr="008B62EE">
              <w:rPr>
                <w:color w:val="000000"/>
                <w:vertAlign w:val="subscript"/>
                <w:lang w:eastAsia="sv-SE"/>
              </w:rPr>
              <w:t>inter</w:t>
            </w:r>
          </w:p>
        </w:tc>
      </w:tr>
      <w:tr w:rsidR="008B62EE" w:rsidRPr="008B62EE" w14:paraId="72D9BE58"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4BCCE0" w14:textId="77777777" w:rsidR="008B62EE" w:rsidRPr="008B62EE" w:rsidRDefault="008B62EE" w:rsidP="008B62EE">
            <w:pPr>
              <w:spacing w:after="0"/>
              <w:jc w:val="center"/>
              <w:rPr>
                <w:lang w:eastAsia="sv-SE"/>
              </w:rPr>
            </w:pPr>
            <w:r w:rsidRPr="008B62EE">
              <w:rPr>
                <w:color w:val="000000"/>
                <w:lang w:eastAsia="sv-SE"/>
              </w:rPr>
              <w:t>160ms &lt;DRX cycle ≤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FF7288" w14:textId="383ECBEA" w:rsidR="008B62EE" w:rsidRPr="008B62EE" w:rsidRDefault="008B62EE" w:rsidP="008B62EE">
            <w:pPr>
              <w:spacing w:after="0"/>
              <w:jc w:val="center"/>
              <w:rPr>
                <w:lang w:eastAsia="sv-SE"/>
              </w:rPr>
            </w:pPr>
            <w:r w:rsidRPr="008B62EE">
              <w:rPr>
                <w:color w:val="000000"/>
                <w:lang w:eastAsia="sv-SE"/>
              </w:rPr>
              <w:t xml:space="preserve">Max(200ms, </w:t>
            </w:r>
            <w:r w:rsidRPr="008B62EE">
              <w:rPr>
                <w:color w:val="000000"/>
                <w:lang w:val="en-US" w:eastAsia="sv-SE"/>
              </w:rPr>
              <w:t>Ceil(8*M2/1.5 – 1)</w:t>
            </w:r>
            <w:r w:rsidRPr="008B62EE">
              <w:rPr>
                <w:color w:val="000000"/>
                <w:lang w:eastAsia="sv-SE"/>
              </w:rPr>
              <w:t>* Max(MGRP, SMTC period, DRX cycle)) * CSSF</w:t>
            </w:r>
            <w:r w:rsidRPr="008B62EE">
              <w:rPr>
                <w:color w:val="000000"/>
                <w:vertAlign w:val="subscript"/>
                <w:lang w:eastAsia="sv-SE"/>
              </w:rPr>
              <w:t>inter</w:t>
            </w:r>
          </w:p>
        </w:tc>
      </w:tr>
      <w:tr w:rsidR="008B62EE" w:rsidRPr="008B62EE" w14:paraId="155381A2"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68283C" w14:textId="77777777" w:rsidR="008B62EE" w:rsidRPr="008B62EE" w:rsidRDefault="008B62EE" w:rsidP="008B62EE">
            <w:pPr>
              <w:spacing w:after="0"/>
              <w:jc w:val="center"/>
              <w:rPr>
                <w:lang w:eastAsia="sv-SE"/>
              </w:rPr>
            </w:pPr>
            <w:r w:rsidRPr="008B62EE">
              <w:rPr>
                <w:color w:val="000000"/>
                <w:lang w:eastAsia="sv-SE"/>
              </w:rPr>
              <w:t>DRX cycle &gt;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DC5FCA" w14:textId="77777777" w:rsidR="008B62EE" w:rsidRPr="008B62EE" w:rsidRDefault="008B62EE" w:rsidP="008B62EE">
            <w:pPr>
              <w:spacing w:after="0"/>
              <w:jc w:val="center"/>
              <w:rPr>
                <w:lang w:eastAsia="sv-SE"/>
              </w:rPr>
            </w:pPr>
            <w:r w:rsidRPr="008B62EE">
              <w:rPr>
                <w:color w:val="000000"/>
                <w:lang w:eastAsia="sv-SE"/>
              </w:rPr>
              <w:t>Y</w:t>
            </w:r>
            <w:r w:rsidRPr="008B62EE">
              <w:rPr>
                <w:color w:val="000000"/>
                <w:vertAlign w:val="superscript"/>
                <w:lang w:eastAsia="sv-SE"/>
              </w:rPr>
              <w:t xml:space="preserve"> Note 4</w:t>
            </w:r>
            <w:r w:rsidRPr="008B62EE">
              <w:rPr>
                <w:color w:val="000000"/>
                <w:lang w:eastAsia="sv-SE"/>
              </w:rPr>
              <w:t xml:space="preserve"> * DRX cycle * CSSF</w:t>
            </w:r>
            <w:r w:rsidRPr="008B62EE">
              <w:rPr>
                <w:color w:val="000000"/>
                <w:vertAlign w:val="subscript"/>
                <w:lang w:eastAsia="sv-SE"/>
              </w:rPr>
              <w:t>inter</w:t>
            </w:r>
          </w:p>
        </w:tc>
      </w:tr>
      <w:tr w:rsidR="008B62EE" w:rsidRPr="008B62EE" w14:paraId="3CE54F79" w14:textId="77777777" w:rsidTr="008B62EE">
        <w:trPr>
          <w:trHeight w:val="1035"/>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A0CEA3" w14:textId="77777777" w:rsidR="008B62EE" w:rsidRPr="008B62EE" w:rsidRDefault="008B62EE" w:rsidP="008B62EE">
            <w:pPr>
              <w:spacing w:after="0"/>
              <w:ind w:left="849" w:hanging="849"/>
              <w:rPr>
                <w:lang w:eastAsia="sv-SE"/>
              </w:rPr>
            </w:pPr>
            <w:r w:rsidRPr="008B62EE">
              <w:rPr>
                <w:color w:val="000000"/>
                <w:lang w:eastAsia="sv-SE"/>
              </w:rPr>
              <w:t>NOTE 1:  DRX or non DRX requirements apply according to the conditions described in clause 3.6.1</w:t>
            </w:r>
          </w:p>
          <w:p w14:paraId="17241231" w14:textId="77777777" w:rsidR="008B62EE" w:rsidRPr="008B62EE" w:rsidRDefault="008B62EE" w:rsidP="008B62EE">
            <w:pPr>
              <w:spacing w:after="0"/>
              <w:ind w:left="849" w:hanging="849"/>
              <w:rPr>
                <w:lang w:eastAsia="sv-SE"/>
              </w:rPr>
            </w:pPr>
            <w:r w:rsidRPr="008B62EE">
              <w:rPr>
                <w:color w:val="000000"/>
                <w:lang w:eastAsia="sv-SE"/>
              </w:rPr>
              <w:t>NOTE 2:  In EN-DC operation, the parameters, timers and scheduling requests referred to in clause 3.6.1 are for the secondary cell group. The DRX cycle is the DRX cycle of the secondary cell group.</w:t>
            </w:r>
          </w:p>
          <w:p w14:paraId="5DDAA682" w14:textId="77777777" w:rsidR="008B62EE" w:rsidRPr="008B62EE" w:rsidRDefault="008B62EE" w:rsidP="008B62EE">
            <w:pPr>
              <w:spacing w:after="0"/>
              <w:ind w:left="849" w:hanging="849"/>
              <w:rPr>
                <w:lang w:eastAsia="sv-SE"/>
              </w:rPr>
            </w:pPr>
            <w:r w:rsidRPr="008B62EE">
              <w:rPr>
                <w:color w:val="000000"/>
                <w:lang w:eastAsia="sv-SE"/>
              </w:rPr>
              <w:t>NOTE 3:  M2 = 1.5 if SMTC periodicity &gt; 40 ms, otherwise M2=1</w:t>
            </w:r>
          </w:p>
          <w:p w14:paraId="2832B8B9" w14:textId="1318F486" w:rsidR="008B62EE" w:rsidRPr="008B62EE" w:rsidRDefault="008B62EE" w:rsidP="008B62EE">
            <w:pPr>
              <w:spacing w:after="0"/>
              <w:ind w:left="849" w:hanging="849"/>
              <w:rPr>
                <w:lang w:eastAsia="sv-SE"/>
              </w:rPr>
            </w:pPr>
            <w:r w:rsidRPr="008B62EE">
              <w:rPr>
                <w:color w:val="000000"/>
                <w:lang w:eastAsia="sv-SE"/>
              </w:rPr>
              <w:t xml:space="preserve">NOTE 4:  Y= </w:t>
            </w:r>
            <w:r w:rsidRPr="008B62EE">
              <w:rPr>
                <w:color w:val="000000"/>
                <w:lang w:val="en-US" w:eastAsia="sv-SE"/>
              </w:rPr>
              <w:t xml:space="preserve">Ceil(8*M2/1.5 – 2) </w:t>
            </w:r>
            <w:r w:rsidRPr="008B62EE">
              <w:rPr>
                <w:color w:val="000000"/>
                <w:lang w:eastAsia="sv-SE"/>
              </w:rPr>
              <w:t xml:space="preserve">when SMTC &lt;= 40ms, Y= </w:t>
            </w:r>
            <w:r w:rsidRPr="008B62EE">
              <w:rPr>
                <w:color w:val="000000"/>
                <w:lang w:val="en-US" w:eastAsia="sv-SE"/>
              </w:rPr>
              <w:t>Ceil(8*M2/1.5 – 1)</w:t>
            </w:r>
            <w:r w:rsidRPr="008B62EE">
              <w:rPr>
                <w:color w:val="000000"/>
                <w:lang w:eastAsia="sv-SE"/>
              </w:rPr>
              <w:t xml:space="preserve"> when SMTC &gt; 40ms</w:t>
            </w:r>
          </w:p>
        </w:tc>
      </w:tr>
    </w:tbl>
    <w:p w14:paraId="4426ACA0" w14:textId="77777777" w:rsidR="008B62EE" w:rsidRPr="008B62EE" w:rsidRDefault="008B62EE" w:rsidP="008B62EE">
      <w:pPr>
        <w:spacing w:after="120"/>
        <w:rPr>
          <w:highlight w:val="yellow"/>
          <w:lang w:val="en-US" w:eastAsia="zh-CN"/>
        </w:rPr>
      </w:pPr>
    </w:p>
    <w:p w14:paraId="1AB93D89" w14:textId="77777777" w:rsidR="008B62EE" w:rsidRPr="008B62EE" w:rsidRDefault="008B62EE" w:rsidP="008B62EE">
      <w:pPr>
        <w:pStyle w:val="ListParagraph"/>
        <w:numPr>
          <w:ilvl w:val="1"/>
          <w:numId w:val="10"/>
        </w:numPr>
        <w:autoSpaceDN w:val="0"/>
        <w:rPr>
          <w:szCs w:val="20"/>
          <w:lang w:val="en-GB"/>
        </w:rPr>
      </w:pPr>
      <w:r w:rsidRPr="008B62EE">
        <w:rPr>
          <w:szCs w:val="20"/>
        </w:rPr>
        <w:t>Option 4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7384B18A"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F7A683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25FCEFB5"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SSB_measurement_period_intra</w:t>
            </w:r>
            <w:r w:rsidRPr="008B62EE">
              <w:rPr>
                <w:rFonts w:ascii="Times New Roman" w:hAnsi="Times New Roman"/>
                <w:sz w:val="20"/>
                <w:lang w:eastAsia="sv-SE"/>
              </w:rPr>
              <w:t xml:space="preserve">  </w:t>
            </w:r>
          </w:p>
        </w:tc>
      </w:tr>
      <w:tr w:rsidR="008B62EE" w:rsidRPr="008B62EE" w14:paraId="7249C13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49C0394"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304215C4" w14:textId="77777777" w:rsidR="008B62EE" w:rsidRPr="008B62EE" w:rsidRDefault="008B62EE" w:rsidP="008B62EE">
            <w:pPr>
              <w:pStyle w:val="TAC"/>
              <w:keepNext w:val="0"/>
              <w:keepLines w:val="0"/>
              <w:rPr>
                <w:rFonts w:ascii="Times New Roman" w:hAnsi="Times New Roman"/>
                <w:sz w:val="20"/>
                <w:lang w:eastAsia="zh-CN"/>
              </w:rPr>
            </w:pPr>
            <w:r w:rsidRPr="008B62EE">
              <w:rPr>
                <w:rFonts w:ascii="Times New Roman" w:hAnsi="Times New Roman"/>
                <w:sz w:val="20"/>
                <w:lang w:eastAsia="sv-SE"/>
              </w:rPr>
              <w:t xml:space="preserve">max(200ms,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3B5F4292"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1287347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7F4F4C6" w14:textId="77777777" w:rsidR="008B62EE" w:rsidRPr="008B62EE" w:rsidRDefault="008B62EE" w:rsidP="008B62EE">
            <w:pPr>
              <w:pStyle w:val="TAC"/>
              <w:keepNext w:val="0"/>
              <w:keepLines w:val="0"/>
              <w:rPr>
                <w:rFonts w:ascii="Times New Roman" w:hAnsi="Times New Roman"/>
                <w:b/>
                <w:sz w:val="20"/>
                <w:lang w:eastAsia="zh-CN"/>
              </w:rPr>
            </w:pPr>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x 6) x max(MGRP, SMTC period, DRX cycle)) x 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
        </w:tc>
      </w:tr>
      <w:tr w:rsidR="008B62EE" w:rsidRPr="008B62EE" w14:paraId="44B5A790"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5089B16E"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4D68B35C" w14:textId="77777777" w:rsidR="008B62EE" w:rsidRPr="008B62EE" w:rsidRDefault="008B62EE" w:rsidP="008B62EE">
            <w:pPr>
              <w:pStyle w:val="TAC"/>
              <w:keepNext w:val="0"/>
              <w:keepLines w:val="0"/>
              <w:rPr>
                <w:rFonts w:ascii="Times New Roman" w:hAnsi="Times New Roman"/>
                <w:sz w:val="20"/>
                <w:lang w:val="fr-FR" w:eastAsia="sv-SE"/>
              </w:rPr>
            </w:pPr>
            <w:r w:rsidRPr="008B62EE">
              <w:rPr>
                <w:rFonts w:ascii="Times New Roman" w:hAnsi="Times New Roman"/>
                <w:sz w:val="20"/>
                <w:lang w:eastAsia="sv-SE"/>
              </w:rPr>
              <w:t>ceil(</w:t>
            </w:r>
            <w:r w:rsidRPr="008B62EE">
              <w:rPr>
                <w:rFonts w:ascii="Times New Roman" w:eastAsia="DengXian" w:hAnsi="Times New Roman"/>
                <w:sz w:val="20"/>
                <w:lang w:eastAsia="zh-CN"/>
              </w:rPr>
              <w:t>5</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 DRX cycle x 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
        </w:tc>
      </w:tr>
      <w:tr w:rsidR="008B62EE" w:rsidRPr="008B62EE" w14:paraId="1D3B9F9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07EA22AC"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3C40CE6A"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Y</w:t>
            </w:r>
            <w:r w:rsidRPr="008B62EE">
              <w:rPr>
                <w:rFonts w:ascii="Times New Roman" w:hAnsi="Times New Roman"/>
                <w:sz w:val="20"/>
                <w:vertAlign w:val="superscript"/>
                <w:lang w:val="fr-FR" w:eastAsia="sv-SE"/>
              </w:rPr>
              <w:t xml:space="preserve"> Note 3</w:t>
            </w:r>
            <w:r w:rsidRPr="008B62EE">
              <w:rPr>
                <w:rFonts w:ascii="Times New Roman" w:hAnsi="Times New Roman"/>
                <w:sz w:val="20"/>
                <w:lang w:val="fr-FR" w:eastAsia="sv-SE"/>
              </w:rPr>
              <w:t xml:space="preserve"> x DRX cycle x 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
        </w:tc>
      </w:tr>
      <w:tr w:rsidR="008B62EE" w:rsidRPr="008B62EE" w14:paraId="5AAD80BE" w14:textId="77777777" w:rsidTr="008B62E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66FB1E"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70BC6066"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0 ms</w:t>
            </w:r>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p w14:paraId="05CB133B" w14:textId="77777777" w:rsidR="008B62EE" w:rsidRPr="008B62EE" w:rsidRDefault="008B62EE" w:rsidP="008B62EE">
            <w:pPr>
              <w:pStyle w:val="TAN"/>
              <w:keepNext w:val="0"/>
              <w:keepLines w:val="0"/>
              <w:rPr>
                <w:rFonts w:ascii="Times New Roman" w:eastAsia="DengXian" w:hAnsi="Times New Roman"/>
                <w:sz w:val="20"/>
                <w:lang w:eastAsia="zh-CN"/>
              </w:rPr>
            </w:pPr>
            <w:r w:rsidRPr="008B62EE">
              <w:rPr>
                <w:rFonts w:ascii="Times New Roman" w:hAnsi="Times New Roman"/>
                <w:sz w:val="20"/>
                <w:lang w:eastAsia="sv-SE"/>
              </w:rPr>
              <w:t>NOTE 3:</w:t>
            </w:r>
            <w:r w:rsidRPr="008B62EE">
              <w:rPr>
                <w:rFonts w:ascii="Times New Roman" w:hAnsi="Times New Roman"/>
                <w:sz w:val="20"/>
                <w:lang w:eastAsia="sv-SE"/>
              </w:rPr>
              <w:tab/>
            </w:r>
            <w:r w:rsidRPr="008B62EE">
              <w:rPr>
                <w:rFonts w:ascii="Times New Roman" w:eastAsia="DengXian" w:hAnsi="Times New Roman"/>
                <w:sz w:val="20"/>
                <w:lang w:eastAsia="zh-CN"/>
              </w:rPr>
              <w:t>Y= 4 when SMTC &lt;= 40ms, Y= 6 when SMTC &gt; 40ms</w:t>
            </w:r>
          </w:p>
        </w:tc>
      </w:tr>
    </w:tbl>
    <w:p w14:paraId="4D30EFB6" w14:textId="77777777" w:rsidR="008B62EE" w:rsidRPr="008B62EE" w:rsidRDefault="008B62EE" w:rsidP="008B62EE">
      <w:pPr>
        <w:spacing w:after="120"/>
        <w:rPr>
          <w:rFonts w:eastAsia="SimSun"/>
          <w:highlight w:val="yellow"/>
          <w:lang w:eastAsia="zh-CN"/>
        </w:rPr>
      </w:pPr>
    </w:p>
    <w:p w14:paraId="6968E82A" w14:textId="77777777" w:rsidR="008B62EE" w:rsidRPr="008B62EE" w:rsidRDefault="008B62EE" w:rsidP="008B62EE">
      <w:pPr>
        <w:pStyle w:val="ListParagraph"/>
        <w:numPr>
          <w:ilvl w:val="1"/>
          <w:numId w:val="10"/>
        </w:numPr>
        <w:autoSpaceDN w:val="0"/>
        <w:rPr>
          <w:szCs w:val="20"/>
        </w:rPr>
      </w:pPr>
      <w:r w:rsidRPr="008B62EE">
        <w:rPr>
          <w:szCs w:val="20"/>
        </w:rPr>
        <w:t>Option 5 (MTK, OPPO, vivo):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40B454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89F854C" w14:textId="77777777" w:rsidR="008B62EE" w:rsidRPr="008B62EE" w:rsidRDefault="008B62EE" w:rsidP="008B62EE">
            <w:pPr>
              <w:jc w:val="center"/>
              <w:rPr>
                <w:rFonts w:eastAsia="SimSun"/>
                <w:b/>
                <w:lang w:val="en-US" w:eastAsia="zh-CN"/>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AC99FFC" w14:textId="77777777" w:rsidR="008B62EE" w:rsidRPr="008B62EE" w:rsidRDefault="008B62EE" w:rsidP="008B62EE">
            <w:pPr>
              <w:jc w:val="center"/>
              <w:rPr>
                <w:b/>
                <w:lang w:eastAsia="sv-SE"/>
              </w:rPr>
            </w:pPr>
            <w:r w:rsidRPr="008B62EE">
              <w:rPr>
                <w:b/>
                <w:lang w:eastAsia="sv-SE"/>
              </w:rPr>
              <w:t>T</w:t>
            </w:r>
            <w:r w:rsidRPr="008B62EE">
              <w:rPr>
                <w:b/>
                <w:vertAlign w:val="subscript"/>
                <w:lang w:eastAsia="sv-SE"/>
              </w:rPr>
              <w:t xml:space="preserve"> SSB_measurement_period_inter</w:t>
            </w:r>
          </w:p>
        </w:tc>
      </w:tr>
      <w:tr w:rsidR="008B62EE" w:rsidRPr="008B62EE" w14:paraId="79630C34"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F6CF673"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1237953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Max(200ms,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7EA939F1"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7D828D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6AA2B29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75F257AD"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3D20C784"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D92DB43"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32106298"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D1A8CD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E9A2432"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6A6B5107"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When RRM enhancement for high speed is not configured, M2 = 1.5; When RRM enhancement for high speed is configured, M2 = 1.5 if SMTC periodicity &gt; 40 ms;,otherwise M2=1.</w:t>
            </w:r>
          </w:p>
        </w:tc>
      </w:tr>
    </w:tbl>
    <w:p w14:paraId="39A32E05" w14:textId="77777777" w:rsidR="008B62EE" w:rsidRPr="008B62EE" w:rsidRDefault="008B62EE" w:rsidP="008B62EE">
      <w:pPr>
        <w:spacing w:after="120"/>
        <w:rPr>
          <w:highlight w:val="yellow"/>
          <w:lang w:eastAsia="zh-CN"/>
        </w:rPr>
      </w:pPr>
    </w:p>
    <w:p w14:paraId="442956A0" w14:textId="77777777" w:rsidR="008B62EE" w:rsidRPr="008B62EE" w:rsidRDefault="008B62EE" w:rsidP="008B62EE">
      <w:pPr>
        <w:pStyle w:val="ListParagraph"/>
        <w:numPr>
          <w:ilvl w:val="1"/>
          <w:numId w:val="10"/>
        </w:numPr>
        <w:autoSpaceDN w:val="0"/>
        <w:rPr>
          <w:szCs w:val="20"/>
        </w:rPr>
      </w:pPr>
      <w:r w:rsidRPr="008B62EE">
        <w:rPr>
          <w:szCs w:val="20"/>
        </w:rPr>
        <w:t>Option 6 (Ericsson,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8B62EE" w:rsidRPr="008B62EE" w14:paraId="2B682CBE"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00ED05AE" w14:textId="77777777" w:rsidR="008B62EE" w:rsidRPr="008B62EE" w:rsidRDefault="008B62EE" w:rsidP="008B62EE">
            <w:pPr>
              <w:spacing w:after="0"/>
              <w:jc w:val="center"/>
              <w:rPr>
                <w:rFonts w:eastAsia="SimSun"/>
                <w:b/>
                <w:lang w:val="en-US" w:eastAsia="sv-SE"/>
              </w:rPr>
            </w:pPr>
            <w:r w:rsidRPr="008B62EE">
              <w:rPr>
                <w:b/>
                <w:lang w:eastAsia="sv-SE"/>
              </w:rPr>
              <w:t>Condition</w:t>
            </w:r>
            <w:r w:rsidRPr="008B62EE">
              <w:rPr>
                <w:b/>
                <w:vertAlign w:val="superscript"/>
                <w:lang w:eastAsia="sv-SE"/>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1FFF979D"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SSB_measurement_period_inter</w:t>
            </w:r>
          </w:p>
        </w:tc>
      </w:tr>
      <w:tr w:rsidR="008B62EE" w:rsidRPr="008B62EE" w14:paraId="7C9E9C44"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568937AC"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 DRX</w:t>
            </w:r>
          </w:p>
        </w:tc>
        <w:tc>
          <w:tcPr>
            <w:tcW w:w="6694" w:type="dxa"/>
            <w:tcBorders>
              <w:top w:val="single" w:sz="4" w:space="0" w:color="auto"/>
              <w:left w:val="single" w:sz="4" w:space="0" w:color="auto"/>
              <w:bottom w:val="single" w:sz="4" w:space="0" w:color="auto"/>
              <w:right w:val="single" w:sz="4" w:space="0" w:color="auto"/>
            </w:tcBorders>
            <w:hideMark/>
          </w:tcPr>
          <w:p w14:paraId="69299DFB"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Max(200ms, 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41A1681B"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6BDDE71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lastRenderedPageBreak/>
              <w:t xml:space="preserve">DRX cycle≤ </w:t>
            </w:r>
            <w:r w:rsidRPr="008B62EE">
              <w:rPr>
                <w:rFonts w:ascii="Times New Roman" w:hAnsi="Times New Roman"/>
                <w:sz w:val="20"/>
                <w:lang w:eastAsia="zh-CN"/>
              </w:rPr>
              <w:t>160</w:t>
            </w:r>
            <w:r w:rsidRPr="008B62EE">
              <w:rPr>
                <w:rFonts w:ascii="Times New Roman" w:hAnsi="Times New Roman"/>
                <w:sz w:val="20"/>
                <w:lang w:eastAsia="sv-SE"/>
              </w:rPr>
              <w:t>ms</w:t>
            </w:r>
          </w:p>
        </w:tc>
        <w:tc>
          <w:tcPr>
            <w:tcW w:w="6694" w:type="dxa"/>
            <w:tcBorders>
              <w:top w:val="single" w:sz="4" w:space="0" w:color="auto"/>
              <w:left w:val="single" w:sz="4" w:space="0" w:color="auto"/>
              <w:bottom w:val="single" w:sz="4" w:space="0" w:color="auto"/>
              <w:right w:val="single" w:sz="4" w:space="0" w:color="auto"/>
            </w:tcBorders>
            <w:hideMark/>
          </w:tcPr>
          <w:p w14:paraId="3AF77071"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35EC8AA2" w14:textId="77777777" w:rsidTr="008B62EE">
        <w:trPr>
          <w:trHeight w:val="277"/>
        </w:trPr>
        <w:tc>
          <w:tcPr>
            <w:tcW w:w="2547" w:type="dxa"/>
            <w:tcBorders>
              <w:top w:val="single" w:sz="4" w:space="0" w:color="auto"/>
              <w:left w:val="single" w:sz="4" w:space="0" w:color="auto"/>
              <w:bottom w:val="single" w:sz="4" w:space="0" w:color="auto"/>
              <w:right w:val="single" w:sz="4" w:space="0" w:color="auto"/>
            </w:tcBorders>
            <w:hideMark/>
          </w:tcPr>
          <w:p w14:paraId="6823B17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3C5C2462"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131CF3EA"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4E8F4A2F"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A1DC50A"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eastAsia="DengXian" w:hAnsi="Times New Roman"/>
                <w:sz w:val="20"/>
                <w:lang w:val="fr-FR" w:eastAsia="zh-CN"/>
              </w:rPr>
              <w:t xml:space="preserve"> Y</w:t>
            </w:r>
            <w:r w:rsidRPr="008B62EE">
              <w:rPr>
                <w:rFonts w:ascii="Times New Roman" w:hAnsi="Times New Roman"/>
                <w:sz w:val="20"/>
                <w:vertAlign w:val="superscript"/>
                <w:lang w:val="fr-FR" w:eastAsia="sv-SE"/>
              </w:rPr>
              <w:t xml:space="preserve"> Note 4</w:t>
            </w:r>
            <w:r w:rsidRPr="008B62EE">
              <w:rPr>
                <w:rFonts w:ascii="Times New Roman" w:hAnsi="Times New Roman"/>
                <w:sz w:val="20"/>
                <w:lang w:val="fr-FR"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593BD186"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58C62555"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4493191A"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5A36D183"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M2 = 1.5 if SMTC periodicity &gt; 40 ms; otherwise M2=1</w:t>
            </w:r>
          </w:p>
          <w:p w14:paraId="04E4D13D" w14:textId="75465831" w:rsidR="008B62EE" w:rsidRPr="008B62EE" w:rsidRDefault="008B62EE" w:rsidP="008B62EE">
            <w:pPr>
              <w:pStyle w:val="TAN"/>
              <w:keepNext w:val="0"/>
              <w:keepLines w:val="0"/>
              <w:spacing w:line="254" w:lineRule="auto"/>
              <w:rPr>
                <w:rFonts w:ascii="Times New Roman" w:hAnsi="Times New Roman"/>
                <w:sz w:val="20"/>
                <w:lang w:eastAsia="zh-CN"/>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hAnsi="Times New Roman"/>
                <w:sz w:val="20"/>
                <w:lang w:eastAsia="zh-CN"/>
              </w:rPr>
              <w:t>Y=3 when SMTC &lt;= 40ms, Y=5 when SMTC &gt; 40ms</w:t>
            </w:r>
          </w:p>
        </w:tc>
      </w:tr>
    </w:tbl>
    <w:p w14:paraId="66E1DCA4" w14:textId="77777777" w:rsidR="008B62EE" w:rsidRDefault="008B62EE" w:rsidP="008B62EE">
      <w:pPr>
        <w:spacing w:after="120"/>
        <w:rPr>
          <w:szCs w:val="24"/>
          <w:highlight w:val="yellow"/>
          <w:lang w:eastAsia="zh-CN"/>
        </w:rPr>
      </w:pPr>
    </w:p>
    <w:p w14:paraId="01DA6D0D" w14:textId="77777777" w:rsidR="008B62EE" w:rsidRDefault="008B62EE" w:rsidP="008B62EE">
      <w:pPr>
        <w:spacing w:after="120"/>
        <w:rPr>
          <w:szCs w:val="24"/>
          <w:highlight w:val="yellow"/>
          <w:lang w:eastAsia="zh-CN"/>
        </w:rPr>
      </w:pPr>
    </w:p>
    <w:p w14:paraId="33964DA9" w14:textId="3A86FCEF" w:rsidR="008B62EE" w:rsidRPr="008B62EE" w:rsidRDefault="008B62EE" w:rsidP="008B62EE">
      <w:pPr>
        <w:pStyle w:val="ListParagraph"/>
        <w:numPr>
          <w:ilvl w:val="1"/>
          <w:numId w:val="10"/>
        </w:numPr>
        <w:autoSpaceDN w:val="0"/>
        <w:rPr>
          <w:szCs w:val="20"/>
        </w:rPr>
      </w:pPr>
      <w:r w:rsidRPr="008B62EE">
        <w:rPr>
          <w:szCs w:val="20"/>
        </w:rPr>
        <w:t>Recommended WF</w:t>
      </w:r>
      <w:r w:rsidR="00825EE3">
        <w:rPr>
          <w:szCs w:val="20"/>
        </w:rPr>
        <w:t xml:space="preserve"> (QC, CMCC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67248A69"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34803F0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36FEC6FC"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SSB_measurement_period_intra</w:t>
            </w:r>
            <w:r w:rsidRPr="008B62EE">
              <w:rPr>
                <w:rFonts w:ascii="Times New Roman" w:hAnsi="Times New Roman"/>
                <w:sz w:val="20"/>
                <w:lang w:eastAsia="sv-SE"/>
              </w:rPr>
              <w:t xml:space="preserve">  for FR1 HST</w:t>
            </w:r>
          </w:p>
        </w:tc>
      </w:tr>
      <w:tr w:rsidR="008B62EE" w:rsidRPr="008B62EE" w14:paraId="428239E6"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7FDEC85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20B7B407" w14:textId="77777777" w:rsidR="008B62EE" w:rsidRPr="008B62EE" w:rsidRDefault="008B62EE" w:rsidP="008B62EE">
            <w:pPr>
              <w:pStyle w:val="TAC"/>
              <w:keepNext w:val="0"/>
              <w:keepLines w:val="0"/>
              <w:rPr>
                <w:rFonts w:ascii="Times New Roman" w:hAnsi="Times New Roman"/>
                <w:sz w:val="20"/>
                <w:lang w:eastAsia="zh-CN"/>
              </w:rPr>
            </w:pPr>
            <w:r w:rsidRPr="008B62EE">
              <w:rPr>
                <w:rFonts w:ascii="Times New Roman" w:hAnsi="Times New Roman"/>
                <w:sz w:val="20"/>
                <w:lang w:eastAsia="sv-SE"/>
              </w:rPr>
              <w:t xml:space="preserve">max(200ms,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CSSF</w:t>
            </w:r>
            <w:r w:rsidRPr="008B62EE">
              <w:rPr>
                <w:rFonts w:ascii="Times New Roman" w:hAnsi="Times New Roman"/>
                <w:sz w:val="20"/>
                <w:vertAlign w:val="subscript"/>
                <w:lang w:eastAsia="sv-SE"/>
              </w:rPr>
              <w:t>inter</w:t>
            </w:r>
          </w:p>
        </w:tc>
      </w:tr>
      <w:tr w:rsidR="008B62EE" w:rsidRPr="008B62EE" w14:paraId="7E0652E7"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18F3FFB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3A64DDF" w14:textId="77777777" w:rsidR="008B62EE" w:rsidRPr="008B62EE" w:rsidRDefault="008B62EE" w:rsidP="008B62EE">
            <w:pPr>
              <w:pStyle w:val="TAC"/>
              <w:keepNext w:val="0"/>
              <w:keepLines w:val="0"/>
              <w:rPr>
                <w:rFonts w:ascii="Times New Roman" w:hAnsi="Times New Roman"/>
                <w:b/>
                <w:sz w:val="20"/>
                <w:lang w:eastAsia="zh-CN"/>
              </w:rPr>
            </w:pPr>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x 6) x max(MGRP, SMTC period, DRX cycle)) x 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
        </w:tc>
      </w:tr>
      <w:tr w:rsidR="008B62EE" w:rsidRPr="008B62EE" w14:paraId="7E13A9B4"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A76187"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57554A63" w14:textId="77777777" w:rsidR="008B62EE" w:rsidRPr="008B62EE" w:rsidRDefault="008B62EE" w:rsidP="008B62EE">
            <w:pPr>
              <w:pStyle w:val="TAC"/>
              <w:keepNext w:val="0"/>
              <w:keepLines w:val="0"/>
              <w:rPr>
                <w:rFonts w:ascii="Times New Roman" w:hAnsi="Times New Roman"/>
                <w:sz w:val="20"/>
                <w:lang w:val="fr-FR" w:eastAsia="sv-SE"/>
              </w:rPr>
            </w:pPr>
            <w:r w:rsidRPr="008B62EE">
              <w:rPr>
                <w:rFonts w:ascii="Times New Roman" w:hAnsi="Times New Roman"/>
                <w:sz w:val="20"/>
                <w:lang w:eastAsia="sv-SE"/>
              </w:rPr>
              <w:t>ceil(</w:t>
            </w:r>
            <w:r w:rsidRPr="008B62EE">
              <w:rPr>
                <w:rFonts w:ascii="Times New Roman" w:eastAsia="DengXian" w:hAnsi="Times New Roman"/>
                <w:sz w:val="20"/>
                <w:lang w:eastAsia="zh-CN"/>
              </w:rPr>
              <w:t>6</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 DRX cycle x 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
        </w:tc>
      </w:tr>
      <w:tr w:rsidR="008B62EE" w:rsidRPr="008B62EE" w14:paraId="075CD52E"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625441"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7E4710CF"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4</w:t>
            </w:r>
            <w:r w:rsidRPr="008B62EE">
              <w:rPr>
                <w:rFonts w:ascii="Times New Roman" w:hAnsi="Times New Roman"/>
                <w:sz w:val="20"/>
                <w:lang w:val="fr-FR" w:eastAsia="sv-SE"/>
              </w:rPr>
              <w:t xml:space="preserve"> </w:t>
            </w:r>
            <w:r w:rsidRPr="008B62EE">
              <w:rPr>
                <w:rFonts w:ascii="Times New Roman" w:hAnsi="Times New Roman"/>
                <w:sz w:val="20"/>
                <w:lang w:eastAsia="sv-SE"/>
              </w:rPr>
              <w:t>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val="fr-FR" w:eastAsia="sv-SE"/>
              </w:rPr>
              <w:t>x DRX cycle x 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
        </w:tc>
      </w:tr>
      <w:tr w:rsidR="008B62EE" w:rsidRPr="008B62EE" w14:paraId="2FB5EE01" w14:textId="77777777" w:rsidTr="008B62EE">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0F6B027B"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174AE813"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0 ms</w:t>
            </w:r>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tc>
      </w:tr>
    </w:tbl>
    <w:p w14:paraId="0366A234" w14:textId="77777777" w:rsidR="008B62EE" w:rsidRPr="008F3B49" w:rsidRDefault="008B62EE" w:rsidP="008B62EE">
      <w:pPr>
        <w:pStyle w:val="ListParagraph"/>
        <w:numPr>
          <w:ilvl w:val="0"/>
          <w:numId w:val="0"/>
        </w:numPr>
        <w:spacing w:line="252" w:lineRule="auto"/>
        <w:ind w:left="1080"/>
        <w:rPr>
          <w:bCs/>
        </w:rPr>
      </w:pPr>
    </w:p>
    <w:p w14:paraId="51497545" w14:textId="4F891064" w:rsidR="00825EE3" w:rsidRDefault="00825EE3" w:rsidP="008B62EE">
      <w:pPr>
        <w:pStyle w:val="ListParagraph"/>
        <w:numPr>
          <w:ilvl w:val="0"/>
          <w:numId w:val="10"/>
        </w:numPr>
        <w:spacing w:line="252" w:lineRule="auto"/>
        <w:rPr>
          <w:lang w:eastAsia="ja-JP"/>
        </w:rPr>
      </w:pPr>
      <w:r>
        <w:rPr>
          <w:lang w:eastAsia="ja-JP"/>
        </w:rPr>
        <w:t>Summary</w:t>
      </w:r>
    </w:p>
    <w:p w14:paraId="1B2CE051" w14:textId="77777777" w:rsidR="00825EE3" w:rsidRDefault="00825EE3" w:rsidP="00825EE3">
      <w:pPr>
        <w:pStyle w:val="ListParagraph"/>
        <w:numPr>
          <w:ilvl w:val="1"/>
          <w:numId w:val="10"/>
        </w:numPr>
        <w:spacing w:line="252" w:lineRule="auto"/>
        <w:rPr>
          <w:lang w:eastAsia="ja-JP"/>
        </w:rPr>
      </w:pPr>
      <w:r>
        <w:rPr>
          <w:lang w:eastAsia="ja-JP"/>
        </w:rPr>
        <w:t>Some companies propose to reuse LTE-NR inter-RAT measurement requirements for HST (8 samples are proposed).</w:t>
      </w:r>
    </w:p>
    <w:p w14:paraId="23A63302" w14:textId="77777777" w:rsidR="00825EE3" w:rsidRDefault="00825EE3" w:rsidP="00825EE3">
      <w:pPr>
        <w:pStyle w:val="ListParagraph"/>
        <w:numPr>
          <w:ilvl w:val="1"/>
          <w:numId w:val="10"/>
        </w:numPr>
        <w:spacing w:line="252" w:lineRule="auto"/>
        <w:rPr>
          <w:lang w:eastAsia="ja-JP"/>
        </w:rPr>
      </w:pPr>
      <w:r>
        <w:rPr>
          <w:lang w:eastAsia="ja-JP"/>
        </w:rPr>
        <w:t>Some companies propose to reuse intra-frequency measurement requirements for HST (5 samples are proposed).</w:t>
      </w:r>
    </w:p>
    <w:p w14:paraId="39FF9451" w14:textId="77777777" w:rsidR="00825EE3" w:rsidRDefault="00825EE3" w:rsidP="00825EE3">
      <w:pPr>
        <w:pStyle w:val="ListParagraph"/>
        <w:numPr>
          <w:ilvl w:val="1"/>
          <w:numId w:val="10"/>
        </w:numPr>
        <w:spacing w:line="252" w:lineRule="auto"/>
        <w:rPr>
          <w:lang w:eastAsia="ja-JP"/>
        </w:rPr>
      </w:pPr>
      <w:r>
        <w:rPr>
          <w:lang w:eastAsia="ja-JP"/>
        </w:rPr>
        <w:t xml:space="preserve">some companies propose intermediate value between intra-frequency requirements and LTE-NR inter-RAT measurement requirements, but the detailed values are different </w:t>
      </w:r>
    </w:p>
    <w:p w14:paraId="50BF5810" w14:textId="67A21D43" w:rsidR="008B62EE" w:rsidRPr="00421988" w:rsidRDefault="008B62EE" w:rsidP="008B62EE">
      <w:pPr>
        <w:pStyle w:val="ListParagraph"/>
        <w:numPr>
          <w:ilvl w:val="0"/>
          <w:numId w:val="10"/>
        </w:numPr>
        <w:spacing w:line="252" w:lineRule="auto"/>
        <w:rPr>
          <w:lang w:eastAsia="ja-JP"/>
        </w:rPr>
      </w:pPr>
      <w:r w:rsidRPr="00421988">
        <w:rPr>
          <w:lang w:eastAsia="ja-JP"/>
        </w:rPr>
        <w:t>Discussion</w:t>
      </w:r>
    </w:p>
    <w:p w14:paraId="57A2328E" w14:textId="16C35941" w:rsidR="008B62EE" w:rsidRDefault="00297937" w:rsidP="008B62EE">
      <w:pPr>
        <w:pStyle w:val="ListParagraph"/>
        <w:numPr>
          <w:ilvl w:val="1"/>
          <w:numId w:val="10"/>
        </w:numPr>
        <w:spacing w:line="252" w:lineRule="auto"/>
        <w:rPr>
          <w:lang w:eastAsia="ja-JP"/>
        </w:rPr>
      </w:pPr>
      <w:r>
        <w:rPr>
          <w:lang w:eastAsia="ja-JP"/>
        </w:rPr>
        <w:t>N1</w:t>
      </w:r>
    </w:p>
    <w:p w14:paraId="5F43C3C4" w14:textId="5F25CB0D" w:rsidR="00297937" w:rsidRDefault="00491191" w:rsidP="00297937">
      <w:pPr>
        <w:pStyle w:val="ListParagraph"/>
        <w:numPr>
          <w:ilvl w:val="2"/>
          <w:numId w:val="10"/>
        </w:numPr>
        <w:spacing w:line="252" w:lineRule="auto"/>
        <w:rPr>
          <w:lang w:eastAsia="ja-JP"/>
        </w:rPr>
      </w:pPr>
      <w:r>
        <w:rPr>
          <w:lang w:eastAsia="ja-JP"/>
        </w:rPr>
        <w:t>HW</w:t>
      </w:r>
      <w:r w:rsidR="00EB0DCF">
        <w:rPr>
          <w:lang w:eastAsia="ja-JP"/>
        </w:rPr>
        <w:t>/MTK</w:t>
      </w:r>
      <w:r w:rsidR="004C3062">
        <w:rPr>
          <w:lang w:eastAsia="ja-JP"/>
        </w:rPr>
        <w:t>/CATT</w:t>
      </w:r>
      <w:r w:rsidR="00A25ADC">
        <w:rPr>
          <w:lang w:eastAsia="ja-JP"/>
        </w:rPr>
        <w:t>/vivo</w:t>
      </w:r>
      <w:r>
        <w:rPr>
          <w:lang w:eastAsia="ja-JP"/>
        </w:rPr>
        <w:t>: 8 samples</w:t>
      </w:r>
    </w:p>
    <w:p w14:paraId="357684FD" w14:textId="0237D828" w:rsidR="00491191" w:rsidRDefault="00FD3490" w:rsidP="00297937">
      <w:pPr>
        <w:pStyle w:val="ListParagraph"/>
        <w:numPr>
          <w:ilvl w:val="2"/>
          <w:numId w:val="10"/>
        </w:numPr>
        <w:spacing w:line="252" w:lineRule="auto"/>
        <w:rPr>
          <w:lang w:eastAsia="ja-JP"/>
        </w:rPr>
      </w:pPr>
      <w:r>
        <w:rPr>
          <w:lang w:eastAsia="ja-JP"/>
        </w:rPr>
        <w:t xml:space="preserve">CMCC, </w:t>
      </w:r>
      <w:r w:rsidR="009C2284">
        <w:rPr>
          <w:lang w:eastAsia="ja-JP"/>
        </w:rPr>
        <w:t>QC</w:t>
      </w:r>
      <w:r w:rsidR="0046322A">
        <w:rPr>
          <w:lang w:eastAsia="ja-JP"/>
        </w:rPr>
        <w:t>, E///</w:t>
      </w:r>
      <w:r w:rsidR="004B738C">
        <w:rPr>
          <w:lang w:eastAsia="ja-JP"/>
        </w:rPr>
        <w:t>, Nokia</w:t>
      </w:r>
      <w:r w:rsidR="00491191">
        <w:rPr>
          <w:lang w:eastAsia="ja-JP"/>
        </w:rPr>
        <w:t xml:space="preserve">: </w:t>
      </w:r>
      <w:r w:rsidR="003D3C13">
        <w:rPr>
          <w:lang w:eastAsia="ja-JP"/>
        </w:rPr>
        <w:t>6 is a compromise.</w:t>
      </w:r>
    </w:p>
    <w:p w14:paraId="336C3971" w14:textId="032481BC" w:rsidR="004B738C" w:rsidRPr="007D5D99" w:rsidRDefault="004B738C" w:rsidP="00297937">
      <w:pPr>
        <w:pStyle w:val="ListParagraph"/>
        <w:numPr>
          <w:ilvl w:val="2"/>
          <w:numId w:val="10"/>
        </w:numPr>
        <w:spacing w:line="252" w:lineRule="auto"/>
        <w:rPr>
          <w:lang w:eastAsia="ja-JP"/>
        </w:rPr>
      </w:pPr>
      <w:r w:rsidRPr="007D5D99">
        <w:rPr>
          <w:lang w:eastAsia="ja-JP"/>
        </w:rPr>
        <w:t xml:space="preserve">CMCC: </w:t>
      </w:r>
      <w:r w:rsidRPr="007D5D99">
        <w:rPr>
          <w:color w:val="000000"/>
          <w:szCs w:val="20"/>
        </w:rPr>
        <w:t xml:space="preserve">Ceil(8*M2/1.5) can be another compromise (i.e. </w:t>
      </w:r>
      <w:r w:rsidR="00343484" w:rsidRPr="007D5D99">
        <w:rPr>
          <w:color w:val="000000"/>
          <w:szCs w:val="20"/>
        </w:rPr>
        <w:t>6 for small SMTC and 8 for longer SMTC)</w:t>
      </w:r>
    </w:p>
    <w:p w14:paraId="047A5C23" w14:textId="77777777" w:rsidR="008B62EE" w:rsidRPr="008F3B49" w:rsidRDefault="008B62EE" w:rsidP="008B62EE">
      <w:pPr>
        <w:pStyle w:val="ListParagraph"/>
        <w:numPr>
          <w:ilvl w:val="0"/>
          <w:numId w:val="10"/>
        </w:numPr>
        <w:spacing w:line="252" w:lineRule="auto"/>
        <w:rPr>
          <w:lang w:eastAsia="ja-JP"/>
        </w:rPr>
      </w:pPr>
      <w:r w:rsidRPr="008F3B49">
        <w:rPr>
          <w:lang w:eastAsia="ja-JP"/>
        </w:rPr>
        <w:t>Agreements: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A07B48" w:rsidRPr="008B62EE" w14:paraId="072BA79A"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68899EA1" w14:textId="77777777" w:rsidR="00A07B48" w:rsidRPr="007D5D99" w:rsidRDefault="00A07B48" w:rsidP="00E74E1D">
            <w:pPr>
              <w:pStyle w:val="TAH"/>
              <w:keepNext w:val="0"/>
              <w:keepLines w:val="0"/>
              <w:rPr>
                <w:rFonts w:ascii="Times New Roman" w:eastAsia="SimSun" w:hAnsi="Times New Roman"/>
                <w:sz w:val="20"/>
                <w:highlight w:val="green"/>
                <w:lang w:eastAsia="x-none"/>
              </w:rPr>
            </w:pPr>
            <w:r w:rsidRPr="007D5D99">
              <w:rPr>
                <w:rFonts w:ascii="Times New Roman" w:hAnsi="Times New Roman"/>
                <w:sz w:val="20"/>
                <w:highlight w:val="green"/>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02977337" w14:textId="72D2815A" w:rsidR="00A07B48" w:rsidRPr="007D5D99" w:rsidRDefault="00A07B48" w:rsidP="00E74E1D">
            <w:pPr>
              <w:pStyle w:val="TAH"/>
              <w:keepNext w:val="0"/>
              <w:keepLines w:val="0"/>
              <w:rPr>
                <w:rFonts w:ascii="Times New Roman" w:hAnsi="Times New Roman"/>
                <w:sz w:val="20"/>
                <w:highlight w:val="green"/>
                <w:lang w:val="x-none" w:eastAsia="sv-SE"/>
              </w:rPr>
            </w:pPr>
            <w:r w:rsidRPr="007D5D99">
              <w:rPr>
                <w:rFonts w:ascii="Times New Roman" w:hAnsi="Times New Roman"/>
                <w:sz w:val="20"/>
                <w:highlight w:val="green"/>
                <w:lang w:eastAsia="sv-SE"/>
              </w:rPr>
              <w:t>T</w:t>
            </w:r>
            <w:r w:rsidRPr="007D5D99">
              <w:rPr>
                <w:rFonts w:ascii="Times New Roman" w:hAnsi="Times New Roman"/>
                <w:sz w:val="20"/>
                <w:highlight w:val="green"/>
                <w:vertAlign w:val="subscript"/>
                <w:lang w:eastAsia="sv-SE"/>
              </w:rPr>
              <w:t xml:space="preserve"> SSB_measurement_period_intra</w:t>
            </w:r>
            <w:r w:rsidRPr="007D5D99">
              <w:rPr>
                <w:rFonts w:ascii="Times New Roman" w:hAnsi="Times New Roman"/>
                <w:sz w:val="20"/>
                <w:highlight w:val="green"/>
                <w:lang w:eastAsia="sv-SE"/>
              </w:rPr>
              <w:t xml:space="preserve"> for FR1 HST</w:t>
            </w:r>
          </w:p>
        </w:tc>
      </w:tr>
      <w:tr w:rsidR="00A07B48" w:rsidRPr="008B62EE" w14:paraId="43F1DC96"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C96F47" w14:textId="77777777" w:rsidR="00A07B48" w:rsidRPr="00D14DDC" w:rsidRDefault="00A07B48" w:rsidP="00E74E1D">
            <w:pPr>
              <w:pStyle w:val="TAC"/>
              <w:keepNext w:val="0"/>
              <w:keepLines w:val="0"/>
              <w:rPr>
                <w:rFonts w:ascii="Times New Roman" w:hAnsi="Times New Roman"/>
                <w:sz w:val="20"/>
                <w:highlight w:val="green"/>
                <w:lang w:eastAsia="sv-SE"/>
              </w:rPr>
            </w:pPr>
            <w:r w:rsidRPr="00D14DDC">
              <w:rPr>
                <w:rFonts w:ascii="Times New Roman" w:hAnsi="Times New Roman"/>
                <w:sz w:val="20"/>
                <w:highlight w:val="green"/>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7468A3DB" w14:textId="09DF2A2B" w:rsidR="00A07B48" w:rsidRPr="00D14DDC" w:rsidRDefault="00A07B48" w:rsidP="00E74E1D">
            <w:pPr>
              <w:pStyle w:val="TAC"/>
              <w:keepNext w:val="0"/>
              <w:keepLines w:val="0"/>
              <w:rPr>
                <w:rFonts w:ascii="Times New Roman" w:hAnsi="Times New Roman"/>
                <w:sz w:val="20"/>
                <w:highlight w:val="green"/>
                <w:vertAlign w:val="subscript"/>
                <w:lang w:eastAsia="sv-SE"/>
              </w:rPr>
            </w:pPr>
            <w:r w:rsidRPr="00D14DDC">
              <w:rPr>
                <w:rFonts w:ascii="Times New Roman" w:hAnsi="Times New Roman"/>
                <w:sz w:val="20"/>
                <w:highlight w:val="green"/>
                <w:lang w:eastAsia="sv-SE"/>
              </w:rPr>
              <w:t xml:space="preserve">max(200ms, </w:t>
            </w:r>
            <w:r w:rsidR="00607AA6" w:rsidRPr="00D14DDC">
              <w:rPr>
                <w:rFonts w:ascii="Times New Roman" w:hAnsi="Times New Roman"/>
                <w:sz w:val="20"/>
                <w:highlight w:val="green"/>
                <w:lang w:eastAsia="sv-SE"/>
              </w:rPr>
              <w:t>N1</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Max(MGRP, SMTC period</w:t>
            </w:r>
            <w:r w:rsidRPr="00D14DDC">
              <w:rPr>
                <w:rFonts w:ascii="Times New Roman" w:eastAsia="Malgun Gothic" w:hAnsi="Times New Roman"/>
                <w:sz w:val="20"/>
                <w:highlight w:val="green"/>
                <w:lang w:eastAsia="zh-TW"/>
              </w:rPr>
              <w:t>)</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CSSF</w:t>
            </w:r>
            <w:r w:rsidRPr="00D14DDC">
              <w:rPr>
                <w:rFonts w:ascii="Times New Roman" w:hAnsi="Times New Roman"/>
                <w:sz w:val="20"/>
                <w:highlight w:val="green"/>
                <w:vertAlign w:val="subscript"/>
                <w:lang w:eastAsia="sv-SE"/>
              </w:rPr>
              <w:t>inter</w:t>
            </w:r>
          </w:p>
          <w:p w14:paraId="3ABEC755" w14:textId="1FA0F520" w:rsidR="00A07B48" w:rsidRPr="00D14DDC" w:rsidRDefault="00607AA6" w:rsidP="00607AA6">
            <w:pPr>
              <w:pStyle w:val="TAC"/>
              <w:keepNext w:val="0"/>
              <w:keepLines w:val="0"/>
              <w:rPr>
                <w:rFonts w:ascii="Times New Roman" w:hAnsi="Times New Roman"/>
                <w:sz w:val="20"/>
                <w:highlight w:val="green"/>
                <w:lang w:eastAsia="zh-CN"/>
              </w:rPr>
            </w:pPr>
            <w:r w:rsidRPr="00D14DDC">
              <w:rPr>
                <w:rFonts w:ascii="Times New Roman" w:hAnsi="Times New Roman"/>
                <w:sz w:val="20"/>
                <w:highlight w:val="green"/>
                <w:lang w:eastAsia="zh-CN"/>
              </w:rPr>
              <w:t xml:space="preserve">N1 = </w:t>
            </w:r>
            <w:r w:rsidR="00190C88">
              <w:rPr>
                <w:rFonts w:ascii="Times New Roman" w:hAnsi="Times New Roman"/>
                <w:sz w:val="20"/>
                <w:highlight w:val="green"/>
                <w:lang w:eastAsia="zh-CN"/>
              </w:rPr>
              <w:t>7</w:t>
            </w:r>
          </w:p>
        </w:tc>
      </w:tr>
      <w:tr w:rsidR="00A07B48" w:rsidRPr="008B62EE" w14:paraId="621E233F"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A83A6A" w14:textId="1F1C6279" w:rsidR="00A07B48" w:rsidRPr="00B94C2F" w:rsidRDefault="00A07B48" w:rsidP="00E74E1D">
            <w:pPr>
              <w:pStyle w:val="TAC"/>
              <w:keepNext w:val="0"/>
              <w:keepLines w:val="0"/>
              <w:rPr>
                <w:rFonts w:ascii="Times New Roman" w:hAnsi="Times New Roman"/>
                <w:sz w:val="20"/>
                <w:highlight w:val="green"/>
                <w:lang w:eastAsia="sv-SE"/>
              </w:rPr>
            </w:pPr>
            <w:r w:rsidRPr="00B94C2F">
              <w:rPr>
                <w:rFonts w:ascii="Times New Roman" w:hAnsi="Times New Roman"/>
                <w:sz w:val="20"/>
                <w:highlight w:val="green"/>
                <w:lang w:eastAsia="sv-SE"/>
              </w:rPr>
              <w:t>DRX cycle</w:t>
            </w:r>
            <w:r w:rsidR="0002737F" w:rsidRPr="00B94C2F">
              <w:rPr>
                <w:rFonts w:ascii="Times New Roman" w:hAnsi="Times New Roman"/>
                <w:sz w:val="20"/>
                <w:highlight w:val="green"/>
                <w:lang w:eastAsia="sv-SE"/>
              </w:rPr>
              <w:t xml:space="preserve"> </w:t>
            </w:r>
            <w:r w:rsidRPr="00B94C2F">
              <w:rPr>
                <w:rFonts w:ascii="Times New Roman" w:hAnsi="Times New Roman"/>
                <w:sz w:val="20"/>
                <w:highlight w:val="green"/>
                <w:lang w:val="en-US" w:eastAsia="sv-SE"/>
              </w:rPr>
              <w:t xml:space="preserve">≤ </w:t>
            </w:r>
            <w:r w:rsidRPr="00B94C2F">
              <w:rPr>
                <w:rFonts w:ascii="Times New Roman" w:hAnsi="Times New Roman"/>
                <w:sz w:val="20"/>
                <w:highlight w:val="green"/>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0553D349" w14:textId="0CEA38A3" w:rsidR="00A07B48" w:rsidRPr="00B94C2F" w:rsidRDefault="00A07B48" w:rsidP="00E74E1D">
            <w:pPr>
              <w:pStyle w:val="TAC"/>
              <w:keepNext w:val="0"/>
              <w:keepLines w:val="0"/>
              <w:rPr>
                <w:rFonts w:ascii="Times New Roman" w:hAnsi="Times New Roman"/>
                <w:sz w:val="20"/>
                <w:highlight w:val="green"/>
                <w:vertAlign w:val="subscript"/>
                <w:lang w:eastAsia="zh-CN"/>
              </w:rPr>
            </w:pPr>
            <w:r w:rsidRPr="00B94C2F">
              <w:rPr>
                <w:rFonts w:ascii="Times New Roman" w:hAnsi="Times New Roman"/>
                <w:sz w:val="20"/>
                <w:highlight w:val="green"/>
                <w:lang w:eastAsia="sv-SE"/>
              </w:rPr>
              <w:t>ma</w:t>
            </w:r>
            <w:r w:rsidRPr="00B94C2F">
              <w:rPr>
                <w:rFonts w:ascii="Times New Roman" w:hAnsi="Times New Roman"/>
                <w:sz w:val="20"/>
                <w:highlight w:val="green"/>
                <w:lang w:eastAsia="zh-CN"/>
              </w:rPr>
              <w:t>x</w:t>
            </w:r>
            <w:r w:rsidRPr="00B94C2F">
              <w:rPr>
                <w:rFonts w:ascii="Times New Roman" w:hAnsi="Times New Roman"/>
                <w:sz w:val="20"/>
                <w:highlight w:val="green"/>
                <w:lang w:eastAsia="sv-SE"/>
              </w:rPr>
              <w:t>(200ms, ceil(</w:t>
            </w:r>
            <w:r w:rsidR="00607AA6" w:rsidRPr="00B94C2F">
              <w:rPr>
                <w:rFonts w:ascii="Times New Roman" w:hAnsi="Times New Roman"/>
                <w:sz w:val="20"/>
                <w:highlight w:val="green"/>
                <w:lang w:eastAsia="sv-SE"/>
              </w:rPr>
              <w:t>N2</w:t>
            </w:r>
            <w:r w:rsidRPr="00B94C2F">
              <w:rPr>
                <w:rFonts w:ascii="Times New Roman" w:hAnsi="Times New Roman"/>
                <w:sz w:val="20"/>
                <w:highlight w:val="green"/>
                <w:lang w:eastAsia="sv-SE"/>
              </w:rPr>
              <w:t>) x max(MGRP, SMTC period, DRX cycle)) x CSSF</w:t>
            </w:r>
            <w:r w:rsidRPr="00B94C2F">
              <w:rPr>
                <w:rFonts w:ascii="Times New Roman" w:hAnsi="Times New Roman"/>
                <w:sz w:val="20"/>
                <w:highlight w:val="green"/>
                <w:vertAlign w:val="subscript"/>
                <w:lang w:eastAsia="sv-SE"/>
              </w:rPr>
              <w:t>int</w:t>
            </w:r>
            <w:r w:rsidRPr="00B94C2F">
              <w:rPr>
                <w:rFonts w:ascii="Times New Roman" w:hAnsi="Times New Roman"/>
                <w:sz w:val="20"/>
                <w:highlight w:val="green"/>
                <w:vertAlign w:val="subscript"/>
                <w:lang w:eastAsia="zh-CN"/>
              </w:rPr>
              <w:t>er</w:t>
            </w:r>
          </w:p>
          <w:p w14:paraId="40D5B8C5" w14:textId="44AE6883" w:rsidR="00607AA6" w:rsidRPr="00B94C2F" w:rsidRDefault="00F81E16" w:rsidP="00B94C2F">
            <w:pPr>
              <w:pStyle w:val="TAC"/>
              <w:keepNext w:val="0"/>
              <w:keepLines w:val="0"/>
              <w:rPr>
                <w:rFonts w:ascii="Times New Roman" w:hAnsi="Times New Roman"/>
                <w:b/>
                <w:sz w:val="20"/>
                <w:highlight w:val="green"/>
                <w:lang w:eastAsia="zh-CN"/>
              </w:rPr>
            </w:pPr>
            <w:r w:rsidRPr="00B94C2F">
              <w:rPr>
                <w:rFonts w:ascii="Times New Roman" w:hAnsi="Times New Roman"/>
                <w:sz w:val="20"/>
                <w:highlight w:val="green"/>
                <w:lang w:eastAsia="zh-CN"/>
              </w:rPr>
              <w:t>N2 = 7 x M2</w:t>
            </w:r>
          </w:p>
        </w:tc>
      </w:tr>
      <w:tr w:rsidR="006202D5" w:rsidRPr="008B62EE" w14:paraId="6F954A16" w14:textId="77777777" w:rsidTr="004C3A34">
        <w:trPr>
          <w:trHeight w:val="144"/>
          <w:jc w:val="right"/>
        </w:trPr>
        <w:tc>
          <w:tcPr>
            <w:tcW w:w="2757" w:type="dxa"/>
            <w:tcBorders>
              <w:top w:val="single" w:sz="4" w:space="0" w:color="auto"/>
              <w:left w:val="single" w:sz="4" w:space="0" w:color="auto"/>
              <w:bottom w:val="single" w:sz="4" w:space="0" w:color="auto"/>
              <w:right w:val="single" w:sz="4" w:space="0" w:color="auto"/>
            </w:tcBorders>
            <w:hideMark/>
          </w:tcPr>
          <w:p w14:paraId="393B253E" w14:textId="49B01C9E" w:rsidR="006202D5" w:rsidRPr="00CC058E" w:rsidRDefault="006202D5" w:rsidP="006202D5">
            <w:pPr>
              <w:pStyle w:val="TAC"/>
              <w:keepNext w:val="0"/>
              <w:keepLines w:val="0"/>
              <w:rPr>
                <w:rFonts w:ascii="Times New Roman" w:hAnsi="Times New Roman"/>
                <w:sz w:val="20"/>
                <w:highlight w:val="green"/>
                <w:lang w:eastAsia="x-none"/>
              </w:rPr>
            </w:pPr>
            <w:r w:rsidRPr="00CC058E">
              <w:rPr>
                <w:rFonts w:ascii="Times New Roman" w:eastAsia="DengXian" w:hAnsi="Times New Roman"/>
                <w:sz w:val="20"/>
                <w:highlight w:val="green"/>
                <w:lang w:eastAsia="zh-CN"/>
              </w:rPr>
              <w:t xml:space="preserve">160ms &lt; </w:t>
            </w:r>
            <w:r w:rsidRPr="00CC058E">
              <w:rPr>
                <w:rFonts w:ascii="Times New Roman" w:hAnsi="Times New Roman"/>
                <w:sz w:val="20"/>
                <w:highlight w:val="green"/>
                <w:lang w:eastAsia="sv-SE"/>
              </w:rPr>
              <w:t>DRX cycle</w:t>
            </w:r>
            <w:r w:rsidR="004B66FC" w:rsidRPr="00CC058E">
              <w:rPr>
                <w:rFonts w:ascii="Times New Roman" w:hAnsi="Times New Roman"/>
                <w:sz w:val="20"/>
                <w:highlight w:val="green"/>
                <w:lang w:eastAsia="sv-SE"/>
              </w:rPr>
              <w:t xml:space="preserve"> </w:t>
            </w:r>
            <w:r w:rsidRPr="00CC058E">
              <w:rPr>
                <w:rFonts w:ascii="Times New Roman" w:hAnsi="Times New Roman"/>
                <w:sz w:val="20"/>
                <w:highlight w:val="green"/>
                <w:lang w:val="en-US" w:eastAsia="sv-SE"/>
              </w:rPr>
              <w:t>≤</w:t>
            </w:r>
            <w:r w:rsidRPr="00CC058E">
              <w:rPr>
                <w:rFonts w:ascii="Times New Roman" w:hAnsi="Times New Roman"/>
                <w:sz w:val="20"/>
                <w:highlight w:val="green"/>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tcPr>
          <w:p w14:paraId="44B2D454" w14:textId="0D3707EB" w:rsidR="006202D5" w:rsidRPr="00CC058E" w:rsidRDefault="004B66FC" w:rsidP="006202D5">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sv-SE"/>
              </w:rPr>
              <w:t>ceil(</w:t>
            </w:r>
            <w:r w:rsidR="006202D5" w:rsidRPr="00CC058E">
              <w:rPr>
                <w:rFonts w:ascii="Times New Roman" w:hAnsi="Times New Roman"/>
                <w:sz w:val="20"/>
                <w:highlight w:val="green"/>
                <w:lang w:eastAsia="sv-SE"/>
              </w:rPr>
              <w:t>N3</w:t>
            </w:r>
            <w:r w:rsidRPr="00CC058E">
              <w:rPr>
                <w:rFonts w:ascii="Times New Roman" w:hAnsi="Times New Roman"/>
                <w:sz w:val="20"/>
                <w:highlight w:val="green"/>
                <w:lang w:eastAsia="sv-SE"/>
              </w:rPr>
              <w:t>)</w:t>
            </w:r>
            <w:r w:rsidR="006202D5" w:rsidRPr="00CC058E">
              <w:rPr>
                <w:rFonts w:ascii="Times New Roman" w:hAnsi="Times New Roman"/>
                <w:sz w:val="20"/>
                <w:highlight w:val="green"/>
                <w:lang w:eastAsia="sv-SE"/>
              </w:rPr>
              <w:t xml:space="preserve"> x DRX cycle x CSSF</w:t>
            </w:r>
            <w:r w:rsidR="006202D5" w:rsidRPr="00CC058E">
              <w:rPr>
                <w:rFonts w:ascii="Times New Roman" w:hAnsi="Times New Roman"/>
                <w:sz w:val="20"/>
                <w:highlight w:val="green"/>
                <w:vertAlign w:val="subscript"/>
                <w:lang w:eastAsia="sv-SE"/>
              </w:rPr>
              <w:t>int</w:t>
            </w:r>
            <w:r w:rsidR="006202D5" w:rsidRPr="00CC058E">
              <w:rPr>
                <w:rFonts w:ascii="Times New Roman" w:hAnsi="Times New Roman"/>
                <w:sz w:val="20"/>
                <w:highlight w:val="green"/>
                <w:vertAlign w:val="subscript"/>
                <w:lang w:eastAsia="zh-CN"/>
              </w:rPr>
              <w:t>er</w:t>
            </w:r>
          </w:p>
          <w:p w14:paraId="2D1090F1" w14:textId="4791B60D" w:rsidR="006202D5" w:rsidRPr="00CC058E" w:rsidRDefault="004B66FC" w:rsidP="005F6A3C">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zh-CN"/>
              </w:rPr>
              <w:t xml:space="preserve">N3 = </w:t>
            </w:r>
            <w:r w:rsidR="005F6A3C" w:rsidRPr="00CC058E">
              <w:rPr>
                <w:rFonts w:ascii="Times New Roman" w:hAnsi="Times New Roman"/>
                <w:sz w:val="20"/>
                <w:highlight w:val="green"/>
                <w:lang w:eastAsia="zh-CN"/>
              </w:rPr>
              <w:t>7</w:t>
            </w:r>
            <w:r w:rsidRPr="00CC058E">
              <w:rPr>
                <w:rFonts w:ascii="Times New Roman" w:hAnsi="Times New Roman"/>
                <w:sz w:val="20"/>
                <w:highlight w:val="green"/>
                <w:lang w:eastAsia="zh-CN"/>
              </w:rPr>
              <w:t xml:space="preserve"> x M2</w:t>
            </w:r>
          </w:p>
        </w:tc>
      </w:tr>
      <w:tr w:rsidR="006202D5" w:rsidRPr="008B62EE" w14:paraId="220AC799" w14:textId="77777777" w:rsidTr="00A07B48">
        <w:trPr>
          <w:jc w:val="right"/>
        </w:trPr>
        <w:tc>
          <w:tcPr>
            <w:tcW w:w="2757" w:type="dxa"/>
            <w:tcBorders>
              <w:top w:val="single" w:sz="4" w:space="0" w:color="auto"/>
              <w:left w:val="single" w:sz="4" w:space="0" w:color="auto"/>
              <w:bottom w:val="single" w:sz="4" w:space="0" w:color="auto"/>
              <w:right w:val="single" w:sz="4" w:space="0" w:color="auto"/>
            </w:tcBorders>
            <w:hideMark/>
          </w:tcPr>
          <w:p w14:paraId="4D481458" w14:textId="77777777" w:rsidR="006202D5" w:rsidRPr="007D5D99" w:rsidRDefault="006202D5" w:rsidP="006202D5">
            <w:pPr>
              <w:pStyle w:val="TAC"/>
              <w:keepNext w:val="0"/>
              <w:keepLines w:val="0"/>
              <w:rPr>
                <w:rFonts w:ascii="Times New Roman" w:hAnsi="Times New Roman"/>
                <w:b/>
                <w:sz w:val="20"/>
                <w:highlight w:val="yellow"/>
                <w:lang w:eastAsia="sv-SE"/>
              </w:rPr>
            </w:pPr>
            <w:r w:rsidRPr="007D5D99">
              <w:rPr>
                <w:rFonts w:ascii="Times New Roman" w:hAnsi="Times New Roman"/>
                <w:sz w:val="20"/>
                <w:highlight w:val="yellow"/>
                <w:lang w:eastAsia="sv-SE"/>
              </w:rPr>
              <w:t>DRX cycle&gt;320ms</w:t>
            </w:r>
          </w:p>
        </w:tc>
        <w:tc>
          <w:tcPr>
            <w:tcW w:w="6484" w:type="dxa"/>
            <w:tcBorders>
              <w:top w:val="single" w:sz="4" w:space="0" w:color="auto"/>
              <w:left w:val="single" w:sz="4" w:space="0" w:color="auto"/>
              <w:bottom w:val="single" w:sz="4" w:space="0" w:color="auto"/>
              <w:right w:val="single" w:sz="4" w:space="0" w:color="auto"/>
            </w:tcBorders>
          </w:tcPr>
          <w:p w14:paraId="4EF69352" w14:textId="77777777" w:rsidR="006202D5" w:rsidRPr="007D5D99" w:rsidRDefault="006202D5" w:rsidP="006202D5">
            <w:pPr>
              <w:pStyle w:val="TAC"/>
              <w:keepNext w:val="0"/>
              <w:keepLines w:val="0"/>
              <w:rPr>
                <w:rFonts w:ascii="Times New Roman" w:hAnsi="Times New Roman"/>
                <w:sz w:val="20"/>
                <w:highlight w:val="yellow"/>
                <w:vertAlign w:val="subscript"/>
                <w:lang w:val="fr-FR" w:eastAsia="zh-CN"/>
              </w:rPr>
            </w:pPr>
            <w:r w:rsidRPr="007D5D99">
              <w:rPr>
                <w:rFonts w:ascii="Times New Roman" w:eastAsia="DengXian" w:hAnsi="Times New Roman"/>
                <w:sz w:val="20"/>
                <w:highlight w:val="yellow"/>
                <w:lang w:val="fr-FR" w:eastAsia="zh-CN"/>
              </w:rPr>
              <w:t>N4</w:t>
            </w:r>
            <w:r w:rsidRPr="007D5D99">
              <w:rPr>
                <w:rFonts w:ascii="Times New Roman" w:eastAsia="DengXian" w:hAnsi="Times New Roman"/>
                <w:sz w:val="20"/>
                <w:highlight w:val="yellow"/>
                <w:vertAlign w:val="superscript"/>
                <w:lang w:eastAsia="zh-CN"/>
              </w:rPr>
              <w:t xml:space="preserve"> </w:t>
            </w:r>
            <w:r w:rsidRPr="007D5D99">
              <w:rPr>
                <w:rFonts w:ascii="Times New Roman" w:hAnsi="Times New Roman"/>
                <w:sz w:val="20"/>
                <w:highlight w:val="yellow"/>
                <w:lang w:val="fr-FR" w:eastAsia="sv-SE"/>
              </w:rPr>
              <w:t>x DRX cycle x CSSF</w:t>
            </w:r>
            <w:r w:rsidRPr="007D5D99">
              <w:rPr>
                <w:rFonts w:ascii="Times New Roman" w:hAnsi="Times New Roman"/>
                <w:sz w:val="20"/>
                <w:highlight w:val="yellow"/>
                <w:vertAlign w:val="subscript"/>
                <w:lang w:val="fr-FR" w:eastAsia="sv-SE"/>
              </w:rPr>
              <w:t>int</w:t>
            </w:r>
            <w:r w:rsidRPr="007D5D99">
              <w:rPr>
                <w:rFonts w:ascii="Times New Roman" w:hAnsi="Times New Roman"/>
                <w:sz w:val="20"/>
                <w:highlight w:val="yellow"/>
                <w:vertAlign w:val="subscript"/>
                <w:lang w:val="fr-FR" w:eastAsia="zh-CN"/>
              </w:rPr>
              <w:t>er</w:t>
            </w:r>
          </w:p>
          <w:p w14:paraId="6141529A" w14:textId="4909F1FC" w:rsidR="003234D7" w:rsidRPr="007D5D99" w:rsidRDefault="003234D7" w:rsidP="006202D5">
            <w:pPr>
              <w:pStyle w:val="TAC"/>
              <w:keepNext w:val="0"/>
              <w:keepLines w:val="0"/>
              <w:rPr>
                <w:rFonts w:ascii="Times New Roman" w:hAnsi="Times New Roman"/>
                <w:bCs/>
                <w:sz w:val="20"/>
                <w:highlight w:val="yellow"/>
                <w:lang w:val="fr-FR" w:eastAsia="zh-CN"/>
              </w:rPr>
            </w:pPr>
            <w:r w:rsidRPr="007D5D99">
              <w:rPr>
                <w:rFonts w:ascii="Times New Roman" w:hAnsi="Times New Roman"/>
                <w:bCs/>
                <w:sz w:val="20"/>
                <w:highlight w:val="yellow"/>
                <w:lang w:val="fr-FR" w:eastAsia="zh-CN"/>
              </w:rPr>
              <w:t>N4 = 5</w:t>
            </w:r>
          </w:p>
        </w:tc>
      </w:tr>
      <w:tr w:rsidR="00A07B48" w:rsidRPr="008B62EE" w14:paraId="7E88F54E" w14:textId="77777777" w:rsidTr="00E74E1D">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1297F068" w14:textId="77777777" w:rsidR="00A07B48" w:rsidRPr="008B62EE" w:rsidRDefault="00A07B48" w:rsidP="00E74E1D">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69EE859E" w14:textId="5712E581" w:rsidR="00607AA6" w:rsidRPr="00F62F34" w:rsidRDefault="00A07B48" w:rsidP="00F62F34">
            <w:pPr>
              <w:pStyle w:val="TAN"/>
              <w:keepNext w:val="0"/>
              <w:keepLines w:val="0"/>
              <w:rPr>
                <w:rFonts w:ascii="Times New Roman" w:hAnsi="Times New Roman"/>
                <w:snapToGrid w:val="0"/>
                <w:sz w:val="20"/>
                <w:highlight w:val="green"/>
                <w:lang w:eastAsia="zh-CN"/>
              </w:rPr>
            </w:pPr>
            <w:r w:rsidRPr="004B66FC">
              <w:rPr>
                <w:rFonts w:ascii="Times New Roman" w:hAnsi="Times New Roman"/>
                <w:sz w:val="20"/>
                <w:highlight w:val="green"/>
                <w:lang w:eastAsia="sv-SE"/>
              </w:rPr>
              <w:t xml:space="preserve">NOTE </w:t>
            </w:r>
            <w:r w:rsidRPr="004B66FC">
              <w:rPr>
                <w:rFonts w:ascii="Times New Roman" w:eastAsia="DengXian" w:hAnsi="Times New Roman"/>
                <w:sz w:val="20"/>
                <w:highlight w:val="green"/>
                <w:lang w:eastAsia="zh-CN"/>
              </w:rPr>
              <w:t>2</w:t>
            </w:r>
            <w:r w:rsidRPr="004B66FC">
              <w:rPr>
                <w:rFonts w:ascii="Times New Roman" w:eastAsia="DengXian" w:hAnsi="Times New Roman"/>
                <w:sz w:val="20"/>
                <w:highlight w:val="green"/>
                <w:lang w:eastAsia="sv-SE"/>
              </w:rPr>
              <w:t>:</w:t>
            </w:r>
            <w:r w:rsidRPr="004B66FC">
              <w:rPr>
                <w:rFonts w:ascii="Times New Roman" w:hAnsi="Times New Roman"/>
                <w:sz w:val="20"/>
                <w:highlight w:val="green"/>
                <w:lang w:eastAsia="sv-SE"/>
              </w:rPr>
              <w:tab/>
            </w:r>
            <w:r w:rsidRPr="004B66FC">
              <w:rPr>
                <w:rFonts w:ascii="Times New Roman" w:hAnsi="Times New Roman"/>
                <w:snapToGrid w:val="0"/>
                <w:sz w:val="20"/>
                <w:highlight w:val="green"/>
                <w:lang w:eastAsia="zh-CN"/>
              </w:rPr>
              <w:t xml:space="preserve">M2 = 1.5 if SMTC periodicity &gt; </w:t>
            </w:r>
            <w:r w:rsidRPr="004B66FC">
              <w:rPr>
                <w:rFonts w:ascii="Times New Roman" w:eastAsia="DengXian" w:hAnsi="Times New Roman"/>
                <w:snapToGrid w:val="0"/>
                <w:sz w:val="20"/>
                <w:highlight w:val="green"/>
                <w:lang w:eastAsia="zh-CN"/>
              </w:rPr>
              <w:t>4</w:t>
            </w:r>
            <w:r w:rsidRPr="004B66FC">
              <w:rPr>
                <w:rFonts w:ascii="Times New Roman" w:hAnsi="Times New Roman"/>
                <w:snapToGrid w:val="0"/>
                <w:sz w:val="20"/>
                <w:highlight w:val="green"/>
                <w:lang w:eastAsia="zh-CN"/>
              </w:rPr>
              <w:t>0 ms</w:t>
            </w:r>
            <w:r w:rsidRPr="004B66FC">
              <w:rPr>
                <w:rFonts w:ascii="Times New Roman" w:eastAsia="DengXian" w:hAnsi="Times New Roman"/>
                <w:snapToGrid w:val="0"/>
                <w:sz w:val="20"/>
                <w:highlight w:val="green"/>
                <w:lang w:eastAsia="zh-CN"/>
              </w:rPr>
              <w:t>,</w:t>
            </w:r>
            <w:r w:rsidRPr="004B66FC">
              <w:rPr>
                <w:rFonts w:ascii="Times New Roman" w:hAnsi="Times New Roman"/>
                <w:snapToGrid w:val="0"/>
                <w:sz w:val="20"/>
                <w:highlight w:val="green"/>
                <w:lang w:eastAsia="zh-CN"/>
              </w:rPr>
              <w:t xml:space="preserve"> otherwise M2=1</w:t>
            </w:r>
          </w:p>
        </w:tc>
      </w:tr>
    </w:tbl>
    <w:p w14:paraId="2E6D6A4A" w14:textId="36936BC1" w:rsidR="008B62EE" w:rsidRPr="008B62EE" w:rsidRDefault="008B62EE" w:rsidP="004A4344">
      <w:pPr>
        <w:rPr>
          <w:bCs/>
        </w:rPr>
      </w:pPr>
    </w:p>
    <w:p w14:paraId="136090FA" w14:textId="77777777" w:rsidR="006202D5" w:rsidRPr="00766996" w:rsidRDefault="006202D5" w:rsidP="004A4344">
      <w:pPr>
        <w:rPr>
          <w:bCs/>
          <w:lang w:val="en-US"/>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A723BE">
        <w:tc>
          <w:tcPr>
            <w:tcW w:w="734" w:type="pct"/>
            <w:tcBorders>
              <w:top w:val="single" w:sz="4" w:space="0" w:color="auto"/>
              <w:left w:val="single" w:sz="4" w:space="0" w:color="auto"/>
              <w:bottom w:val="single" w:sz="4" w:space="0" w:color="auto"/>
              <w:right w:val="single" w:sz="4" w:space="0" w:color="auto"/>
            </w:tcBorders>
          </w:tcPr>
          <w:p w14:paraId="367635FB" w14:textId="7E205C20"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R4-2115333</w:t>
            </w:r>
          </w:p>
        </w:tc>
        <w:tc>
          <w:tcPr>
            <w:tcW w:w="2182" w:type="pct"/>
            <w:tcBorders>
              <w:top w:val="single" w:sz="4" w:space="0" w:color="auto"/>
              <w:left w:val="single" w:sz="4" w:space="0" w:color="auto"/>
              <w:bottom w:val="single" w:sz="4" w:space="0" w:color="auto"/>
              <w:right w:val="single" w:sz="4" w:space="0" w:color="auto"/>
            </w:tcBorders>
          </w:tcPr>
          <w:p w14:paraId="70019C72" w14:textId="4259A4DF"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for FR1 HST</w:t>
            </w:r>
          </w:p>
        </w:tc>
        <w:tc>
          <w:tcPr>
            <w:tcW w:w="541" w:type="pct"/>
            <w:tcBorders>
              <w:top w:val="single" w:sz="4" w:space="0" w:color="auto"/>
              <w:left w:val="single" w:sz="4" w:space="0" w:color="auto"/>
              <w:bottom w:val="single" w:sz="4" w:space="0" w:color="auto"/>
              <w:right w:val="single" w:sz="4" w:space="0" w:color="auto"/>
            </w:tcBorders>
          </w:tcPr>
          <w:p w14:paraId="08DBBF72" w14:textId="3C31175A"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CMCC</w:t>
            </w: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A723BE">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9E2C514" w14:textId="798C843F" w:rsidR="00F96FBD" w:rsidRDefault="00F96FBD" w:rsidP="00F96FBD">
      <w:pPr>
        <w:rPr>
          <w:rFonts w:ascii="Arial" w:hAnsi="Arial" w:cs="Arial"/>
          <w:b/>
          <w:sz w:val="24"/>
        </w:rPr>
      </w:pPr>
      <w:r>
        <w:rPr>
          <w:rFonts w:ascii="Arial" w:hAnsi="Arial" w:cs="Arial"/>
          <w:b/>
          <w:color w:val="0000FF"/>
          <w:sz w:val="24"/>
          <w:u w:val="thick"/>
        </w:rPr>
        <w:t>R4-2115333</w:t>
      </w:r>
      <w:r w:rsidRPr="00944C49">
        <w:rPr>
          <w:b/>
          <w:lang w:val="en-US" w:eastAsia="zh-CN"/>
        </w:rPr>
        <w:tab/>
      </w:r>
      <w:r w:rsidRPr="00F96FBD">
        <w:rPr>
          <w:rFonts w:ascii="Arial" w:hAnsi="Arial" w:cs="Arial"/>
          <w:b/>
          <w:sz w:val="24"/>
        </w:rPr>
        <w:t>WF on RRM for FR1 HST</w:t>
      </w:r>
    </w:p>
    <w:p w14:paraId="5BAF55A6" w14:textId="52D4A8CC" w:rsidR="00F96FBD" w:rsidRDefault="00F96FBD" w:rsidP="00F96FB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075A2C9"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6BF2DEEB"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0B3E42E8" w14:textId="5F5EDEC5" w:rsidR="004A4344"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295" w:name="_Toc79760461"/>
      <w:bookmarkStart w:id="296" w:name="_Toc79761226"/>
      <w:r>
        <w:t>9.8.2.1</w:t>
      </w:r>
      <w:r>
        <w:tab/>
        <w:t>UE RRM core requirements for CA scenario</w:t>
      </w:r>
      <w:bookmarkEnd w:id="295"/>
      <w:bookmarkEnd w:id="296"/>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99DA33" w14:textId="50D854E9"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8894" w14:textId="77777777" w:rsidR="003C2426" w:rsidRDefault="003C2426" w:rsidP="003C2426">
      <w:pPr>
        <w:pStyle w:val="Heading6"/>
      </w:pPr>
      <w:bookmarkStart w:id="297" w:name="_Toc79760462"/>
      <w:bookmarkStart w:id="298" w:name="_Toc79761227"/>
      <w:r>
        <w:t>9.8.2.1.1</w:t>
      </w:r>
      <w:r>
        <w:tab/>
        <w:t>Intra-frequency measurements</w:t>
      </w:r>
      <w:bookmarkEnd w:id="297"/>
      <w:bookmarkEnd w:id="298"/>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CDC1C5" w14:textId="6DFB987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56AF1" w14:textId="77777777" w:rsidR="00F96FBD" w:rsidRDefault="00F96FBD" w:rsidP="003C2426">
      <w:pPr>
        <w:rPr>
          <w:color w:val="993300"/>
          <w:u w:val="single"/>
        </w:rPr>
      </w:pP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300F7C" w14:textId="784FEB5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58BC1" w14:textId="77777777" w:rsidR="00F96FBD" w:rsidRDefault="00F96FBD" w:rsidP="003C2426">
      <w:pPr>
        <w:rPr>
          <w:color w:val="993300"/>
          <w:u w:val="single"/>
        </w:rPr>
      </w:pP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1D7256" w14:textId="4775851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F9209" w14:textId="77777777" w:rsidR="00F96FBD" w:rsidRDefault="00F96FBD" w:rsidP="003C2426">
      <w:pPr>
        <w:rPr>
          <w:color w:val="993300"/>
          <w:u w:val="single"/>
        </w:rPr>
      </w:pP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BA287A" w14:textId="781FA98E"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8A990" w14:textId="77777777" w:rsidR="00F96FBD" w:rsidRDefault="00F96FBD" w:rsidP="003C2426">
      <w:pPr>
        <w:rPr>
          <w:color w:val="993300"/>
          <w:u w:val="single"/>
        </w:rPr>
      </w:pP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0BEA7" w14:textId="59A3573D"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698B2" w14:textId="77777777" w:rsidR="00F96FBD" w:rsidRDefault="00F96FBD" w:rsidP="003C2426">
      <w:pPr>
        <w:rPr>
          <w:color w:val="993300"/>
          <w:u w:val="single"/>
        </w:rPr>
      </w:pP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2372C5" w14:textId="444A8E6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44F8A0" w14:textId="77777777" w:rsidR="00F96FBD" w:rsidRDefault="00F96FBD" w:rsidP="003C2426">
      <w:pPr>
        <w:rPr>
          <w:color w:val="993300"/>
          <w:u w:val="single"/>
        </w:rPr>
      </w:pP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82F1C7" w14:textId="5053AB15"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1A46" w14:textId="77777777" w:rsidR="00F96FBD" w:rsidRDefault="00F96FBD" w:rsidP="003C2426">
      <w:pPr>
        <w:rPr>
          <w:color w:val="993300"/>
          <w:u w:val="single"/>
        </w:rPr>
      </w:pP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44037" w14:textId="1A14A76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75930" w14:textId="77777777" w:rsidR="00F96FBD" w:rsidRDefault="00F96FBD" w:rsidP="003C2426">
      <w:pPr>
        <w:rPr>
          <w:color w:val="993300"/>
          <w:u w:val="single"/>
        </w:rPr>
      </w:pPr>
    </w:p>
    <w:p w14:paraId="2E105054" w14:textId="77777777" w:rsidR="003C2426" w:rsidRDefault="003C2426" w:rsidP="003C2426">
      <w:pPr>
        <w:pStyle w:val="Heading6"/>
      </w:pPr>
      <w:bookmarkStart w:id="299" w:name="_Toc79760463"/>
      <w:bookmarkStart w:id="300" w:name="_Toc79761228"/>
      <w:r>
        <w:t>9.8.2.1.2</w:t>
      </w:r>
      <w:r>
        <w:tab/>
        <w:t>Inter-frequency measurements</w:t>
      </w:r>
      <w:bookmarkEnd w:id="299"/>
      <w:bookmarkEnd w:id="300"/>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61AE6C" w14:textId="51FD78F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5FCA4" w14:textId="77777777" w:rsidR="00F96FBD" w:rsidRDefault="00F96FBD" w:rsidP="003C2426">
      <w:pPr>
        <w:rPr>
          <w:color w:val="993300"/>
          <w:u w:val="single"/>
        </w:rPr>
      </w:pP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6C80C2D" w14:textId="2B05F1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E7DFE" w14:textId="77777777" w:rsidR="00F96FBD" w:rsidRDefault="00F96FBD" w:rsidP="003C2426">
      <w:pPr>
        <w:rPr>
          <w:color w:val="993300"/>
          <w:u w:val="single"/>
        </w:rPr>
      </w:pP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A88DE0B" w14:textId="5ED972F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C6CE2" w14:textId="77777777" w:rsidR="00F96FBD" w:rsidRDefault="00F96FBD" w:rsidP="003C2426">
      <w:pPr>
        <w:rPr>
          <w:color w:val="993300"/>
          <w:u w:val="single"/>
        </w:rPr>
      </w:pP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7979045" w14:textId="7484F5D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96625" w14:textId="77777777" w:rsidR="00793E5C" w:rsidRDefault="00793E5C" w:rsidP="003C2426">
      <w:pPr>
        <w:rPr>
          <w:color w:val="993300"/>
          <w:u w:val="single"/>
        </w:rPr>
      </w:pP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C3F75E" w14:textId="4A660B3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02EB" w14:textId="77777777" w:rsidR="00793E5C" w:rsidRDefault="00793E5C" w:rsidP="003C2426">
      <w:pPr>
        <w:rPr>
          <w:color w:val="993300"/>
          <w:u w:val="single"/>
        </w:rPr>
      </w:pP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6B5D39C"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40973" w14:textId="77777777" w:rsidR="00793E5C" w:rsidRDefault="00793E5C" w:rsidP="003C2426">
      <w:pPr>
        <w:rPr>
          <w:color w:val="993300"/>
          <w:u w:val="single"/>
        </w:rPr>
      </w:pP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CB17A4" w14:textId="50061C4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77FA42" w14:textId="77777777" w:rsidR="00793E5C" w:rsidRDefault="00793E5C" w:rsidP="003C2426">
      <w:pPr>
        <w:rPr>
          <w:color w:val="993300"/>
          <w:u w:val="single"/>
        </w:rPr>
      </w:pP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548F9D" w14:textId="59A42F50"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7F645" w14:textId="77777777" w:rsidR="00793E5C" w:rsidRDefault="00793E5C" w:rsidP="003C2426">
      <w:pPr>
        <w:rPr>
          <w:color w:val="993300"/>
          <w:u w:val="single"/>
        </w:rPr>
      </w:pPr>
    </w:p>
    <w:p w14:paraId="0A1638AE" w14:textId="77777777" w:rsidR="003C2426" w:rsidRDefault="003C2426" w:rsidP="003C2426">
      <w:pPr>
        <w:rPr>
          <w:rFonts w:ascii="Arial" w:hAnsi="Arial" w:cs="Arial"/>
          <w:b/>
          <w:sz w:val="24"/>
        </w:rPr>
      </w:pPr>
      <w:r>
        <w:rPr>
          <w:rFonts w:ascii="Arial" w:hAnsi="Arial" w:cs="Arial"/>
          <w:b/>
          <w:color w:val="0000FF"/>
          <w:sz w:val="24"/>
        </w:rPr>
        <w:lastRenderedPageBreak/>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90A170" w14:textId="2550436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695E" w14:textId="77777777" w:rsidR="00793E5C" w:rsidRDefault="00793E5C" w:rsidP="003C2426">
      <w:pPr>
        <w:rPr>
          <w:color w:val="993300"/>
          <w:u w:val="single"/>
        </w:rPr>
      </w:pPr>
    </w:p>
    <w:p w14:paraId="6E8E255E" w14:textId="77777777" w:rsidR="003C2426" w:rsidRDefault="003C2426" w:rsidP="003C2426">
      <w:pPr>
        <w:pStyle w:val="Heading6"/>
      </w:pPr>
      <w:bookmarkStart w:id="301" w:name="_Toc79760464"/>
      <w:bookmarkStart w:id="302" w:name="_Toc79761229"/>
      <w:r>
        <w:t>9.8.2.1.3</w:t>
      </w:r>
      <w:r>
        <w:tab/>
        <w:t>Other</w:t>
      </w:r>
      <w:bookmarkEnd w:id="301"/>
      <w:bookmarkEnd w:id="302"/>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1AC10D" w14:textId="03A042F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6ED41" w14:textId="77777777" w:rsidR="00793E5C" w:rsidRDefault="00793E5C" w:rsidP="003C2426">
      <w:pPr>
        <w:rPr>
          <w:color w:val="993300"/>
          <w:u w:val="single"/>
        </w:rPr>
      </w:pP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6C7587A" w14:textId="356ABC54"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7C233" w14:textId="77777777" w:rsidR="00793E5C" w:rsidRDefault="00793E5C" w:rsidP="003C2426">
      <w:pPr>
        <w:rPr>
          <w:color w:val="993300"/>
          <w:u w:val="single"/>
        </w:rPr>
      </w:pP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412EAE" w14:textId="600F50EC" w:rsidR="003C2426" w:rsidRDefault="00793E5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E2CB" w14:textId="77777777" w:rsidR="00793E5C" w:rsidRDefault="00793E5C" w:rsidP="003C2426">
      <w:pPr>
        <w:rPr>
          <w:color w:val="993300"/>
          <w:u w:val="single"/>
        </w:rPr>
      </w:pP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7C630F" w14:textId="1075BE1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A903D" w14:textId="77777777" w:rsidR="00793E5C" w:rsidRDefault="00793E5C" w:rsidP="003C2426">
      <w:pPr>
        <w:rPr>
          <w:color w:val="993300"/>
          <w:u w:val="single"/>
        </w:rPr>
      </w:pP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88A3F1" w14:textId="082A890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D8A81D" w14:textId="77777777" w:rsidR="00793E5C" w:rsidRDefault="00793E5C" w:rsidP="003C2426">
      <w:pPr>
        <w:rPr>
          <w:color w:val="993300"/>
          <w:u w:val="single"/>
        </w:rPr>
      </w:pP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lastRenderedPageBreak/>
        <w:t>other RRM requirements enhancement for NR HST in FR1</w:t>
      </w:r>
    </w:p>
    <w:p w14:paraId="07997F07" w14:textId="0ADD222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42DCC" w14:textId="77777777" w:rsidR="00793E5C" w:rsidRDefault="00793E5C" w:rsidP="003C2426">
      <w:pPr>
        <w:rPr>
          <w:color w:val="993300"/>
          <w:u w:val="single"/>
        </w:rPr>
      </w:pP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845663" w14:textId="192069AA"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825A2E" w14:textId="77777777" w:rsidR="00793E5C" w:rsidRDefault="00793E5C" w:rsidP="003C2426">
      <w:pPr>
        <w:rPr>
          <w:color w:val="993300"/>
          <w:u w:val="single"/>
        </w:rPr>
      </w:pP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FF7F9" w14:textId="5485DAA2"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1607B" w14:textId="77777777" w:rsidR="00793E5C" w:rsidRDefault="00793E5C" w:rsidP="003C2426">
      <w:pPr>
        <w:rPr>
          <w:color w:val="993300"/>
          <w:u w:val="single"/>
        </w:rPr>
      </w:pPr>
    </w:p>
    <w:p w14:paraId="3F88BBB6" w14:textId="77777777" w:rsidR="003C2426" w:rsidRDefault="003C2426" w:rsidP="003C2426">
      <w:pPr>
        <w:pStyle w:val="Heading4"/>
      </w:pPr>
      <w:bookmarkStart w:id="303" w:name="_Toc79760465"/>
      <w:bookmarkStart w:id="304" w:name="_Toc79761230"/>
      <w:r>
        <w:t>9.8.3</w:t>
      </w:r>
      <w:r>
        <w:tab/>
        <w:t>UE demodulation requirements (38.101-4)</w:t>
      </w:r>
      <w:bookmarkEnd w:id="303"/>
      <w:bookmarkEnd w:id="304"/>
    </w:p>
    <w:p w14:paraId="19318331" w14:textId="77777777" w:rsidR="00F02B62" w:rsidRDefault="00F02B62" w:rsidP="003C2426">
      <w:pPr>
        <w:rPr>
          <w:color w:val="993300"/>
          <w:u w:val="single"/>
        </w:rPr>
      </w:pPr>
    </w:p>
    <w:p w14:paraId="7E1E7952" w14:textId="77777777" w:rsidR="003C2426" w:rsidRDefault="003C2426" w:rsidP="003C2426">
      <w:pPr>
        <w:pStyle w:val="Heading3"/>
      </w:pPr>
      <w:bookmarkStart w:id="305" w:name="_Toc79760468"/>
      <w:bookmarkStart w:id="306" w:name="_Toc79761233"/>
      <w:r>
        <w:t>9.9</w:t>
      </w:r>
      <w:r>
        <w:tab/>
        <w:t>NR support for high speed train scenario in FR2</w:t>
      </w:r>
      <w:bookmarkEnd w:id="305"/>
      <w:bookmarkEnd w:id="306"/>
    </w:p>
    <w:p w14:paraId="79BC1E18" w14:textId="3D95E64D" w:rsidR="003C2426" w:rsidRDefault="003C2426" w:rsidP="003C2426">
      <w:pPr>
        <w:pStyle w:val="Heading4"/>
      </w:pPr>
      <w:bookmarkStart w:id="307" w:name="_Toc79760480"/>
      <w:bookmarkStart w:id="308" w:name="_Toc79761245"/>
      <w:r>
        <w:t>9.9.4</w:t>
      </w:r>
      <w:r>
        <w:tab/>
        <w:t>RRM core requirements</w:t>
      </w:r>
      <w:bookmarkEnd w:id="307"/>
      <w:bookmarkEnd w:id="308"/>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3B84D906"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R4-2115393 (from R4-2115208).</w:t>
      </w:r>
    </w:p>
    <w:p w14:paraId="1A506E87" w14:textId="47E701B9" w:rsidR="00F92852" w:rsidRPr="00766996" w:rsidRDefault="00F92852" w:rsidP="00F92852">
      <w:pPr>
        <w:rPr>
          <w:rFonts w:ascii="Arial" w:hAnsi="Arial" w:cs="Arial"/>
          <w:b/>
          <w:sz w:val="24"/>
          <w:lang w:val="en-US"/>
        </w:rPr>
      </w:pPr>
      <w:r>
        <w:rPr>
          <w:rFonts w:ascii="Arial" w:hAnsi="Arial" w:cs="Arial"/>
          <w:b/>
          <w:color w:val="0000FF"/>
          <w:sz w:val="24"/>
          <w:u w:val="thick"/>
        </w:rPr>
        <w:t>R4-2115393</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1AAD0198"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7A22E1CE"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73DA7E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035E28F3" w14:textId="3E86E4D9"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7CEC2CC" w14:textId="77777777" w:rsidR="00502C91" w:rsidRDefault="00502C91" w:rsidP="00502C91">
      <w:pPr>
        <w:rPr>
          <w:lang w:val="en-US"/>
        </w:rPr>
      </w:pPr>
    </w:p>
    <w:p w14:paraId="74994024" w14:textId="77777777" w:rsidR="009B759B" w:rsidRPr="00766996" w:rsidRDefault="009B759B" w:rsidP="009B759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63E9EEA" w14:textId="77777777" w:rsidR="009B759B" w:rsidRDefault="009B759B" w:rsidP="009B759B">
      <w:pPr>
        <w:rPr>
          <w:bCs/>
          <w:lang w:val="en-US"/>
        </w:rPr>
      </w:pPr>
    </w:p>
    <w:p w14:paraId="1B6337F9" w14:textId="7AB63132" w:rsidR="009B759B" w:rsidRPr="00AD028D" w:rsidRDefault="005715C0" w:rsidP="009B759B">
      <w:pPr>
        <w:rPr>
          <w:b/>
          <w:bCs/>
          <w:u w:val="single"/>
        </w:rPr>
      </w:pPr>
      <w:r w:rsidRPr="005715C0">
        <w:rPr>
          <w:b/>
          <w:bCs/>
          <w:u w:val="single"/>
        </w:rPr>
        <w:t>Issue 2-1-1: RX beam number reduction</w:t>
      </w:r>
    </w:p>
    <w:p w14:paraId="48671171" w14:textId="77777777" w:rsidR="009B759B" w:rsidRPr="00421988" w:rsidRDefault="009B759B" w:rsidP="009B759B">
      <w:pPr>
        <w:pStyle w:val="ListParagraph"/>
        <w:numPr>
          <w:ilvl w:val="0"/>
          <w:numId w:val="10"/>
        </w:numPr>
        <w:spacing w:line="252" w:lineRule="auto"/>
        <w:rPr>
          <w:bCs/>
        </w:rPr>
      </w:pPr>
      <w:r w:rsidRPr="00421988">
        <w:rPr>
          <w:bCs/>
        </w:rPr>
        <w:t>Proposals</w:t>
      </w:r>
    </w:p>
    <w:p w14:paraId="3030CAF3" w14:textId="77777777" w:rsidR="00314038" w:rsidRPr="00105A87" w:rsidRDefault="00314038" w:rsidP="00314038">
      <w:pPr>
        <w:pStyle w:val="ListParagraph"/>
        <w:numPr>
          <w:ilvl w:val="1"/>
          <w:numId w:val="10"/>
        </w:numPr>
      </w:pPr>
      <w:r>
        <w:t>Proposal</w:t>
      </w:r>
      <w:r w:rsidRPr="00105A87">
        <w:t xml:space="preserve"> 1</w:t>
      </w:r>
      <w:r>
        <w:t>(OPPO)</w:t>
      </w:r>
      <w:r w:rsidRPr="00105A87">
        <w:t xml:space="preserve">: </w:t>
      </w:r>
      <w:r>
        <w:t>D</w:t>
      </w:r>
      <w:r w:rsidRPr="00ED2313">
        <w:t>ecrease UE RX beam number to reduce measurement delay under proper SNR condition.</w:t>
      </w:r>
    </w:p>
    <w:p w14:paraId="5AE6A12B" w14:textId="77777777" w:rsidR="00314038" w:rsidRDefault="00314038" w:rsidP="00314038">
      <w:pPr>
        <w:pStyle w:val="ListParagraph"/>
        <w:numPr>
          <w:ilvl w:val="1"/>
          <w:numId w:val="10"/>
        </w:numPr>
      </w:pPr>
      <w:r>
        <w:t xml:space="preserve">Proposal 2 (ZTE): </w:t>
      </w:r>
      <w:r w:rsidRPr="0067483E">
        <w:t>Smaller RX beam number/scaling factor will relax the restriction on DRX cycle.</w:t>
      </w:r>
    </w:p>
    <w:p w14:paraId="5CC1E71B" w14:textId="77777777" w:rsidR="00314038" w:rsidRDefault="00314038" w:rsidP="00314038">
      <w:pPr>
        <w:pStyle w:val="ListParagraph"/>
        <w:numPr>
          <w:ilvl w:val="1"/>
          <w:numId w:val="10"/>
        </w:numPr>
      </w:pPr>
      <w:r>
        <w:t xml:space="preserve">Proposal 3 (ZTE): </w:t>
      </w:r>
      <w:r w:rsidRPr="00AA11CD">
        <w:t>From the point of cell identification, smaller RX beam number can enhance the requirements, so as to satisfy the need of HST scenario.</w:t>
      </w:r>
    </w:p>
    <w:p w14:paraId="15CBD3A6" w14:textId="77777777" w:rsidR="00314038" w:rsidRDefault="00314038" w:rsidP="00314038">
      <w:pPr>
        <w:pStyle w:val="ListParagraph"/>
        <w:numPr>
          <w:ilvl w:val="1"/>
          <w:numId w:val="10"/>
        </w:numPr>
      </w:pPr>
      <w:r>
        <w:lastRenderedPageBreak/>
        <w:t xml:space="preserve">Proposal 4 (Ericsson): </w:t>
      </w:r>
      <w:r w:rsidRPr="007D7915">
        <w:t>Increasing RX beam number</w:t>
      </w:r>
      <w:r>
        <w:t xml:space="preserve"> above one per panel</w:t>
      </w:r>
      <w:r w:rsidRPr="007D7915">
        <w:t xml:space="preserve"> has no effect on the issue</w:t>
      </w:r>
      <w:r>
        <w:t xml:space="preserve"> with SNR drop in multiple scenarios (</w:t>
      </w:r>
      <w:r w:rsidRPr="00206254">
        <w:t>Scenario B + Uni-directional</w:t>
      </w:r>
      <w:r>
        <w:t xml:space="preserve">, </w:t>
      </w:r>
      <w:r w:rsidRPr="00206254">
        <w:t>Scenario B + Bi-directional</w:t>
      </w:r>
      <w:r>
        <w:t xml:space="preserve">, </w:t>
      </w:r>
      <w:r w:rsidRPr="00B0158C">
        <w:t>Scenario A + Uni-directional</w:t>
      </w:r>
      <w:r>
        <w:t>).</w:t>
      </w:r>
    </w:p>
    <w:p w14:paraId="47833CCE" w14:textId="77777777" w:rsidR="00314038" w:rsidRPr="00105A87" w:rsidRDefault="00314038" w:rsidP="00314038">
      <w:pPr>
        <w:pStyle w:val="ListParagraph"/>
        <w:numPr>
          <w:ilvl w:val="1"/>
          <w:numId w:val="10"/>
        </w:numPr>
      </w:pPr>
      <w:r>
        <w:t xml:space="preserve">Proposal 5 (Qualcomm): </w:t>
      </w:r>
      <w:r w:rsidRPr="00536E6A">
        <w:t>Number of Rx beams in FR2 HST is not fewer than 8. Search and measurement requirement enhancement of reducing Rx sweeping factor based only on number of Rx beam analysis is not feasible.</w:t>
      </w:r>
    </w:p>
    <w:p w14:paraId="2CD56F80" w14:textId="77777777" w:rsidR="009B759B" w:rsidRPr="00421988" w:rsidRDefault="009B759B" w:rsidP="009B759B">
      <w:pPr>
        <w:pStyle w:val="ListParagraph"/>
        <w:numPr>
          <w:ilvl w:val="0"/>
          <w:numId w:val="10"/>
        </w:numPr>
        <w:spacing w:line="252" w:lineRule="auto"/>
        <w:rPr>
          <w:lang w:eastAsia="ja-JP"/>
        </w:rPr>
      </w:pPr>
      <w:r w:rsidRPr="00421988">
        <w:rPr>
          <w:lang w:eastAsia="ja-JP"/>
        </w:rPr>
        <w:t>Discussion</w:t>
      </w:r>
    </w:p>
    <w:p w14:paraId="132359EB" w14:textId="4F8D2592" w:rsidR="009B759B" w:rsidRDefault="008D368B" w:rsidP="009B759B">
      <w:pPr>
        <w:pStyle w:val="ListParagraph"/>
        <w:numPr>
          <w:ilvl w:val="1"/>
          <w:numId w:val="10"/>
        </w:numPr>
        <w:spacing w:line="252" w:lineRule="auto"/>
        <w:rPr>
          <w:lang w:eastAsia="ja-JP"/>
        </w:rPr>
      </w:pPr>
      <w:r>
        <w:rPr>
          <w:lang w:eastAsia="ja-JP"/>
        </w:rPr>
        <w:t>QC</w:t>
      </w:r>
      <w:r w:rsidR="00A824C8">
        <w:rPr>
          <w:lang w:eastAsia="ja-JP"/>
        </w:rPr>
        <w:t xml:space="preserve">: Companies proposals on RX beam reduction come from link budget analysis. More beams can improve the performance. </w:t>
      </w:r>
      <w:r w:rsidR="00032535">
        <w:rPr>
          <w:lang w:eastAsia="ja-JP"/>
        </w:rPr>
        <w:t xml:space="preserve">For mobility side, the reduction of number of beams </w:t>
      </w:r>
      <w:r w:rsidR="003100B0">
        <w:rPr>
          <w:lang w:eastAsia="ja-JP"/>
        </w:rPr>
        <w:t>is not the only point. There are no issues with large number of beams.</w:t>
      </w:r>
    </w:p>
    <w:p w14:paraId="74E7279B" w14:textId="787432B4" w:rsidR="00335508" w:rsidRDefault="00335508" w:rsidP="009B759B">
      <w:pPr>
        <w:pStyle w:val="ListParagraph"/>
        <w:numPr>
          <w:ilvl w:val="1"/>
          <w:numId w:val="10"/>
        </w:numPr>
        <w:spacing w:line="252" w:lineRule="auto"/>
        <w:rPr>
          <w:lang w:eastAsia="ja-JP"/>
        </w:rPr>
      </w:pPr>
      <w:r>
        <w:rPr>
          <w:lang w:eastAsia="ja-JP"/>
        </w:rPr>
        <w:t xml:space="preserve">Intel: We have not observed performance improvement for Scenario A with </w:t>
      </w:r>
      <w:r w:rsidR="00F45632">
        <w:rPr>
          <w:lang w:eastAsia="ja-JP"/>
        </w:rPr>
        <w:t>large number of beams.</w:t>
      </w:r>
    </w:p>
    <w:p w14:paraId="1CCA2266" w14:textId="1DDD740E" w:rsidR="00F45632" w:rsidRDefault="00F45632" w:rsidP="009B759B">
      <w:pPr>
        <w:pStyle w:val="ListParagraph"/>
        <w:numPr>
          <w:ilvl w:val="1"/>
          <w:numId w:val="10"/>
        </w:numPr>
        <w:spacing w:line="252" w:lineRule="auto"/>
        <w:rPr>
          <w:lang w:eastAsia="ja-JP"/>
        </w:rPr>
      </w:pPr>
      <w:r>
        <w:rPr>
          <w:lang w:eastAsia="ja-JP"/>
        </w:rPr>
        <w:t>S</w:t>
      </w:r>
      <w:r w:rsidR="001B4830">
        <w:rPr>
          <w:lang w:eastAsia="ja-JP"/>
        </w:rPr>
        <w:t xml:space="preserve">amsung: Need to split the discussion into Scenario A and B. Scenario A – 1 or 2 beams are fine. Scenario B is more complex. </w:t>
      </w:r>
      <w:r w:rsidR="009334FC">
        <w:rPr>
          <w:lang w:eastAsia="ja-JP"/>
        </w:rPr>
        <w:t xml:space="preserve">Proposal from Qualcomm is to define upper limit the </w:t>
      </w:r>
      <w:r w:rsidR="00EA36CF">
        <w:rPr>
          <w:lang w:eastAsia="ja-JP"/>
        </w:rPr>
        <w:t>RRM requirements delay and then allow UE using larger number of beams. Prefer to exclude Scenario B due to no operator requests.</w:t>
      </w:r>
    </w:p>
    <w:p w14:paraId="53B9FD13" w14:textId="1D5986FB" w:rsidR="001B3B71" w:rsidRDefault="001B3B71" w:rsidP="009B759B">
      <w:pPr>
        <w:pStyle w:val="ListParagraph"/>
        <w:numPr>
          <w:ilvl w:val="1"/>
          <w:numId w:val="10"/>
        </w:numPr>
        <w:spacing w:line="252" w:lineRule="auto"/>
        <w:rPr>
          <w:lang w:eastAsia="ja-JP"/>
        </w:rPr>
      </w:pPr>
      <w:r>
        <w:rPr>
          <w:lang w:eastAsia="ja-JP"/>
        </w:rPr>
        <w:t>OPPO: Reduction of the number of RX beams is an efficient way to improve RRM performance.</w:t>
      </w:r>
    </w:p>
    <w:p w14:paraId="0E9C0661" w14:textId="5864644B" w:rsidR="00370857" w:rsidRDefault="003E0B72" w:rsidP="009B759B">
      <w:pPr>
        <w:pStyle w:val="ListParagraph"/>
        <w:numPr>
          <w:ilvl w:val="1"/>
          <w:numId w:val="10"/>
        </w:numPr>
        <w:spacing w:line="252" w:lineRule="auto"/>
        <w:rPr>
          <w:lang w:eastAsia="ja-JP"/>
        </w:rPr>
      </w:pPr>
      <w:r>
        <w:rPr>
          <w:lang w:eastAsia="ja-JP"/>
        </w:rPr>
        <w:t xml:space="preserve">CATT: </w:t>
      </w:r>
      <w:r w:rsidR="00236C72">
        <w:rPr>
          <w:lang w:eastAsia="ja-JP"/>
        </w:rPr>
        <w:t>Agree to reduce RX beams but proposals are quite generic. It depends on different scenarios.</w:t>
      </w:r>
    </w:p>
    <w:p w14:paraId="1E687A5F" w14:textId="72211662" w:rsidR="00A86E5E" w:rsidRDefault="00A86E5E" w:rsidP="009B759B">
      <w:pPr>
        <w:pStyle w:val="ListParagraph"/>
        <w:numPr>
          <w:ilvl w:val="1"/>
          <w:numId w:val="10"/>
        </w:numPr>
        <w:spacing w:line="252" w:lineRule="auto"/>
        <w:rPr>
          <w:lang w:eastAsia="ja-JP"/>
        </w:rPr>
      </w:pPr>
      <w:r>
        <w:rPr>
          <w:lang w:eastAsia="ja-JP"/>
        </w:rPr>
        <w:t xml:space="preserve">Nokia: Scenario B was agreed to be included based on </w:t>
      </w:r>
      <w:r w:rsidR="00107E6F">
        <w:rPr>
          <w:lang w:eastAsia="ja-JP"/>
        </w:rPr>
        <w:t xml:space="preserve">prior WF. </w:t>
      </w:r>
      <w:r w:rsidR="00DC7E54">
        <w:rPr>
          <w:lang w:eastAsia="ja-JP"/>
        </w:rPr>
        <w:t>Need to clarify if we are talking about fine/rough beams.</w:t>
      </w:r>
    </w:p>
    <w:p w14:paraId="7A64ABB4" w14:textId="33214C30" w:rsidR="00A209F3" w:rsidRDefault="00A209F3" w:rsidP="00A209F3">
      <w:pPr>
        <w:pStyle w:val="ListParagraph"/>
        <w:numPr>
          <w:ilvl w:val="2"/>
          <w:numId w:val="10"/>
        </w:numPr>
        <w:spacing w:line="252" w:lineRule="auto"/>
        <w:rPr>
          <w:lang w:eastAsia="ja-JP"/>
        </w:rPr>
      </w:pPr>
      <w:r>
        <w:rPr>
          <w:lang w:eastAsia="ja-JP"/>
        </w:rPr>
        <w:t>Nokia: we assume fine beams</w:t>
      </w:r>
    </w:p>
    <w:p w14:paraId="1F74A3C2" w14:textId="5B80F1C4" w:rsidR="00A209F3" w:rsidRDefault="00AC2924" w:rsidP="00A209F3">
      <w:pPr>
        <w:pStyle w:val="ListParagraph"/>
        <w:numPr>
          <w:ilvl w:val="2"/>
          <w:numId w:val="10"/>
        </w:numPr>
        <w:spacing w:line="252" w:lineRule="auto"/>
        <w:rPr>
          <w:lang w:eastAsia="ja-JP"/>
        </w:rPr>
      </w:pPr>
      <w:r>
        <w:rPr>
          <w:lang w:eastAsia="ja-JP"/>
        </w:rPr>
        <w:t>Intel: for link budget we assume fine beams.</w:t>
      </w:r>
      <w:r w:rsidR="00646CF6">
        <w:rPr>
          <w:lang w:eastAsia="ja-JP"/>
        </w:rPr>
        <w:t xml:space="preserve"> Same beams used for RRM and data.</w:t>
      </w:r>
      <w:r w:rsidR="00477BFC">
        <w:rPr>
          <w:lang w:eastAsia="ja-JP"/>
        </w:rPr>
        <w:t xml:space="preserve"> No need for additional rough beams for RRM.</w:t>
      </w:r>
    </w:p>
    <w:p w14:paraId="2E37520A" w14:textId="7CC7C4C4" w:rsidR="00477BFC" w:rsidRDefault="00477BFC" w:rsidP="00A209F3">
      <w:pPr>
        <w:pStyle w:val="ListParagraph"/>
        <w:numPr>
          <w:ilvl w:val="2"/>
          <w:numId w:val="10"/>
        </w:numPr>
        <w:spacing w:line="252" w:lineRule="auto"/>
        <w:rPr>
          <w:lang w:eastAsia="ja-JP"/>
        </w:rPr>
      </w:pPr>
      <w:r>
        <w:rPr>
          <w:lang w:eastAsia="ja-JP"/>
        </w:rPr>
        <w:t>Samsung: Same view as Intel</w:t>
      </w:r>
    </w:p>
    <w:p w14:paraId="16D487DF" w14:textId="728E573E" w:rsidR="00477BFC" w:rsidRDefault="00477BFC" w:rsidP="00A209F3">
      <w:pPr>
        <w:pStyle w:val="ListParagraph"/>
        <w:numPr>
          <w:ilvl w:val="2"/>
          <w:numId w:val="10"/>
        </w:numPr>
        <w:spacing w:line="252" w:lineRule="auto"/>
        <w:rPr>
          <w:lang w:eastAsia="ja-JP"/>
        </w:rPr>
      </w:pPr>
      <w:r>
        <w:rPr>
          <w:lang w:eastAsia="ja-JP"/>
        </w:rPr>
        <w:t xml:space="preserve">QC: </w:t>
      </w:r>
      <w:r w:rsidR="000C313F">
        <w:rPr>
          <w:lang w:eastAsia="ja-JP"/>
        </w:rPr>
        <w:t>For link budget we use fine beams with 15 beams. For RRM we assume smaller number of beams.</w:t>
      </w:r>
    </w:p>
    <w:p w14:paraId="33102E17" w14:textId="2AC8446D" w:rsidR="00AE5B2A" w:rsidRDefault="00AE5B2A" w:rsidP="009B759B">
      <w:pPr>
        <w:pStyle w:val="ListParagraph"/>
        <w:numPr>
          <w:ilvl w:val="1"/>
          <w:numId w:val="10"/>
        </w:numPr>
        <w:spacing w:line="252" w:lineRule="auto"/>
        <w:rPr>
          <w:lang w:eastAsia="ja-JP"/>
        </w:rPr>
      </w:pPr>
      <w:r>
        <w:rPr>
          <w:lang w:eastAsia="ja-JP"/>
        </w:rPr>
        <w:t xml:space="preserve">Apple: Scenario A is much easier comparing to Scenario B. </w:t>
      </w:r>
      <w:r w:rsidR="00654504">
        <w:rPr>
          <w:lang w:eastAsia="ja-JP"/>
        </w:rPr>
        <w:t>Can discuss separately.</w:t>
      </w:r>
    </w:p>
    <w:p w14:paraId="5FF5C70A" w14:textId="7E3E32E4" w:rsidR="009D12FA" w:rsidRDefault="009D12FA" w:rsidP="009B759B">
      <w:pPr>
        <w:pStyle w:val="ListParagraph"/>
        <w:numPr>
          <w:ilvl w:val="1"/>
          <w:numId w:val="10"/>
        </w:numPr>
        <w:spacing w:line="252" w:lineRule="auto"/>
        <w:rPr>
          <w:lang w:eastAsia="ja-JP"/>
        </w:rPr>
      </w:pPr>
      <w:r>
        <w:rPr>
          <w:lang w:eastAsia="ja-JP"/>
        </w:rPr>
        <w:t>CMCC: To Samsung, what is the motivation and meaning to exclude Scenario B?</w:t>
      </w:r>
    </w:p>
    <w:p w14:paraId="33335183" w14:textId="455F3BC6" w:rsidR="001E087D" w:rsidRDefault="001E087D" w:rsidP="001E087D">
      <w:pPr>
        <w:pStyle w:val="ListParagraph"/>
        <w:numPr>
          <w:ilvl w:val="2"/>
          <w:numId w:val="10"/>
        </w:numPr>
        <w:spacing w:line="252" w:lineRule="auto"/>
        <w:rPr>
          <w:lang w:eastAsia="ja-JP"/>
        </w:rPr>
      </w:pPr>
      <w:r>
        <w:rPr>
          <w:lang w:eastAsia="ja-JP"/>
        </w:rPr>
        <w:t xml:space="preserve">Samsung: </w:t>
      </w:r>
      <w:r w:rsidR="00670884">
        <w:rPr>
          <w:lang w:eastAsia="ja-JP"/>
        </w:rPr>
        <w:t xml:space="preserve">For Scenario B we are trying to reuse the infrastructure of FR1 HST deployments. </w:t>
      </w:r>
      <w:r w:rsidR="00947755">
        <w:rPr>
          <w:lang w:eastAsia="ja-JP"/>
        </w:rPr>
        <w:t>We have some concerns on the use case. Also, there are some technical issues with this one. So, we can deprioritize it in Rel-17 if we cannot reach conclusions.</w:t>
      </w:r>
    </w:p>
    <w:p w14:paraId="701E8FCC" w14:textId="5B91AA46" w:rsidR="00515195" w:rsidRPr="00421988" w:rsidRDefault="00515195" w:rsidP="009B759B">
      <w:pPr>
        <w:pStyle w:val="ListParagraph"/>
        <w:numPr>
          <w:ilvl w:val="1"/>
          <w:numId w:val="10"/>
        </w:numPr>
        <w:spacing w:line="252" w:lineRule="auto"/>
        <w:rPr>
          <w:lang w:eastAsia="ja-JP"/>
        </w:rPr>
      </w:pPr>
      <w:r>
        <w:rPr>
          <w:lang w:eastAsia="ja-JP"/>
        </w:rPr>
        <w:t>E///: Share same views with Samsung. Link budget analysis should be the basis for decision. Do not need that many RX beams.</w:t>
      </w:r>
      <w:r w:rsidR="001E087D">
        <w:rPr>
          <w:lang w:eastAsia="ja-JP"/>
        </w:rPr>
        <w:t xml:space="preserve"> </w:t>
      </w:r>
    </w:p>
    <w:p w14:paraId="4E3D4CBC" w14:textId="77777777" w:rsidR="009B759B" w:rsidRPr="00C54FF4" w:rsidRDefault="009B759B" w:rsidP="009B759B">
      <w:pPr>
        <w:pStyle w:val="ListParagraph"/>
        <w:numPr>
          <w:ilvl w:val="0"/>
          <w:numId w:val="10"/>
        </w:numPr>
        <w:spacing w:line="252" w:lineRule="auto"/>
        <w:rPr>
          <w:highlight w:val="green"/>
          <w:lang w:eastAsia="ja-JP"/>
        </w:rPr>
      </w:pPr>
      <w:r w:rsidRPr="00C54FF4">
        <w:rPr>
          <w:highlight w:val="green"/>
          <w:lang w:eastAsia="ja-JP"/>
        </w:rPr>
        <w:t>Agreements:</w:t>
      </w:r>
    </w:p>
    <w:p w14:paraId="1959C193" w14:textId="77777777" w:rsidR="00D50DE4" w:rsidRPr="00C54FF4" w:rsidRDefault="00D50DE4" w:rsidP="00D50DE4">
      <w:pPr>
        <w:pStyle w:val="ListParagraph"/>
        <w:numPr>
          <w:ilvl w:val="1"/>
          <w:numId w:val="10"/>
        </w:numPr>
        <w:spacing w:line="252" w:lineRule="auto"/>
        <w:rPr>
          <w:highlight w:val="green"/>
          <w:lang w:eastAsia="ja-JP"/>
        </w:rPr>
      </w:pPr>
      <w:r w:rsidRPr="00C54FF4">
        <w:rPr>
          <w:bCs/>
          <w:highlight w:val="green"/>
        </w:rPr>
        <w:t>RX beam number for RRM requirements definition</w:t>
      </w:r>
    </w:p>
    <w:p w14:paraId="2D82F938" w14:textId="0E04C5D1" w:rsidR="006C1E5F" w:rsidRPr="00C54FF4" w:rsidRDefault="006C1E5F" w:rsidP="006C1E5F">
      <w:pPr>
        <w:pStyle w:val="ListParagraph"/>
        <w:numPr>
          <w:ilvl w:val="2"/>
          <w:numId w:val="10"/>
        </w:numPr>
        <w:spacing w:line="252" w:lineRule="auto"/>
        <w:rPr>
          <w:highlight w:val="green"/>
          <w:lang w:eastAsia="ja-JP"/>
        </w:rPr>
      </w:pPr>
      <w:r w:rsidRPr="00C54FF4">
        <w:rPr>
          <w:highlight w:val="green"/>
          <w:lang w:eastAsia="ja-JP"/>
        </w:rPr>
        <w:t>Define two set of requirements for Scenario A and Scenario B</w:t>
      </w:r>
      <w:r w:rsidR="00C6467D">
        <w:rPr>
          <w:highlight w:val="green"/>
          <w:lang w:eastAsia="ja-JP"/>
        </w:rPr>
        <w:t xml:space="preserve"> in terms of number of RX beams per UE</w:t>
      </w:r>
    </w:p>
    <w:p w14:paraId="34F0D804" w14:textId="4F139B8F" w:rsidR="00D50DE4" w:rsidRPr="00C54FF4" w:rsidRDefault="00D50DE4" w:rsidP="00A723BE">
      <w:pPr>
        <w:pStyle w:val="ListParagraph"/>
        <w:numPr>
          <w:ilvl w:val="3"/>
          <w:numId w:val="10"/>
        </w:numPr>
        <w:spacing w:line="252" w:lineRule="auto"/>
        <w:rPr>
          <w:highlight w:val="green"/>
          <w:lang w:eastAsia="ja-JP"/>
        </w:rPr>
      </w:pPr>
      <w:r w:rsidRPr="00C54FF4">
        <w:rPr>
          <w:highlight w:val="green"/>
          <w:lang w:eastAsia="ja-JP"/>
        </w:rPr>
        <w:t>Scenario A</w:t>
      </w:r>
      <w:r w:rsidR="006C1E5F" w:rsidRPr="00C54FF4">
        <w:rPr>
          <w:highlight w:val="green"/>
          <w:lang w:eastAsia="ja-JP"/>
        </w:rPr>
        <w:t xml:space="preserve">: </w:t>
      </w:r>
      <w:r w:rsidRPr="00C54FF4">
        <w:rPr>
          <w:bCs/>
          <w:highlight w:val="green"/>
        </w:rPr>
        <w:t>[2]</w:t>
      </w:r>
      <w:r w:rsidR="006C1E5F" w:rsidRPr="00C54FF4">
        <w:rPr>
          <w:bCs/>
          <w:highlight w:val="green"/>
        </w:rPr>
        <w:t xml:space="preserve"> RX beams for all scenarios</w:t>
      </w:r>
    </w:p>
    <w:p w14:paraId="10CB0D15" w14:textId="13A3E5D9" w:rsidR="00712349" w:rsidRPr="00C54FF4" w:rsidRDefault="00BE30A3" w:rsidP="00A723BE">
      <w:pPr>
        <w:pStyle w:val="ListParagraph"/>
        <w:numPr>
          <w:ilvl w:val="3"/>
          <w:numId w:val="10"/>
        </w:numPr>
        <w:spacing w:line="252" w:lineRule="auto"/>
        <w:rPr>
          <w:highlight w:val="green"/>
          <w:lang w:eastAsia="ja-JP"/>
        </w:rPr>
      </w:pPr>
      <w:r w:rsidRPr="00C54FF4">
        <w:rPr>
          <w:bCs/>
          <w:highlight w:val="green"/>
        </w:rPr>
        <w:t>Scenario B</w:t>
      </w:r>
      <w:r w:rsidR="006C1E5F" w:rsidRPr="00C54FF4">
        <w:rPr>
          <w:bCs/>
          <w:highlight w:val="green"/>
        </w:rPr>
        <w:t xml:space="preserve">: </w:t>
      </w:r>
      <w:r w:rsidR="00570A64" w:rsidRPr="00C54FF4">
        <w:rPr>
          <w:highlight w:val="green"/>
          <w:lang w:eastAsia="ja-JP"/>
        </w:rPr>
        <w:t>[</w:t>
      </w:r>
      <w:r w:rsidR="00712349" w:rsidRPr="00C54FF4">
        <w:rPr>
          <w:highlight w:val="green"/>
          <w:lang w:eastAsia="ja-JP"/>
        </w:rPr>
        <w:t>6</w:t>
      </w:r>
      <w:r w:rsidR="00570A64" w:rsidRPr="00C54FF4">
        <w:rPr>
          <w:highlight w:val="green"/>
          <w:lang w:eastAsia="ja-JP"/>
        </w:rPr>
        <w:t>]</w:t>
      </w:r>
      <w:r w:rsidR="00712349" w:rsidRPr="00C54FF4">
        <w:rPr>
          <w:highlight w:val="green"/>
          <w:lang w:eastAsia="ja-JP"/>
        </w:rPr>
        <w:t xml:space="preserve"> </w:t>
      </w:r>
      <w:r w:rsidR="006C1E5F" w:rsidRPr="00C54FF4">
        <w:rPr>
          <w:highlight w:val="green"/>
          <w:lang w:eastAsia="ja-JP"/>
        </w:rPr>
        <w:t xml:space="preserve">RX </w:t>
      </w:r>
      <w:r w:rsidR="00712349" w:rsidRPr="00C54FF4">
        <w:rPr>
          <w:highlight w:val="green"/>
          <w:lang w:eastAsia="ja-JP"/>
        </w:rPr>
        <w:t>beams for all scenarios</w:t>
      </w:r>
    </w:p>
    <w:p w14:paraId="38D1EF93" w14:textId="4CBDB5AE" w:rsidR="00BE30A3" w:rsidRPr="00C54FF4" w:rsidRDefault="00AD0996" w:rsidP="00540939">
      <w:pPr>
        <w:pStyle w:val="ListParagraph"/>
        <w:numPr>
          <w:ilvl w:val="3"/>
          <w:numId w:val="10"/>
        </w:numPr>
        <w:spacing w:line="252" w:lineRule="auto"/>
        <w:rPr>
          <w:highlight w:val="green"/>
          <w:lang w:eastAsia="ja-JP"/>
        </w:rPr>
      </w:pPr>
      <w:r w:rsidRPr="00C54FF4">
        <w:rPr>
          <w:bCs/>
          <w:highlight w:val="green"/>
        </w:rPr>
        <w:t xml:space="preserve">FFS </w:t>
      </w:r>
      <w:r w:rsidR="00A51988" w:rsidRPr="00C54FF4">
        <w:rPr>
          <w:bCs/>
          <w:highlight w:val="green"/>
        </w:rPr>
        <w:t>on</w:t>
      </w:r>
      <w:r w:rsidR="001C2DDE" w:rsidRPr="00C54FF4">
        <w:rPr>
          <w:bCs/>
          <w:highlight w:val="green"/>
        </w:rPr>
        <w:t xml:space="preserve"> feasibility and methods </w:t>
      </w:r>
      <w:r w:rsidRPr="00C54FF4">
        <w:rPr>
          <w:bCs/>
          <w:highlight w:val="green"/>
        </w:rPr>
        <w:t>to differe</w:t>
      </w:r>
      <w:r w:rsidR="00B9064C" w:rsidRPr="00C54FF4">
        <w:rPr>
          <w:bCs/>
          <w:highlight w:val="green"/>
        </w:rPr>
        <w:t>ntiate scenarios from UE perspective</w:t>
      </w:r>
    </w:p>
    <w:p w14:paraId="5EB0F695" w14:textId="00DC7143" w:rsidR="009E223A" w:rsidRPr="00C54FF4" w:rsidRDefault="009E223A" w:rsidP="00540939">
      <w:pPr>
        <w:pStyle w:val="ListParagraph"/>
        <w:numPr>
          <w:ilvl w:val="3"/>
          <w:numId w:val="10"/>
        </w:numPr>
        <w:spacing w:line="252" w:lineRule="auto"/>
        <w:rPr>
          <w:highlight w:val="green"/>
          <w:lang w:eastAsia="ja-JP"/>
        </w:rPr>
      </w:pPr>
      <w:r w:rsidRPr="00C54FF4">
        <w:rPr>
          <w:bCs/>
          <w:highlight w:val="green"/>
        </w:rPr>
        <w:t xml:space="preserve">FFS if different UE capabilities </w:t>
      </w:r>
      <w:r w:rsidR="00EA765A" w:rsidRPr="00C54FF4">
        <w:rPr>
          <w:bCs/>
          <w:highlight w:val="green"/>
        </w:rPr>
        <w:t>shall be used for Scenario A and B support</w:t>
      </w:r>
    </w:p>
    <w:p w14:paraId="4ADEAE2A" w14:textId="1C5278A9" w:rsidR="00076798" w:rsidRPr="00C54FF4" w:rsidRDefault="00076798" w:rsidP="00076798">
      <w:pPr>
        <w:pStyle w:val="ListParagraph"/>
        <w:numPr>
          <w:ilvl w:val="2"/>
          <w:numId w:val="10"/>
        </w:numPr>
        <w:spacing w:line="252" w:lineRule="auto"/>
        <w:rPr>
          <w:highlight w:val="green"/>
          <w:lang w:eastAsia="ja-JP"/>
        </w:rPr>
      </w:pPr>
      <w:r w:rsidRPr="00C54FF4">
        <w:rPr>
          <w:bCs/>
          <w:highlight w:val="green"/>
        </w:rPr>
        <w:t xml:space="preserve">Note: if there is insignificant difference between Scenario A and B requirements, then further </w:t>
      </w:r>
      <w:r w:rsidR="00293AA0" w:rsidRPr="00C54FF4">
        <w:rPr>
          <w:bCs/>
          <w:highlight w:val="green"/>
        </w:rPr>
        <w:t>discussion on unified requirements can take place</w:t>
      </w:r>
    </w:p>
    <w:p w14:paraId="13AE128D" w14:textId="77777777" w:rsidR="000F28A1" w:rsidRPr="00766996" w:rsidRDefault="000F28A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8715D" w14:paraId="04DBC555" w14:textId="77777777" w:rsidTr="00A723BE">
        <w:tc>
          <w:tcPr>
            <w:tcW w:w="734" w:type="pct"/>
            <w:tcBorders>
              <w:top w:val="single" w:sz="4" w:space="0" w:color="auto"/>
              <w:left w:val="single" w:sz="4" w:space="0" w:color="auto"/>
              <w:bottom w:val="single" w:sz="4" w:space="0" w:color="auto"/>
              <w:right w:val="single" w:sz="4" w:space="0" w:color="auto"/>
            </w:tcBorders>
          </w:tcPr>
          <w:p w14:paraId="1080477E" w14:textId="6AC36E4E" w:rsidR="00C8715D" w:rsidRDefault="00C8715D" w:rsidP="00C8715D">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4</w:t>
            </w:r>
          </w:p>
        </w:tc>
        <w:tc>
          <w:tcPr>
            <w:tcW w:w="2182" w:type="pct"/>
            <w:tcBorders>
              <w:top w:val="single" w:sz="4" w:space="0" w:color="auto"/>
              <w:left w:val="single" w:sz="4" w:space="0" w:color="auto"/>
              <w:bottom w:val="single" w:sz="4" w:space="0" w:color="auto"/>
              <w:right w:val="single" w:sz="4" w:space="0" w:color="auto"/>
            </w:tcBorders>
          </w:tcPr>
          <w:p w14:paraId="2443578F" w14:textId="50E48374" w:rsidR="00C8715D" w:rsidRDefault="00C8715D" w:rsidP="00C8715D">
            <w:pPr>
              <w:pStyle w:val="TAL"/>
              <w:keepNext w:val="0"/>
              <w:keepLines w:val="0"/>
              <w:spacing w:before="0" w:line="240" w:lineRule="auto"/>
              <w:rPr>
                <w:rFonts w:ascii="Times New Roman" w:hAnsi="Times New Roman"/>
                <w:sz w:val="20"/>
              </w:rPr>
            </w:pPr>
            <w:r w:rsidRPr="00C8715D">
              <w:t xml:space="preserve">WF on FR2 HST RRM (part </w:t>
            </w:r>
            <w:r>
              <w:t>1</w:t>
            </w:r>
            <w:r w:rsidRPr="00C8715D">
              <w:t>)</w:t>
            </w:r>
          </w:p>
        </w:tc>
        <w:tc>
          <w:tcPr>
            <w:tcW w:w="541" w:type="pct"/>
            <w:tcBorders>
              <w:top w:val="single" w:sz="4" w:space="0" w:color="auto"/>
              <w:left w:val="single" w:sz="4" w:space="0" w:color="auto"/>
              <w:bottom w:val="single" w:sz="4" w:space="0" w:color="auto"/>
              <w:right w:val="single" w:sz="4" w:space="0" w:color="auto"/>
            </w:tcBorders>
          </w:tcPr>
          <w:p w14:paraId="4682D7EC" w14:textId="48D12CB2" w:rsidR="00C8715D" w:rsidRDefault="00C8715D" w:rsidP="00C8715D">
            <w:pPr>
              <w:pStyle w:val="TAL"/>
              <w:keepNext w:val="0"/>
              <w:keepLines w:val="0"/>
              <w:spacing w:before="0" w:line="240" w:lineRule="auto"/>
              <w:rPr>
                <w:rFonts w:ascii="Times New Roman" w:hAnsi="Times New Roman"/>
                <w:sz w:val="20"/>
              </w:rPr>
            </w:pPr>
            <w:r>
              <w:t>Nokia</w:t>
            </w: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C8715D" w:rsidRDefault="00C8715D" w:rsidP="00C8715D">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793E5C" w14:paraId="54E04C51" w14:textId="77777777" w:rsidTr="00A723BE">
        <w:tc>
          <w:tcPr>
            <w:tcW w:w="1423" w:type="dxa"/>
            <w:tcBorders>
              <w:top w:val="single" w:sz="4" w:space="0" w:color="auto"/>
              <w:left w:val="single" w:sz="4" w:space="0" w:color="auto"/>
              <w:bottom w:val="single" w:sz="4" w:space="0" w:color="auto"/>
              <w:right w:val="single" w:sz="4" w:space="0" w:color="auto"/>
            </w:tcBorders>
          </w:tcPr>
          <w:p w14:paraId="45787A0E" w14:textId="79403CD0"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R4-2114568</w:t>
            </w:r>
          </w:p>
        </w:tc>
        <w:tc>
          <w:tcPr>
            <w:tcW w:w="2681" w:type="dxa"/>
            <w:tcBorders>
              <w:top w:val="single" w:sz="4" w:space="0" w:color="auto"/>
              <w:left w:val="single" w:sz="4" w:space="0" w:color="auto"/>
              <w:bottom w:val="single" w:sz="4" w:space="0" w:color="auto"/>
              <w:right w:val="single" w:sz="4" w:space="0" w:color="auto"/>
            </w:tcBorders>
          </w:tcPr>
          <w:p w14:paraId="39EF3BC9" w14:textId="3069FD0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UE capability and network signalling</w:t>
            </w:r>
          </w:p>
        </w:tc>
        <w:tc>
          <w:tcPr>
            <w:tcW w:w="1418" w:type="dxa"/>
            <w:tcBorders>
              <w:top w:val="single" w:sz="4" w:space="0" w:color="auto"/>
              <w:left w:val="single" w:sz="4" w:space="0" w:color="auto"/>
              <w:bottom w:val="single" w:sz="4" w:space="0" w:color="auto"/>
              <w:right w:val="single" w:sz="4" w:space="0" w:color="auto"/>
            </w:tcBorders>
          </w:tcPr>
          <w:p w14:paraId="29D5598D" w14:textId="6D1C22E5"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Nokia, Nokia Shaghai Bell</w:t>
            </w:r>
          </w:p>
        </w:tc>
        <w:tc>
          <w:tcPr>
            <w:tcW w:w="2409" w:type="dxa"/>
            <w:tcBorders>
              <w:top w:val="single" w:sz="4" w:space="0" w:color="auto"/>
              <w:left w:val="single" w:sz="4" w:space="0" w:color="auto"/>
              <w:bottom w:val="single" w:sz="4" w:space="0" w:color="auto"/>
              <w:right w:val="single" w:sz="4" w:space="0" w:color="auto"/>
            </w:tcBorders>
          </w:tcPr>
          <w:p w14:paraId="78D92D4B" w14:textId="6B739DFB"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3EAB837E" w14:textId="4D808A8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The preparation of LS is pending on the outcomes of ongoing discussions.</w:t>
            </w:r>
          </w:p>
        </w:tc>
      </w:tr>
      <w:tr w:rsidR="00793E5C" w:rsidRPr="00793E5C" w14:paraId="5EC644B6" w14:textId="77777777" w:rsidTr="00A723BE">
        <w:tc>
          <w:tcPr>
            <w:tcW w:w="1423" w:type="dxa"/>
            <w:tcBorders>
              <w:top w:val="single" w:sz="4" w:space="0" w:color="auto"/>
              <w:left w:val="single" w:sz="4" w:space="0" w:color="auto"/>
              <w:bottom w:val="single" w:sz="4" w:space="0" w:color="auto"/>
              <w:right w:val="single" w:sz="4" w:space="0" w:color="auto"/>
            </w:tcBorders>
          </w:tcPr>
          <w:p w14:paraId="76882B40" w14:textId="7746DA1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R4-2112264</w:t>
            </w:r>
          </w:p>
        </w:tc>
        <w:tc>
          <w:tcPr>
            <w:tcW w:w="2681" w:type="dxa"/>
            <w:tcBorders>
              <w:top w:val="single" w:sz="4" w:space="0" w:color="auto"/>
              <w:left w:val="single" w:sz="4" w:space="0" w:color="auto"/>
              <w:bottom w:val="single" w:sz="4" w:space="0" w:color="auto"/>
              <w:right w:val="single" w:sz="4" w:space="0" w:color="auto"/>
            </w:tcBorders>
          </w:tcPr>
          <w:p w14:paraId="60F0297D" w14:textId="7429E511"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Beam Management Enhancement Signaling</w:t>
            </w:r>
          </w:p>
        </w:tc>
        <w:tc>
          <w:tcPr>
            <w:tcW w:w="1418" w:type="dxa"/>
            <w:tcBorders>
              <w:top w:val="single" w:sz="4" w:space="0" w:color="auto"/>
              <w:left w:val="single" w:sz="4" w:space="0" w:color="auto"/>
              <w:bottom w:val="single" w:sz="4" w:space="0" w:color="auto"/>
              <w:right w:val="single" w:sz="4" w:space="0" w:color="auto"/>
            </w:tcBorders>
          </w:tcPr>
          <w:p w14:paraId="78748855" w14:textId="0645C44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299F229C" w14:textId="3D87781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58FF8CB8" w14:textId="1116C8D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 xml:space="preserve">Need to wait agreement on the corresponding issues. </w:t>
            </w: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0D6EE3" w14:textId="5BB4D1D9" w:rsidR="00C8715D" w:rsidRDefault="00C8715D" w:rsidP="00C8715D">
      <w:pPr>
        <w:rPr>
          <w:rFonts w:ascii="Arial" w:hAnsi="Arial" w:cs="Arial"/>
          <w:b/>
          <w:sz w:val="24"/>
        </w:rPr>
      </w:pPr>
      <w:r>
        <w:rPr>
          <w:rFonts w:ascii="Arial" w:hAnsi="Arial" w:cs="Arial"/>
          <w:b/>
          <w:color w:val="0000FF"/>
          <w:sz w:val="24"/>
          <w:u w:val="thick"/>
        </w:rPr>
        <w:t>R4-2115334</w:t>
      </w:r>
      <w:r w:rsidRPr="00944C49">
        <w:rPr>
          <w:b/>
          <w:lang w:val="en-US" w:eastAsia="zh-CN"/>
        </w:rPr>
        <w:tab/>
      </w:r>
      <w:r w:rsidRPr="00C8715D">
        <w:rPr>
          <w:rFonts w:ascii="Arial" w:hAnsi="Arial" w:cs="Arial"/>
          <w:b/>
          <w:sz w:val="24"/>
        </w:rPr>
        <w:t xml:space="preserve">WF on FR2 HST RRM (part </w:t>
      </w:r>
      <w:r>
        <w:rPr>
          <w:rFonts w:ascii="Arial" w:hAnsi="Arial" w:cs="Arial"/>
          <w:b/>
          <w:sz w:val="24"/>
        </w:rPr>
        <w:t>1</w:t>
      </w:r>
      <w:r w:rsidRPr="00C8715D">
        <w:rPr>
          <w:rFonts w:ascii="Arial" w:hAnsi="Arial" w:cs="Arial"/>
          <w:b/>
          <w:sz w:val="24"/>
        </w:rPr>
        <w:t>)</w:t>
      </w:r>
    </w:p>
    <w:p w14:paraId="1663D25C" w14:textId="6CDEBA8F" w:rsidR="00C8715D" w:rsidRDefault="00C8715D" w:rsidP="00C871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Nokia</w:t>
      </w:r>
    </w:p>
    <w:p w14:paraId="0E89C960" w14:textId="77777777" w:rsidR="00C8715D" w:rsidRPr="00944C49" w:rsidRDefault="00C8715D" w:rsidP="00C8715D">
      <w:pPr>
        <w:rPr>
          <w:rFonts w:ascii="Arial" w:hAnsi="Arial" w:cs="Arial"/>
          <w:b/>
          <w:lang w:val="en-US" w:eastAsia="zh-CN"/>
        </w:rPr>
      </w:pPr>
      <w:r w:rsidRPr="00944C49">
        <w:rPr>
          <w:rFonts w:ascii="Arial" w:hAnsi="Arial" w:cs="Arial"/>
          <w:b/>
          <w:lang w:val="en-US" w:eastAsia="zh-CN"/>
        </w:rPr>
        <w:t xml:space="preserve">Abstract: </w:t>
      </w:r>
    </w:p>
    <w:p w14:paraId="56FF12F5" w14:textId="77777777" w:rsidR="00C8715D" w:rsidRDefault="00C8715D" w:rsidP="00C8715D">
      <w:pPr>
        <w:rPr>
          <w:rFonts w:ascii="Arial" w:hAnsi="Arial" w:cs="Arial"/>
          <w:b/>
          <w:lang w:val="en-US" w:eastAsia="zh-CN"/>
        </w:rPr>
      </w:pPr>
      <w:r w:rsidRPr="00944C49">
        <w:rPr>
          <w:rFonts w:ascii="Arial" w:hAnsi="Arial" w:cs="Arial"/>
          <w:b/>
          <w:lang w:val="en-US" w:eastAsia="zh-CN"/>
        </w:rPr>
        <w:t xml:space="preserve">Discussion: </w:t>
      </w:r>
    </w:p>
    <w:p w14:paraId="6FDBC835" w14:textId="12872BDB" w:rsidR="00502C91" w:rsidRDefault="00C8715D" w:rsidP="00C8715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1BCC8E7A"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R4-2115394 (from R4-2115209).</w:t>
      </w:r>
    </w:p>
    <w:p w14:paraId="0E1832E4" w14:textId="25AFF273" w:rsidR="00F92852" w:rsidRPr="00766996" w:rsidRDefault="00F92852" w:rsidP="00F92852">
      <w:pPr>
        <w:rPr>
          <w:rFonts w:ascii="Arial" w:hAnsi="Arial" w:cs="Arial"/>
          <w:b/>
          <w:sz w:val="24"/>
          <w:lang w:val="en-US"/>
        </w:rPr>
      </w:pPr>
      <w:r>
        <w:rPr>
          <w:rFonts w:ascii="Arial" w:hAnsi="Arial" w:cs="Arial"/>
          <w:b/>
          <w:color w:val="0000FF"/>
          <w:sz w:val="24"/>
          <w:u w:val="thick"/>
        </w:rPr>
        <w:t>R4-2115394</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516518F0"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2E7A8D4D"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E8B7BD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81AE223" w14:textId="7161E2BB"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1B2710D" w14:textId="77777777" w:rsidR="00502C91" w:rsidRDefault="00502C91" w:rsidP="00502C91">
      <w:pPr>
        <w:rPr>
          <w:lang w:val="en-US"/>
        </w:rPr>
      </w:pPr>
    </w:p>
    <w:p w14:paraId="5947D5F9" w14:textId="77777777" w:rsidR="00D414BC" w:rsidRDefault="00D414BC" w:rsidP="00D414BC">
      <w:pPr>
        <w:rPr>
          <w:lang w:val="en-US"/>
        </w:rPr>
      </w:pPr>
    </w:p>
    <w:p w14:paraId="33E89C61" w14:textId="1F9E94F3" w:rsidR="00D414BC" w:rsidRPr="00766996" w:rsidRDefault="00D414BC" w:rsidP="00D414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7DC416CB" w14:textId="77777777" w:rsidR="00D414BC" w:rsidRDefault="00D414BC" w:rsidP="00D414BC">
      <w:pPr>
        <w:rPr>
          <w:bCs/>
          <w:lang w:val="en-US"/>
        </w:rPr>
      </w:pPr>
    </w:p>
    <w:p w14:paraId="2A432B79" w14:textId="77777777" w:rsidR="00D414BC" w:rsidRPr="00AD028D" w:rsidRDefault="00D414BC" w:rsidP="00D414BC">
      <w:pPr>
        <w:rPr>
          <w:b/>
          <w:bCs/>
          <w:u w:val="single"/>
        </w:rPr>
      </w:pPr>
      <w:r w:rsidRPr="00C141F9">
        <w:rPr>
          <w:b/>
          <w:bCs/>
          <w:u w:val="single"/>
        </w:rPr>
        <w:t>Sub-topic 1-</w:t>
      </w:r>
      <w:r>
        <w:rPr>
          <w:b/>
          <w:bCs/>
          <w:u w:val="single"/>
        </w:rPr>
        <w:t>2</w:t>
      </w:r>
      <w:r w:rsidRPr="00C141F9">
        <w:rPr>
          <w:b/>
          <w:bCs/>
          <w:u w:val="single"/>
        </w:rPr>
        <w:t xml:space="preserve">: </w:t>
      </w:r>
      <w:r>
        <w:rPr>
          <w:b/>
          <w:bCs/>
          <w:u w:val="single"/>
        </w:rPr>
        <w:t>Uplink</w:t>
      </w:r>
      <w:r w:rsidRPr="00C141F9">
        <w:rPr>
          <w:b/>
          <w:bCs/>
          <w:u w:val="single"/>
        </w:rPr>
        <w:t xml:space="preserve"> timing</w:t>
      </w:r>
    </w:p>
    <w:p w14:paraId="6DE78165" w14:textId="77777777" w:rsidR="00D414BC" w:rsidRDefault="00D414BC" w:rsidP="00D414BC">
      <w:pPr>
        <w:pStyle w:val="ListParagraph"/>
        <w:numPr>
          <w:ilvl w:val="0"/>
          <w:numId w:val="10"/>
        </w:numPr>
        <w:spacing w:line="252" w:lineRule="auto"/>
        <w:rPr>
          <w:bCs/>
        </w:rPr>
      </w:pPr>
      <w:r w:rsidRPr="00334799">
        <w:t xml:space="preserve">Issue 1-2-1: General handling </w:t>
      </w:r>
      <w:r w:rsidRPr="00CA29DA">
        <w:rPr>
          <w:strike/>
        </w:rPr>
        <w:t>of introducing one shot TA adjustment</w:t>
      </w:r>
      <w:r w:rsidRPr="00421988">
        <w:rPr>
          <w:bCs/>
        </w:rPr>
        <w:t xml:space="preserve"> </w:t>
      </w:r>
    </w:p>
    <w:p w14:paraId="655BE19F" w14:textId="77777777" w:rsidR="00D414BC" w:rsidRPr="00421988" w:rsidRDefault="00D414BC" w:rsidP="00D414BC">
      <w:pPr>
        <w:pStyle w:val="ListParagraph"/>
        <w:numPr>
          <w:ilvl w:val="1"/>
          <w:numId w:val="10"/>
        </w:numPr>
        <w:spacing w:line="252" w:lineRule="auto"/>
        <w:rPr>
          <w:bCs/>
        </w:rPr>
      </w:pPr>
      <w:r w:rsidRPr="00421988">
        <w:rPr>
          <w:bCs/>
        </w:rPr>
        <w:t>Proposals</w:t>
      </w:r>
    </w:p>
    <w:p w14:paraId="10EB7A30" w14:textId="77777777" w:rsidR="00D414BC" w:rsidRPr="004A2B49"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hint="eastAsia"/>
        </w:rPr>
        <w:lastRenderedPageBreak/>
        <w:t>O</w:t>
      </w:r>
      <w:r>
        <w:rPr>
          <w:rFonts w:eastAsiaTheme="minorEastAsia"/>
        </w:rPr>
        <w:t xml:space="preserve">ption 1: Introducing one shot TA adjustment </w:t>
      </w:r>
    </w:p>
    <w:p w14:paraId="34BB4CB8"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t xml:space="preserve">1A: </w:t>
      </w:r>
      <w:r w:rsidRPr="00A25A41">
        <w:rPr>
          <w:rFonts w:eastAsiaTheme="minorEastAsia"/>
          <w:lang w:eastAsia="zh-CN"/>
        </w:rPr>
        <w:t>Network-controlled one-shot TA adjustment, i.e., based on the existing time alignment adjustment command.</w:t>
      </w:r>
    </w:p>
    <w:p w14:paraId="107AFB0D"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t xml:space="preserve">1B: </w:t>
      </w:r>
      <w:r w:rsidRPr="00A25A41">
        <w:rPr>
          <w:rFonts w:eastAsiaTheme="minorEastAsia"/>
          <w:lang w:eastAsia="zh-CN"/>
        </w:rPr>
        <w:t>One shot large TA adjustment performed autonomously by the CPE.</w:t>
      </w:r>
    </w:p>
    <w:p w14:paraId="58FDCAC8" w14:textId="77777777" w:rsidR="00D414BC" w:rsidRPr="00CA29DA"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rPr>
        <w:t xml:space="preserve">Option 2: Introducing deployment / implementation-based solution in Rel-17 and consider other WG impact in future release. </w:t>
      </w:r>
    </w:p>
    <w:p w14:paraId="1B59492E" w14:textId="77777777" w:rsidR="00D414BC" w:rsidRPr="00421988" w:rsidRDefault="00D414BC" w:rsidP="00D414BC">
      <w:pPr>
        <w:pStyle w:val="ListParagraph"/>
        <w:numPr>
          <w:ilvl w:val="1"/>
          <w:numId w:val="10"/>
        </w:numPr>
        <w:spacing w:line="252" w:lineRule="auto"/>
        <w:rPr>
          <w:lang w:eastAsia="ja-JP"/>
        </w:rPr>
      </w:pPr>
      <w:r w:rsidRPr="00421988">
        <w:rPr>
          <w:lang w:eastAsia="ja-JP"/>
        </w:rPr>
        <w:t>Discussion</w:t>
      </w:r>
    </w:p>
    <w:p w14:paraId="4B591A1D" w14:textId="77777777" w:rsidR="00D414BC" w:rsidRPr="00421988" w:rsidRDefault="00D414BC" w:rsidP="00D414BC">
      <w:pPr>
        <w:pStyle w:val="ListParagraph"/>
        <w:numPr>
          <w:ilvl w:val="2"/>
          <w:numId w:val="10"/>
        </w:numPr>
        <w:spacing w:line="252" w:lineRule="auto"/>
        <w:rPr>
          <w:lang w:eastAsia="ja-JP"/>
        </w:rPr>
      </w:pPr>
      <w:r w:rsidRPr="00421988">
        <w:rPr>
          <w:lang w:eastAsia="ja-JP"/>
        </w:rPr>
        <w:t>TBA</w:t>
      </w:r>
    </w:p>
    <w:p w14:paraId="344BB16A" w14:textId="77777777" w:rsidR="00D414BC" w:rsidRPr="00421988" w:rsidRDefault="00D414BC" w:rsidP="00D414BC">
      <w:pPr>
        <w:pStyle w:val="ListParagraph"/>
        <w:numPr>
          <w:ilvl w:val="1"/>
          <w:numId w:val="10"/>
        </w:numPr>
        <w:spacing w:line="252" w:lineRule="auto"/>
        <w:rPr>
          <w:lang w:eastAsia="ja-JP"/>
        </w:rPr>
      </w:pPr>
      <w:r w:rsidRPr="00421988">
        <w:rPr>
          <w:lang w:eastAsia="ja-JP"/>
        </w:rPr>
        <w:t>Agreements:</w:t>
      </w:r>
    </w:p>
    <w:p w14:paraId="56E1F20B" w14:textId="77777777" w:rsidR="00D414BC" w:rsidRPr="00421988" w:rsidRDefault="00D414BC" w:rsidP="00D414BC">
      <w:pPr>
        <w:pStyle w:val="ListParagraph"/>
        <w:numPr>
          <w:ilvl w:val="2"/>
          <w:numId w:val="10"/>
        </w:numPr>
        <w:spacing w:line="252" w:lineRule="auto"/>
        <w:rPr>
          <w:lang w:eastAsia="ja-JP"/>
        </w:rPr>
      </w:pPr>
      <w:r w:rsidRPr="00421988">
        <w:rPr>
          <w:bCs/>
        </w:rPr>
        <w:t>TBA</w:t>
      </w:r>
    </w:p>
    <w:p w14:paraId="747A4DD0" w14:textId="77777777" w:rsidR="00502C91" w:rsidRPr="00766996" w:rsidRDefault="00502C91" w:rsidP="00502C91">
      <w:pPr>
        <w:rPr>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14:paraId="66DCF0E3" w14:textId="77777777" w:rsidTr="00A723BE">
        <w:tc>
          <w:tcPr>
            <w:tcW w:w="734" w:type="pct"/>
            <w:tcBorders>
              <w:top w:val="single" w:sz="4" w:space="0" w:color="auto"/>
              <w:left w:val="single" w:sz="4" w:space="0" w:color="auto"/>
              <w:bottom w:val="single" w:sz="4" w:space="0" w:color="auto"/>
              <w:right w:val="single" w:sz="4" w:space="0" w:color="auto"/>
            </w:tcBorders>
          </w:tcPr>
          <w:p w14:paraId="23C3A0DD" w14:textId="74017B4F" w:rsid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sidR="00C8715D">
              <w:rPr>
                <w:rFonts w:ascii="Times New Roman" w:hAnsi="Times New Roman"/>
                <w:sz w:val="20"/>
              </w:rPr>
              <w:t>5</w:t>
            </w:r>
          </w:p>
        </w:tc>
        <w:tc>
          <w:tcPr>
            <w:tcW w:w="2182" w:type="pct"/>
            <w:tcBorders>
              <w:top w:val="single" w:sz="4" w:space="0" w:color="auto"/>
              <w:left w:val="single" w:sz="4" w:space="0" w:color="auto"/>
              <w:bottom w:val="single" w:sz="4" w:space="0" w:color="auto"/>
              <w:right w:val="single" w:sz="4" w:space="0" w:color="auto"/>
            </w:tcBorders>
          </w:tcPr>
          <w:p w14:paraId="22FEF955" w14:textId="318E2C22" w:rsidR="00793E5C" w:rsidRDefault="00C8715D" w:rsidP="00793E5C">
            <w:pPr>
              <w:pStyle w:val="TAL"/>
              <w:keepNext w:val="0"/>
              <w:keepLines w:val="0"/>
              <w:spacing w:before="0" w:line="240" w:lineRule="auto"/>
              <w:rPr>
                <w:rFonts w:ascii="Times New Roman" w:hAnsi="Times New Roman"/>
                <w:sz w:val="20"/>
              </w:rPr>
            </w:pPr>
            <w:r w:rsidRPr="00C8715D">
              <w:t>WF on FR2 HST RRM (part 2)</w:t>
            </w:r>
          </w:p>
        </w:tc>
        <w:tc>
          <w:tcPr>
            <w:tcW w:w="541" w:type="pct"/>
            <w:tcBorders>
              <w:top w:val="single" w:sz="4" w:space="0" w:color="auto"/>
              <w:left w:val="single" w:sz="4" w:space="0" w:color="auto"/>
              <w:bottom w:val="single" w:sz="4" w:space="0" w:color="auto"/>
              <w:right w:val="single" w:sz="4" w:space="0" w:color="auto"/>
            </w:tcBorders>
          </w:tcPr>
          <w:p w14:paraId="2AAFEA74" w14:textId="7AF23FD9" w:rsidR="00793E5C" w:rsidRDefault="00793E5C" w:rsidP="00793E5C">
            <w:pPr>
              <w:pStyle w:val="TAL"/>
              <w:keepNext w:val="0"/>
              <w:keepLines w:val="0"/>
              <w:spacing w:before="0" w:line="240" w:lineRule="auto"/>
              <w:rPr>
                <w:rFonts w:ascii="Times New Roman" w:hAnsi="Times New Roman"/>
                <w:sz w:val="20"/>
              </w:rPr>
            </w:pPr>
            <w:r w:rsidRPr="008779DD">
              <w:t>Samsung</w:t>
            </w: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793E5C" w:rsidRDefault="00793E5C" w:rsidP="00793E5C">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77777777" w:rsidR="00502C91" w:rsidRDefault="00502C91" w:rsidP="00502C9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7A29629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8A5E3E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F2468A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CF01A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7ED4E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BAAA7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993056B" w14:textId="77777777" w:rsidTr="00A723BE">
        <w:tc>
          <w:tcPr>
            <w:tcW w:w="1423" w:type="dxa"/>
            <w:tcBorders>
              <w:top w:val="single" w:sz="4" w:space="0" w:color="auto"/>
              <w:left w:val="single" w:sz="4" w:space="0" w:color="auto"/>
              <w:bottom w:val="single" w:sz="4" w:space="0" w:color="auto"/>
              <w:right w:val="single" w:sz="4" w:space="0" w:color="auto"/>
            </w:tcBorders>
          </w:tcPr>
          <w:p w14:paraId="20B7A414"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843857A" w14:textId="77777777" w:rsidR="00502C91"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4D760C" w14:textId="1607F7FC" w:rsidR="00793E5C" w:rsidRDefault="00793E5C" w:rsidP="00793E5C">
      <w:pPr>
        <w:rPr>
          <w:rFonts w:ascii="Arial" w:hAnsi="Arial" w:cs="Arial"/>
          <w:b/>
          <w:sz w:val="24"/>
        </w:rPr>
      </w:pPr>
      <w:r>
        <w:rPr>
          <w:rFonts w:ascii="Arial" w:hAnsi="Arial" w:cs="Arial"/>
          <w:b/>
          <w:color w:val="0000FF"/>
          <w:sz w:val="24"/>
          <w:u w:val="thick"/>
        </w:rPr>
        <w:t>R4-211533</w:t>
      </w:r>
      <w:r w:rsidR="00C8715D">
        <w:rPr>
          <w:rFonts w:ascii="Arial" w:hAnsi="Arial" w:cs="Arial"/>
          <w:b/>
          <w:color w:val="0000FF"/>
          <w:sz w:val="24"/>
          <w:u w:val="thick"/>
        </w:rPr>
        <w:t>5</w:t>
      </w:r>
      <w:r w:rsidRPr="00944C49">
        <w:rPr>
          <w:b/>
          <w:lang w:val="en-US" w:eastAsia="zh-CN"/>
        </w:rPr>
        <w:tab/>
      </w:r>
      <w:r w:rsidRPr="00793E5C">
        <w:rPr>
          <w:rFonts w:ascii="Arial" w:hAnsi="Arial" w:cs="Arial"/>
          <w:b/>
          <w:sz w:val="24"/>
        </w:rPr>
        <w:t>WF on FR2 HST RRM</w:t>
      </w:r>
      <w:r w:rsidR="00C8715D">
        <w:rPr>
          <w:rFonts w:ascii="Arial" w:hAnsi="Arial" w:cs="Arial"/>
          <w:b/>
          <w:sz w:val="24"/>
        </w:rPr>
        <w:t xml:space="preserve"> (part 2)</w:t>
      </w:r>
    </w:p>
    <w:p w14:paraId="2EB687A5" w14:textId="2ACB465B" w:rsidR="00793E5C" w:rsidRDefault="00793E5C" w:rsidP="00793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Samsung</w:t>
      </w:r>
    </w:p>
    <w:p w14:paraId="2B7EA440" w14:textId="77777777" w:rsidR="00793E5C" w:rsidRPr="00944C49" w:rsidRDefault="00793E5C" w:rsidP="00793E5C">
      <w:pPr>
        <w:rPr>
          <w:rFonts w:ascii="Arial" w:hAnsi="Arial" w:cs="Arial"/>
          <w:b/>
          <w:lang w:val="en-US" w:eastAsia="zh-CN"/>
        </w:rPr>
      </w:pPr>
      <w:r w:rsidRPr="00944C49">
        <w:rPr>
          <w:rFonts w:ascii="Arial" w:hAnsi="Arial" w:cs="Arial"/>
          <w:b/>
          <w:lang w:val="en-US" w:eastAsia="zh-CN"/>
        </w:rPr>
        <w:t xml:space="preserve">Abstract: </w:t>
      </w:r>
    </w:p>
    <w:p w14:paraId="347006E3" w14:textId="77777777" w:rsidR="00793E5C" w:rsidRDefault="00793E5C" w:rsidP="00793E5C">
      <w:pPr>
        <w:rPr>
          <w:rFonts w:ascii="Arial" w:hAnsi="Arial" w:cs="Arial"/>
          <w:b/>
          <w:lang w:val="en-US" w:eastAsia="zh-CN"/>
        </w:rPr>
      </w:pPr>
      <w:r w:rsidRPr="00944C49">
        <w:rPr>
          <w:rFonts w:ascii="Arial" w:hAnsi="Arial" w:cs="Arial"/>
          <w:b/>
          <w:lang w:val="en-US" w:eastAsia="zh-CN"/>
        </w:rPr>
        <w:t xml:space="preserve">Discussion: </w:t>
      </w:r>
    </w:p>
    <w:p w14:paraId="6501391D" w14:textId="48C511EC" w:rsidR="00502C91" w:rsidRDefault="00793E5C" w:rsidP="00793E5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2E93673" w14:textId="461429A5"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A9BA3" w14:textId="77777777" w:rsidR="003C2426" w:rsidRDefault="003C2426" w:rsidP="003C2426">
      <w:pPr>
        <w:pStyle w:val="Heading5"/>
      </w:pPr>
      <w:bookmarkStart w:id="309" w:name="_Toc79760481"/>
      <w:bookmarkStart w:id="310" w:name="_Toc79761246"/>
      <w:r>
        <w:t>9.9.4.1</w:t>
      </w:r>
      <w:r>
        <w:tab/>
        <w:t>General</w:t>
      </w:r>
      <w:bookmarkEnd w:id="309"/>
      <w:bookmarkEnd w:id="310"/>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9BECCE" w14:textId="7F83D8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D53A0" w14:textId="77777777" w:rsidR="00C8715D" w:rsidRDefault="00C8715D" w:rsidP="003C2426">
      <w:pPr>
        <w:rPr>
          <w:color w:val="993300"/>
          <w:u w:val="single"/>
        </w:rPr>
      </w:pP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44C13F" w14:textId="001DD9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560D4" w14:textId="77777777" w:rsidR="00C8715D" w:rsidRDefault="00C8715D" w:rsidP="003C2426">
      <w:pPr>
        <w:rPr>
          <w:color w:val="993300"/>
          <w:u w:val="single"/>
        </w:rPr>
      </w:pP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5ED05AB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56ED6" w14:textId="77777777" w:rsidR="00C8715D" w:rsidRDefault="00C8715D" w:rsidP="003C2426">
      <w:pPr>
        <w:rPr>
          <w:color w:val="993300"/>
          <w:u w:val="single"/>
        </w:rPr>
      </w:pP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5C23195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F8BDC" w14:textId="77777777" w:rsidR="00C8715D" w:rsidRDefault="00C8715D" w:rsidP="003C2426">
      <w:pPr>
        <w:rPr>
          <w:color w:val="993300"/>
          <w:u w:val="single"/>
        </w:rPr>
      </w:pP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4D15D55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55CD7" w14:textId="77777777" w:rsidR="00C8715D" w:rsidRDefault="00C8715D" w:rsidP="003C2426">
      <w:pPr>
        <w:rPr>
          <w:color w:val="993300"/>
          <w:u w:val="single"/>
        </w:rPr>
      </w:pPr>
    </w:p>
    <w:p w14:paraId="299DB312" w14:textId="77777777" w:rsidR="003C2426" w:rsidRDefault="003C2426" w:rsidP="003C2426">
      <w:pPr>
        <w:pStyle w:val="Heading5"/>
      </w:pPr>
      <w:bookmarkStart w:id="311" w:name="_Toc79760482"/>
      <w:bookmarkStart w:id="312" w:name="_Toc79761247"/>
      <w:r>
        <w:t>9.9.4.2</w:t>
      </w:r>
      <w:r>
        <w:tab/>
        <w:t>Number of RX beams</w:t>
      </w:r>
      <w:bookmarkEnd w:id="311"/>
      <w:bookmarkEnd w:id="312"/>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2374DC" w14:textId="434F32B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5A39F3" w14:textId="77777777" w:rsidR="00C8715D" w:rsidRDefault="00C8715D" w:rsidP="003C2426">
      <w:pPr>
        <w:rPr>
          <w:color w:val="993300"/>
          <w:u w:val="single"/>
        </w:rPr>
      </w:pP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80080D" w14:textId="2352762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B7FE6" w14:textId="77777777" w:rsidR="00C8715D" w:rsidRDefault="00C8715D" w:rsidP="003C2426">
      <w:pPr>
        <w:rPr>
          <w:color w:val="993300"/>
          <w:u w:val="single"/>
        </w:rPr>
      </w:pP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24BB21" w14:textId="1ACB9B9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D7FB3" w14:textId="77777777" w:rsidR="00C8715D" w:rsidRDefault="00C8715D" w:rsidP="003C2426">
      <w:pPr>
        <w:rPr>
          <w:color w:val="993300"/>
          <w:u w:val="single"/>
        </w:rPr>
      </w:pP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E179C8" w14:textId="27663A8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E091CF" w14:textId="77777777" w:rsidR="00C8715D" w:rsidRDefault="00C8715D" w:rsidP="003C2426">
      <w:pPr>
        <w:rPr>
          <w:color w:val="993300"/>
          <w:u w:val="single"/>
        </w:rPr>
      </w:pP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6EB2669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15BEC3" w14:textId="77777777" w:rsidR="00C8715D" w:rsidRDefault="00C8715D" w:rsidP="003C2426">
      <w:pPr>
        <w:rPr>
          <w:color w:val="993300"/>
          <w:u w:val="single"/>
        </w:rPr>
      </w:pP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925288" w14:textId="360CE0F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1E2171" w14:textId="77777777" w:rsidR="00C8715D" w:rsidRDefault="00C8715D" w:rsidP="003C2426">
      <w:pPr>
        <w:rPr>
          <w:color w:val="993300"/>
          <w:u w:val="single"/>
        </w:rPr>
      </w:pP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30A757" w14:textId="06FC1FF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261CE" w14:textId="77777777" w:rsidR="00C8715D" w:rsidRDefault="00C8715D" w:rsidP="003C2426">
      <w:pPr>
        <w:rPr>
          <w:color w:val="993300"/>
          <w:u w:val="single"/>
        </w:rPr>
      </w:pPr>
    </w:p>
    <w:p w14:paraId="00909AD0" w14:textId="77777777" w:rsidR="003C2426" w:rsidRDefault="003C2426" w:rsidP="003C2426">
      <w:pPr>
        <w:pStyle w:val="Heading5"/>
      </w:pPr>
      <w:bookmarkStart w:id="313" w:name="_Toc79760483"/>
      <w:bookmarkStart w:id="314" w:name="_Toc79761248"/>
      <w:r>
        <w:t>9.9.4.3</w:t>
      </w:r>
      <w:r>
        <w:tab/>
        <w:t>RRC Idle/Inactive and connected state mobility requirements</w:t>
      </w:r>
      <w:bookmarkEnd w:id="313"/>
      <w:bookmarkEnd w:id="314"/>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6ED0C0" w14:textId="6E42EC5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2E443" w14:textId="77777777" w:rsidR="00C8715D" w:rsidRDefault="00C8715D" w:rsidP="003C2426">
      <w:pPr>
        <w:rPr>
          <w:color w:val="993300"/>
          <w:u w:val="single"/>
        </w:rPr>
      </w:pP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E359E3" w14:textId="4A0BCF9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707A7" w14:textId="77777777" w:rsidR="00C8715D" w:rsidRDefault="00C8715D" w:rsidP="003C2426">
      <w:pPr>
        <w:rPr>
          <w:color w:val="993300"/>
          <w:u w:val="single"/>
        </w:rPr>
      </w:pP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BF346A" w14:textId="39B5BC0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FA98A2" w14:textId="77777777" w:rsidR="00C8715D" w:rsidRDefault="00C8715D" w:rsidP="003C2426">
      <w:pPr>
        <w:rPr>
          <w:color w:val="993300"/>
          <w:u w:val="single"/>
        </w:rPr>
      </w:pP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B5F932" w14:textId="3AD545B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E0625E" w14:textId="77777777" w:rsidR="00C8715D" w:rsidRDefault="00C8715D" w:rsidP="003C2426">
      <w:pPr>
        <w:rPr>
          <w:color w:val="993300"/>
          <w:u w:val="single"/>
        </w:rPr>
      </w:pP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9E1F00B" w14:textId="67606FD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E6ECD" w14:textId="77777777" w:rsidR="00C8715D" w:rsidRDefault="00C8715D" w:rsidP="003C2426">
      <w:pPr>
        <w:rPr>
          <w:color w:val="993300"/>
          <w:u w:val="single"/>
        </w:rPr>
      </w:pP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5C6DE5A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107FB9" w14:textId="77777777" w:rsidR="00C8715D" w:rsidRDefault="00C8715D" w:rsidP="003C2426">
      <w:pPr>
        <w:rPr>
          <w:color w:val="993300"/>
          <w:u w:val="single"/>
        </w:rPr>
      </w:pP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300B55" w14:textId="3B5A65E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0558AB" w14:textId="77777777" w:rsidR="00C8715D" w:rsidRDefault="00C8715D" w:rsidP="003C2426">
      <w:pPr>
        <w:rPr>
          <w:color w:val="993300"/>
          <w:u w:val="single"/>
        </w:rPr>
      </w:pPr>
    </w:p>
    <w:p w14:paraId="7F2FAC7E" w14:textId="77777777" w:rsidR="003C2426" w:rsidRDefault="003C2426" w:rsidP="003C2426">
      <w:pPr>
        <w:pStyle w:val="Heading5"/>
      </w:pPr>
      <w:bookmarkStart w:id="315" w:name="_Toc79760484"/>
      <w:bookmarkStart w:id="316" w:name="_Toc79761249"/>
      <w:r>
        <w:lastRenderedPageBreak/>
        <w:t>9.9.4.4</w:t>
      </w:r>
      <w:r>
        <w:tab/>
        <w:t>Timing requirements</w:t>
      </w:r>
      <w:bookmarkEnd w:id="315"/>
      <w:bookmarkEnd w:id="316"/>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FE593" w14:textId="57343534"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9F59E" w14:textId="77777777" w:rsidR="00C8715D" w:rsidRDefault="00C8715D" w:rsidP="003C2426">
      <w:pPr>
        <w:rPr>
          <w:color w:val="993300"/>
          <w:u w:val="single"/>
        </w:rPr>
      </w:pP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9EE4C7" w14:textId="77645F4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88840" w14:textId="77777777" w:rsidR="00C8715D" w:rsidRDefault="00C8715D" w:rsidP="003C2426">
      <w:pPr>
        <w:rPr>
          <w:color w:val="993300"/>
          <w:u w:val="single"/>
        </w:rPr>
      </w:pP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EAB168" w14:textId="331D6702"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5928B" w14:textId="77777777" w:rsidR="00C8715D" w:rsidRDefault="00C8715D" w:rsidP="003C2426">
      <w:pPr>
        <w:rPr>
          <w:color w:val="993300"/>
          <w:u w:val="single"/>
        </w:rPr>
      </w:pP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20C984" w14:textId="2A299A0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06D17E" w14:textId="77777777" w:rsidR="00C8715D" w:rsidRDefault="00C8715D" w:rsidP="003C2426">
      <w:pPr>
        <w:rPr>
          <w:color w:val="993300"/>
          <w:u w:val="single"/>
        </w:rPr>
      </w:pP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E4717E" w14:textId="7F76346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59B79" w14:textId="77777777" w:rsidR="00C8715D" w:rsidRDefault="00C8715D" w:rsidP="003C2426">
      <w:pPr>
        <w:rPr>
          <w:color w:val="993300"/>
          <w:u w:val="single"/>
        </w:rPr>
      </w:pP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02CEA415"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7977BE" w14:textId="77777777" w:rsidR="00C8715D" w:rsidRDefault="00C8715D" w:rsidP="003C2426">
      <w:pPr>
        <w:rPr>
          <w:color w:val="993300"/>
          <w:u w:val="single"/>
        </w:rPr>
      </w:pP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62BB4A9" w14:textId="5309E9B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591C81" w14:textId="77777777" w:rsidR="00C8715D" w:rsidRDefault="00C8715D" w:rsidP="003C2426">
      <w:pPr>
        <w:rPr>
          <w:color w:val="993300"/>
          <w:u w:val="single"/>
        </w:rPr>
      </w:pP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05DB3AB9" w14:textId="28D859A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F378C4" w14:textId="77777777" w:rsidR="00C8715D" w:rsidRDefault="00C8715D" w:rsidP="003C2426">
      <w:pPr>
        <w:rPr>
          <w:color w:val="993300"/>
          <w:u w:val="single"/>
        </w:rPr>
      </w:pPr>
    </w:p>
    <w:p w14:paraId="46688E58" w14:textId="77777777" w:rsidR="003C2426" w:rsidRDefault="003C2426" w:rsidP="003C2426">
      <w:pPr>
        <w:pStyle w:val="Heading5"/>
      </w:pPr>
      <w:bookmarkStart w:id="317" w:name="_Toc79760485"/>
      <w:bookmarkStart w:id="318" w:name="_Toc79761250"/>
      <w:r>
        <w:t>9.9.4.5</w:t>
      </w:r>
      <w:r>
        <w:tab/>
        <w:t>Signalling characteristics requirements</w:t>
      </w:r>
      <w:bookmarkEnd w:id="317"/>
      <w:bookmarkEnd w:id="318"/>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BAE766" w14:textId="06DC9D0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11CF0" w14:textId="77777777" w:rsidR="00C8715D" w:rsidRDefault="00C8715D" w:rsidP="003C2426">
      <w:pPr>
        <w:rPr>
          <w:color w:val="993300"/>
          <w:u w:val="single"/>
        </w:rPr>
      </w:pP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D1779E" w14:textId="7449BB9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F20D2" w14:textId="77777777" w:rsidR="00C8715D" w:rsidRDefault="00C8715D" w:rsidP="003C2426">
      <w:pPr>
        <w:rPr>
          <w:color w:val="993300"/>
          <w:u w:val="single"/>
        </w:rPr>
      </w:pP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43561D8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6B707" w14:textId="77777777" w:rsidR="00C8715D" w:rsidRDefault="00C8715D" w:rsidP="003C2426">
      <w:pPr>
        <w:rPr>
          <w:color w:val="993300"/>
          <w:u w:val="single"/>
        </w:rPr>
      </w:pP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9578CE" w14:textId="1F2BDC7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6776E" w14:textId="77777777" w:rsidR="00C8715D" w:rsidRDefault="00C8715D" w:rsidP="003C2426">
      <w:pPr>
        <w:rPr>
          <w:color w:val="993300"/>
          <w:u w:val="single"/>
        </w:rPr>
      </w:pP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05DA51" w14:textId="4DB4B0C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F0A81" w14:textId="77777777" w:rsidR="00C8715D" w:rsidRDefault="00C8715D" w:rsidP="003C2426">
      <w:pPr>
        <w:rPr>
          <w:color w:val="993300"/>
          <w:u w:val="single"/>
        </w:rPr>
      </w:pPr>
    </w:p>
    <w:p w14:paraId="1A952454" w14:textId="77777777" w:rsidR="003C2426" w:rsidRDefault="003C2426" w:rsidP="003C2426">
      <w:pPr>
        <w:pStyle w:val="Heading5"/>
      </w:pPr>
      <w:bookmarkStart w:id="319" w:name="_Toc79760486"/>
      <w:bookmarkStart w:id="320" w:name="_Toc79761251"/>
      <w:r>
        <w:lastRenderedPageBreak/>
        <w:t>9.9.4.6</w:t>
      </w:r>
      <w:r>
        <w:tab/>
        <w:t>Measurement procedure requirements</w:t>
      </w:r>
      <w:bookmarkEnd w:id="319"/>
      <w:bookmarkEnd w:id="320"/>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8A8A53" w14:textId="656E71A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B8B14" w14:textId="77777777" w:rsidR="00C8715D" w:rsidRDefault="00C8715D" w:rsidP="003C2426">
      <w:pPr>
        <w:rPr>
          <w:color w:val="993300"/>
          <w:u w:val="single"/>
        </w:rPr>
      </w:pP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4A4F57" w14:textId="0353CE7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4C8A8" w14:textId="77777777" w:rsidR="00C8715D" w:rsidRDefault="00C8715D" w:rsidP="003C2426">
      <w:pPr>
        <w:rPr>
          <w:color w:val="993300"/>
          <w:u w:val="single"/>
        </w:rPr>
      </w:pP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0EF44A88"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DBF8AE" w14:textId="77777777" w:rsidR="00C8715D" w:rsidRDefault="00C8715D" w:rsidP="003C2426">
      <w:pPr>
        <w:rPr>
          <w:color w:val="993300"/>
          <w:u w:val="single"/>
        </w:rPr>
      </w:pP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Discussion on RRM requirements for high speed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4EF221" w14:textId="077FC1F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41C82C" w14:textId="77777777" w:rsidR="00C8715D" w:rsidRDefault="00C8715D" w:rsidP="003C2426">
      <w:pPr>
        <w:rPr>
          <w:color w:val="993300"/>
          <w:u w:val="single"/>
        </w:rPr>
      </w:pP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0C02F2" w14:textId="3484177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C778" w14:textId="77777777" w:rsidR="003C2426" w:rsidRDefault="003C2426" w:rsidP="003C2426">
      <w:pPr>
        <w:pStyle w:val="Heading3"/>
      </w:pPr>
      <w:bookmarkStart w:id="321" w:name="_Toc79760494"/>
      <w:bookmarkStart w:id="322" w:name="_Toc79761259"/>
      <w:r>
        <w:t>9.10</w:t>
      </w:r>
      <w:r>
        <w:tab/>
        <w:t>Further RRM enhancement for NR and MR-DC</w:t>
      </w:r>
      <w:bookmarkEnd w:id="321"/>
      <w:bookmarkEnd w:id="322"/>
    </w:p>
    <w:p w14:paraId="77B51B8F" w14:textId="77777777" w:rsidR="003C2426" w:rsidRDefault="003C2426" w:rsidP="003C2426">
      <w:pPr>
        <w:pStyle w:val="Heading4"/>
      </w:pPr>
      <w:bookmarkStart w:id="323" w:name="_Toc79760495"/>
      <w:bookmarkStart w:id="324" w:name="_Toc79761260"/>
      <w:r>
        <w:t>9.10.1</w:t>
      </w:r>
      <w:r>
        <w:tab/>
        <w:t>General</w:t>
      </w:r>
      <w:bookmarkEnd w:id="323"/>
      <w:bookmarkEnd w:id="324"/>
    </w:p>
    <w:p w14:paraId="79EF3C66" w14:textId="77777777" w:rsidR="003C2426" w:rsidRDefault="003C2426" w:rsidP="003C2426">
      <w:pPr>
        <w:pStyle w:val="Heading4"/>
      </w:pPr>
      <w:bookmarkStart w:id="325" w:name="_Toc79760496"/>
      <w:bookmarkStart w:id="326" w:name="_Toc79761261"/>
      <w:r>
        <w:t>9.10.2</w:t>
      </w:r>
      <w:r>
        <w:tab/>
        <w:t>RRM core requirements</w:t>
      </w:r>
      <w:bookmarkEnd w:id="325"/>
      <w:bookmarkEnd w:id="326"/>
    </w:p>
    <w:p w14:paraId="69ED1435" w14:textId="26414A0E" w:rsidR="003C2426" w:rsidRDefault="003C2426" w:rsidP="003C2426">
      <w:pPr>
        <w:pStyle w:val="Heading5"/>
      </w:pPr>
      <w:bookmarkStart w:id="327" w:name="_Toc79760497"/>
      <w:bookmarkStart w:id="328" w:name="_Toc79761262"/>
      <w:r>
        <w:t>9.10.2.1</w:t>
      </w:r>
      <w:r>
        <w:tab/>
        <w:t>SRS antenna port switching</w:t>
      </w:r>
      <w:bookmarkEnd w:id="327"/>
      <w:bookmarkEnd w:id="328"/>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lastRenderedPageBreak/>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42D45EF3"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R4-2115395 (from R4-2115210).</w:t>
      </w:r>
    </w:p>
    <w:p w14:paraId="165E9239" w14:textId="6D075584" w:rsidR="00F92852" w:rsidRPr="00766996" w:rsidRDefault="00F92852" w:rsidP="00F92852">
      <w:pPr>
        <w:rPr>
          <w:rFonts w:ascii="Arial" w:hAnsi="Arial" w:cs="Arial"/>
          <w:b/>
          <w:sz w:val="24"/>
          <w:lang w:val="en-US"/>
        </w:rPr>
      </w:pPr>
      <w:r>
        <w:rPr>
          <w:rFonts w:ascii="Arial" w:hAnsi="Arial" w:cs="Arial"/>
          <w:b/>
          <w:color w:val="0000FF"/>
          <w:sz w:val="24"/>
          <w:u w:val="thick"/>
        </w:rPr>
        <w:t>R4-2115395</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[100-e][220] NR_RRM_enh2_1</w:t>
      </w:r>
    </w:p>
    <w:p w14:paraId="451C5D9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6C401FC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30F398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A1DF696" w14:textId="4378F1EA"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329" w:name="OLE_LINK24"/>
      <w:bookmarkStart w:id="330"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SSB/PDCCH/PDSCH/TRS/CSI-RS for CQI on 1 data symbol before SRS transmission and 1 data symbol after SRS transmission.  </w:t>
      </w:r>
      <w:bookmarkEnd w:id="329"/>
      <w:bookmarkEnd w:id="330"/>
    </w:p>
    <w:p w14:paraId="128A9904" w14:textId="77777777" w:rsidR="00AF5BB0" w:rsidRPr="00FF30D9" w:rsidRDefault="00AF5BB0" w:rsidP="004A6381">
      <w:pPr>
        <w:pStyle w:val="ListParagraph"/>
        <w:numPr>
          <w:ilvl w:val="2"/>
          <w:numId w:val="10"/>
        </w:numPr>
        <w:spacing w:line="252" w:lineRule="auto"/>
        <w:rPr>
          <w:bCs/>
        </w:rPr>
      </w:pPr>
      <w:r w:rsidRPr="00FF30D9">
        <w:rPr>
          <w:bCs/>
        </w:rPr>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lastRenderedPageBreak/>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t xml:space="preserve">Huawei: </w:t>
      </w:r>
      <w:r w:rsidR="004F5D8D">
        <w:rPr>
          <w:bCs/>
        </w:rPr>
        <w:t>RF specs do not imply scheduling constraints and we suggest to specify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 not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Performance degradation on these symbols can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t xml:space="preserve">Option 1 (Apple, QC, MTK, Intel, OPPO): SRS antenna switching interruptions on both DL and UL applies to the band combinations signaled in </w:t>
      </w:r>
      <w:r w:rsidRPr="00641D59">
        <w:rPr>
          <w:i/>
          <w:iCs/>
        </w:rPr>
        <w:t>txSwitchImpactToRx</w:t>
      </w:r>
      <w:r w:rsidRPr="00641D59">
        <w:t xml:space="preserve"> or </w:t>
      </w:r>
      <w:r w:rsidRPr="00641D59">
        <w:rPr>
          <w:i/>
          <w:iCs/>
        </w:rPr>
        <w:t>txSwitchWithAnotherBand</w:t>
      </w:r>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r w:rsidRPr="00641D59">
        <w:rPr>
          <w:i/>
          <w:iCs/>
        </w:rPr>
        <w:t>txSwitchImpactToRx</w:t>
      </w:r>
      <w:r w:rsidRPr="00641D59">
        <w:t xml:space="preserve"> indicates the SRS antenna port switching impact to DL only, and </w:t>
      </w:r>
      <w:r w:rsidRPr="00641D59">
        <w:rPr>
          <w:i/>
          <w:iCs/>
        </w:rPr>
        <w:t>txSwitchWithAnotherBand</w:t>
      </w:r>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txSwitchImpactToRx</w:t>
      </w:r>
      <w:r>
        <w:t xml:space="preserve"> indicates the entry number of the first-listed band with UL (see NOTE) in the band combination that affects this DL, which is mandatory with capability signaling; </w:t>
      </w:r>
    </w:p>
    <w:p w14:paraId="1AA1D783" w14:textId="77777777" w:rsidR="00556001" w:rsidRDefault="00556001" w:rsidP="004A6381">
      <w:pPr>
        <w:pStyle w:val="ListParagraph"/>
        <w:numPr>
          <w:ilvl w:val="1"/>
          <w:numId w:val="9"/>
        </w:numPr>
        <w:spacing w:line="259" w:lineRule="auto"/>
        <w:ind w:left="1440"/>
        <w:jc w:val="both"/>
      </w:pPr>
      <w:r w:rsidRPr="00556001">
        <w:rPr>
          <w:i/>
          <w:iCs/>
        </w:rPr>
        <w:t>- txSwitchWithAnotherBand</w:t>
      </w:r>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t xml:space="preserve">Apple: </w:t>
      </w:r>
      <w:r w:rsidR="00946D17">
        <w:rPr>
          <w:bCs/>
        </w:rPr>
        <w:t>Can compromise to Option 2. If both DL and UL are affected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If UL is interrupted then there will be impact on DL.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t>OPPO: Share same concerns as QC. When we discuss interruption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lastRenderedPageBreak/>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r w:rsidR="00023FED" w:rsidRPr="00641D59">
        <w:rPr>
          <w:i/>
          <w:iCs/>
        </w:rPr>
        <w:t>txSwitchImpactToRx</w:t>
      </w:r>
      <w:r w:rsidR="00023FED" w:rsidRPr="00641D59">
        <w:t xml:space="preserve"> indicates the SRS antenna port switching impact to DL only, and </w:t>
      </w:r>
      <w:r w:rsidR="00023FED" w:rsidRPr="00641D59">
        <w:rPr>
          <w:i/>
          <w:iCs/>
        </w:rPr>
        <w:t>txSwitchWithAnotherBand</w:t>
      </w:r>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Recommend to continue discussion.</w:t>
      </w:r>
    </w:p>
    <w:p w14:paraId="4F36C42D" w14:textId="693C1C2A" w:rsidR="00EF00CB" w:rsidRDefault="00EF00CB" w:rsidP="00502C91">
      <w:pPr>
        <w:rPr>
          <w:bCs/>
          <w:lang w:val="en-US"/>
        </w:rPr>
      </w:pPr>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25AB" w14:paraId="2752C67A" w14:textId="77777777" w:rsidTr="00A723BE">
        <w:tc>
          <w:tcPr>
            <w:tcW w:w="734" w:type="pct"/>
            <w:tcBorders>
              <w:top w:val="single" w:sz="4" w:space="0" w:color="auto"/>
              <w:left w:val="single" w:sz="4" w:space="0" w:color="auto"/>
              <w:bottom w:val="single" w:sz="4" w:space="0" w:color="auto"/>
              <w:right w:val="single" w:sz="4" w:space="0" w:color="auto"/>
            </w:tcBorders>
          </w:tcPr>
          <w:p w14:paraId="1001FC2E" w14:textId="33494FE9" w:rsidR="00F925AB" w:rsidRDefault="00F925AB" w:rsidP="00F925AB">
            <w:pPr>
              <w:pStyle w:val="TAL"/>
              <w:keepNext w:val="0"/>
              <w:keepLines w:val="0"/>
              <w:spacing w:before="0" w:line="240" w:lineRule="auto"/>
              <w:rPr>
                <w:rFonts w:ascii="Times New Roman" w:hAnsi="Times New Roman"/>
                <w:sz w:val="20"/>
              </w:rPr>
            </w:pPr>
            <w:r w:rsidRPr="00F925AB">
              <w:rPr>
                <w:rFonts w:ascii="Times New Roman" w:hAnsi="Times New Roman"/>
                <w:sz w:val="20"/>
              </w:rPr>
              <w:t>R4-2115336</w:t>
            </w:r>
          </w:p>
        </w:tc>
        <w:tc>
          <w:tcPr>
            <w:tcW w:w="2182" w:type="pct"/>
            <w:tcBorders>
              <w:top w:val="single" w:sz="4" w:space="0" w:color="auto"/>
              <w:left w:val="single" w:sz="4" w:space="0" w:color="auto"/>
              <w:bottom w:val="single" w:sz="4" w:space="0" w:color="auto"/>
              <w:right w:val="single" w:sz="4" w:space="0" w:color="auto"/>
            </w:tcBorders>
          </w:tcPr>
          <w:p w14:paraId="3734381E" w14:textId="392EFD95" w:rsidR="00F925AB" w:rsidRDefault="00F925AB" w:rsidP="00F925AB">
            <w:pPr>
              <w:pStyle w:val="TAL"/>
              <w:keepNext w:val="0"/>
              <w:keepLines w:val="0"/>
              <w:spacing w:before="0" w:line="240" w:lineRule="auto"/>
              <w:rPr>
                <w:rFonts w:ascii="Times New Roman" w:hAnsi="Times New Roman"/>
                <w:sz w:val="20"/>
              </w:rPr>
            </w:pPr>
            <w:r w:rsidRPr="00F03139">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6959B4B5" w14:textId="5AC31B50" w:rsidR="00F925AB" w:rsidRDefault="00F925AB" w:rsidP="00F925AB">
            <w:pPr>
              <w:pStyle w:val="TAL"/>
              <w:keepNext w:val="0"/>
              <w:keepLines w:val="0"/>
              <w:spacing w:before="0" w:line="240" w:lineRule="auto"/>
              <w:rPr>
                <w:rFonts w:ascii="Times New Roman" w:hAnsi="Times New Roman"/>
                <w:sz w:val="20"/>
              </w:rPr>
            </w:pPr>
            <w:r w:rsidRPr="00F03139">
              <w:t>Apple</w:t>
            </w: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F925AB" w:rsidRDefault="00F925AB" w:rsidP="00F925AB">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77777777" w:rsidR="00502C91" w:rsidRDefault="00502C91" w:rsidP="00502C9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099CA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DD13A0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EABA2E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994CCD5"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82F69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3A2E2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1E457D07" w14:textId="77777777" w:rsidTr="00A723BE">
        <w:tc>
          <w:tcPr>
            <w:tcW w:w="1423" w:type="dxa"/>
            <w:tcBorders>
              <w:top w:val="single" w:sz="4" w:space="0" w:color="auto"/>
              <w:left w:val="single" w:sz="4" w:space="0" w:color="auto"/>
              <w:bottom w:val="single" w:sz="4" w:space="0" w:color="auto"/>
              <w:right w:val="single" w:sz="4" w:space="0" w:color="auto"/>
            </w:tcBorders>
          </w:tcPr>
          <w:p w14:paraId="31CCAB7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ADA3082" w14:textId="77777777" w:rsidR="00502C91"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70CF7C06" w14:textId="4E0F0D20" w:rsidR="00F925AB" w:rsidRDefault="00F925AB" w:rsidP="00F925AB">
      <w:pPr>
        <w:rPr>
          <w:rFonts w:ascii="Arial" w:hAnsi="Arial" w:cs="Arial"/>
          <w:b/>
          <w:sz w:val="24"/>
        </w:rPr>
      </w:pPr>
      <w:r>
        <w:rPr>
          <w:rFonts w:ascii="Arial" w:hAnsi="Arial" w:cs="Arial"/>
          <w:b/>
          <w:color w:val="0000FF"/>
          <w:sz w:val="24"/>
          <w:u w:val="thick"/>
        </w:rPr>
        <w:t>R4-2115336</w:t>
      </w:r>
      <w:r w:rsidRPr="00944C49">
        <w:rPr>
          <w:b/>
          <w:lang w:val="en-US" w:eastAsia="zh-CN"/>
        </w:rPr>
        <w:tab/>
      </w:r>
      <w:r w:rsidRPr="00F925AB">
        <w:rPr>
          <w:rFonts w:ascii="Arial" w:hAnsi="Arial" w:cs="Arial"/>
          <w:b/>
          <w:sz w:val="24"/>
        </w:rPr>
        <w:t>WF on further RRM enhancement for NR and MR-DC - SRS antenna port switching</w:t>
      </w:r>
    </w:p>
    <w:p w14:paraId="62D5D455" w14:textId="0A42A423" w:rsidR="00F925AB" w:rsidRDefault="00F925AB" w:rsidP="00F925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Apple</w:t>
      </w:r>
    </w:p>
    <w:p w14:paraId="403FBF49" w14:textId="77777777" w:rsidR="00F925AB" w:rsidRPr="00944C49" w:rsidRDefault="00F925AB" w:rsidP="00F925AB">
      <w:pPr>
        <w:rPr>
          <w:rFonts w:ascii="Arial" w:hAnsi="Arial" w:cs="Arial"/>
          <w:b/>
          <w:lang w:val="en-US" w:eastAsia="zh-CN"/>
        </w:rPr>
      </w:pPr>
      <w:r w:rsidRPr="00944C49">
        <w:rPr>
          <w:rFonts w:ascii="Arial" w:hAnsi="Arial" w:cs="Arial"/>
          <w:b/>
          <w:lang w:val="en-US" w:eastAsia="zh-CN"/>
        </w:rPr>
        <w:t xml:space="preserve">Abstract: </w:t>
      </w:r>
    </w:p>
    <w:p w14:paraId="689A1767" w14:textId="77777777" w:rsidR="00F925AB" w:rsidRDefault="00F925AB" w:rsidP="00F925AB">
      <w:pPr>
        <w:rPr>
          <w:rFonts w:ascii="Arial" w:hAnsi="Arial" w:cs="Arial"/>
          <w:b/>
          <w:lang w:val="en-US" w:eastAsia="zh-CN"/>
        </w:rPr>
      </w:pPr>
      <w:r w:rsidRPr="00944C49">
        <w:rPr>
          <w:rFonts w:ascii="Arial" w:hAnsi="Arial" w:cs="Arial"/>
          <w:b/>
          <w:lang w:val="en-US" w:eastAsia="zh-CN"/>
        </w:rPr>
        <w:t xml:space="preserve">Discussion: </w:t>
      </w:r>
    </w:p>
    <w:p w14:paraId="3171C376" w14:textId="7A80B9FC" w:rsidR="00502C91" w:rsidRDefault="00F925AB" w:rsidP="00F925A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EA3CF0" w14:textId="3FD9CE65"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FD7B4" w14:textId="77777777" w:rsidR="00F925AB" w:rsidRDefault="00F925AB" w:rsidP="003C2426">
      <w:pPr>
        <w:rPr>
          <w:color w:val="993300"/>
          <w:u w:val="single"/>
        </w:rPr>
      </w:pP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6D5DC574"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CE242" w14:textId="77777777" w:rsidR="00F925AB" w:rsidRDefault="00F925AB" w:rsidP="003C2426">
      <w:pPr>
        <w:rPr>
          <w:color w:val="993300"/>
          <w:u w:val="single"/>
        </w:rPr>
      </w:pP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32472A3" w14:textId="3B4B1E2D"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16B87" w14:textId="77777777" w:rsidR="00F925AB" w:rsidRDefault="00F925AB" w:rsidP="003C2426">
      <w:pPr>
        <w:rPr>
          <w:color w:val="993300"/>
          <w:u w:val="single"/>
        </w:rPr>
      </w:pP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67EDF2" w14:textId="7021F3BC"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07479" w14:textId="77777777" w:rsidR="00F925AB" w:rsidRDefault="00F925AB" w:rsidP="003C2426">
      <w:pPr>
        <w:rPr>
          <w:color w:val="993300"/>
          <w:u w:val="single"/>
        </w:rPr>
      </w:pP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5D2DD5" w14:textId="4FA71C38"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271F9" w14:textId="77777777" w:rsidR="00F925AB" w:rsidRDefault="00F925AB" w:rsidP="003C2426">
      <w:pPr>
        <w:rPr>
          <w:color w:val="993300"/>
          <w:u w:val="single"/>
        </w:rPr>
      </w:pP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D041E2" w14:textId="403FF4C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EA6E5" w14:textId="77777777" w:rsidR="00F925AB" w:rsidRDefault="00F925AB" w:rsidP="003C2426">
      <w:pPr>
        <w:rPr>
          <w:color w:val="993300"/>
          <w:u w:val="single"/>
        </w:rPr>
      </w:pP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A7ED5F" w14:textId="7A73C223"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BAE6D" w14:textId="77777777" w:rsidR="00F925AB" w:rsidRDefault="00F925AB" w:rsidP="003C2426">
      <w:pPr>
        <w:rPr>
          <w:color w:val="993300"/>
          <w:u w:val="single"/>
        </w:rPr>
      </w:pP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544AD2" w14:textId="5A5DE5D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64D2E" w14:textId="77777777" w:rsidR="00F925AB" w:rsidRDefault="00F925AB" w:rsidP="003C2426">
      <w:pPr>
        <w:rPr>
          <w:color w:val="993300"/>
          <w:u w:val="single"/>
        </w:rPr>
      </w:pPr>
    </w:p>
    <w:p w14:paraId="2FC7054D" w14:textId="77777777" w:rsidR="003C2426" w:rsidRDefault="003C2426" w:rsidP="003C2426">
      <w:pPr>
        <w:rPr>
          <w:rFonts w:ascii="Arial" w:hAnsi="Arial" w:cs="Arial"/>
          <w:b/>
          <w:sz w:val="24"/>
        </w:rPr>
      </w:pPr>
      <w:r>
        <w:rPr>
          <w:rFonts w:ascii="Arial" w:hAnsi="Arial" w:cs="Arial"/>
          <w:b/>
          <w:color w:val="0000FF"/>
          <w:sz w:val="24"/>
        </w:rPr>
        <w:lastRenderedPageBreak/>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A6F521F" w14:textId="3BC169E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93743" w14:textId="77777777" w:rsidR="00F925AB" w:rsidRDefault="00F925AB" w:rsidP="003C2426">
      <w:pPr>
        <w:rPr>
          <w:color w:val="993300"/>
          <w:u w:val="single"/>
        </w:rPr>
      </w:pPr>
    </w:p>
    <w:p w14:paraId="5BAE3984" w14:textId="77777777" w:rsidR="003C2426" w:rsidRDefault="003C2426" w:rsidP="003C2426">
      <w:pPr>
        <w:rPr>
          <w:rFonts w:ascii="Arial" w:hAnsi="Arial" w:cs="Arial"/>
          <w:b/>
          <w:sz w:val="24"/>
        </w:rPr>
      </w:pPr>
      <w:r>
        <w:rPr>
          <w:rFonts w:ascii="Arial" w:hAnsi="Arial" w:cs="Arial"/>
          <w:b/>
          <w:color w:val="0000FF"/>
          <w:sz w:val="24"/>
        </w:rPr>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8BE73E" w14:textId="3BFE75B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5B5AF" w14:textId="77777777" w:rsidR="00F925AB" w:rsidRDefault="00F925AB" w:rsidP="003C2426">
      <w:pPr>
        <w:rPr>
          <w:color w:val="993300"/>
          <w:u w:val="single"/>
        </w:rPr>
      </w:pP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1DF4F0" w14:textId="441C3D9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3EB2E" w14:textId="77777777" w:rsidR="00F925AB" w:rsidRDefault="00F925AB" w:rsidP="003C2426">
      <w:pPr>
        <w:rPr>
          <w:color w:val="993300"/>
          <w:u w:val="single"/>
        </w:rPr>
      </w:pP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F2F78A2" w14:textId="38B84D5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7C6BA3" w14:textId="77777777" w:rsidR="00F925AB" w:rsidRDefault="00F925AB" w:rsidP="003C2426">
      <w:pPr>
        <w:rPr>
          <w:color w:val="993300"/>
          <w:u w:val="single"/>
        </w:rPr>
      </w:pP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693F22" w14:textId="3DC434C1"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28968C" w14:textId="77777777" w:rsidR="00F925AB" w:rsidRDefault="00F925AB" w:rsidP="003C2426">
      <w:pPr>
        <w:rPr>
          <w:color w:val="993300"/>
          <w:u w:val="single"/>
        </w:rPr>
      </w:pP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3E09FFC5" w:rsidR="003C2426" w:rsidRDefault="00F925A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5FF32" w14:textId="517BC895" w:rsidR="003C2426" w:rsidRDefault="003C2426" w:rsidP="003C2426">
      <w:pPr>
        <w:pStyle w:val="Heading5"/>
      </w:pPr>
      <w:bookmarkStart w:id="331" w:name="_Toc79760498"/>
      <w:bookmarkStart w:id="332" w:name="_Toc79761263"/>
      <w:r>
        <w:t>9.10.2.2</w:t>
      </w:r>
      <w:r>
        <w:tab/>
        <w:t>HO with PSCell</w:t>
      </w:r>
      <w:bookmarkEnd w:id="331"/>
      <w:bookmarkEnd w:id="332"/>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65AD91F8" w:rsidR="00174FB7" w:rsidRDefault="00F92852" w:rsidP="00174F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R4-2115396 (from R4-2115211).</w:t>
      </w:r>
    </w:p>
    <w:p w14:paraId="0D1AD964" w14:textId="15396CB2" w:rsidR="00F92852" w:rsidRPr="00766996" w:rsidRDefault="00F92852" w:rsidP="00F92852">
      <w:pPr>
        <w:rPr>
          <w:rFonts w:ascii="Arial" w:hAnsi="Arial" w:cs="Arial"/>
          <w:b/>
          <w:sz w:val="24"/>
          <w:lang w:val="en-US"/>
        </w:rPr>
      </w:pPr>
      <w:r>
        <w:rPr>
          <w:rFonts w:ascii="Arial" w:hAnsi="Arial" w:cs="Arial"/>
          <w:b/>
          <w:color w:val="0000FF"/>
          <w:sz w:val="24"/>
          <w:u w:val="thick"/>
        </w:rPr>
        <w:t>R4-2115396</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5A128806"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13F93EF3"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BF0B1E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BE63C58" w14:textId="7512AFF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PSCell for </w:t>
      </w:r>
      <w:r w:rsidRPr="00A908BA">
        <w:rPr>
          <w:bCs/>
          <w:highlight w:val="yellow"/>
        </w:rPr>
        <w:t>NR-DC to NR-DC</w:t>
      </w:r>
      <w:r w:rsidRPr="00F22956">
        <w:rPr>
          <w:bCs/>
        </w:rPr>
        <w:t>, if SMTC of target unknown PSCell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PSCell for </w:t>
      </w:r>
      <w:r w:rsidRPr="00A908BA">
        <w:rPr>
          <w:bCs/>
          <w:highlight w:val="yellow"/>
        </w:rPr>
        <w:t>NR-DC to NR-DC</w:t>
      </w:r>
      <w:r w:rsidRPr="00F22956">
        <w:rPr>
          <w:bCs/>
        </w:rPr>
        <w:t xml:space="preserve">, if SMTC of target unknown PSCell is not configured in either targetcellSMTC-SCG-r16 or reconfigurationWithSync, </w:t>
      </w:r>
    </w:p>
    <w:p w14:paraId="19BBB11B" w14:textId="77777777" w:rsidR="00F22956" w:rsidRPr="00F22956" w:rsidRDefault="00F22956" w:rsidP="004A6381">
      <w:pPr>
        <w:pStyle w:val="ListParagraph"/>
        <w:numPr>
          <w:ilvl w:val="3"/>
          <w:numId w:val="10"/>
        </w:numPr>
        <w:spacing w:line="252" w:lineRule="auto"/>
        <w:rPr>
          <w:bCs/>
        </w:rPr>
      </w:pPr>
      <w:r w:rsidRPr="00F22956">
        <w:rPr>
          <w:bCs/>
        </w:rPr>
        <w:t>UE uses the SMTC in the MO having the same SSB frequency and subcarrier spacing as target PSCell if either source PCell or source PSCell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t>UE uses the SMTC in the MO from source PCell if both source PCell and source PSCell configured MOs having the same SSB frequency and subcarrier spacing as target PSCell,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UE assumes 5ms as SSB periodicity for target PSCell if neither source PCell nor source PSCell configured MOs having the same SSB frequency and subcarrier spacing as the target PSCell.</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PSCell for </w:t>
      </w:r>
      <w:r w:rsidRPr="00A908BA">
        <w:rPr>
          <w:bCs/>
          <w:highlight w:val="yellow"/>
        </w:rPr>
        <w:t>NR SA to EN-DC</w:t>
      </w:r>
      <w:r w:rsidRPr="00F22956">
        <w:rPr>
          <w:bCs/>
        </w:rPr>
        <w:t>, if SMTC of target unknown PSCell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t xml:space="preserve">In HO with PSCell for </w:t>
      </w:r>
      <w:r w:rsidRPr="00C342FC">
        <w:rPr>
          <w:bCs/>
          <w:highlight w:val="yellow"/>
        </w:rPr>
        <w:t>NR SA to EN-DC</w:t>
      </w:r>
      <w:r w:rsidRPr="00F22956">
        <w:rPr>
          <w:bCs/>
        </w:rPr>
        <w:t xml:space="preserve">, if SMTC of target unknown PSCell is not configured in either targetcellSMTC-SCG-r16 or reconfigurationWithSync, </w:t>
      </w:r>
    </w:p>
    <w:p w14:paraId="60E9C63D" w14:textId="77777777" w:rsidR="00F22956" w:rsidRPr="00F22956" w:rsidRDefault="00F22956" w:rsidP="004A6381">
      <w:pPr>
        <w:pStyle w:val="ListParagraph"/>
        <w:numPr>
          <w:ilvl w:val="3"/>
          <w:numId w:val="10"/>
        </w:numPr>
        <w:spacing w:line="252" w:lineRule="auto"/>
        <w:rPr>
          <w:bCs/>
        </w:rPr>
      </w:pPr>
      <w:r w:rsidRPr="00F22956">
        <w:rPr>
          <w:bCs/>
        </w:rPr>
        <w:t>UE uses the SMTC in the MO having the same SSB frequency and subcarrier spacing as target PSCell,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UE assumes 5ms as SSB periodicity for target PSCell if source PCell didn’t configure MO having the same SSB frequency and subcarrier spacing as the target PSCell.</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PSCell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t xml:space="preserve">In HO with PSCell for </w:t>
      </w:r>
      <w:r w:rsidRPr="005B6A08">
        <w:rPr>
          <w:bCs/>
          <w:highlight w:val="yellow"/>
        </w:rPr>
        <w:t>EN-DC to EN-DC</w:t>
      </w:r>
      <w:r w:rsidRPr="00F22956">
        <w:rPr>
          <w:bCs/>
        </w:rPr>
        <w:t xml:space="preserve">, if SMTC of target unknown PSCell is not configured in RRCConnectionReconfiguration, </w:t>
      </w:r>
    </w:p>
    <w:p w14:paraId="0C4162F5" w14:textId="77777777" w:rsidR="00F22956" w:rsidRPr="00F22956" w:rsidRDefault="00F22956" w:rsidP="004A6381">
      <w:pPr>
        <w:pStyle w:val="ListParagraph"/>
        <w:numPr>
          <w:ilvl w:val="3"/>
          <w:numId w:val="10"/>
        </w:numPr>
        <w:spacing w:line="252" w:lineRule="auto"/>
        <w:rPr>
          <w:bCs/>
        </w:rPr>
      </w:pPr>
      <w:r w:rsidRPr="00F22956">
        <w:rPr>
          <w:bCs/>
        </w:rPr>
        <w:t>UE uses the SMTC in the MO having the same SSB frequency and subcarrier spacing as target NR PSCell if either source LTE PCell or source NR PSCell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UE uses the SMTC in the MO from source LTE PCell if both source LTE PCell and source NR PSCell configured MOs having the same SSB frequency and subcarrier spacing as target NR PSCell, or</w:t>
      </w:r>
    </w:p>
    <w:p w14:paraId="575313C4" w14:textId="77777777" w:rsidR="00F22956" w:rsidRPr="00F22956" w:rsidRDefault="00F22956" w:rsidP="004A6381">
      <w:pPr>
        <w:pStyle w:val="ListParagraph"/>
        <w:numPr>
          <w:ilvl w:val="3"/>
          <w:numId w:val="10"/>
        </w:numPr>
        <w:spacing w:line="252" w:lineRule="auto"/>
        <w:rPr>
          <w:bCs/>
        </w:rPr>
      </w:pPr>
      <w:r w:rsidRPr="00F22956">
        <w:rPr>
          <w:bCs/>
        </w:rPr>
        <w:t>UE assumes 5ms as SSB periodicity for target NR PSCell if neither source LTE PCell nor source NR PSCell configured MOs having the same SSB frequency and subcarrier spacing as the target NR PSCell.</w:t>
      </w:r>
    </w:p>
    <w:p w14:paraId="292A1CE6" w14:textId="77777777" w:rsidR="00F22956" w:rsidRPr="00F22956" w:rsidRDefault="00F22956" w:rsidP="004A6381">
      <w:pPr>
        <w:pStyle w:val="ListParagraph"/>
        <w:numPr>
          <w:ilvl w:val="2"/>
          <w:numId w:val="10"/>
        </w:numPr>
        <w:spacing w:line="252" w:lineRule="auto"/>
        <w:rPr>
          <w:bCs/>
        </w:rPr>
      </w:pPr>
      <w:r w:rsidRPr="00F22956">
        <w:rPr>
          <w:bCs/>
        </w:rPr>
        <w:lastRenderedPageBreak/>
        <w:t xml:space="preserve">In HO with PSCell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t>For the case that targetCellSMTC-SCG-r16 is configured, the timeline for HO with PSCell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PSCell in NR-DC, cell searching and fine timing tracking shall be performed sequentially when targetCellSMTC-SCG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t>For NR-DC to NR-DC, sequential processing cell search and timing sync is needed when targetCellSMTC-SCG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Take parallel processing for R17 HO with PSCell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t>After RRC processing, parallel processing including RACH can be performed for PCell HO and PSCell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r w:rsidRPr="00F22956">
        <w:rPr>
          <w:bCs/>
        </w:rPr>
        <w:t>PCell HO and PSCell addition, without considering RA procedures and Tprocessing,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reconfigurationWithSync</w:t>
      </w:r>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reconfigurationWithSync</w:t>
      </w:r>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r w:rsidR="00722632" w:rsidRPr="00F22956">
        <w:rPr>
          <w:bCs/>
        </w:rPr>
        <w:t>targetCellSMTC-SCG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r w:rsidRPr="00F22956">
        <w:rPr>
          <w:bCs/>
        </w:rPr>
        <w:t>targetCellSMTC-SCG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r w:rsidRPr="00F22956">
        <w:rPr>
          <w:bCs/>
        </w:rPr>
        <w:t>targetCellSMTC-SCG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PSCell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In HO with PSCell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t>Sequential processing shall be assumed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lastRenderedPageBreak/>
        <w:t xml:space="preserve">Case 1: </w:t>
      </w:r>
      <w:r w:rsidR="009B531E" w:rsidRPr="006F2B5F">
        <w:rPr>
          <w:bCs/>
          <w:highlight w:val="green"/>
        </w:rPr>
        <w:t>If SMTC of target unknown PSCell is configured in targetcellSMTC-SCG-r16</w:t>
      </w:r>
      <w:r w:rsidRPr="006F2B5F">
        <w:rPr>
          <w:bCs/>
          <w:highlight w:val="green"/>
        </w:rPr>
        <w:t xml:space="preserve"> but not configured in reconfigurationWithSync</w:t>
      </w:r>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3DB9DCFE" w14:textId="6D6C8B52" w:rsidR="00D8789A" w:rsidDel="006368C3" w:rsidRDefault="00D8789A" w:rsidP="00D8789A">
      <w:pPr>
        <w:rPr>
          <w:del w:id="333" w:author="Andrey" w:date="2021-08-17T16:31:00Z"/>
          <w:b/>
          <w:bCs/>
          <w:u w:val="single"/>
        </w:rPr>
      </w:pPr>
      <w:del w:id="334" w:author="Andrey" w:date="2021-08-17T16:31:00Z">
        <w:r w:rsidRPr="00D8789A" w:rsidDel="006368C3">
          <w:rPr>
            <w:b/>
            <w:bCs/>
            <w:u w:val="single"/>
          </w:rPr>
          <w:delText>Issue 2-2-3: UE SW processing and RF warm-up</w:delText>
        </w:r>
        <w:r w:rsidR="00505CCB" w:rsidDel="006368C3">
          <w:rPr>
            <w:b/>
            <w:bCs/>
            <w:u w:val="single"/>
          </w:rPr>
          <w:delText xml:space="preserve"> </w:delText>
        </w:r>
        <w:r w:rsidRPr="00D8789A" w:rsidDel="006368C3">
          <w:rPr>
            <w:b/>
            <w:bCs/>
            <w:u w:val="single"/>
          </w:rPr>
          <w:delText>(if needed) time for HO with PSCell</w:delText>
        </w:r>
      </w:del>
    </w:p>
    <w:p w14:paraId="329657DF" w14:textId="7239763F" w:rsidR="002D73C1" w:rsidRPr="00F22956" w:rsidDel="006368C3" w:rsidRDefault="002D73C1" w:rsidP="004A6381">
      <w:pPr>
        <w:pStyle w:val="ListParagraph"/>
        <w:numPr>
          <w:ilvl w:val="0"/>
          <w:numId w:val="10"/>
        </w:numPr>
        <w:spacing w:line="252" w:lineRule="auto"/>
        <w:rPr>
          <w:del w:id="335" w:author="Andrey" w:date="2021-08-17T16:31:00Z"/>
          <w:bCs/>
        </w:rPr>
      </w:pPr>
      <w:del w:id="336" w:author="Andrey" w:date="2021-08-17T16:31:00Z">
        <w:r w:rsidDel="006368C3">
          <w:rPr>
            <w:bCs/>
          </w:rPr>
          <w:delText>Proposals</w:delText>
        </w:r>
      </w:del>
    </w:p>
    <w:p w14:paraId="1218C642" w14:textId="6BB4BD0D" w:rsidR="00505CCB" w:rsidRPr="00505CCB" w:rsidDel="006368C3" w:rsidRDefault="00505CCB" w:rsidP="004A6381">
      <w:pPr>
        <w:numPr>
          <w:ilvl w:val="1"/>
          <w:numId w:val="10"/>
        </w:numPr>
        <w:overflowPunct/>
        <w:autoSpaceDE/>
        <w:autoSpaceDN/>
        <w:adjustRightInd/>
        <w:spacing w:after="120" w:line="259" w:lineRule="auto"/>
        <w:jc w:val="both"/>
        <w:rPr>
          <w:del w:id="337" w:author="Andrey" w:date="2021-08-17T16:31:00Z"/>
          <w:szCs w:val="24"/>
          <w:lang w:eastAsia="zh-CN"/>
        </w:rPr>
      </w:pPr>
      <w:del w:id="338" w:author="Andrey" w:date="2021-08-17T16:31:00Z">
        <w:r w:rsidRPr="00505CCB" w:rsidDel="006368C3">
          <w:rPr>
            <w:szCs w:val="24"/>
            <w:lang w:eastAsia="zh-CN"/>
          </w:rPr>
          <w:delText xml:space="preserve">Option 1 (CATT): </w:delText>
        </w:r>
      </w:del>
    </w:p>
    <w:p w14:paraId="5B7A9795" w14:textId="62DADC3F" w:rsidR="00505CCB" w:rsidRPr="00505CCB" w:rsidDel="006368C3" w:rsidRDefault="00505CCB" w:rsidP="004A6381">
      <w:pPr>
        <w:numPr>
          <w:ilvl w:val="2"/>
          <w:numId w:val="10"/>
        </w:numPr>
        <w:overflowPunct/>
        <w:autoSpaceDE/>
        <w:autoSpaceDN/>
        <w:adjustRightInd/>
        <w:spacing w:after="120" w:line="259" w:lineRule="auto"/>
        <w:jc w:val="both"/>
        <w:rPr>
          <w:del w:id="339" w:author="Andrey" w:date="2021-08-17T16:31:00Z"/>
          <w:bCs/>
          <w:szCs w:val="24"/>
          <w:lang w:eastAsia="zh-CN"/>
        </w:rPr>
      </w:pPr>
      <w:del w:id="340" w:author="Andrey" w:date="2021-08-17T16:31:00Z">
        <w:r w:rsidRPr="00505CCB" w:rsidDel="006368C3">
          <w:rPr>
            <w:bCs/>
            <w:lang w:val="en-US"/>
          </w:rPr>
          <w:delText>The value of p</w:delText>
        </w:r>
        <w:r w:rsidRPr="00505CCB" w:rsidDel="006368C3">
          <w:rPr>
            <w:bCs/>
          </w:rPr>
          <w:delText xml:space="preserve">rocessing time of </w:delText>
        </w:r>
        <w:r w:rsidRPr="00505CCB" w:rsidDel="006368C3">
          <w:rPr>
            <w:bCs/>
            <w:lang w:val="en-US"/>
          </w:rPr>
          <w:delText xml:space="preserve">handover and the PSCell addition can be reused </w:delText>
        </w:r>
        <w:r w:rsidRPr="00505CCB" w:rsidDel="006368C3">
          <w:rPr>
            <w:rFonts w:hint="eastAsia"/>
            <w:bCs/>
            <w:lang w:val="en-US"/>
          </w:rPr>
          <w:delText>separately</w:delText>
        </w:r>
        <w:r w:rsidRPr="00505CCB" w:rsidDel="006368C3">
          <w:rPr>
            <w:bCs/>
            <w:lang w:val="en-US"/>
          </w:rPr>
          <w:delText>. T</w:delText>
        </w:r>
        <w:r w:rsidRPr="00505CCB" w:rsidDel="006368C3">
          <w:rPr>
            <w:bCs/>
            <w:vertAlign w:val="subscript"/>
            <w:lang w:val="en-US"/>
          </w:rPr>
          <w:delText>processing</w:delText>
        </w:r>
        <w:r w:rsidRPr="00505CCB" w:rsidDel="006368C3">
          <w:rPr>
            <w:bCs/>
            <w:lang w:val="en-US"/>
          </w:rPr>
          <w:delText xml:space="preserve"> for HO with PSCell</w:delText>
        </w:r>
        <w:r w:rsidRPr="00505CCB" w:rsidDel="006368C3">
          <w:rPr>
            <w:bCs/>
          </w:rPr>
          <w:delText xml:space="preserve"> </w:delText>
        </w:r>
        <w:r w:rsidRPr="00505CCB" w:rsidDel="006368C3">
          <w:rPr>
            <w:rFonts w:hint="eastAsia"/>
            <w:bCs/>
          </w:rPr>
          <w:delText>will</w:delText>
        </w:r>
        <w:r w:rsidRPr="00505CCB" w:rsidDel="006368C3">
          <w:rPr>
            <w:bCs/>
          </w:rPr>
          <w:delText xml:space="preserve"> be the maximum of the processing time of </w:delText>
        </w:r>
        <w:r w:rsidRPr="00505CCB" w:rsidDel="006368C3">
          <w:rPr>
            <w:bCs/>
            <w:lang w:val="en-US"/>
          </w:rPr>
          <w:delText>handover and the processing time of the PSCell addition.</w:delText>
        </w:r>
      </w:del>
    </w:p>
    <w:p w14:paraId="09162585" w14:textId="198897D6" w:rsidR="00505CCB" w:rsidRPr="00505CCB" w:rsidDel="006368C3" w:rsidRDefault="00505CCB" w:rsidP="004A6381">
      <w:pPr>
        <w:numPr>
          <w:ilvl w:val="1"/>
          <w:numId w:val="10"/>
        </w:numPr>
        <w:overflowPunct/>
        <w:autoSpaceDE/>
        <w:autoSpaceDN/>
        <w:adjustRightInd/>
        <w:spacing w:after="120" w:line="259" w:lineRule="auto"/>
        <w:jc w:val="both"/>
        <w:rPr>
          <w:del w:id="341" w:author="Andrey" w:date="2021-08-17T16:31:00Z"/>
          <w:rFonts w:cs="v4.2.0"/>
          <w:bCs/>
          <w:iCs/>
          <w:lang w:val="en-US" w:eastAsia="zh-CN"/>
        </w:rPr>
      </w:pPr>
      <w:del w:id="342" w:author="Andrey" w:date="2021-08-17T16:31:00Z">
        <w:r w:rsidRPr="00505CCB" w:rsidDel="006368C3">
          <w:rPr>
            <w:szCs w:val="24"/>
            <w:lang w:eastAsia="zh-CN"/>
          </w:rPr>
          <w:delText xml:space="preserve">Option 2 (Apple): </w:delText>
        </w:r>
      </w:del>
    </w:p>
    <w:p w14:paraId="31AA127E" w14:textId="2F725D70" w:rsidR="00505CCB" w:rsidRPr="00505CCB" w:rsidDel="006368C3" w:rsidRDefault="00505CCB" w:rsidP="004A6381">
      <w:pPr>
        <w:numPr>
          <w:ilvl w:val="2"/>
          <w:numId w:val="10"/>
        </w:numPr>
        <w:overflowPunct/>
        <w:autoSpaceDE/>
        <w:autoSpaceDN/>
        <w:adjustRightInd/>
        <w:spacing w:after="120" w:line="259" w:lineRule="auto"/>
        <w:jc w:val="both"/>
        <w:rPr>
          <w:del w:id="343" w:author="Andrey" w:date="2021-08-17T16:31:00Z"/>
          <w:szCs w:val="24"/>
          <w:lang w:eastAsia="zh-CN"/>
        </w:rPr>
      </w:pPr>
      <w:del w:id="344" w:author="Andrey" w:date="2021-08-17T16:31:00Z">
        <w:r w:rsidRPr="00505CCB" w:rsidDel="006368C3">
          <w:rPr>
            <w:szCs w:val="24"/>
            <w:lang w:eastAsia="zh-CN"/>
          </w:rPr>
          <w:delText>For sequential processing for HO with PSCell, the total UE processing time for HO with PSCell is the sum of UE processing timing of HO and UE processing timing of PSCell addition.</w:delText>
        </w:r>
      </w:del>
    </w:p>
    <w:p w14:paraId="649447EF" w14:textId="5E1F7387" w:rsidR="00505CCB" w:rsidRPr="00505CCB" w:rsidDel="006368C3" w:rsidRDefault="00505CCB" w:rsidP="004A6381">
      <w:pPr>
        <w:numPr>
          <w:ilvl w:val="2"/>
          <w:numId w:val="10"/>
        </w:numPr>
        <w:overflowPunct/>
        <w:autoSpaceDE/>
        <w:autoSpaceDN/>
        <w:adjustRightInd/>
        <w:spacing w:after="120" w:line="259" w:lineRule="auto"/>
        <w:jc w:val="both"/>
        <w:rPr>
          <w:del w:id="345" w:author="Andrey" w:date="2021-08-17T16:31:00Z"/>
          <w:szCs w:val="24"/>
          <w:lang w:eastAsia="zh-CN"/>
        </w:rPr>
      </w:pPr>
      <w:del w:id="346" w:author="Andrey" w:date="2021-08-17T16:31:00Z">
        <w:r w:rsidRPr="00505CCB" w:rsidDel="006368C3">
          <w:rPr>
            <w:szCs w:val="24"/>
            <w:lang w:eastAsia="zh-CN"/>
          </w:rPr>
          <w:delText>For parallel processing for HO with PSCell, the total UE processing time for HO with PSCell could be the maximum one between UE processing timing of HO and UE processing timing of PSCell addition</w:delText>
        </w:r>
      </w:del>
    </w:p>
    <w:p w14:paraId="279885B3" w14:textId="4C66EBE4" w:rsidR="00505CCB" w:rsidRPr="00505CCB" w:rsidDel="006368C3" w:rsidRDefault="00505CCB" w:rsidP="004A6381">
      <w:pPr>
        <w:numPr>
          <w:ilvl w:val="2"/>
          <w:numId w:val="10"/>
        </w:numPr>
        <w:overflowPunct/>
        <w:autoSpaceDE/>
        <w:autoSpaceDN/>
        <w:adjustRightInd/>
        <w:spacing w:after="120" w:line="259" w:lineRule="auto"/>
        <w:jc w:val="both"/>
        <w:rPr>
          <w:del w:id="347" w:author="Andrey" w:date="2021-08-17T16:31:00Z"/>
          <w:rFonts w:cs="v4.2.0"/>
          <w:bCs/>
          <w:iCs/>
          <w:lang w:val="en-US" w:eastAsia="zh-CN"/>
        </w:rPr>
      </w:pPr>
      <w:del w:id="348" w:author="Andrey" w:date="2021-08-17T16:31:00Z">
        <w:r w:rsidRPr="00505CCB" w:rsidDel="006368C3">
          <w:rPr>
            <w:rFonts w:cs="v4.2.0"/>
            <w:bCs/>
            <w:iCs/>
            <w:lang w:val="en-US" w:eastAsia="zh-CN"/>
          </w:rPr>
          <w:delText>the UE processing time for HO with PSCell is:</w:delText>
        </w:r>
      </w:del>
    </w:p>
    <w:tbl>
      <w:tblPr>
        <w:tblStyle w:val="TableGrid"/>
        <w:tblW w:w="8218" w:type="dxa"/>
        <w:tblInd w:w="1413" w:type="dxa"/>
        <w:tblLook w:val="04A0" w:firstRow="1" w:lastRow="0" w:firstColumn="1" w:lastColumn="0" w:noHBand="0" w:noVBand="1"/>
      </w:tblPr>
      <w:tblGrid>
        <w:gridCol w:w="2126"/>
        <w:gridCol w:w="2835"/>
        <w:gridCol w:w="3257"/>
      </w:tblGrid>
      <w:tr w:rsidR="00505CCB" w:rsidRPr="00505CCB" w:rsidDel="006368C3" w14:paraId="4FD7CD74" w14:textId="75921212" w:rsidTr="00A723BE">
        <w:trPr>
          <w:trHeight w:val="462"/>
          <w:del w:id="349" w:author="Andrey" w:date="2021-08-17T16:31:00Z"/>
        </w:trPr>
        <w:tc>
          <w:tcPr>
            <w:tcW w:w="2126" w:type="dxa"/>
          </w:tcPr>
          <w:p w14:paraId="214DF0C2" w14:textId="21C2A593" w:rsidR="00505CCB" w:rsidRPr="00505CCB" w:rsidDel="006368C3" w:rsidRDefault="00505CCB" w:rsidP="00A723BE">
            <w:pPr>
              <w:spacing w:after="0"/>
              <w:rPr>
                <w:del w:id="350" w:author="Andrey" w:date="2021-08-17T16:31:00Z"/>
                <w:rFonts w:cs="v4.2.0"/>
                <w:bCs/>
                <w:iCs/>
                <w:lang w:val="en-US" w:eastAsia="zh-CN"/>
              </w:rPr>
            </w:pPr>
            <w:del w:id="351" w:author="Andrey" w:date="2021-08-17T16:31:00Z">
              <w:r w:rsidRPr="00505CCB" w:rsidDel="006368C3">
                <w:rPr>
                  <w:rFonts w:cs="v4.2.0"/>
                  <w:bCs/>
                  <w:iCs/>
                  <w:lang w:val="en-US" w:eastAsia="zh-CN"/>
                </w:rPr>
                <w:delText>UE processing margin (T</w:delText>
              </w:r>
              <w:r w:rsidRPr="00505CCB" w:rsidDel="006368C3">
                <w:rPr>
                  <w:rFonts w:cs="v4.2.0"/>
                  <w:bCs/>
                  <w:iCs/>
                  <w:vertAlign w:val="subscript"/>
                  <w:lang w:val="en-US" w:eastAsia="zh-CN"/>
                </w:rPr>
                <w:delText>processing</w:delText>
              </w:r>
              <w:r w:rsidRPr="00505CCB" w:rsidDel="006368C3">
                <w:rPr>
                  <w:rFonts w:cs="v4.2.0"/>
                  <w:bCs/>
                  <w:iCs/>
                  <w:lang w:val="en-US" w:eastAsia="zh-CN"/>
                </w:rPr>
                <w:delText>)</w:delText>
              </w:r>
            </w:del>
          </w:p>
        </w:tc>
        <w:tc>
          <w:tcPr>
            <w:tcW w:w="2835" w:type="dxa"/>
          </w:tcPr>
          <w:p w14:paraId="4619F5F4" w14:textId="41CFB336" w:rsidR="00505CCB" w:rsidRPr="00505CCB" w:rsidDel="006368C3" w:rsidRDefault="00505CCB" w:rsidP="00A723BE">
            <w:pPr>
              <w:spacing w:after="0"/>
              <w:rPr>
                <w:del w:id="352" w:author="Andrey" w:date="2021-08-17T16:31:00Z"/>
                <w:rFonts w:cs="v4.2.0"/>
                <w:bCs/>
                <w:iCs/>
                <w:lang w:val="en-US" w:eastAsia="zh-CN"/>
              </w:rPr>
            </w:pPr>
            <w:del w:id="353" w:author="Andrey" w:date="2021-08-17T16:31:00Z">
              <w:r w:rsidRPr="00505CCB" w:rsidDel="006368C3">
                <w:rPr>
                  <w:rFonts w:cs="v4.2.0"/>
                  <w:bCs/>
                  <w:iCs/>
                  <w:lang w:val="en-US" w:eastAsia="zh-CN"/>
                </w:rPr>
                <w:delText>Target Pcell and PSCell is in the same FR as old serving cell</w:delText>
              </w:r>
            </w:del>
          </w:p>
        </w:tc>
        <w:tc>
          <w:tcPr>
            <w:tcW w:w="3257" w:type="dxa"/>
          </w:tcPr>
          <w:p w14:paraId="6CFD634F" w14:textId="1BA3CA3C" w:rsidR="00505CCB" w:rsidRPr="00505CCB" w:rsidDel="006368C3" w:rsidRDefault="00505CCB" w:rsidP="00A723BE">
            <w:pPr>
              <w:spacing w:after="0"/>
              <w:rPr>
                <w:del w:id="354" w:author="Andrey" w:date="2021-08-17T16:31:00Z"/>
                <w:rFonts w:cs="v4.2.0"/>
                <w:bCs/>
                <w:iCs/>
                <w:lang w:val="en-US" w:eastAsia="zh-CN"/>
              </w:rPr>
            </w:pPr>
            <w:del w:id="355" w:author="Andrey" w:date="2021-08-17T16:31:00Z">
              <w:r w:rsidRPr="00505CCB" w:rsidDel="006368C3">
                <w:rPr>
                  <w:rFonts w:cs="v4.2.0"/>
                  <w:bCs/>
                  <w:iCs/>
                  <w:lang w:val="en-US" w:eastAsia="zh-CN"/>
                </w:rPr>
                <w:delText>Target Pcell and/or target PSCell is in the different FR from old serving cell</w:delText>
              </w:r>
            </w:del>
          </w:p>
        </w:tc>
      </w:tr>
      <w:tr w:rsidR="00505CCB" w:rsidRPr="00505CCB" w:rsidDel="006368C3" w14:paraId="57429D46" w14:textId="5253CA6E" w:rsidTr="00A723BE">
        <w:trPr>
          <w:trHeight w:val="351"/>
          <w:del w:id="356" w:author="Andrey" w:date="2021-08-17T16:31:00Z"/>
        </w:trPr>
        <w:tc>
          <w:tcPr>
            <w:tcW w:w="2126" w:type="dxa"/>
          </w:tcPr>
          <w:p w14:paraId="24F1A971" w14:textId="5893BEBC" w:rsidR="00505CCB" w:rsidRPr="00505CCB" w:rsidDel="006368C3" w:rsidRDefault="00505CCB" w:rsidP="00A723BE">
            <w:pPr>
              <w:spacing w:after="0"/>
              <w:rPr>
                <w:del w:id="357" w:author="Andrey" w:date="2021-08-17T16:31:00Z"/>
                <w:rFonts w:cs="v4.2.0"/>
                <w:bCs/>
                <w:iCs/>
                <w:lang w:val="en-US" w:eastAsia="zh-CN"/>
              </w:rPr>
            </w:pPr>
            <w:del w:id="358" w:author="Andrey" w:date="2021-08-17T16:31:00Z">
              <w:r w:rsidRPr="00505CCB" w:rsidDel="006368C3">
                <w:rPr>
                  <w:rFonts w:cs="v4.2.0"/>
                  <w:bCs/>
                  <w:iCs/>
                  <w:lang w:val="en-US" w:eastAsia="zh-CN"/>
                </w:rPr>
                <w:delText xml:space="preserve">Sequential processing </w:delText>
              </w:r>
            </w:del>
          </w:p>
        </w:tc>
        <w:tc>
          <w:tcPr>
            <w:tcW w:w="2835" w:type="dxa"/>
          </w:tcPr>
          <w:p w14:paraId="65FE26C5" w14:textId="70997297" w:rsidR="00505CCB" w:rsidRPr="00505CCB" w:rsidDel="006368C3" w:rsidRDefault="00505CCB" w:rsidP="00A723BE">
            <w:pPr>
              <w:spacing w:after="0"/>
              <w:rPr>
                <w:del w:id="359" w:author="Andrey" w:date="2021-08-17T16:31:00Z"/>
                <w:rFonts w:cs="v4.2.0"/>
                <w:bCs/>
                <w:iCs/>
                <w:lang w:val="en-US" w:eastAsia="zh-CN"/>
              </w:rPr>
            </w:pPr>
            <w:del w:id="360" w:author="Andrey" w:date="2021-08-17T16:31:00Z">
              <w:r w:rsidRPr="00505CCB" w:rsidDel="006368C3">
                <w:rPr>
                  <w:rFonts w:cs="v4.2.0"/>
                  <w:bCs/>
                  <w:iCs/>
                  <w:lang w:val="en-US" w:eastAsia="zh-CN"/>
                </w:rPr>
                <w:delText>40ms</w:delText>
              </w:r>
            </w:del>
          </w:p>
        </w:tc>
        <w:tc>
          <w:tcPr>
            <w:tcW w:w="3257" w:type="dxa"/>
          </w:tcPr>
          <w:p w14:paraId="622241C9" w14:textId="015FC6A1" w:rsidR="00505CCB" w:rsidRPr="00505CCB" w:rsidDel="006368C3" w:rsidRDefault="00505CCB" w:rsidP="00A723BE">
            <w:pPr>
              <w:spacing w:after="0"/>
              <w:rPr>
                <w:del w:id="361" w:author="Andrey" w:date="2021-08-17T16:31:00Z"/>
                <w:rFonts w:cs="v4.2.0"/>
                <w:bCs/>
                <w:iCs/>
                <w:lang w:val="en-US" w:eastAsia="zh-CN"/>
              </w:rPr>
            </w:pPr>
            <w:del w:id="362" w:author="Andrey" w:date="2021-08-17T16:31:00Z">
              <w:r w:rsidRPr="00505CCB" w:rsidDel="006368C3">
                <w:rPr>
                  <w:rFonts w:cs="v4.2.0"/>
                  <w:bCs/>
                  <w:iCs/>
                  <w:lang w:val="en-US" w:eastAsia="zh-CN"/>
                </w:rPr>
                <w:delText>60ms</w:delText>
              </w:r>
            </w:del>
          </w:p>
        </w:tc>
      </w:tr>
      <w:tr w:rsidR="00505CCB" w:rsidRPr="00505CCB" w:rsidDel="006368C3" w14:paraId="01AF74D8" w14:textId="6BD47808" w:rsidTr="00A723BE">
        <w:trPr>
          <w:trHeight w:val="150"/>
          <w:del w:id="363" w:author="Andrey" w:date="2021-08-17T16:31:00Z"/>
        </w:trPr>
        <w:tc>
          <w:tcPr>
            <w:tcW w:w="2126" w:type="dxa"/>
          </w:tcPr>
          <w:p w14:paraId="31987DCB" w14:textId="0728FBEC" w:rsidR="00505CCB" w:rsidRPr="00505CCB" w:rsidDel="006368C3" w:rsidRDefault="00505CCB" w:rsidP="00A723BE">
            <w:pPr>
              <w:spacing w:after="0"/>
              <w:rPr>
                <w:del w:id="364" w:author="Andrey" w:date="2021-08-17T16:31:00Z"/>
                <w:rFonts w:cs="v4.2.0"/>
                <w:bCs/>
                <w:iCs/>
                <w:lang w:val="en-US" w:eastAsia="zh-CN"/>
              </w:rPr>
            </w:pPr>
            <w:del w:id="365" w:author="Andrey" w:date="2021-08-17T16:31:00Z">
              <w:r w:rsidRPr="00505CCB" w:rsidDel="006368C3">
                <w:rPr>
                  <w:rFonts w:cs="v4.2.0"/>
                  <w:bCs/>
                  <w:iCs/>
                  <w:lang w:val="en-US" w:eastAsia="zh-CN"/>
                </w:rPr>
                <w:delText xml:space="preserve">Parallel processing </w:delText>
              </w:r>
            </w:del>
          </w:p>
        </w:tc>
        <w:tc>
          <w:tcPr>
            <w:tcW w:w="2835" w:type="dxa"/>
          </w:tcPr>
          <w:p w14:paraId="421E95C9" w14:textId="41374430" w:rsidR="00505CCB" w:rsidRPr="00505CCB" w:rsidDel="006368C3" w:rsidRDefault="00505CCB" w:rsidP="00A723BE">
            <w:pPr>
              <w:spacing w:after="0"/>
              <w:rPr>
                <w:del w:id="366" w:author="Andrey" w:date="2021-08-17T16:31:00Z"/>
                <w:rFonts w:cs="v4.2.0"/>
                <w:bCs/>
                <w:iCs/>
                <w:lang w:val="en-US" w:eastAsia="zh-CN"/>
              </w:rPr>
            </w:pPr>
            <w:del w:id="367" w:author="Andrey" w:date="2021-08-17T16:31:00Z">
              <w:r w:rsidRPr="00505CCB" w:rsidDel="006368C3">
                <w:rPr>
                  <w:rFonts w:cs="v4.2.0"/>
                  <w:bCs/>
                  <w:iCs/>
                  <w:lang w:val="en-US" w:eastAsia="zh-CN"/>
                </w:rPr>
                <w:delText>20ms</w:delText>
              </w:r>
            </w:del>
          </w:p>
        </w:tc>
        <w:tc>
          <w:tcPr>
            <w:tcW w:w="3257" w:type="dxa"/>
          </w:tcPr>
          <w:p w14:paraId="2A650CF9" w14:textId="2A82827B" w:rsidR="00505CCB" w:rsidRPr="00505CCB" w:rsidDel="006368C3" w:rsidRDefault="00505CCB" w:rsidP="00A723BE">
            <w:pPr>
              <w:spacing w:after="0"/>
              <w:rPr>
                <w:del w:id="368" w:author="Andrey" w:date="2021-08-17T16:31:00Z"/>
                <w:rFonts w:cs="v4.2.0"/>
                <w:bCs/>
                <w:iCs/>
                <w:lang w:val="en-US" w:eastAsia="zh-CN"/>
              </w:rPr>
            </w:pPr>
            <w:del w:id="369" w:author="Andrey" w:date="2021-08-17T16:31:00Z">
              <w:r w:rsidRPr="00505CCB" w:rsidDel="006368C3">
                <w:rPr>
                  <w:rFonts w:cs="v4.2.0"/>
                  <w:bCs/>
                  <w:iCs/>
                  <w:lang w:val="en-US" w:eastAsia="zh-CN"/>
                </w:rPr>
                <w:delText xml:space="preserve">40ms </w:delText>
              </w:r>
            </w:del>
          </w:p>
        </w:tc>
      </w:tr>
    </w:tbl>
    <w:p w14:paraId="4322216A" w14:textId="537065A2" w:rsidR="00505CCB" w:rsidRPr="00505CCB" w:rsidDel="006368C3" w:rsidRDefault="00505CCB" w:rsidP="004A6381">
      <w:pPr>
        <w:numPr>
          <w:ilvl w:val="1"/>
          <w:numId w:val="10"/>
        </w:numPr>
        <w:overflowPunct/>
        <w:autoSpaceDE/>
        <w:autoSpaceDN/>
        <w:adjustRightInd/>
        <w:spacing w:before="240" w:after="120" w:line="259" w:lineRule="auto"/>
        <w:jc w:val="both"/>
        <w:rPr>
          <w:del w:id="370" w:author="Andrey" w:date="2021-08-17T16:31:00Z"/>
          <w:szCs w:val="24"/>
          <w:lang w:eastAsia="zh-CN"/>
        </w:rPr>
      </w:pPr>
      <w:del w:id="371" w:author="Andrey" w:date="2021-08-17T16:31:00Z">
        <w:r w:rsidRPr="00505CCB" w:rsidDel="006368C3">
          <w:rPr>
            <w:rFonts w:hint="eastAsia"/>
            <w:szCs w:val="24"/>
            <w:lang w:eastAsia="zh-CN"/>
          </w:rPr>
          <w:delText xml:space="preserve">Option </w:delText>
        </w:r>
        <w:r w:rsidRPr="00505CCB" w:rsidDel="006368C3">
          <w:rPr>
            <w:szCs w:val="24"/>
            <w:lang w:eastAsia="zh-CN"/>
          </w:rPr>
          <w:delText>3</w:delText>
        </w:r>
        <w:r w:rsidRPr="00505CCB" w:rsidDel="006368C3">
          <w:rPr>
            <w:rFonts w:hint="eastAsia"/>
            <w:szCs w:val="24"/>
            <w:lang w:eastAsia="zh-CN"/>
          </w:rPr>
          <w:delText xml:space="preserve"> (</w:delText>
        </w:r>
        <w:r w:rsidRPr="00505CCB" w:rsidDel="006368C3">
          <w:rPr>
            <w:szCs w:val="24"/>
            <w:lang w:eastAsia="zh-CN"/>
          </w:rPr>
          <w:delText>Huawei</w:delText>
        </w:r>
        <w:r w:rsidRPr="00505CCB" w:rsidDel="006368C3">
          <w:rPr>
            <w:rFonts w:hint="eastAsia"/>
            <w:szCs w:val="24"/>
            <w:lang w:eastAsia="zh-CN"/>
          </w:rPr>
          <w:delText>):</w:delText>
        </w:r>
        <w:r w:rsidRPr="00505CCB" w:rsidDel="006368C3">
          <w:rPr>
            <w:szCs w:val="24"/>
            <w:lang w:eastAsia="zh-CN"/>
          </w:rPr>
          <w:delText xml:space="preserve"> </w:delText>
        </w:r>
      </w:del>
    </w:p>
    <w:p w14:paraId="0F68BA07" w14:textId="08EA16DE" w:rsidR="00505CCB" w:rsidRPr="00505CCB" w:rsidDel="006368C3" w:rsidRDefault="00505CCB" w:rsidP="004A6381">
      <w:pPr>
        <w:numPr>
          <w:ilvl w:val="2"/>
          <w:numId w:val="10"/>
        </w:numPr>
        <w:overflowPunct/>
        <w:autoSpaceDE/>
        <w:autoSpaceDN/>
        <w:adjustRightInd/>
        <w:spacing w:after="120" w:line="259" w:lineRule="auto"/>
        <w:jc w:val="both"/>
        <w:rPr>
          <w:del w:id="372" w:author="Andrey" w:date="2021-08-17T16:31:00Z"/>
          <w:bCs/>
          <w:szCs w:val="24"/>
          <w:lang w:eastAsia="zh-CN"/>
        </w:rPr>
      </w:pPr>
      <w:del w:id="373" w:author="Andrey" w:date="2021-08-17T16:31:00Z">
        <w:r w:rsidRPr="00505CCB" w:rsidDel="006368C3">
          <w:rPr>
            <w:rFonts w:eastAsiaTheme="minorEastAsia"/>
            <w:bCs/>
            <w:lang w:val="en-US" w:eastAsia="zh-CN"/>
          </w:rPr>
          <w:delText>T</w:delText>
        </w:r>
        <w:r w:rsidRPr="00505CCB" w:rsidDel="006368C3">
          <w:rPr>
            <w:rFonts w:eastAsiaTheme="minorEastAsia"/>
            <w:bCs/>
            <w:vertAlign w:val="subscript"/>
            <w:lang w:val="en-US" w:eastAsia="zh-CN"/>
          </w:rPr>
          <w:delText>processing</w:delText>
        </w:r>
        <w:r w:rsidRPr="00505CCB" w:rsidDel="006368C3">
          <w:rPr>
            <w:rFonts w:eastAsiaTheme="minorEastAsia"/>
            <w:bCs/>
            <w:lang w:val="en-US" w:eastAsia="zh-CN"/>
          </w:rPr>
          <w:delText xml:space="preserve"> is the maximum one between UE processing timing of HO and UE processing timing of PSCell addition/change regardless whether </w:delText>
        </w:r>
        <w:r w:rsidRPr="00505CCB" w:rsidDel="006368C3">
          <w:rPr>
            <w:rFonts w:eastAsiaTheme="minorEastAsia"/>
            <w:bCs/>
            <w:i/>
            <w:lang w:val="en-US" w:eastAsia="zh-CN"/>
          </w:rPr>
          <w:delText xml:space="preserve">targetCellSMTC-SCG </w:delText>
        </w:r>
        <w:r w:rsidRPr="00505CCB" w:rsidDel="006368C3">
          <w:rPr>
            <w:rFonts w:eastAsiaTheme="minorEastAsia"/>
            <w:bCs/>
            <w:lang w:val="en-US" w:eastAsia="zh-CN"/>
          </w:rPr>
          <w:delText>is configured or not.</w:delText>
        </w:r>
      </w:del>
    </w:p>
    <w:p w14:paraId="3FB552D8" w14:textId="0B756617" w:rsidR="00505CCB" w:rsidRPr="00505CCB" w:rsidDel="006368C3" w:rsidRDefault="00505CCB" w:rsidP="004A6381">
      <w:pPr>
        <w:numPr>
          <w:ilvl w:val="1"/>
          <w:numId w:val="10"/>
        </w:numPr>
        <w:overflowPunct/>
        <w:autoSpaceDE/>
        <w:autoSpaceDN/>
        <w:adjustRightInd/>
        <w:spacing w:after="120" w:line="259" w:lineRule="auto"/>
        <w:jc w:val="both"/>
        <w:rPr>
          <w:del w:id="374" w:author="Andrey" w:date="2021-08-17T16:31:00Z"/>
          <w:szCs w:val="24"/>
          <w:lang w:eastAsia="zh-CN"/>
        </w:rPr>
      </w:pPr>
      <w:del w:id="375" w:author="Andrey" w:date="2021-08-17T16:31:00Z">
        <w:r w:rsidRPr="00505CCB" w:rsidDel="006368C3">
          <w:rPr>
            <w:szCs w:val="24"/>
            <w:lang w:eastAsia="zh-CN"/>
          </w:rPr>
          <w:delText xml:space="preserve">Option 4 (Ericsson): </w:delText>
        </w:r>
      </w:del>
    </w:p>
    <w:p w14:paraId="2A37FA11" w14:textId="3F991757" w:rsidR="00505CCB" w:rsidRPr="00505CCB" w:rsidDel="006368C3" w:rsidRDefault="00505CCB" w:rsidP="004A6381">
      <w:pPr>
        <w:numPr>
          <w:ilvl w:val="2"/>
          <w:numId w:val="10"/>
        </w:numPr>
        <w:overflowPunct/>
        <w:autoSpaceDE/>
        <w:autoSpaceDN/>
        <w:adjustRightInd/>
        <w:spacing w:after="120" w:line="259" w:lineRule="auto"/>
        <w:jc w:val="both"/>
        <w:rPr>
          <w:del w:id="376" w:author="Andrey" w:date="2021-08-17T16:31:00Z"/>
          <w:szCs w:val="24"/>
          <w:lang w:eastAsia="zh-CN"/>
        </w:rPr>
      </w:pPr>
      <w:del w:id="377" w:author="Andrey" w:date="2021-08-17T16:31:00Z">
        <w:r w:rsidRPr="00505CCB" w:rsidDel="006368C3">
          <w:rPr>
            <w:szCs w:val="24"/>
            <w:lang w:eastAsia="zh-CN"/>
          </w:rPr>
          <w:delText>For software processing for PSCell, the following values are to be used.</w:delText>
        </w:r>
      </w:del>
    </w:p>
    <w:p w14:paraId="40813099" w14:textId="66D32AB3" w:rsidR="00505CCB" w:rsidRPr="00505CCB" w:rsidDel="006368C3" w:rsidRDefault="00505CCB" w:rsidP="004A6381">
      <w:pPr>
        <w:numPr>
          <w:ilvl w:val="3"/>
          <w:numId w:val="10"/>
        </w:numPr>
        <w:overflowPunct/>
        <w:autoSpaceDE/>
        <w:autoSpaceDN/>
        <w:adjustRightInd/>
        <w:spacing w:after="120" w:line="259" w:lineRule="auto"/>
        <w:jc w:val="both"/>
        <w:rPr>
          <w:del w:id="378" w:author="Andrey" w:date="2021-08-17T16:31:00Z"/>
          <w:szCs w:val="24"/>
          <w:lang w:eastAsia="zh-CN"/>
        </w:rPr>
      </w:pPr>
      <w:del w:id="379" w:author="Andrey" w:date="2021-08-17T16:31:00Z">
        <w:r w:rsidRPr="00505CCB" w:rsidDel="006368C3">
          <w:rPr>
            <w:szCs w:val="24"/>
            <w:lang w:eastAsia="zh-CN"/>
          </w:rPr>
          <w:delText>20ms, when source and target cells are different NR cells in same FR,</w:delText>
        </w:r>
      </w:del>
    </w:p>
    <w:p w14:paraId="37322FEE" w14:textId="5751A543" w:rsidR="00505CCB" w:rsidRPr="00505CCB" w:rsidDel="006368C3" w:rsidRDefault="00505CCB" w:rsidP="004A6381">
      <w:pPr>
        <w:numPr>
          <w:ilvl w:val="3"/>
          <w:numId w:val="10"/>
        </w:numPr>
        <w:overflowPunct/>
        <w:autoSpaceDE/>
        <w:autoSpaceDN/>
        <w:adjustRightInd/>
        <w:spacing w:after="120" w:line="259" w:lineRule="auto"/>
        <w:jc w:val="both"/>
        <w:rPr>
          <w:del w:id="380" w:author="Andrey" w:date="2021-08-17T16:31:00Z"/>
          <w:szCs w:val="24"/>
          <w:lang w:eastAsia="zh-CN"/>
        </w:rPr>
      </w:pPr>
      <w:del w:id="381" w:author="Andrey" w:date="2021-08-17T16:31:00Z">
        <w:r w:rsidRPr="00505CCB" w:rsidDel="006368C3">
          <w:rPr>
            <w:szCs w:val="24"/>
            <w:lang w:eastAsia="zh-CN"/>
          </w:rPr>
          <w:delText>40ms, when source and target cells are different NR cells in different FRs,</w:delText>
        </w:r>
      </w:del>
    </w:p>
    <w:p w14:paraId="1B6588D7" w14:textId="4C4CF32C" w:rsidR="00505CCB" w:rsidRPr="00505CCB" w:rsidDel="006368C3" w:rsidRDefault="00505CCB" w:rsidP="004A6381">
      <w:pPr>
        <w:numPr>
          <w:ilvl w:val="3"/>
          <w:numId w:val="10"/>
        </w:numPr>
        <w:overflowPunct/>
        <w:autoSpaceDE/>
        <w:autoSpaceDN/>
        <w:adjustRightInd/>
        <w:spacing w:after="120" w:line="259" w:lineRule="auto"/>
        <w:jc w:val="both"/>
        <w:rPr>
          <w:del w:id="382" w:author="Andrey" w:date="2021-08-17T16:31:00Z"/>
          <w:szCs w:val="24"/>
          <w:lang w:eastAsia="zh-CN"/>
        </w:rPr>
      </w:pPr>
      <w:del w:id="383" w:author="Andrey" w:date="2021-08-17T16:31:00Z">
        <w:r w:rsidRPr="00505CCB" w:rsidDel="006368C3">
          <w:rPr>
            <w:szCs w:val="24"/>
            <w:lang w:eastAsia="zh-CN"/>
          </w:rPr>
          <w:delText>[40ms], when there is no source PSCell i.e. when it is a matter of PSCell addition.</w:delText>
        </w:r>
      </w:del>
    </w:p>
    <w:p w14:paraId="213F6F9B" w14:textId="3D8F7E0E" w:rsidR="00505CCB" w:rsidRPr="00505CCB" w:rsidDel="006368C3" w:rsidRDefault="00505CCB" w:rsidP="004A6381">
      <w:pPr>
        <w:numPr>
          <w:ilvl w:val="1"/>
          <w:numId w:val="10"/>
        </w:numPr>
        <w:overflowPunct/>
        <w:autoSpaceDE/>
        <w:autoSpaceDN/>
        <w:adjustRightInd/>
        <w:spacing w:after="120" w:line="259" w:lineRule="auto"/>
        <w:jc w:val="both"/>
        <w:rPr>
          <w:del w:id="384" w:author="Andrey" w:date="2021-08-17T16:31:00Z"/>
          <w:szCs w:val="24"/>
          <w:lang w:eastAsia="zh-CN"/>
        </w:rPr>
      </w:pPr>
      <w:del w:id="385" w:author="Andrey" w:date="2021-08-17T16:31:00Z">
        <w:r w:rsidRPr="00505CCB" w:rsidDel="006368C3">
          <w:rPr>
            <w:rFonts w:hint="eastAsia"/>
            <w:szCs w:val="24"/>
            <w:lang w:eastAsia="zh-CN"/>
          </w:rPr>
          <w:delText xml:space="preserve">Option </w:delText>
        </w:r>
        <w:r w:rsidRPr="00505CCB" w:rsidDel="006368C3">
          <w:rPr>
            <w:szCs w:val="24"/>
            <w:lang w:eastAsia="zh-CN"/>
          </w:rPr>
          <w:delText>5</w:delText>
        </w:r>
        <w:r w:rsidRPr="00505CCB" w:rsidDel="006368C3">
          <w:rPr>
            <w:rFonts w:hint="eastAsia"/>
            <w:szCs w:val="24"/>
            <w:lang w:eastAsia="zh-CN"/>
          </w:rPr>
          <w:delText xml:space="preserve"> (</w:delText>
        </w:r>
        <w:r w:rsidRPr="00505CCB" w:rsidDel="006368C3">
          <w:rPr>
            <w:szCs w:val="24"/>
            <w:lang w:eastAsia="zh-CN"/>
          </w:rPr>
          <w:delText>Nokia</w:delText>
        </w:r>
        <w:r w:rsidRPr="00505CCB" w:rsidDel="006368C3">
          <w:rPr>
            <w:rFonts w:hint="eastAsia"/>
            <w:szCs w:val="24"/>
            <w:lang w:eastAsia="zh-CN"/>
          </w:rPr>
          <w:delText>):</w:delText>
        </w:r>
        <w:r w:rsidRPr="00505CCB" w:rsidDel="006368C3">
          <w:rPr>
            <w:szCs w:val="24"/>
            <w:lang w:eastAsia="zh-CN"/>
          </w:rPr>
          <w:delText xml:space="preserve"> </w:delText>
        </w:r>
      </w:del>
    </w:p>
    <w:p w14:paraId="19A95C6F" w14:textId="123B20AE" w:rsidR="00505CCB" w:rsidRPr="00505CCB" w:rsidDel="006368C3" w:rsidRDefault="00505CCB" w:rsidP="004A6381">
      <w:pPr>
        <w:numPr>
          <w:ilvl w:val="2"/>
          <w:numId w:val="10"/>
        </w:numPr>
        <w:overflowPunct/>
        <w:autoSpaceDE/>
        <w:autoSpaceDN/>
        <w:adjustRightInd/>
        <w:spacing w:after="120" w:line="259" w:lineRule="auto"/>
        <w:jc w:val="both"/>
        <w:rPr>
          <w:del w:id="386" w:author="Andrey" w:date="2021-08-17T16:31:00Z"/>
          <w:szCs w:val="24"/>
          <w:lang w:eastAsia="zh-CN"/>
        </w:rPr>
      </w:pPr>
      <w:del w:id="387" w:author="Andrey" w:date="2021-08-17T16:31:00Z">
        <w:r w:rsidRPr="00505CCB" w:rsidDel="006368C3">
          <w:delText>HO with PSCell RRM requirements can refer to existing handover requirements and PSCell addition requirements directly</w:delText>
        </w:r>
      </w:del>
    </w:p>
    <w:p w14:paraId="114BE0F9" w14:textId="592595E0" w:rsidR="00505CCB" w:rsidRPr="00505CCB" w:rsidDel="006368C3" w:rsidRDefault="00505CCB" w:rsidP="004A6381">
      <w:pPr>
        <w:numPr>
          <w:ilvl w:val="1"/>
          <w:numId w:val="10"/>
        </w:numPr>
        <w:overflowPunct/>
        <w:autoSpaceDE/>
        <w:autoSpaceDN/>
        <w:adjustRightInd/>
        <w:spacing w:after="120" w:line="259" w:lineRule="auto"/>
        <w:jc w:val="both"/>
        <w:rPr>
          <w:del w:id="388" w:author="Andrey" w:date="2021-08-17T16:31:00Z"/>
          <w:szCs w:val="24"/>
          <w:lang w:eastAsia="zh-CN"/>
        </w:rPr>
      </w:pPr>
      <w:del w:id="389" w:author="Andrey" w:date="2021-08-17T16:31:00Z">
        <w:r w:rsidRPr="00505CCB" w:rsidDel="006368C3">
          <w:rPr>
            <w:rFonts w:hint="eastAsia"/>
            <w:szCs w:val="24"/>
            <w:lang w:eastAsia="zh-CN"/>
          </w:rPr>
          <w:delText xml:space="preserve">Option </w:delText>
        </w:r>
        <w:r w:rsidRPr="00505CCB" w:rsidDel="006368C3">
          <w:rPr>
            <w:szCs w:val="24"/>
            <w:lang w:eastAsia="zh-CN"/>
          </w:rPr>
          <w:delText>6</w:delText>
        </w:r>
        <w:r w:rsidRPr="00505CCB" w:rsidDel="006368C3">
          <w:rPr>
            <w:rFonts w:hint="eastAsia"/>
            <w:szCs w:val="24"/>
            <w:lang w:eastAsia="zh-CN"/>
          </w:rPr>
          <w:delText xml:space="preserve"> (</w:delText>
        </w:r>
        <w:r w:rsidRPr="00505CCB" w:rsidDel="006368C3">
          <w:rPr>
            <w:szCs w:val="24"/>
            <w:lang w:eastAsia="zh-CN"/>
          </w:rPr>
          <w:delText>OPPO</w:delText>
        </w:r>
        <w:r w:rsidRPr="00505CCB" w:rsidDel="006368C3">
          <w:rPr>
            <w:rFonts w:hint="eastAsia"/>
            <w:szCs w:val="24"/>
            <w:lang w:eastAsia="zh-CN"/>
          </w:rPr>
          <w:delText>)</w:delText>
        </w:r>
        <w:r w:rsidRPr="00505CCB" w:rsidDel="006368C3">
          <w:rPr>
            <w:szCs w:val="24"/>
            <w:lang w:eastAsia="zh-CN"/>
          </w:rPr>
          <w:delText xml:space="preserve">: </w:delText>
        </w:r>
      </w:del>
    </w:p>
    <w:p w14:paraId="27027159" w14:textId="3DF8368C" w:rsidR="00505CCB" w:rsidRPr="00505CCB" w:rsidDel="006368C3" w:rsidRDefault="00505CCB" w:rsidP="004A6381">
      <w:pPr>
        <w:numPr>
          <w:ilvl w:val="2"/>
          <w:numId w:val="10"/>
        </w:numPr>
        <w:overflowPunct/>
        <w:autoSpaceDE/>
        <w:autoSpaceDN/>
        <w:adjustRightInd/>
        <w:spacing w:after="120" w:line="259" w:lineRule="auto"/>
        <w:jc w:val="both"/>
        <w:rPr>
          <w:del w:id="390" w:author="Andrey" w:date="2021-08-17T16:31:00Z"/>
          <w:szCs w:val="24"/>
          <w:lang w:eastAsia="zh-CN"/>
        </w:rPr>
      </w:pPr>
      <w:del w:id="391" w:author="Andrey" w:date="2021-08-17T16:31:00Z">
        <w:r w:rsidRPr="00505CCB" w:rsidDel="006368C3">
          <w:rPr>
            <w:rFonts w:hint="eastAsia"/>
            <w:szCs w:val="24"/>
            <w:lang w:eastAsia="zh-CN"/>
          </w:rPr>
          <w:delText>F</w:delText>
        </w:r>
        <w:r w:rsidRPr="00505CCB" w:rsidDel="006368C3">
          <w:rPr>
            <w:szCs w:val="24"/>
            <w:lang w:eastAsia="zh-CN"/>
          </w:rPr>
          <w:delText xml:space="preserve">or the case NR SA to EN-DC, we agree to extend the UE processing time to </w:delText>
        </w:r>
        <w:r w:rsidRPr="00505CCB" w:rsidDel="006368C3">
          <w:rPr>
            <w:rFonts w:hint="eastAsia"/>
            <w:szCs w:val="24"/>
            <w:lang w:eastAsia="zh-CN"/>
          </w:rPr>
          <w:delText>[3</w:delText>
        </w:r>
        <w:r w:rsidRPr="00505CCB" w:rsidDel="006368C3">
          <w:rPr>
            <w:szCs w:val="24"/>
            <w:lang w:eastAsia="zh-CN"/>
          </w:rPr>
          <w:delText>0]ms assuming sequential UE processing timing of HO and PSCell addition.</w:delText>
        </w:r>
      </w:del>
    </w:p>
    <w:p w14:paraId="23C32259" w14:textId="7C00B86F" w:rsidR="00505CCB" w:rsidRPr="00505CCB" w:rsidDel="006368C3" w:rsidRDefault="00505CCB" w:rsidP="004A6381">
      <w:pPr>
        <w:numPr>
          <w:ilvl w:val="2"/>
          <w:numId w:val="10"/>
        </w:numPr>
        <w:overflowPunct/>
        <w:autoSpaceDE/>
        <w:autoSpaceDN/>
        <w:adjustRightInd/>
        <w:spacing w:after="120" w:line="259" w:lineRule="auto"/>
        <w:jc w:val="both"/>
        <w:rPr>
          <w:del w:id="392" w:author="Andrey" w:date="2021-08-17T16:31:00Z"/>
          <w:szCs w:val="24"/>
          <w:lang w:eastAsia="zh-CN"/>
        </w:rPr>
      </w:pPr>
      <w:del w:id="393" w:author="Andrey" w:date="2021-08-17T16:31:00Z">
        <w:r w:rsidRPr="00505CCB" w:rsidDel="006368C3">
          <w:rPr>
            <w:szCs w:val="24"/>
            <w:lang w:eastAsia="zh-CN"/>
          </w:rPr>
          <w:delText>For the case EN-DC to EN-DC, and NR-DC to NR-DC, the UE processing time to be [</w:delText>
        </w:r>
        <w:r w:rsidRPr="00505CCB" w:rsidDel="006368C3">
          <w:rPr>
            <w:rFonts w:hint="eastAsia"/>
            <w:szCs w:val="24"/>
            <w:lang w:eastAsia="zh-CN"/>
          </w:rPr>
          <w:delText>3</w:delText>
        </w:r>
        <w:r w:rsidRPr="00505CCB" w:rsidDel="006368C3">
          <w:rPr>
            <w:szCs w:val="24"/>
            <w:lang w:eastAsia="zh-CN"/>
          </w:rPr>
          <w:delText>0]ms within the same FR of target PCell and PSCell; otherwise, otherwise the UE processing time shall be [</w:delText>
        </w:r>
        <w:r w:rsidRPr="00505CCB" w:rsidDel="006368C3">
          <w:rPr>
            <w:rFonts w:hint="eastAsia"/>
            <w:szCs w:val="24"/>
            <w:lang w:eastAsia="zh-CN"/>
          </w:rPr>
          <w:delText>5</w:delText>
        </w:r>
        <w:r w:rsidRPr="00505CCB" w:rsidDel="006368C3">
          <w:rPr>
            <w:szCs w:val="24"/>
            <w:lang w:eastAsia="zh-CN"/>
          </w:rPr>
          <w:delText>0]ms as the legacy PSCell change requirement.</w:delText>
        </w:r>
      </w:del>
    </w:p>
    <w:p w14:paraId="100980F5" w14:textId="5D816EF7" w:rsidR="00505CCB" w:rsidRPr="00505CCB" w:rsidDel="006368C3" w:rsidRDefault="00505CCB" w:rsidP="004A6381">
      <w:pPr>
        <w:numPr>
          <w:ilvl w:val="1"/>
          <w:numId w:val="10"/>
        </w:numPr>
        <w:overflowPunct/>
        <w:autoSpaceDE/>
        <w:autoSpaceDN/>
        <w:adjustRightInd/>
        <w:spacing w:after="120" w:line="259" w:lineRule="auto"/>
        <w:jc w:val="both"/>
        <w:rPr>
          <w:del w:id="394" w:author="Andrey" w:date="2021-08-17T16:31:00Z"/>
          <w:szCs w:val="24"/>
          <w:lang w:eastAsia="zh-CN"/>
        </w:rPr>
      </w:pPr>
      <w:del w:id="395" w:author="Andrey" w:date="2021-08-17T16:31:00Z">
        <w:r w:rsidRPr="00505CCB" w:rsidDel="006368C3">
          <w:rPr>
            <w:rFonts w:hint="eastAsia"/>
            <w:szCs w:val="24"/>
            <w:lang w:eastAsia="zh-CN"/>
          </w:rPr>
          <w:delText xml:space="preserve">Option </w:delText>
        </w:r>
        <w:r w:rsidRPr="00505CCB" w:rsidDel="006368C3">
          <w:rPr>
            <w:szCs w:val="24"/>
            <w:lang w:eastAsia="zh-CN"/>
          </w:rPr>
          <w:delText>7</w:delText>
        </w:r>
        <w:r w:rsidRPr="00505CCB" w:rsidDel="006368C3">
          <w:rPr>
            <w:rFonts w:hint="eastAsia"/>
            <w:szCs w:val="24"/>
            <w:lang w:eastAsia="zh-CN"/>
          </w:rPr>
          <w:delText xml:space="preserve"> (</w:delText>
        </w:r>
        <w:r w:rsidRPr="00505CCB" w:rsidDel="006368C3">
          <w:rPr>
            <w:szCs w:val="24"/>
            <w:lang w:eastAsia="zh-CN"/>
          </w:rPr>
          <w:delText>MTK</w:delText>
        </w:r>
        <w:r w:rsidRPr="00505CCB" w:rsidDel="006368C3">
          <w:rPr>
            <w:rFonts w:hint="eastAsia"/>
            <w:szCs w:val="24"/>
            <w:lang w:eastAsia="zh-CN"/>
          </w:rPr>
          <w:delText>)</w:delText>
        </w:r>
        <w:r w:rsidRPr="00505CCB" w:rsidDel="006368C3">
          <w:rPr>
            <w:szCs w:val="24"/>
            <w:lang w:eastAsia="zh-CN"/>
          </w:rPr>
          <w:delText xml:space="preserve">: </w:delText>
        </w:r>
      </w:del>
    </w:p>
    <w:p w14:paraId="57A4FB90" w14:textId="30B6D65F" w:rsidR="00505CCB" w:rsidRPr="00505CCB" w:rsidDel="006368C3" w:rsidRDefault="00505CCB" w:rsidP="004A6381">
      <w:pPr>
        <w:numPr>
          <w:ilvl w:val="2"/>
          <w:numId w:val="10"/>
        </w:numPr>
        <w:overflowPunct/>
        <w:autoSpaceDE/>
        <w:autoSpaceDN/>
        <w:adjustRightInd/>
        <w:spacing w:after="120" w:line="259" w:lineRule="auto"/>
        <w:jc w:val="both"/>
        <w:rPr>
          <w:del w:id="396" w:author="Andrey" w:date="2021-08-17T16:31:00Z"/>
          <w:szCs w:val="24"/>
          <w:lang w:eastAsia="zh-CN"/>
        </w:rPr>
      </w:pPr>
      <w:del w:id="397" w:author="Andrey" w:date="2021-08-17T16:31:00Z">
        <w:r w:rsidRPr="00505CCB" w:rsidDel="006368C3">
          <w:rPr>
            <w:szCs w:val="24"/>
            <w:lang w:eastAsia="zh-CN"/>
          </w:rPr>
          <w:delText>The overall T</w:delText>
        </w:r>
        <w:r w:rsidRPr="00505CCB" w:rsidDel="006368C3">
          <w:rPr>
            <w:szCs w:val="24"/>
            <w:vertAlign w:val="subscript"/>
            <w:lang w:eastAsia="zh-CN"/>
          </w:rPr>
          <w:delText>processing</w:delText>
        </w:r>
        <w:r w:rsidRPr="00505CCB" w:rsidDel="006368C3">
          <w:rPr>
            <w:szCs w:val="24"/>
            <w:lang w:eastAsia="zh-CN"/>
          </w:rPr>
          <w:delText xml:space="preserve"> for HO with PSCell should be max(T</w:delText>
        </w:r>
        <w:r w:rsidRPr="00505CCB" w:rsidDel="006368C3">
          <w:rPr>
            <w:szCs w:val="24"/>
            <w:vertAlign w:val="subscript"/>
            <w:lang w:eastAsia="zh-CN"/>
          </w:rPr>
          <w:delText>processing</w:delText>
        </w:r>
        <w:r w:rsidRPr="00505CCB" w:rsidDel="006368C3">
          <w:rPr>
            <w:szCs w:val="24"/>
            <w:lang w:eastAsia="zh-CN"/>
          </w:rPr>
          <w:delText xml:space="preserve"> for PCell HO, T</w:delText>
        </w:r>
        <w:r w:rsidRPr="00505CCB" w:rsidDel="006368C3">
          <w:rPr>
            <w:szCs w:val="24"/>
            <w:vertAlign w:val="subscript"/>
            <w:lang w:eastAsia="zh-CN"/>
          </w:rPr>
          <w:delText>processing</w:delText>
        </w:r>
        <w:r w:rsidRPr="00505CCB" w:rsidDel="006368C3">
          <w:rPr>
            <w:szCs w:val="24"/>
            <w:lang w:eastAsia="zh-CN"/>
          </w:rPr>
          <w:delText xml:space="preserve"> for PSCell addition/change) +10ms</w:delText>
        </w:r>
      </w:del>
    </w:p>
    <w:p w14:paraId="6F53A4DE" w14:textId="634CE601" w:rsidR="00505CCB" w:rsidRPr="00505CCB" w:rsidDel="006368C3" w:rsidRDefault="00505CCB" w:rsidP="004A6381">
      <w:pPr>
        <w:numPr>
          <w:ilvl w:val="1"/>
          <w:numId w:val="10"/>
        </w:numPr>
        <w:overflowPunct/>
        <w:autoSpaceDE/>
        <w:autoSpaceDN/>
        <w:adjustRightInd/>
        <w:spacing w:after="120" w:line="259" w:lineRule="auto"/>
        <w:jc w:val="both"/>
        <w:rPr>
          <w:del w:id="398" w:author="Andrey" w:date="2021-08-17T16:31:00Z"/>
          <w:szCs w:val="24"/>
          <w:lang w:eastAsia="zh-CN"/>
        </w:rPr>
      </w:pPr>
      <w:del w:id="399" w:author="Andrey" w:date="2021-08-17T16:31:00Z">
        <w:r w:rsidRPr="00505CCB" w:rsidDel="006368C3">
          <w:rPr>
            <w:rFonts w:hint="eastAsia"/>
            <w:szCs w:val="24"/>
            <w:lang w:eastAsia="zh-CN"/>
          </w:rPr>
          <w:delText xml:space="preserve">Option </w:delText>
        </w:r>
        <w:r w:rsidRPr="00505CCB" w:rsidDel="006368C3">
          <w:rPr>
            <w:szCs w:val="24"/>
            <w:lang w:eastAsia="zh-CN"/>
          </w:rPr>
          <w:delText>8</w:delText>
        </w:r>
        <w:r w:rsidRPr="00505CCB" w:rsidDel="006368C3">
          <w:rPr>
            <w:rFonts w:hint="eastAsia"/>
            <w:szCs w:val="24"/>
            <w:lang w:eastAsia="zh-CN"/>
          </w:rPr>
          <w:delText xml:space="preserve"> (</w:delText>
        </w:r>
        <w:r w:rsidRPr="00505CCB" w:rsidDel="006368C3">
          <w:rPr>
            <w:szCs w:val="24"/>
            <w:lang w:eastAsia="zh-CN"/>
          </w:rPr>
          <w:delText>vivo</w:delText>
        </w:r>
        <w:r w:rsidRPr="00505CCB" w:rsidDel="006368C3">
          <w:rPr>
            <w:rFonts w:hint="eastAsia"/>
            <w:szCs w:val="24"/>
            <w:lang w:eastAsia="zh-CN"/>
          </w:rPr>
          <w:delText>):</w:delText>
        </w:r>
        <w:r w:rsidRPr="00505CCB" w:rsidDel="006368C3">
          <w:rPr>
            <w:szCs w:val="24"/>
            <w:lang w:eastAsia="zh-CN"/>
          </w:rPr>
          <w:delText xml:space="preserve"> </w:delText>
        </w:r>
      </w:del>
    </w:p>
    <w:p w14:paraId="76E8C584" w14:textId="2AF430AD" w:rsidR="00505CCB" w:rsidRPr="00505CCB" w:rsidDel="006368C3" w:rsidRDefault="00505CCB" w:rsidP="004A6381">
      <w:pPr>
        <w:numPr>
          <w:ilvl w:val="2"/>
          <w:numId w:val="10"/>
        </w:numPr>
        <w:overflowPunct/>
        <w:autoSpaceDE/>
        <w:autoSpaceDN/>
        <w:adjustRightInd/>
        <w:spacing w:after="120" w:line="259" w:lineRule="auto"/>
        <w:jc w:val="both"/>
        <w:rPr>
          <w:del w:id="400" w:author="Andrey" w:date="2021-08-17T16:31:00Z"/>
          <w:szCs w:val="24"/>
          <w:lang w:eastAsia="zh-CN"/>
        </w:rPr>
      </w:pPr>
      <w:del w:id="401" w:author="Andrey" w:date="2021-08-17T16:31:00Z">
        <w:r w:rsidRPr="00505CCB" w:rsidDel="006368C3">
          <w:rPr>
            <w:szCs w:val="24"/>
            <w:lang w:eastAsia="zh-CN"/>
          </w:rPr>
          <w:delText xml:space="preserve">RAN4 consider </w:delText>
        </w:r>
        <w:r w:rsidRPr="00505CCB" w:rsidDel="006368C3">
          <w:rPr>
            <w:rFonts w:hint="eastAsia"/>
            <w:szCs w:val="24"/>
            <w:lang w:eastAsia="zh-CN"/>
          </w:rPr>
          <w:delText>bas</w:delText>
        </w:r>
        <w:r w:rsidRPr="00505CCB" w:rsidDel="006368C3">
          <w:rPr>
            <w:szCs w:val="24"/>
            <w:lang w:eastAsia="zh-CN"/>
          </w:rPr>
          <w:delText xml:space="preserve">eline for UE processing time as </w:delText>
        </w:r>
        <w:r w:rsidRPr="00505CCB" w:rsidDel="006368C3">
          <w:rPr>
            <w:rFonts w:hint="eastAsia"/>
            <w:szCs w:val="24"/>
            <w:lang w:eastAsia="zh-CN"/>
          </w:rPr>
          <w:delText>[</w:delText>
        </w:r>
        <w:r w:rsidRPr="00505CCB" w:rsidDel="006368C3">
          <w:rPr>
            <w:szCs w:val="24"/>
            <w:lang w:eastAsia="zh-CN"/>
          </w:rPr>
          <w:delText>30] ms for NRSA to ENDC, and the details can be further discussed. For other cases PSCell change requirement can be re-used.</w:delText>
        </w:r>
      </w:del>
    </w:p>
    <w:p w14:paraId="5AEE564F" w14:textId="0988DE19" w:rsidR="00505CCB" w:rsidRPr="00F43D2B" w:rsidDel="006368C3" w:rsidRDefault="00505CCB" w:rsidP="004A6381">
      <w:pPr>
        <w:numPr>
          <w:ilvl w:val="1"/>
          <w:numId w:val="10"/>
        </w:numPr>
        <w:overflowPunct/>
        <w:autoSpaceDE/>
        <w:autoSpaceDN/>
        <w:adjustRightInd/>
        <w:spacing w:after="120" w:line="259" w:lineRule="auto"/>
        <w:jc w:val="both"/>
        <w:rPr>
          <w:del w:id="402" w:author="Andrey" w:date="2021-08-17T16:31:00Z"/>
          <w:szCs w:val="24"/>
          <w:lang w:val="en-US" w:eastAsia="zh-CN"/>
        </w:rPr>
      </w:pPr>
      <w:del w:id="403" w:author="Andrey" w:date="2021-08-17T16:31:00Z">
        <w:r w:rsidRPr="00F43D2B" w:rsidDel="006368C3">
          <w:rPr>
            <w:szCs w:val="24"/>
            <w:lang w:eastAsia="zh-CN"/>
          </w:rPr>
          <w:delText xml:space="preserve">Option 9 (Qualcomm): </w:delText>
        </w:r>
      </w:del>
    </w:p>
    <w:p w14:paraId="0471EA32" w14:textId="6280FCDF" w:rsidR="00505CCB" w:rsidRPr="00F43D2B" w:rsidDel="006368C3" w:rsidRDefault="00505CCB" w:rsidP="004A6381">
      <w:pPr>
        <w:numPr>
          <w:ilvl w:val="2"/>
          <w:numId w:val="10"/>
        </w:numPr>
        <w:overflowPunct/>
        <w:autoSpaceDE/>
        <w:autoSpaceDN/>
        <w:adjustRightInd/>
        <w:spacing w:after="120" w:line="259" w:lineRule="auto"/>
        <w:jc w:val="both"/>
        <w:rPr>
          <w:del w:id="404" w:author="Andrey" w:date="2021-08-17T16:31:00Z"/>
          <w:szCs w:val="24"/>
          <w:lang w:val="en-US" w:eastAsia="zh-CN"/>
        </w:rPr>
      </w:pPr>
      <w:del w:id="405" w:author="Andrey" w:date="2021-08-17T16:31:00Z">
        <w:r w:rsidRPr="00F43D2B" w:rsidDel="006368C3">
          <w:rPr>
            <w:szCs w:val="24"/>
            <w:lang w:eastAsia="zh-CN"/>
          </w:rPr>
          <w:delText>Extending the UE processing time for NRSA to EN-DC joint handover by [FFS]ms and [FFS] can be 10ms as the starting point, i.e. T</w:delText>
        </w:r>
        <w:r w:rsidRPr="00F43D2B" w:rsidDel="006368C3">
          <w:rPr>
            <w:szCs w:val="24"/>
            <w:vertAlign w:val="subscript"/>
            <w:lang w:eastAsia="zh-CN"/>
          </w:rPr>
          <w:delText>processing</w:delText>
        </w:r>
        <w:r w:rsidRPr="00F43D2B" w:rsidDel="006368C3">
          <w:rPr>
            <w:szCs w:val="24"/>
            <w:lang w:eastAsia="zh-CN"/>
          </w:rPr>
          <w:delText xml:space="preserve"> = [30]ms.</w:delText>
        </w:r>
      </w:del>
    </w:p>
    <w:p w14:paraId="21323D4F" w14:textId="6F82A010" w:rsidR="00505CCB" w:rsidRPr="00F43D2B" w:rsidDel="006368C3" w:rsidRDefault="00505CCB" w:rsidP="004A6381">
      <w:pPr>
        <w:numPr>
          <w:ilvl w:val="2"/>
          <w:numId w:val="10"/>
        </w:numPr>
        <w:overflowPunct/>
        <w:autoSpaceDE/>
        <w:autoSpaceDN/>
        <w:adjustRightInd/>
        <w:spacing w:after="120" w:line="259" w:lineRule="auto"/>
        <w:jc w:val="both"/>
        <w:rPr>
          <w:del w:id="406" w:author="Andrey" w:date="2021-08-17T16:31:00Z"/>
          <w:szCs w:val="24"/>
          <w:lang w:val="en-US" w:eastAsia="zh-CN"/>
        </w:rPr>
      </w:pPr>
      <w:del w:id="407" w:author="Andrey" w:date="2021-08-17T16:31:00Z">
        <w:r w:rsidRPr="00F43D2B" w:rsidDel="006368C3">
          <w:rPr>
            <w:szCs w:val="24"/>
            <w:lang w:eastAsia="zh-CN"/>
          </w:rPr>
          <w:delText>For NRDC to NRDC, the UE processing time to be 20ms without FR mode switch on PSCell; otherwise, the UE processing time shall be 40ms as the legacy PSCell change requirement.</w:delText>
        </w:r>
      </w:del>
    </w:p>
    <w:p w14:paraId="2D691EC3" w14:textId="12C1A3EF" w:rsidR="002D73C1" w:rsidDel="006368C3" w:rsidRDefault="002D73C1" w:rsidP="004A6381">
      <w:pPr>
        <w:pStyle w:val="ListParagraph"/>
        <w:numPr>
          <w:ilvl w:val="0"/>
          <w:numId w:val="10"/>
        </w:numPr>
        <w:spacing w:line="252" w:lineRule="auto"/>
        <w:rPr>
          <w:del w:id="408" w:author="Andrey" w:date="2021-08-17T16:31:00Z"/>
          <w:lang w:eastAsia="ja-JP"/>
        </w:rPr>
      </w:pPr>
      <w:del w:id="409" w:author="Andrey" w:date="2021-08-17T16:31:00Z">
        <w:r w:rsidDel="006368C3">
          <w:rPr>
            <w:lang w:eastAsia="ja-JP"/>
          </w:rPr>
          <w:delText>Discussion</w:delText>
        </w:r>
      </w:del>
    </w:p>
    <w:p w14:paraId="34CDF815" w14:textId="7ED25210" w:rsidR="002D73C1" w:rsidDel="006368C3" w:rsidRDefault="002D73C1" w:rsidP="004A6381">
      <w:pPr>
        <w:pStyle w:val="ListParagraph"/>
        <w:numPr>
          <w:ilvl w:val="1"/>
          <w:numId w:val="10"/>
        </w:numPr>
        <w:spacing w:line="252" w:lineRule="auto"/>
        <w:rPr>
          <w:del w:id="410" w:author="Andrey" w:date="2021-08-17T16:31:00Z"/>
          <w:lang w:eastAsia="ja-JP"/>
        </w:rPr>
      </w:pPr>
      <w:del w:id="411" w:author="Andrey" w:date="2021-08-17T16:31:00Z">
        <w:r w:rsidDel="006368C3">
          <w:rPr>
            <w:lang w:eastAsia="ja-JP"/>
          </w:rPr>
          <w:delText>TBA</w:delText>
        </w:r>
      </w:del>
    </w:p>
    <w:p w14:paraId="5CB2FDEA" w14:textId="3D01F2EE" w:rsidR="002D73C1" w:rsidRPr="003B1A1D" w:rsidDel="006368C3" w:rsidRDefault="002D73C1" w:rsidP="004A6381">
      <w:pPr>
        <w:pStyle w:val="ListParagraph"/>
        <w:numPr>
          <w:ilvl w:val="0"/>
          <w:numId w:val="10"/>
        </w:numPr>
        <w:spacing w:line="252" w:lineRule="auto"/>
        <w:rPr>
          <w:del w:id="412" w:author="Andrey" w:date="2021-08-17T16:31:00Z"/>
          <w:lang w:eastAsia="ja-JP"/>
        </w:rPr>
      </w:pPr>
      <w:del w:id="413" w:author="Andrey" w:date="2021-08-17T16:31:00Z">
        <w:r w:rsidRPr="003B1A1D" w:rsidDel="006368C3">
          <w:rPr>
            <w:lang w:eastAsia="ja-JP"/>
          </w:rPr>
          <w:delText>Agreements:</w:delText>
        </w:r>
      </w:del>
    </w:p>
    <w:p w14:paraId="59C3F45D" w14:textId="14252A47" w:rsidR="002D73C1" w:rsidDel="006368C3" w:rsidRDefault="002D73C1" w:rsidP="004A6381">
      <w:pPr>
        <w:pStyle w:val="ListParagraph"/>
        <w:numPr>
          <w:ilvl w:val="1"/>
          <w:numId w:val="10"/>
        </w:numPr>
        <w:spacing w:line="252" w:lineRule="auto"/>
        <w:rPr>
          <w:del w:id="414" w:author="Andrey" w:date="2021-08-17T16:31:00Z"/>
          <w:lang w:eastAsia="ja-JP"/>
        </w:rPr>
      </w:pPr>
      <w:del w:id="415" w:author="Andrey" w:date="2021-08-17T16:31:00Z">
        <w:r w:rsidRPr="003B1A1D" w:rsidDel="006368C3">
          <w:rPr>
            <w:lang w:eastAsia="ja-JP"/>
          </w:rPr>
          <w:delText>TBA</w:delText>
        </w:r>
      </w:del>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Issue 2-4-3: RACH occasion on NR-U CC for HO with PSCell</w:t>
      </w:r>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RAN4 to further study whether RA for spCell on unlicensed carrier with CCA shall be prioritized over RA for spCell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to </w:t>
      </w:r>
      <w:r w:rsidR="00857535">
        <w:rPr>
          <w:lang w:eastAsia="ja-JP"/>
        </w:rPr>
        <w:t>limit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r w:rsidR="009C6C59">
        <w:rPr>
          <w:lang w:eastAsia="ja-JP"/>
        </w:rPr>
        <w:t>PSCell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RACH occasion on NR-U CC for HO with PSCell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74EC6" w14:paraId="39CCFD34" w14:textId="77777777" w:rsidTr="00A723BE">
        <w:tc>
          <w:tcPr>
            <w:tcW w:w="734" w:type="pct"/>
            <w:tcBorders>
              <w:top w:val="single" w:sz="4" w:space="0" w:color="auto"/>
              <w:left w:val="single" w:sz="4" w:space="0" w:color="auto"/>
              <w:bottom w:val="single" w:sz="4" w:space="0" w:color="auto"/>
              <w:right w:val="single" w:sz="4" w:space="0" w:color="auto"/>
            </w:tcBorders>
          </w:tcPr>
          <w:p w14:paraId="756D830B" w14:textId="6AB138A0" w:rsidR="00F74EC6" w:rsidRDefault="00F74EC6" w:rsidP="00F74EC6">
            <w:pPr>
              <w:pStyle w:val="TAL"/>
              <w:keepNext w:val="0"/>
              <w:keepLines w:val="0"/>
              <w:spacing w:before="0" w:line="240" w:lineRule="auto"/>
              <w:rPr>
                <w:rFonts w:ascii="Times New Roman" w:hAnsi="Times New Roman"/>
                <w:sz w:val="20"/>
              </w:rPr>
            </w:pPr>
            <w:r w:rsidRPr="00F74EC6">
              <w:rPr>
                <w:rFonts w:ascii="Times New Roman" w:hAnsi="Times New Roman"/>
                <w:sz w:val="20"/>
              </w:rPr>
              <w:t>R4-2115337</w:t>
            </w:r>
          </w:p>
        </w:tc>
        <w:tc>
          <w:tcPr>
            <w:tcW w:w="2182" w:type="pct"/>
            <w:tcBorders>
              <w:top w:val="single" w:sz="4" w:space="0" w:color="auto"/>
              <w:left w:val="single" w:sz="4" w:space="0" w:color="auto"/>
              <w:bottom w:val="single" w:sz="4" w:space="0" w:color="auto"/>
              <w:right w:val="single" w:sz="4" w:space="0" w:color="auto"/>
            </w:tcBorders>
          </w:tcPr>
          <w:p w14:paraId="05492A9F" w14:textId="086ED8EB"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WF on further RRM enhancement for NR and MR-DC – HO with PSCell</w:t>
            </w:r>
          </w:p>
        </w:tc>
        <w:tc>
          <w:tcPr>
            <w:tcW w:w="541" w:type="pct"/>
            <w:tcBorders>
              <w:top w:val="single" w:sz="4" w:space="0" w:color="auto"/>
              <w:left w:val="single" w:sz="4" w:space="0" w:color="auto"/>
              <w:bottom w:val="single" w:sz="4" w:space="0" w:color="auto"/>
              <w:right w:val="single" w:sz="4" w:space="0" w:color="auto"/>
            </w:tcBorders>
          </w:tcPr>
          <w:p w14:paraId="62F4BF58" w14:textId="1F84744F"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F74EC6" w:rsidRDefault="00F74EC6" w:rsidP="00F74EC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77777777" w:rsidR="00174FB7" w:rsidRDefault="00174FB7" w:rsidP="00174FB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14:paraId="189B599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D7E8ED4"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B3A2AF6"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F184D"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A42267"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C8C0DB"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5D867419" w14:textId="77777777" w:rsidTr="00A723BE">
        <w:tc>
          <w:tcPr>
            <w:tcW w:w="1423" w:type="dxa"/>
            <w:tcBorders>
              <w:top w:val="single" w:sz="4" w:space="0" w:color="auto"/>
              <w:left w:val="single" w:sz="4" w:space="0" w:color="auto"/>
              <w:bottom w:val="single" w:sz="4" w:space="0" w:color="auto"/>
              <w:right w:val="single" w:sz="4" w:space="0" w:color="auto"/>
            </w:tcBorders>
          </w:tcPr>
          <w:p w14:paraId="1AC7D882"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r>
    </w:tbl>
    <w:p w14:paraId="0A20BD60" w14:textId="77777777" w:rsidR="00174FB7"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0144597C" w14:textId="01F522A9" w:rsidR="00F74EC6" w:rsidRDefault="00F74EC6" w:rsidP="00F74EC6">
      <w:pPr>
        <w:rPr>
          <w:rFonts w:ascii="Arial" w:hAnsi="Arial" w:cs="Arial"/>
          <w:b/>
          <w:sz w:val="24"/>
        </w:rPr>
      </w:pPr>
      <w:r>
        <w:rPr>
          <w:rFonts w:ascii="Arial" w:hAnsi="Arial" w:cs="Arial"/>
          <w:b/>
          <w:color w:val="0000FF"/>
          <w:sz w:val="24"/>
          <w:u w:val="thick"/>
        </w:rPr>
        <w:t>R4-2115337</w:t>
      </w:r>
      <w:r w:rsidRPr="00944C49">
        <w:rPr>
          <w:b/>
          <w:lang w:val="en-US" w:eastAsia="zh-CN"/>
        </w:rPr>
        <w:tab/>
      </w:r>
      <w:r w:rsidRPr="00F74EC6">
        <w:rPr>
          <w:rFonts w:ascii="Arial" w:hAnsi="Arial" w:cs="Arial"/>
          <w:b/>
          <w:sz w:val="24"/>
        </w:rPr>
        <w:t>WF on further RRM enhancement for NR and MR-DC – HO with PSCell</w:t>
      </w:r>
    </w:p>
    <w:p w14:paraId="3629A16B" w14:textId="55CD0A4B" w:rsidR="00F74EC6" w:rsidRDefault="00F74EC6" w:rsidP="00F74E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762268A0" w14:textId="77777777" w:rsidR="00F74EC6" w:rsidRPr="00944C49" w:rsidRDefault="00F74EC6" w:rsidP="00F74EC6">
      <w:pPr>
        <w:rPr>
          <w:rFonts w:ascii="Arial" w:hAnsi="Arial" w:cs="Arial"/>
          <w:b/>
          <w:lang w:val="en-US" w:eastAsia="zh-CN"/>
        </w:rPr>
      </w:pPr>
      <w:r w:rsidRPr="00944C49">
        <w:rPr>
          <w:rFonts w:ascii="Arial" w:hAnsi="Arial" w:cs="Arial"/>
          <w:b/>
          <w:lang w:val="en-US" w:eastAsia="zh-CN"/>
        </w:rPr>
        <w:lastRenderedPageBreak/>
        <w:t xml:space="preserve">Abstract: </w:t>
      </w:r>
    </w:p>
    <w:p w14:paraId="2114B6DE" w14:textId="77777777" w:rsidR="00F74EC6" w:rsidRDefault="00F74EC6" w:rsidP="00F74EC6">
      <w:pPr>
        <w:rPr>
          <w:rFonts w:ascii="Arial" w:hAnsi="Arial" w:cs="Arial"/>
          <w:b/>
          <w:lang w:val="en-US" w:eastAsia="zh-CN"/>
        </w:rPr>
      </w:pPr>
      <w:r w:rsidRPr="00944C49">
        <w:rPr>
          <w:rFonts w:ascii="Arial" w:hAnsi="Arial" w:cs="Arial"/>
          <w:b/>
          <w:lang w:val="en-US" w:eastAsia="zh-CN"/>
        </w:rPr>
        <w:t xml:space="preserve">Discussion: </w:t>
      </w:r>
    </w:p>
    <w:p w14:paraId="6C568B95" w14:textId="32B81620" w:rsidR="00174FB7" w:rsidRDefault="00F74EC6" w:rsidP="00F74EC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Further discussion on HO with PSCell</w:t>
      </w:r>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7B4D7C" w14:textId="7ACC70C5"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F2A75" w14:textId="77777777" w:rsidR="00F74EC6" w:rsidRDefault="00F74EC6" w:rsidP="003C2426">
      <w:pPr>
        <w:rPr>
          <w:color w:val="993300"/>
          <w:u w:val="single"/>
        </w:rPr>
      </w:pP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The requirements for HO with PSCell</w:t>
      </w:r>
    </w:p>
    <w:p w14:paraId="4CFADC9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4EEE2F47" w14:textId="30DC8BC5" w:rsidR="003C2426" w:rsidRDefault="009B2E0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EAC010" w14:textId="77777777" w:rsidR="00F74EC6" w:rsidRDefault="00F74EC6" w:rsidP="003C2426">
      <w:pPr>
        <w:rPr>
          <w:color w:val="993300"/>
          <w:u w:val="single"/>
        </w:rPr>
      </w:pP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Discussion on RRM requirement for handover with PSCell</w:t>
      </w:r>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2C3FBE2" w14:textId="0608622E"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B41ED" w14:textId="77777777" w:rsidR="00F74EC6" w:rsidRDefault="00F74EC6" w:rsidP="003C2426">
      <w:pPr>
        <w:rPr>
          <w:color w:val="993300"/>
          <w:u w:val="single"/>
        </w:rPr>
      </w:pP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Discussion on RRM requirements for HO with PSCell</w:t>
      </w:r>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EA0D1D" w14:textId="273D4D8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6326" w14:textId="77777777" w:rsidR="00F74EC6" w:rsidRDefault="00F74EC6" w:rsidP="003C2426">
      <w:pPr>
        <w:rPr>
          <w:color w:val="993300"/>
          <w:u w:val="single"/>
        </w:rPr>
      </w:pP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Further discussion on RRM requirements for handover with PSCell</w:t>
      </w:r>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79A5E44" w14:textId="43569CA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C48EE7" w14:textId="77777777" w:rsidR="00F74EC6" w:rsidRDefault="00F74EC6" w:rsidP="003C2426">
      <w:pPr>
        <w:rPr>
          <w:color w:val="993300"/>
          <w:u w:val="single"/>
        </w:rPr>
      </w:pP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Discussion on HO with PSCell</w:t>
      </w:r>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72CFB1D" w14:textId="7C443E81"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1EE867" w14:textId="77777777" w:rsidR="00F74EC6" w:rsidRDefault="00F74EC6" w:rsidP="003C2426">
      <w:pPr>
        <w:rPr>
          <w:color w:val="993300"/>
          <w:u w:val="single"/>
        </w:rPr>
      </w:pPr>
    </w:p>
    <w:p w14:paraId="03AA4235" w14:textId="77777777" w:rsidR="003C2426" w:rsidRDefault="003C2426" w:rsidP="003C2426">
      <w:pPr>
        <w:rPr>
          <w:rFonts w:ascii="Arial" w:hAnsi="Arial" w:cs="Arial"/>
          <w:b/>
          <w:sz w:val="24"/>
        </w:rPr>
      </w:pPr>
      <w:r>
        <w:rPr>
          <w:rFonts w:ascii="Arial" w:hAnsi="Arial" w:cs="Arial"/>
          <w:b/>
          <w:color w:val="0000FF"/>
          <w:sz w:val="24"/>
        </w:rPr>
        <w:lastRenderedPageBreak/>
        <w:t>R4-2113139</w:t>
      </w:r>
      <w:r>
        <w:rPr>
          <w:rFonts w:ascii="Arial" w:hAnsi="Arial" w:cs="Arial"/>
          <w:b/>
          <w:color w:val="0000FF"/>
          <w:sz w:val="24"/>
        </w:rPr>
        <w:tab/>
      </w:r>
      <w:r>
        <w:rPr>
          <w:rFonts w:ascii="Arial" w:hAnsi="Arial" w:cs="Arial"/>
          <w:b/>
          <w:sz w:val="24"/>
        </w:rPr>
        <w:t>Discussion about HO with PSCell</w:t>
      </w:r>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4B2CEBB" w14:textId="04169C9D"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82DB1E" w14:textId="77777777" w:rsidR="00F74EC6" w:rsidRDefault="00F74EC6" w:rsidP="003C2426">
      <w:pPr>
        <w:rPr>
          <w:color w:val="993300"/>
          <w:u w:val="single"/>
        </w:rPr>
      </w:pP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Discussion on requirements for HO with PSCell</w:t>
      </w:r>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ADE1CD" w14:textId="7BC436A6"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16615" w14:textId="77777777" w:rsidR="00F74EC6" w:rsidRDefault="00F74EC6" w:rsidP="003C2426">
      <w:pPr>
        <w:rPr>
          <w:color w:val="993300"/>
          <w:u w:val="single"/>
        </w:rPr>
      </w:pP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RRM requirements for HO with PSCell</w:t>
      </w:r>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C595E7" w14:textId="4F1C0F18"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FD8A" w14:textId="77777777" w:rsidR="00F74EC6" w:rsidRDefault="00F74EC6" w:rsidP="003C2426">
      <w:pPr>
        <w:rPr>
          <w:color w:val="993300"/>
          <w:u w:val="single"/>
        </w:rPr>
      </w:pP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Discussion on requirements for HO with PSCell</w:t>
      </w:r>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2F2E252" w14:textId="3B1B1CE3"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002E3" w14:textId="77777777" w:rsidR="00F74EC6" w:rsidRDefault="00F74EC6" w:rsidP="003C2426">
      <w:pPr>
        <w:rPr>
          <w:color w:val="993300"/>
          <w:u w:val="single"/>
        </w:rPr>
      </w:pP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Discussion on HO with PSCell</w:t>
      </w:r>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D3749" w14:textId="32E1C75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98477" w14:textId="77777777" w:rsidR="00F74EC6" w:rsidRDefault="00F74EC6" w:rsidP="003C2426">
      <w:pPr>
        <w:rPr>
          <w:color w:val="993300"/>
          <w:u w:val="single"/>
        </w:rPr>
      </w:pP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On RRM requirements for handover with PSCell</w:t>
      </w:r>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Our views on open issues in Handover with PSCell.</w:t>
      </w:r>
    </w:p>
    <w:p w14:paraId="2F4F101C" w14:textId="666E1F0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932E6" w14:textId="77777777" w:rsidR="00F74EC6" w:rsidRDefault="00F74EC6" w:rsidP="003C2426">
      <w:pPr>
        <w:rPr>
          <w:color w:val="993300"/>
          <w:u w:val="single"/>
        </w:rPr>
      </w:pP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discussion on HO with PSCell</w:t>
      </w:r>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discussion on HO with PSCell</w:t>
      </w:r>
    </w:p>
    <w:p w14:paraId="1363B3FA" w14:textId="16B54DB9" w:rsidR="003C2426" w:rsidRDefault="00F74EC6"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4737053" w14:textId="77777777" w:rsidR="00F74EC6" w:rsidRDefault="00F74EC6" w:rsidP="003C2426">
      <w:pPr>
        <w:rPr>
          <w:color w:val="993300"/>
          <w:u w:val="single"/>
        </w:rPr>
      </w:pP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Views on HO w PSCell</w:t>
      </w:r>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3A2152C0" w:rsidR="003C2426" w:rsidRDefault="00F74EC6"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5B36C" w14:textId="3A72E258" w:rsidR="003C2426" w:rsidRDefault="003C2426" w:rsidP="003C2426">
      <w:pPr>
        <w:pStyle w:val="Heading5"/>
      </w:pPr>
      <w:bookmarkStart w:id="416" w:name="_Toc79760499"/>
      <w:bookmarkStart w:id="417" w:name="_Toc79761264"/>
      <w:r>
        <w:t>9.10.2.3</w:t>
      </w:r>
      <w:r>
        <w:tab/>
        <w:t>PUCCH SCell activation/deactivation</w:t>
      </w:r>
      <w:bookmarkEnd w:id="416"/>
      <w:bookmarkEnd w:id="417"/>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1CB6AB8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R4-2115397 (from R4-2115212).</w:t>
      </w:r>
    </w:p>
    <w:p w14:paraId="46CD9ECE" w14:textId="1772ECBF" w:rsidR="00F92852" w:rsidRPr="00766996" w:rsidRDefault="00F92852" w:rsidP="00F92852">
      <w:pPr>
        <w:rPr>
          <w:rFonts w:ascii="Arial" w:hAnsi="Arial" w:cs="Arial"/>
          <w:b/>
          <w:sz w:val="24"/>
          <w:lang w:val="en-US"/>
        </w:rPr>
      </w:pPr>
      <w:r>
        <w:rPr>
          <w:rFonts w:ascii="Arial" w:hAnsi="Arial" w:cs="Arial"/>
          <w:b/>
          <w:color w:val="0000FF"/>
          <w:sz w:val="24"/>
          <w:u w:val="thick"/>
        </w:rPr>
        <w:t>R4-2115397</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5952256B"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3F7258E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0C895DE"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4A2A2F3A" w14:textId="7426DFA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PRACH on PUCCH Scell</w:t>
      </w:r>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From scheduling availability perspective Msg 3 is a sufficient point for gNB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lastRenderedPageBreak/>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LTE/NR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t>The point when UE transmits valid CSI report on the target PUCCH SCell</w:t>
      </w:r>
    </w:p>
    <w:p w14:paraId="3A0CF329" w14:textId="77777777" w:rsidR="00244746" w:rsidRDefault="00244746" w:rsidP="00244746">
      <w:pPr>
        <w:rPr>
          <w:color w:val="1F497D"/>
          <w:lang w:eastAsia="zh-CN"/>
        </w:rPr>
      </w:pPr>
    </w:p>
    <w:p w14:paraId="72D3421F" w14:textId="77777777" w:rsidR="00900D97" w:rsidRPr="00766996" w:rsidRDefault="00900D97"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3151" w:rsidRPr="004E3151" w14:paraId="0DB242BD" w14:textId="77777777" w:rsidTr="00A723BE">
        <w:tc>
          <w:tcPr>
            <w:tcW w:w="734" w:type="pct"/>
            <w:tcBorders>
              <w:top w:val="single" w:sz="4" w:space="0" w:color="auto"/>
              <w:left w:val="single" w:sz="4" w:space="0" w:color="auto"/>
              <w:bottom w:val="single" w:sz="4" w:space="0" w:color="auto"/>
              <w:right w:val="single" w:sz="4" w:space="0" w:color="auto"/>
            </w:tcBorders>
          </w:tcPr>
          <w:p w14:paraId="5C99AB20" w14:textId="284A80A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R4-2115338</w:t>
            </w:r>
          </w:p>
        </w:tc>
        <w:tc>
          <w:tcPr>
            <w:tcW w:w="2182" w:type="pct"/>
            <w:tcBorders>
              <w:top w:val="single" w:sz="4" w:space="0" w:color="auto"/>
              <w:left w:val="single" w:sz="4" w:space="0" w:color="auto"/>
              <w:bottom w:val="single" w:sz="4" w:space="0" w:color="auto"/>
              <w:right w:val="single" w:sz="4" w:space="0" w:color="auto"/>
            </w:tcBorders>
          </w:tcPr>
          <w:p w14:paraId="0E46E549" w14:textId="628DE2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WF on further RRM enhancement for NR and MR-DC - PUCCH SCell activation/deactivation requirements</w:t>
            </w:r>
          </w:p>
        </w:tc>
        <w:tc>
          <w:tcPr>
            <w:tcW w:w="541" w:type="pct"/>
            <w:tcBorders>
              <w:top w:val="single" w:sz="4" w:space="0" w:color="auto"/>
              <w:left w:val="single" w:sz="4" w:space="0" w:color="auto"/>
              <w:bottom w:val="single" w:sz="4" w:space="0" w:color="auto"/>
              <w:right w:val="single" w:sz="4" w:space="0" w:color="auto"/>
            </w:tcBorders>
          </w:tcPr>
          <w:p w14:paraId="50D6E242" w14:textId="782A726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r w:rsidR="004E3151" w:rsidRPr="004E3151" w14:paraId="52BDC28C" w14:textId="77777777" w:rsidTr="00A723BE">
        <w:tc>
          <w:tcPr>
            <w:tcW w:w="734" w:type="pct"/>
            <w:tcBorders>
              <w:top w:val="single" w:sz="4" w:space="0" w:color="auto"/>
              <w:left w:val="single" w:sz="4" w:space="0" w:color="auto"/>
              <w:bottom w:val="single" w:sz="4" w:space="0" w:color="auto"/>
              <w:right w:val="single" w:sz="4" w:space="0" w:color="auto"/>
            </w:tcBorders>
          </w:tcPr>
          <w:p w14:paraId="2659A5A5" w14:textId="7A5186A4"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R4-2115339</w:t>
            </w:r>
          </w:p>
        </w:tc>
        <w:tc>
          <w:tcPr>
            <w:tcW w:w="2182" w:type="pct"/>
            <w:tcBorders>
              <w:top w:val="single" w:sz="4" w:space="0" w:color="auto"/>
              <w:left w:val="single" w:sz="4" w:space="0" w:color="auto"/>
              <w:bottom w:val="single" w:sz="4" w:space="0" w:color="auto"/>
              <w:right w:val="single" w:sz="4" w:space="0" w:color="auto"/>
            </w:tcBorders>
          </w:tcPr>
          <w:p w14:paraId="58347E7C" w14:textId="0F747B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beam information of PUCCH Scell</w:t>
            </w:r>
            <w:r w:rsidRPr="004E3151">
              <w:rPr>
                <w:rFonts w:ascii="Times New Roman" w:eastAsiaTheme="minorEastAsia" w:hAnsi="Times New Roman" w:hint="eastAsia"/>
                <w:sz w:val="20"/>
                <w:lang w:val="en-US" w:eastAsia="zh-CN"/>
              </w:rPr>
              <w:t xml:space="preserve"> in PUCCH SCell activation procedure</w:t>
            </w:r>
          </w:p>
        </w:tc>
        <w:tc>
          <w:tcPr>
            <w:tcW w:w="541" w:type="pct"/>
            <w:tcBorders>
              <w:top w:val="single" w:sz="4" w:space="0" w:color="auto"/>
              <w:left w:val="single" w:sz="4" w:space="0" w:color="auto"/>
              <w:bottom w:val="single" w:sz="4" w:space="0" w:color="auto"/>
              <w:right w:val="single" w:sz="4" w:space="0" w:color="auto"/>
            </w:tcBorders>
          </w:tcPr>
          <w:p w14:paraId="70E54930" w14:textId="02A5E3B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2735B717"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bl>
    <w:p w14:paraId="0AB71079" w14:textId="77777777" w:rsidR="009C038F" w:rsidRPr="00766996" w:rsidRDefault="009C038F" w:rsidP="009C038F">
      <w:pPr>
        <w:rPr>
          <w:bCs/>
          <w:lang w:val="en-US"/>
        </w:rPr>
      </w:pPr>
    </w:p>
    <w:p w14:paraId="2BFFB432" w14:textId="77777777" w:rsidR="009C038F" w:rsidRDefault="009C038F" w:rsidP="009C038F">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4BD73E8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BB0AB86"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3B0E07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A0E6B8"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EBFC303"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A91D56"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143DCCC8" w14:textId="77777777" w:rsidTr="00A723BE">
        <w:tc>
          <w:tcPr>
            <w:tcW w:w="1423" w:type="dxa"/>
            <w:tcBorders>
              <w:top w:val="single" w:sz="4" w:space="0" w:color="auto"/>
              <w:left w:val="single" w:sz="4" w:space="0" w:color="auto"/>
              <w:bottom w:val="single" w:sz="4" w:space="0" w:color="auto"/>
              <w:right w:val="single" w:sz="4" w:space="0" w:color="auto"/>
            </w:tcBorders>
          </w:tcPr>
          <w:p w14:paraId="1B86125D"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49121618" w14:textId="2E2958AE" w:rsidR="004E3151" w:rsidRDefault="004E3151" w:rsidP="004E3151">
      <w:pPr>
        <w:rPr>
          <w:rFonts w:ascii="Arial" w:hAnsi="Arial" w:cs="Arial"/>
          <w:b/>
          <w:sz w:val="24"/>
        </w:rPr>
      </w:pPr>
      <w:r>
        <w:rPr>
          <w:rFonts w:ascii="Arial" w:hAnsi="Arial" w:cs="Arial"/>
          <w:b/>
          <w:color w:val="0000FF"/>
          <w:sz w:val="24"/>
          <w:u w:val="thick"/>
        </w:rPr>
        <w:t>R4-2115338</w:t>
      </w:r>
      <w:r w:rsidRPr="00944C49">
        <w:rPr>
          <w:b/>
          <w:lang w:val="en-US" w:eastAsia="zh-CN"/>
        </w:rPr>
        <w:tab/>
      </w:r>
      <w:r w:rsidRPr="004E3151">
        <w:rPr>
          <w:rFonts w:ascii="Arial" w:hAnsi="Arial" w:cs="Arial"/>
          <w:b/>
          <w:sz w:val="24"/>
        </w:rPr>
        <w:t>WF on further RRM enhancement for NR and MR-DC - PUCCH SCell activation/deactivation requirements</w:t>
      </w:r>
    </w:p>
    <w:p w14:paraId="55E66505" w14:textId="59B5317A" w:rsidR="004E3151" w:rsidRDefault="004E3151" w:rsidP="004E31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CATT</w:t>
      </w:r>
    </w:p>
    <w:p w14:paraId="02BE438B"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5831CCFD"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7B157620" w14:textId="4D353A7D" w:rsidR="009C038F" w:rsidRDefault="004E3151" w:rsidP="004E3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11A860" w14:textId="567531FB" w:rsidR="004E3151" w:rsidRDefault="004E3151" w:rsidP="004E3151">
      <w:pPr>
        <w:rPr>
          <w:rFonts w:ascii="Arial" w:hAnsi="Arial" w:cs="Arial"/>
          <w:b/>
          <w:lang w:val="en-US" w:eastAsia="zh-CN"/>
        </w:rPr>
      </w:pPr>
    </w:p>
    <w:p w14:paraId="0EF088AB" w14:textId="487E076C" w:rsidR="004E3151" w:rsidRDefault="004E3151" w:rsidP="004E3151">
      <w:pPr>
        <w:rPr>
          <w:rFonts w:ascii="Arial" w:hAnsi="Arial" w:cs="Arial"/>
          <w:b/>
          <w:sz w:val="24"/>
        </w:rPr>
      </w:pPr>
      <w:r>
        <w:rPr>
          <w:rFonts w:ascii="Arial" w:hAnsi="Arial" w:cs="Arial"/>
          <w:b/>
          <w:color w:val="0000FF"/>
          <w:sz w:val="24"/>
          <w:u w:val="thick"/>
        </w:rPr>
        <w:t>R4-2115339</w:t>
      </w:r>
      <w:r w:rsidRPr="00944C49">
        <w:rPr>
          <w:b/>
          <w:lang w:val="en-US" w:eastAsia="zh-CN"/>
        </w:rPr>
        <w:tab/>
      </w:r>
      <w:r w:rsidRPr="004E3151">
        <w:rPr>
          <w:rFonts w:ascii="Arial" w:hAnsi="Arial" w:cs="Arial"/>
          <w:b/>
          <w:sz w:val="24"/>
        </w:rPr>
        <w:t>LS on beam information of PUCCH Scell in PUCCH SCell activation procedure</w:t>
      </w:r>
    </w:p>
    <w:p w14:paraId="58BB8DD9" w14:textId="6858F949" w:rsidR="00D97AF4" w:rsidRDefault="00D97AF4" w:rsidP="00D97A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t>1, RAN</w:t>
      </w:r>
      <w:r>
        <w:rPr>
          <w:i/>
        </w:rPr>
        <w:t>2</w:t>
      </w:r>
      <w:r>
        <w:rPr>
          <w:i/>
        </w:rPr>
        <w:br/>
      </w:r>
      <w:r>
        <w:rPr>
          <w:i/>
        </w:rPr>
        <w:tab/>
      </w:r>
      <w:r>
        <w:rPr>
          <w:i/>
        </w:rPr>
        <w:tab/>
      </w:r>
      <w:r>
        <w:rPr>
          <w:i/>
        </w:rPr>
        <w:tab/>
      </w:r>
      <w:r>
        <w:rPr>
          <w:i/>
        </w:rPr>
        <w:tab/>
      </w:r>
      <w:r>
        <w:rPr>
          <w:i/>
        </w:rPr>
        <w:tab/>
        <w:t>Source: Huawei, HiSilicon</w:t>
      </w:r>
    </w:p>
    <w:p w14:paraId="71EF13DE"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7BDA2EB2"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690B527B" w14:textId="7C3E5706" w:rsidR="004E3151" w:rsidRDefault="004E3151" w:rsidP="004E315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Further discussion on PUCCH SCell activation_deactivation</w:t>
      </w:r>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3B07B0" w14:textId="3966C04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EAC200" w14:textId="77777777" w:rsidR="004E3151" w:rsidRDefault="004E3151" w:rsidP="003C2426">
      <w:pPr>
        <w:rPr>
          <w:color w:val="993300"/>
          <w:u w:val="single"/>
        </w:rPr>
      </w:pP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The requirements for PUCCH SCell activation_deactivation</w:t>
      </w:r>
    </w:p>
    <w:p w14:paraId="75C2312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35E50F52" w14:textId="0A2156EA" w:rsidR="003C2426" w:rsidRDefault="004E3151"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3C100B7A" w14:textId="77777777" w:rsidR="004E3151" w:rsidRDefault="004E3151" w:rsidP="003C2426">
      <w:pPr>
        <w:rPr>
          <w:color w:val="993300"/>
          <w:u w:val="single"/>
        </w:rPr>
      </w:pP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6BED170E" w14:textId="6D65DBA3"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7FF56" w14:textId="77777777" w:rsidR="004E3151" w:rsidRDefault="004E3151" w:rsidP="003C2426">
      <w:pPr>
        <w:rPr>
          <w:color w:val="993300"/>
          <w:u w:val="single"/>
        </w:rPr>
      </w:pP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0E8BB92" w14:textId="588D84A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265D25" w14:textId="77777777" w:rsidR="004E3151" w:rsidRDefault="004E3151" w:rsidP="003C2426">
      <w:pPr>
        <w:rPr>
          <w:color w:val="993300"/>
          <w:u w:val="single"/>
        </w:rPr>
      </w:pP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Further discussion on SCell activation and deactication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2F46DA" w14:textId="1ED5EFAF"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8CE24" w14:textId="77777777" w:rsidR="004E3151" w:rsidRDefault="004E3151" w:rsidP="003C2426">
      <w:pPr>
        <w:rPr>
          <w:color w:val="993300"/>
          <w:u w:val="single"/>
        </w:rPr>
      </w:pP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035C60" w14:textId="2D7E6F7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86768D" w14:textId="77777777" w:rsidR="004E3151" w:rsidRDefault="004E3151" w:rsidP="003C2426">
      <w:pPr>
        <w:rPr>
          <w:color w:val="993300"/>
          <w:u w:val="single"/>
        </w:rPr>
      </w:pP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3584CA" w14:textId="504F73E0"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1D3C68" w14:textId="77777777" w:rsidR="004E3151" w:rsidRDefault="004E3151" w:rsidP="003C2426">
      <w:pPr>
        <w:rPr>
          <w:color w:val="993300"/>
          <w:u w:val="single"/>
        </w:rPr>
      </w:pP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D057FC" w14:textId="0EF9613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2B4A0" w14:textId="77777777" w:rsidR="004E3151" w:rsidRDefault="004E3151" w:rsidP="003C2426">
      <w:pPr>
        <w:rPr>
          <w:color w:val="993300"/>
          <w:u w:val="single"/>
        </w:rPr>
      </w:pP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4553657" w14:textId="443CED86"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10664" w14:textId="77777777" w:rsidR="004E3151" w:rsidRDefault="004E3151" w:rsidP="003C2426">
      <w:pPr>
        <w:rPr>
          <w:color w:val="993300"/>
          <w:u w:val="single"/>
        </w:rPr>
      </w:pP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5D9BE6" w14:textId="1E39FBBE"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B694A" w14:textId="77777777" w:rsidR="004E3151" w:rsidRDefault="004E3151" w:rsidP="003C2426">
      <w:pPr>
        <w:rPr>
          <w:color w:val="993300"/>
          <w:u w:val="single"/>
        </w:rPr>
      </w:pP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417CDF" w14:textId="7E41C15C"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A3F409" w14:textId="77777777" w:rsidR="004E3151" w:rsidRDefault="004E3151" w:rsidP="003C2426">
      <w:pPr>
        <w:rPr>
          <w:color w:val="993300"/>
          <w:u w:val="single"/>
        </w:rPr>
      </w:pP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RRM requirements for PUCCH SCell ActivationDeactivation</w:t>
      </w:r>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77777D4" w14:textId="7EFB4DFD"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BD93A" w14:textId="77777777" w:rsidR="004E3151" w:rsidRDefault="004E3151" w:rsidP="003C2426">
      <w:pPr>
        <w:rPr>
          <w:color w:val="993300"/>
          <w:u w:val="single"/>
        </w:rPr>
      </w:pP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48A50EF" w14:textId="3425BA71"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E5E7D" w14:textId="77777777" w:rsidR="004E3151" w:rsidRDefault="004E3151" w:rsidP="003C2426">
      <w:pPr>
        <w:rPr>
          <w:color w:val="993300"/>
          <w:u w:val="single"/>
        </w:rPr>
      </w:pP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6CE418A4" w:rsidR="003C2426" w:rsidRDefault="004E315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E88EB" w14:textId="77777777" w:rsidR="003C2426" w:rsidRDefault="003C2426" w:rsidP="003C2426">
      <w:pPr>
        <w:pStyle w:val="Heading3"/>
      </w:pPr>
      <w:bookmarkStart w:id="418" w:name="_Toc79760500"/>
      <w:bookmarkStart w:id="419" w:name="_Toc79761265"/>
      <w:r>
        <w:t>9.11</w:t>
      </w:r>
      <w:r>
        <w:tab/>
        <w:t>NR and MR-DC measurement gap enhancements</w:t>
      </w:r>
      <w:bookmarkEnd w:id="418"/>
      <w:bookmarkEnd w:id="419"/>
    </w:p>
    <w:p w14:paraId="78476ECB" w14:textId="77777777" w:rsidR="003C2426" w:rsidRDefault="003C2426" w:rsidP="003C2426">
      <w:pPr>
        <w:pStyle w:val="Heading4"/>
      </w:pPr>
      <w:bookmarkStart w:id="420" w:name="_Toc79760501"/>
      <w:bookmarkStart w:id="421" w:name="_Toc79761266"/>
      <w:r>
        <w:t>9.11.1</w:t>
      </w:r>
      <w:r>
        <w:tab/>
        <w:t>General</w:t>
      </w:r>
      <w:bookmarkEnd w:id="420"/>
      <w:bookmarkEnd w:id="421"/>
    </w:p>
    <w:p w14:paraId="67725043" w14:textId="77777777" w:rsidR="003C2426" w:rsidRDefault="003C2426" w:rsidP="003C2426">
      <w:pPr>
        <w:pStyle w:val="Heading4"/>
      </w:pPr>
      <w:bookmarkStart w:id="422" w:name="_Toc79760502"/>
      <w:bookmarkStart w:id="423" w:name="_Toc79761267"/>
      <w:r>
        <w:t>9.11.2</w:t>
      </w:r>
      <w:r>
        <w:tab/>
        <w:t>RRM core requirements</w:t>
      </w:r>
      <w:bookmarkEnd w:id="422"/>
      <w:bookmarkEnd w:id="423"/>
    </w:p>
    <w:p w14:paraId="277E178C" w14:textId="04842622" w:rsidR="003C2426" w:rsidRDefault="003C2426" w:rsidP="003C2426">
      <w:pPr>
        <w:pStyle w:val="Heading5"/>
      </w:pPr>
      <w:bookmarkStart w:id="424" w:name="_Toc79760503"/>
      <w:bookmarkStart w:id="425" w:name="_Toc79761268"/>
      <w:r>
        <w:t>9.11.2.1</w:t>
      </w:r>
      <w:r>
        <w:tab/>
        <w:t>Pre-configured MG pattern(s)</w:t>
      </w:r>
      <w:bookmarkEnd w:id="424"/>
      <w:bookmarkEnd w:id="425"/>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66D71344"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w:t>
      </w:r>
      <w:r w:rsidR="0078705F" w:rsidRPr="000F4EEC">
        <w:rPr>
          <w:rFonts w:ascii="Arial" w:hAnsi="Arial" w:cs="Arial"/>
          <w:b/>
          <w:sz w:val="24"/>
        </w:rPr>
        <w:t>22</w:t>
      </w:r>
      <w:r w:rsidR="0078705F">
        <w:rPr>
          <w:rFonts w:ascii="Arial" w:hAnsi="Arial" w:cs="Arial"/>
          <w:b/>
          <w:sz w:val="24"/>
        </w:rPr>
        <w:t>4</w:t>
      </w:r>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352AC9C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R4-2115398 (from R4-2115214).</w:t>
      </w:r>
    </w:p>
    <w:p w14:paraId="22ACC23E" w14:textId="60536BED" w:rsidR="00F92852" w:rsidRPr="00766996" w:rsidRDefault="00F92852" w:rsidP="00F92852">
      <w:pPr>
        <w:rPr>
          <w:rFonts w:ascii="Arial" w:hAnsi="Arial" w:cs="Arial"/>
          <w:b/>
          <w:sz w:val="24"/>
          <w:lang w:val="en-US"/>
        </w:rPr>
      </w:pPr>
      <w:r>
        <w:rPr>
          <w:rFonts w:ascii="Arial" w:hAnsi="Arial" w:cs="Arial"/>
          <w:b/>
          <w:color w:val="0000FF"/>
          <w:sz w:val="24"/>
          <w:u w:val="thick"/>
        </w:rPr>
        <w:t>R4-2115398</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4</w:t>
      </w:r>
      <w:r w:rsidRPr="000F4EEC">
        <w:rPr>
          <w:rFonts w:ascii="Arial" w:hAnsi="Arial" w:cs="Arial"/>
          <w:b/>
          <w:sz w:val="24"/>
        </w:rPr>
        <w:t>] NR_MG_enh_</w:t>
      </w:r>
      <w:r>
        <w:rPr>
          <w:rFonts w:ascii="Arial" w:hAnsi="Arial" w:cs="Arial"/>
          <w:b/>
          <w:sz w:val="24"/>
        </w:rPr>
        <w:t>2</w:t>
      </w:r>
    </w:p>
    <w:p w14:paraId="58A4967E"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3D2E5509"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5811E60"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5771621" w14:textId="3661F11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5ECA9F6" w14:textId="77777777" w:rsidR="009C038F" w:rsidRDefault="009C038F" w:rsidP="009C038F">
      <w:pPr>
        <w:rPr>
          <w:lang w:val="en-US"/>
        </w:rPr>
      </w:pPr>
    </w:p>
    <w:p w14:paraId="13414A97" w14:textId="53CA92A6"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421988">
        <w:rPr>
          <w:rFonts w:ascii="Arial" w:hAnsi="Arial" w:cs="Arial"/>
          <w:b/>
          <w:color w:val="C00000"/>
          <w:u w:val="single"/>
          <w:lang w:eastAsia="zh-CN"/>
        </w:rPr>
        <w:t>August 18</w:t>
      </w:r>
      <w:r w:rsidR="00421988"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D73F06" w14:textId="308690EF" w:rsidR="009C038F" w:rsidRDefault="009C038F" w:rsidP="009C038F">
      <w:pPr>
        <w:rPr>
          <w:bCs/>
          <w:lang w:val="en-US"/>
        </w:rPr>
      </w:pPr>
    </w:p>
    <w:p w14:paraId="283F93C0" w14:textId="77777777" w:rsidR="00AE548B" w:rsidRPr="00AE548B" w:rsidRDefault="00AE548B" w:rsidP="00AE548B">
      <w:pPr>
        <w:rPr>
          <w:b/>
          <w:bCs/>
          <w:u w:val="single"/>
        </w:rPr>
      </w:pPr>
      <w:r w:rsidRPr="00AE548B">
        <w:rPr>
          <w:b/>
          <w:bCs/>
          <w:u w:val="single"/>
        </w:rPr>
        <w:t>Issue 2-2: How pre-configured MGs can be activated/deactivated</w:t>
      </w:r>
    </w:p>
    <w:p w14:paraId="476D0666" w14:textId="77777777" w:rsidR="00AE548B" w:rsidRPr="00421988" w:rsidRDefault="00AE548B" w:rsidP="00AE548B">
      <w:pPr>
        <w:pStyle w:val="ListParagraph"/>
        <w:numPr>
          <w:ilvl w:val="0"/>
          <w:numId w:val="10"/>
        </w:numPr>
        <w:spacing w:line="252" w:lineRule="auto"/>
        <w:rPr>
          <w:bCs/>
        </w:rPr>
      </w:pPr>
      <w:r w:rsidRPr="00421988">
        <w:rPr>
          <w:bCs/>
        </w:rPr>
        <w:t>Proposals</w:t>
      </w:r>
    </w:p>
    <w:p w14:paraId="30C3E7EC" w14:textId="1F51CD54"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lastRenderedPageBreak/>
        <w:t>Option 1</w:t>
      </w:r>
      <w:r>
        <w:t>a</w:t>
      </w:r>
      <w:r w:rsidRPr="0024104A">
        <w:t xml:space="preserve"> (Ericsson</w:t>
      </w:r>
      <w:r>
        <w:t>, Xiaomi, CMCC</w:t>
      </w:r>
      <w:r w:rsidR="008B11E5">
        <w:t>, ZTE</w:t>
      </w:r>
      <w:r w:rsidRPr="0024104A">
        <w:t>) Autonomously/implicitly triggered by BWP switching DCI/Timer.</w:t>
      </w:r>
    </w:p>
    <w:p w14:paraId="66A50FFD" w14:textId="6D534645"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b</w:t>
      </w:r>
      <w:r w:rsidR="00F91EE5">
        <w:t xml:space="preserve"> </w:t>
      </w:r>
      <w:r w:rsidRPr="0024104A">
        <w:t>(</w:t>
      </w:r>
      <w:r w:rsidRPr="003517FA">
        <w:t>MTK</w:t>
      </w:r>
      <w:r w:rsidRPr="0024104A">
        <w:t>) Autonomously/implicitly triggered by</w:t>
      </w:r>
      <w:r w:rsidRPr="003517FA">
        <w:fldChar w:fldCharType="begin"/>
      </w:r>
      <w:r w:rsidRPr="003517FA">
        <w:instrText xml:space="preserve"> REF _Ref71194619 \h  \* MERGEFORMAT </w:instrText>
      </w:r>
      <w:r w:rsidRPr="003517FA">
        <w:fldChar w:fldCharType="separate"/>
      </w:r>
      <w:r w:rsidRPr="003517FA">
        <w:t xml:space="preserve"> finishing the following network commands and procedures: BWP switching, adding/removing any measurement object(s), adding/releasing/changing a PSCell, activating/de-activating any SCell(s).</w:t>
      </w:r>
      <w:r w:rsidRPr="003517FA">
        <w:fldChar w:fldCharType="end"/>
      </w:r>
    </w:p>
    <w:p w14:paraId="65635325" w14:textId="77777777"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 xml:space="preserve">Option </w:t>
      </w:r>
      <w:r>
        <w:t>1c</w:t>
      </w:r>
      <w:r w:rsidRPr="0024104A">
        <w:t xml:space="preserve"> (Huawei) Autonomously/implicitly triggered </w:t>
      </w:r>
      <w:r>
        <w:t>by</w:t>
      </w:r>
    </w:p>
    <w:p w14:paraId="2E79A469" w14:textId="77777777" w:rsidR="00F3518E"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BWP switching</w:t>
      </w:r>
      <w:r>
        <w:t xml:space="preserve"> or</w:t>
      </w:r>
    </w:p>
    <w:p w14:paraId="0BA50E30" w14:textId="77777777" w:rsidR="00F3518E" w:rsidRPr="0024104A"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other RRC procedures that could trigger a change in need for MG</w:t>
      </w:r>
      <w:r>
        <w:t>,</w:t>
      </w:r>
      <w:r w:rsidRPr="0024104A">
        <w:t xml:space="preserve"> e.g.</w:t>
      </w:r>
    </w:p>
    <w:p w14:paraId="561E0A33"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MO</w:t>
      </w:r>
    </w:p>
    <w:p w14:paraId="597A1A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serving cells</w:t>
      </w:r>
    </w:p>
    <w:p w14:paraId="3C4FB2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SCell activation and deactivation</w:t>
      </w:r>
    </w:p>
    <w:p w14:paraId="5877DB89" w14:textId="2B19157F"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a</w:t>
      </w:r>
      <w:r w:rsidRPr="0024104A">
        <w:t xml:space="preserve"> (Intel, Qualcomm, vivo</w:t>
      </w:r>
      <w:r>
        <w:t>, OPPO</w:t>
      </w:r>
      <w:r w:rsidR="006A4633">
        <w:t>, Apple</w:t>
      </w:r>
      <w:r w:rsidR="008D7165">
        <w:t>, Xiaomi</w:t>
      </w:r>
      <w:r w:rsidR="00494C2C">
        <w:t>, [MTK]</w:t>
      </w:r>
      <w:r w:rsidRPr="0024104A">
        <w:t xml:space="preserve">) the pre-configured MG activation/deactivation is triggered by the BWP switch and under the control by the NW via its </w:t>
      </w:r>
      <w:r w:rsidRPr="00891293">
        <w:rPr>
          <w:highlight w:val="yellow"/>
        </w:rPr>
        <w:t>RRC</w:t>
      </w:r>
      <w:r w:rsidRPr="0024104A">
        <w:t xml:space="preserve"> configuration message.</w:t>
      </w:r>
    </w:p>
    <w:p w14:paraId="092DED04" w14:textId="77777777" w:rsidR="00F3518E" w:rsidRPr="0024104A"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b</w:t>
      </w:r>
      <w:r w:rsidRPr="0024104A">
        <w:t xml:space="preserve"> (</w:t>
      </w:r>
      <w:r>
        <w:t>CATT, Nokia</w:t>
      </w:r>
      <w:r w:rsidRPr="0024104A">
        <w:t xml:space="preserve">) the pre-configured MG activation/deactivation is triggered by the BWP switch and under the control </w:t>
      </w:r>
      <w:r>
        <w:t xml:space="preserve">of </w:t>
      </w:r>
      <w:r w:rsidRPr="00852FC6">
        <w:rPr>
          <w:rFonts w:hint="eastAsia"/>
        </w:rPr>
        <w:t>the DCI for triggering BWP switch or new DCI/MAC CE/RRC after BWP switch</w:t>
      </w:r>
    </w:p>
    <w:p w14:paraId="2CE2D9B8"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15C73579" w14:textId="6E9105CE" w:rsidR="00AE548B" w:rsidRDefault="00876672" w:rsidP="00AE548B">
      <w:pPr>
        <w:pStyle w:val="ListParagraph"/>
        <w:numPr>
          <w:ilvl w:val="1"/>
          <w:numId w:val="10"/>
        </w:numPr>
        <w:spacing w:line="252" w:lineRule="auto"/>
        <w:rPr>
          <w:lang w:eastAsia="ja-JP"/>
        </w:rPr>
      </w:pPr>
      <w:r>
        <w:rPr>
          <w:lang w:eastAsia="ja-JP"/>
        </w:rPr>
        <w:t xml:space="preserve">Apple: </w:t>
      </w:r>
      <w:r w:rsidR="005E5716">
        <w:rPr>
          <w:lang w:eastAsia="ja-JP"/>
        </w:rPr>
        <w:t>Not clear on difference on 1a and 2a. For 2a an explicit flag for pre-MG configuration is expected. If so</w:t>
      </w:r>
      <w:r w:rsidR="00BA2697">
        <w:rPr>
          <w:lang w:eastAsia="ja-JP"/>
        </w:rPr>
        <w:t>, we support it.</w:t>
      </w:r>
    </w:p>
    <w:p w14:paraId="4C98B50F" w14:textId="7353B99F" w:rsidR="00DF4140" w:rsidRDefault="00DF4140" w:rsidP="00AE548B">
      <w:pPr>
        <w:pStyle w:val="ListParagraph"/>
        <w:numPr>
          <w:ilvl w:val="1"/>
          <w:numId w:val="10"/>
        </w:numPr>
        <w:spacing w:line="252" w:lineRule="auto"/>
        <w:rPr>
          <w:lang w:eastAsia="ja-JP"/>
        </w:rPr>
      </w:pPr>
      <w:r>
        <w:rPr>
          <w:lang w:eastAsia="ja-JP"/>
        </w:rPr>
        <w:t xml:space="preserve">MTK: </w:t>
      </w:r>
      <w:r w:rsidR="006A4633">
        <w:rPr>
          <w:lang w:eastAsia="ja-JP"/>
        </w:rPr>
        <w:t xml:space="preserve">For Option 1 UE will check the frequency location of SSB and its SSB. For Option 2, </w:t>
      </w:r>
      <w:r w:rsidR="002C425F">
        <w:rPr>
          <w:lang w:eastAsia="ja-JP"/>
        </w:rPr>
        <w:t>the NW will just say in BWP configuration if UE should use the gap or not. We think that Option 1 is sufficient.</w:t>
      </w:r>
      <w:r w:rsidR="00551BD5">
        <w:rPr>
          <w:lang w:eastAsia="ja-JP"/>
        </w:rPr>
        <w:t xml:space="preserve"> Can be fine with Option 2A.</w:t>
      </w:r>
    </w:p>
    <w:p w14:paraId="6E04FBA0" w14:textId="42A2A061" w:rsidR="00551BD5" w:rsidRDefault="00551BD5" w:rsidP="00AE548B">
      <w:pPr>
        <w:pStyle w:val="ListParagraph"/>
        <w:numPr>
          <w:ilvl w:val="1"/>
          <w:numId w:val="10"/>
        </w:numPr>
        <w:spacing w:line="252" w:lineRule="auto"/>
        <w:rPr>
          <w:lang w:eastAsia="ja-JP"/>
        </w:rPr>
      </w:pPr>
      <w:r>
        <w:rPr>
          <w:lang w:eastAsia="ja-JP"/>
        </w:rPr>
        <w:t xml:space="preserve">QC: </w:t>
      </w:r>
      <w:r w:rsidR="002738BA">
        <w:rPr>
          <w:lang w:eastAsia="ja-JP"/>
        </w:rPr>
        <w:t>Option 2a asks to provide NW indication if pre-MG is used for the specific BWP.</w:t>
      </w:r>
      <w:r w:rsidR="005C6C81">
        <w:rPr>
          <w:lang w:eastAsia="ja-JP"/>
        </w:rPr>
        <w:t xml:space="preserve"> 2b can reduce the latency.</w:t>
      </w:r>
    </w:p>
    <w:p w14:paraId="15D96DD5" w14:textId="7AE7FDF1" w:rsidR="002738BA" w:rsidRDefault="002738BA" w:rsidP="00AE548B">
      <w:pPr>
        <w:pStyle w:val="ListParagraph"/>
        <w:numPr>
          <w:ilvl w:val="1"/>
          <w:numId w:val="10"/>
        </w:numPr>
        <w:spacing w:line="252" w:lineRule="auto"/>
        <w:rPr>
          <w:lang w:eastAsia="ja-JP"/>
        </w:rPr>
      </w:pPr>
      <w:r>
        <w:rPr>
          <w:lang w:eastAsia="ja-JP"/>
        </w:rPr>
        <w:t xml:space="preserve">E///: </w:t>
      </w:r>
      <w:r w:rsidR="007F2708">
        <w:rPr>
          <w:lang w:eastAsia="ja-JP"/>
        </w:rPr>
        <w:t xml:space="preserve">Option 1. </w:t>
      </w:r>
      <w:r w:rsidR="00457BC5">
        <w:rPr>
          <w:lang w:eastAsia="ja-JP"/>
        </w:rPr>
        <w:t>Rules are sufficient. We still need to define the rules if the signalling is defined.</w:t>
      </w:r>
    </w:p>
    <w:p w14:paraId="42763BE8" w14:textId="5902970D" w:rsidR="007F2708" w:rsidRDefault="007F2708" w:rsidP="00AE548B">
      <w:pPr>
        <w:pStyle w:val="ListParagraph"/>
        <w:numPr>
          <w:ilvl w:val="1"/>
          <w:numId w:val="10"/>
        </w:numPr>
        <w:spacing w:line="252" w:lineRule="auto"/>
        <w:rPr>
          <w:lang w:eastAsia="ja-JP"/>
        </w:rPr>
      </w:pPr>
      <w:r>
        <w:rPr>
          <w:lang w:eastAsia="ja-JP"/>
        </w:rPr>
        <w:t>Huawei: Option 1. Benefits of additional signalling are not clear.</w:t>
      </w:r>
      <w:r w:rsidR="00023215">
        <w:rPr>
          <w:lang w:eastAsia="ja-JP"/>
        </w:rPr>
        <w:t xml:space="preserve"> The signalling cannot work for some cases like SCell activation</w:t>
      </w:r>
    </w:p>
    <w:p w14:paraId="5369BA25" w14:textId="08F15D66" w:rsidR="00023215" w:rsidRDefault="008D7165" w:rsidP="00AE548B">
      <w:pPr>
        <w:pStyle w:val="ListParagraph"/>
        <w:numPr>
          <w:ilvl w:val="1"/>
          <w:numId w:val="10"/>
        </w:numPr>
        <w:spacing w:line="252" w:lineRule="auto"/>
        <w:rPr>
          <w:lang w:eastAsia="ja-JP"/>
        </w:rPr>
      </w:pPr>
      <w:r>
        <w:rPr>
          <w:lang w:eastAsia="ja-JP"/>
        </w:rPr>
        <w:t>Xiaomi: Option 2a can reduce UE complexity</w:t>
      </w:r>
    </w:p>
    <w:p w14:paraId="3FCB00FB" w14:textId="46CCF3E7" w:rsidR="007F2708" w:rsidRDefault="008D7165" w:rsidP="00AE548B">
      <w:pPr>
        <w:pStyle w:val="ListParagraph"/>
        <w:numPr>
          <w:ilvl w:val="1"/>
          <w:numId w:val="10"/>
        </w:numPr>
        <w:spacing w:line="252" w:lineRule="auto"/>
        <w:rPr>
          <w:lang w:eastAsia="ja-JP"/>
        </w:rPr>
      </w:pPr>
      <w:r>
        <w:rPr>
          <w:lang w:eastAsia="ja-JP"/>
        </w:rPr>
        <w:t xml:space="preserve">CATT: </w:t>
      </w:r>
      <w:r w:rsidR="00AB59A9">
        <w:rPr>
          <w:lang w:eastAsia="ja-JP"/>
        </w:rPr>
        <w:t xml:space="preserve">Option 2b. </w:t>
      </w:r>
      <w:r w:rsidR="00AB59A9">
        <w:t>O</w:t>
      </w:r>
      <w:r w:rsidR="00AB59A9" w:rsidRPr="0024104A">
        <w:t>ther RRC procedures</w:t>
      </w:r>
      <w:r w:rsidR="00AB59A9">
        <w:t xml:space="preserve"> are out of scope of this WI. 1 bit indication can be included in DCI.</w:t>
      </w:r>
    </w:p>
    <w:p w14:paraId="3FB5BF35" w14:textId="532F95BC" w:rsidR="00517615" w:rsidRDefault="00517615" w:rsidP="00AE548B">
      <w:pPr>
        <w:pStyle w:val="ListParagraph"/>
        <w:numPr>
          <w:ilvl w:val="1"/>
          <w:numId w:val="10"/>
        </w:numPr>
        <w:spacing w:line="252" w:lineRule="auto"/>
        <w:rPr>
          <w:lang w:eastAsia="ja-JP"/>
        </w:rPr>
      </w:pPr>
      <w:r>
        <w:t>Nokia: Option 2b. For Option 2a</w:t>
      </w:r>
      <w:r w:rsidR="00532C96">
        <w:t xml:space="preserve"> – it is not very clear.</w:t>
      </w:r>
    </w:p>
    <w:p w14:paraId="63904016" w14:textId="4E3AA586" w:rsidR="003D548E" w:rsidRDefault="003D548E" w:rsidP="00AE548B">
      <w:pPr>
        <w:pStyle w:val="ListParagraph"/>
        <w:numPr>
          <w:ilvl w:val="1"/>
          <w:numId w:val="10"/>
        </w:numPr>
        <w:spacing w:line="252" w:lineRule="auto"/>
        <w:rPr>
          <w:lang w:eastAsia="ja-JP"/>
        </w:rPr>
      </w:pPr>
      <w:r>
        <w:t xml:space="preserve">CMCC: </w:t>
      </w:r>
      <w:r w:rsidR="00D812DA">
        <w:t xml:space="preserve">No strong preference. Can we consider both solutions (i.e. </w:t>
      </w:r>
      <w:r w:rsidR="00940171">
        <w:t>handle the cases when network does provide and does not provide assistance)?</w:t>
      </w:r>
    </w:p>
    <w:p w14:paraId="3AECF061" w14:textId="32320985" w:rsidR="00940171" w:rsidRDefault="00940171" w:rsidP="00940171">
      <w:pPr>
        <w:pStyle w:val="ListParagraph"/>
        <w:numPr>
          <w:ilvl w:val="1"/>
          <w:numId w:val="10"/>
        </w:numPr>
        <w:spacing w:line="252" w:lineRule="auto"/>
        <w:rPr>
          <w:lang w:eastAsia="ja-JP"/>
        </w:rPr>
      </w:pPr>
      <w:r>
        <w:t>OPPO</w:t>
      </w:r>
      <w:r w:rsidR="00B35C1D">
        <w:t>/vivo</w:t>
      </w:r>
      <w:r>
        <w:t>: Option 2a</w:t>
      </w:r>
    </w:p>
    <w:p w14:paraId="44A40F2E" w14:textId="5CF14DF5" w:rsidR="007540F5" w:rsidRPr="00421988" w:rsidRDefault="007540F5" w:rsidP="00940171">
      <w:pPr>
        <w:pStyle w:val="ListParagraph"/>
        <w:numPr>
          <w:ilvl w:val="1"/>
          <w:numId w:val="10"/>
        </w:numPr>
        <w:spacing w:line="252" w:lineRule="auto"/>
        <w:rPr>
          <w:lang w:eastAsia="ja-JP"/>
        </w:rPr>
      </w:pPr>
      <w:r>
        <w:t>ZTE: Support Option 1.</w:t>
      </w:r>
    </w:p>
    <w:p w14:paraId="165B1D54" w14:textId="77777777" w:rsidR="00AE548B" w:rsidRPr="00F96B1C" w:rsidRDefault="00AE548B" w:rsidP="00AE548B">
      <w:pPr>
        <w:pStyle w:val="ListParagraph"/>
        <w:numPr>
          <w:ilvl w:val="0"/>
          <w:numId w:val="10"/>
        </w:numPr>
        <w:spacing w:line="252" w:lineRule="auto"/>
        <w:rPr>
          <w:highlight w:val="green"/>
          <w:lang w:eastAsia="ja-JP"/>
        </w:rPr>
      </w:pPr>
      <w:r w:rsidRPr="00F96B1C">
        <w:rPr>
          <w:highlight w:val="green"/>
          <w:lang w:eastAsia="ja-JP"/>
        </w:rPr>
        <w:t>Agreements:</w:t>
      </w:r>
    </w:p>
    <w:p w14:paraId="4080E619" w14:textId="33533269" w:rsidR="00AE548B" w:rsidRPr="00F96B1C" w:rsidRDefault="00D750D9" w:rsidP="00AE548B">
      <w:pPr>
        <w:pStyle w:val="ListParagraph"/>
        <w:numPr>
          <w:ilvl w:val="1"/>
          <w:numId w:val="10"/>
        </w:numPr>
        <w:spacing w:line="252" w:lineRule="auto"/>
        <w:rPr>
          <w:highlight w:val="green"/>
          <w:lang w:eastAsia="ja-JP"/>
        </w:rPr>
      </w:pPr>
      <w:r w:rsidRPr="00F96B1C">
        <w:rPr>
          <w:highlight w:val="green"/>
        </w:rPr>
        <w:t xml:space="preserve">The pre-configured MG activation/deactivation is triggered by the </w:t>
      </w:r>
      <w:r w:rsidR="00A03830" w:rsidRPr="00F96B1C">
        <w:rPr>
          <w:highlight w:val="green"/>
        </w:rPr>
        <w:t xml:space="preserve">DCI/Timer based </w:t>
      </w:r>
      <w:r w:rsidRPr="00F96B1C">
        <w:rPr>
          <w:highlight w:val="green"/>
        </w:rPr>
        <w:t xml:space="preserve">BWP switch </w:t>
      </w:r>
    </w:p>
    <w:p w14:paraId="6431539A" w14:textId="270D6204" w:rsidR="006469C2" w:rsidRPr="00F96B1C" w:rsidRDefault="006469C2" w:rsidP="006469C2">
      <w:pPr>
        <w:pStyle w:val="ListParagraph"/>
        <w:numPr>
          <w:ilvl w:val="2"/>
          <w:numId w:val="10"/>
        </w:numPr>
        <w:spacing w:line="252" w:lineRule="auto"/>
        <w:rPr>
          <w:highlight w:val="green"/>
          <w:lang w:eastAsia="ja-JP"/>
        </w:rPr>
      </w:pPr>
      <w:r w:rsidRPr="00F96B1C">
        <w:rPr>
          <w:highlight w:val="green"/>
        </w:rPr>
        <w:t xml:space="preserve">FFS if additional conditions for </w:t>
      </w:r>
      <w:r w:rsidR="0064753F" w:rsidRPr="00F96B1C">
        <w:rPr>
          <w:highlight w:val="green"/>
        </w:rPr>
        <w:t xml:space="preserve">pre-configured MG activation/deactivation </w:t>
      </w:r>
      <w:r w:rsidRPr="00F96B1C">
        <w:rPr>
          <w:highlight w:val="green"/>
        </w:rPr>
        <w:t xml:space="preserve">shall be considered </w:t>
      </w:r>
    </w:p>
    <w:p w14:paraId="290A3D10" w14:textId="1C2D0777" w:rsidR="00482860" w:rsidRPr="00F96B1C" w:rsidRDefault="00581F3E" w:rsidP="006469C2">
      <w:pPr>
        <w:pStyle w:val="ListParagraph"/>
        <w:numPr>
          <w:ilvl w:val="1"/>
          <w:numId w:val="10"/>
        </w:numPr>
        <w:spacing w:line="252" w:lineRule="auto"/>
        <w:rPr>
          <w:highlight w:val="green"/>
          <w:lang w:eastAsia="ja-JP"/>
        </w:rPr>
      </w:pPr>
      <w:r w:rsidRPr="00F96B1C">
        <w:rPr>
          <w:highlight w:val="green"/>
          <w:lang w:eastAsia="ja-JP"/>
        </w:rPr>
        <w:t xml:space="preserve">NW </w:t>
      </w:r>
      <w:r w:rsidR="00C346CC" w:rsidRPr="00F96B1C">
        <w:rPr>
          <w:highlight w:val="green"/>
          <w:lang w:eastAsia="ja-JP"/>
        </w:rPr>
        <w:t xml:space="preserve">can </w:t>
      </w:r>
      <w:r w:rsidRPr="00F96B1C">
        <w:rPr>
          <w:highlight w:val="green"/>
          <w:lang w:eastAsia="ja-JP"/>
        </w:rPr>
        <w:t>control activation/deactivation of pre-configured MG</w:t>
      </w:r>
      <w:r w:rsidR="00C346CC" w:rsidRPr="00F96B1C">
        <w:rPr>
          <w:highlight w:val="green"/>
          <w:lang w:eastAsia="ja-JP"/>
        </w:rPr>
        <w:t xml:space="preserve"> for the </w:t>
      </w:r>
      <w:r w:rsidR="009D43E6" w:rsidRPr="00F96B1C">
        <w:rPr>
          <w:highlight w:val="green"/>
          <w:lang w:eastAsia="ja-JP"/>
        </w:rPr>
        <w:t>specific BWP</w:t>
      </w:r>
    </w:p>
    <w:p w14:paraId="106FB228" w14:textId="601E1E66" w:rsidR="00C346CC" w:rsidRPr="00F96B1C" w:rsidRDefault="00C346CC" w:rsidP="006469C2">
      <w:pPr>
        <w:pStyle w:val="ListParagraph"/>
        <w:numPr>
          <w:ilvl w:val="2"/>
          <w:numId w:val="10"/>
        </w:numPr>
        <w:spacing w:line="252" w:lineRule="auto"/>
        <w:rPr>
          <w:highlight w:val="green"/>
          <w:lang w:eastAsia="ja-JP"/>
        </w:rPr>
      </w:pPr>
      <w:r w:rsidRPr="00F96B1C">
        <w:rPr>
          <w:highlight w:val="green"/>
          <w:lang w:eastAsia="ja-JP"/>
        </w:rPr>
        <w:t xml:space="preserve">Option 1: </w:t>
      </w:r>
      <w:r w:rsidRPr="00F96B1C">
        <w:rPr>
          <w:highlight w:val="green"/>
        </w:rPr>
        <w:t>via its RRC configuration message</w:t>
      </w:r>
    </w:p>
    <w:p w14:paraId="7E811567" w14:textId="5E679D9C" w:rsidR="00C346CC" w:rsidRPr="00F96B1C" w:rsidRDefault="00C346CC" w:rsidP="006469C2">
      <w:pPr>
        <w:pStyle w:val="ListParagraph"/>
        <w:numPr>
          <w:ilvl w:val="2"/>
          <w:numId w:val="10"/>
        </w:numPr>
        <w:spacing w:line="252" w:lineRule="auto"/>
        <w:rPr>
          <w:highlight w:val="green"/>
          <w:lang w:eastAsia="ja-JP"/>
        </w:rPr>
      </w:pPr>
      <w:r w:rsidRPr="00F96B1C">
        <w:rPr>
          <w:highlight w:val="green"/>
        </w:rPr>
        <w:t>Option 2: via DCI or MAC configurations</w:t>
      </w:r>
    </w:p>
    <w:p w14:paraId="5FF09078" w14:textId="7B457B28" w:rsidR="00482860" w:rsidRPr="00F96B1C" w:rsidRDefault="00482860" w:rsidP="006469C2">
      <w:pPr>
        <w:pStyle w:val="ListParagraph"/>
        <w:numPr>
          <w:ilvl w:val="1"/>
          <w:numId w:val="10"/>
        </w:numPr>
        <w:spacing w:line="252" w:lineRule="auto"/>
        <w:rPr>
          <w:highlight w:val="green"/>
          <w:lang w:eastAsia="ja-JP"/>
        </w:rPr>
      </w:pPr>
      <w:r w:rsidRPr="00F96B1C">
        <w:rPr>
          <w:highlight w:val="green"/>
        </w:rPr>
        <w:lastRenderedPageBreak/>
        <w:t>Additional explicit rules</w:t>
      </w:r>
      <w:r w:rsidR="00565809" w:rsidRPr="00F96B1C">
        <w:rPr>
          <w:highlight w:val="green"/>
        </w:rPr>
        <w:t xml:space="preserve"> for pre-configured MG </w:t>
      </w:r>
      <w:r w:rsidR="000B637C" w:rsidRPr="00F96B1C">
        <w:rPr>
          <w:highlight w:val="green"/>
        </w:rPr>
        <w:t xml:space="preserve">autonomous </w:t>
      </w:r>
      <w:r w:rsidR="00565809" w:rsidRPr="00F96B1C">
        <w:rPr>
          <w:highlight w:val="green"/>
        </w:rPr>
        <w:t>activation/deactivation</w:t>
      </w:r>
      <w:r w:rsidR="000B637C" w:rsidRPr="00F96B1C">
        <w:rPr>
          <w:highlight w:val="green"/>
        </w:rPr>
        <w:t xml:space="preserve"> </w:t>
      </w:r>
      <w:r w:rsidRPr="00F96B1C">
        <w:rPr>
          <w:highlight w:val="green"/>
        </w:rPr>
        <w:t>shall be defined for the case when signalling is not provided</w:t>
      </w:r>
    </w:p>
    <w:p w14:paraId="3A575E5D" w14:textId="7D8A55E6" w:rsidR="00014FC2" w:rsidRPr="00F96B1C" w:rsidRDefault="00014FC2" w:rsidP="006469C2">
      <w:pPr>
        <w:pStyle w:val="ListParagraph"/>
        <w:numPr>
          <w:ilvl w:val="1"/>
          <w:numId w:val="10"/>
        </w:numPr>
        <w:spacing w:line="252" w:lineRule="auto"/>
        <w:rPr>
          <w:highlight w:val="green"/>
          <w:lang w:eastAsia="ja-JP"/>
        </w:rPr>
      </w:pPr>
      <w:r w:rsidRPr="00F96B1C">
        <w:rPr>
          <w:highlight w:val="green"/>
        </w:rPr>
        <w:t xml:space="preserve">UE capability </w:t>
      </w:r>
      <w:r w:rsidR="00F63CBF" w:rsidRPr="00F96B1C">
        <w:rPr>
          <w:highlight w:val="green"/>
        </w:rPr>
        <w:t xml:space="preserve">on the support of NW-controlled and </w:t>
      </w:r>
      <w:r w:rsidR="000B637C" w:rsidRPr="00F96B1C">
        <w:rPr>
          <w:highlight w:val="green"/>
        </w:rPr>
        <w:t xml:space="preserve">autonomous </w:t>
      </w:r>
      <w:r w:rsidR="00681B60" w:rsidRPr="00F96B1C">
        <w:rPr>
          <w:highlight w:val="green"/>
        </w:rPr>
        <w:t>pre-configured MG activation/deactivation mechanisms can be further discussed</w:t>
      </w:r>
    </w:p>
    <w:p w14:paraId="0D5FAE3A" w14:textId="77777777" w:rsidR="00AE548B" w:rsidRDefault="00AE548B" w:rsidP="00AE548B">
      <w:pPr>
        <w:rPr>
          <w:b/>
          <w:bCs/>
          <w:u w:val="single"/>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27BB" w:rsidRPr="009627BB" w14:paraId="34E401EA" w14:textId="77777777" w:rsidTr="00A723BE">
        <w:tc>
          <w:tcPr>
            <w:tcW w:w="734" w:type="pct"/>
            <w:tcBorders>
              <w:top w:val="single" w:sz="4" w:space="0" w:color="auto"/>
              <w:left w:val="single" w:sz="4" w:space="0" w:color="auto"/>
              <w:bottom w:val="single" w:sz="4" w:space="0" w:color="auto"/>
              <w:right w:val="single" w:sz="4" w:space="0" w:color="auto"/>
            </w:tcBorders>
          </w:tcPr>
          <w:p w14:paraId="4DE0C86E" w14:textId="01704BE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R4-2115340</w:t>
            </w:r>
          </w:p>
        </w:tc>
        <w:tc>
          <w:tcPr>
            <w:tcW w:w="2182" w:type="pct"/>
            <w:tcBorders>
              <w:top w:val="single" w:sz="4" w:space="0" w:color="auto"/>
              <w:left w:val="single" w:sz="4" w:space="0" w:color="auto"/>
              <w:bottom w:val="single" w:sz="4" w:space="0" w:color="auto"/>
              <w:right w:val="single" w:sz="4" w:space="0" w:color="auto"/>
            </w:tcBorders>
          </w:tcPr>
          <w:p w14:paraId="4375FB54" w14:textId="03224FBA"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2037976A" w14:textId="56594406"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p>
        </w:tc>
      </w:tr>
      <w:tr w:rsidR="009627BB" w:rsidRPr="009627BB" w14:paraId="5307177F" w14:textId="77777777" w:rsidTr="00A723BE">
        <w:tc>
          <w:tcPr>
            <w:tcW w:w="734" w:type="pct"/>
            <w:tcBorders>
              <w:top w:val="single" w:sz="4" w:space="0" w:color="auto"/>
              <w:left w:val="single" w:sz="4" w:space="0" w:color="auto"/>
              <w:bottom w:val="single" w:sz="4" w:space="0" w:color="auto"/>
              <w:right w:val="single" w:sz="4" w:space="0" w:color="auto"/>
            </w:tcBorders>
          </w:tcPr>
          <w:p w14:paraId="5755BDE3" w14:textId="45452C25"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R4-2115341</w:t>
            </w:r>
          </w:p>
        </w:tc>
        <w:tc>
          <w:tcPr>
            <w:tcW w:w="2182" w:type="pct"/>
            <w:tcBorders>
              <w:top w:val="single" w:sz="4" w:space="0" w:color="auto"/>
              <w:left w:val="single" w:sz="4" w:space="0" w:color="auto"/>
              <w:bottom w:val="single" w:sz="4" w:space="0" w:color="auto"/>
              <w:right w:val="single" w:sz="4" w:space="0" w:color="auto"/>
            </w:tcBorders>
          </w:tcPr>
          <w:p w14:paraId="0F62A1AF" w14:textId="521D4943"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LS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55E15F7C" w14:textId="48907F4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Huawei, vivo</w:t>
            </w:r>
          </w:p>
        </w:tc>
        <w:tc>
          <w:tcPr>
            <w:tcW w:w="1543" w:type="pct"/>
            <w:tcBorders>
              <w:top w:val="single" w:sz="4" w:space="0" w:color="auto"/>
              <w:left w:val="single" w:sz="4" w:space="0" w:color="auto"/>
              <w:bottom w:val="single" w:sz="4" w:space="0" w:color="auto"/>
              <w:right w:val="single" w:sz="4" w:space="0" w:color="auto"/>
            </w:tcBorders>
          </w:tcPr>
          <w:p w14:paraId="4218F8A1" w14:textId="6A6FD53B"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Can decide whether need to send LS to RAN2 up to the final agreements after 2nd round discussion.</w:t>
            </w:r>
          </w:p>
        </w:tc>
      </w:tr>
    </w:tbl>
    <w:p w14:paraId="2A2A3AE3" w14:textId="77777777" w:rsidR="009C038F" w:rsidRPr="00766996"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E67DD8E" w14:textId="103DE77A" w:rsidR="009627BB" w:rsidRDefault="009627BB" w:rsidP="009627BB">
      <w:pPr>
        <w:rPr>
          <w:rFonts w:ascii="Arial" w:hAnsi="Arial" w:cs="Arial"/>
          <w:b/>
          <w:sz w:val="24"/>
        </w:rPr>
      </w:pPr>
      <w:r>
        <w:rPr>
          <w:rFonts w:ascii="Arial" w:hAnsi="Arial" w:cs="Arial"/>
          <w:b/>
          <w:color w:val="0000FF"/>
          <w:sz w:val="24"/>
          <w:u w:val="thick"/>
        </w:rPr>
        <w:t>R4-2115340</w:t>
      </w:r>
      <w:r w:rsidRPr="00944C49">
        <w:rPr>
          <w:b/>
          <w:lang w:val="en-US" w:eastAsia="zh-CN"/>
        </w:rPr>
        <w:tab/>
      </w:r>
      <w:r w:rsidRPr="009627BB">
        <w:rPr>
          <w:rFonts w:ascii="Arial" w:hAnsi="Arial" w:cs="Arial"/>
          <w:b/>
          <w:sz w:val="24"/>
        </w:rPr>
        <w:t>WF on R17 NR MG enhancements – Pre-configured MG</w:t>
      </w:r>
    </w:p>
    <w:p w14:paraId="71AB7DFB" w14:textId="4D25C177" w:rsidR="009627BB" w:rsidRDefault="009627BB" w:rsidP="009627B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Intel Corporation</w:t>
      </w:r>
    </w:p>
    <w:p w14:paraId="5B0CE784"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191A8AFF"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5DED6720" w14:textId="3C7BBE5C" w:rsidR="009C038F" w:rsidRDefault="009627BB" w:rsidP="009627B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4297E0" w14:textId="7FC95F03" w:rsidR="009627BB" w:rsidRDefault="009627BB" w:rsidP="009627BB">
      <w:pPr>
        <w:rPr>
          <w:rFonts w:ascii="Arial" w:hAnsi="Arial" w:cs="Arial"/>
          <w:b/>
          <w:lang w:val="en-US" w:eastAsia="zh-CN"/>
        </w:rPr>
      </w:pPr>
    </w:p>
    <w:p w14:paraId="0CDCB82D" w14:textId="66805FBE" w:rsidR="009627BB" w:rsidRDefault="009627BB" w:rsidP="009627BB">
      <w:pPr>
        <w:rPr>
          <w:rFonts w:ascii="Arial" w:hAnsi="Arial" w:cs="Arial"/>
          <w:b/>
          <w:sz w:val="24"/>
        </w:rPr>
      </w:pPr>
      <w:r>
        <w:rPr>
          <w:rFonts w:ascii="Arial" w:hAnsi="Arial" w:cs="Arial"/>
          <w:b/>
          <w:color w:val="0000FF"/>
          <w:sz w:val="24"/>
          <w:u w:val="thick"/>
        </w:rPr>
        <w:t>R4-2115341</w:t>
      </w:r>
      <w:r w:rsidRPr="00944C49">
        <w:rPr>
          <w:b/>
          <w:lang w:val="en-US" w:eastAsia="zh-CN"/>
        </w:rPr>
        <w:tab/>
      </w:r>
      <w:r w:rsidRPr="009627BB">
        <w:rPr>
          <w:rFonts w:ascii="Arial" w:hAnsi="Arial" w:cs="Arial"/>
          <w:b/>
          <w:sz w:val="24"/>
        </w:rPr>
        <w:t>LS on R17 NR MG enhancements – Pre-configured MG</w:t>
      </w:r>
    </w:p>
    <w:p w14:paraId="322B8926" w14:textId="21874891" w:rsidR="009627BB" w:rsidRDefault="009627BB" w:rsidP="009627B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r>
        <w:rPr>
          <w:i/>
        </w:rPr>
        <w:t>vivo</w:t>
      </w:r>
    </w:p>
    <w:p w14:paraId="2943B408"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255E6D73"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6B4EF2FE" w14:textId="3299A6C0" w:rsidR="009627BB" w:rsidRDefault="009627BB" w:rsidP="009627B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04D035" w14:textId="6AB4BD3E"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CCF0A8" w14:textId="77777777" w:rsidR="009627BB" w:rsidRDefault="009627BB" w:rsidP="003C2426">
      <w:pPr>
        <w:rPr>
          <w:color w:val="993300"/>
          <w:u w:val="single"/>
        </w:rPr>
      </w:pP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FAD9524" w14:textId="3221790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D2F14" w14:textId="77777777" w:rsidR="009627BB" w:rsidRDefault="009627BB" w:rsidP="003C2426">
      <w:pPr>
        <w:rPr>
          <w:color w:val="993300"/>
          <w:u w:val="single"/>
        </w:rPr>
      </w:pP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9586B8" w14:textId="71CCF53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E88158" w14:textId="77777777" w:rsidR="009627BB" w:rsidRDefault="009627BB" w:rsidP="003C2426">
      <w:pPr>
        <w:rPr>
          <w:color w:val="993300"/>
          <w:u w:val="single"/>
        </w:rPr>
      </w:pP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234A42" w14:textId="6FB16CA4"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1B20A" w14:textId="77777777" w:rsidR="009627BB" w:rsidRDefault="009627BB" w:rsidP="003C2426">
      <w:pPr>
        <w:rPr>
          <w:color w:val="993300"/>
          <w:u w:val="single"/>
        </w:rPr>
      </w:pP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1342420" w14:textId="445C1E0B" w:rsidR="003C2426" w:rsidRDefault="009627BB"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CF95B46" w14:textId="77777777" w:rsidR="009627BB" w:rsidRDefault="009627BB" w:rsidP="003C2426">
      <w:pPr>
        <w:rPr>
          <w:color w:val="993300"/>
          <w:u w:val="single"/>
        </w:rPr>
      </w:pP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B0BD08" w14:textId="04298A5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C045E" w14:textId="77777777" w:rsidR="009627BB" w:rsidRDefault="009627BB" w:rsidP="003C2426">
      <w:pPr>
        <w:rPr>
          <w:color w:val="993300"/>
          <w:u w:val="single"/>
        </w:rPr>
      </w:pP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53EF5C" w14:textId="087DE36C"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A4853" w14:textId="77777777" w:rsidR="009627BB" w:rsidRDefault="009627BB" w:rsidP="003C2426">
      <w:pPr>
        <w:rPr>
          <w:color w:val="993300"/>
          <w:u w:val="single"/>
        </w:rPr>
      </w:pPr>
    </w:p>
    <w:p w14:paraId="11126721" w14:textId="77777777" w:rsidR="003C2426" w:rsidRDefault="003C2426" w:rsidP="003C2426">
      <w:pPr>
        <w:rPr>
          <w:rFonts w:ascii="Arial" w:hAnsi="Arial" w:cs="Arial"/>
          <w:b/>
          <w:sz w:val="24"/>
        </w:rPr>
      </w:pPr>
      <w:r>
        <w:rPr>
          <w:rFonts w:ascii="Arial" w:hAnsi="Arial" w:cs="Arial"/>
          <w:b/>
          <w:color w:val="0000FF"/>
          <w:sz w:val="24"/>
        </w:rPr>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6105090" w14:textId="6A5A0833"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98730" w14:textId="77777777" w:rsidR="009627BB" w:rsidRDefault="009627BB" w:rsidP="003C2426">
      <w:pPr>
        <w:rPr>
          <w:color w:val="993300"/>
          <w:u w:val="single"/>
        </w:rPr>
      </w:pP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On pre-configured MG pattern(s) for NR_MG_enh</w:t>
      </w:r>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E25D9ED" w14:textId="3C8DA4F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D7B48" w14:textId="77777777" w:rsidR="009627BB" w:rsidRDefault="009627BB" w:rsidP="003C2426">
      <w:pPr>
        <w:rPr>
          <w:color w:val="993300"/>
          <w:u w:val="single"/>
        </w:rPr>
      </w:pP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6E893FB2"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D83E1" w14:textId="77777777" w:rsidR="009627BB" w:rsidRDefault="009627BB" w:rsidP="003C2426">
      <w:pPr>
        <w:rPr>
          <w:color w:val="993300"/>
          <w:u w:val="single"/>
        </w:rPr>
      </w:pP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5043CB44" w14:textId="2DC907CD"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CFF58" w14:textId="77777777" w:rsidR="009627BB" w:rsidRDefault="009627BB" w:rsidP="003C2426">
      <w:pPr>
        <w:rPr>
          <w:color w:val="993300"/>
          <w:u w:val="single"/>
        </w:rPr>
      </w:pP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1B83A5A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0D9A" w14:textId="77777777" w:rsidR="009627BB" w:rsidRDefault="009627BB" w:rsidP="003C2426">
      <w:pPr>
        <w:rPr>
          <w:color w:val="993300"/>
          <w:u w:val="single"/>
        </w:rPr>
      </w:pP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lastRenderedPageBreak/>
        <w:t xml:space="preserve">Abstract: </w:t>
      </w:r>
    </w:p>
    <w:p w14:paraId="031C9871" w14:textId="77777777" w:rsidR="003C2426" w:rsidRDefault="003C2426" w:rsidP="003C2426">
      <w:r>
        <w:t>This document further analyzes RRM requirements for pre-configured MG in NR and MR-DC</w:t>
      </w:r>
    </w:p>
    <w:p w14:paraId="7B10DE7F" w14:textId="0261C243" w:rsidR="003C2426" w:rsidRDefault="009627B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497DD" w14:textId="76296F69" w:rsidR="003C2426" w:rsidRDefault="003C2426" w:rsidP="003C2426">
      <w:pPr>
        <w:pStyle w:val="Heading5"/>
      </w:pPr>
      <w:bookmarkStart w:id="426" w:name="_Toc79760504"/>
      <w:bookmarkStart w:id="427" w:name="_Toc79761269"/>
      <w:r>
        <w:t>9.11.2.2</w:t>
      </w:r>
      <w:r>
        <w:tab/>
        <w:t>Multiple concurrent and independent MG patterns</w:t>
      </w:r>
      <w:bookmarkEnd w:id="426"/>
      <w:bookmarkEnd w:id="427"/>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543683AE"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R4-2115399 (from R4-2115213).</w:t>
      </w:r>
    </w:p>
    <w:p w14:paraId="1CEFB4B8" w14:textId="3232F07B" w:rsidR="00F92852" w:rsidRPr="00766996" w:rsidRDefault="00F92852" w:rsidP="00F92852">
      <w:pPr>
        <w:rPr>
          <w:rFonts w:ascii="Arial" w:hAnsi="Arial" w:cs="Arial"/>
          <w:b/>
          <w:sz w:val="24"/>
          <w:lang w:val="en-US"/>
        </w:rPr>
      </w:pPr>
      <w:r>
        <w:rPr>
          <w:rFonts w:ascii="Arial" w:hAnsi="Arial" w:cs="Arial"/>
          <w:b/>
          <w:color w:val="0000FF"/>
          <w:sz w:val="24"/>
          <w:u w:val="thick"/>
        </w:rPr>
        <w:t>R4-2115399</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32F4A5A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6E84A57A"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1CD2C0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71F32B4" w14:textId="2FB2BA79"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D105525" w14:textId="77777777" w:rsidR="000F4EEC" w:rsidRDefault="000F4EEC" w:rsidP="000F4EEC">
      <w:pPr>
        <w:rPr>
          <w:lang w:val="en-US"/>
        </w:rPr>
      </w:pPr>
    </w:p>
    <w:p w14:paraId="769F5989" w14:textId="2B7628D2"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AE548B">
        <w:rPr>
          <w:rFonts w:ascii="Arial" w:hAnsi="Arial" w:cs="Arial"/>
          <w:b/>
          <w:color w:val="C00000"/>
          <w:u w:val="single"/>
          <w:lang w:eastAsia="zh-CN"/>
        </w:rPr>
        <w:t>August 18</w:t>
      </w:r>
      <w:r w:rsidR="00AE548B"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3AC897" w14:textId="080D55C6" w:rsidR="000F4EEC" w:rsidRDefault="000F4EEC" w:rsidP="000F4EEC">
      <w:pPr>
        <w:rPr>
          <w:bCs/>
          <w:lang w:val="en-US"/>
        </w:rPr>
      </w:pPr>
    </w:p>
    <w:p w14:paraId="202CD36F" w14:textId="2BC21136" w:rsidR="00AD028D" w:rsidRPr="00AD028D" w:rsidRDefault="00AD028D" w:rsidP="00AD028D">
      <w:pPr>
        <w:rPr>
          <w:b/>
          <w:bCs/>
          <w:u w:val="single"/>
        </w:rPr>
      </w:pPr>
      <w:r w:rsidRPr="00AD028D">
        <w:rPr>
          <w:b/>
          <w:bCs/>
          <w:u w:val="single"/>
        </w:rPr>
        <w:t>Issue 2-1: UE behavior without association between gap and dedicated use cases</w:t>
      </w:r>
    </w:p>
    <w:p w14:paraId="420EF67C" w14:textId="77777777" w:rsidR="00AD028D" w:rsidRPr="00421988" w:rsidRDefault="00AD028D" w:rsidP="00AD028D">
      <w:pPr>
        <w:pStyle w:val="ListParagraph"/>
        <w:numPr>
          <w:ilvl w:val="0"/>
          <w:numId w:val="10"/>
        </w:numPr>
        <w:spacing w:line="252" w:lineRule="auto"/>
        <w:rPr>
          <w:bCs/>
        </w:rPr>
      </w:pPr>
      <w:r w:rsidRPr="00421988">
        <w:rPr>
          <w:bCs/>
        </w:rPr>
        <w:t>Proposals</w:t>
      </w:r>
    </w:p>
    <w:p w14:paraId="2BA96B6B" w14:textId="77777777" w:rsidR="00E10F2A" w:rsidRPr="00EA7394" w:rsidRDefault="00E10F2A" w:rsidP="00E10F2A">
      <w:pPr>
        <w:pStyle w:val="ListParagraph"/>
        <w:numPr>
          <w:ilvl w:val="1"/>
          <w:numId w:val="10"/>
        </w:numPr>
      </w:pPr>
      <w:r w:rsidRPr="00EA7394">
        <w:t xml:space="preserve">Option </w:t>
      </w:r>
      <w:r>
        <w:t>1</w:t>
      </w:r>
      <w:r w:rsidRPr="00EA7394">
        <w:t xml:space="preserve">: </w:t>
      </w:r>
      <w:r>
        <w:t>ZTE, OPPO, Nokia, QC</w:t>
      </w:r>
    </w:p>
    <w:p w14:paraId="1D8AB0EE" w14:textId="77777777" w:rsidR="00E10F2A" w:rsidRPr="0046272B" w:rsidRDefault="00E10F2A" w:rsidP="00E10F2A">
      <w:pPr>
        <w:pStyle w:val="ListParagraph"/>
        <w:numPr>
          <w:ilvl w:val="2"/>
          <w:numId w:val="10"/>
        </w:numPr>
      </w:pPr>
      <w:r w:rsidRPr="001B4151">
        <w:rPr>
          <w:u w:val="single"/>
        </w:rPr>
        <w:t>Fallback to legacy behaviour</w:t>
      </w:r>
      <w:r>
        <w:t xml:space="preserve">, e.g., </w:t>
      </w:r>
      <w:r w:rsidRPr="0046272B">
        <w:t xml:space="preserve">concurrent MG is applicable for all MOs </w:t>
      </w:r>
      <w:r>
        <w:t>and all RS</w:t>
      </w:r>
      <w:r w:rsidRPr="00565393">
        <w:t xml:space="preserve"> for which the UE need gap assistance</w:t>
      </w:r>
    </w:p>
    <w:p w14:paraId="6CB251C1" w14:textId="77777777" w:rsidR="00E10F2A" w:rsidRPr="00EA7394" w:rsidRDefault="00E10F2A" w:rsidP="00E10F2A">
      <w:pPr>
        <w:pStyle w:val="ListParagraph"/>
        <w:numPr>
          <w:ilvl w:val="1"/>
          <w:numId w:val="10"/>
        </w:numPr>
      </w:pPr>
      <w:r w:rsidRPr="00EA7394">
        <w:t xml:space="preserve">Option </w:t>
      </w:r>
      <w:r>
        <w:t>2</w:t>
      </w:r>
      <w:r w:rsidRPr="00EA7394">
        <w:t xml:space="preserve">: </w:t>
      </w:r>
      <w:r>
        <w:t>vivo</w:t>
      </w:r>
    </w:p>
    <w:p w14:paraId="0FF75B44" w14:textId="77777777" w:rsidR="00E10F2A" w:rsidRPr="0046272B" w:rsidRDefault="00E10F2A" w:rsidP="00E10F2A">
      <w:pPr>
        <w:pStyle w:val="ListParagraph"/>
        <w:numPr>
          <w:ilvl w:val="2"/>
          <w:numId w:val="10"/>
        </w:numPr>
      </w:pPr>
      <w:r>
        <w:t>A</w:t>
      </w:r>
      <w:r w:rsidRPr="0046272B">
        <w:t xml:space="preserve">ll MOs which require measurement gaps share all configured maps </w:t>
      </w:r>
      <w:r w:rsidRPr="00565393">
        <w:rPr>
          <w:u w:val="single"/>
        </w:rPr>
        <w:t>equally</w:t>
      </w:r>
    </w:p>
    <w:p w14:paraId="1F7506D0" w14:textId="77777777" w:rsidR="00E10F2A" w:rsidRPr="00EA7394" w:rsidRDefault="00E10F2A" w:rsidP="00E10F2A">
      <w:pPr>
        <w:pStyle w:val="ListParagraph"/>
        <w:numPr>
          <w:ilvl w:val="1"/>
          <w:numId w:val="10"/>
        </w:numPr>
      </w:pPr>
      <w:r w:rsidRPr="00EA7394">
        <w:t xml:space="preserve">Option </w:t>
      </w:r>
      <w:r>
        <w:t>3</w:t>
      </w:r>
      <w:r w:rsidRPr="00EA7394">
        <w:t xml:space="preserve">: </w:t>
      </w:r>
      <w:r>
        <w:t>Apple</w:t>
      </w:r>
    </w:p>
    <w:p w14:paraId="67931B7F" w14:textId="77777777" w:rsidR="00E10F2A" w:rsidRPr="00EA7394" w:rsidRDefault="00E10F2A" w:rsidP="00E10F2A">
      <w:pPr>
        <w:pStyle w:val="ListParagraph"/>
        <w:numPr>
          <w:ilvl w:val="2"/>
          <w:numId w:val="10"/>
        </w:numPr>
      </w:pPr>
      <w:r>
        <w:t>I</w:t>
      </w:r>
      <w:r w:rsidRPr="0046272B">
        <w:t xml:space="preserve">f some MO can be covered by more than one MGP and the association between MGP and dedicated use case(s) is not provided, </w:t>
      </w:r>
      <w:r>
        <w:t>d</w:t>
      </w:r>
      <w:r w:rsidRPr="0046272B">
        <w:t xml:space="preserve">efine requirements based on the assumption that each layer is measured with the MGP with </w:t>
      </w:r>
      <w:r w:rsidRPr="00565393">
        <w:rPr>
          <w:u w:val="single"/>
        </w:rPr>
        <w:t>longest MGRP</w:t>
      </w:r>
      <w:r w:rsidRPr="0046272B">
        <w:t xml:space="preserve"> </w:t>
      </w:r>
    </w:p>
    <w:p w14:paraId="1192D159" w14:textId="77777777" w:rsidR="00E10F2A" w:rsidRPr="002E7B43" w:rsidRDefault="00E10F2A" w:rsidP="00E10F2A">
      <w:pPr>
        <w:pStyle w:val="ListParagraph"/>
        <w:numPr>
          <w:ilvl w:val="1"/>
          <w:numId w:val="10"/>
        </w:numPr>
      </w:pPr>
      <w:r w:rsidRPr="002E7B43">
        <w:t>Option 4: Huawei</w:t>
      </w:r>
    </w:p>
    <w:p w14:paraId="487600A0" w14:textId="77777777" w:rsidR="00E10F2A" w:rsidRPr="002E7B43" w:rsidRDefault="00E10F2A" w:rsidP="00E10F2A">
      <w:pPr>
        <w:pStyle w:val="ListParagraph"/>
        <w:numPr>
          <w:ilvl w:val="2"/>
          <w:numId w:val="10"/>
        </w:numPr>
      </w:pPr>
      <w:r w:rsidRPr="002E7B43">
        <w:t xml:space="preserve">The association should be </w:t>
      </w:r>
      <w:r w:rsidRPr="002E7B43">
        <w:rPr>
          <w:u w:val="single"/>
        </w:rPr>
        <w:t>mandatory</w:t>
      </w:r>
      <w:r w:rsidRPr="002E7B43">
        <w:t>, when concurrent MGs are configured</w:t>
      </w:r>
    </w:p>
    <w:p w14:paraId="7202C3ED" w14:textId="77777777" w:rsidR="00E10F2A" w:rsidRPr="00EA7394" w:rsidRDefault="00E10F2A" w:rsidP="00E10F2A">
      <w:pPr>
        <w:pStyle w:val="ListParagraph"/>
        <w:numPr>
          <w:ilvl w:val="1"/>
          <w:numId w:val="10"/>
        </w:numPr>
      </w:pPr>
      <w:r w:rsidRPr="00EA7394">
        <w:t xml:space="preserve">Option </w:t>
      </w:r>
      <w:r>
        <w:t>5</w:t>
      </w:r>
      <w:r w:rsidRPr="00EA7394">
        <w:t xml:space="preserve">: </w:t>
      </w:r>
      <w:r>
        <w:t>CATT, MTK</w:t>
      </w:r>
    </w:p>
    <w:p w14:paraId="6F235813" w14:textId="77777777" w:rsidR="00E10F2A" w:rsidRPr="00EA7394" w:rsidRDefault="00E10F2A" w:rsidP="00E10F2A">
      <w:pPr>
        <w:pStyle w:val="ListParagraph"/>
        <w:numPr>
          <w:ilvl w:val="2"/>
          <w:numId w:val="10"/>
        </w:numPr>
      </w:pPr>
      <w:r>
        <w:t xml:space="preserve">Leave it </w:t>
      </w:r>
      <w:r w:rsidRPr="00565393">
        <w:rPr>
          <w:u w:val="single"/>
        </w:rPr>
        <w:t>low priority</w:t>
      </w:r>
      <w:r>
        <w:t xml:space="preserve"> in this release</w:t>
      </w:r>
    </w:p>
    <w:p w14:paraId="39F6D035" w14:textId="77777777" w:rsidR="00E10F2A" w:rsidRPr="00EA7394" w:rsidRDefault="00E10F2A" w:rsidP="00E10F2A">
      <w:pPr>
        <w:pStyle w:val="ListParagraph"/>
        <w:numPr>
          <w:ilvl w:val="1"/>
          <w:numId w:val="10"/>
        </w:numPr>
      </w:pPr>
      <w:r w:rsidRPr="00EA7394">
        <w:t xml:space="preserve">Option </w:t>
      </w:r>
      <w:r>
        <w:t>6</w:t>
      </w:r>
      <w:r w:rsidRPr="00EA7394">
        <w:t xml:space="preserve">: </w:t>
      </w:r>
      <w:r>
        <w:t>Xiaomi</w:t>
      </w:r>
    </w:p>
    <w:p w14:paraId="4C9E4C1B" w14:textId="77777777" w:rsidR="00E10F2A" w:rsidRDefault="00E10F2A" w:rsidP="00E10F2A">
      <w:pPr>
        <w:pStyle w:val="ListParagraph"/>
        <w:numPr>
          <w:ilvl w:val="2"/>
          <w:numId w:val="10"/>
        </w:numPr>
        <w:rPr>
          <w:u w:val="single"/>
        </w:rPr>
      </w:pPr>
      <w:r w:rsidRPr="00565393">
        <w:rPr>
          <w:u w:val="single"/>
        </w:rPr>
        <w:t>Up to UE implementation</w:t>
      </w:r>
    </w:p>
    <w:p w14:paraId="6FDA9341" w14:textId="77777777" w:rsidR="00E10F2A" w:rsidRPr="002F3162" w:rsidRDefault="00E10F2A" w:rsidP="00E10F2A">
      <w:pPr>
        <w:pStyle w:val="ListParagraph"/>
        <w:numPr>
          <w:ilvl w:val="1"/>
          <w:numId w:val="10"/>
        </w:numPr>
      </w:pPr>
      <w:r w:rsidRPr="002F3162">
        <w:t>Option 7: Ericsson</w:t>
      </w:r>
    </w:p>
    <w:p w14:paraId="2F501096" w14:textId="77777777" w:rsidR="00E10F2A" w:rsidRPr="002F3162" w:rsidRDefault="00E10F2A" w:rsidP="00E10F2A">
      <w:pPr>
        <w:pStyle w:val="ListParagraph"/>
        <w:numPr>
          <w:ilvl w:val="2"/>
          <w:numId w:val="10"/>
        </w:numPr>
      </w:pPr>
      <w:r w:rsidRPr="002F3162">
        <w:t xml:space="preserve">UE will perform the measurements only in </w:t>
      </w:r>
      <w:r w:rsidRPr="002F3162">
        <w:rPr>
          <w:u w:val="single"/>
        </w:rPr>
        <w:t>default MGP</w:t>
      </w:r>
      <w:r w:rsidRPr="002F3162">
        <w:t xml:space="preserve"> once the association isn’t provided for concurrent gaps.</w:t>
      </w:r>
    </w:p>
    <w:p w14:paraId="14FCFE9D" w14:textId="77777777" w:rsidR="00AD028D" w:rsidRPr="00421988" w:rsidRDefault="00AD028D" w:rsidP="00AD028D">
      <w:pPr>
        <w:pStyle w:val="ListParagraph"/>
        <w:numPr>
          <w:ilvl w:val="0"/>
          <w:numId w:val="10"/>
        </w:numPr>
        <w:spacing w:line="252" w:lineRule="auto"/>
        <w:rPr>
          <w:lang w:eastAsia="ja-JP"/>
        </w:rPr>
      </w:pPr>
      <w:r w:rsidRPr="00421988">
        <w:rPr>
          <w:lang w:eastAsia="ja-JP"/>
        </w:rPr>
        <w:t>Discussion</w:t>
      </w:r>
    </w:p>
    <w:p w14:paraId="48C07798" w14:textId="618AF85E" w:rsidR="00AD028D" w:rsidRDefault="009772D7" w:rsidP="00AD028D">
      <w:pPr>
        <w:pStyle w:val="ListParagraph"/>
        <w:numPr>
          <w:ilvl w:val="1"/>
          <w:numId w:val="10"/>
        </w:numPr>
        <w:spacing w:line="252" w:lineRule="auto"/>
        <w:rPr>
          <w:lang w:eastAsia="ja-JP"/>
        </w:rPr>
      </w:pPr>
      <w:r>
        <w:rPr>
          <w:lang w:eastAsia="ja-JP"/>
        </w:rPr>
        <w:t xml:space="preserve">E///: </w:t>
      </w:r>
      <w:r w:rsidR="00666858">
        <w:rPr>
          <w:lang w:eastAsia="ja-JP"/>
        </w:rPr>
        <w:t>Option 4 is fine.</w:t>
      </w:r>
    </w:p>
    <w:p w14:paraId="2B672A15" w14:textId="1CFF35C8" w:rsidR="0053691A" w:rsidRDefault="0053691A" w:rsidP="00AD028D">
      <w:pPr>
        <w:pStyle w:val="ListParagraph"/>
        <w:numPr>
          <w:ilvl w:val="1"/>
          <w:numId w:val="10"/>
        </w:numPr>
        <w:spacing w:line="252" w:lineRule="auto"/>
        <w:rPr>
          <w:lang w:eastAsia="ja-JP"/>
        </w:rPr>
      </w:pPr>
      <w:r>
        <w:rPr>
          <w:lang w:eastAsia="ja-JP"/>
        </w:rPr>
        <w:t>CATT: Same view as E///</w:t>
      </w:r>
      <w:r w:rsidR="003219AD">
        <w:rPr>
          <w:lang w:eastAsia="ja-JP"/>
        </w:rPr>
        <w:t>. Need to wait for RAN2 design</w:t>
      </w:r>
    </w:p>
    <w:p w14:paraId="54964159" w14:textId="49CEA04C" w:rsidR="0053691A" w:rsidRDefault="003219AD" w:rsidP="00AD028D">
      <w:pPr>
        <w:pStyle w:val="ListParagraph"/>
        <w:numPr>
          <w:ilvl w:val="1"/>
          <w:numId w:val="10"/>
        </w:numPr>
        <w:spacing w:line="252" w:lineRule="auto"/>
        <w:rPr>
          <w:lang w:eastAsia="ja-JP"/>
        </w:rPr>
      </w:pPr>
      <w:r>
        <w:rPr>
          <w:lang w:eastAsia="ja-JP"/>
        </w:rPr>
        <w:lastRenderedPageBreak/>
        <w:t xml:space="preserve">Apple: </w:t>
      </w:r>
      <w:r w:rsidR="0063463B">
        <w:rPr>
          <w:lang w:eastAsia="ja-JP"/>
        </w:rPr>
        <w:t>Option 4 is also acceptable.</w:t>
      </w:r>
    </w:p>
    <w:p w14:paraId="16E86159" w14:textId="17541B78" w:rsidR="0063463B" w:rsidRDefault="00C9150D" w:rsidP="00AD028D">
      <w:pPr>
        <w:pStyle w:val="ListParagraph"/>
        <w:numPr>
          <w:ilvl w:val="1"/>
          <w:numId w:val="10"/>
        </w:numPr>
        <w:spacing w:line="252" w:lineRule="auto"/>
        <w:rPr>
          <w:lang w:eastAsia="ja-JP"/>
        </w:rPr>
      </w:pPr>
      <w:r>
        <w:rPr>
          <w:lang w:eastAsia="ja-JP"/>
        </w:rPr>
        <w:t>vivo: Option 4 is ok.</w:t>
      </w:r>
    </w:p>
    <w:p w14:paraId="10AE9946" w14:textId="3935E194" w:rsidR="00212B80" w:rsidRDefault="00212B80" w:rsidP="00AD028D">
      <w:pPr>
        <w:pStyle w:val="ListParagraph"/>
        <w:numPr>
          <w:ilvl w:val="1"/>
          <w:numId w:val="10"/>
        </w:numPr>
        <w:spacing w:line="252" w:lineRule="auto"/>
        <w:rPr>
          <w:lang w:eastAsia="ja-JP"/>
        </w:rPr>
      </w:pPr>
      <w:r>
        <w:rPr>
          <w:lang w:eastAsia="ja-JP"/>
        </w:rPr>
        <w:t xml:space="preserve">Nokia: </w:t>
      </w:r>
      <w:r w:rsidR="00800863">
        <w:rPr>
          <w:lang w:eastAsia="ja-JP"/>
        </w:rPr>
        <w:t>Option 1 or 4</w:t>
      </w:r>
    </w:p>
    <w:p w14:paraId="631BCEF1" w14:textId="17C48EDC" w:rsidR="00800863" w:rsidRDefault="00800863" w:rsidP="00AD028D">
      <w:pPr>
        <w:pStyle w:val="ListParagraph"/>
        <w:numPr>
          <w:ilvl w:val="1"/>
          <w:numId w:val="10"/>
        </w:numPr>
        <w:spacing w:line="252" w:lineRule="auto"/>
        <w:rPr>
          <w:lang w:eastAsia="ja-JP"/>
        </w:rPr>
      </w:pPr>
      <w:r>
        <w:rPr>
          <w:lang w:eastAsia="ja-JP"/>
        </w:rPr>
        <w:t>Intel: same as Nokia</w:t>
      </w:r>
    </w:p>
    <w:p w14:paraId="6AA953E7" w14:textId="24544666" w:rsidR="00163DEB" w:rsidRPr="003906CF" w:rsidRDefault="00163DEB" w:rsidP="00AD028D">
      <w:pPr>
        <w:pStyle w:val="ListParagraph"/>
        <w:numPr>
          <w:ilvl w:val="1"/>
          <w:numId w:val="10"/>
        </w:numPr>
        <w:spacing w:line="252" w:lineRule="auto"/>
        <w:rPr>
          <w:highlight w:val="yellow"/>
          <w:lang w:eastAsia="ja-JP"/>
        </w:rPr>
      </w:pPr>
      <w:r w:rsidRPr="003906CF">
        <w:rPr>
          <w:highlight w:val="yellow"/>
          <w:lang w:eastAsia="ja-JP"/>
        </w:rPr>
        <w:t xml:space="preserve">Chair: the </w:t>
      </w:r>
      <w:r w:rsidR="00CA58F5" w:rsidRPr="003906CF">
        <w:rPr>
          <w:highlight w:val="yellow"/>
          <w:lang w:eastAsia="ja-JP"/>
        </w:rPr>
        <w:t xml:space="preserve">LS may include additional details on RAN4 understanding on frequency layers and </w:t>
      </w:r>
      <w:r w:rsidR="004B55B9" w:rsidRPr="003906CF">
        <w:rPr>
          <w:highlight w:val="yellow"/>
          <w:lang w:eastAsia="ja-JP"/>
        </w:rPr>
        <w:t>dedicated use cases.</w:t>
      </w:r>
      <w:r w:rsidR="001767AB">
        <w:rPr>
          <w:highlight w:val="yellow"/>
          <w:lang w:eastAsia="ja-JP"/>
        </w:rPr>
        <w:t xml:space="preserve"> Common understanding that frequency layer includes Positioning layer.</w:t>
      </w:r>
    </w:p>
    <w:p w14:paraId="1AB8E2A7" w14:textId="77777777" w:rsidR="00AD028D" w:rsidRPr="00B40A86" w:rsidRDefault="00AD028D" w:rsidP="00AD028D">
      <w:pPr>
        <w:pStyle w:val="ListParagraph"/>
        <w:numPr>
          <w:ilvl w:val="0"/>
          <w:numId w:val="10"/>
        </w:numPr>
        <w:spacing w:line="252" w:lineRule="auto"/>
        <w:rPr>
          <w:highlight w:val="green"/>
          <w:lang w:eastAsia="ja-JP"/>
        </w:rPr>
      </w:pPr>
      <w:r w:rsidRPr="00B40A86">
        <w:rPr>
          <w:highlight w:val="green"/>
          <w:lang w:eastAsia="ja-JP"/>
        </w:rPr>
        <w:t>Agreements:</w:t>
      </w:r>
    </w:p>
    <w:p w14:paraId="15056290" w14:textId="1AE589C4" w:rsidR="00800863" w:rsidRPr="00B40A86" w:rsidRDefault="00800863" w:rsidP="00800863">
      <w:pPr>
        <w:pStyle w:val="ListParagraph"/>
        <w:numPr>
          <w:ilvl w:val="1"/>
          <w:numId w:val="10"/>
        </w:numPr>
        <w:rPr>
          <w:highlight w:val="green"/>
        </w:rPr>
      </w:pPr>
      <w:r w:rsidRPr="00B40A86">
        <w:rPr>
          <w:highlight w:val="green"/>
        </w:rPr>
        <w:t xml:space="preserve">When concurrent MGs are configured, the association between </w:t>
      </w:r>
      <w:r w:rsidR="009136B3" w:rsidRPr="00B40A86">
        <w:rPr>
          <w:highlight w:val="green"/>
        </w:rPr>
        <w:t xml:space="preserve">concurrent </w:t>
      </w:r>
      <w:r w:rsidRPr="00B40A86">
        <w:rPr>
          <w:highlight w:val="green"/>
        </w:rPr>
        <w:t>MG</w:t>
      </w:r>
      <w:r w:rsidR="00B272EC" w:rsidRPr="00B40A86">
        <w:rPr>
          <w:highlight w:val="green"/>
        </w:rPr>
        <w:t>s</w:t>
      </w:r>
      <w:r w:rsidRPr="00B40A86">
        <w:rPr>
          <w:highlight w:val="green"/>
        </w:rPr>
        <w:t xml:space="preserve"> and </w:t>
      </w:r>
      <w:r w:rsidR="00211BBA" w:rsidRPr="00B40A86">
        <w:rPr>
          <w:highlight w:val="green"/>
        </w:rPr>
        <w:t xml:space="preserve">frequency layers </w:t>
      </w:r>
      <w:r w:rsidR="00EF6097">
        <w:rPr>
          <w:highlight w:val="green"/>
        </w:rPr>
        <w:t>(</w:t>
      </w:r>
      <w:r w:rsidR="00EF6097" w:rsidRPr="00EF6097">
        <w:rPr>
          <w:highlight w:val="green"/>
          <w:lang w:val="en-GB"/>
        </w:rPr>
        <w:t>dedicated use case(s)</w:t>
      </w:r>
      <w:r w:rsidR="00EF6097">
        <w:rPr>
          <w:highlight w:val="green"/>
        </w:rPr>
        <w:t xml:space="preserve">) </w:t>
      </w:r>
      <w:r w:rsidR="00211BBA" w:rsidRPr="00B40A86">
        <w:rPr>
          <w:highlight w:val="green"/>
        </w:rPr>
        <w:t>to be measured</w:t>
      </w:r>
      <w:r w:rsidRPr="00B40A86">
        <w:rPr>
          <w:highlight w:val="green"/>
        </w:rPr>
        <w:t xml:space="preserve"> shall be</w:t>
      </w:r>
      <w:r w:rsidR="00B272EC" w:rsidRPr="00B40A86">
        <w:rPr>
          <w:highlight w:val="green"/>
        </w:rPr>
        <w:t xml:space="preserve"> </w:t>
      </w:r>
      <w:r w:rsidR="006C60D6" w:rsidRPr="00B40A86">
        <w:rPr>
          <w:highlight w:val="green"/>
        </w:rPr>
        <w:t xml:space="preserve">RRC </w:t>
      </w:r>
      <w:r w:rsidR="00B272EC" w:rsidRPr="00B40A86">
        <w:rPr>
          <w:highlight w:val="green"/>
        </w:rPr>
        <w:t>configured</w:t>
      </w:r>
    </w:p>
    <w:p w14:paraId="3983D5CC" w14:textId="55719539" w:rsidR="00796D6F" w:rsidRPr="00B40A86" w:rsidRDefault="00796D6F" w:rsidP="00796D6F">
      <w:pPr>
        <w:pStyle w:val="ListParagraph"/>
        <w:numPr>
          <w:ilvl w:val="2"/>
          <w:numId w:val="10"/>
        </w:numPr>
        <w:rPr>
          <w:highlight w:val="green"/>
        </w:rPr>
      </w:pPr>
      <w:r w:rsidRPr="00B40A86">
        <w:rPr>
          <w:highlight w:val="green"/>
        </w:rPr>
        <w:t xml:space="preserve">If it is not feasible </w:t>
      </w:r>
      <w:r w:rsidR="003906CF" w:rsidRPr="00B40A86">
        <w:rPr>
          <w:highlight w:val="green"/>
        </w:rPr>
        <w:t xml:space="preserve">from RAN2 perspective </w:t>
      </w:r>
      <w:r w:rsidRPr="00B40A86">
        <w:rPr>
          <w:highlight w:val="green"/>
        </w:rPr>
        <w:t xml:space="preserve">to ensure that association </w:t>
      </w:r>
      <w:r w:rsidR="006C60D6" w:rsidRPr="00B40A86">
        <w:rPr>
          <w:highlight w:val="green"/>
        </w:rPr>
        <w:t xml:space="preserve">between </w:t>
      </w:r>
      <w:r w:rsidR="009136B3" w:rsidRPr="00B40A86">
        <w:rPr>
          <w:highlight w:val="green"/>
        </w:rPr>
        <w:t xml:space="preserve">concurrent </w:t>
      </w:r>
      <w:r w:rsidR="006C60D6" w:rsidRPr="00B40A86">
        <w:rPr>
          <w:highlight w:val="green"/>
        </w:rPr>
        <w:t xml:space="preserve">MGs </w:t>
      </w:r>
      <w:r w:rsidR="00211BBA" w:rsidRPr="00B40A86">
        <w:rPr>
          <w:highlight w:val="green"/>
        </w:rPr>
        <w:t xml:space="preserve">and frequency layers to be measured </w:t>
      </w:r>
      <w:r w:rsidRPr="00B40A86">
        <w:rPr>
          <w:highlight w:val="green"/>
        </w:rPr>
        <w:t xml:space="preserve">is always provided, then </w:t>
      </w:r>
      <w:r w:rsidR="006C60D6" w:rsidRPr="00B40A86">
        <w:rPr>
          <w:highlight w:val="green"/>
        </w:rPr>
        <w:t>additional solution can be discussed</w:t>
      </w:r>
      <w:r w:rsidR="00383D7D" w:rsidRPr="00B40A86">
        <w:rPr>
          <w:highlight w:val="green"/>
        </w:rPr>
        <w:t xml:space="preserve"> on</w:t>
      </w:r>
      <w:r w:rsidR="006C60D6" w:rsidRPr="00B40A86">
        <w:rPr>
          <w:highlight w:val="green"/>
        </w:rPr>
        <w:t xml:space="preserve"> how to handle this use case.</w:t>
      </w:r>
    </w:p>
    <w:p w14:paraId="2E1ED135" w14:textId="77777777" w:rsidR="00AD028D" w:rsidRDefault="00AD028D" w:rsidP="00AD028D">
      <w:pPr>
        <w:rPr>
          <w:b/>
          <w:bCs/>
          <w:u w:val="single"/>
        </w:rPr>
      </w:pPr>
    </w:p>
    <w:p w14:paraId="26EFA461" w14:textId="6B6C2044" w:rsidR="00AD028D" w:rsidRDefault="00AD028D" w:rsidP="00AD028D">
      <w:pPr>
        <w:rPr>
          <w:b/>
          <w:bCs/>
          <w:u w:val="single"/>
        </w:rPr>
      </w:pPr>
      <w:r w:rsidRPr="00AD028D">
        <w:rPr>
          <w:b/>
          <w:bCs/>
          <w:u w:val="single"/>
        </w:rPr>
        <w:t>Issue 4-1: Rule for colliding gap occasions, if one of FO, FPO, PFO, PPO cases is introduced</w:t>
      </w:r>
    </w:p>
    <w:p w14:paraId="5056173D" w14:textId="77777777" w:rsidR="00AE548B" w:rsidRPr="00421988" w:rsidRDefault="00AE548B" w:rsidP="00AE548B">
      <w:pPr>
        <w:pStyle w:val="ListParagraph"/>
        <w:numPr>
          <w:ilvl w:val="0"/>
          <w:numId w:val="10"/>
        </w:numPr>
        <w:spacing w:line="252" w:lineRule="auto"/>
        <w:rPr>
          <w:bCs/>
        </w:rPr>
      </w:pPr>
      <w:r w:rsidRPr="00421988">
        <w:rPr>
          <w:bCs/>
        </w:rPr>
        <w:t>Proposals</w:t>
      </w:r>
    </w:p>
    <w:p w14:paraId="7619CE83" w14:textId="77777777" w:rsidR="00FE1D8C" w:rsidRPr="00EA7394" w:rsidRDefault="00FE1D8C" w:rsidP="00FE1D8C">
      <w:pPr>
        <w:pStyle w:val="ListParagraph"/>
        <w:numPr>
          <w:ilvl w:val="1"/>
          <w:numId w:val="10"/>
        </w:numPr>
      </w:pPr>
      <w:r w:rsidRPr="00EA7394">
        <w:t xml:space="preserve">Option 1: </w:t>
      </w:r>
      <w:r>
        <w:t>CATT, [Apple], Xiaomi, Huawei</w:t>
      </w:r>
    </w:p>
    <w:p w14:paraId="57145D91" w14:textId="77777777" w:rsidR="00FE1D8C" w:rsidRPr="00EA7394" w:rsidRDefault="00FE1D8C" w:rsidP="00FE1D8C">
      <w:pPr>
        <w:pStyle w:val="ListParagraph"/>
        <w:numPr>
          <w:ilvl w:val="2"/>
          <w:numId w:val="10"/>
        </w:numPr>
      </w:pPr>
      <w:r>
        <w:t xml:space="preserve">Define a sharing factor between 2 gaps, </w:t>
      </w:r>
      <w:r w:rsidRPr="009A5B21">
        <w:t>e.g., given X% gap sharing, the measurement w.r.t. one gap will share roughly X% of the time, while the other gap shares the remaining</w:t>
      </w:r>
    </w:p>
    <w:p w14:paraId="435665C2" w14:textId="77777777" w:rsidR="00FE1D8C" w:rsidRPr="00EA7394" w:rsidRDefault="00FE1D8C" w:rsidP="00FE1D8C">
      <w:pPr>
        <w:pStyle w:val="ListParagraph"/>
        <w:numPr>
          <w:ilvl w:val="1"/>
          <w:numId w:val="10"/>
        </w:numPr>
      </w:pPr>
      <w:r w:rsidRPr="00EA7394">
        <w:t xml:space="preserve">Option 2: </w:t>
      </w:r>
      <w:r>
        <w:t>LGE</w:t>
      </w:r>
    </w:p>
    <w:p w14:paraId="648A9466" w14:textId="77777777" w:rsidR="00FE1D8C" w:rsidRDefault="00FE1D8C" w:rsidP="00FE1D8C">
      <w:pPr>
        <w:pStyle w:val="ListParagraph"/>
        <w:numPr>
          <w:ilvl w:val="2"/>
          <w:numId w:val="10"/>
        </w:numPr>
        <w:overflowPunct w:val="0"/>
        <w:autoSpaceDE w:val="0"/>
        <w:autoSpaceDN w:val="0"/>
        <w:adjustRightInd w:val="0"/>
        <w:textAlignment w:val="baseline"/>
      </w:pPr>
      <w:r w:rsidRPr="009A5B21">
        <w:t xml:space="preserve">Consider priority when measuring only in one MG in occasions where the two MGs are overlapped. </w:t>
      </w:r>
    </w:p>
    <w:p w14:paraId="336BED7D" w14:textId="77777777" w:rsidR="00FE1D8C" w:rsidRPr="00EA7394" w:rsidRDefault="00FE1D8C" w:rsidP="00FE1D8C">
      <w:pPr>
        <w:pStyle w:val="ListParagraph"/>
        <w:numPr>
          <w:ilvl w:val="2"/>
          <w:numId w:val="10"/>
        </w:numPr>
      </w:pPr>
      <w:r w:rsidRPr="009A5B21">
        <w:t xml:space="preserve">Consider gap sharing if each priority for two MGs is same </w:t>
      </w:r>
    </w:p>
    <w:p w14:paraId="4E82A57B" w14:textId="77777777" w:rsidR="00FE1D8C" w:rsidRPr="00EA7394" w:rsidRDefault="00FE1D8C" w:rsidP="00FE1D8C">
      <w:pPr>
        <w:pStyle w:val="ListParagraph"/>
        <w:numPr>
          <w:ilvl w:val="1"/>
          <w:numId w:val="10"/>
        </w:numPr>
      </w:pPr>
      <w:r w:rsidRPr="00EA7394">
        <w:t xml:space="preserve">Option </w:t>
      </w:r>
      <w:r>
        <w:t>3</w:t>
      </w:r>
      <w:r w:rsidRPr="00EA7394">
        <w:t xml:space="preserve">: </w:t>
      </w:r>
      <w:r>
        <w:t>MTK, Xiaomi, Nokia</w:t>
      </w:r>
    </w:p>
    <w:p w14:paraId="05134E0F" w14:textId="77777777" w:rsidR="00FE1D8C" w:rsidRPr="00EA7394" w:rsidRDefault="00FE1D8C" w:rsidP="00FE1D8C">
      <w:pPr>
        <w:pStyle w:val="ListParagraph"/>
        <w:numPr>
          <w:ilvl w:val="2"/>
          <w:numId w:val="10"/>
        </w:numPr>
      </w:pPr>
      <w:r w:rsidRPr="009A5B21">
        <w:t xml:space="preserve">Only priority rule, e.g., UE will only do the measurement w.r.t. the gap with higher priority on all colliding occasions. </w:t>
      </w:r>
    </w:p>
    <w:p w14:paraId="50A637EA" w14:textId="77777777" w:rsidR="00FE1D8C" w:rsidRPr="00EA7394" w:rsidRDefault="00FE1D8C" w:rsidP="00FE1D8C">
      <w:pPr>
        <w:pStyle w:val="ListParagraph"/>
        <w:numPr>
          <w:ilvl w:val="1"/>
          <w:numId w:val="10"/>
        </w:numPr>
      </w:pPr>
      <w:r w:rsidRPr="00EA7394">
        <w:t xml:space="preserve">Option </w:t>
      </w:r>
      <w:r>
        <w:t>3a</w:t>
      </w:r>
      <w:r w:rsidRPr="00EA7394">
        <w:t xml:space="preserve">: </w:t>
      </w:r>
      <w:r>
        <w:t>QC</w:t>
      </w:r>
    </w:p>
    <w:p w14:paraId="13BBFB21" w14:textId="77777777" w:rsidR="00FE1D8C" w:rsidRPr="00D55FFA" w:rsidRDefault="00FE1D8C" w:rsidP="00FE1D8C">
      <w:pPr>
        <w:pStyle w:val="ListParagraph"/>
        <w:numPr>
          <w:ilvl w:val="2"/>
          <w:numId w:val="10"/>
        </w:numPr>
      </w:pPr>
      <w:r>
        <w:t>P</w:t>
      </w:r>
      <w:r w:rsidRPr="00D55FFA">
        <w:t>er-UE MG takes higher priority than per-FR MG for case2 when two MGs of different types overlap</w:t>
      </w:r>
      <w:r w:rsidRPr="009A5B21">
        <w:t xml:space="preserve">. </w:t>
      </w:r>
    </w:p>
    <w:p w14:paraId="2D9DE2C7" w14:textId="77777777" w:rsidR="00FE1D8C" w:rsidRPr="00EA7394" w:rsidRDefault="00FE1D8C" w:rsidP="00FE1D8C">
      <w:pPr>
        <w:pStyle w:val="ListParagraph"/>
        <w:numPr>
          <w:ilvl w:val="1"/>
          <w:numId w:val="10"/>
        </w:numPr>
      </w:pPr>
      <w:r w:rsidRPr="00EA7394">
        <w:t xml:space="preserve">Option </w:t>
      </w:r>
      <w:r>
        <w:t>4: Ericsson</w:t>
      </w:r>
    </w:p>
    <w:p w14:paraId="1D11B234" w14:textId="77777777" w:rsidR="00FE1D8C" w:rsidRPr="009A5B21" w:rsidRDefault="00FE1D8C" w:rsidP="00FE1D8C">
      <w:pPr>
        <w:pStyle w:val="ListParagraph"/>
        <w:numPr>
          <w:ilvl w:val="2"/>
          <w:numId w:val="10"/>
        </w:numPr>
        <w:overflowPunct w:val="0"/>
        <w:autoSpaceDE w:val="0"/>
        <w:autoSpaceDN w:val="0"/>
        <w:adjustRightInd w:val="0"/>
        <w:textAlignment w:val="baseline"/>
      </w:pPr>
      <w:r>
        <w:t>D</w:t>
      </w:r>
      <w:r w:rsidRPr="009A5B21">
        <w:t xml:space="preserve">efine a general </w:t>
      </w:r>
      <w:r w:rsidRPr="00921962">
        <w:rPr>
          <w:strike/>
        </w:rPr>
        <w:t>cancel</w:t>
      </w:r>
      <w:r w:rsidRPr="009A5B21">
        <w:t xml:space="preserve"> rule for UE </w:t>
      </w:r>
      <w:r>
        <w:t>on</w:t>
      </w:r>
    </w:p>
    <w:p w14:paraId="4AEE3A6C" w14:textId="77777777" w:rsidR="00FE1D8C" w:rsidRPr="009A5B21" w:rsidRDefault="00FE1D8C" w:rsidP="00FE1D8C">
      <w:pPr>
        <w:pStyle w:val="ListParagraph"/>
        <w:numPr>
          <w:ilvl w:val="3"/>
          <w:numId w:val="10"/>
        </w:numPr>
        <w:overflowPunct w:val="0"/>
        <w:autoSpaceDE w:val="0"/>
        <w:autoSpaceDN w:val="0"/>
        <w:adjustRightInd w:val="0"/>
        <w:textAlignment w:val="baseline"/>
      </w:pPr>
      <w:r w:rsidRPr="009A5B21">
        <w:t xml:space="preserve">which of the two gaps shall be keep, and </w:t>
      </w:r>
    </w:p>
    <w:p w14:paraId="304430A7" w14:textId="77777777" w:rsidR="00FE1D8C" w:rsidRPr="00D55FFA" w:rsidRDefault="00FE1D8C" w:rsidP="00FE1D8C">
      <w:pPr>
        <w:pStyle w:val="ListParagraph"/>
        <w:numPr>
          <w:ilvl w:val="3"/>
          <w:numId w:val="10"/>
        </w:numPr>
        <w:overflowPunct w:val="0"/>
        <w:autoSpaceDE w:val="0"/>
        <w:autoSpaceDN w:val="0"/>
        <w:adjustRightInd w:val="0"/>
        <w:textAlignment w:val="baseline"/>
      </w:pPr>
      <w:r w:rsidRPr="00D55FFA">
        <w:t>what is the condition to apply the rule</w:t>
      </w:r>
    </w:p>
    <w:p w14:paraId="7FCFF7FF"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686A0086" w14:textId="28005756" w:rsidR="00AE548B" w:rsidRDefault="00921962" w:rsidP="00AE548B">
      <w:pPr>
        <w:pStyle w:val="ListParagraph"/>
        <w:numPr>
          <w:ilvl w:val="1"/>
          <w:numId w:val="10"/>
        </w:numPr>
        <w:spacing w:line="252" w:lineRule="auto"/>
        <w:rPr>
          <w:lang w:eastAsia="ja-JP"/>
        </w:rPr>
      </w:pPr>
      <w:r>
        <w:rPr>
          <w:lang w:eastAsia="ja-JP"/>
        </w:rPr>
        <w:t xml:space="preserve">E///: </w:t>
      </w:r>
      <w:r w:rsidR="00001F6C">
        <w:rPr>
          <w:lang w:eastAsia="ja-JP"/>
        </w:rPr>
        <w:t>Option 4</w:t>
      </w:r>
    </w:p>
    <w:p w14:paraId="30234533" w14:textId="71593DE4" w:rsidR="00384242" w:rsidRDefault="00E77F6E" w:rsidP="00AE548B">
      <w:pPr>
        <w:pStyle w:val="ListParagraph"/>
        <w:numPr>
          <w:ilvl w:val="1"/>
          <w:numId w:val="10"/>
        </w:numPr>
        <w:spacing w:line="252" w:lineRule="auto"/>
        <w:rPr>
          <w:lang w:eastAsia="ja-JP"/>
        </w:rPr>
      </w:pPr>
      <w:r>
        <w:rPr>
          <w:lang w:eastAsia="ja-JP"/>
        </w:rPr>
        <w:t>QC</w:t>
      </w:r>
      <w:r w:rsidR="00384242">
        <w:rPr>
          <w:lang w:eastAsia="ja-JP"/>
        </w:rPr>
        <w:t xml:space="preserve">: </w:t>
      </w:r>
      <w:r w:rsidR="00B71C40">
        <w:rPr>
          <w:lang w:eastAsia="ja-JP"/>
        </w:rPr>
        <w:t>Option 3a</w:t>
      </w:r>
    </w:p>
    <w:p w14:paraId="07A84C77" w14:textId="36599190" w:rsidR="00B71C40" w:rsidRDefault="00B71C40" w:rsidP="00AE548B">
      <w:pPr>
        <w:pStyle w:val="ListParagraph"/>
        <w:numPr>
          <w:ilvl w:val="1"/>
          <w:numId w:val="10"/>
        </w:numPr>
        <w:spacing w:line="252" w:lineRule="auto"/>
        <w:rPr>
          <w:lang w:eastAsia="ja-JP"/>
        </w:rPr>
      </w:pPr>
      <w:r>
        <w:rPr>
          <w:lang w:eastAsia="ja-JP"/>
        </w:rPr>
        <w:t>LGE:</w:t>
      </w:r>
      <w:r w:rsidR="00F16574">
        <w:rPr>
          <w:lang w:eastAsia="ja-JP"/>
        </w:rPr>
        <w:t xml:space="preserve"> Network shall indicate priority</w:t>
      </w:r>
      <w:r w:rsidR="00E71B47">
        <w:rPr>
          <w:lang w:eastAsia="ja-JP"/>
        </w:rPr>
        <w:t>. Prefer Option 3.</w:t>
      </w:r>
    </w:p>
    <w:p w14:paraId="25321C34" w14:textId="76E98617" w:rsidR="00E71B47" w:rsidRDefault="00E71B47" w:rsidP="00AE548B">
      <w:pPr>
        <w:pStyle w:val="ListParagraph"/>
        <w:numPr>
          <w:ilvl w:val="1"/>
          <w:numId w:val="10"/>
        </w:numPr>
        <w:spacing w:line="252" w:lineRule="auto"/>
        <w:rPr>
          <w:lang w:eastAsia="ja-JP"/>
        </w:rPr>
      </w:pPr>
      <w:r>
        <w:rPr>
          <w:lang w:eastAsia="ja-JP"/>
        </w:rPr>
        <w:t xml:space="preserve">Apple: </w:t>
      </w:r>
      <w:r w:rsidR="00676395">
        <w:rPr>
          <w:lang w:eastAsia="ja-JP"/>
        </w:rPr>
        <w:t xml:space="preserve">Do not think 3a is a complete solution and need to handle </w:t>
      </w:r>
      <w:r w:rsidR="00290702">
        <w:rPr>
          <w:lang w:eastAsia="ja-JP"/>
        </w:rPr>
        <w:t xml:space="preserve">other cases. To LGE, we are fine for network to indicate priority, but Option 1 is the first </w:t>
      </w:r>
      <w:r w:rsidR="00591334">
        <w:rPr>
          <w:lang w:eastAsia="ja-JP"/>
        </w:rPr>
        <w:t>preferences</w:t>
      </w:r>
      <w:r w:rsidR="00290702">
        <w:rPr>
          <w:lang w:eastAsia="ja-JP"/>
        </w:rPr>
        <w:t>.</w:t>
      </w:r>
    </w:p>
    <w:p w14:paraId="31D86815" w14:textId="144CB404" w:rsidR="009A220F" w:rsidRDefault="009A220F" w:rsidP="00AE548B">
      <w:pPr>
        <w:pStyle w:val="ListParagraph"/>
        <w:numPr>
          <w:ilvl w:val="1"/>
          <w:numId w:val="10"/>
        </w:numPr>
        <w:spacing w:line="252" w:lineRule="auto"/>
        <w:rPr>
          <w:lang w:eastAsia="ja-JP"/>
        </w:rPr>
      </w:pPr>
      <w:r>
        <w:rPr>
          <w:lang w:eastAsia="ja-JP"/>
        </w:rPr>
        <w:t>Vivo: Similar view as Apple</w:t>
      </w:r>
    </w:p>
    <w:p w14:paraId="5DA2AAA2" w14:textId="77CA079B" w:rsidR="00081D38" w:rsidRDefault="00081D38" w:rsidP="00AE548B">
      <w:pPr>
        <w:pStyle w:val="ListParagraph"/>
        <w:numPr>
          <w:ilvl w:val="1"/>
          <w:numId w:val="10"/>
        </w:numPr>
        <w:spacing w:line="252" w:lineRule="auto"/>
        <w:rPr>
          <w:lang w:eastAsia="ja-JP"/>
        </w:rPr>
      </w:pPr>
      <w:r>
        <w:rPr>
          <w:lang w:eastAsia="ja-JP"/>
        </w:rPr>
        <w:t>OPPO: Option 1 and Option 3 are valid</w:t>
      </w:r>
    </w:p>
    <w:p w14:paraId="1C92AAD7" w14:textId="3399BB09" w:rsidR="00591334" w:rsidRPr="00421988" w:rsidRDefault="00591334" w:rsidP="00AE548B">
      <w:pPr>
        <w:pStyle w:val="ListParagraph"/>
        <w:numPr>
          <w:ilvl w:val="1"/>
          <w:numId w:val="10"/>
        </w:numPr>
        <w:spacing w:line="252" w:lineRule="auto"/>
        <w:rPr>
          <w:lang w:eastAsia="ja-JP"/>
        </w:rPr>
      </w:pPr>
      <w:r>
        <w:rPr>
          <w:lang w:eastAsia="ja-JP"/>
        </w:rPr>
        <w:t xml:space="preserve">Intel: </w:t>
      </w:r>
      <w:r w:rsidR="002C4E5B">
        <w:rPr>
          <w:lang w:eastAsia="ja-JP"/>
        </w:rPr>
        <w:t>For Option 4, n</w:t>
      </w:r>
      <w:r>
        <w:rPr>
          <w:lang w:eastAsia="ja-JP"/>
        </w:rPr>
        <w:t>eed to understand how we identify proximity of different UE gaps.</w:t>
      </w:r>
    </w:p>
    <w:p w14:paraId="76FBCFA5" w14:textId="3DED7EAA" w:rsidR="00081D38" w:rsidRDefault="00081D38" w:rsidP="00081D38">
      <w:pPr>
        <w:pStyle w:val="ListParagraph"/>
        <w:numPr>
          <w:ilvl w:val="1"/>
          <w:numId w:val="10"/>
        </w:numPr>
        <w:spacing w:line="252" w:lineRule="auto"/>
        <w:rPr>
          <w:lang w:eastAsia="ja-JP"/>
        </w:rPr>
      </w:pPr>
      <w:r>
        <w:rPr>
          <w:lang w:eastAsia="ja-JP"/>
        </w:rPr>
        <w:t xml:space="preserve">Chair: </w:t>
      </w:r>
      <w:r w:rsidR="00591334">
        <w:rPr>
          <w:lang w:eastAsia="ja-JP"/>
        </w:rPr>
        <w:t>Continue discussion. Aim to down-select candidate options.</w:t>
      </w:r>
    </w:p>
    <w:p w14:paraId="2B64BCA8" w14:textId="77777777" w:rsidR="00AE548B" w:rsidRPr="00766996" w:rsidRDefault="00AE548B"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6D4C8E">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6D4C8E">
        <w:tc>
          <w:tcPr>
            <w:tcW w:w="734" w:type="pct"/>
            <w:tcBorders>
              <w:top w:val="single" w:sz="4" w:space="0" w:color="auto"/>
              <w:left w:val="single" w:sz="4" w:space="0" w:color="auto"/>
              <w:bottom w:val="single" w:sz="4" w:space="0" w:color="auto"/>
              <w:right w:val="single" w:sz="4" w:space="0" w:color="auto"/>
            </w:tcBorders>
          </w:tcPr>
          <w:p w14:paraId="396E58F0" w14:textId="6EB2FE1F"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R4-2115342</w:t>
            </w:r>
          </w:p>
        </w:tc>
        <w:tc>
          <w:tcPr>
            <w:tcW w:w="2182" w:type="pct"/>
            <w:tcBorders>
              <w:top w:val="single" w:sz="4" w:space="0" w:color="auto"/>
              <w:left w:val="single" w:sz="4" w:space="0" w:color="auto"/>
              <w:bottom w:val="single" w:sz="4" w:space="0" w:color="auto"/>
              <w:right w:val="single" w:sz="4" w:space="0" w:color="auto"/>
            </w:tcBorders>
          </w:tcPr>
          <w:p w14:paraId="5956B6BF" w14:textId="20A3B7CD"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p>
        </w:tc>
        <w:tc>
          <w:tcPr>
            <w:tcW w:w="541" w:type="pct"/>
            <w:tcBorders>
              <w:top w:val="single" w:sz="4" w:space="0" w:color="auto"/>
              <w:left w:val="single" w:sz="4" w:space="0" w:color="auto"/>
              <w:bottom w:val="single" w:sz="4" w:space="0" w:color="auto"/>
              <w:right w:val="single" w:sz="4" w:space="0" w:color="auto"/>
            </w:tcBorders>
          </w:tcPr>
          <w:p w14:paraId="6EAD99C5" w14:textId="43CEE826"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MediaTek inc.</w:t>
            </w: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A723BE">
            <w:pPr>
              <w:pStyle w:val="TAL"/>
              <w:keepNext w:val="0"/>
              <w:keepLines w:val="0"/>
              <w:spacing w:before="0" w:line="240" w:lineRule="auto"/>
              <w:rPr>
                <w:rFonts w:ascii="Times New Roman" w:hAnsi="Times New Roman"/>
                <w:sz w:val="20"/>
              </w:rPr>
            </w:pPr>
          </w:p>
        </w:tc>
      </w:tr>
      <w:tr w:rsidR="006D4C8E" w14:paraId="54C008EA" w14:textId="77777777" w:rsidTr="006D4C8E">
        <w:tc>
          <w:tcPr>
            <w:tcW w:w="734" w:type="pct"/>
          </w:tcPr>
          <w:p w14:paraId="6FC590DA" w14:textId="2014EDFF" w:rsidR="006D4C8E" w:rsidRDefault="007E788B" w:rsidP="00620362">
            <w:pPr>
              <w:pStyle w:val="TAL"/>
              <w:keepNext w:val="0"/>
              <w:keepLines w:val="0"/>
              <w:spacing w:before="0" w:line="240" w:lineRule="auto"/>
              <w:rPr>
                <w:rFonts w:ascii="Times New Roman" w:hAnsi="Times New Roman"/>
                <w:sz w:val="20"/>
              </w:rPr>
            </w:pPr>
            <w:r w:rsidRPr="007E788B">
              <w:rPr>
                <w:rFonts w:ascii="Times New Roman" w:hAnsi="Times New Roman"/>
                <w:sz w:val="20"/>
              </w:rPr>
              <w:t>R4-2115343</w:t>
            </w:r>
          </w:p>
        </w:tc>
        <w:tc>
          <w:tcPr>
            <w:tcW w:w="2182" w:type="pct"/>
          </w:tcPr>
          <w:p w14:paraId="0952DBC8" w14:textId="605741B9" w:rsidR="006D4C8E" w:rsidRDefault="007E788B" w:rsidP="00620362">
            <w:pPr>
              <w:pStyle w:val="TAL"/>
              <w:keepNext w:val="0"/>
              <w:keepLines w:val="0"/>
              <w:spacing w:before="0" w:line="240" w:lineRule="auto"/>
              <w:rPr>
                <w:rFonts w:ascii="Times New Roman" w:hAnsi="Times New Roman"/>
                <w:sz w:val="20"/>
              </w:rPr>
            </w:pPr>
            <w:r w:rsidRPr="007E788B">
              <w:rPr>
                <w:rFonts w:ascii="Times New Roman" w:hAnsi="Times New Roman"/>
                <w:sz w:val="20"/>
              </w:rPr>
              <w:t>LS on R17 NR MG enhancements – Concurrent MG</w:t>
            </w:r>
          </w:p>
        </w:tc>
        <w:tc>
          <w:tcPr>
            <w:tcW w:w="541" w:type="pct"/>
          </w:tcPr>
          <w:p w14:paraId="4AC64060" w14:textId="0F8E3478" w:rsidR="006D4C8E" w:rsidRDefault="007E788B" w:rsidP="00620362">
            <w:pPr>
              <w:pStyle w:val="TAL"/>
              <w:keepNext w:val="0"/>
              <w:keepLines w:val="0"/>
              <w:spacing w:before="0" w:line="240" w:lineRule="auto"/>
              <w:rPr>
                <w:rFonts w:ascii="Times New Roman" w:hAnsi="Times New Roman"/>
                <w:sz w:val="20"/>
              </w:rPr>
            </w:pPr>
            <w:r>
              <w:rPr>
                <w:rFonts w:ascii="Times New Roman" w:hAnsi="Times New Roman"/>
                <w:sz w:val="20"/>
              </w:rPr>
              <w:t xml:space="preserve">CATT, </w:t>
            </w:r>
            <w:r w:rsidR="006D4C8E" w:rsidRPr="005572D2">
              <w:rPr>
                <w:rFonts w:ascii="Times New Roman" w:hAnsi="Times New Roman"/>
                <w:sz w:val="20"/>
              </w:rPr>
              <w:t>MediaTek inc.</w:t>
            </w:r>
          </w:p>
        </w:tc>
        <w:tc>
          <w:tcPr>
            <w:tcW w:w="1543" w:type="pct"/>
          </w:tcPr>
          <w:p w14:paraId="32A08FF9" w14:textId="77777777" w:rsidR="006D4C8E" w:rsidRDefault="006D4C8E" w:rsidP="00620362">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7777777" w:rsidR="000F4EEC" w:rsidRDefault="000F4EEC" w:rsidP="000F4EEC">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4DA2B01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0207EE7"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B1595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BCDDA2"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8F5BD4"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C2B4E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116924A0" w14:textId="77777777" w:rsidTr="00A723BE">
        <w:tc>
          <w:tcPr>
            <w:tcW w:w="1423" w:type="dxa"/>
            <w:tcBorders>
              <w:top w:val="single" w:sz="4" w:space="0" w:color="auto"/>
              <w:left w:val="single" w:sz="4" w:space="0" w:color="auto"/>
              <w:bottom w:val="single" w:sz="4" w:space="0" w:color="auto"/>
              <w:right w:val="single" w:sz="4" w:space="0" w:color="auto"/>
            </w:tcBorders>
          </w:tcPr>
          <w:p w14:paraId="75499E8B"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2263A3" w14:textId="77777777" w:rsidR="000F4EEC" w:rsidRDefault="000F4EEC" w:rsidP="000F4EEC">
      <w:pPr>
        <w:rPr>
          <w:bCs/>
          <w:lang w:val="en-U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F49C27A" w14:textId="31964DAD" w:rsidR="005572D2" w:rsidRDefault="005572D2" w:rsidP="005572D2">
      <w:pPr>
        <w:rPr>
          <w:rFonts w:ascii="Arial" w:hAnsi="Arial" w:cs="Arial"/>
          <w:b/>
          <w:sz w:val="24"/>
        </w:rPr>
      </w:pPr>
      <w:r>
        <w:rPr>
          <w:rFonts w:ascii="Arial" w:hAnsi="Arial" w:cs="Arial"/>
          <w:b/>
          <w:color w:val="0000FF"/>
          <w:sz w:val="24"/>
          <w:u w:val="thick"/>
        </w:rPr>
        <w:t>R4-2115342</w:t>
      </w:r>
      <w:r w:rsidRPr="00944C49">
        <w:rPr>
          <w:b/>
          <w:lang w:val="en-US" w:eastAsia="zh-CN"/>
        </w:rPr>
        <w:tab/>
      </w:r>
      <w:r w:rsidRPr="005572D2">
        <w:rPr>
          <w:rFonts w:ascii="Arial" w:hAnsi="Arial" w:cs="Arial"/>
          <w:b/>
          <w:sz w:val="24"/>
        </w:rPr>
        <w:t>WF on R17 NR MG enhancements - Multiple concurrent and independent MG patterns</w:t>
      </w:r>
    </w:p>
    <w:p w14:paraId="2BB6AAEC" w14:textId="4BEADBAD" w:rsidR="005572D2" w:rsidRDefault="005572D2" w:rsidP="005572D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572D2">
        <w:rPr>
          <w:i/>
        </w:rPr>
        <w:t>MediaTek inc.</w:t>
      </w:r>
    </w:p>
    <w:p w14:paraId="19C7E918" w14:textId="77777777" w:rsidR="005572D2" w:rsidRPr="00944C49" w:rsidRDefault="005572D2" w:rsidP="005572D2">
      <w:pPr>
        <w:rPr>
          <w:rFonts w:ascii="Arial" w:hAnsi="Arial" w:cs="Arial"/>
          <w:b/>
          <w:lang w:val="en-US" w:eastAsia="zh-CN"/>
        </w:rPr>
      </w:pPr>
      <w:r w:rsidRPr="00944C49">
        <w:rPr>
          <w:rFonts w:ascii="Arial" w:hAnsi="Arial" w:cs="Arial"/>
          <w:b/>
          <w:lang w:val="en-US" w:eastAsia="zh-CN"/>
        </w:rPr>
        <w:t xml:space="preserve">Abstract: </w:t>
      </w:r>
    </w:p>
    <w:p w14:paraId="2545EA87" w14:textId="77777777" w:rsidR="005572D2" w:rsidRDefault="005572D2" w:rsidP="005572D2">
      <w:pPr>
        <w:rPr>
          <w:rFonts w:ascii="Arial" w:hAnsi="Arial" w:cs="Arial"/>
          <w:b/>
          <w:lang w:val="en-US" w:eastAsia="zh-CN"/>
        </w:rPr>
      </w:pPr>
      <w:r w:rsidRPr="00944C49">
        <w:rPr>
          <w:rFonts w:ascii="Arial" w:hAnsi="Arial" w:cs="Arial"/>
          <w:b/>
          <w:lang w:val="en-US" w:eastAsia="zh-CN"/>
        </w:rPr>
        <w:t xml:space="preserve">Discussion: </w:t>
      </w:r>
    </w:p>
    <w:p w14:paraId="3CA6D272" w14:textId="6622E175" w:rsidR="000F4EEC" w:rsidRDefault="005572D2" w:rsidP="005572D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302749" w14:textId="31BBCDD0" w:rsidR="006D4C8E" w:rsidRDefault="006D4C8E" w:rsidP="005572D2">
      <w:pPr>
        <w:rPr>
          <w:rFonts w:ascii="Arial" w:hAnsi="Arial" w:cs="Arial"/>
          <w:b/>
          <w:lang w:val="en-US" w:eastAsia="zh-CN"/>
        </w:rPr>
      </w:pPr>
    </w:p>
    <w:p w14:paraId="2AD171C7" w14:textId="33FF0845" w:rsidR="006D4C8E" w:rsidRDefault="006D4C8E" w:rsidP="006D4C8E">
      <w:pPr>
        <w:rPr>
          <w:rFonts w:ascii="Arial" w:hAnsi="Arial" w:cs="Arial"/>
          <w:b/>
          <w:sz w:val="24"/>
        </w:rPr>
      </w:pPr>
      <w:r>
        <w:rPr>
          <w:rFonts w:ascii="Arial" w:hAnsi="Arial" w:cs="Arial"/>
          <w:b/>
          <w:color w:val="0000FF"/>
          <w:sz w:val="24"/>
          <w:u w:val="thick"/>
        </w:rPr>
        <w:t>R4-2115343</w:t>
      </w:r>
      <w:r w:rsidRPr="00944C49">
        <w:rPr>
          <w:b/>
          <w:lang w:val="en-US" w:eastAsia="zh-CN"/>
        </w:rPr>
        <w:tab/>
      </w:r>
      <w:r w:rsidR="007E788B" w:rsidRPr="007E788B">
        <w:rPr>
          <w:rFonts w:ascii="Arial" w:hAnsi="Arial" w:cs="Arial"/>
          <w:b/>
          <w:sz w:val="24"/>
        </w:rPr>
        <w:t>LS on R17 NR MG enhancements – Concurrent MG</w:t>
      </w:r>
    </w:p>
    <w:p w14:paraId="72B75C57" w14:textId="0AB3711F" w:rsidR="006D4C8E" w:rsidRDefault="006D4C8E" w:rsidP="006D4C8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sidR="008A2277">
        <w:rPr>
          <w:i/>
        </w:rPr>
        <w:t>; Cc: RAN1</w:t>
      </w:r>
      <w:r>
        <w:rPr>
          <w:i/>
        </w:rPr>
        <w:br/>
      </w:r>
      <w:r>
        <w:rPr>
          <w:i/>
        </w:rPr>
        <w:tab/>
      </w:r>
      <w:r>
        <w:rPr>
          <w:i/>
        </w:rPr>
        <w:tab/>
      </w:r>
      <w:r>
        <w:rPr>
          <w:i/>
        </w:rPr>
        <w:tab/>
      </w:r>
      <w:r>
        <w:rPr>
          <w:i/>
        </w:rPr>
        <w:tab/>
      </w:r>
      <w:r>
        <w:rPr>
          <w:i/>
        </w:rPr>
        <w:tab/>
        <w:t xml:space="preserve">Source: </w:t>
      </w:r>
      <w:r w:rsidR="00B73A9F" w:rsidRPr="00B73A9F">
        <w:rPr>
          <w:i/>
        </w:rPr>
        <w:t>CATT, MediaTek inc.</w:t>
      </w:r>
    </w:p>
    <w:p w14:paraId="58F9CD10" w14:textId="77777777" w:rsidR="006D4C8E" w:rsidRPr="00944C49" w:rsidRDefault="006D4C8E" w:rsidP="006D4C8E">
      <w:pPr>
        <w:rPr>
          <w:rFonts w:ascii="Arial" w:hAnsi="Arial" w:cs="Arial"/>
          <w:b/>
          <w:lang w:val="en-US" w:eastAsia="zh-CN"/>
        </w:rPr>
      </w:pPr>
      <w:r w:rsidRPr="00944C49">
        <w:rPr>
          <w:rFonts w:ascii="Arial" w:hAnsi="Arial" w:cs="Arial"/>
          <w:b/>
          <w:lang w:val="en-US" w:eastAsia="zh-CN"/>
        </w:rPr>
        <w:t xml:space="preserve">Abstract: </w:t>
      </w:r>
    </w:p>
    <w:p w14:paraId="023CC17F" w14:textId="77777777" w:rsidR="006D4C8E" w:rsidRDefault="006D4C8E" w:rsidP="006D4C8E">
      <w:pPr>
        <w:rPr>
          <w:rFonts w:ascii="Arial" w:hAnsi="Arial" w:cs="Arial"/>
          <w:b/>
          <w:lang w:val="en-US" w:eastAsia="zh-CN"/>
        </w:rPr>
      </w:pPr>
      <w:r w:rsidRPr="00944C49">
        <w:rPr>
          <w:rFonts w:ascii="Arial" w:hAnsi="Arial" w:cs="Arial"/>
          <w:b/>
          <w:lang w:val="en-US" w:eastAsia="zh-CN"/>
        </w:rPr>
        <w:t xml:space="preserve">Discussion: </w:t>
      </w:r>
    </w:p>
    <w:p w14:paraId="0CD37AA9" w14:textId="6FD7E114" w:rsidR="006D4C8E" w:rsidRDefault="006D4C8E" w:rsidP="006D4C8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209AE7" w14:textId="1D3DD09D" w:rsidR="003C2426" w:rsidRDefault="005572D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80E88" w14:textId="77777777" w:rsidR="005572D2" w:rsidRDefault="005572D2" w:rsidP="003C2426">
      <w:pPr>
        <w:rPr>
          <w:color w:val="993300"/>
          <w:u w:val="single"/>
        </w:rPr>
      </w:pP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22CCC1" w14:textId="4F22407A"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07916" w14:textId="77777777" w:rsidR="005572D2" w:rsidRDefault="005572D2" w:rsidP="003C2426">
      <w:pPr>
        <w:rPr>
          <w:color w:val="993300"/>
          <w:u w:val="single"/>
        </w:rPr>
      </w:pP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BECC90" w14:textId="4FB6EA55"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89D84" w14:textId="77777777" w:rsidR="005572D2" w:rsidRDefault="005572D2" w:rsidP="003C2426">
      <w:pPr>
        <w:rPr>
          <w:color w:val="993300"/>
          <w:u w:val="single"/>
        </w:rPr>
      </w:pP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68A27B32"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D1610" w14:textId="77777777" w:rsidR="005572D2" w:rsidRDefault="005572D2" w:rsidP="003C2426">
      <w:pPr>
        <w:rPr>
          <w:color w:val="993300"/>
          <w:u w:val="single"/>
        </w:rPr>
      </w:pP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C7FB9B" w14:textId="6C98B51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96664" w14:textId="77777777" w:rsidR="005572D2" w:rsidRDefault="005572D2" w:rsidP="003C2426">
      <w:pPr>
        <w:rPr>
          <w:color w:val="993300"/>
          <w:u w:val="single"/>
        </w:rPr>
      </w:pPr>
    </w:p>
    <w:p w14:paraId="6A0C3835" w14:textId="77777777" w:rsidR="003C2426" w:rsidRDefault="003C2426" w:rsidP="003C2426">
      <w:pPr>
        <w:rPr>
          <w:rFonts w:ascii="Arial" w:hAnsi="Arial" w:cs="Arial"/>
          <w:b/>
          <w:sz w:val="24"/>
        </w:rPr>
      </w:pPr>
      <w:r>
        <w:rPr>
          <w:rFonts w:ascii="Arial" w:hAnsi="Arial" w:cs="Arial"/>
          <w:b/>
          <w:color w:val="0000FF"/>
          <w:sz w:val="24"/>
        </w:rPr>
        <w:lastRenderedPageBreak/>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A39EFAD" w14:textId="782E101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B38A4" w14:textId="77777777" w:rsidR="005572D2" w:rsidRDefault="005572D2" w:rsidP="003C2426">
      <w:pPr>
        <w:rPr>
          <w:color w:val="993300"/>
          <w:u w:val="single"/>
        </w:rPr>
      </w:pP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CE48BB" w14:textId="00FCBB2D"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59ED" w14:textId="77777777" w:rsidR="005572D2" w:rsidRDefault="005572D2" w:rsidP="003C2426">
      <w:pPr>
        <w:rPr>
          <w:color w:val="993300"/>
          <w:u w:val="single"/>
        </w:rPr>
      </w:pP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0A43D2" w14:textId="35297FF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0211F" w14:textId="77777777" w:rsidR="005572D2" w:rsidRDefault="005572D2" w:rsidP="003C2426">
      <w:pPr>
        <w:rPr>
          <w:color w:val="993300"/>
          <w:u w:val="single"/>
        </w:rPr>
      </w:pP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1C24F98" w14:textId="52072CD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514951" w14:textId="77777777" w:rsidR="005572D2" w:rsidRDefault="005572D2" w:rsidP="003C2426">
      <w:pPr>
        <w:rPr>
          <w:color w:val="993300"/>
          <w:u w:val="single"/>
        </w:rPr>
      </w:pP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04001F" w14:textId="52D0EF74"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F265C" w14:textId="77777777" w:rsidR="005572D2" w:rsidRDefault="005572D2" w:rsidP="003C2426">
      <w:pPr>
        <w:rPr>
          <w:color w:val="993300"/>
          <w:u w:val="single"/>
        </w:rPr>
      </w:pP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On multiple concurrent and independent MG patterns for NR_MG_enh</w:t>
      </w:r>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7C034A" w14:textId="6C38B22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89EF2" w14:textId="77777777" w:rsidR="005572D2" w:rsidRDefault="005572D2" w:rsidP="003C2426">
      <w:pPr>
        <w:rPr>
          <w:color w:val="993300"/>
          <w:u w:val="single"/>
        </w:rPr>
      </w:pP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3437C0D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EE6AF2" w14:textId="77777777" w:rsidR="005572D2" w:rsidRDefault="005572D2" w:rsidP="003C2426">
      <w:pPr>
        <w:rPr>
          <w:color w:val="993300"/>
          <w:u w:val="single"/>
        </w:rPr>
      </w:pP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505B0C" w14:textId="68E2C47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99206E" w14:textId="77777777" w:rsidR="005572D2" w:rsidRDefault="005572D2" w:rsidP="003C2426">
      <w:pPr>
        <w:rPr>
          <w:color w:val="993300"/>
          <w:u w:val="single"/>
        </w:rPr>
      </w:pP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FB97906" w14:textId="344F950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1599A4" w14:textId="77777777" w:rsidR="005572D2" w:rsidRDefault="005572D2" w:rsidP="003C2426">
      <w:pPr>
        <w:rPr>
          <w:color w:val="993300"/>
          <w:u w:val="single"/>
        </w:rPr>
      </w:pP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57384C4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210D6" w14:textId="77777777" w:rsidR="005572D2" w:rsidRDefault="005572D2" w:rsidP="003C2426">
      <w:pPr>
        <w:rPr>
          <w:color w:val="993300"/>
          <w:u w:val="single"/>
        </w:rPr>
      </w:pPr>
    </w:p>
    <w:p w14:paraId="0CD0CA75" w14:textId="0F7F0DEA" w:rsidR="003C2426" w:rsidRDefault="003C2426" w:rsidP="003C2426">
      <w:pPr>
        <w:pStyle w:val="Heading5"/>
      </w:pPr>
      <w:bookmarkStart w:id="428" w:name="_Toc79760505"/>
      <w:bookmarkStart w:id="429" w:name="_Toc79761270"/>
      <w:r>
        <w:t>9.11.2.3</w:t>
      </w:r>
      <w:r>
        <w:tab/>
        <w:t>Network Controlled Small Gap</w:t>
      </w:r>
      <w:bookmarkEnd w:id="428"/>
      <w:bookmarkEnd w:id="429"/>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39A387FF"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R4-2115400 (from R4-2115215).</w:t>
      </w:r>
    </w:p>
    <w:p w14:paraId="56783215" w14:textId="3F7F9BFA" w:rsidR="00F92852" w:rsidRPr="00766996" w:rsidRDefault="00F92852" w:rsidP="00F92852">
      <w:pPr>
        <w:rPr>
          <w:rFonts w:ascii="Arial" w:hAnsi="Arial" w:cs="Arial"/>
          <w:b/>
          <w:sz w:val="24"/>
          <w:lang w:val="en-US"/>
        </w:rPr>
      </w:pPr>
      <w:r>
        <w:rPr>
          <w:rFonts w:ascii="Arial" w:hAnsi="Arial" w:cs="Arial"/>
          <w:b/>
          <w:color w:val="0000FF"/>
          <w:sz w:val="24"/>
          <w:u w:val="thick"/>
        </w:rPr>
        <w:t>R4-2115400</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5</w:t>
      </w:r>
      <w:r w:rsidRPr="000F4EEC">
        <w:rPr>
          <w:rFonts w:ascii="Arial" w:hAnsi="Arial" w:cs="Arial"/>
          <w:b/>
          <w:sz w:val="24"/>
        </w:rPr>
        <w:t>] NR_MG_enh_</w:t>
      </w:r>
      <w:r>
        <w:rPr>
          <w:rFonts w:ascii="Arial" w:hAnsi="Arial" w:cs="Arial"/>
          <w:b/>
          <w:sz w:val="24"/>
        </w:rPr>
        <w:t>3</w:t>
      </w:r>
    </w:p>
    <w:p w14:paraId="5C262A5E"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3F3430B7"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03DAAC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8CD8D60" w14:textId="2899B75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5D11C21" w14:textId="77777777" w:rsidR="000F4EEC" w:rsidRDefault="000F4EEC" w:rsidP="000F4EEC">
      <w:pPr>
        <w:rPr>
          <w:lang w:val="en-US"/>
        </w:rPr>
      </w:pPr>
    </w:p>
    <w:p w14:paraId="4230D3B6" w14:textId="56EAAF23"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F02B62">
        <w:rPr>
          <w:rFonts w:ascii="Arial" w:hAnsi="Arial" w:cs="Arial"/>
          <w:b/>
          <w:color w:val="C00000"/>
          <w:u w:val="single"/>
          <w:lang w:eastAsia="zh-CN"/>
        </w:rPr>
        <w:t>TBA</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6636D005" w14:textId="069C3A65" w:rsidR="000F4EEC" w:rsidRPr="00D913D2" w:rsidRDefault="000F4EEC" w:rsidP="000F4EEC">
      <w:pPr>
        <w:rPr>
          <w:b/>
          <w:bCs/>
          <w:u w:val="single"/>
        </w:rPr>
      </w:pPr>
    </w:p>
    <w:p w14:paraId="34AA6154" w14:textId="6659F77E" w:rsidR="00D913D2" w:rsidRPr="00D913D2" w:rsidRDefault="00D913D2" w:rsidP="00D913D2">
      <w:pPr>
        <w:rPr>
          <w:b/>
          <w:bCs/>
          <w:u w:val="single"/>
        </w:rPr>
      </w:pPr>
      <w:r w:rsidRPr="00D913D2">
        <w:rPr>
          <w:b/>
          <w:bCs/>
          <w:u w:val="single"/>
        </w:rPr>
        <w:t>Issue 2-1: supported NCSG patterns in R17</w:t>
      </w:r>
    </w:p>
    <w:p w14:paraId="725EB568" w14:textId="77777777" w:rsidR="00F3250A" w:rsidRPr="00F3250A" w:rsidRDefault="00F3250A" w:rsidP="00F3250A">
      <w:pPr>
        <w:pStyle w:val="ListParagraph"/>
        <w:numPr>
          <w:ilvl w:val="0"/>
          <w:numId w:val="10"/>
        </w:numPr>
      </w:pPr>
      <w:r w:rsidRPr="00F3250A">
        <w:t>Status</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77"/>
        <w:gridCol w:w="2709"/>
        <w:gridCol w:w="1848"/>
        <w:gridCol w:w="1569"/>
      </w:tblGrid>
      <w:tr w:rsidR="00F3250A" w:rsidRPr="00F3250A" w14:paraId="2C506144" w14:textId="77777777" w:rsidTr="00F3250A">
        <w:trPr>
          <w:cantSplit/>
          <w:trHeight w:val="556"/>
          <w:jc w:val="center"/>
        </w:trPr>
        <w:tc>
          <w:tcPr>
            <w:tcW w:w="586" w:type="pct"/>
            <w:vMerge w:val="restart"/>
            <w:tcBorders>
              <w:top w:val="single" w:sz="4" w:space="0" w:color="auto"/>
              <w:left w:val="single" w:sz="4" w:space="0" w:color="auto"/>
              <w:right w:val="single" w:sz="4" w:space="0" w:color="auto"/>
            </w:tcBorders>
            <w:hideMark/>
          </w:tcPr>
          <w:p w14:paraId="36624740" w14:textId="77777777" w:rsidR="00F3250A" w:rsidRPr="00F3250A" w:rsidRDefault="00F3250A" w:rsidP="00A723BE">
            <w:pPr>
              <w:pStyle w:val="TAH"/>
            </w:pPr>
            <w:r w:rsidRPr="00F3250A">
              <w:lastRenderedPageBreak/>
              <w:t>Gap Pattern Id</w:t>
            </w:r>
          </w:p>
        </w:tc>
        <w:tc>
          <w:tcPr>
            <w:tcW w:w="810" w:type="pct"/>
            <w:vMerge w:val="restart"/>
            <w:tcBorders>
              <w:top w:val="single" w:sz="4" w:space="0" w:color="auto"/>
              <w:left w:val="single" w:sz="4" w:space="0" w:color="auto"/>
              <w:right w:val="single" w:sz="4" w:space="0" w:color="auto"/>
            </w:tcBorders>
            <w:hideMark/>
          </w:tcPr>
          <w:p w14:paraId="73542E73" w14:textId="77777777" w:rsidR="00F3250A" w:rsidRPr="00F3250A" w:rsidRDefault="00F3250A" w:rsidP="00A723BE">
            <w:pPr>
              <w:pStyle w:val="TAH"/>
            </w:pPr>
            <w:r w:rsidRPr="00F3250A">
              <w:rPr>
                <w:lang w:eastAsia="zh-CN"/>
              </w:rPr>
              <w:t xml:space="preserve">Measurement </w:t>
            </w:r>
            <w:r w:rsidRPr="00F3250A">
              <w:t>Gap Length (MGL, ms)</w:t>
            </w:r>
          </w:p>
        </w:tc>
        <w:tc>
          <w:tcPr>
            <w:tcW w:w="1594" w:type="pct"/>
            <w:vMerge w:val="restart"/>
            <w:tcBorders>
              <w:top w:val="single" w:sz="4" w:space="0" w:color="auto"/>
              <w:left w:val="single" w:sz="4" w:space="0" w:color="auto"/>
              <w:right w:val="single" w:sz="4" w:space="0" w:color="auto"/>
            </w:tcBorders>
            <w:hideMark/>
          </w:tcPr>
          <w:p w14:paraId="7F86E790" w14:textId="77777777" w:rsidR="00F3250A" w:rsidRPr="00F3250A" w:rsidRDefault="00F3250A" w:rsidP="00A723BE">
            <w:pPr>
              <w:pStyle w:val="TAH"/>
            </w:pPr>
            <w:r w:rsidRPr="00F3250A">
              <w:rPr>
                <w:lang w:eastAsia="zh-CN"/>
              </w:rPr>
              <w:t>Measurement</w:t>
            </w:r>
            <w:r w:rsidRPr="00F3250A">
              <w:t xml:space="preserve"> Gap Repetition Period</w:t>
            </w:r>
          </w:p>
          <w:p w14:paraId="756E6DD4" w14:textId="77777777" w:rsidR="00F3250A" w:rsidRPr="00F3250A" w:rsidRDefault="00F3250A" w:rsidP="00A723BE">
            <w:pPr>
              <w:pStyle w:val="TAH"/>
            </w:pPr>
            <w:r w:rsidRPr="00F3250A">
              <w:t>(MGRP, ms)</w:t>
            </w:r>
          </w:p>
        </w:tc>
        <w:tc>
          <w:tcPr>
            <w:tcW w:w="2010" w:type="pct"/>
            <w:gridSpan w:val="2"/>
            <w:tcBorders>
              <w:top w:val="single" w:sz="4" w:space="0" w:color="auto"/>
              <w:left w:val="single" w:sz="4" w:space="0" w:color="auto"/>
              <w:bottom w:val="single" w:sz="4" w:space="0" w:color="auto"/>
              <w:right w:val="single" w:sz="4" w:space="0" w:color="auto"/>
            </w:tcBorders>
          </w:tcPr>
          <w:p w14:paraId="28785B39" w14:textId="77777777" w:rsidR="00F3250A" w:rsidRPr="00F3250A" w:rsidRDefault="00F3250A" w:rsidP="00A723BE">
            <w:pPr>
              <w:pStyle w:val="TAH"/>
              <w:rPr>
                <w:lang w:val="en-US" w:eastAsia="zh-CN"/>
              </w:rPr>
            </w:pPr>
            <w:r w:rsidRPr="00F3250A">
              <w:rPr>
                <w:lang w:val="en-US" w:eastAsia="zh-CN"/>
              </w:rPr>
              <w:t>Whether to define corresponding NCSG pattern</w:t>
            </w:r>
          </w:p>
        </w:tc>
      </w:tr>
      <w:tr w:rsidR="00F3250A" w:rsidRPr="00F3250A" w14:paraId="2584EB3B" w14:textId="77777777" w:rsidTr="00F3250A">
        <w:trPr>
          <w:cantSplit/>
          <w:trHeight w:val="199"/>
          <w:jc w:val="center"/>
        </w:trPr>
        <w:tc>
          <w:tcPr>
            <w:tcW w:w="586" w:type="pct"/>
            <w:vMerge/>
            <w:tcBorders>
              <w:left w:val="single" w:sz="4" w:space="0" w:color="auto"/>
              <w:bottom w:val="single" w:sz="4" w:space="0" w:color="auto"/>
              <w:right w:val="single" w:sz="4" w:space="0" w:color="auto"/>
            </w:tcBorders>
          </w:tcPr>
          <w:p w14:paraId="22B03317" w14:textId="77777777" w:rsidR="00F3250A" w:rsidRPr="00F3250A" w:rsidRDefault="00F3250A" w:rsidP="00A723BE">
            <w:pPr>
              <w:pStyle w:val="TAH"/>
            </w:pPr>
          </w:p>
        </w:tc>
        <w:tc>
          <w:tcPr>
            <w:tcW w:w="810" w:type="pct"/>
            <w:vMerge/>
            <w:tcBorders>
              <w:left w:val="single" w:sz="4" w:space="0" w:color="auto"/>
              <w:bottom w:val="single" w:sz="4" w:space="0" w:color="auto"/>
              <w:right w:val="single" w:sz="4" w:space="0" w:color="auto"/>
            </w:tcBorders>
          </w:tcPr>
          <w:p w14:paraId="5CA4B479" w14:textId="77777777" w:rsidR="00F3250A" w:rsidRPr="00F3250A" w:rsidRDefault="00F3250A" w:rsidP="00A723BE">
            <w:pPr>
              <w:pStyle w:val="TAH"/>
              <w:rPr>
                <w:lang w:eastAsia="zh-CN"/>
              </w:rPr>
            </w:pPr>
          </w:p>
        </w:tc>
        <w:tc>
          <w:tcPr>
            <w:tcW w:w="1594" w:type="pct"/>
            <w:vMerge/>
            <w:tcBorders>
              <w:left w:val="single" w:sz="4" w:space="0" w:color="auto"/>
              <w:bottom w:val="single" w:sz="4" w:space="0" w:color="auto"/>
              <w:right w:val="single" w:sz="4" w:space="0" w:color="auto"/>
            </w:tcBorders>
          </w:tcPr>
          <w:p w14:paraId="35AC6BDC" w14:textId="77777777" w:rsidR="00F3250A" w:rsidRPr="00F3250A" w:rsidRDefault="00F3250A" w:rsidP="00A723BE">
            <w:pPr>
              <w:pStyle w:val="TAH"/>
              <w:rPr>
                <w:lang w:eastAsia="zh-CN"/>
              </w:rPr>
            </w:pPr>
          </w:p>
        </w:tc>
        <w:tc>
          <w:tcPr>
            <w:tcW w:w="1087" w:type="pct"/>
            <w:tcBorders>
              <w:top w:val="single" w:sz="4" w:space="0" w:color="auto"/>
              <w:left w:val="single" w:sz="4" w:space="0" w:color="auto"/>
              <w:bottom w:val="single" w:sz="4" w:space="0" w:color="auto"/>
              <w:right w:val="single" w:sz="4" w:space="0" w:color="auto"/>
            </w:tcBorders>
          </w:tcPr>
          <w:p w14:paraId="32B2B1F6" w14:textId="77777777" w:rsidR="00F3250A" w:rsidRPr="00F3250A" w:rsidRDefault="00F3250A" w:rsidP="00A723BE">
            <w:pPr>
              <w:pStyle w:val="TAH"/>
              <w:rPr>
                <w:lang w:val="en-US" w:eastAsia="zh-CN"/>
              </w:rPr>
            </w:pPr>
            <w:r w:rsidRPr="00F3250A">
              <w:rPr>
                <w:lang w:val="en-US" w:eastAsia="zh-CN"/>
              </w:rPr>
              <w:t>Proponent</w:t>
            </w:r>
          </w:p>
        </w:tc>
        <w:tc>
          <w:tcPr>
            <w:tcW w:w="924" w:type="pct"/>
            <w:tcBorders>
              <w:top w:val="single" w:sz="4" w:space="0" w:color="auto"/>
              <w:left w:val="single" w:sz="4" w:space="0" w:color="auto"/>
              <w:bottom w:val="single" w:sz="4" w:space="0" w:color="auto"/>
              <w:right w:val="single" w:sz="4" w:space="0" w:color="auto"/>
            </w:tcBorders>
          </w:tcPr>
          <w:p w14:paraId="0C61F872" w14:textId="77777777" w:rsidR="00F3250A" w:rsidRPr="00F3250A" w:rsidRDefault="00F3250A" w:rsidP="00A723BE">
            <w:pPr>
              <w:pStyle w:val="TAH"/>
              <w:rPr>
                <w:lang w:val="en-US" w:eastAsia="zh-CN"/>
              </w:rPr>
            </w:pPr>
            <w:r w:rsidRPr="00F3250A">
              <w:rPr>
                <w:lang w:val="en-US" w:eastAsia="zh-CN"/>
              </w:rPr>
              <w:t>Opponent</w:t>
            </w:r>
          </w:p>
        </w:tc>
      </w:tr>
      <w:tr w:rsidR="00F3250A" w:rsidRPr="00F3250A" w14:paraId="2F76240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410AA6" w14:textId="77777777" w:rsidR="00F3250A" w:rsidRPr="00F3250A" w:rsidRDefault="00F3250A" w:rsidP="00A723BE">
            <w:pPr>
              <w:pStyle w:val="TAC"/>
              <w:rPr>
                <w:snapToGrid w:val="0"/>
              </w:rPr>
            </w:pPr>
            <w:r w:rsidRPr="00F3250A">
              <w:rPr>
                <w:snapToGrid w:val="0"/>
              </w:rPr>
              <w:t>0</w:t>
            </w:r>
          </w:p>
        </w:tc>
        <w:tc>
          <w:tcPr>
            <w:tcW w:w="810" w:type="pct"/>
            <w:tcBorders>
              <w:top w:val="single" w:sz="4" w:space="0" w:color="auto"/>
              <w:left w:val="single" w:sz="4" w:space="0" w:color="auto"/>
              <w:bottom w:val="single" w:sz="4" w:space="0" w:color="auto"/>
              <w:right w:val="single" w:sz="4" w:space="0" w:color="auto"/>
            </w:tcBorders>
            <w:hideMark/>
          </w:tcPr>
          <w:p w14:paraId="154288CE"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3486FC1C"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39829DA2" w14:textId="77777777" w:rsidR="00F3250A" w:rsidRPr="00F3250A" w:rsidRDefault="00F3250A" w:rsidP="00A723BE">
            <w:pPr>
              <w:pStyle w:val="TAC"/>
              <w:rPr>
                <w:snapToGrid w:val="0"/>
                <w:lang w:val="en-US"/>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2E6130F" w14:textId="77777777" w:rsidR="00F3250A" w:rsidRPr="00F3250A" w:rsidRDefault="00F3250A" w:rsidP="00A723BE">
            <w:pPr>
              <w:pStyle w:val="TAC"/>
              <w:rPr>
                <w:snapToGrid w:val="0"/>
              </w:rPr>
            </w:pPr>
          </w:p>
        </w:tc>
      </w:tr>
      <w:tr w:rsidR="00F3250A" w:rsidRPr="00F3250A" w14:paraId="22B13926"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2510ADD" w14:textId="77777777" w:rsidR="00F3250A" w:rsidRPr="00F3250A" w:rsidRDefault="00F3250A" w:rsidP="00A723BE">
            <w:pPr>
              <w:pStyle w:val="TAC"/>
              <w:rPr>
                <w:snapToGrid w:val="0"/>
              </w:rPr>
            </w:pPr>
            <w:r w:rsidRPr="00F3250A">
              <w:rPr>
                <w:snapToGrid w:val="0"/>
              </w:rPr>
              <w:t>1</w:t>
            </w:r>
          </w:p>
        </w:tc>
        <w:tc>
          <w:tcPr>
            <w:tcW w:w="810" w:type="pct"/>
            <w:tcBorders>
              <w:top w:val="single" w:sz="4" w:space="0" w:color="auto"/>
              <w:left w:val="single" w:sz="4" w:space="0" w:color="auto"/>
              <w:bottom w:val="single" w:sz="4" w:space="0" w:color="auto"/>
              <w:right w:val="single" w:sz="4" w:space="0" w:color="auto"/>
            </w:tcBorders>
            <w:hideMark/>
          </w:tcPr>
          <w:p w14:paraId="5A1AB6D2"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4DE47DC4"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1B99C1F"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8A73BE2" w14:textId="77777777" w:rsidR="00F3250A" w:rsidRPr="00F3250A" w:rsidRDefault="00F3250A" w:rsidP="00A723BE">
            <w:pPr>
              <w:pStyle w:val="TAC"/>
              <w:rPr>
                <w:snapToGrid w:val="0"/>
              </w:rPr>
            </w:pPr>
          </w:p>
        </w:tc>
      </w:tr>
      <w:tr w:rsidR="00F3250A" w:rsidRPr="00F3250A" w14:paraId="1AB0CB2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EA3DCD" w14:textId="77777777" w:rsidR="00F3250A" w:rsidRPr="00F3250A" w:rsidRDefault="00F3250A" w:rsidP="00A723BE">
            <w:pPr>
              <w:pStyle w:val="TAC"/>
              <w:rPr>
                <w:snapToGrid w:val="0"/>
              </w:rPr>
            </w:pPr>
            <w:r w:rsidRPr="00F3250A">
              <w:rPr>
                <w:snapToGrid w:val="0"/>
              </w:rPr>
              <w:t>2</w:t>
            </w:r>
          </w:p>
        </w:tc>
        <w:tc>
          <w:tcPr>
            <w:tcW w:w="810" w:type="pct"/>
            <w:tcBorders>
              <w:top w:val="single" w:sz="4" w:space="0" w:color="auto"/>
              <w:left w:val="single" w:sz="4" w:space="0" w:color="auto"/>
              <w:bottom w:val="single" w:sz="4" w:space="0" w:color="auto"/>
              <w:right w:val="single" w:sz="4" w:space="0" w:color="auto"/>
            </w:tcBorders>
            <w:hideMark/>
          </w:tcPr>
          <w:p w14:paraId="4C519087"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7022679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72EC7F1D"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75D58088" w14:textId="77777777" w:rsidR="00F3250A" w:rsidRPr="00F3250A" w:rsidRDefault="00F3250A" w:rsidP="00A723BE">
            <w:pPr>
              <w:pStyle w:val="TAC"/>
              <w:rPr>
                <w:snapToGrid w:val="0"/>
              </w:rPr>
            </w:pPr>
            <w:r w:rsidRPr="00F3250A">
              <w:rPr>
                <w:snapToGrid w:val="0"/>
              </w:rPr>
              <w:t>CATT, Nokia, Huawei</w:t>
            </w:r>
          </w:p>
        </w:tc>
      </w:tr>
      <w:tr w:rsidR="00F3250A" w:rsidRPr="00F3250A" w14:paraId="1088E521"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B6D9638" w14:textId="77777777" w:rsidR="00F3250A" w:rsidRPr="00F3250A" w:rsidRDefault="00F3250A" w:rsidP="00A723BE">
            <w:pPr>
              <w:pStyle w:val="TAC"/>
              <w:rPr>
                <w:snapToGrid w:val="0"/>
              </w:rPr>
            </w:pPr>
            <w:r w:rsidRPr="00F3250A">
              <w:rPr>
                <w:snapToGrid w:val="0"/>
              </w:rPr>
              <w:t>3</w:t>
            </w:r>
          </w:p>
        </w:tc>
        <w:tc>
          <w:tcPr>
            <w:tcW w:w="810" w:type="pct"/>
            <w:tcBorders>
              <w:top w:val="single" w:sz="4" w:space="0" w:color="auto"/>
              <w:left w:val="single" w:sz="4" w:space="0" w:color="auto"/>
              <w:bottom w:val="single" w:sz="4" w:space="0" w:color="auto"/>
              <w:right w:val="single" w:sz="4" w:space="0" w:color="auto"/>
            </w:tcBorders>
            <w:hideMark/>
          </w:tcPr>
          <w:p w14:paraId="0628A509"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604FF0B5"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75D2308F"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B9DD1DE" w14:textId="77777777" w:rsidR="00F3250A" w:rsidRPr="00F3250A" w:rsidRDefault="00F3250A" w:rsidP="00A723BE">
            <w:pPr>
              <w:pStyle w:val="TAC"/>
              <w:rPr>
                <w:snapToGrid w:val="0"/>
              </w:rPr>
            </w:pPr>
            <w:r w:rsidRPr="00F3250A">
              <w:rPr>
                <w:snapToGrid w:val="0"/>
              </w:rPr>
              <w:t>CATT, Nokia, Huawei</w:t>
            </w:r>
          </w:p>
        </w:tc>
      </w:tr>
      <w:tr w:rsidR="00F3250A" w:rsidRPr="00F3250A" w14:paraId="7E910255"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ECACE4B" w14:textId="77777777" w:rsidR="00F3250A" w:rsidRPr="00F3250A" w:rsidRDefault="00F3250A" w:rsidP="00A723BE">
            <w:pPr>
              <w:pStyle w:val="TAC"/>
              <w:rPr>
                <w:snapToGrid w:val="0"/>
              </w:rPr>
            </w:pPr>
            <w:r w:rsidRPr="00F3250A">
              <w:rPr>
                <w:snapToGrid w:val="0"/>
              </w:rPr>
              <w:t>4</w:t>
            </w:r>
          </w:p>
        </w:tc>
        <w:tc>
          <w:tcPr>
            <w:tcW w:w="810" w:type="pct"/>
            <w:tcBorders>
              <w:top w:val="single" w:sz="4" w:space="0" w:color="auto"/>
              <w:left w:val="single" w:sz="4" w:space="0" w:color="auto"/>
              <w:bottom w:val="single" w:sz="4" w:space="0" w:color="auto"/>
              <w:right w:val="single" w:sz="4" w:space="0" w:color="auto"/>
            </w:tcBorders>
            <w:hideMark/>
          </w:tcPr>
          <w:p w14:paraId="755912FF"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753AB54C"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84A1DC4"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E64DD76" w14:textId="77777777" w:rsidR="00F3250A" w:rsidRPr="00F3250A" w:rsidRDefault="00F3250A" w:rsidP="00A723BE">
            <w:pPr>
              <w:pStyle w:val="TAC"/>
              <w:rPr>
                <w:snapToGrid w:val="0"/>
                <w:lang w:val="en-US"/>
              </w:rPr>
            </w:pPr>
            <w:r w:rsidRPr="00F3250A">
              <w:rPr>
                <w:snapToGrid w:val="0"/>
                <w:lang w:val="en-US"/>
              </w:rPr>
              <w:t>Vivo, Intel</w:t>
            </w:r>
          </w:p>
        </w:tc>
      </w:tr>
      <w:tr w:rsidR="00F3250A" w:rsidRPr="00F3250A" w14:paraId="6F9F8E8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C136A7F" w14:textId="77777777" w:rsidR="00F3250A" w:rsidRPr="00F3250A" w:rsidRDefault="00F3250A" w:rsidP="00A723BE">
            <w:pPr>
              <w:pStyle w:val="TAC"/>
              <w:rPr>
                <w:snapToGrid w:val="0"/>
              </w:rPr>
            </w:pPr>
            <w:r w:rsidRPr="00F3250A">
              <w:rPr>
                <w:snapToGrid w:val="0"/>
              </w:rPr>
              <w:t>5</w:t>
            </w:r>
          </w:p>
        </w:tc>
        <w:tc>
          <w:tcPr>
            <w:tcW w:w="810" w:type="pct"/>
            <w:tcBorders>
              <w:top w:val="single" w:sz="4" w:space="0" w:color="auto"/>
              <w:left w:val="single" w:sz="4" w:space="0" w:color="auto"/>
              <w:bottom w:val="single" w:sz="4" w:space="0" w:color="auto"/>
              <w:right w:val="single" w:sz="4" w:space="0" w:color="auto"/>
            </w:tcBorders>
            <w:hideMark/>
          </w:tcPr>
          <w:p w14:paraId="2FE9481B"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237FEF9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E17BED5"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00F40D" w14:textId="77777777" w:rsidR="00F3250A" w:rsidRPr="00F3250A" w:rsidRDefault="00F3250A" w:rsidP="00A723BE">
            <w:pPr>
              <w:pStyle w:val="TAC"/>
              <w:rPr>
                <w:snapToGrid w:val="0"/>
              </w:rPr>
            </w:pPr>
          </w:p>
        </w:tc>
      </w:tr>
      <w:tr w:rsidR="00F3250A" w:rsidRPr="00F3250A" w14:paraId="781D5E5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72BE254" w14:textId="77777777" w:rsidR="00F3250A" w:rsidRPr="00F3250A" w:rsidRDefault="00F3250A" w:rsidP="00A723BE">
            <w:pPr>
              <w:pStyle w:val="TAC"/>
              <w:rPr>
                <w:snapToGrid w:val="0"/>
              </w:rPr>
            </w:pPr>
            <w:r w:rsidRPr="00F3250A">
              <w:rPr>
                <w:snapToGrid w:val="0"/>
              </w:rPr>
              <w:t>6</w:t>
            </w:r>
          </w:p>
        </w:tc>
        <w:tc>
          <w:tcPr>
            <w:tcW w:w="810" w:type="pct"/>
            <w:tcBorders>
              <w:top w:val="single" w:sz="4" w:space="0" w:color="auto"/>
              <w:left w:val="single" w:sz="4" w:space="0" w:color="auto"/>
              <w:bottom w:val="single" w:sz="4" w:space="0" w:color="auto"/>
              <w:right w:val="single" w:sz="4" w:space="0" w:color="auto"/>
            </w:tcBorders>
            <w:hideMark/>
          </w:tcPr>
          <w:p w14:paraId="49969226"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0718948"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0EAC61F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6369C7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1DDC428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9BA0D86" w14:textId="77777777" w:rsidR="00F3250A" w:rsidRPr="00F3250A" w:rsidRDefault="00F3250A" w:rsidP="00A723BE">
            <w:pPr>
              <w:pStyle w:val="TAC"/>
              <w:rPr>
                <w:snapToGrid w:val="0"/>
              </w:rPr>
            </w:pPr>
            <w:r w:rsidRPr="00F3250A">
              <w:rPr>
                <w:snapToGrid w:val="0"/>
              </w:rPr>
              <w:t>7</w:t>
            </w:r>
          </w:p>
        </w:tc>
        <w:tc>
          <w:tcPr>
            <w:tcW w:w="810" w:type="pct"/>
            <w:tcBorders>
              <w:top w:val="single" w:sz="4" w:space="0" w:color="auto"/>
              <w:left w:val="single" w:sz="4" w:space="0" w:color="auto"/>
              <w:bottom w:val="single" w:sz="4" w:space="0" w:color="auto"/>
              <w:right w:val="single" w:sz="4" w:space="0" w:color="auto"/>
            </w:tcBorders>
            <w:hideMark/>
          </w:tcPr>
          <w:p w14:paraId="11A58B5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16DF9B9E"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1B61BE6A"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FD29CF6" w14:textId="77777777" w:rsidR="00F3250A" w:rsidRPr="00F3250A" w:rsidRDefault="00F3250A" w:rsidP="00A723BE">
            <w:pPr>
              <w:pStyle w:val="TAC"/>
              <w:rPr>
                <w:snapToGrid w:val="0"/>
              </w:rPr>
            </w:pPr>
          </w:p>
        </w:tc>
      </w:tr>
      <w:tr w:rsidR="00F3250A" w:rsidRPr="00F3250A" w14:paraId="4E258514"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F17250" w14:textId="77777777" w:rsidR="00F3250A" w:rsidRPr="00F3250A" w:rsidRDefault="00F3250A" w:rsidP="00A723BE">
            <w:pPr>
              <w:pStyle w:val="TAC"/>
              <w:rPr>
                <w:snapToGrid w:val="0"/>
              </w:rPr>
            </w:pPr>
            <w:r w:rsidRPr="00F3250A">
              <w:rPr>
                <w:snapToGrid w:val="0"/>
              </w:rPr>
              <w:t>8</w:t>
            </w:r>
          </w:p>
        </w:tc>
        <w:tc>
          <w:tcPr>
            <w:tcW w:w="810" w:type="pct"/>
            <w:tcBorders>
              <w:top w:val="single" w:sz="4" w:space="0" w:color="auto"/>
              <w:left w:val="single" w:sz="4" w:space="0" w:color="auto"/>
              <w:bottom w:val="single" w:sz="4" w:space="0" w:color="auto"/>
              <w:right w:val="single" w:sz="4" w:space="0" w:color="auto"/>
            </w:tcBorders>
            <w:hideMark/>
          </w:tcPr>
          <w:p w14:paraId="3ABB3A2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BB2FB3B"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C5CD31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1AC5DC" w14:textId="77777777" w:rsidR="00F3250A" w:rsidRPr="00F3250A" w:rsidRDefault="00F3250A" w:rsidP="00A723BE">
            <w:pPr>
              <w:pStyle w:val="TAC"/>
              <w:rPr>
                <w:snapToGrid w:val="0"/>
              </w:rPr>
            </w:pPr>
          </w:p>
        </w:tc>
      </w:tr>
      <w:tr w:rsidR="00F3250A" w:rsidRPr="00F3250A" w14:paraId="5C92E6A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06F295C" w14:textId="77777777" w:rsidR="00F3250A" w:rsidRPr="00F3250A" w:rsidRDefault="00F3250A" w:rsidP="00A723BE">
            <w:pPr>
              <w:pStyle w:val="TAC"/>
              <w:rPr>
                <w:snapToGrid w:val="0"/>
              </w:rPr>
            </w:pPr>
            <w:r w:rsidRPr="00F3250A">
              <w:rPr>
                <w:snapToGrid w:val="0"/>
              </w:rPr>
              <w:t>9</w:t>
            </w:r>
          </w:p>
        </w:tc>
        <w:tc>
          <w:tcPr>
            <w:tcW w:w="810" w:type="pct"/>
            <w:tcBorders>
              <w:top w:val="single" w:sz="4" w:space="0" w:color="auto"/>
              <w:left w:val="single" w:sz="4" w:space="0" w:color="auto"/>
              <w:bottom w:val="single" w:sz="4" w:space="0" w:color="auto"/>
              <w:right w:val="single" w:sz="4" w:space="0" w:color="auto"/>
            </w:tcBorders>
            <w:hideMark/>
          </w:tcPr>
          <w:p w14:paraId="139260C7"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7197682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8840419"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B9E2233" w14:textId="77777777" w:rsidR="00F3250A" w:rsidRPr="00F3250A" w:rsidRDefault="00F3250A" w:rsidP="00A723BE">
            <w:pPr>
              <w:pStyle w:val="TAC"/>
              <w:rPr>
                <w:snapToGrid w:val="0"/>
              </w:rPr>
            </w:pPr>
          </w:p>
        </w:tc>
      </w:tr>
      <w:tr w:rsidR="00F3250A" w:rsidRPr="00F3250A" w14:paraId="198E50D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AA8671F" w14:textId="77777777" w:rsidR="00F3250A" w:rsidRPr="00F3250A" w:rsidRDefault="00F3250A" w:rsidP="00A723BE">
            <w:pPr>
              <w:pStyle w:val="TAC"/>
              <w:rPr>
                <w:snapToGrid w:val="0"/>
              </w:rPr>
            </w:pPr>
            <w:r w:rsidRPr="00F3250A">
              <w:rPr>
                <w:snapToGrid w:val="0"/>
              </w:rPr>
              <w:t>10</w:t>
            </w:r>
          </w:p>
        </w:tc>
        <w:tc>
          <w:tcPr>
            <w:tcW w:w="810" w:type="pct"/>
            <w:tcBorders>
              <w:top w:val="single" w:sz="4" w:space="0" w:color="auto"/>
              <w:left w:val="single" w:sz="4" w:space="0" w:color="auto"/>
              <w:bottom w:val="single" w:sz="4" w:space="0" w:color="auto"/>
              <w:right w:val="single" w:sz="4" w:space="0" w:color="auto"/>
            </w:tcBorders>
            <w:hideMark/>
          </w:tcPr>
          <w:p w14:paraId="7988D5C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17EBC2B"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60574F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A661707" w14:textId="77777777" w:rsidR="00F3250A" w:rsidRPr="00F3250A" w:rsidRDefault="00F3250A" w:rsidP="00A723BE">
            <w:pPr>
              <w:pStyle w:val="TAC"/>
              <w:rPr>
                <w:snapToGrid w:val="0"/>
              </w:rPr>
            </w:pPr>
            <w:r w:rsidRPr="00F3250A">
              <w:rPr>
                <w:snapToGrid w:val="0"/>
              </w:rPr>
              <w:t>CATT,</w:t>
            </w:r>
            <w:r w:rsidRPr="00F3250A">
              <w:rPr>
                <w:snapToGrid w:val="0"/>
                <w:lang w:val="en-US"/>
              </w:rPr>
              <w:t xml:space="preserve"> Vivo, Intel</w:t>
            </w:r>
            <w:r w:rsidRPr="00F3250A">
              <w:rPr>
                <w:snapToGrid w:val="0"/>
              </w:rPr>
              <w:t>, Nokia, Huawei</w:t>
            </w:r>
          </w:p>
        </w:tc>
      </w:tr>
      <w:tr w:rsidR="00F3250A" w:rsidRPr="00F3250A" w14:paraId="5A73AAA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BF43A3" w14:textId="77777777" w:rsidR="00F3250A" w:rsidRPr="00F3250A" w:rsidRDefault="00F3250A" w:rsidP="00A723BE">
            <w:pPr>
              <w:pStyle w:val="TAC"/>
              <w:rPr>
                <w:snapToGrid w:val="0"/>
              </w:rPr>
            </w:pPr>
            <w:r w:rsidRPr="00F3250A">
              <w:rPr>
                <w:snapToGrid w:val="0"/>
              </w:rPr>
              <w:t>11</w:t>
            </w:r>
          </w:p>
        </w:tc>
        <w:tc>
          <w:tcPr>
            <w:tcW w:w="810" w:type="pct"/>
            <w:tcBorders>
              <w:top w:val="single" w:sz="4" w:space="0" w:color="auto"/>
              <w:left w:val="single" w:sz="4" w:space="0" w:color="auto"/>
              <w:bottom w:val="single" w:sz="4" w:space="0" w:color="auto"/>
              <w:right w:val="single" w:sz="4" w:space="0" w:color="auto"/>
            </w:tcBorders>
            <w:hideMark/>
          </w:tcPr>
          <w:p w14:paraId="5B92724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C379C49"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C736BB9"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F84B76" w14:textId="77777777" w:rsidR="00F3250A" w:rsidRPr="00F3250A" w:rsidRDefault="00F3250A" w:rsidP="00A723BE">
            <w:pPr>
              <w:pStyle w:val="TAC"/>
              <w:rPr>
                <w:snapToGrid w:val="0"/>
              </w:rPr>
            </w:pPr>
            <w:r w:rsidRPr="00F3250A">
              <w:rPr>
                <w:snapToGrid w:val="0"/>
              </w:rPr>
              <w:t>CATT, Nokia, Huawei</w:t>
            </w:r>
          </w:p>
        </w:tc>
      </w:tr>
      <w:tr w:rsidR="00F3250A" w:rsidRPr="00F3250A" w14:paraId="04FA5CF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265EE9B" w14:textId="77777777" w:rsidR="00F3250A" w:rsidRPr="00F3250A" w:rsidRDefault="00F3250A" w:rsidP="00A723BE">
            <w:pPr>
              <w:pStyle w:val="TAC"/>
              <w:rPr>
                <w:snapToGrid w:val="0"/>
              </w:rPr>
            </w:pPr>
            <w:r w:rsidRPr="00F3250A">
              <w:rPr>
                <w:snapToGrid w:val="0"/>
              </w:rPr>
              <w:t>12</w:t>
            </w:r>
          </w:p>
        </w:tc>
        <w:tc>
          <w:tcPr>
            <w:tcW w:w="810" w:type="pct"/>
            <w:tcBorders>
              <w:top w:val="single" w:sz="4" w:space="0" w:color="auto"/>
              <w:left w:val="single" w:sz="4" w:space="0" w:color="auto"/>
              <w:bottom w:val="single" w:sz="4" w:space="0" w:color="auto"/>
              <w:right w:val="single" w:sz="4" w:space="0" w:color="auto"/>
            </w:tcBorders>
            <w:hideMark/>
          </w:tcPr>
          <w:p w14:paraId="3B7F7D69"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24FAFB77"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B8DC14C"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83D5BE0" w14:textId="77777777" w:rsidR="00F3250A" w:rsidRPr="00F3250A" w:rsidRDefault="00F3250A" w:rsidP="00A723BE">
            <w:pPr>
              <w:pStyle w:val="TAC"/>
              <w:rPr>
                <w:snapToGrid w:val="0"/>
              </w:rPr>
            </w:pPr>
            <w:r w:rsidRPr="00F3250A">
              <w:rPr>
                <w:snapToGrid w:val="0"/>
                <w:lang w:val="en-US"/>
              </w:rPr>
              <w:t>Vivo, Intel</w:t>
            </w:r>
          </w:p>
        </w:tc>
      </w:tr>
      <w:tr w:rsidR="00F3250A" w:rsidRPr="00F3250A" w14:paraId="5918BF29" w14:textId="77777777" w:rsidTr="00F3250A">
        <w:trPr>
          <w:cantSplit/>
          <w:trHeight w:val="172"/>
          <w:jc w:val="center"/>
        </w:trPr>
        <w:tc>
          <w:tcPr>
            <w:tcW w:w="586" w:type="pct"/>
            <w:tcBorders>
              <w:top w:val="single" w:sz="4" w:space="0" w:color="auto"/>
              <w:left w:val="single" w:sz="4" w:space="0" w:color="auto"/>
              <w:bottom w:val="single" w:sz="4" w:space="0" w:color="auto"/>
              <w:right w:val="single" w:sz="4" w:space="0" w:color="auto"/>
            </w:tcBorders>
            <w:hideMark/>
          </w:tcPr>
          <w:p w14:paraId="13CE5418" w14:textId="77777777" w:rsidR="00F3250A" w:rsidRPr="00F3250A" w:rsidRDefault="00F3250A" w:rsidP="00A723BE">
            <w:pPr>
              <w:pStyle w:val="TAC"/>
              <w:rPr>
                <w:snapToGrid w:val="0"/>
              </w:rPr>
            </w:pPr>
            <w:r w:rsidRPr="00F3250A">
              <w:rPr>
                <w:snapToGrid w:val="0"/>
              </w:rPr>
              <w:t>13</w:t>
            </w:r>
          </w:p>
        </w:tc>
        <w:tc>
          <w:tcPr>
            <w:tcW w:w="810" w:type="pct"/>
            <w:tcBorders>
              <w:top w:val="single" w:sz="4" w:space="0" w:color="auto"/>
              <w:left w:val="single" w:sz="4" w:space="0" w:color="auto"/>
              <w:bottom w:val="single" w:sz="4" w:space="0" w:color="auto"/>
              <w:right w:val="single" w:sz="4" w:space="0" w:color="auto"/>
            </w:tcBorders>
            <w:hideMark/>
          </w:tcPr>
          <w:p w14:paraId="6D7CCBB2"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79F679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69561CD7"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279D5027" w14:textId="77777777" w:rsidR="00F3250A" w:rsidRPr="00F3250A" w:rsidRDefault="00F3250A" w:rsidP="00A723BE">
            <w:pPr>
              <w:pStyle w:val="TAC"/>
              <w:rPr>
                <w:snapToGrid w:val="0"/>
              </w:rPr>
            </w:pPr>
          </w:p>
        </w:tc>
      </w:tr>
      <w:tr w:rsidR="00F3250A" w:rsidRPr="00F3250A" w14:paraId="7764C83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6A5D51" w14:textId="77777777" w:rsidR="00F3250A" w:rsidRPr="00F3250A" w:rsidRDefault="00F3250A" w:rsidP="00A723BE">
            <w:pPr>
              <w:pStyle w:val="TAC"/>
              <w:rPr>
                <w:snapToGrid w:val="0"/>
              </w:rPr>
            </w:pPr>
            <w:r w:rsidRPr="00F3250A">
              <w:rPr>
                <w:snapToGrid w:val="0"/>
              </w:rPr>
              <w:t>14</w:t>
            </w:r>
          </w:p>
        </w:tc>
        <w:tc>
          <w:tcPr>
            <w:tcW w:w="810" w:type="pct"/>
            <w:tcBorders>
              <w:top w:val="single" w:sz="4" w:space="0" w:color="auto"/>
              <w:left w:val="single" w:sz="4" w:space="0" w:color="auto"/>
              <w:bottom w:val="single" w:sz="4" w:space="0" w:color="auto"/>
              <w:right w:val="single" w:sz="4" w:space="0" w:color="auto"/>
            </w:tcBorders>
            <w:hideMark/>
          </w:tcPr>
          <w:p w14:paraId="7C8AA298"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D8CADEE"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48F98875" w14:textId="77777777" w:rsidR="00F3250A" w:rsidRPr="00F3250A" w:rsidRDefault="00F3250A" w:rsidP="00A723BE">
            <w:pPr>
              <w:pStyle w:val="TAC"/>
              <w:rPr>
                <w:snapToGrid w:val="0"/>
              </w:rPr>
            </w:pPr>
            <w:r w:rsidRPr="00F3250A">
              <w:rPr>
                <w:snapToGrid w:val="0"/>
                <w:lang w:val="de-DE"/>
              </w:rPr>
              <w:t>MTK, CMCC, ZTE, Oppo, Ericsson, Nokia</w:t>
            </w:r>
          </w:p>
        </w:tc>
        <w:tc>
          <w:tcPr>
            <w:tcW w:w="924" w:type="pct"/>
            <w:tcBorders>
              <w:top w:val="single" w:sz="4" w:space="0" w:color="auto"/>
              <w:left w:val="single" w:sz="4" w:space="0" w:color="auto"/>
              <w:bottom w:val="single" w:sz="4" w:space="0" w:color="auto"/>
              <w:right w:val="single" w:sz="4" w:space="0" w:color="auto"/>
            </w:tcBorders>
          </w:tcPr>
          <w:p w14:paraId="27F4DA3B" w14:textId="77777777" w:rsidR="00F3250A" w:rsidRPr="00F3250A" w:rsidRDefault="00F3250A" w:rsidP="00A723BE">
            <w:pPr>
              <w:pStyle w:val="TAC"/>
              <w:rPr>
                <w:snapToGrid w:val="0"/>
              </w:rPr>
            </w:pPr>
          </w:p>
        </w:tc>
      </w:tr>
      <w:tr w:rsidR="00F3250A" w:rsidRPr="00F3250A" w14:paraId="10A793A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06214C9" w14:textId="77777777" w:rsidR="00F3250A" w:rsidRPr="00F3250A" w:rsidRDefault="00F3250A" w:rsidP="00A723BE">
            <w:pPr>
              <w:pStyle w:val="TAC"/>
              <w:rPr>
                <w:snapToGrid w:val="0"/>
              </w:rPr>
            </w:pPr>
            <w:r w:rsidRPr="00F3250A">
              <w:rPr>
                <w:snapToGrid w:val="0"/>
              </w:rPr>
              <w:t>15</w:t>
            </w:r>
          </w:p>
        </w:tc>
        <w:tc>
          <w:tcPr>
            <w:tcW w:w="810" w:type="pct"/>
            <w:tcBorders>
              <w:top w:val="single" w:sz="4" w:space="0" w:color="auto"/>
              <w:left w:val="single" w:sz="4" w:space="0" w:color="auto"/>
              <w:bottom w:val="single" w:sz="4" w:space="0" w:color="auto"/>
              <w:right w:val="single" w:sz="4" w:space="0" w:color="auto"/>
            </w:tcBorders>
            <w:hideMark/>
          </w:tcPr>
          <w:p w14:paraId="7DC45A60"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70CC22B6"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625C9A79"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59F05A0" w14:textId="77777777" w:rsidR="00F3250A" w:rsidRPr="00F3250A" w:rsidRDefault="00F3250A" w:rsidP="00A723BE">
            <w:pPr>
              <w:pStyle w:val="TAC"/>
              <w:rPr>
                <w:snapToGrid w:val="0"/>
              </w:rPr>
            </w:pPr>
          </w:p>
        </w:tc>
      </w:tr>
      <w:tr w:rsidR="00F3250A" w:rsidRPr="00F3250A" w14:paraId="7AD470C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7D86748" w14:textId="77777777" w:rsidR="00F3250A" w:rsidRPr="00F3250A" w:rsidRDefault="00F3250A" w:rsidP="00A723BE">
            <w:pPr>
              <w:pStyle w:val="TAC"/>
              <w:rPr>
                <w:snapToGrid w:val="0"/>
              </w:rPr>
            </w:pPr>
            <w:r w:rsidRPr="00F3250A">
              <w:rPr>
                <w:snapToGrid w:val="0"/>
              </w:rPr>
              <w:t>16</w:t>
            </w:r>
          </w:p>
        </w:tc>
        <w:tc>
          <w:tcPr>
            <w:tcW w:w="810" w:type="pct"/>
            <w:tcBorders>
              <w:top w:val="single" w:sz="4" w:space="0" w:color="auto"/>
              <w:left w:val="single" w:sz="4" w:space="0" w:color="auto"/>
              <w:bottom w:val="single" w:sz="4" w:space="0" w:color="auto"/>
              <w:right w:val="single" w:sz="4" w:space="0" w:color="auto"/>
            </w:tcBorders>
            <w:hideMark/>
          </w:tcPr>
          <w:p w14:paraId="13FEE111"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340D0D96"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73CF071C"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850B24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0646CC8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42F6C54D" w14:textId="77777777" w:rsidR="00F3250A" w:rsidRPr="00F3250A" w:rsidRDefault="00F3250A" w:rsidP="00A723BE">
            <w:pPr>
              <w:pStyle w:val="TAC"/>
              <w:rPr>
                <w:snapToGrid w:val="0"/>
              </w:rPr>
            </w:pPr>
            <w:r w:rsidRPr="00F3250A">
              <w:rPr>
                <w:snapToGrid w:val="0"/>
              </w:rPr>
              <w:t>17</w:t>
            </w:r>
          </w:p>
        </w:tc>
        <w:tc>
          <w:tcPr>
            <w:tcW w:w="810" w:type="pct"/>
            <w:tcBorders>
              <w:top w:val="single" w:sz="4" w:space="0" w:color="auto"/>
              <w:left w:val="single" w:sz="4" w:space="0" w:color="auto"/>
              <w:bottom w:val="single" w:sz="4" w:space="0" w:color="auto"/>
              <w:right w:val="single" w:sz="4" w:space="0" w:color="auto"/>
            </w:tcBorders>
            <w:hideMark/>
          </w:tcPr>
          <w:p w14:paraId="0FFBFA82"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0C6176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A7CC3E0"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F735312" w14:textId="77777777" w:rsidR="00F3250A" w:rsidRPr="00F3250A" w:rsidRDefault="00F3250A" w:rsidP="00A723BE">
            <w:pPr>
              <w:pStyle w:val="TAC"/>
              <w:rPr>
                <w:snapToGrid w:val="0"/>
              </w:rPr>
            </w:pPr>
          </w:p>
        </w:tc>
      </w:tr>
      <w:tr w:rsidR="00F3250A" w:rsidRPr="00F3250A" w14:paraId="79C73D6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5223688" w14:textId="77777777" w:rsidR="00F3250A" w:rsidRPr="00F3250A" w:rsidRDefault="00F3250A" w:rsidP="00A723BE">
            <w:pPr>
              <w:pStyle w:val="TAC"/>
              <w:rPr>
                <w:snapToGrid w:val="0"/>
              </w:rPr>
            </w:pPr>
            <w:r w:rsidRPr="00F3250A">
              <w:rPr>
                <w:snapToGrid w:val="0"/>
              </w:rPr>
              <w:t>18</w:t>
            </w:r>
          </w:p>
        </w:tc>
        <w:tc>
          <w:tcPr>
            <w:tcW w:w="810" w:type="pct"/>
            <w:tcBorders>
              <w:top w:val="single" w:sz="4" w:space="0" w:color="auto"/>
              <w:left w:val="single" w:sz="4" w:space="0" w:color="auto"/>
              <w:bottom w:val="single" w:sz="4" w:space="0" w:color="auto"/>
              <w:right w:val="single" w:sz="4" w:space="0" w:color="auto"/>
            </w:tcBorders>
            <w:hideMark/>
          </w:tcPr>
          <w:p w14:paraId="6C92DC2A"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9153283"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D3FC427"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3254C99C" w14:textId="77777777" w:rsidR="00F3250A" w:rsidRPr="00F3250A" w:rsidRDefault="00F3250A" w:rsidP="00A723BE">
            <w:pPr>
              <w:pStyle w:val="TAC"/>
              <w:rPr>
                <w:snapToGrid w:val="0"/>
              </w:rPr>
            </w:pPr>
          </w:p>
        </w:tc>
      </w:tr>
      <w:tr w:rsidR="00F3250A" w:rsidRPr="00F3250A" w14:paraId="5F811C0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8BD9E1" w14:textId="77777777" w:rsidR="00F3250A" w:rsidRPr="00F3250A" w:rsidRDefault="00F3250A" w:rsidP="00A723BE">
            <w:pPr>
              <w:pStyle w:val="TAC"/>
              <w:rPr>
                <w:snapToGrid w:val="0"/>
              </w:rPr>
            </w:pPr>
            <w:r w:rsidRPr="00F3250A">
              <w:rPr>
                <w:snapToGrid w:val="0"/>
              </w:rPr>
              <w:t>19</w:t>
            </w:r>
          </w:p>
        </w:tc>
        <w:tc>
          <w:tcPr>
            <w:tcW w:w="810" w:type="pct"/>
            <w:tcBorders>
              <w:top w:val="single" w:sz="4" w:space="0" w:color="auto"/>
              <w:left w:val="single" w:sz="4" w:space="0" w:color="auto"/>
              <w:bottom w:val="single" w:sz="4" w:space="0" w:color="auto"/>
              <w:right w:val="single" w:sz="4" w:space="0" w:color="auto"/>
            </w:tcBorders>
            <w:hideMark/>
          </w:tcPr>
          <w:p w14:paraId="6F328CF0"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0155CB4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365030B"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5328E11" w14:textId="77777777" w:rsidR="00F3250A" w:rsidRPr="00F3250A" w:rsidRDefault="00F3250A" w:rsidP="00A723BE">
            <w:pPr>
              <w:pStyle w:val="TAC"/>
              <w:rPr>
                <w:snapToGrid w:val="0"/>
              </w:rPr>
            </w:pPr>
            <w:r w:rsidRPr="00F3250A">
              <w:rPr>
                <w:snapToGrid w:val="0"/>
                <w:lang w:val="en-US"/>
              </w:rPr>
              <w:t>Vivo, Intel</w:t>
            </w:r>
          </w:p>
        </w:tc>
      </w:tr>
      <w:tr w:rsidR="00F3250A" w:rsidRPr="00F3250A" w14:paraId="35DF66A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1C5FE6" w14:textId="77777777" w:rsidR="00F3250A" w:rsidRPr="00F3250A" w:rsidRDefault="00F3250A" w:rsidP="00A723BE">
            <w:pPr>
              <w:pStyle w:val="TAC"/>
              <w:rPr>
                <w:snapToGrid w:val="0"/>
              </w:rPr>
            </w:pPr>
            <w:r w:rsidRPr="00F3250A">
              <w:rPr>
                <w:snapToGrid w:val="0"/>
              </w:rPr>
              <w:t>20</w:t>
            </w:r>
          </w:p>
        </w:tc>
        <w:tc>
          <w:tcPr>
            <w:tcW w:w="810" w:type="pct"/>
            <w:tcBorders>
              <w:top w:val="single" w:sz="4" w:space="0" w:color="auto"/>
              <w:left w:val="single" w:sz="4" w:space="0" w:color="auto"/>
              <w:bottom w:val="single" w:sz="4" w:space="0" w:color="auto"/>
              <w:right w:val="single" w:sz="4" w:space="0" w:color="auto"/>
            </w:tcBorders>
            <w:hideMark/>
          </w:tcPr>
          <w:p w14:paraId="1697FF55"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602B0E42"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ECEE486"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21CDC3" w14:textId="77777777" w:rsidR="00F3250A" w:rsidRPr="00F3250A" w:rsidRDefault="00F3250A" w:rsidP="00A723BE">
            <w:pPr>
              <w:pStyle w:val="TAC"/>
              <w:rPr>
                <w:snapToGrid w:val="0"/>
              </w:rPr>
            </w:pPr>
            <w:r w:rsidRPr="00F3250A">
              <w:rPr>
                <w:snapToGrid w:val="0"/>
              </w:rPr>
              <w:t>CATT, Nokia, Huawei</w:t>
            </w:r>
          </w:p>
        </w:tc>
      </w:tr>
      <w:tr w:rsidR="00F3250A" w:rsidRPr="00F3250A" w14:paraId="240FF397"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67263C5" w14:textId="77777777" w:rsidR="00F3250A" w:rsidRPr="00F3250A" w:rsidRDefault="00F3250A" w:rsidP="00A723BE">
            <w:pPr>
              <w:pStyle w:val="TAC"/>
              <w:rPr>
                <w:snapToGrid w:val="0"/>
              </w:rPr>
            </w:pPr>
            <w:r w:rsidRPr="00F3250A">
              <w:rPr>
                <w:snapToGrid w:val="0"/>
              </w:rPr>
              <w:t>21</w:t>
            </w:r>
          </w:p>
        </w:tc>
        <w:tc>
          <w:tcPr>
            <w:tcW w:w="810" w:type="pct"/>
            <w:tcBorders>
              <w:top w:val="single" w:sz="4" w:space="0" w:color="auto"/>
              <w:left w:val="single" w:sz="4" w:space="0" w:color="auto"/>
              <w:bottom w:val="single" w:sz="4" w:space="0" w:color="auto"/>
              <w:right w:val="single" w:sz="4" w:space="0" w:color="auto"/>
            </w:tcBorders>
            <w:hideMark/>
          </w:tcPr>
          <w:p w14:paraId="7D6A5880"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73D221D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F68C19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0D8B120" w14:textId="77777777" w:rsidR="00F3250A" w:rsidRPr="00F3250A" w:rsidRDefault="00F3250A" w:rsidP="00A723BE">
            <w:pPr>
              <w:pStyle w:val="TAC"/>
              <w:rPr>
                <w:snapToGrid w:val="0"/>
              </w:rPr>
            </w:pPr>
            <w:r w:rsidRPr="00F3250A">
              <w:rPr>
                <w:snapToGrid w:val="0"/>
              </w:rPr>
              <w:t>CATT, Nokia, Huawei</w:t>
            </w:r>
          </w:p>
        </w:tc>
      </w:tr>
      <w:tr w:rsidR="00F3250A" w:rsidRPr="00F3250A" w14:paraId="286CA82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300AEF7" w14:textId="77777777" w:rsidR="00F3250A" w:rsidRPr="00F3250A" w:rsidRDefault="00F3250A" w:rsidP="00A723BE">
            <w:pPr>
              <w:pStyle w:val="TAC"/>
              <w:rPr>
                <w:snapToGrid w:val="0"/>
              </w:rPr>
            </w:pPr>
            <w:r w:rsidRPr="00F3250A">
              <w:rPr>
                <w:snapToGrid w:val="0"/>
              </w:rPr>
              <w:t>22</w:t>
            </w:r>
          </w:p>
        </w:tc>
        <w:tc>
          <w:tcPr>
            <w:tcW w:w="810" w:type="pct"/>
            <w:tcBorders>
              <w:top w:val="single" w:sz="4" w:space="0" w:color="auto"/>
              <w:left w:val="single" w:sz="4" w:space="0" w:color="auto"/>
              <w:bottom w:val="single" w:sz="4" w:space="0" w:color="auto"/>
              <w:right w:val="single" w:sz="4" w:space="0" w:color="auto"/>
            </w:tcBorders>
            <w:hideMark/>
          </w:tcPr>
          <w:p w14:paraId="1C44FBAB"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D77A2F8"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1B3C163"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80EBCC5" w14:textId="77777777" w:rsidR="00F3250A" w:rsidRPr="00F3250A" w:rsidRDefault="00F3250A" w:rsidP="00A723BE">
            <w:pPr>
              <w:pStyle w:val="TAC"/>
              <w:rPr>
                <w:snapToGrid w:val="0"/>
              </w:rPr>
            </w:pPr>
            <w:r w:rsidRPr="00F3250A">
              <w:rPr>
                <w:snapToGrid w:val="0"/>
              </w:rPr>
              <w:t>CATT, Nokia, Huawei</w:t>
            </w:r>
          </w:p>
        </w:tc>
      </w:tr>
      <w:tr w:rsidR="00F3250A" w:rsidRPr="00F3250A" w14:paraId="30D89F2B"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7CEC03" w14:textId="77777777" w:rsidR="00F3250A" w:rsidRPr="00F3250A" w:rsidRDefault="00F3250A" w:rsidP="00A723BE">
            <w:pPr>
              <w:pStyle w:val="TAC"/>
              <w:rPr>
                <w:snapToGrid w:val="0"/>
              </w:rPr>
            </w:pPr>
            <w:r w:rsidRPr="00F3250A">
              <w:rPr>
                <w:snapToGrid w:val="0"/>
              </w:rPr>
              <w:t>23</w:t>
            </w:r>
          </w:p>
        </w:tc>
        <w:tc>
          <w:tcPr>
            <w:tcW w:w="810" w:type="pct"/>
            <w:tcBorders>
              <w:top w:val="single" w:sz="4" w:space="0" w:color="auto"/>
              <w:left w:val="single" w:sz="4" w:space="0" w:color="auto"/>
              <w:bottom w:val="single" w:sz="4" w:space="0" w:color="auto"/>
              <w:right w:val="single" w:sz="4" w:space="0" w:color="auto"/>
            </w:tcBorders>
            <w:hideMark/>
          </w:tcPr>
          <w:p w14:paraId="3277203C"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F1C5C11"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E04A97B"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3E69B17" w14:textId="77777777" w:rsidR="00F3250A" w:rsidRPr="00F3250A" w:rsidRDefault="00F3250A" w:rsidP="00A723BE">
            <w:pPr>
              <w:pStyle w:val="TAC"/>
              <w:rPr>
                <w:snapToGrid w:val="0"/>
              </w:rPr>
            </w:pPr>
            <w:r w:rsidRPr="00F3250A">
              <w:rPr>
                <w:snapToGrid w:val="0"/>
              </w:rPr>
              <w:t>CATT, Nokia, Huawei</w:t>
            </w:r>
          </w:p>
        </w:tc>
      </w:tr>
      <w:tr w:rsidR="00F3250A" w:rsidRPr="00F3250A" w14:paraId="0292867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015EF7FC" w14:textId="77777777" w:rsidR="00F3250A" w:rsidRPr="00F3250A" w:rsidRDefault="00F3250A" w:rsidP="00A723BE">
            <w:pPr>
              <w:pStyle w:val="TAC"/>
              <w:rPr>
                <w:snapToGrid w:val="0"/>
              </w:rPr>
            </w:pPr>
            <w:r w:rsidRPr="00F3250A">
              <w:rPr>
                <w:snapToGrid w:val="0"/>
              </w:rPr>
              <w:t>24</w:t>
            </w:r>
          </w:p>
        </w:tc>
        <w:tc>
          <w:tcPr>
            <w:tcW w:w="810" w:type="pct"/>
            <w:tcBorders>
              <w:top w:val="single" w:sz="4" w:space="0" w:color="auto"/>
              <w:left w:val="single" w:sz="4" w:space="0" w:color="auto"/>
              <w:bottom w:val="single" w:sz="4" w:space="0" w:color="auto"/>
              <w:right w:val="single" w:sz="4" w:space="0" w:color="auto"/>
            </w:tcBorders>
          </w:tcPr>
          <w:p w14:paraId="335C3D56" w14:textId="77777777" w:rsidR="00F3250A" w:rsidRPr="00F3250A" w:rsidRDefault="00F3250A" w:rsidP="00A723BE">
            <w:pPr>
              <w:pStyle w:val="TAC"/>
              <w:rPr>
                <w:snapToGrid w:val="0"/>
              </w:rPr>
            </w:pPr>
            <w:r w:rsidRPr="00F3250A">
              <w:rPr>
                <w:snapToGrid w:val="0"/>
              </w:rPr>
              <w:t>10</w:t>
            </w:r>
          </w:p>
        </w:tc>
        <w:tc>
          <w:tcPr>
            <w:tcW w:w="1594" w:type="pct"/>
            <w:tcBorders>
              <w:top w:val="single" w:sz="4" w:space="0" w:color="auto"/>
              <w:left w:val="single" w:sz="4" w:space="0" w:color="auto"/>
              <w:bottom w:val="single" w:sz="4" w:space="0" w:color="auto"/>
              <w:right w:val="single" w:sz="4" w:space="0" w:color="auto"/>
            </w:tcBorders>
          </w:tcPr>
          <w:p w14:paraId="74A9EE52"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3628C294" w14:textId="77777777" w:rsidR="00F3250A" w:rsidRPr="00F3250A" w:rsidRDefault="00F3250A" w:rsidP="00A723BE">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54BD7085" w14:textId="77777777" w:rsidR="00F3250A" w:rsidRPr="00F3250A" w:rsidRDefault="00F3250A" w:rsidP="00A723BE">
            <w:pPr>
              <w:pStyle w:val="TAC"/>
              <w:rPr>
                <w:snapToGrid w:val="0"/>
              </w:rPr>
            </w:pPr>
            <w:r w:rsidRPr="00F3250A">
              <w:rPr>
                <w:snapToGrid w:val="0"/>
              </w:rPr>
              <w:t>MTK, CMCC, ZTE, Intel, Nokia, Huawei</w:t>
            </w:r>
          </w:p>
        </w:tc>
      </w:tr>
      <w:tr w:rsidR="00F3250A" w:rsidRPr="00F3250A" w14:paraId="0388CFE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4A3D6F80" w14:textId="77777777" w:rsidR="00F3250A" w:rsidRPr="00F3250A" w:rsidRDefault="00F3250A" w:rsidP="00A723BE">
            <w:pPr>
              <w:pStyle w:val="TAC"/>
              <w:rPr>
                <w:snapToGrid w:val="0"/>
              </w:rPr>
            </w:pPr>
            <w:r w:rsidRPr="00F3250A">
              <w:rPr>
                <w:snapToGrid w:val="0"/>
              </w:rPr>
              <w:t>25</w:t>
            </w:r>
          </w:p>
        </w:tc>
        <w:tc>
          <w:tcPr>
            <w:tcW w:w="810" w:type="pct"/>
            <w:tcBorders>
              <w:top w:val="single" w:sz="4" w:space="0" w:color="auto"/>
              <w:left w:val="single" w:sz="4" w:space="0" w:color="auto"/>
              <w:bottom w:val="single" w:sz="4" w:space="0" w:color="auto"/>
              <w:right w:val="single" w:sz="4" w:space="0" w:color="auto"/>
            </w:tcBorders>
          </w:tcPr>
          <w:p w14:paraId="31EB6D66" w14:textId="77777777" w:rsidR="00F3250A" w:rsidRPr="00F3250A" w:rsidRDefault="00F3250A" w:rsidP="00A723BE">
            <w:pPr>
              <w:pStyle w:val="TAC"/>
              <w:rPr>
                <w:snapToGrid w:val="0"/>
              </w:rPr>
            </w:pPr>
            <w:r w:rsidRPr="00F3250A">
              <w:rPr>
                <w:snapToGrid w:val="0"/>
              </w:rPr>
              <w:t>20</w:t>
            </w:r>
          </w:p>
        </w:tc>
        <w:tc>
          <w:tcPr>
            <w:tcW w:w="1594" w:type="pct"/>
            <w:tcBorders>
              <w:top w:val="single" w:sz="4" w:space="0" w:color="auto"/>
              <w:left w:val="single" w:sz="4" w:space="0" w:color="auto"/>
              <w:bottom w:val="single" w:sz="4" w:space="0" w:color="auto"/>
              <w:right w:val="single" w:sz="4" w:space="0" w:color="auto"/>
            </w:tcBorders>
          </w:tcPr>
          <w:p w14:paraId="2FD0C21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6B3A720" w14:textId="77777777" w:rsidR="00F3250A" w:rsidRPr="00F3250A" w:rsidRDefault="00F3250A" w:rsidP="00A723BE">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651F7999" w14:textId="77777777" w:rsidR="00F3250A" w:rsidRPr="00F3250A" w:rsidRDefault="00F3250A" w:rsidP="00A723BE">
            <w:pPr>
              <w:pStyle w:val="TAC"/>
              <w:rPr>
                <w:snapToGrid w:val="0"/>
              </w:rPr>
            </w:pPr>
            <w:r w:rsidRPr="00F3250A">
              <w:rPr>
                <w:snapToGrid w:val="0"/>
              </w:rPr>
              <w:t>MTK, CMCC, ZTE, Intel, Nokia, Huawei</w:t>
            </w:r>
          </w:p>
        </w:tc>
      </w:tr>
      <w:tr w:rsidR="00F3250A" w:rsidRPr="00F3250A" w14:paraId="127736D3"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329CAB48" w14:textId="77777777" w:rsidR="00F3250A" w:rsidRPr="00F3250A" w:rsidRDefault="00F3250A" w:rsidP="00A723BE">
            <w:pPr>
              <w:pStyle w:val="TAC"/>
              <w:rPr>
                <w:snapToGrid w:val="0"/>
                <w:lang w:val="en-US"/>
              </w:rPr>
            </w:pPr>
            <w:r w:rsidRPr="00F3250A">
              <w:rPr>
                <w:snapToGrid w:val="0"/>
                <w:lang w:val="en-US"/>
              </w:rPr>
              <w:t>x</w:t>
            </w:r>
          </w:p>
        </w:tc>
        <w:tc>
          <w:tcPr>
            <w:tcW w:w="810" w:type="pct"/>
            <w:tcBorders>
              <w:top w:val="single" w:sz="4" w:space="0" w:color="auto"/>
              <w:left w:val="single" w:sz="4" w:space="0" w:color="auto"/>
              <w:bottom w:val="single" w:sz="4" w:space="0" w:color="auto"/>
              <w:right w:val="single" w:sz="4" w:space="0" w:color="auto"/>
            </w:tcBorders>
          </w:tcPr>
          <w:p w14:paraId="3F63C53E" w14:textId="77777777" w:rsidR="00F3250A" w:rsidRPr="00F3250A" w:rsidRDefault="00F3250A" w:rsidP="00A723BE">
            <w:pPr>
              <w:pStyle w:val="TAC"/>
              <w:rPr>
                <w:snapToGrid w:val="0"/>
                <w:lang w:val="en-US"/>
              </w:rPr>
            </w:pPr>
            <w:r w:rsidRPr="00F3250A">
              <w:rPr>
                <w:snapToGrid w:val="0"/>
                <w:lang w:val="en-US"/>
              </w:rPr>
              <w:t>y</w:t>
            </w:r>
          </w:p>
        </w:tc>
        <w:tc>
          <w:tcPr>
            <w:tcW w:w="1594" w:type="pct"/>
            <w:tcBorders>
              <w:top w:val="single" w:sz="4" w:space="0" w:color="auto"/>
              <w:left w:val="single" w:sz="4" w:space="0" w:color="auto"/>
              <w:bottom w:val="single" w:sz="4" w:space="0" w:color="auto"/>
              <w:right w:val="single" w:sz="4" w:space="0" w:color="auto"/>
            </w:tcBorders>
          </w:tcPr>
          <w:p w14:paraId="7192BE6D" w14:textId="77777777" w:rsidR="00F3250A" w:rsidRPr="00F3250A" w:rsidRDefault="00F3250A" w:rsidP="00A723BE">
            <w:pPr>
              <w:pStyle w:val="TAC"/>
              <w:rPr>
                <w:snapToGrid w:val="0"/>
              </w:rPr>
            </w:pPr>
            <w:r w:rsidRPr="00F3250A">
              <w:rPr>
                <w:lang w:eastAsia="x-none"/>
              </w:rPr>
              <w:t>256/320/512/640/1024/1280ms</w:t>
            </w:r>
          </w:p>
        </w:tc>
        <w:tc>
          <w:tcPr>
            <w:tcW w:w="1087" w:type="pct"/>
            <w:tcBorders>
              <w:top w:val="single" w:sz="4" w:space="0" w:color="auto"/>
              <w:left w:val="single" w:sz="4" w:space="0" w:color="auto"/>
              <w:bottom w:val="single" w:sz="4" w:space="0" w:color="auto"/>
              <w:right w:val="single" w:sz="4" w:space="0" w:color="auto"/>
            </w:tcBorders>
          </w:tcPr>
          <w:p w14:paraId="25A052CF" w14:textId="77777777" w:rsidR="00F3250A" w:rsidRPr="00F3250A" w:rsidRDefault="00F3250A" w:rsidP="00A723BE">
            <w:pPr>
              <w:pStyle w:val="TAC"/>
              <w:rPr>
                <w:snapToGrid w:val="0"/>
                <w:lang w:val="en-US"/>
              </w:rPr>
            </w:pPr>
            <w:r w:rsidRPr="00F3250A">
              <w:rPr>
                <w:snapToGrid w:val="0"/>
                <w:lang w:val="en-US"/>
              </w:rPr>
              <w:t>QC</w:t>
            </w:r>
          </w:p>
        </w:tc>
        <w:tc>
          <w:tcPr>
            <w:tcW w:w="924" w:type="pct"/>
            <w:tcBorders>
              <w:top w:val="single" w:sz="4" w:space="0" w:color="auto"/>
              <w:left w:val="single" w:sz="4" w:space="0" w:color="auto"/>
              <w:bottom w:val="single" w:sz="4" w:space="0" w:color="auto"/>
              <w:right w:val="single" w:sz="4" w:space="0" w:color="auto"/>
            </w:tcBorders>
          </w:tcPr>
          <w:p w14:paraId="1295A8BE" w14:textId="77777777" w:rsidR="00F3250A" w:rsidRPr="00F3250A" w:rsidRDefault="00F3250A" w:rsidP="00A723BE">
            <w:pPr>
              <w:pStyle w:val="TAC"/>
              <w:rPr>
                <w:snapToGrid w:val="0"/>
              </w:rPr>
            </w:pPr>
          </w:p>
        </w:tc>
      </w:tr>
    </w:tbl>
    <w:p w14:paraId="1279C9B7" w14:textId="77777777" w:rsidR="00F3250A" w:rsidRDefault="00F3250A" w:rsidP="00F3250A">
      <w:pPr>
        <w:pStyle w:val="ListParagraph"/>
        <w:numPr>
          <w:ilvl w:val="0"/>
          <w:numId w:val="0"/>
        </w:numPr>
        <w:spacing w:line="252" w:lineRule="auto"/>
        <w:ind w:left="360"/>
        <w:rPr>
          <w:bCs/>
        </w:rPr>
      </w:pPr>
    </w:p>
    <w:p w14:paraId="6F87FC64" w14:textId="4EEA6D8E" w:rsidR="00F3250A" w:rsidRPr="00421988" w:rsidRDefault="00F3250A" w:rsidP="00F3250A">
      <w:pPr>
        <w:pStyle w:val="ListParagraph"/>
        <w:numPr>
          <w:ilvl w:val="0"/>
          <w:numId w:val="10"/>
        </w:numPr>
        <w:spacing w:line="252" w:lineRule="auto"/>
        <w:rPr>
          <w:bCs/>
        </w:rPr>
      </w:pPr>
      <w:r w:rsidRPr="00421988">
        <w:rPr>
          <w:bCs/>
        </w:rPr>
        <w:t>Proposals</w:t>
      </w:r>
    </w:p>
    <w:p w14:paraId="2AFD09B2" w14:textId="77777777" w:rsidR="00C86727" w:rsidRPr="00C86727" w:rsidRDefault="00C86727" w:rsidP="00C86727">
      <w:pPr>
        <w:pStyle w:val="ListParagraph"/>
        <w:numPr>
          <w:ilvl w:val="1"/>
          <w:numId w:val="10"/>
        </w:numPr>
        <w:rPr>
          <w:lang w:eastAsia="ja-JP"/>
        </w:rPr>
      </w:pPr>
      <w:r w:rsidRPr="00C86727">
        <w:rPr>
          <w:lang w:eastAsia="ja-JP"/>
        </w:rPr>
        <w:lastRenderedPageBreak/>
        <w:t>Issue 2-1-1: the minimum corresponding MGL:</w:t>
      </w:r>
    </w:p>
    <w:p w14:paraId="4869BF70" w14:textId="77777777" w:rsidR="00C86727" w:rsidRPr="00C86727" w:rsidRDefault="00C86727" w:rsidP="00C86727">
      <w:pPr>
        <w:pStyle w:val="ListParagraph"/>
        <w:numPr>
          <w:ilvl w:val="2"/>
          <w:numId w:val="10"/>
        </w:numPr>
        <w:rPr>
          <w:lang w:eastAsia="ja-JP"/>
        </w:rPr>
      </w:pPr>
      <w:r w:rsidRPr="00C86727">
        <w:rPr>
          <w:lang w:eastAsia="ja-JP"/>
        </w:rPr>
        <w:t xml:space="preserve">Option 1: 1.5ms </w:t>
      </w:r>
    </w:p>
    <w:p w14:paraId="1BE21A5C" w14:textId="77777777" w:rsidR="00C86727" w:rsidRPr="00C86727" w:rsidRDefault="00C86727" w:rsidP="00C86727">
      <w:pPr>
        <w:pStyle w:val="ListParagraph"/>
        <w:numPr>
          <w:ilvl w:val="2"/>
          <w:numId w:val="10"/>
        </w:numPr>
        <w:rPr>
          <w:lang w:eastAsia="ja-JP"/>
        </w:rPr>
      </w:pPr>
      <w:r w:rsidRPr="00C86727">
        <w:rPr>
          <w:lang w:eastAsia="ja-JP"/>
        </w:rPr>
        <w:t xml:space="preserve">Option 2: 3ms </w:t>
      </w:r>
    </w:p>
    <w:p w14:paraId="4C19F9C3" w14:textId="77777777" w:rsidR="00C86727" w:rsidRPr="00C86727" w:rsidRDefault="00C86727" w:rsidP="00C86727">
      <w:pPr>
        <w:pStyle w:val="ListParagraph"/>
        <w:numPr>
          <w:ilvl w:val="2"/>
          <w:numId w:val="10"/>
        </w:numPr>
        <w:rPr>
          <w:lang w:eastAsia="ja-JP"/>
        </w:rPr>
      </w:pPr>
      <w:r w:rsidRPr="00C86727">
        <w:rPr>
          <w:lang w:eastAsia="ja-JP"/>
        </w:rPr>
        <w:t>Option 3: 5.5ms</w:t>
      </w:r>
    </w:p>
    <w:p w14:paraId="1B8F8C7A" w14:textId="77777777" w:rsidR="00C86727" w:rsidRPr="00C86727" w:rsidRDefault="00C86727" w:rsidP="00C86727">
      <w:pPr>
        <w:pStyle w:val="ListParagraph"/>
        <w:numPr>
          <w:ilvl w:val="1"/>
          <w:numId w:val="10"/>
        </w:numPr>
        <w:rPr>
          <w:lang w:eastAsia="ja-JP"/>
        </w:rPr>
      </w:pPr>
      <w:r w:rsidRPr="00C86727">
        <w:rPr>
          <w:lang w:eastAsia="ja-JP"/>
        </w:rPr>
        <w:t>Issue 2-1-2: the minimum corresponding MGRP:</w:t>
      </w:r>
    </w:p>
    <w:p w14:paraId="6D0CE79A" w14:textId="77777777" w:rsidR="00C86727" w:rsidRPr="00C86727" w:rsidRDefault="00C86727" w:rsidP="00C86727">
      <w:pPr>
        <w:pStyle w:val="ListParagraph"/>
        <w:numPr>
          <w:ilvl w:val="2"/>
          <w:numId w:val="10"/>
        </w:numPr>
        <w:rPr>
          <w:lang w:eastAsia="ja-JP"/>
        </w:rPr>
      </w:pPr>
      <w:r w:rsidRPr="00C86727">
        <w:rPr>
          <w:lang w:eastAsia="ja-JP"/>
        </w:rPr>
        <w:t xml:space="preserve">Option 1: 20ms </w:t>
      </w:r>
    </w:p>
    <w:p w14:paraId="231E037F" w14:textId="77777777" w:rsidR="00C86727" w:rsidRPr="00C86727" w:rsidRDefault="00C86727" w:rsidP="00C86727">
      <w:pPr>
        <w:pStyle w:val="ListParagraph"/>
        <w:numPr>
          <w:ilvl w:val="2"/>
          <w:numId w:val="10"/>
        </w:numPr>
        <w:rPr>
          <w:lang w:eastAsia="ja-JP"/>
        </w:rPr>
      </w:pPr>
      <w:r w:rsidRPr="00C86727">
        <w:rPr>
          <w:lang w:eastAsia="ja-JP"/>
        </w:rPr>
        <w:t xml:space="preserve">Option 2: 40ms </w:t>
      </w:r>
    </w:p>
    <w:p w14:paraId="5178DF0D" w14:textId="77777777" w:rsidR="00C86727" w:rsidRPr="00C86727" w:rsidRDefault="00C86727" w:rsidP="00C86727">
      <w:pPr>
        <w:pStyle w:val="ListParagraph"/>
        <w:numPr>
          <w:ilvl w:val="1"/>
          <w:numId w:val="10"/>
        </w:numPr>
        <w:rPr>
          <w:lang w:eastAsia="ja-JP"/>
        </w:rPr>
      </w:pPr>
      <w:r w:rsidRPr="00C86727">
        <w:rPr>
          <w:lang w:eastAsia="ja-JP"/>
        </w:rPr>
        <w:t>Issue 2-1-3: whether #24 and #25 for PRS is needed:</w:t>
      </w:r>
    </w:p>
    <w:p w14:paraId="2511CD3E" w14:textId="77777777" w:rsidR="00C86727" w:rsidRPr="00C86727" w:rsidRDefault="00C86727" w:rsidP="00C86727">
      <w:pPr>
        <w:pStyle w:val="ListParagraph"/>
        <w:numPr>
          <w:ilvl w:val="2"/>
          <w:numId w:val="10"/>
        </w:numPr>
        <w:rPr>
          <w:lang w:eastAsia="ja-JP"/>
        </w:rPr>
      </w:pPr>
      <w:r w:rsidRPr="00C86727">
        <w:rPr>
          <w:lang w:eastAsia="ja-JP"/>
        </w:rPr>
        <w:t xml:space="preserve">Option 1: no </w:t>
      </w:r>
    </w:p>
    <w:p w14:paraId="36FB7CFF" w14:textId="77777777" w:rsidR="00C86727" w:rsidRPr="00C86727" w:rsidRDefault="00C86727" w:rsidP="00C86727">
      <w:pPr>
        <w:pStyle w:val="ListParagraph"/>
        <w:numPr>
          <w:ilvl w:val="1"/>
          <w:numId w:val="10"/>
        </w:numPr>
        <w:rPr>
          <w:lang w:eastAsia="ja-JP"/>
        </w:rPr>
      </w:pPr>
      <w:r w:rsidRPr="00C86727">
        <w:rPr>
          <w:lang w:eastAsia="ja-JP"/>
        </w:rPr>
        <w:t>Issue 2-1-4: whether to consider additional longer MGRP:</w:t>
      </w:r>
    </w:p>
    <w:p w14:paraId="68F70253" w14:textId="77777777" w:rsidR="00C86727" w:rsidRPr="00C86727" w:rsidRDefault="00C86727" w:rsidP="00C86727">
      <w:pPr>
        <w:pStyle w:val="ListParagraph"/>
        <w:numPr>
          <w:ilvl w:val="2"/>
          <w:numId w:val="10"/>
        </w:numPr>
        <w:rPr>
          <w:lang w:eastAsia="ja-JP"/>
        </w:rPr>
      </w:pPr>
      <w:r w:rsidRPr="00C86727">
        <w:rPr>
          <w:lang w:eastAsia="ja-JP"/>
        </w:rPr>
        <w:t>Option 1: yes, such as 256/320/512/640/1024/1280ms</w:t>
      </w:r>
    </w:p>
    <w:p w14:paraId="67211320" w14:textId="77777777" w:rsidR="00C86727" w:rsidRPr="00C86727" w:rsidRDefault="00C86727" w:rsidP="00C86727">
      <w:pPr>
        <w:pStyle w:val="ListParagraph"/>
        <w:numPr>
          <w:ilvl w:val="2"/>
          <w:numId w:val="10"/>
        </w:numPr>
        <w:rPr>
          <w:lang w:eastAsia="ja-JP"/>
        </w:rPr>
      </w:pPr>
      <w:r w:rsidRPr="00C86727">
        <w:rPr>
          <w:lang w:eastAsia="ja-JP"/>
        </w:rPr>
        <w:t xml:space="preserve">Option 2: no </w:t>
      </w:r>
    </w:p>
    <w:p w14:paraId="06F2B7B7" w14:textId="77777777" w:rsidR="00D913D2" w:rsidRPr="00421988" w:rsidRDefault="00D913D2" w:rsidP="00D459BC">
      <w:pPr>
        <w:pStyle w:val="ListParagraph"/>
        <w:numPr>
          <w:ilvl w:val="1"/>
          <w:numId w:val="10"/>
        </w:numPr>
        <w:spacing w:line="252" w:lineRule="auto"/>
        <w:rPr>
          <w:lang w:eastAsia="ja-JP"/>
        </w:rPr>
      </w:pPr>
      <w:r w:rsidRPr="00421988">
        <w:rPr>
          <w:lang w:eastAsia="ja-JP"/>
        </w:rPr>
        <w:t>Discussion</w:t>
      </w:r>
    </w:p>
    <w:p w14:paraId="287E95B7"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B4243BB"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582D23E4"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212E7FE4" w14:textId="77777777" w:rsidR="00D913D2" w:rsidRDefault="00D913D2" w:rsidP="00D913D2">
      <w:pPr>
        <w:rPr>
          <w:b/>
          <w:bCs/>
          <w:u w:val="single"/>
        </w:rPr>
      </w:pPr>
    </w:p>
    <w:p w14:paraId="07649CB9" w14:textId="56C6BC31" w:rsidR="00D913D2" w:rsidRPr="00D913D2" w:rsidRDefault="00D913D2" w:rsidP="00D913D2">
      <w:pPr>
        <w:rPr>
          <w:b/>
          <w:bCs/>
          <w:u w:val="single"/>
        </w:rPr>
      </w:pPr>
      <w:r w:rsidRPr="00D913D2">
        <w:rPr>
          <w:b/>
          <w:bCs/>
          <w:u w:val="single"/>
        </w:rPr>
        <w:t>Issue 3-1: whether to replace VIL (visible interruption length) with RRT (RF retuning time)</w:t>
      </w:r>
    </w:p>
    <w:p w14:paraId="0FED0A60" w14:textId="77777777" w:rsidR="00D913D2" w:rsidRPr="00421988" w:rsidRDefault="00D913D2" w:rsidP="00D913D2">
      <w:pPr>
        <w:pStyle w:val="ListParagraph"/>
        <w:numPr>
          <w:ilvl w:val="0"/>
          <w:numId w:val="10"/>
        </w:numPr>
        <w:spacing w:line="252" w:lineRule="auto"/>
        <w:rPr>
          <w:bCs/>
        </w:rPr>
      </w:pPr>
      <w:r w:rsidRPr="00421988">
        <w:rPr>
          <w:bCs/>
        </w:rPr>
        <w:t>Proposals</w:t>
      </w:r>
    </w:p>
    <w:p w14:paraId="136A4133" w14:textId="77777777" w:rsidR="00ED3994" w:rsidRPr="00ED3994" w:rsidRDefault="00ED3994" w:rsidP="00ED3994">
      <w:pPr>
        <w:pStyle w:val="ListParagraph"/>
        <w:numPr>
          <w:ilvl w:val="1"/>
          <w:numId w:val="10"/>
        </w:numPr>
        <w:spacing w:line="252" w:lineRule="auto"/>
        <w:rPr>
          <w:bCs/>
        </w:rPr>
      </w:pPr>
      <w:r w:rsidRPr="00ED3994">
        <w:rPr>
          <w:bCs/>
        </w:rPr>
        <w:t>Option 1 (MTK): Yes. Introduce absolute RRT to replace VIL</w:t>
      </w:r>
    </w:p>
    <w:p w14:paraId="6E53F1EE" w14:textId="77777777" w:rsidR="00ED3994" w:rsidRPr="00ED3994" w:rsidRDefault="00ED3994" w:rsidP="00ED3994">
      <w:pPr>
        <w:pStyle w:val="ListParagraph"/>
        <w:numPr>
          <w:ilvl w:val="1"/>
          <w:numId w:val="10"/>
        </w:numPr>
        <w:spacing w:line="252" w:lineRule="auto"/>
        <w:rPr>
          <w:bCs/>
        </w:rPr>
      </w:pPr>
      <w:r w:rsidRPr="00ED3994">
        <w:rPr>
          <w:bCs/>
        </w:rPr>
        <w:t>Option 2: VIL and RRT can be defined separately</w:t>
      </w:r>
    </w:p>
    <w:p w14:paraId="25753558" w14:textId="77777777" w:rsidR="00ED3994" w:rsidRPr="00ED3994" w:rsidRDefault="00ED3994" w:rsidP="00ED3994">
      <w:pPr>
        <w:pStyle w:val="ListParagraph"/>
        <w:numPr>
          <w:ilvl w:val="1"/>
          <w:numId w:val="10"/>
        </w:numPr>
        <w:spacing w:line="252" w:lineRule="auto"/>
        <w:rPr>
          <w:bCs/>
        </w:rPr>
      </w:pPr>
      <w:r w:rsidRPr="00ED3994">
        <w:rPr>
          <w:bCs/>
        </w:rPr>
        <w:t>Option 3: only capture VIL in RAN4 spec. RRT can be used to calculate ML in discussion. But no need to capture RRT in RAN4 spec.</w:t>
      </w:r>
    </w:p>
    <w:p w14:paraId="6F5B35E2"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192F1AA9"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3F1E8D1A"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1217F1C5"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6E7D66B3" w14:textId="77777777" w:rsidR="00D913D2" w:rsidRDefault="00D913D2" w:rsidP="00D913D2">
      <w:pPr>
        <w:rPr>
          <w:b/>
          <w:bCs/>
          <w:u w:val="single"/>
        </w:rPr>
      </w:pPr>
    </w:p>
    <w:p w14:paraId="39DD2A71" w14:textId="3BA2C571" w:rsidR="00D913D2" w:rsidRPr="00D913D2" w:rsidRDefault="00D913D2" w:rsidP="00D913D2">
      <w:pPr>
        <w:rPr>
          <w:b/>
          <w:bCs/>
          <w:u w:val="single"/>
        </w:rPr>
      </w:pPr>
      <w:r w:rsidRPr="00D913D2">
        <w:rPr>
          <w:b/>
          <w:bCs/>
          <w:u w:val="single"/>
        </w:rPr>
        <w:t>Issue 3-3: principle of VIL and ML length</w:t>
      </w:r>
    </w:p>
    <w:p w14:paraId="5BD9DB62" w14:textId="77777777" w:rsidR="00D913D2" w:rsidRPr="00421988" w:rsidRDefault="00D913D2" w:rsidP="00D913D2">
      <w:pPr>
        <w:pStyle w:val="ListParagraph"/>
        <w:numPr>
          <w:ilvl w:val="0"/>
          <w:numId w:val="10"/>
        </w:numPr>
        <w:spacing w:line="252" w:lineRule="auto"/>
        <w:rPr>
          <w:bCs/>
        </w:rPr>
      </w:pPr>
      <w:r w:rsidRPr="00421988">
        <w:rPr>
          <w:bCs/>
        </w:rPr>
        <w:t>Proposals</w:t>
      </w:r>
    </w:p>
    <w:p w14:paraId="400AF9C5" w14:textId="3894748C" w:rsidR="00ED7688" w:rsidRPr="00B24165" w:rsidRDefault="00ED7688" w:rsidP="00ED7688">
      <w:pPr>
        <w:pStyle w:val="ListParagraph"/>
        <w:numPr>
          <w:ilvl w:val="1"/>
          <w:numId w:val="10"/>
        </w:numPr>
        <w:rPr>
          <w:lang w:eastAsia="ja-JP"/>
        </w:rPr>
      </w:pPr>
      <w:r w:rsidRPr="00B24165">
        <w:rPr>
          <w:lang w:eastAsia="ja-JP"/>
        </w:rPr>
        <w:t>Option 1 (Er</w:t>
      </w:r>
      <w:r w:rsidR="00B24165">
        <w:rPr>
          <w:lang w:eastAsia="ja-JP"/>
        </w:rPr>
        <w:t>ic</w:t>
      </w:r>
      <w:r w:rsidRPr="00B24165">
        <w:rPr>
          <w:lang w:eastAsia="ja-JP"/>
        </w:rPr>
        <w:t>sson, Nokia): ML = MGL – 2*RRT</w:t>
      </w:r>
    </w:p>
    <w:p w14:paraId="001CE2F2" w14:textId="77777777" w:rsidR="00ED7688" w:rsidRPr="00B24165" w:rsidRDefault="00ED7688" w:rsidP="00ED7688">
      <w:pPr>
        <w:pStyle w:val="ListParagraph"/>
        <w:numPr>
          <w:ilvl w:val="2"/>
          <w:numId w:val="10"/>
        </w:numPr>
        <w:rPr>
          <w:lang w:eastAsia="ja-JP"/>
        </w:rPr>
      </w:pPr>
      <w:r w:rsidRPr="00B24165">
        <w:rPr>
          <w:lang w:eastAsia="ja-JP"/>
        </w:rPr>
        <w:t>Option 1a (QC, Huawei): ML = MGL – 2*RRT and ML + VIL1 + VIL2 &gt; MGL</w:t>
      </w:r>
    </w:p>
    <w:p w14:paraId="6F3B125C" w14:textId="77777777" w:rsidR="00ED7688" w:rsidRPr="00B24165" w:rsidRDefault="00ED7688" w:rsidP="00ED7688">
      <w:pPr>
        <w:pStyle w:val="ListParagraph"/>
        <w:numPr>
          <w:ilvl w:val="2"/>
          <w:numId w:val="10"/>
        </w:numPr>
        <w:rPr>
          <w:lang w:eastAsia="ja-JP"/>
        </w:rPr>
      </w:pPr>
      <w:r w:rsidRPr="00B24165">
        <w:rPr>
          <w:lang w:eastAsia="ja-JP"/>
        </w:rPr>
        <w:t>Option 1b (QC): ML = MGL – 2*RRT and ML + VIL1 + VIL2 &gt; MGL, if VIL is defined as the number of interrupted slots</w:t>
      </w:r>
    </w:p>
    <w:p w14:paraId="483C5952" w14:textId="77777777" w:rsidR="00ED7688" w:rsidRPr="00B24165" w:rsidRDefault="00ED7688" w:rsidP="00ED7688">
      <w:pPr>
        <w:pStyle w:val="ListParagraph"/>
        <w:numPr>
          <w:ilvl w:val="2"/>
          <w:numId w:val="10"/>
        </w:numPr>
        <w:rPr>
          <w:lang w:eastAsia="ja-JP"/>
        </w:rPr>
      </w:pPr>
      <w:r w:rsidRPr="00B24165">
        <w:rPr>
          <w:lang w:eastAsia="ja-JP"/>
        </w:rPr>
        <w:t>Option 1c (MTK): ML = MGL - RRT1 - RRT2</w:t>
      </w:r>
    </w:p>
    <w:p w14:paraId="4E3B776E" w14:textId="77777777" w:rsidR="00ED7688" w:rsidRPr="00B24165" w:rsidRDefault="00ED7688" w:rsidP="00ED7688">
      <w:pPr>
        <w:pStyle w:val="ListParagraph"/>
        <w:numPr>
          <w:ilvl w:val="1"/>
          <w:numId w:val="10"/>
        </w:numPr>
        <w:rPr>
          <w:lang w:eastAsia="ja-JP"/>
        </w:rPr>
      </w:pPr>
      <w:r w:rsidRPr="00B24165">
        <w:rPr>
          <w:lang w:eastAsia="ja-JP"/>
        </w:rPr>
        <w:t>Option 2 (Apple, Vivo, Intel): ML + VIL1 + VIL2 = MGL</w:t>
      </w:r>
    </w:p>
    <w:p w14:paraId="5A618C3A" w14:textId="77777777" w:rsidR="00ED7688" w:rsidRPr="00B24165" w:rsidRDefault="00ED7688" w:rsidP="00ED7688">
      <w:pPr>
        <w:pStyle w:val="ListParagraph"/>
        <w:numPr>
          <w:ilvl w:val="2"/>
          <w:numId w:val="10"/>
        </w:numPr>
        <w:rPr>
          <w:lang w:eastAsia="ja-JP"/>
        </w:rPr>
      </w:pPr>
      <w:r w:rsidRPr="00B24165">
        <w:rPr>
          <w:lang w:eastAsia="ja-JP"/>
        </w:rPr>
        <w:t>Option 2a (CATT): ML = MGL – VIL1 – VIL2, if VIL is defined as the absolute time</w:t>
      </w:r>
    </w:p>
    <w:p w14:paraId="4FC23044" w14:textId="7E6D3EB1" w:rsidR="00D913D2" w:rsidRPr="00421988" w:rsidRDefault="00D913D2" w:rsidP="00D913D2">
      <w:pPr>
        <w:pStyle w:val="ListParagraph"/>
        <w:numPr>
          <w:ilvl w:val="1"/>
          <w:numId w:val="10"/>
        </w:numPr>
        <w:spacing w:line="252" w:lineRule="auto"/>
        <w:rPr>
          <w:bCs/>
        </w:rPr>
      </w:pPr>
    </w:p>
    <w:p w14:paraId="67C28F98"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2E0BB3D4"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1FE9E4A" w14:textId="77777777" w:rsidR="00D913D2" w:rsidRPr="00421988" w:rsidRDefault="00D913D2" w:rsidP="00D913D2">
      <w:pPr>
        <w:pStyle w:val="ListParagraph"/>
        <w:numPr>
          <w:ilvl w:val="0"/>
          <w:numId w:val="10"/>
        </w:numPr>
        <w:spacing w:line="252" w:lineRule="auto"/>
        <w:rPr>
          <w:lang w:eastAsia="ja-JP"/>
        </w:rPr>
      </w:pPr>
      <w:r w:rsidRPr="00421988">
        <w:rPr>
          <w:lang w:eastAsia="ja-JP"/>
        </w:rPr>
        <w:lastRenderedPageBreak/>
        <w:t>Agreements:</w:t>
      </w:r>
    </w:p>
    <w:p w14:paraId="700B414A"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54968E4E" w14:textId="77777777" w:rsidR="00AE548B" w:rsidRPr="00766996" w:rsidRDefault="00AE548B" w:rsidP="000F4EEC">
      <w:pPr>
        <w:rPr>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A723BE">
        <w:tc>
          <w:tcPr>
            <w:tcW w:w="734" w:type="pct"/>
            <w:tcBorders>
              <w:top w:val="single" w:sz="4" w:space="0" w:color="auto"/>
              <w:left w:val="single" w:sz="4" w:space="0" w:color="auto"/>
              <w:bottom w:val="single" w:sz="4" w:space="0" w:color="auto"/>
              <w:right w:val="single" w:sz="4" w:space="0" w:color="auto"/>
            </w:tcBorders>
          </w:tcPr>
          <w:p w14:paraId="48723A1E" w14:textId="6B898D54"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R4-2115344</w:t>
            </w:r>
          </w:p>
        </w:tc>
        <w:tc>
          <w:tcPr>
            <w:tcW w:w="2182" w:type="pct"/>
            <w:tcBorders>
              <w:top w:val="single" w:sz="4" w:space="0" w:color="auto"/>
              <w:left w:val="single" w:sz="4" w:space="0" w:color="auto"/>
              <w:bottom w:val="single" w:sz="4" w:space="0" w:color="auto"/>
              <w:right w:val="single" w:sz="4" w:space="0" w:color="auto"/>
            </w:tcBorders>
          </w:tcPr>
          <w:p w14:paraId="612C77B3" w14:textId="16FFB845"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WF on R17 NR MG enhancement - NCSG</w:t>
            </w:r>
          </w:p>
        </w:tc>
        <w:tc>
          <w:tcPr>
            <w:tcW w:w="541" w:type="pct"/>
            <w:tcBorders>
              <w:top w:val="single" w:sz="4" w:space="0" w:color="auto"/>
              <w:left w:val="single" w:sz="4" w:space="0" w:color="auto"/>
              <w:bottom w:val="single" w:sz="4" w:space="0" w:color="auto"/>
              <w:right w:val="single" w:sz="4" w:space="0" w:color="auto"/>
            </w:tcBorders>
          </w:tcPr>
          <w:p w14:paraId="01F8EFF6" w14:textId="34F17822"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Apple</w:t>
            </w: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A723BE">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7777777" w:rsidR="000F4EEC" w:rsidRDefault="000F4EEC" w:rsidP="000F4EEC">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637159B5"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B8DBBBB"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767B5E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B9FE8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66C0A3"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F8F23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3854B01" w14:textId="77777777" w:rsidTr="00A723BE">
        <w:tc>
          <w:tcPr>
            <w:tcW w:w="1423" w:type="dxa"/>
            <w:tcBorders>
              <w:top w:val="single" w:sz="4" w:space="0" w:color="auto"/>
              <w:left w:val="single" w:sz="4" w:space="0" w:color="auto"/>
              <w:bottom w:val="single" w:sz="4" w:space="0" w:color="auto"/>
              <w:right w:val="single" w:sz="4" w:space="0" w:color="auto"/>
            </w:tcBorders>
          </w:tcPr>
          <w:p w14:paraId="0E8B6F44"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5B9B584D" w14:textId="77777777" w:rsidR="000F4EEC"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E1D0" w14:textId="77777777" w:rsidR="000F4EEC" w:rsidRDefault="000F4EEC" w:rsidP="000F4EEC">
      <w:pPr>
        <w:rPr>
          <w:bCs/>
          <w:lang w:val="en-U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5B1DAC1" w14:textId="3570E46F" w:rsidR="00A41F6B" w:rsidRDefault="00A41F6B" w:rsidP="00A41F6B">
      <w:pPr>
        <w:rPr>
          <w:rFonts w:ascii="Arial" w:hAnsi="Arial" w:cs="Arial"/>
          <w:b/>
          <w:sz w:val="24"/>
        </w:rPr>
      </w:pPr>
      <w:r>
        <w:rPr>
          <w:rFonts w:ascii="Arial" w:hAnsi="Arial" w:cs="Arial"/>
          <w:b/>
          <w:color w:val="0000FF"/>
          <w:sz w:val="24"/>
          <w:u w:val="thick"/>
        </w:rPr>
        <w:t>R4-2115344</w:t>
      </w:r>
      <w:r w:rsidRPr="00944C49">
        <w:rPr>
          <w:b/>
          <w:lang w:val="en-US" w:eastAsia="zh-CN"/>
        </w:rPr>
        <w:tab/>
      </w:r>
      <w:r w:rsidRPr="00A41F6B">
        <w:rPr>
          <w:rFonts w:ascii="Arial" w:hAnsi="Arial" w:cs="Arial"/>
          <w:b/>
          <w:sz w:val="24"/>
        </w:rPr>
        <w:t>WF on R17 NR MG enhancement - NCSG</w:t>
      </w:r>
    </w:p>
    <w:p w14:paraId="23220511" w14:textId="318EAEF6" w:rsidR="00A41F6B" w:rsidRDefault="00A41F6B" w:rsidP="00A41F6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41F6B">
        <w:rPr>
          <w:i/>
        </w:rPr>
        <w:t>Apple</w:t>
      </w:r>
    </w:p>
    <w:p w14:paraId="6B2926AE" w14:textId="77777777" w:rsidR="00A41F6B" w:rsidRPr="00944C49" w:rsidRDefault="00A41F6B" w:rsidP="00A41F6B">
      <w:pPr>
        <w:rPr>
          <w:rFonts w:ascii="Arial" w:hAnsi="Arial" w:cs="Arial"/>
          <w:b/>
          <w:lang w:val="en-US" w:eastAsia="zh-CN"/>
        </w:rPr>
      </w:pPr>
      <w:r w:rsidRPr="00944C49">
        <w:rPr>
          <w:rFonts w:ascii="Arial" w:hAnsi="Arial" w:cs="Arial"/>
          <w:b/>
          <w:lang w:val="en-US" w:eastAsia="zh-CN"/>
        </w:rPr>
        <w:t xml:space="preserve">Abstract: </w:t>
      </w:r>
    </w:p>
    <w:p w14:paraId="24BDC252" w14:textId="77777777" w:rsidR="00A41F6B" w:rsidRDefault="00A41F6B" w:rsidP="00A41F6B">
      <w:pPr>
        <w:rPr>
          <w:rFonts w:ascii="Arial" w:hAnsi="Arial" w:cs="Arial"/>
          <w:b/>
          <w:lang w:val="en-US" w:eastAsia="zh-CN"/>
        </w:rPr>
      </w:pPr>
      <w:r w:rsidRPr="00944C49">
        <w:rPr>
          <w:rFonts w:ascii="Arial" w:hAnsi="Arial" w:cs="Arial"/>
          <w:b/>
          <w:lang w:val="en-US" w:eastAsia="zh-CN"/>
        </w:rPr>
        <w:t xml:space="preserve">Discussion: </w:t>
      </w:r>
    </w:p>
    <w:p w14:paraId="741908E9" w14:textId="1ED486DA" w:rsidR="000F4EEC" w:rsidRDefault="00A41F6B" w:rsidP="00A41F6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9844305" w14:textId="139E9F48"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514C78" w14:textId="77777777" w:rsidR="00A41F6B" w:rsidRDefault="00A41F6B" w:rsidP="003C2426">
      <w:pPr>
        <w:rPr>
          <w:color w:val="993300"/>
          <w:u w:val="single"/>
        </w:rPr>
      </w:pP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A75AD05" w14:textId="4E450E33"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3E9078" w14:textId="77777777" w:rsidR="00A41F6B" w:rsidRDefault="00A41F6B" w:rsidP="003C2426">
      <w:pPr>
        <w:rPr>
          <w:color w:val="993300"/>
          <w:u w:val="single"/>
        </w:rPr>
      </w:pP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19AB10" w14:textId="0F5EC0E5"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ADD65" w14:textId="77777777" w:rsidR="00A41F6B" w:rsidRDefault="00A41F6B" w:rsidP="003C2426">
      <w:pPr>
        <w:rPr>
          <w:color w:val="993300"/>
          <w:u w:val="single"/>
        </w:rPr>
      </w:pPr>
    </w:p>
    <w:p w14:paraId="35C45FC7" w14:textId="77777777" w:rsidR="003C2426" w:rsidRDefault="003C2426" w:rsidP="003C2426">
      <w:pPr>
        <w:rPr>
          <w:rFonts w:ascii="Arial" w:hAnsi="Arial" w:cs="Arial"/>
          <w:b/>
          <w:sz w:val="24"/>
        </w:rPr>
      </w:pPr>
      <w:r>
        <w:rPr>
          <w:rFonts w:ascii="Arial" w:hAnsi="Arial" w:cs="Arial"/>
          <w:b/>
          <w:color w:val="0000FF"/>
          <w:sz w:val="24"/>
        </w:rPr>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9D5D5A" w14:textId="36A39A2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3B3" w14:textId="77777777" w:rsidR="00A41F6B" w:rsidRDefault="00A41F6B" w:rsidP="003C2426">
      <w:pPr>
        <w:rPr>
          <w:color w:val="993300"/>
          <w:u w:val="single"/>
        </w:rPr>
      </w:pP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A2535" w14:textId="5393375F"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016BF" w14:textId="77777777" w:rsidR="00A41F6B" w:rsidRDefault="00A41F6B" w:rsidP="003C2426">
      <w:pPr>
        <w:rPr>
          <w:color w:val="993300"/>
          <w:u w:val="single"/>
        </w:rPr>
      </w:pPr>
    </w:p>
    <w:p w14:paraId="6FE238DE" w14:textId="77777777" w:rsidR="003C2426" w:rsidRDefault="003C2426" w:rsidP="003C2426">
      <w:pPr>
        <w:rPr>
          <w:rFonts w:ascii="Arial" w:hAnsi="Arial" w:cs="Arial"/>
          <w:b/>
          <w:sz w:val="24"/>
        </w:rPr>
      </w:pPr>
      <w:r>
        <w:rPr>
          <w:rFonts w:ascii="Arial" w:hAnsi="Arial" w:cs="Arial"/>
          <w:b/>
          <w:color w:val="0000FF"/>
          <w:sz w:val="24"/>
        </w:rPr>
        <w:lastRenderedPageBreak/>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E7AA7E" w14:textId="1AD8EEAB"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8C508" w14:textId="77777777" w:rsidR="00A41F6B" w:rsidRDefault="00A41F6B" w:rsidP="003C2426">
      <w:pPr>
        <w:rPr>
          <w:color w:val="993300"/>
          <w:u w:val="single"/>
        </w:rPr>
      </w:pP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640A30" w14:textId="166B025C"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63EC4" w14:textId="77777777" w:rsidR="00A41F6B" w:rsidRDefault="00A41F6B" w:rsidP="003C2426">
      <w:pPr>
        <w:rPr>
          <w:color w:val="993300"/>
          <w:u w:val="single"/>
        </w:rPr>
      </w:pP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On NCSG for NR_MG_enh</w:t>
      </w:r>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B1AA51A" w14:textId="6D7FF4E4"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2B567" w14:textId="77777777" w:rsidR="00A41F6B" w:rsidRDefault="00A41F6B" w:rsidP="003C2426">
      <w:pPr>
        <w:rPr>
          <w:color w:val="993300"/>
          <w:u w:val="single"/>
        </w:rPr>
      </w:pP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2CD2F4E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0B0DDA" w14:textId="77777777" w:rsidR="00A41F6B" w:rsidRDefault="00A41F6B" w:rsidP="003C2426">
      <w:pPr>
        <w:rPr>
          <w:color w:val="993300"/>
          <w:u w:val="single"/>
        </w:rPr>
      </w:pP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0AAD277" w14:textId="599F6E30"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2FB22" w14:textId="77777777" w:rsidR="00A41F6B" w:rsidRDefault="00A41F6B" w:rsidP="003C2426">
      <w:pPr>
        <w:rPr>
          <w:color w:val="993300"/>
          <w:u w:val="single"/>
        </w:rPr>
      </w:pPr>
    </w:p>
    <w:p w14:paraId="3458D2A2" w14:textId="77777777" w:rsidR="003C2426" w:rsidRDefault="003C2426" w:rsidP="003C2426">
      <w:pPr>
        <w:rPr>
          <w:rFonts w:ascii="Arial" w:hAnsi="Arial" w:cs="Arial"/>
          <w:b/>
          <w:sz w:val="24"/>
        </w:rPr>
      </w:pPr>
      <w:r>
        <w:rPr>
          <w:rFonts w:ascii="Arial" w:hAnsi="Arial" w:cs="Arial"/>
          <w:b/>
          <w:color w:val="0000FF"/>
          <w:sz w:val="24"/>
        </w:rPr>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17A4D969"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354B84" w14:textId="77777777" w:rsidR="00A41F6B" w:rsidRDefault="00A41F6B" w:rsidP="003C2426">
      <w:pPr>
        <w:rPr>
          <w:color w:val="993300"/>
          <w:u w:val="single"/>
        </w:rPr>
      </w:pP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This document further analyzes RRM requirements for NCSG in NR and MR-DC</w:t>
      </w:r>
    </w:p>
    <w:p w14:paraId="2BE61C18" w14:textId="3C3FDEA8" w:rsidR="003C2426" w:rsidRDefault="00A41F6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B01F3" w14:textId="77777777" w:rsidR="003C2426" w:rsidRDefault="003C2426" w:rsidP="003C2426">
      <w:pPr>
        <w:pStyle w:val="Heading3"/>
      </w:pPr>
      <w:bookmarkStart w:id="430" w:name="_Toc79760516"/>
      <w:bookmarkStart w:id="431" w:name="_Toc79761281"/>
      <w:r>
        <w:lastRenderedPageBreak/>
        <w:t>9.13</w:t>
      </w:r>
      <w:r>
        <w:tab/>
        <w:t>Solutions for NR to support non-terrestrial networks (NTN)</w:t>
      </w:r>
      <w:bookmarkEnd w:id="430"/>
      <w:bookmarkEnd w:id="431"/>
    </w:p>
    <w:p w14:paraId="79A31B61" w14:textId="5A578CBF" w:rsidR="003C2426" w:rsidRDefault="003C2426" w:rsidP="003C2426">
      <w:pPr>
        <w:pStyle w:val="Heading4"/>
      </w:pPr>
      <w:bookmarkStart w:id="432" w:name="_Toc79760531"/>
      <w:bookmarkStart w:id="433" w:name="_Toc79761296"/>
      <w:r>
        <w:t>9.13.5</w:t>
      </w:r>
      <w:r>
        <w:tab/>
        <w:t>RRM core requirements</w:t>
      </w:r>
      <w:bookmarkEnd w:id="432"/>
      <w:bookmarkEnd w:id="433"/>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434E0980"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R4-2115401 (from R4-2115216).</w:t>
      </w:r>
    </w:p>
    <w:p w14:paraId="7F7CE656" w14:textId="6FB6CA06" w:rsidR="00F92852" w:rsidRPr="00766996" w:rsidRDefault="00F92852" w:rsidP="00F92852">
      <w:pPr>
        <w:rPr>
          <w:rFonts w:ascii="Arial" w:hAnsi="Arial" w:cs="Arial"/>
          <w:b/>
          <w:sz w:val="24"/>
          <w:lang w:val="en-US"/>
        </w:rPr>
      </w:pPr>
      <w:r>
        <w:rPr>
          <w:rFonts w:ascii="Arial" w:hAnsi="Arial" w:cs="Arial"/>
          <w:b/>
          <w:color w:val="0000FF"/>
          <w:sz w:val="24"/>
          <w:u w:val="thick"/>
        </w:rPr>
        <w:t>R4-2115401</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759D671A"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3289460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74F946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2FD909C" w14:textId="5DEA353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0610198" w14:textId="77777777" w:rsidR="00B01958" w:rsidRDefault="00B01958" w:rsidP="00B01958">
      <w:pPr>
        <w:rPr>
          <w:lang w:val="en-US"/>
        </w:rPr>
      </w:pPr>
    </w:p>
    <w:p w14:paraId="20805B6A" w14:textId="77777777" w:rsidR="00C2589C" w:rsidRPr="00766996" w:rsidRDefault="00C2589C" w:rsidP="00C2589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C489A8A" w14:textId="70C76806" w:rsidR="00B01958" w:rsidRDefault="00B01958" w:rsidP="00B01958">
      <w:pPr>
        <w:rPr>
          <w:bCs/>
          <w:lang w:val="en-US"/>
        </w:rPr>
      </w:pPr>
    </w:p>
    <w:p w14:paraId="58B6792D" w14:textId="77777777" w:rsidR="00D72A9B" w:rsidRPr="00C2589C" w:rsidRDefault="00D72A9B" w:rsidP="00C2589C">
      <w:pPr>
        <w:rPr>
          <w:b/>
          <w:u w:val="single"/>
          <w:lang w:val="en-US"/>
        </w:rPr>
      </w:pPr>
      <w:bookmarkStart w:id="434" w:name="_Hlk80208140"/>
      <w:r w:rsidRPr="00C2589C">
        <w:rPr>
          <w:b/>
          <w:u w:val="single"/>
          <w:lang w:val="en-US"/>
        </w:rPr>
        <w:t>Issue #1-1-1 MR-DC and CA</w:t>
      </w:r>
    </w:p>
    <w:p w14:paraId="6B539C18" w14:textId="77777777" w:rsidR="00D72A9B" w:rsidRPr="00C2589C" w:rsidRDefault="00D72A9B" w:rsidP="00C2589C">
      <w:pPr>
        <w:pStyle w:val="ListParagraph"/>
        <w:numPr>
          <w:ilvl w:val="0"/>
          <w:numId w:val="10"/>
        </w:numPr>
        <w:spacing w:line="252" w:lineRule="auto"/>
        <w:rPr>
          <w:bCs/>
        </w:rPr>
      </w:pPr>
      <w:r w:rsidRPr="00C2589C">
        <w:rPr>
          <w:bCs/>
        </w:rPr>
        <w:t>Proposals</w:t>
      </w:r>
    </w:p>
    <w:p w14:paraId="01984261" w14:textId="77777777" w:rsidR="00D72A9B" w:rsidRPr="00C2589C" w:rsidRDefault="00D72A9B" w:rsidP="00C2589C">
      <w:pPr>
        <w:pStyle w:val="ListParagraph"/>
        <w:numPr>
          <w:ilvl w:val="1"/>
          <w:numId w:val="10"/>
        </w:numPr>
        <w:spacing w:line="252" w:lineRule="auto"/>
        <w:rPr>
          <w:bCs/>
        </w:rPr>
      </w:pPr>
      <w:r w:rsidRPr="00C2589C">
        <w:rPr>
          <w:bCs/>
        </w:rPr>
        <w:t>(CATT, Ericsson): Do not consider MR-DC/CA for measurement and mobility</w:t>
      </w:r>
    </w:p>
    <w:p w14:paraId="441A18D0" w14:textId="77777777" w:rsidR="00C2589C" w:rsidRPr="00EF3562" w:rsidRDefault="00C2589C" w:rsidP="00C2589C">
      <w:pPr>
        <w:pStyle w:val="ListParagraph"/>
        <w:numPr>
          <w:ilvl w:val="0"/>
          <w:numId w:val="10"/>
        </w:numPr>
        <w:spacing w:line="252" w:lineRule="auto"/>
        <w:rPr>
          <w:bCs/>
          <w:highlight w:val="green"/>
        </w:rPr>
      </w:pPr>
      <w:r w:rsidRPr="00EF3562">
        <w:rPr>
          <w:bCs/>
          <w:highlight w:val="green"/>
        </w:rPr>
        <w:t>Agreements:</w:t>
      </w:r>
    </w:p>
    <w:p w14:paraId="3836AE91" w14:textId="58B0F10B" w:rsidR="00C2589C" w:rsidRPr="00EF3562" w:rsidRDefault="00EF3562" w:rsidP="00C2589C">
      <w:pPr>
        <w:pStyle w:val="ListParagraph"/>
        <w:numPr>
          <w:ilvl w:val="1"/>
          <w:numId w:val="10"/>
        </w:numPr>
        <w:spacing w:line="252" w:lineRule="auto"/>
        <w:rPr>
          <w:bCs/>
          <w:highlight w:val="green"/>
        </w:rPr>
      </w:pPr>
      <w:r w:rsidRPr="00EF3562">
        <w:rPr>
          <w:rFonts w:eastAsiaTheme="minorEastAsia"/>
          <w:highlight w:val="green"/>
        </w:rPr>
        <w:t>RAN4 does not consider MR-DC/CA for measurement and mobility in Rel-17</w:t>
      </w:r>
    </w:p>
    <w:p w14:paraId="2C08671E" w14:textId="77777777" w:rsidR="00C2589C" w:rsidRPr="00C2589C" w:rsidRDefault="00C2589C" w:rsidP="00C2589C">
      <w:pPr>
        <w:spacing w:line="252" w:lineRule="auto"/>
        <w:rPr>
          <w:bCs/>
        </w:rPr>
      </w:pPr>
    </w:p>
    <w:p w14:paraId="0EB8C491" w14:textId="77777777" w:rsidR="00D72A9B" w:rsidRPr="00C2589C" w:rsidRDefault="00D72A9B" w:rsidP="00C2589C">
      <w:pPr>
        <w:rPr>
          <w:b/>
          <w:u w:val="single"/>
          <w:lang w:val="en-US"/>
        </w:rPr>
      </w:pPr>
      <w:r w:rsidRPr="00C2589C">
        <w:rPr>
          <w:b/>
          <w:u w:val="single"/>
          <w:lang w:val="en-US"/>
        </w:rPr>
        <w:t>Issue #1-1-4 TN-NTN</w:t>
      </w:r>
    </w:p>
    <w:p w14:paraId="6159B1A9" w14:textId="77777777" w:rsidR="00D72A9B" w:rsidRPr="00C2589C" w:rsidRDefault="00D72A9B" w:rsidP="00C2589C">
      <w:pPr>
        <w:pStyle w:val="ListParagraph"/>
        <w:numPr>
          <w:ilvl w:val="0"/>
          <w:numId w:val="10"/>
        </w:numPr>
        <w:spacing w:line="252" w:lineRule="auto"/>
        <w:rPr>
          <w:bCs/>
        </w:rPr>
      </w:pPr>
      <w:r w:rsidRPr="00C2589C">
        <w:rPr>
          <w:bCs/>
        </w:rPr>
        <w:t>Proposals</w:t>
      </w:r>
    </w:p>
    <w:p w14:paraId="49018912" w14:textId="77777777" w:rsidR="00D72A9B" w:rsidRPr="00C2589C" w:rsidRDefault="00D72A9B" w:rsidP="00C2589C">
      <w:pPr>
        <w:pStyle w:val="ListParagraph"/>
        <w:numPr>
          <w:ilvl w:val="1"/>
          <w:numId w:val="10"/>
        </w:numPr>
        <w:spacing w:line="252" w:lineRule="auto"/>
        <w:rPr>
          <w:bCs/>
        </w:rPr>
      </w:pPr>
      <w:r w:rsidRPr="00C2589C">
        <w:rPr>
          <w:bCs/>
        </w:rPr>
        <w:t>(Qualcomm (for Idle/Inactive mode), Ericsson, LGE): Consider TN-NTN mobility</w:t>
      </w:r>
    </w:p>
    <w:p w14:paraId="5AF447DC" w14:textId="77777777" w:rsidR="00D72A9B" w:rsidRPr="00C2589C" w:rsidRDefault="00D72A9B" w:rsidP="00C2589C">
      <w:pPr>
        <w:pStyle w:val="ListParagraph"/>
        <w:numPr>
          <w:ilvl w:val="0"/>
          <w:numId w:val="10"/>
        </w:numPr>
        <w:spacing w:line="252" w:lineRule="auto"/>
        <w:rPr>
          <w:bCs/>
        </w:rPr>
      </w:pPr>
      <w:r w:rsidRPr="00C2589C">
        <w:rPr>
          <w:bCs/>
        </w:rPr>
        <w:t>Recommended WF</w:t>
      </w:r>
    </w:p>
    <w:p w14:paraId="6875B855" w14:textId="77777777" w:rsidR="00D72A9B" w:rsidRPr="00C2589C" w:rsidRDefault="00D72A9B" w:rsidP="00C2589C">
      <w:pPr>
        <w:pStyle w:val="ListParagraph"/>
        <w:numPr>
          <w:ilvl w:val="1"/>
          <w:numId w:val="10"/>
        </w:numPr>
        <w:spacing w:line="252" w:lineRule="auto"/>
        <w:rPr>
          <w:bCs/>
        </w:rPr>
      </w:pPr>
      <w:r w:rsidRPr="00C2589C">
        <w:rPr>
          <w:bCs/>
        </w:rPr>
        <w:t>For RRC Idle/Inactive mode, RAN4 to consider TN-NTN measurement/mobility requirement</w:t>
      </w:r>
    </w:p>
    <w:p w14:paraId="072D86EC" w14:textId="77777777" w:rsidR="00D72A9B" w:rsidRPr="00C2589C" w:rsidRDefault="00D72A9B" w:rsidP="00C2589C">
      <w:pPr>
        <w:pStyle w:val="ListParagraph"/>
        <w:numPr>
          <w:ilvl w:val="1"/>
          <w:numId w:val="10"/>
        </w:numPr>
        <w:spacing w:line="252" w:lineRule="auto"/>
        <w:rPr>
          <w:bCs/>
        </w:rPr>
      </w:pPr>
      <w:r w:rsidRPr="00C2589C">
        <w:rPr>
          <w:bCs/>
        </w:rPr>
        <w:t>For RRC Connected, further discussion on whether to consider or deprioritize TN-NTN measurement/mobility requirement development</w:t>
      </w:r>
    </w:p>
    <w:p w14:paraId="16165E78" w14:textId="77777777" w:rsidR="00C2589C" w:rsidRPr="00F4741A" w:rsidRDefault="00C2589C" w:rsidP="00C2589C">
      <w:pPr>
        <w:pStyle w:val="ListParagraph"/>
        <w:numPr>
          <w:ilvl w:val="0"/>
          <w:numId w:val="10"/>
        </w:numPr>
        <w:spacing w:line="252" w:lineRule="auto"/>
        <w:rPr>
          <w:bCs/>
          <w:highlight w:val="green"/>
        </w:rPr>
      </w:pPr>
      <w:r w:rsidRPr="00F4741A">
        <w:rPr>
          <w:bCs/>
          <w:highlight w:val="green"/>
        </w:rPr>
        <w:t>Agreements:</w:t>
      </w:r>
    </w:p>
    <w:p w14:paraId="078A944A" w14:textId="77777777" w:rsidR="00F4741A" w:rsidRDefault="00EF3562" w:rsidP="00EF3562">
      <w:pPr>
        <w:pStyle w:val="ListParagraph"/>
        <w:numPr>
          <w:ilvl w:val="1"/>
          <w:numId w:val="10"/>
        </w:numPr>
        <w:overflowPunct w:val="0"/>
        <w:autoSpaceDE w:val="0"/>
        <w:autoSpaceDN w:val="0"/>
        <w:adjustRightInd w:val="0"/>
        <w:textAlignment w:val="baseline"/>
        <w:rPr>
          <w:highlight w:val="green"/>
        </w:rPr>
      </w:pPr>
      <w:r w:rsidRPr="00EB75C7">
        <w:rPr>
          <w:highlight w:val="green"/>
        </w:rPr>
        <w:t>For RRC Idle</w:t>
      </w:r>
      <w:r w:rsidR="00D247B3">
        <w:rPr>
          <w:highlight w:val="green"/>
        </w:rPr>
        <w:t>/Inactive</w:t>
      </w:r>
      <w:r w:rsidRPr="00EB75C7">
        <w:rPr>
          <w:highlight w:val="green"/>
        </w:rPr>
        <w:t xml:space="preserve"> mode</w:t>
      </w:r>
    </w:p>
    <w:p w14:paraId="24F646FE" w14:textId="1AD31F2C"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305F898E" w14:textId="2340638F"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 xml:space="preserve">Define measurement/mobility requirements </w:t>
      </w:r>
      <w:r>
        <w:rPr>
          <w:highlight w:val="green"/>
        </w:rPr>
        <w:t>for</w:t>
      </w:r>
      <w:r w:rsidRPr="00F4741A">
        <w:rPr>
          <w:highlight w:val="green"/>
        </w:rPr>
        <w:t xml:space="preserve"> </w:t>
      </w:r>
      <w:r w:rsidRPr="00EB75C7">
        <w:rPr>
          <w:highlight w:val="green"/>
        </w:rPr>
        <w:t>TN-NTN</w:t>
      </w:r>
    </w:p>
    <w:p w14:paraId="5E77123A" w14:textId="73AD1ACA" w:rsidR="00D247B3" w:rsidRPr="00EB75C7" w:rsidRDefault="00D247B3" w:rsidP="00D247B3">
      <w:pPr>
        <w:pStyle w:val="ListParagraph"/>
        <w:numPr>
          <w:ilvl w:val="2"/>
          <w:numId w:val="10"/>
        </w:numPr>
        <w:overflowPunct w:val="0"/>
        <w:autoSpaceDE w:val="0"/>
        <w:autoSpaceDN w:val="0"/>
        <w:adjustRightInd w:val="0"/>
        <w:textAlignment w:val="baseline"/>
        <w:rPr>
          <w:highlight w:val="green"/>
        </w:rPr>
      </w:pPr>
      <w:r>
        <w:rPr>
          <w:highlight w:val="green"/>
        </w:rPr>
        <w:t>Note: Inactive mode decision can be revisited in case the use case is deprioritized in other WGs</w:t>
      </w:r>
    </w:p>
    <w:p w14:paraId="45C950AC" w14:textId="4800C3BB" w:rsidR="00EF3562" w:rsidRPr="00F4741A" w:rsidRDefault="00EF3562" w:rsidP="00EF3562">
      <w:pPr>
        <w:pStyle w:val="ListParagraph"/>
        <w:numPr>
          <w:ilvl w:val="1"/>
          <w:numId w:val="10"/>
        </w:numPr>
        <w:overflowPunct w:val="0"/>
        <w:autoSpaceDE w:val="0"/>
        <w:autoSpaceDN w:val="0"/>
        <w:adjustRightInd w:val="0"/>
        <w:textAlignment w:val="baseline"/>
        <w:rPr>
          <w:highlight w:val="green"/>
        </w:rPr>
      </w:pPr>
      <w:r w:rsidRPr="00F4741A">
        <w:rPr>
          <w:highlight w:val="green"/>
        </w:rPr>
        <w:t>For RRC Connected</w:t>
      </w:r>
    </w:p>
    <w:p w14:paraId="3D980EC3" w14:textId="3EA57A48"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6D50E8F5" w14:textId="0C9E69C2"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FFS whether to define measurement/mobility requirements for TN-NTN</w:t>
      </w:r>
    </w:p>
    <w:bookmarkEnd w:id="434"/>
    <w:p w14:paraId="2CEE9AD4" w14:textId="77777777" w:rsidR="00D72A9B" w:rsidRPr="00766996" w:rsidRDefault="00D72A9B"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lastRenderedPageBreak/>
        <w:t>New tdocs</w:t>
      </w:r>
    </w:p>
    <w:tbl>
      <w:tblPr>
        <w:tblStyle w:val="TableGrid"/>
        <w:tblW w:w="5000" w:type="pct"/>
        <w:tblInd w:w="0" w:type="dxa"/>
        <w:tblLook w:val="04A0" w:firstRow="1" w:lastRow="0" w:firstColumn="1" w:lastColumn="0" w:noHBand="0" w:noVBand="1"/>
      </w:tblPr>
      <w:tblGrid>
        <w:gridCol w:w="1392"/>
        <w:gridCol w:w="4181"/>
        <w:gridCol w:w="1105"/>
        <w:gridCol w:w="2951"/>
      </w:tblGrid>
      <w:tr w:rsidR="00B01958" w14:paraId="09B6952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B3F15" w:rsidRPr="00BB3F15" w14:paraId="247B5694" w14:textId="77777777" w:rsidTr="00A723BE">
        <w:tc>
          <w:tcPr>
            <w:tcW w:w="734" w:type="pct"/>
            <w:tcBorders>
              <w:top w:val="single" w:sz="4" w:space="0" w:color="auto"/>
              <w:left w:val="single" w:sz="4" w:space="0" w:color="auto"/>
              <w:bottom w:val="single" w:sz="4" w:space="0" w:color="auto"/>
              <w:right w:val="single" w:sz="4" w:space="0" w:color="auto"/>
            </w:tcBorders>
          </w:tcPr>
          <w:p w14:paraId="3C85CF11" w14:textId="09EE29E2"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R4-2115345</w:t>
            </w:r>
          </w:p>
        </w:tc>
        <w:tc>
          <w:tcPr>
            <w:tcW w:w="2182" w:type="pct"/>
            <w:tcBorders>
              <w:top w:val="single" w:sz="4" w:space="0" w:color="auto"/>
              <w:left w:val="single" w:sz="4" w:space="0" w:color="auto"/>
              <w:bottom w:val="single" w:sz="4" w:space="0" w:color="auto"/>
              <w:right w:val="single" w:sz="4" w:space="0" w:color="auto"/>
            </w:tcBorders>
          </w:tcPr>
          <w:p w14:paraId="74659258" w14:textId="179E5A4F"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WF on RRM requirements for NTN measurement and mobility</w:t>
            </w:r>
          </w:p>
        </w:tc>
        <w:tc>
          <w:tcPr>
            <w:tcW w:w="541" w:type="pct"/>
            <w:tcBorders>
              <w:top w:val="single" w:sz="4" w:space="0" w:color="auto"/>
              <w:left w:val="single" w:sz="4" w:space="0" w:color="auto"/>
              <w:bottom w:val="single" w:sz="4" w:space="0" w:color="auto"/>
              <w:right w:val="single" w:sz="4" w:space="0" w:color="auto"/>
            </w:tcBorders>
          </w:tcPr>
          <w:p w14:paraId="77AC2BA2" w14:textId="30FB3DF9"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p>
        </w:tc>
      </w:tr>
    </w:tbl>
    <w:p w14:paraId="2AB540E3" w14:textId="77777777" w:rsidR="00B01958" w:rsidRPr="00766996" w:rsidRDefault="00B01958" w:rsidP="00B01958">
      <w:pPr>
        <w:rPr>
          <w:bCs/>
          <w:lang w:val="en-US"/>
        </w:rPr>
      </w:pPr>
    </w:p>
    <w:p w14:paraId="06870522" w14:textId="77777777" w:rsidR="00B01958" w:rsidRDefault="00B01958" w:rsidP="00B0195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72EE29F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4DC9377"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D11F2D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9E7EFE"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7AC26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807AA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46EE533" w14:textId="77777777" w:rsidTr="00A723BE">
        <w:tc>
          <w:tcPr>
            <w:tcW w:w="1423" w:type="dxa"/>
            <w:tcBorders>
              <w:top w:val="single" w:sz="4" w:space="0" w:color="auto"/>
              <w:left w:val="single" w:sz="4" w:space="0" w:color="auto"/>
              <w:bottom w:val="single" w:sz="4" w:space="0" w:color="auto"/>
              <w:right w:val="single" w:sz="4" w:space="0" w:color="auto"/>
            </w:tcBorders>
          </w:tcPr>
          <w:p w14:paraId="35CCC5A4"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5D5BD8BA" w14:textId="77777777" w:rsidR="00B01958"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1DF3ADEC" w14:textId="073CCEB0" w:rsidR="00BB3F15" w:rsidRDefault="00BB3F15" w:rsidP="00BB3F15">
      <w:pPr>
        <w:rPr>
          <w:rFonts w:ascii="Arial" w:hAnsi="Arial" w:cs="Arial"/>
          <w:b/>
          <w:sz w:val="24"/>
        </w:rPr>
      </w:pPr>
      <w:r>
        <w:rPr>
          <w:rFonts w:ascii="Arial" w:hAnsi="Arial" w:cs="Arial"/>
          <w:b/>
          <w:color w:val="0000FF"/>
          <w:sz w:val="24"/>
          <w:u w:val="thick"/>
        </w:rPr>
        <w:t>R4-2115345</w:t>
      </w:r>
      <w:r w:rsidRPr="00944C49">
        <w:rPr>
          <w:b/>
          <w:lang w:val="en-US" w:eastAsia="zh-CN"/>
        </w:rPr>
        <w:tab/>
      </w:r>
      <w:r w:rsidRPr="00BB3F15">
        <w:rPr>
          <w:rFonts w:ascii="Arial" w:hAnsi="Arial" w:cs="Arial"/>
          <w:b/>
          <w:sz w:val="24"/>
        </w:rPr>
        <w:t>WF on RRM requirements for NTN measurement and mobility</w:t>
      </w:r>
    </w:p>
    <w:p w14:paraId="2863F9CC" w14:textId="31B99B2A" w:rsidR="00BB3F15" w:rsidRDefault="00BB3F15" w:rsidP="00BB3F1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Qualcomm</w:t>
      </w:r>
    </w:p>
    <w:p w14:paraId="1E72D064" w14:textId="77777777" w:rsidR="00BB3F15" w:rsidRPr="00944C49" w:rsidRDefault="00BB3F15" w:rsidP="00BB3F15">
      <w:pPr>
        <w:rPr>
          <w:rFonts w:ascii="Arial" w:hAnsi="Arial" w:cs="Arial"/>
          <w:b/>
          <w:lang w:val="en-US" w:eastAsia="zh-CN"/>
        </w:rPr>
      </w:pPr>
      <w:r w:rsidRPr="00944C49">
        <w:rPr>
          <w:rFonts w:ascii="Arial" w:hAnsi="Arial" w:cs="Arial"/>
          <w:b/>
          <w:lang w:val="en-US" w:eastAsia="zh-CN"/>
        </w:rPr>
        <w:t xml:space="preserve">Abstract: </w:t>
      </w:r>
    </w:p>
    <w:p w14:paraId="35B15888" w14:textId="77777777" w:rsidR="00BB3F15" w:rsidRDefault="00BB3F15" w:rsidP="00BB3F15">
      <w:pPr>
        <w:rPr>
          <w:rFonts w:ascii="Arial" w:hAnsi="Arial" w:cs="Arial"/>
          <w:b/>
          <w:lang w:val="en-US" w:eastAsia="zh-CN"/>
        </w:rPr>
      </w:pPr>
      <w:r w:rsidRPr="00944C49">
        <w:rPr>
          <w:rFonts w:ascii="Arial" w:hAnsi="Arial" w:cs="Arial"/>
          <w:b/>
          <w:lang w:val="en-US" w:eastAsia="zh-CN"/>
        </w:rPr>
        <w:t xml:space="preserve">Discussion: </w:t>
      </w:r>
    </w:p>
    <w:p w14:paraId="749A0053" w14:textId="6F9E28D4" w:rsidR="00B01958" w:rsidRDefault="00BB3F15" w:rsidP="00BB3F1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E39BA6"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R4-2115402 (from R4-2115217).</w:t>
      </w:r>
    </w:p>
    <w:p w14:paraId="2EE10C6E" w14:textId="3C40CAB8" w:rsidR="00F92852" w:rsidRPr="00766996" w:rsidRDefault="00F92852" w:rsidP="00F92852">
      <w:pPr>
        <w:rPr>
          <w:rFonts w:ascii="Arial" w:hAnsi="Arial" w:cs="Arial"/>
          <w:b/>
          <w:sz w:val="24"/>
          <w:lang w:val="en-US"/>
        </w:rPr>
      </w:pPr>
      <w:r>
        <w:rPr>
          <w:rFonts w:ascii="Arial" w:hAnsi="Arial" w:cs="Arial"/>
          <w:b/>
          <w:color w:val="0000FF"/>
          <w:sz w:val="24"/>
          <w:u w:val="thick"/>
        </w:rPr>
        <w:t>R4-2115402</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0AA6A91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Xiaomi)</w:t>
      </w:r>
    </w:p>
    <w:p w14:paraId="36B26626"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5058483"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FB98515" w14:textId="51271508"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8DB550F" w14:textId="77777777" w:rsidR="00B01958" w:rsidRDefault="00B01958" w:rsidP="00B01958">
      <w:pPr>
        <w:rPr>
          <w:lang w:val="en-US"/>
        </w:rPr>
      </w:pPr>
    </w:p>
    <w:p w14:paraId="75C8D5F4" w14:textId="77777777" w:rsidR="00F0052E" w:rsidRPr="00766996" w:rsidRDefault="00F0052E" w:rsidP="00F005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2FA0E5B" w14:textId="5823B81C" w:rsidR="00B01958" w:rsidRDefault="00B01958" w:rsidP="00B01958">
      <w:pPr>
        <w:rPr>
          <w:bCs/>
          <w:lang w:val="en-US"/>
        </w:rPr>
      </w:pPr>
    </w:p>
    <w:p w14:paraId="554B7D58" w14:textId="4C6720C6" w:rsidR="0063696C" w:rsidRPr="0063696C" w:rsidRDefault="0063696C" w:rsidP="0063696C">
      <w:pPr>
        <w:rPr>
          <w:b/>
          <w:u w:val="single"/>
          <w:lang w:val="en-US"/>
        </w:rPr>
      </w:pPr>
      <w:r>
        <w:rPr>
          <w:b/>
          <w:u w:val="single"/>
          <w:lang w:val="en-US"/>
        </w:rPr>
        <w:t>R</w:t>
      </w:r>
      <w:r w:rsidRPr="0063696C">
        <w:rPr>
          <w:b/>
          <w:u w:val="single"/>
          <w:lang w:val="en-US"/>
        </w:rPr>
        <w:t>eply LS for the incoming LS (R1-2102263)</w:t>
      </w:r>
    </w:p>
    <w:p w14:paraId="6D5AF3E5" w14:textId="2DC3B43F" w:rsidR="0063696C" w:rsidRDefault="00477215" w:rsidP="00B01958">
      <w:pPr>
        <w:rPr>
          <w:bCs/>
        </w:rPr>
      </w:pPr>
      <w:r>
        <w:rPr>
          <w:bCs/>
        </w:rPr>
        <w:t>Chair: recommend to provide response LS summarizing the current agreements and status of discussion.</w:t>
      </w:r>
    </w:p>
    <w:p w14:paraId="71F017D5" w14:textId="77777777" w:rsidR="00477215" w:rsidRPr="0063696C" w:rsidRDefault="00477215" w:rsidP="00B01958">
      <w:pPr>
        <w:rPr>
          <w:bCs/>
        </w:rPr>
      </w:pPr>
    </w:p>
    <w:p w14:paraId="4333C1F8" w14:textId="77777777" w:rsidR="00F0052E" w:rsidRPr="00F0052E" w:rsidRDefault="00F0052E" w:rsidP="00F0052E">
      <w:pPr>
        <w:rPr>
          <w:b/>
          <w:u w:val="single"/>
          <w:lang w:val="en-US"/>
        </w:rPr>
      </w:pPr>
      <w:r w:rsidRPr="00F0052E">
        <w:rPr>
          <w:b/>
          <w:u w:val="single"/>
          <w:lang w:val="en-US"/>
        </w:rPr>
        <w:t>Issue 2-2-1: The composites should be considered for initial transmit timing requirement in NTN (Te_NTN).</w:t>
      </w:r>
    </w:p>
    <w:p w14:paraId="4B155890" w14:textId="73AA9D45" w:rsidR="00F0052E" w:rsidRPr="00F0052E" w:rsidRDefault="00F0052E" w:rsidP="00F0052E">
      <w:pPr>
        <w:pStyle w:val="ListParagraph"/>
        <w:numPr>
          <w:ilvl w:val="0"/>
          <w:numId w:val="10"/>
        </w:numPr>
        <w:spacing w:line="252" w:lineRule="auto"/>
        <w:rPr>
          <w:bCs/>
        </w:rPr>
      </w:pPr>
      <w:r w:rsidRPr="00F0052E">
        <w:rPr>
          <w:bCs/>
        </w:rPr>
        <w:t xml:space="preserve">Proposals </w:t>
      </w:r>
    </w:p>
    <w:p w14:paraId="53966606" w14:textId="77777777" w:rsidR="00F0052E" w:rsidRPr="00F0052E" w:rsidRDefault="00F0052E" w:rsidP="00F0052E">
      <w:pPr>
        <w:pStyle w:val="ListParagraph"/>
        <w:numPr>
          <w:ilvl w:val="1"/>
          <w:numId w:val="10"/>
        </w:numPr>
        <w:spacing w:line="252" w:lineRule="auto"/>
        <w:rPr>
          <w:bCs/>
        </w:rPr>
      </w:pPr>
      <w:r w:rsidRPr="00F0052E">
        <w:rPr>
          <w:bCs/>
        </w:rPr>
        <w:t>Option 1: (CATT, Apple, CMCC, Xiaomi, LGE, OPPO, QC)</w:t>
      </w:r>
    </w:p>
    <w:p w14:paraId="4BD4C3D4" w14:textId="77777777" w:rsidR="00F0052E" w:rsidRPr="00F0052E" w:rsidRDefault="00F0052E" w:rsidP="00F0052E">
      <w:pPr>
        <w:pStyle w:val="ListParagraph"/>
        <w:numPr>
          <w:ilvl w:val="2"/>
          <w:numId w:val="10"/>
        </w:numPr>
        <w:spacing w:line="252" w:lineRule="auto"/>
        <w:rPr>
          <w:bCs/>
        </w:rPr>
      </w:pPr>
      <w:r w:rsidRPr="00F0052E">
        <w:rPr>
          <w:bCs/>
        </w:rPr>
        <w:t>UE position estimation error</w:t>
      </w:r>
    </w:p>
    <w:p w14:paraId="3C697914" w14:textId="77777777" w:rsidR="00F0052E" w:rsidRPr="00F0052E" w:rsidRDefault="00F0052E" w:rsidP="00F0052E">
      <w:pPr>
        <w:pStyle w:val="ListParagraph"/>
        <w:numPr>
          <w:ilvl w:val="2"/>
          <w:numId w:val="10"/>
        </w:numPr>
        <w:spacing w:line="252" w:lineRule="auto"/>
        <w:rPr>
          <w:bCs/>
        </w:rPr>
      </w:pPr>
      <w:r w:rsidRPr="00F0052E">
        <w:rPr>
          <w:bCs/>
        </w:rPr>
        <w:t>Serving-satellite position estimation error</w:t>
      </w:r>
    </w:p>
    <w:p w14:paraId="3556BEAC" w14:textId="77777777" w:rsidR="00F0052E" w:rsidRPr="00F0052E" w:rsidRDefault="00F0052E" w:rsidP="00F0052E">
      <w:pPr>
        <w:pStyle w:val="ListParagraph"/>
        <w:numPr>
          <w:ilvl w:val="2"/>
          <w:numId w:val="10"/>
        </w:numPr>
        <w:spacing w:line="252" w:lineRule="auto"/>
        <w:rPr>
          <w:bCs/>
        </w:rPr>
      </w:pPr>
      <w:r w:rsidRPr="00F0052E">
        <w:rPr>
          <w:bCs/>
        </w:rPr>
        <w:t>The current UE transmit timing error requirement defined in TS38.133</w:t>
      </w:r>
    </w:p>
    <w:p w14:paraId="5BDD8E1F" w14:textId="77777777" w:rsidR="00F0052E" w:rsidRPr="00F0052E" w:rsidRDefault="00F0052E" w:rsidP="00F0052E">
      <w:pPr>
        <w:pStyle w:val="ListParagraph"/>
        <w:numPr>
          <w:ilvl w:val="1"/>
          <w:numId w:val="10"/>
        </w:numPr>
        <w:spacing w:line="252" w:lineRule="auto"/>
        <w:rPr>
          <w:bCs/>
        </w:rPr>
      </w:pPr>
      <w:r w:rsidRPr="00F0052E">
        <w:rPr>
          <w:bCs/>
        </w:rPr>
        <w:t>Option 1a: (Apple commented in 1st round discussion)</w:t>
      </w:r>
    </w:p>
    <w:p w14:paraId="5DA21998" w14:textId="77777777" w:rsidR="00F0052E" w:rsidRPr="00F0052E" w:rsidRDefault="00F0052E" w:rsidP="00F0052E">
      <w:pPr>
        <w:pStyle w:val="ListParagraph"/>
        <w:numPr>
          <w:ilvl w:val="2"/>
          <w:numId w:val="10"/>
        </w:numPr>
        <w:spacing w:line="252" w:lineRule="auto"/>
        <w:rPr>
          <w:bCs/>
        </w:rPr>
      </w:pPr>
      <w:r w:rsidRPr="00F0052E">
        <w:rPr>
          <w:bCs/>
        </w:rPr>
        <w:t>The framework of Te_NTN = legacy Te + 2*GNSS accuracy + 2*Serving-satellite position estimation error</w:t>
      </w:r>
    </w:p>
    <w:p w14:paraId="2EBCD05C" w14:textId="77777777" w:rsidR="00F0052E" w:rsidRPr="00F0052E" w:rsidRDefault="00F0052E" w:rsidP="00F0052E">
      <w:pPr>
        <w:pStyle w:val="ListParagraph"/>
        <w:numPr>
          <w:ilvl w:val="1"/>
          <w:numId w:val="10"/>
        </w:numPr>
        <w:spacing w:line="252" w:lineRule="auto"/>
        <w:rPr>
          <w:bCs/>
        </w:rPr>
      </w:pPr>
      <w:r w:rsidRPr="00F0052E">
        <w:rPr>
          <w:bCs/>
        </w:rPr>
        <w:t>Option 2: (MTK)</w:t>
      </w:r>
    </w:p>
    <w:p w14:paraId="1C9221BB" w14:textId="77777777" w:rsidR="00F0052E" w:rsidRPr="00F0052E" w:rsidRDefault="00F0052E" w:rsidP="00F0052E">
      <w:pPr>
        <w:pStyle w:val="ListParagraph"/>
        <w:numPr>
          <w:ilvl w:val="2"/>
          <w:numId w:val="10"/>
        </w:numPr>
        <w:spacing w:line="252" w:lineRule="auto"/>
        <w:rPr>
          <w:bCs/>
        </w:rPr>
      </w:pPr>
      <w:r w:rsidRPr="00F0052E">
        <w:rPr>
          <w:bCs/>
        </w:rPr>
        <w:lastRenderedPageBreak/>
        <w:t>Legacy Te</w:t>
      </w:r>
    </w:p>
    <w:p w14:paraId="2D24C147" w14:textId="77777777" w:rsidR="00F0052E" w:rsidRPr="00F0052E" w:rsidRDefault="00F0052E" w:rsidP="00F0052E">
      <w:pPr>
        <w:pStyle w:val="ListParagraph"/>
        <w:numPr>
          <w:ilvl w:val="2"/>
          <w:numId w:val="10"/>
        </w:numPr>
        <w:spacing w:line="252" w:lineRule="auto"/>
        <w:rPr>
          <w:bCs/>
        </w:rPr>
      </w:pPr>
      <w:r w:rsidRPr="00F0052E">
        <w:rPr>
          <w:bCs/>
        </w:rPr>
        <w:t>UE specific TA estimation error (without ephemeris uncertainty nor GNSS inaccuracy)</w:t>
      </w:r>
    </w:p>
    <w:p w14:paraId="76177910" w14:textId="77777777" w:rsidR="00F0052E" w:rsidRPr="00F0052E" w:rsidRDefault="00F0052E" w:rsidP="00F0052E">
      <w:pPr>
        <w:pStyle w:val="ListParagraph"/>
        <w:numPr>
          <w:ilvl w:val="2"/>
          <w:numId w:val="10"/>
        </w:numPr>
        <w:spacing w:line="252" w:lineRule="auto"/>
        <w:rPr>
          <w:bCs/>
        </w:rPr>
      </w:pPr>
      <w:r w:rsidRPr="00F0052E">
        <w:rPr>
          <w:bCs/>
        </w:rPr>
        <w:t>The GNSS accuracy and serving-satellite position estimation error can be considered as the assumption when defining the requirement of Te,NTN.</w:t>
      </w:r>
    </w:p>
    <w:p w14:paraId="7D8C4475" w14:textId="77777777" w:rsidR="00F0052E" w:rsidRPr="00F0052E" w:rsidRDefault="00F0052E" w:rsidP="00F0052E">
      <w:pPr>
        <w:pStyle w:val="ListParagraph"/>
        <w:numPr>
          <w:ilvl w:val="1"/>
          <w:numId w:val="10"/>
        </w:numPr>
        <w:spacing w:line="252" w:lineRule="auto"/>
        <w:rPr>
          <w:bCs/>
        </w:rPr>
      </w:pPr>
      <w:r w:rsidRPr="00F0052E">
        <w:rPr>
          <w:bCs/>
        </w:rPr>
        <w:t>Option 3: (THALES)</w:t>
      </w:r>
    </w:p>
    <w:p w14:paraId="092B4135" w14:textId="77777777" w:rsidR="00F0052E" w:rsidRPr="00F0052E" w:rsidRDefault="00F0052E" w:rsidP="00F0052E">
      <w:pPr>
        <w:pStyle w:val="ListParagraph"/>
        <w:numPr>
          <w:ilvl w:val="2"/>
          <w:numId w:val="10"/>
        </w:numPr>
        <w:spacing w:line="252" w:lineRule="auto"/>
        <w:rPr>
          <w:bCs/>
        </w:rPr>
      </w:pPr>
      <w:r w:rsidRPr="00F0052E">
        <w:rPr>
          <w:bCs/>
        </w:rPr>
        <w:t>The accuracy of UE specific TA estimation (N_(TA,UE-specific)) and self-estimated TA common (N_(TA,common)) is counted into the UE transmit timing error requirement.</w:t>
      </w:r>
    </w:p>
    <w:p w14:paraId="5CC7F4B0" w14:textId="77777777" w:rsidR="00E739CD" w:rsidRDefault="00E739CD" w:rsidP="00E739CD">
      <w:pPr>
        <w:pStyle w:val="ListParagraph"/>
        <w:numPr>
          <w:ilvl w:val="1"/>
          <w:numId w:val="10"/>
        </w:numPr>
        <w:spacing w:line="252" w:lineRule="auto"/>
        <w:rPr>
          <w:color w:val="0070C0"/>
        </w:rPr>
      </w:pPr>
      <w:r w:rsidRPr="00E739CD">
        <w:rPr>
          <w:bCs/>
        </w:rPr>
        <w:t>Recommended WF</w:t>
      </w:r>
    </w:p>
    <w:p w14:paraId="7E02F527" w14:textId="77777777" w:rsidR="00E739CD" w:rsidRPr="00E739CD" w:rsidRDefault="00E739CD" w:rsidP="00E739CD">
      <w:pPr>
        <w:pStyle w:val="ListParagraph"/>
        <w:numPr>
          <w:ilvl w:val="2"/>
          <w:numId w:val="10"/>
        </w:numPr>
        <w:spacing w:line="252" w:lineRule="auto"/>
        <w:rPr>
          <w:bCs/>
        </w:rPr>
      </w:pPr>
      <w:r w:rsidRPr="00E739CD">
        <w:rPr>
          <w:bCs/>
        </w:rPr>
        <w:t>The framework of Te_NTN = legacy Te + GNSS accuracy + Serving-satellite position estimation error.</w:t>
      </w:r>
    </w:p>
    <w:p w14:paraId="1D3AC88C" w14:textId="2669FCD6" w:rsidR="00F0052E" w:rsidRPr="00F0052E" w:rsidRDefault="00F0052E" w:rsidP="00F0052E">
      <w:pPr>
        <w:pStyle w:val="ListParagraph"/>
        <w:numPr>
          <w:ilvl w:val="0"/>
          <w:numId w:val="10"/>
        </w:numPr>
        <w:spacing w:line="252" w:lineRule="auto"/>
        <w:rPr>
          <w:bCs/>
        </w:rPr>
      </w:pPr>
      <w:r w:rsidRPr="00F0052E">
        <w:rPr>
          <w:bCs/>
        </w:rPr>
        <w:t>Discussion</w:t>
      </w:r>
    </w:p>
    <w:p w14:paraId="732C6E02" w14:textId="10FC5E78" w:rsidR="00F0052E" w:rsidRDefault="00BB7CA9" w:rsidP="00F0052E">
      <w:pPr>
        <w:pStyle w:val="ListParagraph"/>
        <w:numPr>
          <w:ilvl w:val="1"/>
          <w:numId w:val="10"/>
        </w:numPr>
        <w:spacing w:line="252" w:lineRule="auto"/>
        <w:rPr>
          <w:bCs/>
        </w:rPr>
      </w:pPr>
      <w:r>
        <w:rPr>
          <w:bCs/>
        </w:rPr>
        <w:t xml:space="preserve">Thales: Is </w:t>
      </w:r>
      <w:r w:rsidRPr="00BB7CA9">
        <w:rPr>
          <w:bCs/>
        </w:rPr>
        <w:t xml:space="preserve">N_(TA,common) included in the </w:t>
      </w:r>
      <w:r>
        <w:rPr>
          <w:bCs/>
        </w:rPr>
        <w:t xml:space="preserve">Te_SAT (satellite position </w:t>
      </w:r>
      <w:r w:rsidR="00195871">
        <w:rPr>
          <w:bCs/>
        </w:rPr>
        <w:t>estimation error)</w:t>
      </w:r>
      <w:r w:rsidRPr="00BB7CA9">
        <w:rPr>
          <w:bCs/>
        </w:rPr>
        <w:t>?</w:t>
      </w:r>
    </w:p>
    <w:p w14:paraId="3CC0EDCC" w14:textId="46677869" w:rsidR="00195871" w:rsidRDefault="00195871" w:rsidP="00195871">
      <w:pPr>
        <w:pStyle w:val="ListParagraph"/>
        <w:numPr>
          <w:ilvl w:val="2"/>
          <w:numId w:val="10"/>
        </w:numPr>
        <w:spacing w:line="252" w:lineRule="auto"/>
        <w:rPr>
          <w:bCs/>
        </w:rPr>
      </w:pPr>
      <w:r>
        <w:rPr>
          <w:bCs/>
        </w:rPr>
        <w:t>Apple: We did not count and it is controlled by network. This is similar principle to legacy requirements</w:t>
      </w:r>
    </w:p>
    <w:p w14:paraId="0A831F3A" w14:textId="7FA3E83A" w:rsidR="003958EC" w:rsidRDefault="003958EC" w:rsidP="00195871">
      <w:pPr>
        <w:pStyle w:val="ListParagraph"/>
        <w:numPr>
          <w:ilvl w:val="2"/>
          <w:numId w:val="10"/>
        </w:numPr>
        <w:spacing w:line="252" w:lineRule="auto"/>
        <w:rPr>
          <w:bCs/>
        </w:rPr>
      </w:pPr>
      <w:r>
        <w:rPr>
          <w:bCs/>
        </w:rPr>
        <w:t>CATT: same understanding with Apple</w:t>
      </w:r>
    </w:p>
    <w:p w14:paraId="4E10E51E" w14:textId="66530329" w:rsidR="002243A9" w:rsidRDefault="002243A9" w:rsidP="00195871">
      <w:pPr>
        <w:pStyle w:val="ListParagraph"/>
        <w:numPr>
          <w:ilvl w:val="2"/>
          <w:numId w:val="10"/>
        </w:numPr>
        <w:spacing w:line="252" w:lineRule="auto"/>
        <w:rPr>
          <w:bCs/>
        </w:rPr>
      </w:pPr>
      <w:r>
        <w:rPr>
          <w:bCs/>
        </w:rPr>
        <w:t>E///: we can include it into the overall budget</w:t>
      </w:r>
    </w:p>
    <w:p w14:paraId="55B87766" w14:textId="6B05C1BB" w:rsidR="00195871" w:rsidRDefault="00195871" w:rsidP="00195871">
      <w:pPr>
        <w:pStyle w:val="ListParagraph"/>
        <w:numPr>
          <w:ilvl w:val="1"/>
          <w:numId w:val="10"/>
        </w:numPr>
        <w:spacing w:line="252" w:lineRule="auto"/>
        <w:rPr>
          <w:bCs/>
        </w:rPr>
      </w:pPr>
      <w:r>
        <w:rPr>
          <w:bCs/>
        </w:rPr>
        <w:t>Apple: We suggested to use scaling factor 2x. We suggest to count RTT error rather than one direction</w:t>
      </w:r>
    </w:p>
    <w:p w14:paraId="56E61D24" w14:textId="55A87613" w:rsidR="00195871" w:rsidRDefault="00195871" w:rsidP="00195871">
      <w:pPr>
        <w:pStyle w:val="ListParagraph"/>
        <w:numPr>
          <w:ilvl w:val="1"/>
          <w:numId w:val="10"/>
        </w:numPr>
        <w:spacing w:line="252" w:lineRule="auto"/>
        <w:rPr>
          <w:bCs/>
        </w:rPr>
      </w:pPr>
      <w:r>
        <w:rPr>
          <w:bCs/>
        </w:rPr>
        <w:t xml:space="preserve">MTK: </w:t>
      </w:r>
      <w:r w:rsidR="00501B3C">
        <w:rPr>
          <w:bCs/>
        </w:rPr>
        <w:t>We may need to clarify the 3</w:t>
      </w:r>
      <w:r w:rsidR="00501B3C" w:rsidRPr="00501B3C">
        <w:rPr>
          <w:bCs/>
          <w:vertAlign w:val="superscript"/>
        </w:rPr>
        <w:t>rd</w:t>
      </w:r>
      <w:r w:rsidR="00501B3C">
        <w:rPr>
          <w:bCs/>
        </w:rPr>
        <w:t xml:space="preserve"> component</w:t>
      </w:r>
    </w:p>
    <w:p w14:paraId="3AC6A007" w14:textId="201E56F1" w:rsidR="00501B3C" w:rsidRPr="00F0052E" w:rsidRDefault="00501B3C" w:rsidP="00195871">
      <w:pPr>
        <w:pStyle w:val="ListParagraph"/>
        <w:numPr>
          <w:ilvl w:val="1"/>
          <w:numId w:val="10"/>
        </w:numPr>
        <w:spacing w:line="252" w:lineRule="auto"/>
        <w:rPr>
          <w:bCs/>
        </w:rPr>
      </w:pPr>
      <w:r>
        <w:rPr>
          <w:bCs/>
        </w:rPr>
        <w:t>Intel: agree with Apple that we should have more description of the Te_GNSS</w:t>
      </w:r>
    </w:p>
    <w:p w14:paraId="0A854A0D" w14:textId="77777777" w:rsidR="00F0052E" w:rsidRPr="007C5FCF" w:rsidRDefault="00F0052E" w:rsidP="00F0052E">
      <w:pPr>
        <w:pStyle w:val="ListParagraph"/>
        <w:numPr>
          <w:ilvl w:val="0"/>
          <w:numId w:val="10"/>
        </w:numPr>
        <w:spacing w:line="252" w:lineRule="auto"/>
        <w:rPr>
          <w:bCs/>
          <w:highlight w:val="green"/>
        </w:rPr>
      </w:pPr>
      <w:r w:rsidRPr="007C5FCF">
        <w:rPr>
          <w:bCs/>
          <w:highlight w:val="green"/>
        </w:rPr>
        <w:t>Agreements:</w:t>
      </w:r>
    </w:p>
    <w:p w14:paraId="367689FF" w14:textId="05A5E89C" w:rsidR="00F0052E" w:rsidRPr="007C5FCF" w:rsidRDefault="00BB7CA9" w:rsidP="00F0052E">
      <w:pPr>
        <w:pStyle w:val="ListParagraph"/>
        <w:numPr>
          <w:ilvl w:val="1"/>
          <w:numId w:val="10"/>
        </w:numPr>
        <w:spacing w:line="252" w:lineRule="auto"/>
        <w:rPr>
          <w:bCs/>
          <w:highlight w:val="green"/>
        </w:rPr>
      </w:pPr>
      <w:r w:rsidRPr="007C5FCF">
        <w:rPr>
          <w:bCs/>
          <w:highlight w:val="green"/>
        </w:rPr>
        <w:t>Te_NTN = Te + Te_GNSS + Te_SAT</w:t>
      </w:r>
    </w:p>
    <w:p w14:paraId="22D18FA8" w14:textId="3BB1A0E6" w:rsidR="00BB7CA9" w:rsidRPr="007C5FCF" w:rsidRDefault="00BB7CA9" w:rsidP="00BB7CA9">
      <w:pPr>
        <w:pStyle w:val="ListParagraph"/>
        <w:numPr>
          <w:ilvl w:val="2"/>
          <w:numId w:val="10"/>
        </w:numPr>
        <w:spacing w:line="252" w:lineRule="auto"/>
        <w:rPr>
          <w:bCs/>
          <w:highlight w:val="green"/>
        </w:rPr>
      </w:pPr>
      <w:r w:rsidRPr="007C5FCF">
        <w:rPr>
          <w:bCs/>
          <w:highlight w:val="green"/>
        </w:rPr>
        <w:t>Te is the legacy timing error</w:t>
      </w:r>
    </w:p>
    <w:p w14:paraId="28765FF0" w14:textId="48D9660A" w:rsidR="00BB7CA9" w:rsidRPr="007C5FCF" w:rsidRDefault="00BB7CA9" w:rsidP="00BB7CA9">
      <w:pPr>
        <w:pStyle w:val="ListParagraph"/>
        <w:numPr>
          <w:ilvl w:val="2"/>
          <w:numId w:val="10"/>
        </w:numPr>
        <w:spacing w:line="252" w:lineRule="auto"/>
        <w:rPr>
          <w:bCs/>
          <w:highlight w:val="green"/>
        </w:rPr>
      </w:pPr>
      <w:r w:rsidRPr="007C5FCF">
        <w:rPr>
          <w:bCs/>
          <w:highlight w:val="green"/>
        </w:rPr>
        <w:t>Te_GNSS is the GNSS accuracy</w:t>
      </w:r>
    </w:p>
    <w:p w14:paraId="03C8116F" w14:textId="77777777" w:rsidR="003958EC" w:rsidRPr="007C5FCF" w:rsidRDefault="003958EC" w:rsidP="003958EC">
      <w:pPr>
        <w:pStyle w:val="ListParagraph"/>
        <w:numPr>
          <w:ilvl w:val="3"/>
          <w:numId w:val="10"/>
        </w:numPr>
        <w:spacing w:line="252" w:lineRule="auto"/>
        <w:rPr>
          <w:bCs/>
          <w:highlight w:val="green"/>
        </w:rPr>
      </w:pPr>
      <w:r w:rsidRPr="007C5FCF">
        <w:rPr>
          <w:bCs/>
          <w:highlight w:val="green"/>
        </w:rPr>
        <w:t>Note: Te_GNSS shall include the total RTT error</w:t>
      </w:r>
    </w:p>
    <w:p w14:paraId="1D069F31" w14:textId="6CF4E95D" w:rsidR="003958EC" w:rsidRPr="007C5FCF" w:rsidRDefault="003958EC" w:rsidP="00501B3C">
      <w:pPr>
        <w:pStyle w:val="ListParagraph"/>
        <w:numPr>
          <w:ilvl w:val="3"/>
          <w:numId w:val="10"/>
        </w:numPr>
        <w:spacing w:line="252" w:lineRule="auto"/>
        <w:rPr>
          <w:bCs/>
          <w:highlight w:val="green"/>
        </w:rPr>
      </w:pPr>
      <w:r w:rsidRPr="007C5FCF">
        <w:rPr>
          <w:bCs/>
          <w:highlight w:val="green"/>
        </w:rPr>
        <w:t>FFS how to derive Te_GNSS from the GNSS positioning accuracy</w:t>
      </w:r>
    </w:p>
    <w:p w14:paraId="5F2206B0" w14:textId="45BE76E4" w:rsidR="00BB7CA9" w:rsidRPr="007C5FCF" w:rsidRDefault="00BB7CA9" w:rsidP="00BB7CA9">
      <w:pPr>
        <w:pStyle w:val="ListParagraph"/>
        <w:numPr>
          <w:ilvl w:val="2"/>
          <w:numId w:val="10"/>
        </w:numPr>
        <w:spacing w:line="252" w:lineRule="auto"/>
        <w:rPr>
          <w:bCs/>
          <w:highlight w:val="green"/>
        </w:rPr>
      </w:pPr>
      <w:r w:rsidRPr="007C5FCF">
        <w:rPr>
          <w:bCs/>
          <w:highlight w:val="green"/>
        </w:rPr>
        <w:t>Te_SAT is the serving-satellite position estimation error</w:t>
      </w:r>
    </w:p>
    <w:p w14:paraId="616FB54A" w14:textId="37075122" w:rsidR="00501B3C" w:rsidRPr="007C5FCF" w:rsidRDefault="00501B3C" w:rsidP="00501B3C">
      <w:pPr>
        <w:pStyle w:val="ListParagraph"/>
        <w:numPr>
          <w:ilvl w:val="3"/>
          <w:numId w:val="10"/>
        </w:numPr>
        <w:spacing w:line="252" w:lineRule="auto"/>
        <w:rPr>
          <w:bCs/>
          <w:highlight w:val="green"/>
        </w:rPr>
      </w:pPr>
      <w:r w:rsidRPr="007C5FCF">
        <w:rPr>
          <w:bCs/>
          <w:highlight w:val="green"/>
        </w:rPr>
        <w:t>Note: Te_SAT shall include the total RTT error</w:t>
      </w:r>
    </w:p>
    <w:p w14:paraId="2EC06988" w14:textId="5684F994" w:rsidR="00501B3C" w:rsidRPr="007C5FCF" w:rsidRDefault="00501B3C" w:rsidP="00501B3C">
      <w:pPr>
        <w:pStyle w:val="ListParagraph"/>
        <w:numPr>
          <w:ilvl w:val="2"/>
          <w:numId w:val="10"/>
        </w:numPr>
        <w:spacing w:line="252" w:lineRule="auto"/>
        <w:rPr>
          <w:bCs/>
          <w:highlight w:val="green"/>
        </w:rPr>
      </w:pPr>
      <w:r w:rsidRPr="007C5FCF">
        <w:rPr>
          <w:bCs/>
          <w:highlight w:val="green"/>
        </w:rPr>
        <w:t>FFS if the equation shall be included into the spec</w:t>
      </w:r>
      <w:r w:rsidR="003958EC" w:rsidRPr="007C5FCF">
        <w:rPr>
          <w:bCs/>
          <w:highlight w:val="green"/>
        </w:rPr>
        <w:t>ification</w:t>
      </w:r>
      <w:r w:rsidRPr="007C5FCF">
        <w:rPr>
          <w:bCs/>
          <w:highlight w:val="green"/>
        </w:rPr>
        <w:t xml:space="preserve"> or only Te_NTN </w:t>
      </w:r>
      <w:r w:rsidR="003958EC" w:rsidRPr="007C5FCF">
        <w:rPr>
          <w:bCs/>
          <w:highlight w:val="green"/>
        </w:rPr>
        <w:t xml:space="preserve">values </w:t>
      </w:r>
      <w:r w:rsidRPr="007C5FCF">
        <w:rPr>
          <w:bCs/>
          <w:highlight w:val="green"/>
        </w:rPr>
        <w:t>shall be included</w:t>
      </w:r>
    </w:p>
    <w:p w14:paraId="2F8787D1" w14:textId="77777777" w:rsidR="00F0052E" w:rsidRPr="00F0052E" w:rsidRDefault="00F0052E" w:rsidP="00F0052E">
      <w:pPr>
        <w:spacing w:line="252" w:lineRule="auto"/>
        <w:rPr>
          <w:bCs/>
        </w:rPr>
      </w:pPr>
    </w:p>
    <w:p w14:paraId="6F259B47" w14:textId="4EC64796" w:rsidR="00F0052E" w:rsidRDefault="00F0052E" w:rsidP="00F0052E">
      <w:pPr>
        <w:rPr>
          <w:b/>
          <w:bCs/>
          <w:u w:val="single"/>
          <w:lang w:eastAsia="ko-KR"/>
        </w:rPr>
      </w:pPr>
      <w:r w:rsidRPr="00F0052E">
        <w:rPr>
          <w:b/>
          <w:bCs/>
          <w:u w:val="single"/>
          <w:lang w:eastAsia="ko-KR"/>
        </w:rPr>
        <w:t>Issue 2-2-3: GNSS accuracy assumption for timing requirements?</w:t>
      </w:r>
    </w:p>
    <w:p w14:paraId="697FFD0F" w14:textId="77777777" w:rsidR="007C230F" w:rsidRPr="00F0052E" w:rsidRDefault="007C230F" w:rsidP="007C230F">
      <w:pPr>
        <w:pStyle w:val="ListParagraph"/>
        <w:numPr>
          <w:ilvl w:val="0"/>
          <w:numId w:val="10"/>
        </w:numPr>
        <w:spacing w:line="252" w:lineRule="auto"/>
        <w:rPr>
          <w:bCs/>
        </w:rPr>
      </w:pPr>
      <w:r w:rsidRPr="00F0052E">
        <w:rPr>
          <w:bCs/>
        </w:rPr>
        <w:t xml:space="preserve">Proposals </w:t>
      </w:r>
    </w:p>
    <w:p w14:paraId="10C2D900" w14:textId="77777777" w:rsidR="00F0052E" w:rsidRPr="007C230F" w:rsidRDefault="00F0052E" w:rsidP="007C230F">
      <w:pPr>
        <w:pStyle w:val="ListParagraph"/>
        <w:numPr>
          <w:ilvl w:val="1"/>
          <w:numId w:val="10"/>
        </w:numPr>
        <w:spacing w:line="252" w:lineRule="auto"/>
        <w:rPr>
          <w:bCs/>
        </w:rPr>
      </w:pPr>
      <w:r w:rsidRPr="007C230F">
        <w:rPr>
          <w:bCs/>
        </w:rPr>
        <w:t>Option 1: (CATT)</w:t>
      </w:r>
    </w:p>
    <w:p w14:paraId="1E0B7F30" w14:textId="77777777" w:rsidR="00F0052E" w:rsidRPr="007C230F" w:rsidRDefault="00F0052E" w:rsidP="007C230F">
      <w:pPr>
        <w:pStyle w:val="ListParagraph"/>
        <w:numPr>
          <w:ilvl w:val="2"/>
          <w:numId w:val="10"/>
        </w:numPr>
        <w:spacing w:line="252" w:lineRule="auto"/>
        <w:rPr>
          <w:bCs/>
        </w:rPr>
      </w:pPr>
      <w:r w:rsidRPr="007C230F">
        <w:rPr>
          <w:bCs/>
        </w:rPr>
        <w:t>Nominal accuracy of GNSS, i.e. 30m</w:t>
      </w:r>
    </w:p>
    <w:p w14:paraId="3A1B1207" w14:textId="77777777" w:rsidR="00F0052E" w:rsidRPr="007C230F" w:rsidRDefault="00F0052E" w:rsidP="007C230F">
      <w:pPr>
        <w:pStyle w:val="ListParagraph"/>
        <w:numPr>
          <w:ilvl w:val="1"/>
          <w:numId w:val="10"/>
        </w:numPr>
        <w:spacing w:line="252" w:lineRule="auto"/>
        <w:rPr>
          <w:bCs/>
        </w:rPr>
      </w:pPr>
      <w:r w:rsidRPr="007C230F">
        <w:rPr>
          <w:bCs/>
        </w:rPr>
        <w:t>Option 2: (Apple, Xiaomi, Huawei, QC, MTK)</w:t>
      </w:r>
    </w:p>
    <w:p w14:paraId="3B8F7C39" w14:textId="77777777" w:rsidR="00F0052E" w:rsidRPr="007C230F" w:rsidRDefault="00F0052E" w:rsidP="007C230F">
      <w:pPr>
        <w:pStyle w:val="ListParagraph"/>
        <w:numPr>
          <w:ilvl w:val="2"/>
          <w:numId w:val="10"/>
        </w:numPr>
        <w:spacing w:line="252" w:lineRule="auto"/>
        <w:rPr>
          <w:bCs/>
        </w:rPr>
      </w:pPr>
      <w:r w:rsidRPr="007C230F">
        <w:rPr>
          <w:bCs/>
        </w:rPr>
        <w:t>2-D position error is 50m as the baseline</w:t>
      </w:r>
    </w:p>
    <w:p w14:paraId="0A9D5CD8" w14:textId="77777777" w:rsidR="00F0052E" w:rsidRPr="007C230F" w:rsidRDefault="00F0052E" w:rsidP="007C230F">
      <w:pPr>
        <w:pStyle w:val="ListParagraph"/>
        <w:numPr>
          <w:ilvl w:val="1"/>
          <w:numId w:val="10"/>
        </w:numPr>
        <w:spacing w:line="252" w:lineRule="auto"/>
        <w:rPr>
          <w:bCs/>
        </w:rPr>
      </w:pPr>
      <w:r w:rsidRPr="007C230F">
        <w:rPr>
          <w:bCs/>
        </w:rPr>
        <w:t>Option 3: (CMCC)</w:t>
      </w:r>
    </w:p>
    <w:p w14:paraId="51FF7E8B" w14:textId="77777777" w:rsidR="00F0052E" w:rsidRPr="007C230F" w:rsidRDefault="00F0052E" w:rsidP="007C230F">
      <w:pPr>
        <w:pStyle w:val="ListParagraph"/>
        <w:numPr>
          <w:ilvl w:val="2"/>
          <w:numId w:val="10"/>
        </w:numPr>
        <w:spacing w:line="252" w:lineRule="auto"/>
        <w:rPr>
          <w:bCs/>
        </w:rPr>
      </w:pPr>
      <w:r w:rsidRPr="007C230F">
        <w:rPr>
          <w:bCs/>
        </w:rPr>
        <w:t>Use 50m position error for worst-case and 20m as the typical case for GNSS position error assumption</w:t>
      </w:r>
    </w:p>
    <w:p w14:paraId="51A67D8D" w14:textId="77777777" w:rsidR="00F0052E" w:rsidRPr="007C230F" w:rsidRDefault="00F0052E" w:rsidP="007C230F">
      <w:pPr>
        <w:pStyle w:val="ListParagraph"/>
        <w:numPr>
          <w:ilvl w:val="1"/>
          <w:numId w:val="10"/>
        </w:numPr>
        <w:spacing w:line="252" w:lineRule="auto"/>
        <w:rPr>
          <w:bCs/>
        </w:rPr>
      </w:pPr>
      <w:r w:rsidRPr="007C230F">
        <w:rPr>
          <w:bCs/>
        </w:rPr>
        <w:t>Option 4: (OPPO)</w:t>
      </w:r>
    </w:p>
    <w:p w14:paraId="7B2B6901" w14:textId="77777777" w:rsidR="00F0052E" w:rsidRPr="007C230F" w:rsidRDefault="00F0052E" w:rsidP="007C230F">
      <w:pPr>
        <w:pStyle w:val="ListParagraph"/>
        <w:numPr>
          <w:ilvl w:val="2"/>
          <w:numId w:val="10"/>
        </w:numPr>
        <w:spacing w:line="252" w:lineRule="auto"/>
        <w:rPr>
          <w:bCs/>
        </w:rPr>
      </w:pPr>
      <w:r w:rsidRPr="007C230F">
        <w:rPr>
          <w:bCs/>
        </w:rPr>
        <w:t>100m</w:t>
      </w:r>
    </w:p>
    <w:p w14:paraId="4B6842F3" w14:textId="77777777" w:rsidR="00F0052E" w:rsidRPr="007C230F" w:rsidRDefault="00F0052E" w:rsidP="007C230F">
      <w:pPr>
        <w:pStyle w:val="ListParagraph"/>
        <w:numPr>
          <w:ilvl w:val="1"/>
          <w:numId w:val="10"/>
        </w:numPr>
        <w:spacing w:line="252" w:lineRule="auto"/>
        <w:rPr>
          <w:bCs/>
        </w:rPr>
      </w:pPr>
      <w:r w:rsidRPr="007C230F">
        <w:rPr>
          <w:bCs/>
        </w:rPr>
        <w:lastRenderedPageBreak/>
        <w:t>Option 5: (Ericsson)</w:t>
      </w:r>
    </w:p>
    <w:p w14:paraId="79DD3A38" w14:textId="20F53855" w:rsidR="00F0052E" w:rsidRDefault="00F0052E" w:rsidP="007C230F">
      <w:pPr>
        <w:pStyle w:val="ListParagraph"/>
        <w:numPr>
          <w:ilvl w:val="2"/>
          <w:numId w:val="10"/>
        </w:numPr>
        <w:spacing w:line="252" w:lineRule="auto"/>
        <w:rPr>
          <w:bCs/>
        </w:rPr>
      </w:pPr>
      <w:r w:rsidRPr="007C230F">
        <w:rPr>
          <w:bCs/>
        </w:rPr>
        <w:t>A UE specific margin on top of existing UE initial access requirement will correspond to a positioning error requirement of ±70 m for SCS = 15 kHz in UL to ±5 m for SCS = 120 kHz in UL. The feasibility of SCS = 120 kHz or higher has to be further investigated.</w:t>
      </w:r>
    </w:p>
    <w:p w14:paraId="62AF21EA" w14:textId="77777777" w:rsidR="007C230F" w:rsidRPr="00F0052E" w:rsidRDefault="007C230F" w:rsidP="007C230F">
      <w:pPr>
        <w:pStyle w:val="ListParagraph"/>
        <w:numPr>
          <w:ilvl w:val="0"/>
          <w:numId w:val="10"/>
        </w:numPr>
        <w:spacing w:line="252" w:lineRule="auto"/>
        <w:rPr>
          <w:bCs/>
        </w:rPr>
      </w:pPr>
      <w:r w:rsidRPr="00F0052E">
        <w:rPr>
          <w:bCs/>
        </w:rPr>
        <w:t>Discussion</w:t>
      </w:r>
    </w:p>
    <w:p w14:paraId="73B4E7D8" w14:textId="28DB7289" w:rsidR="007C230F" w:rsidRDefault="007C5FCF" w:rsidP="007C230F">
      <w:pPr>
        <w:pStyle w:val="ListParagraph"/>
        <w:numPr>
          <w:ilvl w:val="1"/>
          <w:numId w:val="10"/>
        </w:numPr>
        <w:spacing w:line="252" w:lineRule="auto"/>
        <w:rPr>
          <w:bCs/>
        </w:rPr>
      </w:pPr>
      <w:r>
        <w:rPr>
          <w:bCs/>
        </w:rPr>
        <w:t>Apple: Need to add 120kHz. We have FR2 case for Te requirements.</w:t>
      </w:r>
    </w:p>
    <w:p w14:paraId="05C5CA0A" w14:textId="5D1C34CA" w:rsidR="00401166" w:rsidRDefault="00401166" w:rsidP="007C230F">
      <w:pPr>
        <w:pStyle w:val="ListParagraph"/>
        <w:numPr>
          <w:ilvl w:val="1"/>
          <w:numId w:val="10"/>
        </w:numPr>
        <w:spacing w:line="252" w:lineRule="auto"/>
        <w:rPr>
          <w:bCs/>
        </w:rPr>
      </w:pPr>
      <w:r>
        <w:rPr>
          <w:bCs/>
        </w:rPr>
        <w:t>QC: FR2 is not precluded. We consider different type of devices. We can include 120kHz.</w:t>
      </w:r>
    </w:p>
    <w:p w14:paraId="1E220B9E" w14:textId="0EE13810" w:rsidR="00401166" w:rsidRDefault="00401166" w:rsidP="007C230F">
      <w:pPr>
        <w:pStyle w:val="ListParagraph"/>
        <w:numPr>
          <w:ilvl w:val="1"/>
          <w:numId w:val="10"/>
        </w:numPr>
        <w:spacing w:line="252" w:lineRule="auto"/>
        <w:rPr>
          <w:bCs/>
        </w:rPr>
      </w:pPr>
      <w:r>
        <w:rPr>
          <w:bCs/>
        </w:rPr>
        <w:t>LGE: In RF session FR2 band will be discussed in the next release.</w:t>
      </w:r>
    </w:p>
    <w:p w14:paraId="71306EF6" w14:textId="0D36B186" w:rsidR="00401166" w:rsidRDefault="00401166" w:rsidP="007C230F">
      <w:pPr>
        <w:pStyle w:val="ListParagraph"/>
        <w:numPr>
          <w:ilvl w:val="1"/>
          <w:numId w:val="10"/>
        </w:numPr>
        <w:spacing w:line="252" w:lineRule="auto"/>
        <w:rPr>
          <w:bCs/>
        </w:rPr>
      </w:pPr>
      <w:r>
        <w:rPr>
          <w:bCs/>
        </w:rPr>
        <w:t>Thales: FR2 work shall continue after March 2022. It is important to include 120kHz into the discussion.</w:t>
      </w:r>
    </w:p>
    <w:p w14:paraId="064518D5" w14:textId="5060C8CC" w:rsidR="00401166" w:rsidRDefault="00401166" w:rsidP="00401166">
      <w:pPr>
        <w:pStyle w:val="ListParagraph"/>
        <w:numPr>
          <w:ilvl w:val="2"/>
          <w:numId w:val="10"/>
        </w:numPr>
        <w:spacing w:line="252" w:lineRule="auto"/>
        <w:rPr>
          <w:bCs/>
        </w:rPr>
      </w:pPr>
      <w:r>
        <w:rPr>
          <w:bCs/>
        </w:rPr>
        <w:t xml:space="preserve">Chair: Recommend </w:t>
      </w:r>
      <w:r w:rsidR="00B91ABC">
        <w:rPr>
          <w:bCs/>
        </w:rPr>
        <w:t>prioritiz</w:t>
      </w:r>
      <w:r w:rsidR="00F23EA1">
        <w:rPr>
          <w:bCs/>
        </w:rPr>
        <w:t>ing</w:t>
      </w:r>
      <w:r>
        <w:rPr>
          <w:bCs/>
        </w:rPr>
        <w:t xml:space="preserve"> FR1 discussion</w:t>
      </w:r>
      <w:r w:rsidR="00B91ABC">
        <w:rPr>
          <w:bCs/>
        </w:rPr>
        <w:t xml:space="preserve"> for RRM</w:t>
      </w:r>
      <w:r w:rsidR="00F23EA1">
        <w:rPr>
          <w:bCs/>
        </w:rPr>
        <w:t xml:space="preserve"> to comply with plenary decisions</w:t>
      </w:r>
      <w:r>
        <w:rPr>
          <w:bCs/>
        </w:rPr>
        <w:t>.</w:t>
      </w:r>
    </w:p>
    <w:p w14:paraId="7E2F4180" w14:textId="77777777" w:rsidR="007C230F" w:rsidRPr="00F23EA1" w:rsidRDefault="007C230F" w:rsidP="007C230F">
      <w:pPr>
        <w:pStyle w:val="ListParagraph"/>
        <w:numPr>
          <w:ilvl w:val="0"/>
          <w:numId w:val="10"/>
        </w:numPr>
        <w:spacing w:line="252" w:lineRule="auto"/>
        <w:rPr>
          <w:bCs/>
          <w:highlight w:val="green"/>
        </w:rPr>
      </w:pPr>
      <w:r w:rsidRPr="00F23EA1">
        <w:rPr>
          <w:bCs/>
          <w:highlight w:val="green"/>
        </w:rPr>
        <w:t>Agreements:</w:t>
      </w:r>
    </w:p>
    <w:p w14:paraId="3364E19B" w14:textId="0F715CAB" w:rsidR="007C5FCF" w:rsidRPr="00F23EA1" w:rsidRDefault="007C5FCF" w:rsidP="007C230F">
      <w:pPr>
        <w:pStyle w:val="ListParagraph"/>
        <w:numPr>
          <w:ilvl w:val="1"/>
          <w:numId w:val="10"/>
        </w:numPr>
        <w:spacing w:line="252" w:lineRule="auto"/>
        <w:rPr>
          <w:bCs/>
          <w:highlight w:val="green"/>
        </w:rPr>
      </w:pPr>
      <w:r w:rsidRPr="00F23EA1">
        <w:rPr>
          <w:bCs/>
          <w:highlight w:val="green"/>
        </w:rPr>
        <w:t>GNSS accuracy assumption for timing requirements</w:t>
      </w:r>
    </w:p>
    <w:p w14:paraId="75F0CB66" w14:textId="6579932E" w:rsidR="007C230F" w:rsidRPr="00F23EA1" w:rsidRDefault="007C5FCF" w:rsidP="007C5FCF">
      <w:pPr>
        <w:pStyle w:val="ListParagraph"/>
        <w:numPr>
          <w:ilvl w:val="2"/>
          <w:numId w:val="10"/>
        </w:numPr>
        <w:spacing w:line="252" w:lineRule="auto"/>
        <w:rPr>
          <w:bCs/>
          <w:highlight w:val="green"/>
        </w:rPr>
      </w:pPr>
      <w:r w:rsidRPr="00F23EA1">
        <w:rPr>
          <w:bCs/>
          <w:highlight w:val="green"/>
        </w:rPr>
        <w:t>For UL SCS = 15 kHz and 30 kHz: 2-D position error is 50m</w:t>
      </w:r>
    </w:p>
    <w:p w14:paraId="4E646D62" w14:textId="78C1001D" w:rsidR="007C5FCF" w:rsidRPr="00F23EA1" w:rsidRDefault="007C5FCF" w:rsidP="007C5FCF">
      <w:pPr>
        <w:pStyle w:val="ListParagraph"/>
        <w:numPr>
          <w:ilvl w:val="2"/>
          <w:numId w:val="10"/>
        </w:numPr>
        <w:spacing w:line="252" w:lineRule="auto"/>
        <w:rPr>
          <w:bCs/>
          <w:highlight w:val="green"/>
        </w:rPr>
      </w:pPr>
      <w:r w:rsidRPr="00F23EA1">
        <w:rPr>
          <w:bCs/>
          <w:highlight w:val="green"/>
        </w:rPr>
        <w:t>For UL SCS = 60kHz in FR1: FFS</w:t>
      </w:r>
    </w:p>
    <w:p w14:paraId="1D0FBD0A" w14:textId="77777777" w:rsidR="00F0052E" w:rsidRPr="00766996" w:rsidRDefault="00F0052E"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91A6F" w:rsidRPr="00691A6F" w14:paraId="7241F656" w14:textId="77777777" w:rsidTr="00A723BE">
        <w:tc>
          <w:tcPr>
            <w:tcW w:w="734" w:type="pct"/>
            <w:tcBorders>
              <w:top w:val="single" w:sz="4" w:space="0" w:color="auto"/>
              <w:left w:val="single" w:sz="4" w:space="0" w:color="auto"/>
              <w:bottom w:val="single" w:sz="4" w:space="0" w:color="auto"/>
              <w:right w:val="single" w:sz="4" w:space="0" w:color="auto"/>
            </w:tcBorders>
          </w:tcPr>
          <w:p w14:paraId="2DF7A99F" w14:textId="0B25C17A"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R4-2115346</w:t>
            </w:r>
          </w:p>
        </w:tc>
        <w:tc>
          <w:tcPr>
            <w:tcW w:w="2182" w:type="pct"/>
            <w:tcBorders>
              <w:top w:val="single" w:sz="4" w:space="0" w:color="auto"/>
              <w:left w:val="single" w:sz="4" w:space="0" w:color="auto"/>
              <w:bottom w:val="single" w:sz="4" w:space="0" w:color="auto"/>
              <w:right w:val="single" w:sz="4" w:space="0" w:color="auto"/>
            </w:tcBorders>
          </w:tcPr>
          <w:p w14:paraId="113305F1" w14:textId="75A34AB1" w:rsidR="00691A6F" w:rsidRPr="00691A6F" w:rsidRDefault="00691A6F" w:rsidP="00691A6F">
            <w:pPr>
              <w:spacing w:before="0" w:after="0" w:line="240" w:lineRule="auto"/>
              <w:rPr>
                <w:rFonts w:eastAsia="Times New Roman"/>
                <w:bCs/>
                <w:lang w:val="en-US"/>
              </w:rPr>
            </w:pPr>
            <w:r w:rsidRPr="00691A6F">
              <w:rPr>
                <w:rFonts w:eastAsia="Times New Roman"/>
                <w:bCs/>
                <w:lang w:val="en-US"/>
              </w:rPr>
              <w:t>WF on timing requirements for NR NTN</w:t>
            </w:r>
          </w:p>
        </w:tc>
        <w:tc>
          <w:tcPr>
            <w:tcW w:w="541" w:type="pct"/>
            <w:tcBorders>
              <w:top w:val="single" w:sz="4" w:space="0" w:color="auto"/>
              <w:left w:val="single" w:sz="4" w:space="0" w:color="auto"/>
              <w:bottom w:val="single" w:sz="4" w:space="0" w:color="auto"/>
              <w:right w:val="single" w:sz="4" w:space="0" w:color="auto"/>
            </w:tcBorders>
          </w:tcPr>
          <w:p w14:paraId="6D77A579" w14:textId="14756609"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Xiaomi</w:t>
            </w: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691A6F" w:rsidRPr="00691A6F" w:rsidRDefault="00691A6F" w:rsidP="00691A6F">
            <w:pPr>
              <w:spacing w:before="0" w:after="0" w:line="240" w:lineRule="auto"/>
              <w:rPr>
                <w:rFonts w:eastAsia="Times New Roman"/>
                <w:bCs/>
                <w:lang w:val="en-US"/>
              </w:rPr>
            </w:pPr>
          </w:p>
        </w:tc>
      </w:tr>
      <w:tr w:rsidR="00691A6F" w:rsidRPr="00691A6F" w14:paraId="4941735E" w14:textId="77777777" w:rsidTr="00A723BE">
        <w:tc>
          <w:tcPr>
            <w:tcW w:w="734" w:type="pct"/>
            <w:tcBorders>
              <w:top w:val="single" w:sz="4" w:space="0" w:color="auto"/>
              <w:left w:val="single" w:sz="4" w:space="0" w:color="auto"/>
              <w:bottom w:val="single" w:sz="4" w:space="0" w:color="auto"/>
              <w:right w:val="single" w:sz="4" w:space="0" w:color="auto"/>
            </w:tcBorders>
          </w:tcPr>
          <w:p w14:paraId="622FE292" w14:textId="0F98CE7B"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R4-2115347</w:t>
            </w:r>
          </w:p>
        </w:tc>
        <w:tc>
          <w:tcPr>
            <w:tcW w:w="2182" w:type="pct"/>
            <w:tcBorders>
              <w:top w:val="single" w:sz="4" w:space="0" w:color="auto"/>
              <w:left w:val="single" w:sz="4" w:space="0" w:color="auto"/>
              <w:bottom w:val="single" w:sz="4" w:space="0" w:color="auto"/>
              <w:right w:val="single" w:sz="4" w:space="0" w:color="auto"/>
            </w:tcBorders>
          </w:tcPr>
          <w:p w14:paraId="6213EF40" w14:textId="76D812F3" w:rsidR="00691A6F" w:rsidRPr="00691A6F" w:rsidRDefault="00691A6F" w:rsidP="00691A6F">
            <w:pPr>
              <w:spacing w:before="0" w:after="0" w:line="240" w:lineRule="auto"/>
              <w:rPr>
                <w:rFonts w:eastAsia="Times New Roman"/>
                <w:bCs/>
                <w:lang w:val="en-US"/>
              </w:rPr>
            </w:pPr>
            <w:r w:rsidRPr="00691A6F">
              <w:rPr>
                <w:rFonts w:eastAsia="Times New Roman"/>
                <w:bCs/>
                <w:lang w:val="en-US"/>
              </w:rPr>
              <w:t>Reply LS on NTN UL time and frequency synchronization requirements</w:t>
            </w:r>
          </w:p>
        </w:tc>
        <w:tc>
          <w:tcPr>
            <w:tcW w:w="541" w:type="pct"/>
            <w:tcBorders>
              <w:top w:val="single" w:sz="4" w:space="0" w:color="auto"/>
              <w:left w:val="single" w:sz="4" w:space="0" w:color="auto"/>
              <w:bottom w:val="single" w:sz="4" w:space="0" w:color="auto"/>
              <w:right w:val="single" w:sz="4" w:space="0" w:color="auto"/>
            </w:tcBorders>
          </w:tcPr>
          <w:p w14:paraId="31CE5FE3" w14:textId="5A5BF082"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w:t>
            </w:r>
            <w:r w:rsidRPr="00691A6F">
              <w:rPr>
                <w:rFonts w:eastAsia="Times New Roman"/>
                <w:bCs/>
                <w:lang w:val="en-US"/>
              </w:rPr>
              <w:t>iaomi</w:t>
            </w:r>
          </w:p>
        </w:tc>
        <w:tc>
          <w:tcPr>
            <w:tcW w:w="1543" w:type="pct"/>
            <w:tcBorders>
              <w:top w:val="single" w:sz="4" w:space="0" w:color="auto"/>
              <w:left w:val="single" w:sz="4" w:space="0" w:color="auto"/>
              <w:bottom w:val="single" w:sz="4" w:space="0" w:color="auto"/>
              <w:right w:val="single" w:sz="4" w:space="0" w:color="auto"/>
            </w:tcBorders>
          </w:tcPr>
          <w:p w14:paraId="5541680C" w14:textId="14268B5D"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T</w:t>
            </w:r>
            <w:r w:rsidRPr="00691A6F">
              <w:rPr>
                <w:rFonts w:eastAsia="Times New Roman"/>
                <w:bCs/>
                <w:lang w:val="en-US"/>
              </w:rPr>
              <w:t>o</w:t>
            </w:r>
            <w:r w:rsidRPr="00691A6F">
              <w:rPr>
                <w:rFonts w:ascii="MS Mincho" w:eastAsia="MS Mincho" w:hAnsi="MS Mincho" w:cs="MS Mincho" w:hint="eastAsia"/>
                <w:bCs/>
                <w:lang w:val="en-US"/>
              </w:rPr>
              <w:t>：</w:t>
            </w:r>
            <w:r w:rsidRPr="00691A6F">
              <w:rPr>
                <w:rFonts w:eastAsia="Times New Roman" w:hint="eastAsia"/>
                <w:bCs/>
                <w:lang w:val="en-US"/>
              </w:rPr>
              <w:t>RAN1</w:t>
            </w:r>
          </w:p>
        </w:tc>
      </w:tr>
    </w:tbl>
    <w:p w14:paraId="67944710" w14:textId="77777777" w:rsidR="00B01958" w:rsidRPr="00766996" w:rsidRDefault="00B01958" w:rsidP="00B01958">
      <w:pPr>
        <w:rPr>
          <w:bCs/>
          <w:lang w:val="en-US"/>
        </w:rPr>
      </w:pPr>
    </w:p>
    <w:p w14:paraId="3E771A89" w14:textId="77777777" w:rsidR="00B01958" w:rsidRDefault="00B01958" w:rsidP="00B0195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0B59338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A41DEE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C11E5D1"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A53EC"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26C22"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DB47A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57DC05B" w14:textId="77777777" w:rsidTr="00A723BE">
        <w:tc>
          <w:tcPr>
            <w:tcW w:w="1423" w:type="dxa"/>
            <w:tcBorders>
              <w:top w:val="single" w:sz="4" w:space="0" w:color="auto"/>
              <w:left w:val="single" w:sz="4" w:space="0" w:color="auto"/>
              <w:bottom w:val="single" w:sz="4" w:space="0" w:color="auto"/>
              <w:right w:val="single" w:sz="4" w:space="0" w:color="auto"/>
            </w:tcBorders>
          </w:tcPr>
          <w:p w14:paraId="7819A12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64493C5F" w14:textId="77777777" w:rsidR="00B01958"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520484FD" w14:textId="42A5015B" w:rsidR="00691A6F" w:rsidRDefault="00691A6F" w:rsidP="00691A6F">
      <w:pPr>
        <w:rPr>
          <w:rFonts w:ascii="Arial" w:hAnsi="Arial" w:cs="Arial"/>
          <w:b/>
          <w:sz w:val="24"/>
        </w:rPr>
      </w:pPr>
      <w:r>
        <w:rPr>
          <w:rFonts w:ascii="Arial" w:hAnsi="Arial" w:cs="Arial"/>
          <w:b/>
          <w:color w:val="0000FF"/>
          <w:sz w:val="24"/>
          <w:u w:val="thick"/>
        </w:rPr>
        <w:t>R4-2115346</w:t>
      </w:r>
      <w:r w:rsidRPr="00944C49">
        <w:rPr>
          <w:b/>
          <w:lang w:val="en-US" w:eastAsia="zh-CN"/>
        </w:rPr>
        <w:tab/>
      </w:r>
      <w:r w:rsidRPr="00691A6F">
        <w:rPr>
          <w:rFonts w:ascii="Arial" w:hAnsi="Arial" w:cs="Arial"/>
          <w:b/>
          <w:sz w:val="24"/>
        </w:rPr>
        <w:t>WF on timing requirements for NR NTN</w:t>
      </w:r>
    </w:p>
    <w:p w14:paraId="126EC444" w14:textId="30466802" w:rsidR="00691A6F" w:rsidRDefault="00691A6F" w:rsidP="00691A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91A6F">
        <w:rPr>
          <w:i/>
        </w:rPr>
        <w:t>Xiaomi</w:t>
      </w:r>
    </w:p>
    <w:p w14:paraId="3E6C1CD3"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549AA65D"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68F9ACE3" w14:textId="427C0C6F" w:rsidR="00B01958" w:rsidRDefault="00691A6F" w:rsidP="00691A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5D11F" w14:textId="10646117" w:rsidR="00691A6F" w:rsidRDefault="00691A6F" w:rsidP="00691A6F">
      <w:pPr>
        <w:rPr>
          <w:rFonts w:ascii="Arial" w:hAnsi="Arial" w:cs="Arial"/>
          <w:b/>
          <w:lang w:val="en-US" w:eastAsia="zh-CN"/>
        </w:rPr>
      </w:pPr>
    </w:p>
    <w:p w14:paraId="46E7424F" w14:textId="4653F0E0" w:rsidR="00691A6F" w:rsidRDefault="00691A6F" w:rsidP="00691A6F">
      <w:pPr>
        <w:rPr>
          <w:rFonts w:ascii="Arial" w:hAnsi="Arial" w:cs="Arial"/>
          <w:b/>
          <w:sz w:val="24"/>
        </w:rPr>
      </w:pPr>
      <w:r>
        <w:rPr>
          <w:rFonts w:ascii="Arial" w:hAnsi="Arial" w:cs="Arial"/>
          <w:b/>
          <w:color w:val="0000FF"/>
          <w:sz w:val="24"/>
          <w:u w:val="thick"/>
        </w:rPr>
        <w:t>R4-2115347</w:t>
      </w:r>
      <w:r w:rsidRPr="00944C49">
        <w:rPr>
          <w:b/>
          <w:lang w:val="en-US" w:eastAsia="zh-CN"/>
        </w:rPr>
        <w:tab/>
      </w:r>
      <w:r w:rsidRPr="00691A6F">
        <w:rPr>
          <w:rFonts w:ascii="Arial" w:hAnsi="Arial" w:cs="Arial"/>
          <w:b/>
          <w:sz w:val="24"/>
        </w:rPr>
        <w:t>Reply LS on NTN UL time and frequency synchronization requirements</w:t>
      </w:r>
    </w:p>
    <w:p w14:paraId="7DCDE0EB" w14:textId="6E01BE80" w:rsidR="00691A6F" w:rsidRDefault="00691A6F" w:rsidP="00691A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t>1</w:t>
      </w:r>
      <w:r>
        <w:rPr>
          <w:i/>
        </w:rPr>
        <w:br/>
      </w:r>
      <w:r>
        <w:rPr>
          <w:i/>
        </w:rPr>
        <w:tab/>
      </w:r>
      <w:r>
        <w:rPr>
          <w:i/>
        </w:rPr>
        <w:tab/>
      </w:r>
      <w:r>
        <w:rPr>
          <w:i/>
        </w:rPr>
        <w:tab/>
      </w:r>
      <w:r>
        <w:rPr>
          <w:i/>
        </w:rPr>
        <w:tab/>
      </w:r>
      <w:r>
        <w:rPr>
          <w:i/>
        </w:rPr>
        <w:tab/>
        <w:t xml:space="preserve">Source: </w:t>
      </w:r>
      <w:r>
        <w:rPr>
          <w:i/>
        </w:rPr>
        <w:t>Xiaomi</w:t>
      </w:r>
    </w:p>
    <w:p w14:paraId="41838D72"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6ED61B10"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75ED6620" w14:textId="26D92E0C" w:rsidR="00691A6F" w:rsidRDefault="00691A6F" w:rsidP="00691A6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435" w:name="_Toc79760532"/>
      <w:bookmarkStart w:id="436" w:name="_Toc79761297"/>
      <w:r>
        <w:t>9.13.5.1</w:t>
      </w:r>
      <w:r>
        <w:tab/>
        <w:t>General and RRM requirements impacts</w:t>
      </w:r>
      <w:bookmarkEnd w:id="435"/>
      <w:bookmarkEnd w:id="436"/>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Further discussion on  RRM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3D7D34C" w14:textId="1294830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73876C" w14:textId="77777777" w:rsidR="00691A6F" w:rsidRDefault="00691A6F" w:rsidP="003C2426">
      <w:pPr>
        <w:rPr>
          <w:color w:val="993300"/>
          <w:u w:val="single"/>
        </w:rPr>
      </w:pP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FBAAE7" w14:textId="74C470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CCBB8" w14:textId="77777777" w:rsidR="00691A6F" w:rsidRDefault="00691A6F" w:rsidP="003C2426">
      <w:pPr>
        <w:rPr>
          <w:color w:val="993300"/>
          <w:u w:val="single"/>
        </w:rPr>
      </w:pPr>
    </w:p>
    <w:p w14:paraId="77D8503B" w14:textId="77777777" w:rsidR="003C2426" w:rsidRDefault="003C2426" w:rsidP="003C2426">
      <w:pPr>
        <w:rPr>
          <w:rFonts w:ascii="Arial" w:hAnsi="Arial" w:cs="Arial"/>
          <w:b/>
          <w:sz w:val="24"/>
        </w:rPr>
      </w:pPr>
      <w:r>
        <w:rPr>
          <w:rFonts w:ascii="Arial" w:hAnsi="Arial" w:cs="Arial"/>
          <w:b/>
          <w:color w:val="0000FF"/>
          <w:sz w:val="24"/>
        </w:rPr>
        <w:lastRenderedPageBreak/>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80378B" w14:textId="171F0ED4"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88A532" w14:textId="77777777" w:rsidR="00691A6F" w:rsidRDefault="00691A6F" w:rsidP="003C2426">
      <w:pPr>
        <w:rPr>
          <w:color w:val="993300"/>
          <w:u w:val="single"/>
        </w:rPr>
      </w:pP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3EEDF1" w14:textId="0619984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4C15A" w14:textId="77777777" w:rsidR="00691A6F" w:rsidRDefault="00691A6F" w:rsidP="003C2426">
      <w:pPr>
        <w:rPr>
          <w:color w:val="993300"/>
          <w:u w:val="single"/>
        </w:rPr>
      </w:pP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0FBDE4B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FB4CF2" w14:textId="77777777" w:rsidR="00691A6F" w:rsidRDefault="00691A6F" w:rsidP="003C2426">
      <w:pPr>
        <w:rPr>
          <w:color w:val="993300"/>
          <w:u w:val="single"/>
        </w:rPr>
      </w:pP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A6A737" w14:textId="779D92B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115156" w14:textId="77777777" w:rsidR="00691A6F" w:rsidRDefault="00691A6F" w:rsidP="003C2426">
      <w:pPr>
        <w:rPr>
          <w:color w:val="993300"/>
          <w:u w:val="single"/>
        </w:rPr>
      </w:pPr>
    </w:p>
    <w:p w14:paraId="4869C538" w14:textId="77777777" w:rsidR="003C2426" w:rsidRDefault="003C2426" w:rsidP="003C2426">
      <w:pPr>
        <w:pStyle w:val="Heading5"/>
      </w:pPr>
      <w:bookmarkStart w:id="437" w:name="_Toc79760533"/>
      <w:bookmarkStart w:id="438" w:name="_Toc79761298"/>
      <w:r>
        <w:t>9.13.5.2</w:t>
      </w:r>
      <w:r>
        <w:tab/>
        <w:t>GNSS-related requirements</w:t>
      </w:r>
      <w:bookmarkEnd w:id="437"/>
      <w:bookmarkEnd w:id="438"/>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122031" w14:textId="4C3FE06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05A35" w14:textId="77777777" w:rsidR="00691A6F" w:rsidRDefault="00691A6F" w:rsidP="003C2426">
      <w:pPr>
        <w:rPr>
          <w:color w:val="993300"/>
          <w:u w:val="single"/>
        </w:rPr>
      </w:pP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962BFF" w14:textId="240364D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F4CBD" w14:textId="77777777" w:rsidR="00691A6F" w:rsidRDefault="00691A6F" w:rsidP="003C2426">
      <w:pPr>
        <w:rPr>
          <w:color w:val="993300"/>
          <w:u w:val="single"/>
        </w:rPr>
      </w:pP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FAB7" w14:textId="1A29322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769947" w14:textId="77777777" w:rsidR="00691A6F" w:rsidRDefault="00691A6F" w:rsidP="003C2426">
      <w:pPr>
        <w:rPr>
          <w:color w:val="993300"/>
          <w:u w:val="single"/>
        </w:rPr>
      </w:pP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UE positioing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Discussion about impact on total timing error budget due to prositining.</w:t>
      </w:r>
    </w:p>
    <w:p w14:paraId="5625E887" w14:textId="096E488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E1419A" w14:textId="77777777" w:rsidR="00691A6F" w:rsidRDefault="00691A6F" w:rsidP="003C2426">
      <w:pPr>
        <w:rPr>
          <w:color w:val="993300"/>
          <w:u w:val="single"/>
        </w:rPr>
      </w:pPr>
    </w:p>
    <w:p w14:paraId="075669B3" w14:textId="77777777" w:rsidR="003C2426" w:rsidRDefault="003C2426" w:rsidP="003C2426">
      <w:pPr>
        <w:rPr>
          <w:rFonts w:ascii="Arial" w:hAnsi="Arial" w:cs="Arial"/>
          <w:b/>
          <w:sz w:val="24"/>
        </w:rPr>
      </w:pPr>
      <w:r>
        <w:rPr>
          <w:rFonts w:ascii="Arial" w:hAnsi="Arial" w:cs="Arial"/>
          <w:b/>
          <w:color w:val="0000FF"/>
          <w:sz w:val="24"/>
        </w:rPr>
        <w:lastRenderedPageBreak/>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DD0FA0" w14:textId="195DC157"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E40C" w14:textId="77777777" w:rsidR="00691A6F" w:rsidRDefault="00691A6F" w:rsidP="003C2426">
      <w:pPr>
        <w:rPr>
          <w:color w:val="993300"/>
          <w:u w:val="single"/>
        </w:rPr>
      </w:pP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3D6A090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838D7" w14:textId="77777777" w:rsidR="00691A6F" w:rsidRDefault="00691A6F" w:rsidP="003C2426">
      <w:pPr>
        <w:rPr>
          <w:color w:val="993300"/>
          <w:u w:val="single"/>
        </w:rPr>
      </w:pPr>
    </w:p>
    <w:p w14:paraId="58595DFC" w14:textId="77777777" w:rsidR="003C2426" w:rsidRDefault="003C2426" w:rsidP="003C2426">
      <w:pPr>
        <w:pStyle w:val="Heading5"/>
      </w:pPr>
      <w:bookmarkStart w:id="439" w:name="_Toc79760534"/>
      <w:bookmarkStart w:id="440" w:name="_Toc79761299"/>
      <w:r>
        <w:t>9.13.5.3</w:t>
      </w:r>
      <w:r>
        <w:tab/>
        <w:t>Mobility requirements</w:t>
      </w:r>
      <w:bookmarkEnd w:id="439"/>
      <w:bookmarkEnd w:id="440"/>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30F745" w14:textId="75A516B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65F094" w14:textId="77777777" w:rsidR="00691A6F" w:rsidRDefault="00691A6F" w:rsidP="003C2426">
      <w:pPr>
        <w:rPr>
          <w:color w:val="993300"/>
          <w:u w:val="single"/>
        </w:rPr>
      </w:pP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AD0F40" w14:textId="7BA0F59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97D29" w14:textId="77777777" w:rsidR="00691A6F" w:rsidRDefault="00691A6F" w:rsidP="003C2426">
      <w:pPr>
        <w:rPr>
          <w:color w:val="993300"/>
          <w:u w:val="single"/>
        </w:rPr>
      </w:pP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7286F5" w14:textId="1D5F0E5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675C0" w14:textId="77777777" w:rsidR="00691A6F" w:rsidRDefault="00691A6F" w:rsidP="003C2426">
      <w:pPr>
        <w:rPr>
          <w:color w:val="993300"/>
          <w:u w:val="single"/>
        </w:rPr>
      </w:pP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C62350A" w14:textId="0F33315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844B3" w14:textId="77777777" w:rsidR="00691A6F" w:rsidRDefault="00691A6F" w:rsidP="003C2426">
      <w:pPr>
        <w:rPr>
          <w:color w:val="993300"/>
          <w:u w:val="single"/>
        </w:rPr>
      </w:pP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2FF8E2" w14:textId="5B3B33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390BD" w14:textId="77777777" w:rsidR="00691A6F" w:rsidRDefault="00691A6F" w:rsidP="003C2426">
      <w:pPr>
        <w:rPr>
          <w:color w:val="993300"/>
          <w:u w:val="single"/>
        </w:rPr>
      </w:pP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43A57A" w14:textId="064C40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48C8E3" w14:textId="77777777" w:rsidR="00691A6F" w:rsidRDefault="00691A6F" w:rsidP="003C2426">
      <w:pPr>
        <w:rPr>
          <w:color w:val="993300"/>
          <w:u w:val="single"/>
        </w:rPr>
      </w:pP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0457F33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B5D20" w14:textId="77777777" w:rsidR="00691A6F" w:rsidRDefault="00691A6F" w:rsidP="003C2426">
      <w:pPr>
        <w:rPr>
          <w:color w:val="993300"/>
          <w:u w:val="single"/>
        </w:rPr>
      </w:pP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55E29D" w14:textId="6CE6FDE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676FA" w14:textId="77777777" w:rsidR="00691A6F" w:rsidRDefault="00691A6F" w:rsidP="003C2426">
      <w:pPr>
        <w:rPr>
          <w:color w:val="993300"/>
          <w:u w:val="single"/>
        </w:rPr>
      </w:pPr>
    </w:p>
    <w:p w14:paraId="44E36B84" w14:textId="77777777" w:rsidR="003C2426" w:rsidRDefault="003C2426" w:rsidP="003C2426">
      <w:pPr>
        <w:pStyle w:val="Heading5"/>
      </w:pPr>
      <w:bookmarkStart w:id="441" w:name="_Toc79760535"/>
      <w:bookmarkStart w:id="442" w:name="_Toc79761300"/>
      <w:r>
        <w:t>9.13.5.4</w:t>
      </w:r>
      <w:r>
        <w:tab/>
        <w:t>Timing requirements</w:t>
      </w:r>
      <w:bookmarkEnd w:id="441"/>
      <w:bookmarkEnd w:id="442"/>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FGI, Asia Pacific Telecom, III, ITRI</w:t>
      </w:r>
    </w:p>
    <w:p w14:paraId="09216869" w14:textId="78D8CA8A"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F1A9A" w14:textId="77777777" w:rsidR="00691A6F" w:rsidRDefault="00691A6F" w:rsidP="003C2426">
      <w:pPr>
        <w:rPr>
          <w:color w:val="993300"/>
          <w:u w:val="single"/>
        </w:rPr>
      </w:pP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0A22876" w14:textId="2E0DEAA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0BFB1" w14:textId="77777777" w:rsidR="00691A6F" w:rsidRDefault="00691A6F" w:rsidP="003C2426">
      <w:pPr>
        <w:rPr>
          <w:color w:val="993300"/>
          <w:u w:val="single"/>
        </w:rPr>
      </w:pP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C3A20D" w14:textId="2557A32C"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B8EE6" w14:textId="77777777" w:rsidR="00691A6F" w:rsidRDefault="00691A6F" w:rsidP="003C2426">
      <w:pPr>
        <w:rPr>
          <w:color w:val="993300"/>
          <w:u w:val="single"/>
        </w:rPr>
      </w:pP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E4119D" w14:textId="436F108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AD960" w14:textId="77777777" w:rsidR="00691A6F" w:rsidRDefault="00691A6F" w:rsidP="003C2426">
      <w:pPr>
        <w:rPr>
          <w:color w:val="993300"/>
          <w:u w:val="single"/>
        </w:rPr>
      </w:pP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3F889A0" w14:textId="4C359DF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3A4F" w14:textId="77777777" w:rsidR="00691A6F" w:rsidRDefault="00691A6F" w:rsidP="003C2426">
      <w:pPr>
        <w:rPr>
          <w:color w:val="993300"/>
          <w:u w:val="single"/>
        </w:rPr>
      </w:pP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C0FC1D" w14:textId="37EAC84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18968" w14:textId="77777777" w:rsidR="00691A6F" w:rsidRDefault="00691A6F" w:rsidP="003C2426">
      <w:pPr>
        <w:rPr>
          <w:color w:val="993300"/>
          <w:u w:val="single"/>
        </w:rPr>
      </w:pP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CDF3CBA" w14:textId="3008D80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55305" w14:textId="77777777" w:rsidR="00691A6F" w:rsidRDefault="00691A6F" w:rsidP="003C2426">
      <w:pPr>
        <w:rPr>
          <w:color w:val="993300"/>
          <w:u w:val="single"/>
        </w:rPr>
      </w:pP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5CED41" w14:textId="0FA17F2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70202" w14:textId="77777777" w:rsidR="00691A6F" w:rsidRDefault="00691A6F" w:rsidP="003C2426">
      <w:pPr>
        <w:rPr>
          <w:color w:val="993300"/>
          <w:u w:val="single"/>
        </w:rPr>
      </w:pP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C22AA7" w14:textId="7BD5A75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80C27D" w14:textId="77777777" w:rsidR="00691A6F" w:rsidRDefault="00691A6F" w:rsidP="003C2426">
      <w:pPr>
        <w:rPr>
          <w:color w:val="993300"/>
          <w:u w:val="single"/>
        </w:rPr>
      </w:pP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A754303" w14:textId="2AB1FC9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33AFDB" w14:textId="77777777" w:rsidR="00691A6F" w:rsidRDefault="00691A6F" w:rsidP="003C2426">
      <w:pPr>
        <w:rPr>
          <w:color w:val="993300"/>
          <w:u w:val="single"/>
        </w:rPr>
      </w:pP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5F78A" w14:textId="0F73F7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05CAF" w14:textId="77777777" w:rsidR="00691A6F" w:rsidRDefault="00691A6F" w:rsidP="003C2426">
      <w:pPr>
        <w:rPr>
          <w:color w:val="993300"/>
          <w:u w:val="single"/>
        </w:rPr>
      </w:pPr>
    </w:p>
    <w:p w14:paraId="64362E37" w14:textId="77777777" w:rsidR="003C2426" w:rsidRDefault="003C2426" w:rsidP="003C2426">
      <w:pPr>
        <w:rPr>
          <w:rFonts w:ascii="Arial" w:hAnsi="Arial" w:cs="Arial"/>
          <w:b/>
          <w:sz w:val="24"/>
        </w:rPr>
      </w:pPr>
      <w:r>
        <w:rPr>
          <w:rFonts w:ascii="Arial" w:hAnsi="Arial" w:cs="Arial"/>
          <w:b/>
          <w:color w:val="0000FF"/>
          <w:sz w:val="24"/>
        </w:rPr>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0DB98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473A5" w14:textId="77777777" w:rsidR="00691A6F" w:rsidRDefault="00691A6F" w:rsidP="003C2426">
      <w:pPr>
        <w:rPr>
          <w:color w:val="993300"/>
          <w:u w:val="single"/>
        </w:rPr>
      </w:pP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27ABA8B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551CB" w14:textId="77777777" w:rsidR="00691A6F" w:rsidRDefault="00691A6F" w:rsidP="003C2426">
      <w:pPr>
        <w:rPr>
          <w:color w:val="993300"/>
          <w:u w:val="single"/>
        </w:rPr>
      </w:pPr>
    </w:p>
    <w:p w14:paraId="5651F56E" w14:textId="77777777" w:rsidR="003C2426" w:rsidRDefault="003C2426" w:rsidP="003C2426">
      <w:pPr>
        <w:rPr>
          <w:rFonts w:ascii="Arial" w:hAnsi="Arial" w:cs="Arial"/>
          <w:b/>
          <w:sz w:val="24"/>
        </w:rPr>
      </w:pPr>
      <w:r>
        <w:rPr>
          <w:rFonts w:ascii="Arial" w:hAnsi="Arial" w:cs="Arial"/>
          <w:b/>
          <w:color w:val="0000FF"/>
          <w:sz w:val="24"/>
        </w:rPr>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35E8102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F7C82" w14:textId="77777777" w:rsidR="00691A6F" w:rsidRDefault="00691A6F" w:rsidP="003C2426">
      <w:pPr>
        <w:rPr>
          <w:color w:val="993300"/>
          <w:u w:val="single"/>
        </w:rPr>
      </w:pP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2102F8" w14:textId="4653691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4932C" w14:textId="77777777" w:rsidR="00691A6F" w:rsidRDefault="00691A6F" w:rsidP="003C2426">
      <w:pPr>
        <w:rPr>
          <w:color w:val="993300"/>
          <w:u w:val="single"/>
        </w:rPr>
      </w:pP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DB2FA4" w14:textId="09BFE839"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8BE1" w14:textId="77777777" w:rsidR="00691A6F" w:rsidRDefault="00691A6F" w:rsidP="003C2426">
      <w:pPr>
        <w:rPr>
          <w:color w:val="993300"/>
          <w:u w:val="single"/>
        </w:rPr>
      </w:pP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233C8F6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65E92" w14:textId="77777777" w:rsidR="00691A6F" w:rsidRDefault="00691A6F" w:rsidP="003C2426">
      <w:pPr>
        <w:rPr>
          <w:color w:val="993300"/>
          <w:u w:val="single"/>
        </w:rPr>
      </w:pPr>
    </w:p>
    <w:p w14:paraId="23126D13" w14:textId="77777777" w:rsidR="003C2426" w:rsidRDefault="003C2426" w:rsidP="003C2426">
      <w:pPr>
        <w:pStyle w:val="Heading5"/>
      </w:pPr>
      <w:bookmarkStart w:id="443" w:name="_Toc79760536"/>
      <w:bookmarkStart w:id="444" w:name="_Toc79761301"/>
      <w:r>
        <w:t>9.13.5.5</w:t>
      </w:r>
      <w:r>
        <w:tab/>
        <w:t>Measurement procedure requirements</w:t>
      </w:r>
      <w:bookmarkEnd w:id="443"/>
      <w:bookmarkEnd w:id="444"/>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DE90FA" w14:textId="4041E94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9E516F" w14:textId="77777777" w:rsidR="00691A6F" w:rsidRDefault="00691A6F" w:rsidP="003C2426">
      <w:pPr>
        <w:rPr>
          <w:color w:val="993300"/>
          <w:u w:val="single"/>
        </w:rPr>
      </w:pP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E2D732" w14:textId="7DF04A4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5E3AB2" w14:textId="77777777" w:rsidR="00691A6F" w:rsidRDefault="00691A6F" w:rsidP="003C2426">
      <w:pPr>
        <w:rPr>
          <w:color w:val="993300"/>
          <w:u w:val="single"/>
        </w:rPr>
      </w:pP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1993C6" w14:textId="53644BD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BE78BB" w14:textId="77777777" w:rsidR="00691A6F" w:rsidRDefault="00691A6F" w:rsidP="003C2426">
      <w:pPr>
        <w:rPr>
          <w:color w:val="993300"/>
          <w:u w:val="single"/>
        </w:rPr>
      </w:pP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07ABE34" w14:textId="0897645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221F9" w14:textId="77777777" w:rsidR="00691A6F" w:rsidRDefault="00691A6F" w:rsidP="003C2426">
      <w:pPr>
        <w:rPr>
          <w:color w:val="993300"/>
          <w:u w:val="single"/>
        </w:rPr>
      </w:pP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DA4361" w14:textId="7F2E0AB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D75D5" w14:textId="77777777" w:rsidR="00691A6F" w:rsidRDefault="00691A6F" w:rsidP="003C2426">
      <w:pPr>
        <w:rPr>
          <w:color w:val="993300"/>
          <w:u w:val="single"/>
        </w:rPr>
      </w:pP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UK</w:t>
      </w:r>
    </w:p>
    <w:p w14:paraId="3FEEC2E8" w14:textId="1CE89F32"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2FF8FD" w14:textId="77777777" w:rsidR="00691A6F" w:rsidRDefault="00691A6F" w:rsidP="003C2426">
      <w:pPr>
        <w:rPr>
          <w:color w:val="993300"/>
          <w:u w:val="single"/>
        </w:rPr>
      </w:pP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3BDA529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E7957" w14:textId="77777777" w:rsidR="00691A6F" w:rsidRDefault="00691A6F" w:rsidP="003C2426">
      <w:pPr>
        <w:rPr>
          <w:color w:val="993300"/>
          <w:u w:val="single"/>
        </w:rPr>
      </w:pP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4A2DCA3" w14:textId="15E84B60" w:rsidR="003C2426" w:rsidRDefault="00691A6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7585F" w14:textId="708DC355" w:rsidR="003C2426" w:rsidRDefault="003C2426" w:rsidP="003C2426">
      <w:pPr>
        <w:pStyle w:val="Heading3"/>
      </w:pPr>
      <w:bookmarkStart w:id="445" w:name="_Toc79760537"/>
      <w:bookmarkStart w:id="446" w:name="_Toc79761302"/>
      <w:r>
        <w:t>9.14</w:t>
      </w:r>
      <w:r>
        <w:tab/>
        <w:t>UE Power Saving Enhancements</w:t>
      </w:r>
      <w:bookmarkEnd w:id="445"/>
      <w:bookmarkEnd w:id="446"/>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[100-e][228] NR_UE_pow_sav_enh_RRM</w:t>
      </w:r>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[100-e][228] NR_UE_pow_sav_enh_RRM</w:t>
      </w:r>
    </w:p>
    <w:p w14:paraId="79D64F13" w14:textId="52309FBA" w:rsidR="00490EA7" w:rsidRDefault="00490EA7" w:rsidP="00490E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2DA15222"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R4-2115403 (from R4-2115218).</w:t>
      </w:r>
    </w:p>
    <w:p w14:paraId="7E8DDEEA" w14:textId="4B1FB498" w:rsidR="00813563" w:rsidRPr="00766996" w:rsidRDefault="00813563" w:rsidP="00813563">
      <w:pPr>
        <w:rPr>
          <w:rFonts w:ascii="Arial" w:hAnsi="Arial" w:cs="Arial"/>
          <w:b/>
          <w:sz w:val="24"/>
          <w:lang w:val="en-US"/>
        </w:rPr>
      </w:pPr>
      <w:r>
        <w:rPr>
          <w:rFonts w:ascii="Arial" w:hAnsi="Arial" w:cs="Arial"/>
          <w:b/>
          <w:color w:val="0000FF"/>
          <w:sz w:val="24"/>
          <w:u w:val="thick"/>
        </w:rPr>
        <w:t>R4-2115403</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[100-e][228] NR_UE_pow_sav_enh_RRM</w:t>
      </w:r>
    </w:p>
    <w:p w14:paraId="23ADAE39"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590173E2"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27C78144"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2BB6D137" w14:textId="6F75903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4A5C7CE" w14:textId="77777777" w:rsidR="00490EA7" w:rsidRDefault="00490EA7" w:rsidP="00490EA7">
      <w:pPr>
        <w:rPr>
          <w:lang w:val="en-US"/>
        </w:rPr>
      </w:pPr>
    </w:p>
    <w:p w14:paraId="76EF1309"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CBA2679" w14:textId="77777777" w:rsidR="00490EA7" w:rsidRPr="00766996" w:rsidRDefault="00490EA7"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6011" w14:paraId="5EA4FE7E" w14:textId="77777777" w:rsidTr="00EB6011">
        <w:trPr>
          <w:trHeight w:val="239"/>
        </w:trPr>
        <w:tc>
          <w:tcPr>
            <w:tcW w:w="734" w:type="pct"/>
            <w:tcBorders>
              <w:top w:val="single" w:sz="4" w:space="0" w:color="auto"/>
              <w:left w:val="single" w:sz="4" w:space="0" w:color="auto"/>
              <w:bottom w:val="single" w:sz="4" w:space="0" w:color="auto"/>
              <w:right w:val="single" w:sz="4" w:space="0" w:color="auto"/>
            </w:tcBorders>
          </w:tcPr>
          <w:p w14:paraId="60B8ECAC" w14:textId="5474B90B" w:rsidR="00EB6011" w:rsidRDefault="00EB6011" w:rsidP="00EB6011">
            <w:pPr>
              <w:pStyle w:val="TAL"/>
              <w:keepNext w:val="0"/>
              <w:keepLines w:val="0"/>
              <w:spacing w:before="0" w:line="240" w:lineRule="auto"/>
              <w:rPr>
                <w:rFonts w:ascii="Times New Roman" w:hAnsi="Times New Roman"/>
                <w:sz w:val="20"/>
              </w:rPr>
            </w:pPr>
            <w:r w:rsidRPr="00EB6011">
              <w:rPr>
                <w:rFonts w:ascii="Times New Roman" w:hAnsi="Times New Roman"/>
                <w:sz w:val="20"/>
              </w:rPr>
              <w:t>R4-2115348</w:t>
            </w:r>
          </w:p>
        </w:tc>
        <w:tc>
          <w:tcPr>
            <w:tcW w:w="2182" w:type="pct"/>
            <w:tcBorders>
              <w:top w:val="single" w:sz="4" w:space="0" w:color="auto"/>
              <w:left w:val="single" w:sz="4" w:space="0" w:color="auto"/>
              <w:bottom w:val="single" w:sz="4" w:space="0" w:color="auto"/>
              <w:right w:val="single" w:sz="4" w:space="0" w:color="auto"/>
            </w:tcBorders>
          </w:tcPr>
          <w:p w14:paraId="315C7ECB" w14:textId="45EA1B9B" w:rsidR="00EB6011" w:rsidRDefault="00EB6011" w:rsidP="00EB6011">
            <w:pPr>
              <w:pStyle w:val="TAL"/>
              <w:keepNext w:val="0"/>
              <w:keepLines w:val="0"/>
              <w:spacing w:before="0" w:line="240" w:lineRule="auto"/>
              <w:rPr>
                <w:rFonts w:ascii="Times New Roman" w:hAnsi="Times New Roman"/>
                <w:sz w:val="20"/>
              </w:rPr>
            </w:pPr>
            <w:r w:rsidRPr="00C61A5F">
              <w:t>WF on RLM/BFD relaxation for UE Power Saving enhancements</w:t>
            </w:r>
          </w:p>
        </w:tc>
        <w:tc>
          <w:tcPr>
            <w:tcW w:w="541" w:type="pct"/>
            <w:tcBorders>
              <w:top w:val="single" w:sz="4" w:space="0" w:color="auto"/>
              <w:left w:val="single" w:sz="4" w:space="0" w:color="auto"/>
              <w:bottom w:val="single" w:sz="4" w:space="0" w:color="auto"/>
              <w:right w:val="single" w:sz="4" w:space="0" w:color="auto"/>
            </w:tcBorders>
          </w:tcPr>
          <w:p w14:paraId="4478F256" w14:textId="4131DC8E" w:rsidR="00EB6011" w:rsidRDefault="00EB6011" w:rsidP="00EB6011">
            <w:pPr>
              <w:pStyle w:val="TAL"/>
              <w:keepNext w:val="0"/>
              <w:keepLines w:val="0"/>
              <w:spacing w:before="0" w:line="240" w:lineRule="auto"/>
              <w:rPr>
                <w:rFonts w:ascii="Times New Roman" w:hAnsi="Times New Roman"/>
                <w:sz w:val="20"/>
              </w:rPr>
            </w:pPr>
            <w:r w:rsidRPr="00C61A5F">
              <w:t>MediaTek Inc.</w:t>
            </w: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EB6011" w:rsidRDefault="00EB6011" w:rsidP="00EB6011">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34035" w14:paraId="7DF7EA63" w14:textId="77777777" w:rsidTr="00A723BE">
        <w:tc>
          <w:tcPr>
            <w:tcW w:w="1423" w:type="dxa"/>
            <w:tcBorders>
              <w:top w:val="single" w:sz="4" w:space="0" w:color="auto"/>
              <w:left w:val="single" w:sz="4" w:space="0" w:color="auto"/>
              <w:bottom w:val="single" w:sz="4" w:space="0" w:color="auto"/>
              <w:right w:val="single" w:sz="4" w:space="0" w:color="auto"/>
            </w:tcBorders>
          </w:tcPr>
          <w:p w14:paraId="58E57692" w14:textId="22BE9A49"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R4-2112179</w:t>
            </w:r>
          </w:p>
        </w:tc>
        <w:tc>
          <w:tcPr>
            <w:tcW w:w="2681" w:type="dxa"/>
            <w:tcBorders>
              <w:top w:val="single" w:sz="4" w:space="0" w:color="auto"/>
              <w:left w:val="single" w:sz="4" w:space="0" w:color="auto"/>
              <w:bottom w:val="single" w:sz="4" w:space="0" w:color="auto"/>
              <w:right w:val="single" w:sz="4" w:space="0" w:color="auto"/>
            </w:tcBorders>
          </w:tcPr>
          <w:p w14:paraId="760292CE" w14:textId="0531AD4D"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LS on criteria for RLM/BFD relaxation</w:t>
            </w:r>
          </w:p>
        </w:tc>
        <w:tc>
          <w:tcPr>
            <w:tcW w:w="1418" w:type="dxa"/>
            <w:tcBorders>
              <w:top w:val="single" w:sz="4" w:space="0" w:color="auto"/>
              <w:left w:val="single" w:sz="4" w:space="0" w:color="auto"/>
              <w:bottom w:val="single" w:sz="4" w:space="0" w:color="auto"/>
              <w:right w:val="single" w:sz="4" w:space="0" w:color="auto"/>
            </w:tcBorders>
          </w:tcPr>
          <w:p w14:paraId="5BC6EBE2" w14:textId="5DD22116"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vivo, MediaTek Inc.</w:t>
            </w:r>
          </w:p>
        </w:tc>
        <w:tc>
          <w:tcPr>
            <w:tcW w:w="2409" w:type="dxa"/>
            <w:tcBorders>
              <w:top w:val="single" w:sz="4" w:space="0" w:color="auto"/>
              <w:left w:val="single" w:sz="4" w:space="0" w:color="auto"/>
              <w:bottom w:val="single" w:sz="4" w:space="0" w:color="auto"/>
              <w:right w:val="single" w:sz="4" w:space="0" w:color="auto"/>
            </w:tcBorders>
          </w:tcPr>
          <w:p w14:paraId="79543176" w14:textId="614C3915"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Revised</w:t>
            </w: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196AEA4A" w14:textId="3F77ABF1" w:rsidR="00EB6011" w:rsidRDefault="00EB6011" w:rsidP="00EB6011">
      <w:pPr>
        <w:rPr>
          <w:rFonts w:ascii="Arial" w:hAnsi="Arial" w:cs="Arial"/>
          <w:b/>
          <w:sz w:val="24"/>
        </w:rPr>
      </w:pPr>
      <w:r>
        <w:rPr>
          <w:rFonts w:ascii="Arial" w:hAnsi="Arial" w:cs="Arial"/>
          <w:b/>
          <w:color w:val="0000FF"/>
          <w:sz w:val="24"/>
          <w:u w:val="thick"/>
        </w:rPr>
        <w:t>R4-2115348</w:t>
      </w:r>
      <w:r w:rsidRPr="00944C49">
        <w:rPr>
          <w:b/>
          <w:lang w:val="en-US" w:eastAsia="zh-CN"/>
        </w:rPr>
        <w:tab/>
      </w:r>
      <w:r w:rsidRPr="00EB6011">
        <w:rPr>
          <w:rFonts w:ascii="Arial" w:hAnsi="Arial" w:cs="Arial"/>
          <w:b/>
          <w:sz w:val="24"/>
        </w:rPr>
        <w:t>WF on RLM/BFD relaxation for UE Power Saving enhancements</w:t>
      </w:r>
    </w:p>
    <w:p w14:paraId="35AAD341" w14:textId="05B2F014" w:rsidR="00EB6011" w:rsidRDefault="00EB6011" w:rsidP="00EB60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B6011">
        <w:rPr>
          <w:i/>
        </w:rPr>
        <w:t>MediaTek Inc.</w:t>
      </w:r>
    </w:p>
    <w:p w14:paraId="75772B31" w14:textId="77777777" w:rsidR="00EB6011" w:rsidRPr="00944C49" w:rsidRDefault="00EB6011" w:rsidP="00EB6011">
      <w:pPr>
        <w:rPr>
          <w:rFonts w:ascii="Arial" w:hAnsi="Arial" w:cs="Arial"/>
          <w:b/>
          <w:lang w:val="en-US" w:eastAsia="zh-CN"/>
        </w:rPr>
      </w:pPr>
      <w:r w:rsidRPr="00944C49">
        <w:rPr>
          <w:rFonts w:ascii="Arial" w:hAnsi="Arial" w:cs="Arial"/>
          <w:b/>
          <w:lang w:val="en-US" w:eastAsia="zh-CN"/>
        </w:rPr>
        <w:t xml:space="preserve">Abstract: </w:t>
      </w:r>
    </w:p>
    <w:p w14:paraId="77C0FB0C" w14:textId="77777777" w:rsidR="00EB6011" w:rsidRDefault="00EB6011" w:rsidP="00EB6011">
      <w:pPr>
        <w:rPr>
          <w:rFonts w:ascii="Arial" w:hAnsi="Arial" w:cs="Arial"/>
          <w:b/>
          <w:lang w:val="en-US" w:eastAsia="zh-CN"/>
        </w:rPr>
      </w:pPr>
      <w:r w:rsidRPr="00944C49">
        <w:rPr>
          <w:rFonts w:ascii="Arial" w:hAnsi="Arial" w:cs="Arial"/>
          <w:b/>
          <w:lang w:val="en-US" w:eastAsia="zh-CN"/>
        </w:rPr>
        <w:t xml:space="preserve">Discussion: </w:t>
      </w:r>
    </w:p>
    <w:p w14:paraId="24B02D5D" w14:textId="3CB0F1BA" w:rsidR="00490EA7" w:rsidRDefault="00EB6011" w:rsidP="00EB601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364AD4" w14:textId="1CE19430" w:rsidR="00EB6011" w:rsidRDefault="00EB6011" w:rsidP="00EB6011">
      <w:pPr>
        <w:rPr>
          <w:rFonts w:ascii="Arial" w:hAnsi="Arial" w:cs="Arial"/>
          <w:b/>
          <w:lang w:val="en-US" w:eastAsia="zh-CN"/>
        </w:rPr>
      </w:pPr>
    </w:p>
    <w:p w14:paraId="14FEC1F1" w14:textId="77777777" w:rsidR="00EB6011" w:rsidRDefault="00EB6011" w:rsidP="00EB6011">
      <w:pPr>
        <w:rPr>
          <w:bCs/>
          <w:lang w:val="en-US"/>
        </w:rPr>
      </w:pPr>
    </w:p>
    <w:p w14:paraId="15C8FD2A" w14:textId="77777777" w:rsidR="00490EA7" w:rsidRDefault="00490EA7" w:rsidP="00490EA7">
      <w:r>
        <w:lastRenderedPageBreak/>
        <w:t>================================================================================</w:t>
      </w:r>
    </w:p>
    <w:p w14:paraId="0EF51D61" w14:textId="77777777" w:rsidR="00490EA7" w:rsidRPr="00D541F3" w:rsidRDefault="00490EA7" w:rsidP="00D541F3"/>
    <w:p w14:paraId="7A05F16D" w14:textId="2FD030D4" w:rsidR="003C2426" w:rsidRDefault="003C2426" w:rsidP="003C2426">
      <w:pPr>
        <w:pStyle w:val="Heading4"/>
      </w:pPr>
      <w:bookmarkStart w:id="447" w:name="_Toc79760538"/>
      <w:bookmarkStart w:id="448" w:name="_Toc79761303"/>
      <w:r>
        <w:t>9.14.1</w:t>
      </w:r>
      <w:r>
        <w:tab/>
        <w:t>General</w:t>
      </w:r>
      <w:bookmarkEnd w:id="447"/>
      <w:bookmarkEnd w:id="448"/>
    </w:p>
    <w:p w14:paraId="60EDFA79" w14:textId="77777777" w:rsidR="00F25C19" w:rsidRPr="00F25C19" w:rsidRDefault="00F25C19" w:rsidP="00F25C19">
      <w:pPr>
        <w:rPr>
          <w:lang w:eastAsia="ko-KR"/>
        </w:rPr>
      </w:pPr>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634A6390" w:rsidR="003C2426" w:rsidRDefault="00F25C1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R4-2115349 (from R4-2112179).</w:t>
      </w:r>
    </w:p>
    <w:p w14:paraId="04DF41A0" w14:textId="4EDAB1FD" w:rsidR="00F25C19" w:rsidRDefault="00F25C19" w:rsidP="00F25C19">
      <w:pPr>
        <w:rPr>
          <w:rFonts w:ascii="Arial" w:hAnsi="Arial" w:cs="Arial"/>
          <w:b/>
          <w:sz w:val="24"/>
        </w:rPr>
      </w:pPr>
      <w:bookmarkStart w:id="449" w:name="_Toc79760539"/>
      <w:bookmarkStart w:id="450" w:name="_Toc79761304"/>
      <w:r>
        <w:rPr>
          <w:rFonts w:ascii="Arial" w:hAnsi="Arial" w:cs="Arial"/>
          <w:b/>
          <w:color w:val="0000FF"/>
          <w:sz w:val="24"/>
        </w:rPr>
        <w:t>R4-2115349</w:t>
      </w:r>
      <w:r>
        <w:rPr>
          <w:rFonts w:ascii="Arial" w:hAnsi="Arial" w:cs="Arial"/>
          <w:b/>
          <w:color w:val="0000FF"/>
          <w:sz w:val="24"/>
        </w:rPr>
        <w:tab/>
      </w:r>
      <w:r>
        <w:rPr>
          <w:rFonts w:ascii="Arial" w:hAnsi="Arial" w:cs="Arial"/>
          <w:b/>
          <w:sz w:val="24"/>
        </w:rPr>
        <w:t>LS on criteria for RLM/BFD relaxation</w:t>
      </w:r>
    </w:p>
    <w:p w14:paraId="03E53F4A" w14:textId="0139E9EF" w:rsidR="00F25C19" w:rsidRDefault="00F25C19" w:rsidP="00F25C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r>
        <w:rPr>
          <w:i/>
        </w:rPr>
        <w:t>, MediaTek</w:t>
      </w:r>
    </w:p>
    <w:p w14:paraId="0CB9BB26" w14:textId="230C5F5A" w:rsidR="00F25C19" w:rsidRDefault="00F25C19" w:rsidP="00F25C1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5C19">
        <w:rPr>
          <w:rFonts w:ascii="Arial" w:hAnsi="Arial" w:cs="Arial"/>
          <w:b/>
          <w:highlight w:val="yellow"/>
        </w:rPr>
        <w:t>Return to.</w:t>
      </w:r>
    </w:p>
    <w:p w14:paraId="2CB2BF63" w14:textId="77777777" w:rsidR="00234035" w:rsidRDefault="00234035" w:rsidP="00F25C19">
      <w:pPr>
        <w:rPr>
          <w:color w:val="993300"/>
          <w:u w:val="single"/>
        </w:rPr>
      </w:pPr>
    </w:p>
    <w:p w14:paraId="18C77FBF" w14:textId="77777777" w:rsidR="003C2426" w:rsidRDefault="003C2426" w:rsidP="003C2426">
      <w:pPr>
        <w:pStyle w:val="Heading4"/>
      </w:pPr>
      <w:r>
        <w:t>9.14.2</w:t>
      </w:r>
      <w:r>
        <w:tab/>
        <w:t>UE measurements relaxation for RLM and/or BFD</w:t>
      </w:r>
      <w:bookmarkEnd w:id="449"/>
      <w:bookmarkEnd w:id="450"/>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3A6479" w14:textId="0764BE7E"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CA0B8" w14:textId="77777777" w:rsidR="00234035" w:rsidRDefault="00234035" w:rsidP="003C2426">
      <w:pPr>
        <w:rPr>
          <w:color w:val="993300"/>
          <w:u w:val="single"/>
        </w:rPr>
      </w:pP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C26761" w14:textId="4B16A34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366A9" w14:textId="77777777" w:rsidR="00234035" w:rsidRDefault="00234035" w:rsidP="003C2426">
      <w:pPr>
        <w:rPr>
          <w:color w:val="993300"/>
          <w:u w:val="single"/>
        </w:rPr>
      </w:pP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B34E40" w14:textId="163D20B0"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1BBB0E" w14:textId="77777777" w:rsidR="00234035" w:rsidRDefault="00234035" w:rsidP="003C2426">
      <w:pPr>
        <w:rPr>
          <w:color w:val="993300"/>
          <w:u w:val="single"/>
        </w:rPr>
      </w:pP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11AA44" w14:textId="1D8D8EA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71D4C" w14:textId="77777777" w:rsidR="00234035" w:rsidRDefault="00234035" w:rsidP="003C2426">
      <w:pPr>
        <w:rPr>
          <w:color w:val="993300"/>
          <w:u w:val="single"/>
        </w:rPr>
      </w:pP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C6ED685" w14:textId="200CE918"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5712C4" w14:textId="77777777" w:rsidR="00234035" w:rsidRDefault="00234035" w:rsidP="003C2426">
      <w:pPr>
        <w:rPr>
          <w:color w:val="993300"/>
          <w:u w:val="single"/>
        </w:rPr>
      </w:pP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EE034CF" w14:textId="3DEB0E62"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388F5" w14:textId="77777777" w:rsidR="00234035" w:rsidRDefault="00234035" w:rsidP="003C2426">
      <w:pPr>
        <w:rPr>
          <w:color w:val="993300"/>
          <w:u w:val="single"/>
        </w:rPr>
      </w:pP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4BB150" w14:textId="46ADC52B" w:rsidR="003C2426" w:rsidRDefault="0023403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371CA8E" w14:textId="77777777" w:rsidR="00234035" w:rsidRDefault="00234035" w:rsidP="003C2426">
      <w:pPr>
        <w:rPr>
          <w:color w:val="993300"/>
          <w:u w:val="single"/>
        </w:rPr>
      </w:pP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CDFF93B" w14:textId="32674DFF"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7F219" w14:textId="77777777" w:rsidR="00234035" w:rsidRDefault="00234035" w:rsidP="003C2426">
      <w:pPr>
        <w:rPr>
          <w:color w:val="993300"/>
          <w:u w:val="single"/>
        </w:rPr>
      </w:pP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6DBFC6" w14:textId="57ACC824"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6E4F9" w14:textId="77777777" w:rsidR="00234035" w:rsidRDefault="00234035" w:rsidP="003C2426">
      <w:pPr>
        <w:rPr>
          <w:color w:val="993300"/>
          <w:u w:val="single"/>
        </w:rPr>
      </w:pP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C71B46" w14:textId="423144BD"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26D4F5" w14:textId="77777777" w:rsidR="00234035" w:rsidRDefault="00234035" w:rsidP="003C2426">
      <w:pPr>
        <w:rPr>
          <w:color w:val="993300"/>
          <w:u w:val="single"/>
        </w:rPr>
      </w:pP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t>Discussions on remaining issues of UE power saving requirements.</w:t>
      </w:r>
    </w:p>
    <w:p w14:paraId="770ECA6A" w14:textId="42B38BEA"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0B5CF5" w14:textId="77777777" w:rsidR="00234035" w:rsidRDefault="00234035" w:rsidP="003C2426">
      <w:pPr>
        <w:rPr>
          <w:color w:val="993300"/>
          <w:u w:val="single"/>
        </w:rPr>
      </w:pP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D3917B" w14:textId="0F87B836" w:rsidR="003C2426" w:rsidRDefault="0023403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0E0D7" w14:textId="77777777" w:rsidR="003C2426" w:rsidRDefault="003C2426" w:rsidP="003C2426">
      <w:pPr>
        <w:pStyle w:val="Heading3"/>
      </w:pPr>
      <w:bookmarkStart w:id="451" w:name="_Toc79760540"/>
      <w:bookmarkStart w:id="452" w:name="_Toc79761305"/>
      <w:r>
        <w:t>9.15</w:t>
      </w:r>
      <w:r>
        <w:tab/>
        <w:t>NR Sidelink enhancement</w:t>
      </w:r>
      <w:bookmarkEnd w:id="451"/>
      <w:bookmarkEnd w:id="452"/>
    </w:p>
    <w:p w14:paraId="7679441A" w14:textId="0B6253E5" w:rsidR="003C2426" w:rsidRDefault="003C2426" w:rsidP="003C2426">
      <w:pPr>
        <w:pStyle w:val="Heading4"/>
      </w:pPr>
      <w:bookmarkStart w:id="453" w:name="_Toc79760557"/>
      <w:bookmarkStart w:id="454" w:name="_Toc79761322"/>
      <w:r>
        <w:t>9.15.8</w:t>
      </w:r>
      <w:r>
        <w:tab/>
        <w:t>RRM core requirements</w:t>
      </w:r>
      <w:bookmarkEnd w:id="453"/>
      <w:bookmarkEnd w:id="454"/>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[100-e][229] NR_SL_enh_RRM</w:t>
      </w:r>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[100-e][229] NR_SL_enh_RRM</w:t>
      </w:r>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379F2B17"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R4-2115404 (from R4-2115219).</w:t>
      </w:r>
    </w:p>
    <w:p w14:paraId="66CE2C23" w14:textId="5F5EE686" w:rsidR="00813563" w:rsidRPr="00766996" w:rsidRDefault="00813563" w:rsidP="00813563">
      <w:pPr>
        <w:rPr>
          <w:rFonts w:ascii="Arial" w:hAnsi="Arial" w:cs="Arial"/>
          <w:b/>
          <w:sz w:val="24"/>
          <w:lang w:val="en-US"/>
        </w:rPr>
      </w:pPr>
      <w:r>
        <w:rPr>
          <w:rFonts w:ascii="Arial" w:hAnsi="Arial" w:cs="Arial"/>
          <w:b/>
          <w:color w:val="0000FF"/>
          <w:sz w:val="24"/>
          <w:u w:val="thick"/>
        </w:rPr>
        <w:t>R4-2115404</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[100-e][229] NR_SL_enh_RRM</w:t>
      </w:r>
    </w:p>
    <w:p w14:paraId="0E802C89"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663933DF"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B87E361"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672AD342" w14:textId="6967963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9D436C8" w14:textId="77777777" w:rsidR="00490EA7" w:rsidRDefault="00490EA7" w:rsidP="00490EA7">
      <w:pPr>
        <w:rPr>
          <w:lang w:val="en-US"/>
        </w:rPr>
      </w:pPr>
    </w:p>
    <w:p w14:paraId="4D464F60"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D6002F9" w14:textId="77777777" w:rsidR="00490EA7" w:rsidRPr="00766996" w:rsidRDefault="00490EA7" w:rsidP="00490EA7">
      <w:pPr>
        <w:rPr>
          <w:bCs/>
          <w:lang w:val="en-US"/>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95"/>
        <w:gridCol w:w="4183"/>
        <w:gridCol w:w="1097"/>
        <w:gridCol w:w="2954"/>
      </w:tblGrid>
      <w:tr w:rsidR="00490EA7" w14:paraId="6304E9A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B97" w14:paraId="0CED2769" w14:textId="77777777" w:rsidTr="00A723BE">
        <w:tc>
          <w:tcPr>
            <w:tcW w:w="734" w:type="pct"/>
            <w:tcBorders>
              <w:top w:val="single" w:sz="4" w:space="0" w:color="auto"/>
              <w:left w:val="single" w:sz="4" w:space="0" w:color="auto"/>
              <w:bottom w:val="single" w:sz="4" w:space="0" w:color="auto"/>
              <w:right w:val="single" w:sz="4" w:space="0" w:color="auto"/>
            </w:tcBorders>
          </w:tcPr>
          <w:p w14:paraId="4E84A0A1" w14:textId="60D033B3" w:rsidR="000B7B97" w:rsidRDefault="000B7B97" w:rsidP="000B7B97">
            <w:pPr>
              <w:pStyle w:val="TAL"/>
              <w:keepNext w:val="0"/>
              <w:keepLines w:val="0"/>
              <w:spacing w:before="0" w:line="240" w:lineRule="auto"/>
              <w:rPr>
                <w:rFonts w:ascii="Times New Roman" w:hAnsi="Times New Roman"/>
                <w:sz w:val="20"/>
              </w:rPr>
            </w:pPr>
            <w:r w:rsidRPr="000B7B97">
              <w:rPr>
                <w:rFonts w:ascii="Times New Roman" w:hAnsi="Times New Roman"/>
                <w:sz w:val="20"/>
              </w:rPr>
              <w:t>R4-2115350</w:t>
            </w:r>
          </w:p>
        </w:tc>
        <w:tc>
          <w:tcPr>
            <w:tcW w:w="2182" w:type="pct"/>
            <w:tcBorders>
              <w:top w:val="single" w:sz="4" w:space="0" w:color="auto"/>
              <w:left w:val="single" w:sz="4" w:space="0" w:color="auto"/>
              <w:bottom w:val="single" w:sz="4" w:space="0" w:color="auto"/>
              <w:right w:val="single" w:sz="4" w:space="0" w:color="auto"/>
            </w:tcBorders>
          </w:tcPr>
          <w:p w14:paraId="51132F15" w14:textId="4AB438F8" w:rsidR="000B7B97" w:rsidRDefault="000B7B97" w:rsidP="000B7B97">
            <w:pPr>
              <w:pStyle w:val="TAL"/>
              <w:keepNext w:val="0"/>
              <w:keepLines w:val="0"/>
              <w:spacing w:before="0" w:line="240" w:lineRule="auto"/>
              <w:rPr>
                <w:rFonts w:ascii="Times New Roman" w:hAnsi="Times New Roman"/>
                <w:sz w:val="20"/>
              </w:rPr>
            </w:pPr>
            <w:r w:rsidRPr="00B41C16">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6802165D" w14:textId="7EFA6C43" w:rsidR="000B7B97" w:rsidRDefault="000B7B97" w:rsidP="000B7B97">
            <w:pPr>
              <w:pStyle w:val="TAL"/>
              <w:keepNext w:val="0"/>
              <w:keepLines w:val="0"/>
              <w:spacing w:before="0" w:line="240" w:lineRule="auto"/>
              <w:rPr>
                <w:rFonts w:ascii="Times New Roman" w:hAnsi="Times New Roman"/>
                <w:sz w:val="20"/>
              </w:rPr>
            </w:pPr>
            <w:r w:rsidRPr="00B41C16">
              <w:t>LG Electronics</w:t>
            </w: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0B7B97" w:rsidRDefault="000B7B97" w:rsidP="000B7B97">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77777777" w:rsidR="00490EA7" w:rsidRDefault="00490EA7" w:rsidP="00490EA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7945F75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2CC53B"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97697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B6FE6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BC53D"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DA71A2"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469EF5EB" w14:textId="77777777" w:rsidTr="00A723BE">
        <w:tc>
          <w:tcPr>
            <w:tcW w:w="1423" w:type="dxa"/>
            <w:tcBorders>
              <w:top w:val="single" w:sz="4" w:space="0" w:color="auto"/>
              <w:left w:val="single" w:sz="4" w:space="0" w:color="auto"/>
              <w:bottom w:val="single" w:sz="4" w:space="0" w:color="auto"/>
              <w:right w:val="single" w:sz="4" w:space="0" w:color="auto"/>
            </w:tcBorders>
          </w:tcPr>
          <w:p w14:paraId="0C2FAEB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r>
    </w:tbl>
    <w:p w14:paraId="5B4D1595" w14:textId="77777777" w:rsidR="00490EA7"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731831D9" w14:textId="27E23552" w:rsidR="000B7B97" w:rsidRDefault="000B7B97" w:rsidP="000B7B97">
      <w:pPr>
        <w:rPr>
          <w:rFonts w:ascii="Arial" w:hAnsi="Arial" w:cs="Arial"/>
          <w:b/>
          <w:sz w:val="24"/>
        </w:rPr>
      </w:pPr>
      <w:r>
        <w:rPr>
          <w:rFonts w:ascii="Arial" w:hAnsi="Arial" w:cs="Arial"/>
          <w:b/>
          <w:color w:val="0000FF"/>
          <w:sz w:val="24"/>
          <w:u w:val="thick"/>
        </w:rPr>
        <w:t>R4-2115350</w:t>
      </w:r>
      <w:r w:rsidRPr="00944C49">
        <w:rPr>
          <w:b/>
          <w:lang w:val="en-US" w:eastAsia="zh-CN"/>
        </w:rPr>
        <w:tab/>
      </w:r>
      <w:r w:rsidRPr="000B7B97">
        <w:rPr>
          <w:rFonts w:ascii="Arial" w:hAnsi="Arial" w:cs="Arial"/>
          <w:b/>
          <w:sz w:val="24"/>
        </w:rPr>
        <w:t>WF on NR SL enhancements RRM requirements</w:t>
      </w:r>
    </w:p>
    <w:p w14:paraId="023D56C3" w14:textId="3B15E125" w:rsidR="000B7B97" w:rsidRDefault="000B7B97" w:rsidP="000B7B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0B7B97">
        <w:rPr>
          <w:i/>
        </w:rPr>
        <w:t>LG Electronics</w:t>
      </w:r>
    </w:p>
    <w:p w14:paraId="06361856" w14:textId="77777777" w:rsidR="000B7B97" w:rsidRPr="00944C49" w:rsidRDefault="000B7B97" w:rsidP="000B7B97">
      <w:pPr>
        <w:rPr>
          <w:rFonts w:ascii="Arial" w:hAnsi="Arial" w:cs="Arial"/>
          <w:b/>
          <w:lang w:val="en-US" w:eastAsia="zh-CN"/>
        </w:rPr>
      </w:pPr>
      <w:r w:rsidRPr="00944C49">
        <w:rPr>
          <w:rFonts w:ascii="Arial" w:hAnsi="Arial" w:cs="Arial"/>
          <w:b/>
          <w:lang w:val="en-US" w:eastAsia="zh-CN"/>
        </w:rPr>
        <w:t xml:space="preserve">Abstract: </w:t>
      </w:r>
    </w:p>
    <w:p w14:paraId="64505623" w14:textId="77777777" w:rsidR="000B7B97" w:rsidRDefault="000B7B97" w:rsidP="000B7B97">
      <w:pPr>
        <w:rPr>
          <w:rFonts w:ascii="Arial" w:hAnsi="Arial" w:cs="Arial"/>
          <w:b/>
          <w:lang w:val="en-US" w:eastAsia="zh-CN"/>
        </w:rPr>
      </w:pPr>
      <w:r w:rsidRPr="00944C49">
        <w:rPr>
          <w:rFonts w:ascii="Arial" w:hAnsi="Arial" w:cs="Arial"/>
          <w:b/>
          <w:lang w:val="en-US" w:eastAsia="zh-CN"/>
        </w:rPr>
        <w:t xml:space="preserve">Discussion: </w:t>
      </w:r>
    </w:p>
    <w:p w14:paraId="4899C277" w14:textId="790564B4" w:rsidR="00490EA7" w:rsidRDefault="000B7B97" w:rsidP="000B7B9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Further considerations on RRM requirements for Sidelink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BC140F" w14:textId="57C1732D"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6C63C2" w14:textId="77777777" w:rsidR="000B7B97" w:rsidRDefault="000B7B97" w:rsidP="003C2426">
      <w:pPr>
        <w:rPr>
          <w:color w:val="993300"/>
          <w:u w:val="single"/>
        </w:rPr>
      </w:pP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D8784" w14:textId="27BBBCE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BEDD2" w14:textId="77777777" w:rsidR="000B7B97" w:rsidRDefault="000B7B97" w:rsidP="003C2426">
      <w:pPr>
        <w:rPr>
          <w:color w:val="993300"/>
          <w:u w:val="single"/>
        </w:rPr>
      </w:pP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273D5181"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C8C7D" w14:textId="77777777" w:rsidR="000B7B97" w:rsidRDefault="000B7B97" w:rsidP="003C2426">
      <w:pPr>
        <w:rPr>
          <w:color w:val="993300"/>
          <w:u w:val="single"/>
        </w:rPr>
      </w:pP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Discussion on RRM requirements for NR sidelink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5BDCF9E" w14:textId="64CD8CD7"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0F4D7" w14:textId="77777777" w:rsidR="000B7B97" w:rsidRDefault="000B7B97" w:rsidP="003C2426">
      <w:pPr>
        <w:rPr>
          <w:color w:val="993300"/>
          <w:u w:val="single"/>
        </w:rPr>
      </w:pP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Further discussion on RRM impacts for sidelink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AFC9DC" w14:textId="5E52016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DF318" w14:textId="77777777" w:rsidR="000B7B97" w:rsidRDefault="000B7B97" w:rsidP="003C2426">
      <w:pPr>
        <w:rPr>
          <w:color w:val="993300"/>
          <w:u w:val="single"/>
        </w:rPr>
      </w:pPr>
    </w:p>
    <w:p w14:paraId="3CDFE0CD" w14:textId="77777777" w:rsidR="003C2426" w:rsidRDefault="003C2426" w:rsidP="003C2426">
      <w:pPr>
        <w:rPr>
          <w:rFonts w:ascii="Arial" w:hAnsi="Arial" w:cs="Arial"/>
          <w:b/>
          <w:sz w:val="24"/>
        </w:rPr>
      </w:pPr>
      <w:r>
        <w:rPr>
          <w:rFonts w:ascii="Arial" w:hAnsi="Arial" w:cs="Arial"/>
          <w:b/>
          <w:color w:val="0000FF"/>
          <w:sz w:val="24"/>
        </w:rPr>
        <w:lastRenderedPageBreak/>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67A9054" w14:textId="636B4684"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7D12CB" w14:textId="77777777" w:rsidR="000B7B97" w:rsidRDefault="000B7B97" w:rsidP="003C2426">
      <w:pPr>
        <w:rPr>
          <w:color w:val="993300"/>
          <w:u w:val="single"/>
        </w:rPr>
      </w:pP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A46AE2" w14:textId="00B11C33"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38966" w14:textId="77777777" w:rsidR="000B7B97" w:rsidRDefault="000B7B97" w:rsidP="003C2426">
      <w:pPr>
        <w:rPr>
          <w:color w:val="993300"/>
          <w:u w:val="single"/>
        </w:rPr>
      </w:pP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Discussions on Sidelink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Discussions on sidelink RRM requirements.</w:t>
      </w:r>
    </w:p>
    <w:p w14:paraId="0605BD91" w14:textId="44A8C24A" w:rsidR="003C2426" w:rsidRDefault="000B7B9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1CD9" w14:textId="77777777" w:rsidR="003C2426" w:rsidRDefault="003C2426" w:rsidP="003C2426">
      <w:pPr>
        <w:pStyle w:val="Heading3"/>
      </w:pPr>
      <w:bookmarkStart w:id="455" w:name="_Toc79760558"/>
      <w:bookmarkStart w:id="456" w:name="_Toc79761323"/>
      <w:r>
        <w:t>9.16</w:t>
      </w:r>
      <w:r>
        <w:tab/>
        <w:t>Extending current NR operation to 71GHz</w:t>
      </w:r>
      <w:bookmarkEnd w:id="455"/>
      <w:bookmarkEnd w:id="456"/>
    </w:p>
    <w:p w14:paraId="78FA1404" w14:textId="018FC414" w:rsidR="003C2426" w:rsidRDefault="003C2426" w:rsidP="003C2426">
      <w:pPr>
        <w:pStyle w:val="Heading4"/>
      </w:pPr>
      <w:bookmarkStart w:id="457" w:name="_Toc79760569"/>
      <w:bookmarkStart w:id="458" w:name="_Toc79761334"/>
      <w:r>
        <w:t>9.16.7</w:t>
      </w:r>
      <w:r>
        <w:tab/>
        <w:t>RRM core requirements</w:t>
      </w:r>
      <w:bookmarkEnd w:id="457"/>
      <w:bookmarkEnd w:id="458"/>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1CB9A137"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R4-2115405 (from R4-2115220).</w:t>
      </w:r>
    </w:p>
    <w:p w14:paraId="3EFE858F" w14:textId="555857D9" w:rsidR="00813563" w:rsidRPr="00766996" w:rsidRDefault="00813563" w:rsidP="00813563">
      <w:pPr>
        <w:rPr>
          <w:rFonts w:ascii="Arial" w:hAnsi="Arial" w:cs="Arial"/>
          <w:b/>
          <w:sz w:val="24"/>
          <w:lang w:val="en-US"/>
        </w:rPr>
      </w:pPr>
      <w:r>
        <w:rPr>
          <w:rFonts w:ascii="Arial" w:hAnsi="Arial" w:cs="Arial"/>
          <w:b/>
          <w:color w:val="0000FF"/>
          <w:sz w:val="24"/>
          <w:u w:val="thick"/>
        </w:rPr>
        <w:t>R4-2115405</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455688E7"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23CEEA79"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5405F4A7"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3879C90" w14:textId="5935D84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BAD2EB1" w14:textId="77777777" w:rsidR="005F095D" w:rsidRDefault="005F095D" w:rsidP="005F095D">
      <w:pPr>
        <w:rPr>
          <w:lang w:val="en-US"/>
        </w:rPr>
      </w:pPr>
    </w:p>
    <w:p w14:paraId="2F3B0E7E" w14:textId="77777777" w:rsidR="009E704E" w:rsidRPr="00766996" w:rsidRDefault="009E704E" w:rsidP="009E704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7A7C40E" w14:textId="183D41EC" w:rsidR="009E704E" w:rsidRDefault="009E704E" w:rsidP="009E704E">
      <w:pPr>
        <w:rPr>
          <w:bCs/>
          <w:lang w:val="en-US"/>
        </w:rPr>
      </w:pPr>
    </w:p>
    <w:p w14:paraId="66827542" w14:textId="77777777" w:rsidR="0022280A" w:rsidRPr="0022280A" w:rsidRDefault="0022280A" w:rsidP="0022280A">
      <w:pPr>
        <w:rPr>
          <w:u w:val="single"/>
        </w:rPr>
      </w:pPr>
      <w:bookmarkStart w:id="459" w:name="_Hlk80293190"/>
      <w:r w:rsidRPr="0022280A">
        <w:rPr>
          <w:u w:val="single"/>
        </w:rPr>
        <w:t>Issue 1-1-1: Deployment scenarios</w:t>
      </w:r>
    </w:p>
    <w:p w14:paraId="6F15E20B" w14:textId="77777777" w:rsidR="0022280A" w:rsidRPr="003357D2" w:rsidRDefault="0022280A" w:rsidP="00AB53C8">
      <w:pPr>
        <w:pStyle w:val="ListParagraph"/>
        <w:numPr>
          <w:ilvl w:val="0"/>
          <w:numId w:val="11"/>
        </w:numPr>
        <w:spacing w:line="252" w:lineRule="auto"/>
        <w:rPr>
          <w:lang w:eastAsia="ja-JP"/>
        </w:rPr>
      </w:pPr>
      <w:r w:rsidRPr="003357D2">
        <w:rPr>
          <w:lang w:eastAsia="ja-JP"/>
        </w:rPr>
        <w:t>Proposals</w:t>
      </w:r>
    </w:p>
    <w:p w14:paraId="35D9554C" w14:textId="5F3E939D" w:rsidR="0022280A" w:rsidRPr="0022280A" w:rsidRDefault="0022280A" w:rsidP="00AB53C8">
      <w:pPr>
        <w:pStyle w:val="ListParagraph"/>
        <w:numPr>
          <w:ilvl w:val="1"/>
          <w:numId w:val="11"/>
        </w:numPr>
        <w:spacing w:line="252" w:lineRule="auto"/>
        <w:rPr>
          <w:lang w:eastAsia="ja-JP"/>
        </w:rPr>
      </w:pPr>
      <w:r w:rsidRPr="0022280A">
        <w:rPr>
          <w:lang w:eastAsia="ja-JP"/>
        </w:rPr>
        <w:t>Proposal 1 (Vivo, LGE</w:t>
      </w:r>
      <w:r>
        <w:rPr>
          <w:lang w:eastAsia="ja-JP"/>
        </w:rPr>
        <w:t>, Huawei, CMCC</w:t>
      </w:r>
      <w:r w:rsidRPr="0022280A">
        <w:rPr>
          <w:lang w:eastAsia="ja-JP"/>
        </w:rPr>
        <w:t>): RAN4 works on RRM requirements for standalone single-carrier and multi-carrier operation in FR2-2 first.</w:t>
      </w:r>
    </w:p>
    <w:p w14:paraId="6DAA02CC" w14:textId="77777777" w:rsidR="0022280A" w:rsidRPr="0022280A" w:rsidRDefault="0022280A" w:rsidP="00AB53C8">
      <w:pPr>
        <w:pStyle w:val="ListParagraph"/>
        <w:numPr>
          <w:ilvl w:val="2"/>
          <w:numId w:val="11"/>
        </w:numPr>
        <w:spacing w:line="252" w:lineRule="auto"/>
        <w:rPr>
          <w:lang w:eastAsia="ja-JP"/>
        </w:rPr>
      </w:pPr>
      <w:r w:rsidRPr="0022280A">
        <w:rPr>
          <w:lang w:eastAsia="ja-JP"/>
        </w:rPr>
        <w:t>CA/DC with FR1 and FR2-1 can be further discussed and specified after corresponding band-combinations are introduced in RF session. (Vivo, LGE, Huawei)</w:t>
      </w:r>
    </w:p>
    <w:p w14:paraId="2E3A432C" w14:textId="77777777" w:rsidR="0022280A" w:rsidRPr="0022280A" w:rsidRDefault="0022280A" w:rsidP="00AB53C8">
      <w:pPr>
        <w:pStyle w:val="ListParagraph"/>
        <w:numPr>
          <w:ilvl w:val="1"/>
          <w:numId w:val="11"/>
        </w:numPr>
        <w:spacing w:line="252" w:lineRule="auto"/>
        <w:rPr>
          <w:lang w:eastAsia="ja-JP"/>
        </w:rPr>
      </w:pPr>
      <w:r w:rsidRPr="0022280A">
        <w:rPr>
          <w:lang w:eastAsia="ja-JP"/>
        </w:rPr>
        <w:t>Proposal 2a (Ericsson): Prioritize non-standalone scenario where new band is used for SCell while PCell belongs to FR1(high priority) and FR2-1 band</w:t>
      </w:r>
    </w:p>
    <w:p w14:paraId="0C2FBA97" w14:textId="77777777" w:rsidR="0022280A" w:rsidRPr="0022280A" w:rsidRDefault="0022280A" w:rsidP="00AB53C8">
      <w:pPr>
        <w:pStyle w:val="ListParagraph"/>
        <w:numPr>
          <w:ilvl w:val="1"/>
          <w:numId w:val="11"/>
        </w:numPr>
        <w:spacing w:line="252" w:lineRule="auto"/>
        <w:rPr>
          <w:lang w:eastAsia="ja-JP"/>
        </w:rPr>
      </w:pPr>
      <w:r w:rsidRPr="0022280A">
        <w:rPr>
          <w:lang w:eastAsia="ja-JP"/>
        </w:rPr>
        <w:lastRenderedPageBreak/>
        <w:t>Proposal 2b (Ericsson): RRM requirements of FR2-2 as SCG are examined without influence by the type of cell in MCG. If differentiation in requirements is necessary, DC/CA with FR1 and DC/CA with FR2-1 are needed to be checked separately.</w:t>
      </w:r>
    </w:p>
    <w:p w14:paraId="1E15F0E6"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3 (Intel): De-prioritize the following deployment scenarios </w:t>
      </w:r>
    </w:p>
    <w:p w14:paraId="4AC76A51" w14:textId="77777777" w:rsidR="0022280A" w:rsidRPr="0022280A" w:rsidRDefault="0022280A" w:rsidP="00AB53C8">
      <w:pPr>
        <w:pStyle w:val="ListParagraph"/>
        <w:numPr>
          <w:ilvl w:val="2"/>
          <w:numId w:val="11"/>
        </w:numPr>
        <w:spacing w:line="252" w:lineRule="auto"/>
        <w:rPr>
          <w:lang w:eastAsia="ja-JP"/>
        </w:rPr>
      </w:pPr>
      <w:r w:rsidRPr="0022280A">
        <w:rPr>
          <w:lang w:eastAsia="ja-JP"/>
        </w:rPr>
        <w:t>FR2-2 CA/DC with anchor on FR2-1</w:t>
      </w:r>
    </w:p>
    <w:p w14:paraId="5F467932" w14:textId="08590DEB" w:rsidR="0022280A" w:rsidRDefault="0022280A" w:rsidP="00AB53C8">
      <w:pPr>
        <w:pStyle w:val="ListParagraph"/>
        <w:numPr>
          <w:ilvl w:val="2"/>
          <w:numId w:val="11"/>
        </w:numPr>
        <w:spacing w:line="252" w:lineRule="auto"/>
        <w:rPr>
          <w:lang w:eastAsia="ja-JP"/>
        </w:rPr>
      </w:pPr>
      <w:r w:rsidRPr="0022280A">
        <w:rPr>
          <w:lang w:eastAsia="ja-JP"/>
        </w:rPr>
        <w:t>NE-DC scenario with NR operating in FR2-2</w:t>
      </w:r>
    </w:p>
    <w:p w14:paraId="54AB7254" w14:textId="2E5C2A78" w:rsidR="0022280A" w:rsidRDefault="0022280A" w:rsidP="00AB53C8">
      <w:pPr>
        <w:pStyle w:val="ListParagraph"/>
        <w:numPr>
          <w:ilvl w:val="1"/>
          <w:numId w:val="11"/>
        </w:numPr>
        <w:spacing w:line="252" w:lineRule="auto"/>
        <w:rPr>
          <w:lang w:eastAsia="ja-JP"/>
        </w:rPr>
      </w:pPr>
      <w:bookmarkStart w:id="460" w:name="_Hlk80293398"/>
      <w:r>
        <w:rPr>
          <w:lang w:eastAsia="ja-JP"/>
        </w:rPr>
        <w:t>Proposal 4 (Nokia, QC, Intel): Prioritize the following deployment scenarios:</w:t>
      </w:r>
    </w:p>
    <w:p w14:paraId="504DE13F" w14:textId="2F0919D7" w:rsidR="0022280A" w:rsidRDefault="0022280A" w:rsidP="00AB53C8">
      <w:pPr>
        <w:pStyle w:val="ListParagraph"/>
        <w:numPr>
          <w:ilvl w:val="2"/>
          <w:numId w:val="11"/>
        </w:numPr>
        <w:spacing w:line="252" w:lineRule="auto"/>
        <w:rPr>
          <w:lang w:eastAsia="ja-JP"/>
        </w:rPr>
      </w:pPr>
      <w:r>
        <w:rPr>
          <w:lang w:eastAsia="ja-JP"/>
        </w:rPr>
        <w:t>Standalone CA/DC in FR2-2</w:t>
      </w:r>
    </w:p>
    <w:p w14:paraId="56C71AD5" w14:textId="7EC6E061" w:rsidR="0022280A" w:rsidRDefault="0022280A" w:rsidP="00AB53C8">
      <w:pPr>
        <w:pStyle w:val="ListParagraph"/>
        <w:numPr>
          <w:ilvl w:val="2"/>
          <w:numId w:val="11"/>
        </w:numPr>
        <w:spacing w:line="252" w:lineRule="auto"/>
        <w:rPr>
          <w:lang w:eastAsia="ja-JP"/>
        </w:rPr>
      </w:pPr>
      <w:r>
        <w:rPr>
          <w:lang w:eastAsia="ja-JP"/>
        </w:rPr>
        <w:t>FR2-2 CA and DC with anchor on FR1</w:t>
      </w:r>
    </w:p>
    <w:p w14:paraId="5B77A951" w14:textId="031DD444" w:rsidR="0022280A" w:rsidRPr="0022280A" w:rsidRDefault="0022280A" w:rsidP="00AB53C8">
      <w:pPr>
        <w:pStyle w:val="ListParagraph"/>
        <w:numPr>
          <w:ilvl w:val="2"/>
          <w:numId w:val="11"/>
        </w:numPr>
        <w:spacing w:line="252" w:lineRule="auto"/>
        <w:rPr>
          <w:lang w:eastAsia="ja-JP"/>
        </w:rPr>
      </w:pPr>
      <w:r>
        <w:rPr>
          <w:lang w:eastAsia="ja-JP"/>
        </w:rPr>
        <w:t>EN-DC</w:t>
      </w:r>
    </w:p>
    <w:bookmarkEnd w:id="460"/>
    <w:p w14:paraId="426B34B2" w14:textId="77777777" w:rsidR="009E704E" w:rsidRPr="00421988" w:rsidRDefault="009E704E" w:rsidP="009E704E">
      <w:pPr>
        <w:pStyle w:val="ListParagraph"/>
        <w:numPr>
          <w:ilvl w:val="0"/>
          <w:numId w:val="10"/>
        </w:numPr>
        <w:spacing w:line="252" w:lineRule="auto"/>
        <w:rPr>
          <w:lang w:eastAsia="ja-JP"/>
        </w:rPr>
      </w:pPr>
      <w:r w:rsidRPr="00421988">
        <w:rPr>
          <w:lang w:eastAsia="ja-JP"/>
        </w:rPr>
        <w:t>Discussion</w:t>
      </w:r>
    </w:p>
    <w:p w14:paraId="25D16F13" w14:textId="257C149A" w:rsidR="009E704E" w:rsidRDefault="009739F1" w:rsidP="009E704E">
      <w:pPr>
        <w:pStyle w:val="ListParagraph"/>
        <w:numPr>
          <w:ilvl w:val="1"/>
          <w:numId w:val="10"/>
        </w:numPr>
        <w:spacing w:line="252" w:lineRule="auto"/>
        <w:rPr>
          <w:lang w:eastAsia="ja-JP"/>
        </w:rPr>
      </w:pPr>
      <w:r>
        <w:rPr>
          <w:lang w:eastAsia="ja-JP"/>
        </w:rPr>
        <w:t xml:space="preserve">LGE: SA DC scope is unclear. RF session focus on single band requirement </w:t>
      </w:r>
      <w:r w:rsidR="007E709C">
        <w:rPr>
          <w:lang w:eastAsia="ja-JP"/>
        </w:rPr>
        <w:t>so far. SA single carrier can be our first priority as well.</w:t>
      </w:r>
      <w:r>
        <w:rPr>
          <w:lang w:eastAsia="ja-JP"/>
        </w:rPr>
        <w:t xml:space="preserve"> </w:t>
      </w:r>
    </w:p>
    <w:p w14:paraId="242F2AF8" w14:textId="6F8AFDF9" w:rsidR="007E709C" w:rsidRDefault="007E709C" w:rsidP="009E704E">
      <w:pPr>
        <w:pStyle w:val="ListParagraph"/>
        <w:numPr>
          <w:ilvl w:val="1"/>
          <w:numId w:val="10"/>
        </w:numPr>
        <w:spacing w:line="252" w:lineRule="auto"/>
        <w:rPr>
          <w:lang w:eastAsia="ja-JP"/>
        </w:rPr>
      </w:pPr>
      <w:r>
        <w:rPr>
          <w:lang w:eastAsia="ja-JP"/>
        </w:rPr>
        <w:t xml:space="preserve">CMCC: </w:t>
      </w:r>
      <w:r w:rsidR="00C919C1">
        <w:rPr>
          <w:lang w:eastAsia="ja-JP"/>
        </w:rPr>
        <w:t xml:space="preserve">For SA CA – do we mean single carrier should be completed first. Do not need DC in FR2-2. Equal </w:t>
      </w:r>
      <w:r w:rsidR="00A06667">
        <w:rPr>
          <w:lang w:eastAsia="ja-JP"/>
        </w:rPr>
        <w:t>priority between FR2-2 CA and DC with anchor on FR1</w:t>
      </w:r>
    </w:p>
    <w:p w14:paraId="423E1A90" w14:textId="5F3D9EEC" w:rsidR="00A06667" w:rsidRDefault="001E478C" w:rsidP="009E704E">
      <w:pPr>
        <w:pStyle w:val="ListParagraph"/>
        <w:numPr>
          <w:ilvl w:val="1"/>
          <w:numId w:val="10"/>
        </w:numPr>
        <w:spacing w:line="252" w:lineRule="auto"/>
        <w:rPr>
          <w:lang w:eastAsia="ja-JP"/>
        </w:rPr>
      </w:pPr>
      <w:r>
        <w:rPr>
          <w:lang w:eastAsia="ja-JP"/>
        </w:rPr>
        <w:t>v</w:t>
      </w:r>
      <w:r w:rsidR="008E37AC">
        <w:rPr>
          <w:lang w:eastAsia="ja-JP"/>
        </w:rPr>
        <w:t>ivo: RRM requirements shall be specified for the band combinations specified in the same release. RF session requirements are focused on the s</w:t>
      </w:r>
      <w:r>
        <w:rPr>
          <w:lang w:eastAsia="ja-JP"/>
        </w:rPr>
        <w:t>ingle carrier. Also have concern on workload.</w:t>
      </w:r>
    </w:p>
    <w:p w14:paraId="5A069E65" w14:textId="7EF6A615" w:rsidR="00115EEC" w:rsidRDefault="00115EEC" w:rsidP="009E704E">
      <w:pPr>
        <w:pStyle w:val="ListParagraph"/>
        <w:numPr>
          <w:ilvl w:val="1"/>
          <w:numId w:val="10"/>
        </w:numPr>
        <w:spacing w:line="252" w:lineRule="auto"/>
        <w:rPr>
          <w:lang w:eastAsia="ja-JP"/>
        </w:rPr>
      </w:pPr>
      <w:r>
        <w:rPr>
          <w:lang w:eastAsia="ja-JP"/>
        </w:rPr>
        <w:t xml:space="preserve">QC: For SA we do not need DC. Although we don’t have FR1-FR2-2 BCs </w:t>
      </w:r>
      <w:r w:rsidR="00DD6F3B">
        <w:rPr>
          <w:lang w:eastAsia="ja-JP"/>
        </w:rPr>
        <w:t>we do not see the problem, but still can wait. For FR1-FR2-2 DC is more likely</w:t>
      </w:r>
    </w:p>
    <w:p w14:paraId="574E79F9" w14:textId="132F5FE9" w:rsidR="00A30FFE" w:rsidRDefault="00A30FFE" w:rsidP="009E704E">
      <w:pPr>
        <w:pStyle w:val="ListParagraph"/>
        <w:numPr>
          <w:ilvl w:val="1"/>
          <w:numId w:val="10"/>
        </w:numPr>
        <w:spacing w:line="252" w:lineRule="auto"/>
        <w:rPr>
          <w:lang w:eastAsia="ja-JP"/>
        </w:rPr>
      </w:pPr>
      <w:r>
        <w:rPr>
          <w:lang w:eastAsia="ja-JP"/>
        </w:rPr>
        <w:t>Nokia:</w:t>
      </w:r>
      <w:r w:rsidR="009E3351">
        <w:rPr>
          <w:lang w:eastAsia="ja-JP"/>
        </w:rPr>
        <w:t xml:space="preserve"> We should start the work asap if we want to complete in time. </w:t>
      </w:r>
      <w:r w:rsidR="00F768A3">
        <w:rPr>
          <w:lang w:eastAsia="ja-JP"/>
        </w:rPr>
        <w:t>SA CA and FR2-2 with anchor in FR1 is important.</w:t>
      </w:r>
    </w:p>
    <w:p w14:paraId="1FB32698" w14:textId="5C67779F" w:rsidR="00A30FFE" w:rsidRDefault="00A30FFE" w:rsidP="009E704E">
      <w:pPr>
        <w:pStyle w:val="ListParagraph"/>
        <w:numPr>
          <w:ilvl w:val="1"/>
          <w:numId w:val="10"/>
        </w:numPr>
        <w:spacing w:line="252" w:lineRule="auto"/>
        <w:rPr>
          <w:lang w:eastAsia="ja-JP"/>
        </w:rPr>
      </w:pPr>
      <w:r>
        <w:rPr>
          <w:lang w:eastAsia="ja-JP"/>
        </w:rPr>
        <w:t>Apple:</w:t>
      </w:r>
      <w:r w:rsidR="00F768A3">
        <w:rPr>
          <w:lang w:eastAsia="ja-JP"/>
        </w:rPr>
        <w:t xml:space="preserve"> </w:t>
      </w:r>
      <w:r w:rsidR="002676FF">
        <w:rPr>
          <w:lang w:eastAsia="ja-JP"/>
        </w:rPr>
        <w:t>We need decision from RF room before we proceed with any CA/DC requirements.</w:t>
      </w:r>
    </w:p>
    <w:p w14:paraId="78CA6C79" w14:textId="0EEBB130" w:rsidR="00A30FFE" w:rsidRDefault="00A30FFE" w:rsidP="009E704E">
      <w:pPr>
        <w:pStyle w:val="ListParagraph"/>
        <w:numPr>
          <w:ilvl w:val="1"/>
          <w:numId w:val="10"/>
        </w:numPr>
        <w:spacing w:line="252" w:lineRule="auto"/>
        <w:rPr>
          <w:lang w:eastAsia="ja-JP"/>
        </w:rPr>
      </w:pPr>
      <w:r>
        <w:rPr>
          <w:lang w:eastAsia="ja-JP"/>
        </w:rPr>
        <w:t>Intel:</w:t>
      </w:r>
      <w:r w:rsidR="008F1BF6">
        <w:rPr>
          <w:lang w:eastAsia="ja-JP"/>
        </w:rPr>
        <w:t xml:space="preserve"> </w:t>
      </w:r>
      <w:r w:rsidR="00BD765A">
        <w:rPr>
          <w:lang w:eastAsia="ja-JP"/>
        </w:rPr>
        <w:t>For RRM requirements we do not differentiate BC-specific requirements. We should conclude our priorities from the RRM perspective</w:t>
      </w:r>
      <w:r w:rsidR="00613687">
        <w:rPr>
          <w:lang w:eastAsia="ja-JP"/>
        </w:rPr>
        <w:t xml:space="preserve"> (not RF). We should not expect we can come back later to specify additional requirements.</w:t>
      </w:r>
    </w:p>
    <w:p w14:paraId="62A88660" w14:textId="5E2EC287" w:rsidR="00A30FFE" w:rsidRDefault="00A30FFE" w:rsidP="009E704E">
      <w:pPr>
        <w:pStyle w:val="ListParagraph"/>
        <w:numPr>
          <w:ilvl w:val="1"/>
          <w:numId w:val="10"/>
        </w:numPr>
        <w:spacing w:line="252" w:lineRule="auto"/>
        <w:rPr>
          <w:lang w:eastAsia="ja-JP"/>
        </w:rPr>
      </w:pPr>
      <w:r>
        <w:rPr>
          <w:lang w:eastAsia="ja-JP"/>
        </w:rPr>
        <w:t>Ericsson:</w:t>
      </w:r>
      <w:r w:rsidR="00066255">
        <w:rPr>
          <w:lang w:eastAsia="ja-JP"/>
        </w:rPr>
        <w:t xml:space="preserve"> Tentative agreement is fine. Requirements for scenarios with anchor can reduc</w:t>
      </w:r>
      <w:r w:rsidR="00775967">
        <w:rPr>
          <w:lang w:eastAsia="ja-JP"/>
        </w:rPr>
        <w:t>e the workload.</w:t>
      </w:r>
    </w:p>
    <w:p w14:paraId="6E9F00A5" w14:textId="77777777" w:rsidR="009E704E" w:rsidRPr="00015851" w:rsidRDefault="009E704E" w:rsidP="009E704E">
      <w:pPr>
        <w:pStyle w:val="ListParagraph"/>
        <w:numPr>
          <w:ilvl w:val="0"/>
          <w:numId w:val="10"/>
        </w:numPr>
        <w:spacing w:line="252" w:lineRule="auto"/>
        <w:rPr>
          <w:highlight w:val="green"/>
          <w:lang w:eastAsia="ja-JP"/>
        </w:rPr>
      </w:pPr>
      <w:r w:rsidRPr="00015851">
        <w:rPr>
          <w:highlight w:val="green"/>
          <w:lang w:eastAsia="ja-JP"/>
        </w:rPr>
        <w:t>Agreements:</w:t>
      </w:r>
    </w:p>
    <w:p w14:paraId="7D1776EB" w14:textId="63E5E9D6" w:rsidR="00621187" w:rsidRPr="00015851" w:rsidRDefault="001D16CC" w:rsidP="00621187">
      <w:pPr>
        <w:pStyle w:val="ListParagraph"/>
        <w:numPr>
          <w:ilvl w:val="1"/>
          <w:numId w:val="10"/>
        </w:numPr>
        <w:spacing w:line="252" w:lineRule="auto"/>
        <w:rPr>
          <w:highlight w:val="green"/>
          <w:lang w:eastAsia="ja-JP"/>
        </w:rPr>
      </w:pPr>
      <w:r w:rsidRPr="00015851">
        <w:rPr>
          <w:highlight w:val="green"/>
          <w:lang w:eastAsia="ja-JP"/>
        </w:rPr>
        <w:t>Define the requirements for</w:t>
      </w:r>
      <w:r w:rsidR="00621187" w:rsidRPr="00015851">
        <w:rPr>
          <w:highlight w:val="green"/>
          <w:lang w:eastAsia="ja-JP"/>
        </w:rPr>
        <w:t xml:space="preserve"> the following deployment scenarios</w:t>
      </w:r>
      <w:r w:rsidR="002C6366" w:rsidRPr="00015851">
        <w:rPr>
          <w:highlight w:val="green"/>
          <w:lang w:eastAsia="ja-JP"/>
        </w:rPr>
        <w:t xml:space="preserve"> with equal priority</w:t>
      </w:r>
      <w:r w:rsidR="00621187" w:rsidRPr="00015851">
        <w:rPr>
          <w:highlight w:val="green"/>
          <w:lang w:eastAsia="ja-JP"/>
        </w:rPr>
        <w:t>:</w:t>
      </w:r>
    </w:p>
    <w:p w14:paraId="083A1BCC" w14:textId="582E86A5" w:rsidR="00621187" w:rsidRPr="00015851" w:rsidRDefault="00621187" w:rsidP="00621187">
      <w:pPr>
        <w:pStyle w:val="ListParagraph"/>
        <w:numPr>
          <w:ilvl w:val="2"/>
          <w:numId w:val="10"/>
        </w:numPr>
        <w:spacing w:line="252" w:lineRule="auto"/>
        <w:rPr>
          <w:highlight w:val="green"/>
          <w:lang w:eastAsia="ja-JP"/>
        </w:rPr>
      </w:pPr>
      <w:r w:rsidRPr="00015851">
        <w:rPr>
          <w:highlight w:val="green"/>
          <w:lang w:eastAsia="ja-JP"/>
        </w:rPr>
        <w:t>Standalone</w:t>
      </w:r>
      <w:r w:rsidR="00EA463F" w:rsidRPr="00015851">
        <w:rPr>
          <w:highlight w:val="green"/>
          <w:lang w:eastAsia="ja-JP"/>
        </w:rPr>
        <w:t xml:space="preserve"> single carrier and</w:t>
      </w:r>
      <w:r w:rsidRPr="00015851">
        <w:rPr>
          <w:highlight w:val="green"/>
          <w:lang w:eastAsia="ja-JP"/>
        </w:rPr>
        <w:t xml:space="preserve"> CA in FR2-2</w:t>
      </w:r>
    </w:p>
    <w:p w14:paraId="34CCBC18" w14:textId="18D77AF9" w:rsidR="00213249" w:rsidRPr="00015851" w:rsidRDefault="00213249" w:rsidP="00213249">
      <w:pPr>
        <w:pStyle w:val="ListParagraph"/>
        <w:numPr>
          <w:ilvl w:val="2"/>
          <w:numId w:val="10"/>
        </w:numPr>
        <w:rPr>
          <w:highlight w:val="green"/>
          <w:lang w:eastAsia="ja-JP"/>
        </w:rPr>
      </w:pPr>
      <w:r w:rsidRPr="00015851">
        <w:rPr>
          <w:highlight w:val="green"/>
          <w:lang w:eastAsia="ja-JP"/>
        </w:rPr>
        <w:t>FR2-2 CA and DC with anchor on FR1</w:t>
      </w:r>
    </w:p>
    <w:bookmarkEnd w:id="459"/>
    <w:p w14:paraId="5CEA2F11" w14:textId="6A9CBA66" w:rsidR="00C80168" w:rsidRPr="00015851" w:rsidRDefault="00C80168" w:rsidP="00C80168">
      <w:pPr>
        <w:pStyle w:val="ListParagraph"/>
        <w:numPr>
          <w:ilvl w:val="3"/>
          <w:numId w:val="10"/>
        </w:numPr>
        <w:rPr>
          <w:highlight w:val="green"/>
          <w:lang w:eastAsia="ja-JP"/>
        </w:rPr>
      </w:pPr>
      <w:r w:rsidRPr="00015851">
        <w:rPr>
          <w:highlight w:val="green"/>
          <w:lang w:eastAsia="ja-JP"/>
        </w:rPr>
        <w:t>Note: the scenario may be further adjusted pending</w:t>
      </w:r>
      <w:r w:rsidR="00CB7493" w:rsidRPr="00015851">
        <w:rPr>
          <w:highlight w:val="green"/>
          <w:lang w:eastAsia="ja-JP"/>
        </w:rPr>
        <w:t xml:space="preserve"> further discussion in the RF session</w:t>
      </w:r>
    </w:p>
    <w:p w14:paraId="528DF544" w14:textId="77777777" w:rsidR="00AB0E61" w:rsidRDefault="00AB0E61" w:rsidP="005F095D">
      <w:pPr>
        <w:rPr>
          <w:bCs/>
          <w:lang w:val="en-US"/>
        </w:rPr>
      </w:pPr>
    </w:p>
    <w:p w14:paraId="35DCAA62" w14:textId="77777777" w:rsidR="00E84936" w:rsidRPr="00E84936" w:rsidRDefault="00E84936" w:rsidP="00E84936">
      <w:pPr>
        <w:rPr>
          <w:u w:val="single"/>
        </w:rPr>
      </w:pPr>
      <w:bookmarkStart w:id="461" w:name="_Hlk80293772"/>
      <w:r w:rsidRPr="00E84936">
        <w:rPr>
          <w:u w:val="single"/>
        </w:rPr>
        <w:t>Issue 1-2-1: Rx beam sweeping scaling factor</w:t>
      </w:r>
    </w:p>
    <w:p w14:paraId="45DFFCEA" w14:textId="77777777" w:rsidR="00E84936" w:rsidRPr="003357D2" w:rsidRDefault="00E84936" w:rsidP="00AB53C8">
      <w:pPr>
        <w:pStyle w:val="ListParagraph"/>
        <w:numPr>
          <w:ilvl w:val="0"/>
          <w:numId w:val="11"/>
        </w:numPr>
        <w:spacing w:line="252" w:lineRule="auto"/>
        <w:rPr>
          <w:lang w:eastAsia="ja-JP"/>
        </w:rPr>
      </w:pPr>
      <w:r w:rsidRPr="003357D2">
        <w:rPr>
          <w:lang w:eastAsia="ja-JP"/>
        </w:rPr>
        <w:t>Proposals</w:t>
      </w:r>
    </w:p>
    <w:p w14:paraId="6D814059" w14:textId="77777777" w:rsidR="00E84936" w:rsidRPr="00E84936" w:rsidRDefault="00E84936" w:rsidP="00AB53C8">
      <w:pPr>
        <w:pStyle w:val="ListParagraph"/>
        <w:numPr>
          <w:ilvl w:val="1"/>
          <w:numId w:val="11"/>
        </w:numPr>
        <w:spacing w:line="252" w:lineRule="auto"/>
        <w:rPr>
          <w:lang w:eastAsia="ja-JP"/>
        </w:rPr>
      </w:pPr>
      <w:r w:rsidRPr="00E84936">
        <w:rPr>
          <w:lang w:eastAsia="ja-JP"/>
        </w:rPr>
        <w:t>Proposal 1 (LGE, Huawei): RAN4 to consider defining new scaling factor for Rx beam sweeping in FR2-1</w:t>
      </w:r>
    </w:p>
    <w:p w14:paraId="128E92DE" w14:textId="4FEBF803" w:rsidR="00E84936" w:rsidRPr="00E84936" w:rsidRDefault="00E84936" w:rsidP="00AB53C8">
      <w:pPr>
        <w:pStyle w:val="ListParagraph"/>
        <w:numPr>
          <w:ilvl w:val="1"/>
          <w:numId w:val="11"/>
        </w:numPr>
        <w:spacing w:line="252" w:lineRule="auto"/>
        <w:rPr>
          <w:lang w:eastAsia="ja-JP"/>
        </w:rPr>
      </w:pPr>
      <w:r w:rsidRPr="00E84936">
        <w:rPr>
          <w:lang w:eastAsia="ja-JP"/>
        </w:rPr>
        <w:t>Proposal 2 (Nokia, Ericsson</w:t>
      </w:r>
      <w:r w:rsidR="002D1D8D">
        <w:rPr>
          <w:lang w:eastAsia="ja-JP"/>
        </w:rPr>
        <w:t>, QC, CMCC, Intel</w:t>
      </w:r>
      <w:r w:rsidRPr="00E84936">
        <w:rPr>
          <w:lang w:eastAsia="ja-JP"/>
        </w:rPr>
        <w:t>): RAN4 to reuse the scaling factor from FR2-1 for operation in FR2-2 as a starting point</w:t>
      </w:r>
    </w:p>
    <w:p w14:paraId="02A4FDEF" w14:textId="5F66B1AB" w:rsidR="00E84936" w:rsidRPr="00E84936" w:rsidRDefault="00E84936" w:rsidP="00AB53C8">
      <w:pPr>
        <w:pStyle w:val="ListParagraph"/>
        <w:numPr>
          <w:ilvl w:val="1"/>
          <w:numId w:val="11"/>
        </w:numPr>
        <w:spacing w:line="252" w:lineRule="auto"/>
        <w:rPr>
          <w:lang w:eastAsia="ja-JP"/>
        </w:rPr>
      </w:pPr>
      <w:r w:rsidRPr="00E84936">
        <w:rPr>
          <w:lang w:eastAsia="ja-JP"/>
        </w:rPr>
        <w:t>Proposal 3 (Mediatek, Vivo</w:t>
      </w:r>
      <w:r w:rsidR="002D1D8D">
        <w:rPr>
          <w:lang w:eastAsia="ja-JP"/>
        </w:rPr>
        <w:t>, Apple, CMCC, Intel</w:t>
      </w:r>
      <w:r w:rsidRPr="00E84936">
        <w:rPr>
          <w:lang w:eastAsia="ja-JP"/>
        </w:rPr>
        <w:t>): RAN4 to further study (based on SLS etc.) whether new scaling factor is needed for FR2-2 considering the trade-off between link coverage and measurement delay</w:t>
      </w:r>
    </w:p>
    <w:bookmarkEnd w:id="461"/>
    <w:p w14:paraId="661D65E8" w14:textId="77777777" w:rsidR="002D1D8D" w:rsidRPr="00421988" w:rsidRDefault="002D1D8D" w:rsidP="00AB53C8">
      <w:pPr>
        <w:pStyle w:val="ListParagraph"/>
        <w:numPr>
          <w:ilvl w:val="0"/>
          <w:numId w:val="11"/>
        </w:numPr>
        <w:spacing w:line="252" w:lineRule="auto"/>
        <w:rPr>
          <w:lang w:eastAsia="ja-JP"/>
        </w:rPr>
      </w:pPr>
      <w:r w:rsidRPr="00421988">
        <w:rPr>
          <w:lang w:eastAsia="ja-JP"/>
        </w:rPr>
        <w:t>Discussion</w:t>
      </w:r>
    </w:p>
    <w:p w14:paraId="10DB6D65" w14:textId="5A865BB4" w:rsidR="002D1D8D" w:rsidRDefault="006C3C21" w:rsidP="00AB53C8">
      <w:pPr>
        <w:pStyle w:val="ListParagraph"/>
        <w:numPr>
          <w:ilvl w:val="1"/>
          <w:numId w:val="11"/>
        </w:numPr>
        <w:spacing w:line="252" w:lineRule="auto"/>
        <w:rPr>
          <w:lang w:eastAsia="ja-JP"/>
        </w:rPr>
      </w:pPr>
      <w:r>
        <w:rPr>
          <w:lang w:eastAsia="ja-JP"/>
        </w:rPr>
        <w:t>LGE: fine with suggestion</w:t>
      </w:r>
      <w:r w:rsidR="00CF1B7B">
        <w:rPr>
          <w:lang w:eastAsia="ja-JP"/>
        </w:rPr>
        <w:t>. How to address the power classes.</w:t>
      </w:r>
    </w:p>
    <w:p w14:paraId="6F78FCAD" w14:textId="076B6893" w:rsidR="00DF6BC1" w:rsidRDefault="00DF6BC1" w:rsidP="00AB53C8">
      <w:pPr>
        <w:pStyle w:val="ListParagraph"/>
        <w:numPr>
          <w:ilvl w:val="1"/>
          <w:numId w:val="11"/>
        </w:numPr>
        <w:spacing w:line="252" w:lineRule="auto"/>
        <w:rPr>
          <w:lang w:eastAsia="ja-JP"/>
        </w:rPr>
      </w:pPr>
      <w:r>
        <w:rPr>
          <w:lang w:eastAsia="ja-JP"/>
        </w:rPr>
        <w:lastRenderedPageBreak/>
        <w:t xml:space="preserve">Apple: </w:t>
      </w:r>
      <w:r w:rsidR="00A57205">
        <w:rPr>
          <w:lang w:eastAsia="ja-JP"/>
        </w:rPr>
        <w:t xml:space="preserve">Rx beam sweeping scaling factor is </w:t>
      </w:r>
      <w:r w:rsidR="00E87141">
        <w:rPr>
          <w:lang w:eastAsia="ja-JP"/>
        </w:rPr>
        <w:t>one of the critical factors</w:t>
      </w:r>
    </w:p>
    <w:p w14:paraId="4D0075AF" w14:textId="77777777" w:rsidR="002D1D8D" w:rsidRPr="00645BB7" w:rsidRDefault="002D1D8D" w:rsidP="00AB53C8">
      <w:pPr>
        <w:pStyle w:val="ListParagraph"/>
        <w:numPr>
          <w:ilvl w:val="0"/>
          <w:numId w:val="11"/>
        </w:numPr>
        <w:spacing w:line="252" w:lineRule="auto"/>
        <w:rPr>
          <w:highlight w:val="green"/>
          <w:lang w:eastAsia="ja-JP"/>
        </w:rPr>
      </w:pPr>
      <w:r w:rsidRPr="00645BB7">
        <w:rPr>
          <w:highlight w:val="green"/>
          <w:lang w:eastAsia="ja-JP"/>
        </w:rPr>
        <w:t>Agreements:</w:t>
      </w:r>
    </w:p>
    <w:p w14:paraId="54A4F5CD" w14:textId="577691D0" w:rsidR="00C07A81" w:rsidRPr="00645BB7" w:rsidRDefault="00C07A81" w:rsidP="00AB53C8">
      <w:pPr>
        <w:pStyle w:val="ListParagraph"/>
        <w:numPr>
          <w:ilvl w:val="1"/>
          <w:numId w:val="11"/>
        </w:numPr>
        <w:spacing w:line="252" w:lineRule="auto"/>
        <w:rPr>
          <w:highlight w:val="green"/>
          <w:lang w:eastAsia="ja-JP"/>
        </w:rPr>
      </w:pPr>
      <w:r w:rsidRPr="00645BB7">
        <w:rPr>
          <w:highlight w:val="green"/>
          <w:lang w:eastAsia="en-GB"/>
        </w:rPr>
        <w:t>Rx beam sweeping scaling factor</w:t>
      </w:r>
    </w:p>
    <w:p w14:paraId="0531A168" w14:textId="6452E0C9" w:rsidR="00107EFF" w:rsidRPr="00645BB7" w:rsidRDefault="00107EFF" w:rsidP="00107EFF">
      <w:pPr>
        <w:pStyle w:val="ListParagraph"/>
        <w:numPr>
          <w:ilvl w:val="2"/>
          <w:numId w:val="11"/>
        </w:numPr>
        <w:spacing w:line="252" w:lineRule="auto"/>
        <w:rPr>
          <w:highlight w:val="green"/>
          <w:lang w:eastAsia="ja-JP"/>
        </w:rPr>
      </w:pPr>
      <w:r w:rsidRPr="00645BB7">
        <w:rPr>
          <w:highlight w:val="green"/>
          <w:lang w:eastAsia="ja-JP"/>
        </w:rPr>
        <w:t xml:space="preserve">Further study whether new scaling factor is needed for FR2-2 considering RF session conclusions on UE antenna array assumptions </w:t>
      </w:r>
      <w:r w:rsidR="00DF6BC1" w:rsidRPr="00645BB7">
        <w:rPr>
          <w:highlight w:val="green"/>
          <w:lang w:eastAsia="ja-JP"/>
        </w:rPr>
        <w:t xml:space="preserve">and UE power classes </w:t>
      </w:r>
      <w:r w:rsidRPr="00645BB7">
        <w:rPr>
          <w:highlight w:val="green"/>
          <w:lang w:eastAsia="ja-JP"/>
        </w:rPr>
        <w:t>and the difference with FR2-1 assumptions</w:t>
      </w:r>
    </w:p>
    <w:p w14:paraId="146C66BC" w14:textId="54441C8C" w:rsidR="00B84658" w:rsidRPr="00645BB7" w:rsidRDefault="00B84658" w:rsidP="00B84658">
      <w:pPr>
        <w:pStyle w:val="ListParagraph"/>
        <w:numPr>
          <w:ilvl w:val="2"/>
          <w:numId w:val="11"/>
        </w:numPr>
        <w:spacing w:line="252" w:lineRule="auto"/>
        <w:rPr>
          <w:highlight w:val="green"/>
          <w:lang w:eastAsia="ja-JP"/>
        </w:rPr>
      </w:pPr>
      <w:r w:rsidRPr="00645BB7">
        <w:rPr>
          <w:highlight w:val="green"/>
          <w:lang w:eastAsia="ja-JP"/>
        </w:rPr>
        <w:t xml:space="preserve">Rx beam sweeping factor from FR2-1 </w:t>
      </w:r>
      <w:r w:rsidR="000B78AC" w:rsidRPr="00645BB7">
        <w:rPr>
          <w:highlight w:val="green"/>
          <w:lang w:eastAsia="ja-JP"/>
        </w:rPr>
        <w:t>can be used as</w:t>
      </w:r>
      <w:r w:rsidRPr="00645BB7">
        <w:rPr>
          <w:highlight w:val="green"/>
          <w:lang w:eastAsia="ja-JP"/>
        </w:rPr>
        <w:t xml:space="preserve"> a starting point</w:t>
      </w:r>
      <w:r w:rsidR="000B78AC" w:rsidRPr="00645BB7">
        <w:rPr>
          <w:highlight w:val="green"/>
          <w:lang w:eastAsia="ja-JP"/>
        </w:rPr>
        <w:t xml:space="preserve"> for analysis</w:t>
      </w:r>
    </w:p>
    <w:p w14:paraId="3A6166BB" w14:textId="77777777" w:rsidR="001A2DB6" w:rsidRDefault="001A2DB6" w:rsidP="005F095D">
      <w:pPr>
        <w:rPr>
          <w:bCs/>
          <w:lang w:val="en-US"/>
        </w:rPr>
      </w:pPr>
    </w:p>
    <w:p w14:paraId="56DEB42C" w14:textId="77777777" w:rsidR="00B05C49" w:rsidRPr="00B05C49" w:rsidRDefault="00B05C49" w:rsidP="00B05C49">
      <w:pPr>
        <w:rPr>
          <w:u w:val="single"/>
        </w:rPr>
      </w:pPr>
      <w:bookmarkStart w:id="462" w:name="_Hlk80294420"/>
      <w:r w:rsidRPr="00B05C49">
        <w:rPr>
          <w:u w:val="single"/>
        </w:rPr>
        <w:t>Issue 2-1-1: General principles in defining the Te requirements</w:t>
      </w:r>
    </w:p>
    <w:bookmarkEnd w:id="462"/>
    <w:p w14:paraId="38B2DA2C" w14:textId="77777777" w:rsidR="00B05C49" w:rsidRPr="00B05C49" w:rsidRDefault="00B05C49" w:rsidP="00AB53C8">
      <w:pPr>
        <w:pStyle w:val="ListParagraph"/>
        <w:numPr>
          <w:ilvl w:val="0"/>
          <w:numId w:val="11"/>
        </w:numPr>
        <w:spacing w:line="252" w:lineRule="auto"/>
        <w:rPr>
          <w:lang w:eastAsia="ja-JP"/>
        </w:rPr>
      </w:pPr>
      <w:r w:rsidRPr="00B05C49">
        <w:rPr>
          <w:lang w:eastAsia="ja-JP"/>
        </w:rPr>
        <w:t>Recommended WF</w:t>
      </w:r>
    </w:p>
    <w:p w14:paraId="406889D3" w14:textId="77777777" w:rsidR="00B05C49" w:rsidRPr="00B05C49" w:rsidRDefault="00B05C49" w:rsidP="00AB53C8">
      <w:pPr>
        <w:pStyle w:val="ListParagraph"/>
        <w:numPr>
          <w:ilvl w:val="1"/>
          <w:numId w:val="11"/>
        </w:numPr>
        <w:spacing w:line="252" w:lineRule="auto"/>
        <w:rPr>
          <w:lang w:eastAsia="ja-JP"/>
        </w:rPr>
      </w:pPr>
      <w:r w:rsidRPr="00B05C49">
        <w:rPr>
          <w:lang w:eastAsia="ja-JP"/>
        </w:rPr>
        <w:t>Considering multiple very different proposals on this topic, it is important to first agree on some basic principles in defining the Te requirements. As noted by most of the companies, it is quite challenging for the UE to meet the Te requirements with high SCS of SSB and UL signals. The following questions needs to be addressed before specifying the exact Te values</w:t>
      </w:r>
    </w:p>
    <w:p w14:paraId="057C3434" w14:textId="5437119A" w:rsidR="00B05C49" w:rsidRPr="00695C95" w:rsidRDefault="00DA67A1" w:rsidP="00AB53C8">
      <w:pPr>
        <w:pStyle w:val="ListParagraph"/>
        <w:numPr>
          <w:ilvl w:val="2"/>
          <w:numId w:val="11"/>
        </w:numPr>
        <w:spacing w:line="252" w:lineRule="auto"/>
        <w:rPr>
          <w:highlight w:val="yellow"/>
          <w:lang w:eastAsia="ja-JP"/>
        </w:rPr>
      </w:pPr>
      <w:bookmarkStart w:id="463" w:name="_Hlk80294428"/>
      <w:r w:rsidRPr="00695C95">
        <w:rPr>
          <w:highlight w:val="yellow"/>
          <w:lang w:eastAsia="ja-JP"/>
        </w:rPr>
        <w:t xml:space="preserve">1) </w:t>
      </w:r>
      <w:r w:rsidR="00B05C49" w:rsidRPr="00695C95">
        <w:rPr>
          <w:highlight w:val="yellow"/>
          <w:lang w:eastAsia="ja-JP"/>
        </w:rPr>
        <w:t>How much percent of UL CP length Te can occupy without impacting UL system performance?</w:t>
      </w:r>
    </w:p>
    <w:p w14:paraId="08EB6C7C" w14:textId="77777777" w:rsidR="00B05C49" w:rsidRPr="00B05C49" w:rsidRDefault="00B05C49" w:rsidP="00AB53C8">
      <w:pPr>
        <w:pStyle w:val="ListParagraph"/>
        <w:numPr>
          <w:ilvl w:val="3"/>
          <w:numId w:val="11"/>
        </w:numPr>
        <w:spacing w:line="252" w:lineRule="auto"/>
        <w:rPr>
          <w:lang w:eastAsia="ja-JP"/>
        </w:rPr>
      </w:pPr>
      <w:r w:rsidRPr="00B05C49">
        <w:rPr>
          <w:lang w:eastAsia="ja-JP"/>
        </w:rPr>
        <w:t>Note two UEs may have the same amount of Te in plus and minus direction.</w:t>
      </w:r>
    </w:p>
    <w:p w14:paraId="4AAD905C" w14:textId="2287B874" w:rsidR="00B05C49" w:rsidRPr="00B05C49" w:rsidRDefault="00DA67A1" w:rsidP="00AB53C8">
      <w:pPr>
        <w:pStyle w:val="ListParagraph"/>
        <w:numPr>
          <w:ilvl w:val="2"/>
          <w:numId w:val="11"/>
        </w:numPr>
        <w:spacing w:line="252" w:lineRule="auto"/>
        <w:rPr>
          <w:lang w:eastAsia="ja-JP"/>
        </w:rPr>
      </w:pPr>
      <w:r>
        <w:rPr>
          <w:lang w:eastAsia="ja-JP"/>
        </w:rPr>
        <w:t xml:space="preserve">2) </w:t>
      </w:r>
      <w:r w:rsidR="00B05C49" w:rsidRPr="00B05C49">
        <w:rPr>
          <w:lang w:eastAsia="ja-JP"/>
        </w:rPr>
        <w:t xml:space="preserve">How much channel delay spread for this band needs to be accounted for? </w:t>
      </w:r>
    </w:p>
    <w:p w14:paraId="7F8805EA" w14:textId="77777777" w:rsidR="00B05C49" w:rsidRPr="00B05C49" w:rsidRDefault="00B05C49" w:rsidP="00AB53C8">
      <w:pPr>
        <w:pStyle w:val="ListParagraph"/>
        <w:numPr>
          <w:ilvl w:val="3"/>
          <w:numId w:val="11"/>
        </w:numPr>
        <w:spacing w:line="252" w:lineRule="auto"/>
        <w:rPr>
          <w:lang w:eastAsia="ja-JP"/>
        </w:rPr>
      </w:pPr>
      <w:r w:rsidRPr="00B05C49">
        <w:rPr>
          <w:lang w:eastAsia="ja-JP"/>
        </w:rPr>
        <w:t>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w:t>
      </w:r>
    </w:p>
    <w:p w14:paraId="2057E2D0" w14:textId="4D7CD0A5" w:rsidR="00B05C49" w:rsidRPr="00695C95" w:rsidRDefault="00DA67A1" w:rsidP="00AB53C8">
      <w:pPr>
        <w:pStyle w:val="ListParagraph"/>
        <w:numPr>
          <w:ilvl w:val="2"/>
          <w:numId w:val="11"/>
        </w:numPr>
        <w:spacing w:line="252" w:lineRule="auto"/>
        <w:rPr>
          <w:highlight w:val="yellow"/>
          <w:lang w:eastAsia="ja-JP"/>
        </w:rPr>
      </w:pPr>
      <w:r w:rsidRPr="00695C95">
        <w:rPr>
          <w:highlight w:val="yellow"/>
          <w:lang w:eastAsia="ja-JP"/>
        </w:rPr>
        <w:t xml:space="preserve">3) </w:t>
      </w:r>
      <w:r w:rsidR="00B05C49" w:rsidRPr="00695C95">
        <w:rPr>
          <w:highlight w:val="yellow"/>
          <w:lang w:eastAsia="ja-JP"/>
        </w:rPr>
        <w:t>Check the possible combinations of SSB SCS and UL signal SCS for FR2-2 and discuss if it is possible to rule out some of the combinations if UE implementation turns out to be too challenging? E.g.</w:t>
      </w:r>
    </w:p>
    <w:p w14:paraId="66A50254"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120kHz SSB SCS and 480/960kHz UL signal SCS </w:t>
      </w:r>
    </w:p>
    <w:p w14:paraId="63573644" w14:textId="77777777" w:rsidR="00B05C49" w:rsidRPr="00B05C49" w:rsidRDefault="00B05C49" w:rsidP="00AB53C8">
      <w:pPr>
        <w:pStyle w:val="ListParagraph"/>
        <w:numPr>
          <w:ilvl w:val="3"/>
          <w:numId w:val="11"/>
        </w:numPr>
        <w:spacing w:line="252" w:lineRule="auto"/>
        <w:rPr>
          <w:lang w:eastAsia="ja-JP"/>
        </w:rPr>
      </w:pPr>
      <w:r w:rsidRPr="00B05C49">
        <w:rPr>
          <w:lang w:eastAsia="ja-JP"/>
        </w:rPr>
        <w:t>Uplink signal SCS is greater than SSB SCS for 52.6-71GHz</w:t>
      </w:r>
    </w:p>
    <w:p w14:paraId="23C9C22B" w14:textId="0C721761" w:rsidR="00B05C49" w:rsidRPr="00B05C49" w:rsidRDefault="00DA67A1" w:rsidP="00AB53C8">
      <w:pPr>
        <w:pStyle w:val="ListParagraph"/>
        <w:numPr>
          <w:ilvl w:val="2"/>
          <w:numId w:val="11"/>
        </w:numPr>
        <w:spacing w:line="252" w:lineRule="auto"/>
        <w:rPr>
          <w:lang w:eastAsia="ja-JP"/>
        </w:rPr>
      </w:pPr>
      <w:r>
        <w:rPr>
          <w:lang w:eastAsia="ja-JP"/>
        </w:rPr>
        <w:t xml:space="preserve">4) </w:t>
      </w:r>
      <w:r w:rsidR="00B05C49" w:rsidRPr="00B05C49">
        <w:rPr>
          <w:lang w:eastAsia="ja-JP"/>
        </w:rPr>
        <w:t>Is any input from RF is needed to assist the discussion?</w:t>
      </w:r>
    </w:p>
    <w:bookmarkEnd w:id="463"/>
    <w:p w14:paraId="68725144" w14:textId="6F93071F" w:rsidR="00C54AB2" w:rsidRDefault="00C54AB2" w:rsidP="00C54AB2">
      <w:pPr>
        <w:pStyle w:val="ListParagraph"/>
        <w:numPr>
          <w:ilvl w:val="0"/>
          <w:numId w:val="11"/>
        </w:numPr>
        <w:spacing w:line="252" w:lineRule="auto"/>
        <w:rPr>
          <w:lang w:eastAsia="ja-JP"/>
        </w:rPr>
      </w:pPr>
      <w:r>
        <w:rPr>
          <w:lang w:eastAsia="ja-JP"/>
        </w:rPr>
        <w:t>Discussion</w:t>
      </w:r>
    </w:p>
    <w:p w14:paraId="76852380" w14:textId="5E9EA0DD" w:rsidR="00E6672D" w:rsidRDefault="00E6672D" w:rsidP="00E6672D">
      <w:pPr>
        <w:pStyle w:val="ListParagraph"/>
        <w:numPr>
          <w:ilvl w:val="1"/>
          <w:numId w:val="11"/>
        </w:numPr>
        <w:spacing w:line="252" w:lineRule="auto"/>
        <w:rPr>
          <w:lang w:eastAsia="ja-JP"/>
        </w:rPr>
      </w:pPr>
      <w:r>
        <w:rPr>
          <w:lang w:eastAsia="ja-JP"/>
        </w:rPr>
        <w:t xml:space="preserve">Apple: </w:t>
      </w:r>
      <w:r w:rsidR="000D3E20">
        <w:rPr>
          <w:lang w:eastAsia="ja-JP"/>
        </w:rPr>
        <w:t xml:space="preserve">1) Suggest companies to consider different option for UL CP length; 2) channel delay spread shall be considered. E/// provided a good reference. 3) </w:t>
      </w:r>
      <w:r w:rsidR="00162F99">
        <w:rPr>
          <w:lang w:eastAsia="ja-JP"/>
        </w:rPr>
        <w:t xml:space="preserve">we can start with equal SCS as the first priority. No requirements </w:t>
      </w:r>
      <w:r w:rsidR="00C06879">
        <w:rPr>
          <w:lang w:eastAsia="ja-JP"/>
        </w:rPr>
        <w:t>for 960kHz.</w:t>
      </w:r>
    </w:p>
    <w:p w14:paraId="068E3101" w14:textId="29D66AF2" w:rsidR="000474D8" w:rsidRDefault="000474D8" w:rsidP="00E6672D">
      <w:pPr>
        <w:pStyle w:val="ListParagraph"/>
        <w:numPr>
          <w:ilvl w:val="1"/>
          <w:numId w:val="11"/>
        </w:numPr>
        <w:spacing w:line="252" w:lineRule="auto"/>
        <w:rPr>
          <w:lang w:eastAsia="ja-JP"/>
        </w:rPr>
      </w:pPr>
      <w:r>
        <w:rPr>
          <w:lang w:eastAsia="ja-JP"/>
        </w:rPr>
        <w:t xml:space="preserve">Nokia: 1) </w:t>
      </w:r>
      <w:r w:rsidR="00132AFD">
        <w:rPr>
          <w:lang w:eastAsia="ja-JP"/>
        </w:rPr>
        <w:t>the best option is to follow the same principles for FR1 and FR2-1.</w:t>
      </w:r>
      <w:r w:rsidR="003C231A">
        <w:rPr>
          <w:lang w:eastAsia="ja-JP"/>
        </w:rPr>
        <w:t xml:space="preserve"> The performance is affected not by delay spread but there may be impact on BS Demod performance due to Te</w:t>
      </w:r>
      <w:r w:rsidR="00B85238">
        <w:rPr>
          <w:lang w:eastAsia="ja-JP"/>
        </w:rPr>
        <w:t xml:space="preserve">; 3) </w:t>
      </w:r>
      <w:r w:rsidR="00A73744">
        <w:rPr>
          <w:lang w:eastAsia="ja-JP"/>
        </w:rPr>
        <w:t>we prefer to keep all options for now</w:t>
      </w:r>
    </w:p>
    <w:p w14:paraId="21D18501" w14:textId="1FB49518" w:rsidR="00E06245" w:rsidRDefault="00E06245" w:rsidP="00E6672D">
      <w:pPr>
        <w:pStyle w:val="ListParagraph"/>
        <w:numPr>
          <w:ilvl w:val="1"/>
          <w:numId w:val="11"/>
        </w:numPr>
        <w:spacing w:line="252" w:lineRule="auto"/>
        <w:rPr>
          <w:lang w:eastAsia="ja-JP"/>
        </w:rPr>
      </w:pPr>
      <w:r>
        <w:rPr>
          <w:lang w:eastAsia="ja-JP"/>
        </w:rPr>
        <w:t xml:space="preserve">vivo: 1) </w:t>
      </w:r>
      <w:r w:rsidR="00C262E3">
        <w:rPr>
          <w:lang w:eastAsia="ja-JP"/>
        </w:rPr>
        <w:t>Percentage of UL CP length Te has impact on UE Te margin</w:t>
      </w:r>
      <w:r w:rsidR="007F526C">
        <w:rPr>
          <w:lang w:eastAsia="ja-JP"/>
        </w:rPr>
        <w:t xml:space="preserve">. Need to consider other solutions </w:t>
      </w:r>
      <w:r w:rsidR="00DF7C20">
        <w:rPr>
          <w:lang w:eastAsia="ja-JP"/>
        </w:rPr>
        <w:t>to allow UE to have Te &gt; CP (e.g. scheduling restrictions).</w:t>
      </w:r>
    </w:p>
    <w:p w14:paraId="3A015CE3" w14:textId="183B128C" w:rsidR="00C54AB2" w:rsidRPr="00C06879" w:rsidRDefault="000D3E20" w:rsidP="00C54AB2">
      <w:pPr>
        <w:pStyle w:val="ListParagraph"/>
        <w:numPr>
          <w:ilvl w:val="0"/>
          <w:numId w:val="11"/>
        </w:numPr>
        <w:spacing w:line="252" w:lineRule="auto"/>
        <w:rPr>
          <w:highlight w:val="yellow"/>
          <w:lang w:eastAsia="ja-JP"/>
        </w:rPr>
      </w:pPr>
      <w:r w:rsidRPr="00C06879">
        <w:rPr>
          <w:highlight w:val="yellow"/>
          <w:lang w:eastAsia="ja-JP"/>
        </w:rPr>
        <w:t>Tentative a</w:t>
      </w:r>
      <w:r w:rsidR="00C54AB2" w:rsidRPr="00C06879">
        <w:rPr>
          <w:highlight w:val="yellow"/>
          <w:lang w:eastAsia="ja-JP"/>
        </w:rPr>
        <w:t>greements</w:t>
      </w:r>
    </w:p>
    <w:p w14:paraId="2D433DE2" w14:textId="33E34D95" w:rsidR="000D3E20" w:rsidRPr="0076426C" w:rsidRDefault="00C06879" w:rsidP="000D3E20">
      <w:pPr>
        <w:pStyle w:val="ListParagraph"/>
        <w:numPr>
          <w:ilvl w:val="1"/>
          <w:numId w:val="11"/>
        </w:numPr>
        <w:spacing w:line="252" w:lineRule="auto"/>
        <w:rPr>
          <w:highlight w:val="yellow"/>
          <w:lang w:eastAsia="ja-JP"/>
        </w:rPr>
      </w:pPr>
      <w:r w:rsidRPr="0076426C">
        <w:rPr>
          <w:highlight w:val="yellow"/>
          <w:lang w:eastAsia="ja-JP"/>
        </w:rPr>
        <w:t xml:space="preserve">Further study percentage of </w:t>
      </w:r>
      <w:r w:rsidR="000D3E20" w:rsidRPr="0076426C">
        <w:rPr>
          <w:highlight w:val="yellow"/>
          <w:lang w:eastAsia="ja-JP"/>
        </w:rPr>
        <w:t>UL CP length Te can occupy without impacting UL system performance?</w:t>
      </w:r>
    </w:p>
    <w:p w14:paraId="32241F2D" w14:textId="2DF45A7B" w:rsidR="00C06879" w:rsidRPr="0076426C" w:rsidRDefault="00C06879" w:rsidP="00C06879">
      <w:pPr>
        <w:pStyle w:val="ListParagraph"/>
        <w:numPr>
          <w:ilvl w:val="2"/>
          <w:numId w:val="11"/>
        </w:numPr>
        <w:spacing w:line="252" w:lineRule="auto"/>
        <w:rPr>
          <w:highlight w:val="yellow"/>
          <w:lang w:eastAsia="ja-JP"/>
        </w:rPr>
      </w:pPr>
      <w:r w:rsidRPr="0076426C">
        <w:rPr>
          <w:highlight w:val="yellow"/>
          <w:lang w:eastAsia="ja-JP"/>
        </w:rPr>
        <w:t xml:space="preserve">Option 1: </w:t>
      </w:r>
      <w:r w:rsidR="0076426C" w:rsidRPr="0076426C">
        <w:rPr>
          <w:highlight w:val="yellow"/>
          <w:lang w:eastAsia="ja-JP"/>
        </w:rPr>
        <w:t>Keep the Te within the same percentage of the CP length as existing SCS</w:t>
      </w:r>
    </w:p>
    <w:p w14:paraId="123FDF7A" w14:textId="3DFE93F5"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2: 30%</w:t>
      </w:r>
    </w:p>
    <w:p w14:paraId="6A7EEBA1" w14:textId="2BEB1139"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3: 50%</w:t>
      </w:r>
    </w:p>
    <w:p w14:paraId="740085B4" w14:textId="7768FDFF" w:rsid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4: 60%</w:t>
      </w:r>
    </w:p>
    <w:p w14:paraId="2C6BB644" w14:textId="7FA42066" w:rsidR="00C262E3" w:rsidRPr="0076426C" w:rsidRDefault="00C262E3" w:rsidP="00C262E3">
      <w:pPr>
        <w:pStyle w:val="ListParagraph"/>
        <w:numPr>
          <w:ilvl w:val="1"/>
          <w:numId w:val="11"/>
        </w:numPr>
        <w:spacing w:line="252" w:lineRule="auto"/>
        <w:rPr>
          <w:highlight w:val="yellow"/>
          <w:lang w:eastAsia="ja-JP"/>
        </w:rPr>
      </w:pPr>
      <w:r w:rsidRPr="0076426C">
        <w:rPr>
          <w:highlight w:val="yellow"/>
          <w:lang w:eastAsia="ja-JP"/>
        </w:rPr>
        <w:t xml:space="preserve">Further study </w:t>
      </w:r>
      <w:r>
        <w:rPr>
          <w:highlight w:val="yellow"/>
          <w:lang w:eastAsia="ja-JP"/>
        </w:rPr>
        <w:t>achievable Te from UE perspective</w:t>
      </w:r>
    </w:p>
    <w:p w14:paraId="11E52550" w14:textId="41D8F158" w:rsidR="000474D8" w:rsidRDefault="00BF5C61" w:rsidP="000474D8">
      <w:pPr>
        <w:pStyle w:val="ListParagraph"/>
        <w:numPr>
          <w:ilvl w:val="1"/>
          <w:numId w:val="11"/>
        </w:numPr>
        <w:spacing w:line="252" w:lineRule="auto"/>
        <w:rPr>
          <w:highlight w:val="yellow"/>
          <w:lang w:eastAsia="ja-JP"/>
        </w:rPr>
      </w:pPr>
      <w:r>
        <w:rPr>
          <w:highlight w:val="yellow"/>
          <w:lang w:eastAsia="ja-JP"/>
        </w:rPr>
        <w:lastRenderedPageBreak/>
        <w:t>St</w:t>
      </w:r>
      <w:r w:rsidR="0005332F">
        <w:rPr>
          <w:highlight w:val="yellow"/>
          <w:lang w:eastAsia="ja-JP"/>
        </w:rPr>
        <w:t xml:space="preserve">udy different </w:t>
      </w:r>
      <w:r w:rsidR="000474D8" w:rsidRPr="00695C95">
        <w:rPr>
          <w:highlight w:val="yellow"/>
          <w:lang w:eastAsia="ja-JP"/>
        </w:rPr>
        <w:t>combinations of SSB SCS and UL signal SCS for FR2-2</w:t>
      </w:r>
      <w:r w:rsidR="000474D8">
        <w:rPr>
          <w:highlight w:val="yellow"/>
          <w:lang w:eastAsia="ja-JP"/>
        </w:rPr>
        <w:t xml:space="preserve"> </w:t>
      </w:r>
    </w:p>
    <w:p w14:paraId="1585DFC8" w14:textId="71D9A75E" w:rsidR="00C54AB2" w:rsidRDefault="00C54AB2" w:rsidP="005F095D">
      <w:pPr>
        <w:rPr>
          <w:bCs/>
          <w:lang w:val="en-US"/>
        </w:rPr>
      </w:pPr>
    </w:p>
    <w:p w14:paraId="45F6C373" w14:textId="77777777" w:rsidR="00C54AB2" w:rsidRDefault="00C54AB2" w:rsidP="005F095D">
      <w:pPr>
        <w:rPr>
          <w:bCs/>
          <w:lang w:val="en-US"/>
        </w:rPr>
      </w:pPr>
    </w:p>
    <w:p w14:paraId="07AB01AF" w14:textId="77777777" w:rsidR="002D1D8D" w:rsidRPr="00B05C49" w:rsidRDefault="002D1D8D" w:rsidP="002D1D8D">
      <w:pPr>
        <w:rPr>
          <w:u w:val="single"/>
        </w:rPr>
      </w:pPr>
      <w:bookmarkStart w:id="464" w:name="_Hlk80294123"/>
      <w:r w:rsidRPr="00B05C49">
        <w:rPr>
          <w:u w:val="single"/>
        </w:rPr>
        <w:t>Issue 2-4-1: MRTD/MTTD requirements</w:t>
      </w:r>
    </w:p>
    <w:bookmarkEnd w:id="464"/>
    <w:p w14:paraId="277B1ED1" w14:textId="77777777" w:rsidR="00B05C49" w:rsidRPr="003357D2" w:rsidRDefault="00B05C49" w:rsidP="00AB53C8">
      <w:pPr>
        <w:pStyle w:val="ListParagraph"/>
        <w:numPr>
          <w:ilvl w:val="0"/>
          <w:numId w:val="11"/>
        </w:numPr>
        <w:spacing w:line="252" w:lineRule="auto"/>
        <w:rPr>
          <w:lang w:eastAsia="ja-JP"/>
        </w:rPr>
      </w:pPr>
      <w:r w:rsidRPr="003357D2">
        <w:rPr>
          <w:lang w:eastAsia="ja-JP"/>
        </w:rPr>
        <w:t>Proposals</w:t>
      </w:r>
    </w:p>
    <w:p w14:paraId="466C4C13" w14:textId="14194859" w:rsidR="002D1D8D" w:rsidRPr="00B05C49" w:rsidRDefault="002D1D8D" w:rsidP="00AB53C8">
      <w:pPr>
        <w:pStyle w:val="ListParagraph"/>
        <w:numPr>
          <w:ilvl w:val="1"/>
          <w:numId w:val="11"/>
        </w:numPr>
        <w:spacing w:line="252" w:lineRule="auto"/>
        <w:rPr>
          <w:lang w:eastAsia="ja-JP"/>
        </w:rPr>
      </w:pPr>
      <w:r w:rsidRPr="00B05C49">
        <w:rPr>
          <w:lang w:eastAsia="ja-JP"/>
        </w:rPr>
        <w:t>Proposal 1 (Mediatek</w:t>
      </w:r>
      <w:r w:rsidR="00B05C49">
        <w:rPr>
          <w:lang w:eastAsia="ja-JP"/>
        </w:rPr>
        <w:t>, LGE, Nokia?, QC, Huawei, CMCC, Intel, E///</w:t>
      </w:r>
      <w:r w:rsidRPr="00B05C49">
        <w:rPr>
          <w:lang w:eastAsia="ja-JP"/>
        </w:rPr>
        <w:t xml:space="preserve">): </w:t>
      </w:r>
      <w:bookmarkStart w:id="465" w:name="_Hlk80294141"/>
      <w:r w:rsidRPr="00B05C49">
        <w:rPr>
          <w:lang w:eastAsia="ja-JP"/>
        </w:rPr>
        <w:t>For FR2-2 MRTD requirements, FR2-1 MRTD requirements are reused as the baseline. FFS separate MRTD requirements for SCS of 480kHz and 960kHz</w:t>
      </w:r>
      <w:bookmarkEnd w:id="465"/>
      <w:r w:rsidRPr="00B05C49">
        <w:rPr>
          <w:lang w:eastAsia="ja-JP"/>
        </w:rPr>
        <w:t>.</w:t>
      </w:r>
    </w:p>
    <w:p w14:paraId="43AF42E7" w14:textId="73260870" w:rsidR="002D1D8D" w:rsidRPr="00B05C49" w:rsidRDefault="002D1D8D" w:rsidP="00AB53C8">
      <w:pPr>
        <w:pStyle w:val="ListParagraph"/>
        <w:numPr>
          <w:ilvl w:val="1"/>
          <w:numId w:val="11"/>
        </w:numPr>
        <w:spacing w:line="252" w:lineRule="auto"/>
        <w:rPr>
          <w:lang w:eastAsia="ja-JP"/>
        </w:rPr>
      </w:pPr>
      <w:r w:rsidRPr="00B05C49">
        <w:rPr>
          <w:lang w:eastAsia="ja-JP"/>
        </w:rPr>
        <w:t>Proposal 2 (Huawei</w:t>
      </w:r>
      <w:r w:rsidR="00B05C49">
        <w:rPr>
          <w:lang w:eastAsia="ja-JP"/>
        </w:rPr>
        <w:t>, vivo?, Intel</w:t>
      </w:r>
      <w:r w:rsidRPr="00B05C49">
        <w:rPr>
          <w:lang w:eastAsia="ja-JP"/>
        </w:rPr>
        <w:t>): Wait for conclusions on TAE before defining the MRTD/MTTD requirements</w:t>
      </w:r>
    </w:p>
    <w:p w14:paraId="35A67521" w14:textId="77777777" w:rsidR="002D1D8D" w:rsidRPr="00B05C49" w:rsidRDefault="002D1D8D" w:rsidP="00AB53C8">
      <w:pPr>
        <w:pStyle w:val="ListParagraph"/>
        <w:numPr>
          <w:ilvl w:val="1"/>
          <w:numId w:val="11"/>
        </w:numPr>
        <w:spacing w:line="252" w:lineRule="auto"/>
        <w:rPr>
          <w:lang w:eastAsia="ja-JP"/>
        </w:rPr>
      </w:pPr>
      <w:r w:rsidRPr="00B05C49">
        <w:rPr>
          <w:lang w:eastAsia="ja-JP"/>
        </w:rPr>
        <w:t>Proposal 3 (Ericsson): For MTTD/MRTD, existing FR2 cannot cover higher SCS according to the rationale of existing definitions including FR2. More options for SCS of the pair of TAGs are required.</w:t>
      </w:r>
    </w:p>
    <w:p w14:paraId="074E7308" w14:textId="77777777" w:rsidR="00B05C49" w:rsidRPr="00421988" w:rsidRDefault="00B05C49" w:rsidP="00AB53C8">
      <w:pPr>
        <w:pStyle w:val="ListParagraph"/>
        <w:numPr>
          <w:ilvl w:val="0"/>
          <w:numId w:val="11"/>
        </w:numPr>
        <w:spacing w:line="252" w:lineRule="auto"/>
        <w:rPr>
          <w:lang w:eastAsia="ja-JP"/>
        </w:rPr>
      </w:pPr>
      <w:r w:rsidRPr="00421988">
        <w:rPr>
          <w:lang w:eastAsia="ja-JP"/>
        </w:rPr>
        <w:t>Discussion</w:t>
      </w:r>
    </w:p>
    <w:p w14:paraId="679FBFE3" w14:textId="77777777" w:rsidR="00B05C49" w:rsidRDefault="00B05C49" w:rsidP="00AB53C8">
      <w:pPr>
        <w:pStyle w:val="ListParagraph"/>
        <w:numPr>
          <w:ilvl w:val="1"/>
          <w:numId w:val="11"/>
        </w:numPr>
        <w:spacing w:line="252" w:lineRule="auto"/>
        <w:rPr>
          <w:lang w:eastAsia="ja-JP"/>
        </w:rPr>
      </w:pPr>
      <w:r>
        <w:rPr>
          <w:lang w:eastAsia="ja-JP"/>
        </w:rPr>
        <w:t>TBA</w:t>
      </w:r>
    </w:p>
    <w:p w14:paraId="76915A54" w14:textId="77777777" w:rsidR="00B05C49" w:rsidRDefault="00B05C49" w:rsidP="00AB53C8">
      <w:pPr>
        <w:pStyle w:val="ListParagraph"/>
        <w:numPr>
          <w:ilvl w:val="0"/>
          <w:numId w:val="11"/>
        </w:numPr>
        <w:spacing w:line="252" w:lineRule="auto"/>
        <w:rPr>
          <w:lang w:eastAsia="ja-JP"/>
        </w:rPr>
      </w:pPr>
      <w:r w:rsidRPr="008F3B49">
        <w:rPr>
          <w:lang w:eastAsia="ja-JP"/>
        </w:rPr>
        <w:t>Agreements:</w:t>
      </w:r>
    </w:p>
    <w:p w14:paraId="414333D0" w14:textId="77777777" w:rsidR="00B05C49" w:rsidRDefault="00B05C49" w:rsidP="00AB53C8">
      <w:pPr>
        <w:pStyle w:val="ListParagraph"/>
        <w:numPr>
          <w:ilvl w:val="1"/>
          <w:numId w:val="11"/>
        </w:numPr>
        <w:spacing w:line="252" w:lineRule="auto"/>
        <w:rPr>
          <w:lang w:eastAsia="ja-JP"/>
        </w:rPr>
      </w:pPr>
      <w:r>
        <w:rPr>
          <w:lang w:eastAsia="ja-JP"/>
        </w:rPr>
        <w:t>TBA</w:t>
      </w:r>
    </w:p>
    <w:p w14:paraId="62FFBAB8" w14:textId="77777777" w:rsidR="002D1D8D" w:rsidRDefault="002D1D8D" w:rsidP="005F095D">
      <w:pPr>
        <w:rPr>
          <w:bCs/>
          <w:lang w:val="en-US"/>
        </w:rPr>
      </w:pPr>
    </w:p>
    <w:p w14:paraId="0FB1DFA0" w14:textId="77777777" w:rsidR="00E84936" w:rsidRPr="00766996" w:rsidRDefault="00E84936"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92"/>
        <w:gridCol w:w="4181"/>
        <w:gridCol w:w="1105"/>
        <w:gridCol w:w="2951"/>
      </w:tblGrid>
      <w:tr w:rsidR="005F095D" w14:paraId="325BDC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A723BE">
        <w:tc>
          <w:tcPr>
            <w:tcW w:w="734" w:type="pct"/>
            <w:tcBorders>
              <w:top w:val="single" w:sz="4" w:space="0" w:color="auto"/>
              <w:left w:val="single" w:sz="4" w:space="0" w:color="auto"/>
              <w:bottom w:val="single" w:sz="4" w:space="0" w:color="auto"/>
              <w:right w:val="single" w:sz="4" w:space="0" w:color="auto"/>
            </w:tcBorders>
          </w:tcPr>
          <w:p w14:paraId="09329BB0" w14:textId="21DAA452"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R4-2115351</w:t>
            </w:r>
          </w:p>
        </w:tc>
        <w:tc>
          <w:tcPr>
            <w:tcW w:w="2182" w:type="pct"/>
            <w:tcBorders>
              <w:top w:val="single" w:sz="4" w:space="0" w:color="auto"/>
              <w:left w:val="single" w:sz="4" w:space="0" w:color="auto"/>
              <w:bottom w:val="single" w:sz="4" w:space="0" w:color="auto"/>
              <w:right w:val="single" w:sz="4" w:space="0" w:color="auto"/>
            </w:tcBorders>
          </w:tcPr>
          <w:p w14:paraId="758B6209" w14:textId="12CFE8F9"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p>
        </w:tc>
        <w:tc>
          <w:tcPr>
            <w:tcW w:w="541" w:type="pct"/>
            <w:tcBorders>
              <w:top w:val="single" w:sz="4" w:space="0" w:color="auto"/>
              <w:left w:val="single" w:sz="4" w:space="0" w:color="auto"/>
              <w:bottom w:val="single" w:sz="4" w:space="0" w:color="auto"/>
              <w:right w:val="single" w:sz="4" w:space="0" w:color="auto"/>
            </w:tcBorders>
          </w:tcPr>
          <w:p w14:paraId="7F3CEED3" w14:textId="29829D0E"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Qualcomm</w:t>
            </w: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A723BE">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77777777" w:rsidR="005F095D" w:rsidRDefault="005F095D" w:rsidP="005F09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CC6694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1FD2B79"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8798FA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88090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FD0115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35F35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75455D5" w14:textId="77777777" w:rsidTr="00A723BE">
        <w:tc>
          <w:tcPr>
            <w:tcW w:w="1423" w:type="dxa"/>
            <w:tcBorders>
              <w:top w:val="single" w:sz="4" w:space="0" w:color="auto"/>
              <w:left w:val="single" w:sz="4" w:space="0" w:color="auto"/>
              <w:bottom w:val="single" w:sz="4" w:space="0" w:color="auto"/>
              <w:right w:val="single" w:sz="4" w:space="0" w:color="auto"/>
            </w:tcBorders>
          </w:tcPr>
          <w:p w14:paraId="62C122C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396DAF5C" w14:textId="77777777" w:rsidR="005F095D"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50C0154D" w14:textId="5BB65860" w:rsidR="00FF46E5" w:rsidRDefault="00FF46E5" w:rsidP="00FF46E5">
      <w:pPr>
        <w:rPr>
          <w:rFonts w:ascii="Arial" w:hAnsi="Arial" w:cs="Arial"/>
          <w:b/>
          <w:sz w:val="24"/>
        </w:rPr>
      </w:pPr>
      <w:r>
        <w:rPr>
          <w:rFonts w:ascii="Arial" w:hAnsi="Arial" w:cs="Arial"/>
          <w:b/>
          <w:color w:val="0000FF"/>
          <w:sz w:val="24"/>
          <w:u w:val="thick"/>
        </w:rPr>
        <w:t>R4-2115351</w:t>
      </w:r>
      <w:r w:rsidRPr="00944C49">
        <w:rPr>
          <w:b/>
          <w:lang w:val="en-US" w:eastAsia="zh-CN"/>
        </w:rPr>
        <w:tab/>
      </w:r>
      <w:r w:rsidRPr="00FF46E5">
        <w:rPr>
          <w:rFonts w:ascii="Arial" w:hAnsi="Arial" w:cs="Arial"/>
          <w:b/>
          <w:sz w:val="24"/>
        </w:rPr>
        <w:t>WF on NR extension to 71 GHz – RRM - Part 1</w:t>
      </w:r>
    </w:p>
    <w:p w14:paraId="73FE119F" w14:textId="10503BDC" w:rsidR="00FF46E5" w:rsidRDefault="00FF46E5" w:rsidP="00FF46E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F46E5">
        <w:rPr>
          <w:i/>
        </w:rPr>
        <w:t>Qualcomm</w:t>
      </w:r>
    </w:p>
    <w:p w14:paraId="74F6FB1E" w14:textId="77777777" w:rsidR="00FF46E5" w:rsidRPr="00944C49" w:rsidRDefault="00FF46E5" w:rsidP="00FF46E5">
      <w:pPr>
        <w:rPr>
          <w:rFonts w:ascii="Arial" w:hAnsi="Arial" w:cs="Arial"/>
          <w:b/>
          <w:lang w:val="en-US" w:eastAsia="zh-CN"/>
        </w:rPr>
      </w:pPr>
      <w:r w:rsidRPr="00944C49">
        <w:rPr>
          <w:rFonts w:ascii="Arial" w:hAnsi="Arial" w:cs="Arial"/>
          <w:b/>
          <w:lang w:val="en-US" w:eastAsia="zh-CN"/>
        </w:rPr>
        <w:t xml:space="preserve">Abstract: </w:t>
      </w:r>
    </w:p>
    <w:p w14:paraId="420C9F91" w14:textId="77777777" w:rsidR="00FF46E5" w:rsidRDefault="00FF46E5" w:rsidP="00FF46E5">
      <w:pPr>
        <w:rPr>
          <w:rFonts w:ascii="Arial" w:hAnsi="Arial" w:cs="Arial"/>
          <w:b/>
          <w:lang w:val="en-US" w:eastAsia="zh-CN"/>
        </w:rPr>
      </w:pPr>
      <w:r w:rsidRPr="00944C49">
        <w:rPr>
          <w:rFonts w:ascii="Arial" w:hAnsi="Arial" w:cs="Arial"/>
          <w:b/>
          <w:lang w:val="en-US" w:eastAsia="zh-CN"/>
        </w:rPr>
        <w:t xml:space="preserve">Discussion: </w:t>
      </w:r>
    </w:p>
    <w:p w14:paraId="6C602D6F" w14:textId="79524647" w:rsidR="005F095D" w:rsidRDefault="00FF46E5" w:rsidP="00FF46E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59C10649" w:rsidR="005F095D" w:rsidRDefault="00813563" w:rsidP="005F095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R4-2115406 (from R4-2115221).</w:t>
      </w:r>
    </w:p>
    <w:p w14:paraId="59406B36" w14:textId="57CDE216" w:rsidR="00813563" w:rsidRPr="00766996" w:rsidRDefault="00813563" w:rsidP="00813563">
      <w:pPr>
        <w:rPr>
          <w:rFonts w:ascii="Arial" w:hAnsi="Arial" w:cs="Arial"/>
          <w:b/>
          <w:sz w:val="24"/>
          <w:lang w:val="en-US"/>
        </w:rPr>
      </w:pPr>
      <w:r>
        <w:rPr>
          <w:rFonts w:ascii="Arial" w:hAnsi="Arial" w:cs="Arial"/>
          <w:b/>
          <w:color w:val="0000FF"/>
          <w:sz w:val="24"/>
          <w:u w:val="thick"/>
        </w:rPr>
        <w:t>R4-2115406</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175DEE48"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098AF6B5"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3273A39"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2F16697" w14:textId="654783B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1AA093A5" w14:textId="77777777" w:rsidR="005F095D" w:rsidRDefault="005F095D" w:rsidP="005F095D">
      <w:pPr>
        <w:rPr>
          <w:lang w:val="en-US"/>
        </w:rPr>
      </w:pPr>
    </w:p>
    <w:p w14:paraId="684AD83C" w14:textId="77777777" w:rsidR="003357D2" w:rsidRPr="00766996" w:rsidRDefault="003357D2" w:rsidP="003357D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A567554" w14:textId="77777777" w:rsidR="003357D2" w:rsidRDefault="003357D2" w:rsidP="003357D2">
      <w:pPr>
        <w:rPr>
          <w:bCs/>
          <w:lang w:val="en-US"/>
        </w:rPr>
      </w:pPr>
    </w:p>
    <w:p w14:paraId="0D0269E5" w14:textId="77777777" w:rsidR="003357D2" w:rsidRPr="003357D2" w:rsidRDefault="003357D2" w:rsidP="003357D2">
      <w:pPr>
        <w:rPr>
          <w:u w:val="single"/>
        </w:rPr>
      </w:pPr>
      <w:r w:rsidRPr="003357D2">
        <w:rPr>
          <w:u w:val="single"/>
        </w:rPr>
        <w:t>Issue 1-1-1: BWP switching delay for FR2-2</w:t>
      </w:r>
    </w:p>
    <w:p w14:paraId="30A51F67"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49B28883" w14:textId="0E36160F" w:rsidR="003357D2" w:rsidRPr="003357D2" w:rsidRDefault="003357D2" w:rsidP="003357D2">
      <w:pPr>
        <w:pStyle w:val="ListParagraph"/>
        <w:numPr>
          <w:ilvl w:val="1"/>
          <w:numId w:val="10"/>
        </w:numPr>
        <w:spacing w:line="252" w:lineRule="auto"/>
        <w:rPr>
          <w:lang w:eastAsia="ja-JP"/>
        </w:rPr>
      </w:pPr>
      <w:r w:rsidRPr="003357D2">
        <w:rPr>
          <w:lang w:eastAsia="ja-JP"/>
        </w:rPr>
        <w:t>Proposal 1 (Ericsson, Intel</w:t>
      </w:r>
      <w:r w:rsidR="009E704E">
        <w:rPr>
          <w:lang w:eastAsia="ja-JP"/>
        </w:rPr>
        <w:t>, MTK, LGE, QC, Apple, OPPO</w:t>
      </w:r>
      <w:r w:rsidRPr="003357D2">
        <w:rPr>
          <w:lang w:eastAsia="ja-JP"/>
        </w:rPr>
        <w:t>): Follow 600us and 2000us switching delay for Type 1 and Type 2 respectively</w:t>
      </w:r>
    </w:p>
    <w:p w14:paraId="612BD81D" w14:textId="298CF6C5" w:rsidR="003357D2" w:rsidRPr="003357D2" w:rsidRDefault="003357D2" w:rsidP="003357D2">
      <w:pPr>
        <w:pStyle w:val="ListParagraph"/>
        <w:numPr>
          <w:ilvl w:val="1"/>
          <w:numId w:val="10"/>
        </w:numPr>
        <w:spacing w:line="252" w:lineRule="auto"/>
        <w:rPr>
          <w:lang w:eastAsia="ja-JP"/>
        </w:rPr>
      </w:pPr>
      <w:r w:rsidRPr="003357D2">
        <w:rPr>
          <w:lang w:eastAsia="ja-JP"/>
        </w:rPr>
        <w:t>Proposal 2 (vivo</w:t>
      </w:r>
      <w:r w:rsidR="009E704E">
        <w:rPr>
          <w:lang w:eastAsia="ja-JP"/>
        </w:rPr>
        <w:t>, CMCC, OPPO</w:t>
      </w:r>
      <w:r w:rsidRPr="003357D2">
        <w:rPr>
          <w:lang w:eastAsia="ja-JP"/>
        </w:rPr>
        <w:t>): RAN4 to study if shorter BWP can be considered for 52.6G-71GHz.</w:t>
      </w:r>
    </w:p>
    <w:p w14:paraId="6A0EB829" w14:textId="1FE3AB46" w:rsidR="003357D2" w:rsidRPr="003357D2" w:rsidRDefault="003357D2" w:rsidP="003357D2">
      <w:pPr>
        <w:pStyle w:val="ListParagraph"/>
        <w:numPr>
          <w:ilvl w:val="1"/>
          <w:numId w:val="10"/>
        </w:numPr>
        <w:spacing w:line="252" w:lineRule="auto"/>
        <w:rPr>
          <w:lang w:eastAsia="ja-JP"/>
        </w:rPr>
      </w:pPr>
      <w:r w:rsidRPr="003357D2">
        <w:rPr>
          <w:lang w:eastAsia="ja-JP"/>
        </w:rPr>
        <w:t>Proposal 2a (Nokia</w:t>
      </w:r>
      <w:r w:rsidR="009E704E">
        <w:rPr>
          <w:lang w:eastAsia="ja-JP"/>
        </w:rPr>
        <w:t>, CMCC, OPPO</w:t>
      </w:r>
      <w:r w:rsidRPr="003357D2">
        <w:rPr>
          <w:lang w:eastAsia="ja-JP"/>
        </w:rPr>
        <w:t>): RAN4 to study if BWP delay reduction for Type 2 UEs is possible for the operation on 480 and 960 kHz SCS.</w:t>
      </w:r>
    </w:p>
    <w:p w14:paraId="6EBD295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69E92327" w14:textId="58DAA387" w:rsidR="003357D2" w:rsidRDefault="000822A1" w:rsidP="003357D2">
      <w:pPr>
        <w:pStyle w:val="ListParagraph"/>
        <w:numPr>
          <w:ilvl w:val="1"/>
          <w:numId w:val="10"/>
        </w:numPr>
        <w:spacing w:line="252" w:lineRule="auto"/>
        <w:rPr>
          <w:lang w:eastAsia="ja-JP"/>
        </w:rPr>
      </w:pPr>
      <w:r>
        <w:rPr>
          <w:lang w:eastAsia="ja-JP"/>
        </w:rPr>
        <w:t xml:space="preserve">Apple: </w:t>
      </w:r>
      <w:r w:rsidR="000912E8">
        <w:rPr>
          <w:lang w:eastAsia="ja-JP"/>
        </w:rPr>
        <w:t>would like to have clarity</w:t>
      </w:r>
      <w:r w:rsidR="005707A1">
        <w:rPr>
          <w:lang w:eastAsia="ja-JP"/>
        </w:rPr>
        <w:t xml:space="preserve">. For BWP reduction </w:t>
      </w:r>
      <w:r w:rsidR="00AA36ED">
        <w:rPr>
          <w:lang w:eastAsia="ja-JP"/>
        </w:rPr>
        <w:t>we are open to discuss and we need RF experts to get involved.</w:t>
      </w:r>
    </w:p>
    <w:p w14:paraId="56C06668" w14:textId="1C8DB37E" w:rsidR="00AA36ED" w:rsidRDefault="00AA36ED" w:rsidP="003357D2">
      <w:pPr>
        <w:pStyle w:val="ListParagraph"/>
        <w:numPr>
          <w:ilvl w:val="1"/>
          <w:numId w:val="10"/>
        </w:numPr>
        <w:spacing w:line="252" w:lineRule="auto"/>
        <w:rPr>
          <w:lang w:eastAsia="ja-JP"/>
        </w:rPr>
      </w:pPr>
      <w:r>
        <w:rPr>
          <w:lang w:eastAsia="ja-JP"/>
        </w:rPr>
        <w:t xml:space="preserve">Nokia: </w:t>
      </w:r>
      <w:r w:rsidR="00E57DB0">
        <w:rPr>
          <w:lang w:eastAsia="ja-JP"/>
        </w:rPr>
        <w:t>The priority is to have 600us.</w:t>
      </w:r>
    </w:p>
    <w:p w14:paraId="2FF690B8" w14:textId="77777777" w:rsidR="003357D2" w:rsidRPr="007B0C93" w:rsidRDefault="003357D2" w:rsidP="003357D2">
      <w:pPr>
        <w:pStyle w:val="ListParagraph"/>
        <w:numPr>
          <w:ilvl w:val="0"/>
          <w:numId w:val="10"/>
        </w:numPr>
        <w:spacing w:line="252" w:lineRule="auto"/>
        <w:rPr>
          <w:highlight w:val="green"/>
          <w:lang w:eastAsia="ja-JP"/>
        </w:rPr>
      </w:pPr>
      <w:r w:rsidRPr="007B0C93">
        <w:rPr>
          <w:highlight w:val="green"/>
          <w:lang w:eastAsia="ja-JP"/>
        </w:rPr>
        <w:t>Agreements:</w:t>
      </w:r>
    </w:p>
    <w:p w14:paraId="0D27C437" w14:textId="77777777"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As baseline, follow 600us and 2000us switching delay for Type 1 and Type 2 respectively</w:t>
      </w:r>
    </w:p>
    <w:p w14:paraId="499F2F7F" w14:textId="21602BD8"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 xml:space="preserve">FFS: if BWP delay reduction is possible for the operation on 480 and 960 kHz SCS. </w:t>
      </w:r>
    </w:p>
    <w:p w14:paraId="2742F132" w14:textId="384D33FA" w:rsidR="005F095D" w:rsidRDefault="005F095D" w:rsidP="005F095D">
      <w:pPr>
        <w:rPr>
          <w:bCs/>
          <w:lang w:val="en-US"/>
        </w:rPr>
      </w:pPr>
    </w:p>
    <w:p w14:paraId="31276762" w14:textId="77777777" w:rsidR="003357D2" w:rsidRPr="003357D2" w:rsidRDefault="003357D2" w:rsidP="003357D2">
      <w:pPr>
        <w:rPr>
          <w:u w:val="single"/>
        </w:rPr>
      </w:pPr>
      <w:r w:rsidRPr="003357D2">
        <w:rPr>
          <w:u w:val="single"/>
        </w:rPr>
        <w:t>Issue 1-1-2: Number of slots for DCI and timer based BWP switch delay for Type 1 UEs for 480kHz and 960kHz respectively</w:t>
      </w:r>
    </w:p>
    <w:p w14:paraId="4FB5E6CE"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10643C43" w14:textId="10476B9E" w:rsidR="003357D2" w:rsidRPr="003357D2" w:rsidRDefault="003357D2" w:rsidP="003357D2">
      <w:pPr>
        <w:pStyle w:val="ListParagraph"/>
        <w:numPr>
          <w:ilvl w:val="1"/>
          <w:numId w:val="10"/>
        </w:numPr>
        <w:spacing w:line="252" w:lineRule="auto"/>
        <w:rPr>
          <w:lang w:eastAsia="ja-JP"/>
        </w:rPr>
      </w:pPr>
      <w:r w:rsidRPr="003357D2">
        <w:rPr>
          <w:lang w:eastAsia="ja-JP"/>
        </w:rPr>
        <w:t>Option 1 (Apple, vivo, Nokia, Ericsson, Intel</w:t>
      </w:r>
      <w:r w:rsidR="009E704E">
        <w:rPr>
          <w:lang w:eastAsia="ja-JP"/>
        </w:rPr>
        <w:t>, LGE, QC, CMCC, OPPO</w:t>
      </w:r>
      <w:r w:rsidRPr="003357D2">
        <w:rPr>
          <w:lang w:eastAsia="ja-JP"/>
        </w:rPr>
        <w:t xml:space="preserve">): 20 and 39 </w:t>
      </w:r>
    </w:p>
    <w:p w14:paraId="70689E7E" w14:textId="7946A2A4" w:rsidR="003357D2" w:rsidRDefault="003357D2" w:rsidP="003357D2">
      <w:pPr>
        <w:pStyle w:val="ListParagraph"/>
        <w:numPr>
          <w:ilvl w:val="1"/>
          <w:numId w:val="10"/>
        </w:numPr>
        <w:spacing w:line="252" w:lineRule="auto"/>
        <w:rPr>
          <w:lang w:eastAsia="ja-JP"/>
        </w:rPr>
      </w:pPr>
      <w:r w:rsidRPr="003357D2">
        <w:rPr>
          <w:lang w:eastAsia="ja-JP"/>
        </w:rPr>
        <w:t>Option 2 (Huawei</w:t>
      </w:r>
      <w:r w:rsidR="009E704E">
        <w:rPr>
          <w:lang w:eastAsia="ja-JP"/>
        </w:rPr>
        <w:t>, Apple</w:t>
      </w:r>
      <w:r w:rsidRPr="003357D2">
        <w:rPr>
          <w:lang w:eastAsia="ja-JP"/>
        </w:rPr>
        <w:t xml:space="preserve">): 24 and 48 </w:t>
      </w:r>
    </w:p>
    <w:p w14:paraId="25DA5A00" w14:textId="4633F9EC" w:rsidR="009B0C50" w:rsidRPr="003357D2" w:rsidRDefault="009B0C50" w:rsidP="003357D2">
      <w:pPr>
        <w:pStyle w:val="ListParagraph"/>
        <w:numPr>
          <w:ilvl w:val="1"/>
          <w:numId w:val="10"/>
        </w:numPr>
        <w:spacing w:line="252" w:lineRule="auto"/>
        <w:rPr>
          <w:lang w:eastAsia="ja-JP"/>
        </w:rPr>
      </w:pPr>
      <w:r>
        <w:rPr>
          <w:lang w:eastAsia="ja-JP"/>
        </w:rPr>
        <w:t>Option 3 (MTK): 22 and 41</w:t>
      </w:r>
    </w:p>
    <w:p w14:paraId="01824BAE"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7E9E077B" w14:textId="132A2027" w:rsidR="003357D2" w:rsidRDefault="00A3690F" w:rsidP="003357D2">
      <w:pPr>
        <w:pStyle w:val="ListParagraph"/>
        <w:numPr>
          <w:ilvl w:val="1"/>
          <w:numId w:val="10"/>
        </w:numPr>
        <w:spacing w:line="252" w:lineRule="auto"/>
        <w:rPr>
          <w:lang w:eastAsia="ja-JP"/>
        </w:rPr>
      </w:pPr>
      <w:r>
        <w:rPr>
          <w:lang w:eastAsia="ja-JP"/>
        </w:rPr>
        <w:t xml:space="preserve">vivo: the main difference is how values are calculated. We add 3 symbols for PDCCH scheduling. </w:t>
      </w:r>
      <w:r w:rsidR="00A21D99">
        <w:rPr>
          <w:lang w:eastAsia="ja-JP"/>
        </w:rPr>
        <w:t>This is how the original values were derived.</w:t>
      </w:r>
    </w:p>
    <w:p w14:paraId="52202C8B" w14:textId="2BB01D40" w:rsidR="00A21D99" w:rsidRDefault="00A21D99" w:rsidP="003357D2">
      <w:pPr>
        <w:pStyle w:val="ListParagraph"/>
        <w:numPr>
          <w:ilvl w:val="1"/>
          <w:numId w:val="10"/>
        </w:numPr>
        <w:spacing w:line="252" w:lineRule="auto"/>
        <w:rPr>
          <w:lang w:eastAsia="ja-JP"/>
        </w:rPr>
      </w:pPr>
      <w:r>
        <w:rPr>
          <w:lang w:eastAsia="ja-JP"/>
        </w:rPr>
        <w:t xml:space="preserve">MTK: </w:t>
      </w:r>
      <w:r w:rsidR="00F83A01">
        <w:rPr>
          <w:lang w:eastAsia="ja-JP"/>
        </w:rPr>
        <w:t>Same view with vivo</w:t>
      </w:r>
      <w:r w:rsidR="009F6D8C">
        <w:rPr>
          <w:lang w:eastAsia="ja-JP"/>
        </w:rPr>
        <w:t>. 22 and 41 slots are needed</w:t>
      </w:r>
    </w:p>
    <w:p w14:paraId="2FEDAC78" w14:textId="12FEE0BF" w:rsidR="0070396B" w:rsidRDefault="0070396B" w:rsidP="0070396B">
      <w:pPr>
        <w:pStyle w:val="ListParagraph"/>
        <w:numPr>
          <w:ilvl w:val="2"/>
          <w:numId w:val="10"/>
        </w:numPr>
        <w:spacing w:line="252" w:lineRule="auto"/>
        <w:rPr>
          <w:lang w:eastAsia="ja-JP"/>
        </w:rPr>
      </w:pPr>
      <w:r>
        <w:rPr>
          <w:lang w:eastAsia="ja-JP"/>
        </w:rPr>
        <w:t>Intel: what is the background?</w:t>
      </w:r>
    </w:p>
    <w:p w14:paraId="5700BE53" w14:textId="3C3C985A" w:rsidR="0070396B" w:rsidRDefault="0070396B" w:rsidP="0070396B">
      <w:pPr>
        <w:pStyle w:val="ListParagraph"/>
        <w:numPr>
          <w:ilvl w:val="2"/>
          <w:numId w:val="10"/>
        </w:numPr>
        <w:spacing w:line="252" w:lineRule="auto"/>
        <w:rPr>
          <w:lang w:eastAsia="ja-JP"/>
        </w:rPr>
      </w:pPr>
      <w:r>
        <w:rPr>
          <w:lang w:eastAsia="ja-JP"/>
        </w:rPr>
        <w:t>MTK: Need extra 3 symbols for PDCCH which corresponds to 1 slot.</w:t>
      </w:r>
    </w:p>
    <w:p w14:paraId="7BAD835E" w14:textId="19DDCD8C" w:rsidR="007A65BC" w:rsidRDefault="007A65BC" w:rsidP="0070396B">
      <w:pPr>
        <w:pStyle w:val="ListParagraph"/>
        <w:numPr>
          <w:ilvl w:val="2"/>
          <w:numId w:val="10"/>
        </w:numPr>
        <w:spacing w:line="252" w:lineRule="auto"/>
        <w:rPr>
          <w:lang w:eastAsia="ja-JP"/>
        </w:rPr>
      </w:pPr>
      <w:r>
        <w:rPr>
          <w:lang w:eastAsia="ja-JP"/>
        </w:rPr>
        <w:t>Intel: 20 and 39 already include 3 symbols</w:t>
      </w:r>
    </w:p>
    <w:p w14:paraId="6D23327F" w14:textId="77C565CC" w:rsidR="007A65BC" w:rsidRDefault="007A65BC" w:rsidP="0070396B">
      <w:pPr>
        <w:pStyle w:val="ListParagraph"/>
        <w:numPr>
          <w:ilvl w:val="2"/>
          <w:numId w:val="10"/>
        </w:numPr>
        <w:spacing w:line="252" w:lineRule="auto"/>
        <w:rPr>
          <w:lang w:eastAsia="ja-JP"/>
        </w:rPr>
      </w:pPr>
      <w:r>
        <w:rPr>
          <w:lang w:eastAsia="ja-JP"/>
        </w:rPr>
        <w:t>MTK: 20 and 39 consider rounding?</w:t>
      </w:r>
    </w:p>
    <w:p w14:paraId="6ADF28EF" w14:textId="513B1D6B" w:rsidR="004771D6" w:rsidRDefault="004771D6" w:rsidP="0070396B">
      <w:pPr>
        <w:pStyle w:val="ListParagraph"/>
        <w:numPr>
          <w:ilvl w:val="2"/>
          <w:numId w:val="10"/>
        </w:numPr>
        <w:spacing w:line="252" w:lineRule="auto"/>
        <w:rPr>
          <w:lang w:eastAsia="ja-JP"/>
        </w:rPr>
      </w:pPr>
      <w:r>
        <w:rPr>
          <w:lang w:eastAsia="ja-JP"/>
        </w:rPr>
        <w:t>Apple: 3 symbols were take</w:t>
      </w:r>
      <w:r w:rsidR="0090504D">
        <w:rPr>
          <w:lang w:eastAsia="ja-JP"/>
        </w:rPr>
        <w:t>n</w:t>
      </w:r>
      <w:r>
        <w:rPr>
          <w:lang w:eastAsia="ja-JP"/>
        </w:rPr>
        <w:t xml:space="preserve"> into account </w:t>
      </w:r>
      <w:r w:rsidR="004F1EAF">
        <w:rPr>
          <w:lang w:eastAsia="ja-JP"/>
        </w:rPr>
        <w:t>in Option 1</w:t>
      </w:r>
    </w:p>
    <w:p w14:paraId="1E5EE2DD" w14:textId="44D28161" w:rsidR="009F6D8C" w:rsidRDefault="009F6D8C" w:rsidP="003357D2">
      <w:pPr>
        <w:pStyle w:val="ListParagraph"/>
        <w:numPr>
          <w:ilvl w:val="1"/>
          <w:numId w:val="10"/>
        </w:numPr>
        <w:spacing w:line="252" w:lineRule="auto"/>
        <w:rPr>
          <w:lang w:eastAsia="ja-JP"/>
        </w:rPr>
      </w:pPr>
      <w:r>
        <w:rPr>
          <w:lang w:eastAsia="ja-JP"/>
        </w:rPr>
        <w:t xml:space="preserve">Nokia: </w:t>
      </w:r>
      <w:r w:rsidR="00AB472D">
        <w:rPr>
          <w:lang w:eastAsia="ja-JP"/>
        </w:rPr>
        <w:t>For Option 1 companies followed the same principles as for legacy. Also, we are considering single carrier here.</w:t>
      </w:r>
    </w:p>
    <w:p w14:paraId="5ABA41E0" w14:textId="440632AC" w:rsidR="004F1EAF" w:rsidRDefault="004F1EAF" w:rsidP="003357D2">
      <w:pPr>
        <w:pStyle w:val="ListParagraph"/>
        <w:numPr>
          <w:ilvl w:val="1"/>
          <w:numId w:val="10"/>
        </w:numPr>
        <w:spacing w:line="252" w:lineRule="auto"/>
        <w:rPr>
          <w:lang w:eastAsia="ja-JP"/>
        </w:rPr>
      </w:pPr>
      <w:r>
        <w:rPr>
          <w:lang w:eastAsia="ja-JP"/>
        </w:rPr>
        <w:t xml:space="preserve">Apple: would like to understand issue raised by Huawei on cross-carrier </w:t>
      </w:r>
      <w:r w:rsidR="00884438">
        <w:rPr>
          <w:lang w:eastAsia="ja-JP"/>
        </w:rPr>
        <w:t>scheduling</w:t>
      </w:r>
    </w:p>
    <w:p w14:paraId="3CD2C6F4" w14:textId="46382DAA" w:rsidR="00884438" w:rsidRDefault="00884438" w:rsidP="003357D2">
      <w:pPr>
        <w:pStyle w:val="ListParagraph"/>
        <w:numPr>
          <w:ilvl w:val="1"/>
          <w:numId w:val="10"/>
        </w:numPr>
        <w:spacing w:line="252" w:lineRule="auto"/>
        <w:rPr>
          <w:lang w:eastAsia="ja-JP"/>
        </w:rPr>
      </w:pPr>
      <w:r>
        <w:rPr>
          <w:lang w:eastAsia="ja-JP"/>
        </w:rPr>
        <w:t xml:space="preserve">E///: Huawei’s concern </w:t>
      </w:r>
      <w:r w:rsidR="004D46B2">
        <w:rPr>
          <w:lang w:eastAsia="ja-JP"/>
        </w:rPr>
        <w:t>should be considered in the next round discussion</w:t>
      </w:r>
    </w:p>
    <w:p w14:paraId="7060A6E7" w14:textId="02B3CD01" w:rsidR="004D46B2" w:rsidRDefault="004D46B2" w:rsidP="003357D2">
      <w:pPr>
        <w:pStyle w:val="ListParagraph"/>
        <w:numPr>
          <w:ilvl w:val="1"/>
          <w:numId w:val="10"/>
        </w:numPr>
        <w:spacing w:line="252" w:lineRule="auto"/>
        <w:rPr>
          <w:lang w:eastAsia="ja-JP"/>
        </w:rPr>
      </w:pPr>
      <w:r>
        <w:rPr>
          <w:lang w:eastAsia="ja-JP"/>
        </w:rPr>
        <w:t>QC:</w:t>
      </w:r>
      <w:r w:rsidR="002474CE">
        <w:rPr>
          <w:lang w:eastAsia="ja-JP"/>
        </w:rPr>
        <w:t xml:space="preserve"> It is not clear </w:t>
      </w:r>
      <w:r w:rsidR="008B118E">
        <w:rPr>
          <w:lang w:eastAsia="ja-JP"/>
        </w:rPr>
        <w:t xml:space="preserve">how timer-based scheduling is relevant to cross-carrier scheduling. </w:t>
      </w:r>
      <w:r w:rsidR="00C02E78">
        <w:rPr>
          <w:lang w:eastAsia="ja-JP"/>
        </w:rPr>
        <w:t xml:space="preserve">Also, for cross-carrier scheduling we previously </w:t>
      </w:r>
      <w:r w:rsidR="00790886">
        <w:rPr>
          <w:lang w:eastAsia="ja-JP"/>
        </w:rPr>
        <w:t>took into account the time difference between the cells.</w:t>
      </w:r>
    </w:p>
    <w:p w14:paraId="6F03ECF9" w14:textId="0B9A9500" w:rsidR="003357D2" w:rsidRPr="00013202" w:rsidRDefault="00013202" w:rsidP="003357D2">
      <w:pPr>
        <w:pStyle w:val="ListParagraph"/>
        <w:numPr>
          <w:ilvl w:val="1"/>
          <w:numId w:val="10"/>
        </w:numPr>
        <w:spacing w:line="252" w:lineRule="auto"/>
        <w:rPr>
          <w:highlight w:val="yellow"/>
          <w:lang w:eastAsia="ja-JP"/>
        </w:rPr>
      </w:pPr>
      <w:r w:rsidRPr="00013202">
        <w:rPr>
          <w:highlight w:val="yellow"/>
          <w:lang w:eastAsia="ja-JP"/>
        </w:rPr>
        <w:t>Chair: continue discussion in the 2</w:t>
      </w:r>
      <w:r w:rsidRPr="00013202">
        <w:rPr>
          <w:highlight w:val="yellow"/>
          <w:vertAlign w:val="superscript"/>
          <w:lang w:eastAsia="ja-JP"/>
        </w:rPr>
        <w:t>nd</w:t>
      </w:r>
      <w:r w:rsidRPr="00013202">
        <w:rPr>
          <w:highlight w:val="yellow"/>
          <w:lang w:eastAsia="ja-JP"/>
        </w:rPr>
        <w:t xml:space="preserve"> round</w:t>
      </w:r>
    </w:p>
    <w:p w14:paraId="04CFC0E3" w14:textId="6B7C36F4" w:rsidR="003357D2" w:rsidRDefault="003357D2" w:rsidP="005F095D">
      <w:pPr>
        <w:rPr>
          <w:bCs/>
          <w:lang w:val="en-US"/>
        </w:rPr>
      </w:pPr>
    </w:p>
    <w:p w14:paraId="56426FE3" w14:textId="77777777" w:rsidR="003357D2" w:rsidRPr="003357D2" w:rsidRDefault="003357D2" w:rsidP="003357D2">
      <w:pPr>
        <w:rPr>
          <w:u w:val="single"/>
        </w:rPr>
      </w:pPr>
      <w:r w:rsidRPr="003357D2">
        <w:rPr>
          <w:u w:val="single"/>
        </w:rPr>
        <w:t>Issue 1-1-3: Number of slots for DCI and timer based BWP switch delay for Type 2 Ues for 480kHz and 960kHz respectively</w:t>
      </w:r>
    </w:p>
    <w:p w14:paraId="4DCB29E3"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0612BBD1"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1 (Apple, Huawei): 72 and 144 </w:t>
      </w:r>
    </w:p>
    <w:p w14:paraId="17BBE5F1" w14:textId="2ECC7C34" w:rsidR="003357D2" w:rsidRPr="003357D2" w:rsidRDefault="003357D2" w:rsidP="003357D2">
      <w:pPr>
        <w:pStyle w:val="ListParagraph"/>
        <w:numPr>
          <w:ilvl w:val="1"/>
          <w:numId w:val="10"/>
        </w:numPr>
        <w:spacing w:line="252" w:lineRule="auto"/>
        <w:rPr>
          <w:lang w:eastAsia="ja-JP"/>
        </w:rPr>
      </w:pPr>
      <w:r w:rsidRPr="003357D2">
        <w:rPr>
          <w:lang w:eastAsia="ja-JP"/>
        </w:rPr>
        <w:t>Option 2 (vivo, Ericsson, Intel</w:t>
      </w:r>
      <w:r w:rsidR="009E704E">
        <w:rPr>
          <w:lang w:eastAsia="ja-JP"/>
        </w:rPr>
        <w:t>, LGE, QC, Apple, CMCC, Nokia, OPPO</w:t>
      </w:r>
      <w:r w:rsidRPr="003357D2">
        <w:rPr>
          <w:lang w:eastAsia="ja-JP"/>
        </w:rPr>
        <w:t xml:space="preserve">): 65 and 129 </w:t>
      </w:r>
    </w:p>
    <w:p w14:paraId="1E711E0D"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3 (Nokia): 64 and 128 </w:t>
      </w:r>
    </w:p>
    <w:p w14:paraId="0D6CC5A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20E88818" w14:textId="77777777" w:rsidR="003357D2" w:rsidRDefault="003357D2" w:rsidP="003357D2">
      <w:pPr>
        <w:pStyle w:val="ListParagraph"/>
        <w:numPr>
          <w:ilvl w:val="1"/>
          <w:numId w:val="10"/>
        </w:numPr>
        <w:spacing w:line="252" w:lineRule="auto"/>
        <w:rPr>
          <w:lang w:eastAsia="ja-JP"/>
        </w:rPr>
      </w:pPr>
      <w:r>
        <w:rPr>
          <w:lang w:eastAsia="ja-JP"/>
        </w:rPr>
        <w:t>TBA</w:t>
      </w:r>
    </w:p>
    <w:p w14:paraId="13B9B911" w14:textId="77777777" w:rsidR="003357D2" w:rsidRDefault="003357D2" w:rsidP="003357D2">
      <w:pPr>
        <w:pStyle w:val="ListParagraph"/>
        <w:numPr>
          <w:ilvl w:val="0"/>
          <w:numId w:val="10"/>
        </w:numPr>
        <w:spacing w:line="252" w:lineRule="auto"/>
        <w:rPr>
          <w:lang w:eastAsia="ja-JP"/>
        </w:rPr>
      </w:pPr>
      <w:r w:rsidRPr="008F3B49">
        <w:rPr>
          <w:lang w:eastAsia="ja-JP"/>
        </w:rPr>
        <w:t>Agreements:</w:t>
      </w:r>
    </w:p>
    <w:p w14:paraId="56FD8B6E" w14:textId="77777777" w:rsidR="003357D2" w:rsidRDefault="003357D2" w:rsidP="003357D2">
      <w:pPr>
        <w:pStyle w:val="ListParagraph"/>
        <w:numPr>
          <w:ilvl w:val="1"/>
          <w:numId w:val="10"/>
        </w:numPr>
        <w:spacing w:line="252" w:lineRule="auto"/>
        <w:rPr>
          <w:lang w:eastAsia="ja-JP"/>
        </w:rPr>
      </w:pPr>
      <w:r>
        <w:rPr>
          <w:lang w:eastAsia="ja-JP"/>
        </w:rPr>
        <w:t>TBA</w:t>
      </w:r>
    </w:p>
    <w:p w14:paraId="1755312B" w14:textId="3A4C0248" w:rsidR="003357D2" w:rsidRDefault="003357D2" w:rsidP="005F095D">
      <w:pPr>
        <w:rPr>
          <w:bCs/>
          <w:lang w:val="en-US"/>
        </w:rPr>
      </w:pPr>
    </w:p>
    <w:p w14:paraId="11005ED3" w14:textId="77777777" w:rsidR="003357D2" w:rsidRPr="00766996" w:rsidRDefault="003357D2"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A723BE">
        <w:tc>
          <w:tcPr>
            <w:tcW w:w="734" w:type="pct"/>
            <w:tcBorders>
              <w:top w:val="single" w:sz="4" w:space="0" w:color="auto"/>
              <w:left w:val="single" w:sz="4" w:space="0" w:color="auto"/>
              <w:bottom w:val="single" w:sz="4" w:space="0" w:color="auto"/>
              <w:right w:val="single" w:sz="4" w:space="0" w:color="auto"/>
            </w:tcBorders>
          </w:tcPr>
          <w:p w14:paraId="0FD1D8FA" w14:textId="7A4CC739"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R4-2115352</w:t>
            </w:r>
          </w:p>
        </w:tc>
        <w:tc>
          <w:tcPr>
            <w:tcW w:w="2182" w:type="pct"/>
            <w:tcBorders>
              <w:top w:val="single" w:sz="4" w:space="0" w:color="auto"/>
              <w:left w:val="single" w:sz="4" w:space="0" w:color="auto"/>
              <w:bottom w:val="single" w:sz="4" w:space="0" w:color="auto"/>
              <w:right w:val="single" w:sz="4" w:space="0" w:color="auto"/>
            </w:tcBorders>
          </w:tcPr>
          <w:p w14:paraId="007DB99A" w14:textId="2B3E4806"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p>
        </w:tc>
        <w:tc>
          <w:tcPr>
            <w:tcW w:w="541" w:type="pct"/>
            <w:tcBorders>
              <w:top w:val="single" w:sz="4" w:space="0" w:color="auto"/>
              <w:left w:val="single" w:sz="4" w:space="0" w:color="auto"/>
              <w:bottom w:val="single" w:sz="4" w:space="0" w:color="auto"/>
              <w:right w:val="single" w:sz="4" w:space="0" w:color="auto"/>
            </w:tcBorders>
          </w:tcPr>
          <w:p w14:paraId="7246070F" w14:textId="78AFDEF4"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A723BE">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77777777" w:rsidR="005F095D" w:rsidRDefault="005F095D" w:rsidP="005F09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31B1A19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8F50EE"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82093B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CF20A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258735"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0C77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1DE26D5F" w14:textId="77777777" w:rsidTr="00A723BE">
        <w:tc>
          <w:tcPr>
            <w:tcW w:w="1423" w:type="dxa"/>
            <w:tcBorders>
              <w:top w:val="single" w:sz="4" w:space="0" w:color="auto"/>
              <w:left w:val="single" w:sz="4" w:space="0" w:color="auto"/>
              <w:bottom w:val="single" w:sz="4" w:space="0" w:color="auto"/>
              <w:right w:val="single" w:sz="4" w:space="0" w:color="auto"/>
            </w:tcBorders>
          </w:tcPr>
          <w:p w14:paraId="0691B50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28A9EF2" w14:textId="77777777" w:rsidR="005F095D"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BA79BAB" w14:textId="4746E867" w:rsidR="002F6762" w:rsidRDefault="002F6762" w:rsidP="002F6762">
      <w:pPr>
        <w:rPr>
          <w:rFonts w:ascii="Arial" w:hAnsi="Arial" w:cs="Arial"/>
          <w:b/>
          <w:sz w:val="24"/>
        </w:rPr>
      </w:pPr>
      <w:r>
        <w:rPr>
          <w:rFonts w:ascii="Arial" w:hAnsi="Arial" w:cs="Arial"/>
          <w:b/>
          <w:color w:val="0000FF"/>
          <w:sz w:val="24"/>
          <w:u w:val="thick"/>
        </w:rPr>
        <w:t>R4-2115352</w:t>
      </w:r>
      <w:r w:rsidRPr="00944C49">
        <w:rPr>
          <w:b/>
          <w:lang w:val="en-US" w:eastAsia="zh-CN"/>
        </w:rPr>
        <w:tab/>
      </w:r>
      <w:r w:rsidRPr="002F6762">
        <w:rPr>
          <w:rFonts w:ascii="Arial" w:hAnsi="Arial" w:cs="Arial"/>
          <w:b/>
          <w:sz w:val="24"/>
        </w:rPr>
        <w:t>WF on NR extension to 71 GHz – RRM - Part 2</w:t>
      </w:r>
    </w:p>
    <w:p w14:paraId="080BA346" w14:textId="719DAD7B" w:rsidR="002F6762" w:rsidRDefault="002F6762" w:rsidP="002F67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Intel Corporation</w:t>
      </w:r>
    </w:p>
    <w:p w14:paraId="41837817" w14:textId="77777777" w:rsidR="002F6762" w:rsidRPr="00944C49" w:rsidRDefault="002F6762" w:rsidP="002F6762">
      <w:pPr>
        <w:rPr>
          <w:rFonts w:ascii="Arial" w:hAnsi="Arial" w:cs="Arial"/>
          <w:b/>
          <w:lang w:val="en-US" w:eastAsia="zh-CN"/>
        </w:rPr>
      </w:pPr>
      <w:r w:rsidRPr="00944C49">
        <w:rPr>
          <w:rFonts w:ascii="Arial" w:hAnsi="Arial" w:cs="Arial"/>
          <w:b/>
          <w:lang w:val="en-US" w:eastAsia="zh-CN"/>
        </w:rPr>
        <w:t xml:space="preserve">Abstract: </w:t>
      </w:r>
    </w:p>
    <w:p w14:paraId="6BA2E504" w14:textId="77777777" w:rsidR="002F6762" w:rsidRDefault="002F6762" w:rsidP="002F6762">
      <w:pPr>
        <w:rPr>
          <w:rFonts w:ascii="Arial" w:hAnsi="Arial" w:cs="Arial"/>
          <w:b/>
          <w:lang w:val="en-US" w:eastAsia="zh-CN"/>
        </w:rPr>
      </w:pPr>
      <w:r w:rsidRPr="00944C49">
        <w:rPr>
          <w:rFonts w:ascii="Arial" w:hAnsi="Arial" w:cs="Arial"/>
          <w:b/>
          <w:lang w:val="en-US" w:eastAsia="zh-CN"/>
        </w:rPr>
        <w:t xml:space="preserve">Discussion: </w:t>
      </w:r>
    </w:p>
    <w:p w14:paraId="6CC82F1A" w14:textId="6338C269" w:rsidR="005F095D" w:rsidRDefault="002F6762" w:rsidP="002F676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466" w:name="_Toc79760570"/>
      <w:bookmarkStart w:id="467" w:name="_Toc79761335"/>
      <w:r>
        <w:t>9.16.7.1</w:t>
      </w:r>
      <w:r>
        <w:tab/>
        <w:t>General and RRM requirements impacts</w:t>
      </w:r>
      <w:bookmarkEnd w:id="466"/>
      <w:bookmarkEnd w:id="467"/>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0A4D95" w14:textId="29384CE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C0B51" w14:textId="77777777" w:rsidR="002F6762" w:rsidRDefault="002F6762" w:rsidP="003C2426">
      <w:pPr>
        <w:rPr>
          <w:color w:val="993300"/>
          <w:u w:val="single"/>
        </w:rPr>
      </w:pP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F8000" w14:textId="3AC3DA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14342" w14:textId="77777777" w:rsidR="002F6762" w:rsidRDefault="002F6762" w:rsidP="003C2426">
      <w:pPr>
        <w:rPr>
          <w:color w:val="993300"/>
          <w:u w:val="single"/>
        </w:rPr>
      </w:pPr>
    </w:p>
    <w:p w14:paraId="694E6AEC" w14:textId="77777777" w:rsidR="003C2426" w:rsidRDefault="003C2426" w:rsidP="003C2426">
      <w:pPr>
        <w:rPr>
          <w:rFonts w:ascii="Arial" w:hAnsi="Arial" w:cs="Arial"/>
          <w:b/>
          <w:sz w:val="24"/>
        </w:rPr>
      </w:pPr>
      <w:r>
        <w:rPr>
          <w:rFonts w:ascii="Arial" w:hAnsi="Arial" w:cs="Arial"/>
          <w:b/>
          <w:color w:val="0000FF"/>
          <w:sz w:val="24"/>
        </w:rPr>
        <w:lastRenderedPageBreak/>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13E990D" w14:textId="49E70D9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01690B" w14:textId="77777777" w:rsidR="002F6762" w:rsidRDefault="002F6762" w:rsidP="003C2426">
      <w:pPr>
        <w:rPr>
          <w:color w:val="993300"/>
          <w:u w:val="single"/>
        </w:rPr>
      </w:pP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1EC92A" w14:textId="31D59E2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2299" w14:textId="77777777" w:rsidR="002F6762" w:rsidRDefault="002F6762" w:rsidP="003C2426">
      <w:pPr>
        <w:rPr>
          <w:color w:val="993300"/>
          <w:u w:val="single"/>
        </w:rPr>
      </w:pP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t xml:space="preserve">Abstract: </w:t>
      </w:r>
    </w:p>
    <w:p w14:paraId="2F10B92C" w14:textId="77777777" w:rsidR="003C2426" w:rsidRDefault="003C2426" w:rsidP="003C2426">
      <w:r>
        <w:t>General and RRM requirements for extending NR operation to 71GHz</w:t>
      </w:r>
    </w:p>
    <w:p w14:paraId="2F9C91C5" w14:textId="69484BB6"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D853F" w14:textId="77777777" w:rsidR="002F6762" w:rsidRDefault="002F6762" w:rsidP="003C2426">
      <w:pPr>
        <w:rPr>
          <w:color w:val="993300"/>
          <w:u w:val="single"/>
        </w:rPr>
      </w:pP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B64CBE" w14:textId="669E570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7CED19" w14:textId="77777777" w:rsidR="002F6762" w:rsidRDefault="002F6762" w:rsidP="003C2426">
      <w:pPr>
        <w:rPr>
          <w:color w:val="993300"/>
          <w:u w:val="single"/>
        </w:rPr>
      </w:pP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F889730" w14:textId="47A57CE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4D925" w14:textId="77777777" w:rsidR="002F6762" w:rsidRDefault="002F6762" w:rsidP="003C2426">
      <w:pPr>
        <w:rPr>
          <w:color w:val="993300"/>
          <w:u w:val="single"/>
        </w:rPr>
      </w:pPr>
    </w:p>
    <w:p w14:paraId="461CFE41" w14:textId="77777777" w:rsidR="003C2426" w:rsidRDefault="003C2426" w:rsidP="003C2426">
      <w:pPr>
        <w:pStyle w:val="Heading5"/>
      </w:pPr>
      <w:bookmarkStart w:id="468" w:name="_Toc79760571"/>
      <w:bookmarkStart w:id="469" w:name="_Toc79761336"/>
      <w:r>
        <w:t>9.16.7.2</w:t>
      </w:r>
      <w:r>
        <w:tab/>
        <w:t>Timing requirements</w:t>
      </w:r>
      <w:bookmarkEnd w:id="468"/>
      <w:bookmarkEnd w:id="469"/>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8E73E0" w14:textId="76744DCA"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9263B" w14:textId="77777777" w:rsidR="002F6762" w:rsidRDefault="002F6762" w:rsidP="003C2426">
      <w:pPr>
        <w:rPr>
          <w:color w:val="993300"/>
          <w:u w:val="single"/>
        </w:rPr>
      </w:pP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r>
        <w:rPr>
          <w:rFonts w:ascii="Arial" w:hAnsi="Arial" w:cs="Arial"/>
          <w:b/>
          <w:sz w:val="24"/>
        </w:rPr>
        <w:t>Disscussion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92669C" w14:textId="61D3CC0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469883" w14:textId="77777777" w:rsidR="002F6762" w:rsidRDefault="002F6762" w:rsidP="003C2426">
      <w:pPr>
        <w:rPr>
          <w:color w:val="993300"/>
          <w:u w:val="single"/>
        </w:rPr>
      </w:pP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018579" w14:textId="1A08B6C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59B375" w14:textId="77777777" w:rsidR="002F6762" w:rsidRDefault="002F6762" w:rsidP="003C2426">
      <w:pPr>
        <w:rPr>
          <w:color w:val="993300"/>
          <w:u w:val="single"/>
        </w:rPr>
      </w:pP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540BA8E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A9A53" w14:textId="77777777" w:rsidR="002F6762" w:rsidRDefault="002F6762" w:rsidP="003C2426">
      <w:pPr>
        <w:rPr>
          <w:color w:val="993300"/>
          <w:u w:val="single"/>
        </w:rPr>
      </w:pP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0A9B7017"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27C93F" w14:textId="77777777" w:rsidR="002F6762" w:rsidRDefault="002F6762" w:rsidP="003C2426">
      <w:pPr>
        <w:rPr>
          <w:color w:val="993300"/>
          <w:u w:val="single"/>
        </w:rPr>
      </w:pP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Discussion on timing requirements for exntending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728ECE" w14:textId="0238B8A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119A31" w14:textId="77777777" w:rsidR="002F6762" w:rsidRDefault="002F6762" w:rsidP="003C2426">
      <w:pPr>
        <w:rPr>
          <w:color w:val="993300"/>
          <w:u w:val="single"/>
        </w:rPr>
      </w:pP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In this paper, we discuss  the impact of 480/960kHz SCS on UE transmit timing accuracy requirements</w:t>
      </w:r>
    </w:p>
    <w:p w14:paraId="150A93DA" w14:textId="17619DCF"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FC473" w14:textId="77777777" w:rsidR="002F6762" w:rsidRDefault="002F6762" w:rsidP="003C2426">
      <w:pPr>
        <w:rPr>
          <w:color w:val="993300"/>
          <w:u w:val="single"/>
        </w:rPr>
      </w:pPr>
    </w:p>
    <w:p w14:paraId="51D6D089" w14:textId="77777777" w:rsidR="003C2426" w:rsidRDefault="003C2426" w:rsidP="003C2426">
      <w:pPr>
        <w:pStyle w:val="Heading5"/>
      </w:pPr>
      <w:bookmarkStart w:id="470" w:name="_Toc79760572"/>
      <w:bookmarkStart w:id="471" w:name="_Toc79761337"/>
      <w:r>
        <w:t>9.16.7.3</w:t>
      </w:r>
      <w:r>
        <w:tab/>
        <w:t>Interruption requirements</w:t>
      </w:r>
      <w:bookmarkEnd w:id="470"/>
      <w:bookmarkEnd w:id="471"/>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r>
        <w:rPr>
          <w:rFonts w:ascii="Arial" w:hAnsi="Arial" w:cs="Arial"/>
          <w:b/>
          <w:sz w:val="24"/>
        </w:rPr>
        <w:t>Disscussion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CAE55D" w14:textId="32EAF9B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A47DA" w14:textId="77777777" w:rsidR="002F6762" w:rsidRDefault="002F6762" w:rsidP="003C2426">
      <w:pPr>
        <w:rPr>
          <w:color w:val="993300"/>
          <w:u w:val="single"/>
        </w:rPr>
      </w:pP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CB5655" w14:textId="15445009"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BF14CD" w14:textId="77777777" w:rsidR="002F6762" w:rsidRDefault="002F6762" w:rsidP="003C2426">
      <w:pPr>
        <w:rPr>
          <w:color w:val="993300"/>
          <w:u w:val="single"/>
        </w:rPr>
      </w:pP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t>Interruption requirements for extending NR operation to 71GHz</w:t>
      </w:r>
    </w:p>
    <w:p w14:paraId="35FD6523" w14:textId="0DE021C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7B7686" w14:textId="77777777" w:rsidR="002F6762" w:rsidRDefault="002F6762" w:rsidP="003C2426">
      <w:pPr>
        <w:rPr>
          <w:color w:val="993300"/>
          <w:u w:val="single"/>
        </w:rPr>
      </w:pPr>
    </w:p>
    <w:p w14:paraId="551DCD00" w14:textId="77777777" w:rsidR="003C2426" w:rsidRDefault="003C2426" w:rsidP="003C2426">
      <w:pPr>
        <w:rPr>
          <w:rFonts w:ascii="Arial" w:hAnsi="Arial" w:cs="Arial"/>
          <w:b/>
          <w:sz w:val="24"/>
        </w:rPr>
      </w:pPr>
      <w:r>
        <w:rPr>
          <w:rFonts w:ascii="Arial" w:hAnsi="Arial" w:cs="Arial"/>
          <w:b/>
          <w:color w:val="0000FF"/>
          <w:sz w:val="24"/>
        </w:rPr>
        <w:lastRenderedPageBreak/>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9EAA57" w14:textId="53800C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5B486" w14:textId="77777777" w:rsidR="002F6762" w:rsidRDefault="002F6762" w:rsidP="003C2426">
      <w:pPr>
        <w:rPr>
          <w:color w:val="993300"/>
          <w:u w:val="single"/>
        </w:rPr>
      </w:pP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1E450E" w14:textId="197FDD0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E3C04" w14:textId="77777777" w:rsidR="002F6762" w:rsidRDefault="002F6762" w:rsidP="003C2426">
      <w:pPr>
        <w:rPr>
          <w:color w:val="993300"/>
          <w:u w:val="single"/>
        </w:rPr>
      </w:pP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In this paper, we discuss  the impact of 480/960kHz SCS on some of the interruption requirements in NR-SA mode</w:t>
      </w:r>
    </w:p>
    <w:p w14:paraId="10C66B4A" w14:textId="37A1EA9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25323" w14:textId="77777777" w:rsidR="002F6762" w:rsidRDefault="002F6762" w:rsidP="003C2426">
      <w:pPr>
        <w:rPr>
          <w:color w:val="993300"/>
          <w:u w:val="single"/>
        </w:rPr>
      </w:pPr>
    </w:p>
    <w:p w14:paraId="270EA145" w14:textId="77777777" w:rsidR="003C2426" w:rsidRDefault="003C2426" w:rsidP="003C2426">
      <w:pPr>
        <w:pStyle w:val="Heading5"/>
      </w:pPr>
      <w:bookmarkStart w:id="472" w:name="_Toc79760573"/>
      <w:bookmarkStart w:id="473" w:name="_Toc79761338"/>
      <w:r>
        <w:t>9.16.7.4</w:t>
      </w:r>
      <w:r>
        <w:tab/>
        <w:t>Active BWP switching delay requirements</w:t>
      </w:r>
      <w:bookmarkEnd w:id="472"/>
      <w:bookmarkEnd w:id="473"/>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689494" w14:textId="187B1C0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F0FAF" w14:textId="77777777" w:rsidR="002F6762" w:rsidRDefault="002F6762" w:rsidP="003C2426">
      <w:pPr>
        <w:rPr>
          <w:color w:val="993300"/>
          <w:u w:val="single"/>
        </w:rPr>
      </w:pP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r>
        <w:rPr>
          <w:rFonts w:ascii="Arial" w:hAnsi="Arial" w:cs="Arial"/>
          <w:b/>
          <w:sz w:val="24"/>
        </w:rPr>
        <w:t>Disscussion on BWP swiching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79FBA5" w14:textId="4DB0F2F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6BE76" w14:textId="77777777" w:rsidR="002F6762" w:rsidRDefault="002F6762" w:rsidP="003C2426">
      <w:pPr>
        <w:rPr>
          <w:color w:val="993300"/>
          <w:u w:val="single"/>
        </w:rPr>
      </w:pP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8A6650" w14:textId="459817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6270" w14:textId="77777777" w:rsidR="002F6762" w:rsidRDefault="002F6762" w:rsidP="003C2426">
      <w:pPr>
        <w:rPr>
          <w:color w:val="993300"/>
          <w:u w:val="single"/>
        </w:rPr>
      </w:pP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229160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3FED08" w14:textId="77777777" w:rsidR="002F6762" w:rsidRDefault="002F6762" w:rsidP="003C2426">
      <w:pPr>
        <w:rPr>
          <w:color w:val="993300"/>
          <w:u w:val="single"/>
        </w:rPr>
      </w:pP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7C1731" w14:textId="766D4CA5"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25A43" w14:textId="77777777" w:rsidR="002F6762" w:rsidRDefault="002F6762" w:rsidP="003C2426">
      <w:pPr>
        <w:rPr>
          <w:color w:val="993300"/>
          <w:u w:val="single"/>
        </w:rPr>
      </w:pP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F664E8" w14:textId="7055C3A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EF093" w14:textId="77777777" w:rsidR="002F6762" w:rsidRDefault="002F6762" w:rsidP="003C2426">
      <w:pPr>
        <w:rPr>
          <w:color w:val="993300"/>
          <w:u w:val="single"/>
        </w:rPr>
      </w:pPr>
    </w:p>
    <w:p w14:paraId="4589EFDF" w14:textId="77777777" w:rsidR="003C2426" w:rsidRDefault="003C2426" w:rsidP="003C2426">
      <w:pPr>
        <w:pStyle w:val="Heading5"/>
      </w:pPr>
      <w:bookmarkStart w:id="474" w:name="_Toc79760574"/>
      <w:bookmarkStart w:id="475" w:name="_Toc79761339"/>
      <w:r>
        <w:t>9.16.7.5</w:t>
      </w:r>
      <w:r>
        <w:tab/>
        <w:t>Measurement gap interruption requirements</w:t>
      </w:r>
      <w:bookmarkEnd w:id="474"/>
      <w:bookmarkEnd w:id="475"/>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r>
        <w:rPr>
          <w:rFonts w:ascii="Arial" w:hAnsi="Arial" w:cs="Arial"/>
          <w:b/>
          <w:sz w:val="24"/>
        </w:rPr>
        <w:t>Disscussion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A2C820" w14:textId="60753FB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91A02" w14:textId="77777777" w:rsidR="002F6762" w:rsidRDefault="002F6762" w:rsidP="003C2426">
      <w:pPr>
        <w:rPr>
          <w:color w:val="993300"/>
          <w:u w:val="single"/>
        </w:rPr>
      </w:pP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B158A4" w14:textId="0E3811B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C1F8" w14:textId="77777777" w:rsidR="002F6762" w:rsidRDefault="002F6762" w:rsidP="003C2426">
      <w:pPr>
        <w:rPr>
          <w:color w:val="993300"/>
          <w:u w:val="single"/>
        </w:rPr>
      </w:pP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0FCD30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C3876A" w14:textId="77777777" w:rsidR="002F6762" w:rsidRDefault="002F6762" w:rsidP="003C2426">
      <w:pPr>
        <w:rPr>
          <w:color w:val="993300"/>
          <w:u w:val="single"/>
        </w:rPr>
      </w:pP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8B9DA5" w14:textId="5BAAE71B" w:rsidR="003C2426" w:rsidRDefault="002F676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F32C" w14:textId="77777777" w:rsidR="003C2426" w:rsidRDefault="003C2426" w:rsidP="003C2426">
      <w:pPr>
        <w:pStyle w:val="Heading3"/>
      </w:pPr>
      <w:bookmarkStart w:id="476" w:name="_Toc79760576"/>
      <w:bookmarkStart w:id="477" w:name="_Toc79761341"/>
      <w:r>
        <w:t>9.17</w:t>
      </w:r>
      <w:r>
        <w:tab/>
        <w:t>Enhancements to Integrated Access and Backhaul (IAB) for NR</w:t>
      </w:r>
      <w:bookmarkEnd w:id="476"/>
      <w:bookmarkEnd w:id="477"/>
    </w:p>
    <w:p w14:paraId="5F3D01E0" w14:textId="53EACF19" w:rsidR="003C2426" w:rsidRDefault="003C2426" w:rsidP="003C2426">
      <w:pPr>
        <w:pStyle w:val="Heading4"/>
      </w:pPr>
      <w:bookmarkStart w:id="478" w:name="_Toc79760582"/>
      <w:bookmarkStart w:id="479" w:name="_Toc79761347"/>
      <w:r>
        <w:t>9.17.3</w:t>
      </w:r>
      <w:r>
        <w:tab/>
        <w:t>RRM core requirements</w:t>
      </w:r>
      <w:bookmarkEnd w:id="478"/>
      <w:bookmarkEnd w:id="479"/>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[100-e][232] NR_IAB_enh_RRM</w:t>
      </w:r>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[100-e][232] NR_IAB_enh_RRM</w:t>
      </w:r>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lastRenderedPageBreak/>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562AEF3F"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R4-2115407 (from R4-2115222).</w:t>
      </w:r>
    </w:p>
    <w:p w14:paraId="132B1496" w14:textId="51E7FD76" w:rsidR="00813563" w:rsidRPr="00766996" w:rsidRDefault="00813563" w:rsidP="00813563">
      <w:pPr>
        <w:rPr>
          <w:rFonts w:ascii="Arial" w:hAnsi="Arial" w:cs="Arial"/>
          <w:b/>
          <w:sz w:val="24"/>
          <w:lang w:val="en-US"/>
        </w:rPr>
      </w:pPr>
      <w:r>
        <w:rPr>
          <w:rFonts w:ascii="Arial" w:hAnsi="Arial" w:cs="Arial"/>
          <w:b/>
          <w:color w:val="0000FF"/>
          <w:sz w:val="24"/>
          <w:u w:val="thick"/>
        </w:rPr>
        <w:t>R4-2115407</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[100-e][232] NR_IAB_enh_RRM</w:t>
      </w:r>
    </w:p>
    <w:p w14:paraId="76C16E25"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p>
    <w:p w14:paraId="75AB6F5C"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4CDC083E"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0351B0D" w14:textId="58E1C455"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23D495A" w14:textId="77777777" w:rsidR="005F095D" w:rsidRDefault="005F095D" w:rsidP="005F095D">
      <w:pPr>
        <w:rPr>
          <w:lang w:val="en-US"/>
        </w:rPr>
      </w:pPr>
    </w:p>
    <w:p w14:paraId="70D94E97" w14:textId="4C080F71" w:rsidR="00021F2B" w:rsidRPr="00766996" w:rsidRDefault="00021F2B" w:rsidP="00021F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BA8EE37" w14:textId="77777777" w:rsidR="00021F2B" w:rsidRDefault="00021F2B" w:rsidP="00021F2B">
      <w:pPr>
        <w:rPr>
          <w:bCs/>
          <w:lang w:val="en-US"/>
        </w:rPr>
      </w:pPr>
    </w:p>
    <w:p w14:paraId="22D35B74" w14:textId="205FB636" w:rsidR="005F095D" w:rsidRPr="00031F80" w:rsidRDefault="007E2BAA" w:rsidP="005F095D">
      <w:pPr>
        <w:rPr>
          <w:b/>
          <w:lang w:val="en-US"/>
        </w:rPr>
      </w:pPr>
      <w:r w:rsidRPr="00031F80">
        <w:rPr>
          <w:b/>
          <w:lang w:val="en-US"/>
        </w:rPr>
        <w:t xml:space="preserve">Topic #2: </w:t>
      </w:r>
      <w:r w:rsidRPr="00031F80">
        <w:rPr>
          <w:rFonts w:hint="eastAsia"/>
          <w:b/>
          <w:lang w:val="en-US" w:eastAsia="zh-CN"/>
        </w:rPr>
        <w:t>Reply to RAN3 LS</w:t>
      </w:r>
      <w:r w:rsidR="00031F80" w:rsidRPr="00031F80">
        <w:rPr>
          <w:b/>
          <w:lang w:val="en-US" w:eastAsia="zh-CN"/>
        </w:rPr>
        <w:t xml:space="preserve"> </w:t>
      </w:r>
      <w:r w:rsidR="00031F80" w:rsidRPr="007E4781">
        <w:rPr>
          <w:b/>
          <w:lang w:val="en-US" w:eastAsia="zh-CN"/>
        </w:rPr>
        <w:t>R3-212981, LS on Inter-donor migration</w:t>
      </w:r>
    </w:p>
    <w:p w14:paraId="11F2192D" w14:textId="77777777" w:rsidR="00282F32" w:rsidRPr="00A723BE" w:rsidRDefault="00282F32" w:rsidP="00282F32">
      <w:pPr>
        <w:rPr>
          <w:u w:val="single"/>
        </w:rPr>
      </w:pPr>
      <w:r w:rsidRPr="00A723BE">
        <w:rPr>
          <w:u w:val="single"/>
        </w:rPr>
        <w:t xml:space="preserve">Issue 2-1: </w:t>
      </w:r>
      <w:r w:rsidRPr="00A723BE">
        <w:rPr>
          <w:rFonts w:hint="eastAsia"/>
          <w:u w:val="single"/>
        </w:rPr>
        <w:t>Can Alternative 1 be supported?</w:t>
      </w:r>
    </w:p>
    <w:p w14:paraId="0FBC9F8E" w14:textId="77777777" w:rsidR="00282F32" w:rsidRPr="00282F32" w:rsidRDefault="00282F32" w:rsidP="00282F32">
      <w:pPr>
        <w:pStyle w:val="ListParagraph"/>
        <w:numPr>
          <w:ilvl w:val="0"/>
          <w:numId w:val="10"/>
        </w:numPr>
        <w:spacing w:line="252" w:lineRule="auto"/>
        <w:rPr>
          <w:bCs/>
        </w:rPr>
      </w:pPr>
      <w:r w:rsidRPr="00282F32">
        <w:rPr>
          <w:bCs/>
        </w:rPr>
        <w:t>Proposals</w:t>
      </w:r>
    </w:p>
    <w:p w14:paraId="5241B3A5" w14:textId="77777777"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A</w:t>
      </w:r>
      <w:r w:rsidRPr="00282F32">
        <w:rPr>
          <w:bCs/>
        </w:rPr>
        <w:t>lternative 1</w:t>
      </w:r>
      <w:r w:rsidRPr="00282F32">
        <w:rPr>
          <w:rFonts w:hint="eastAsia"/>
          <w:bCs/>
        </w:rPr>
        <w:t xml:space="preserve"> can be supported without</w:t>
      </w:r>
      <w:r w:rsidRPr="00282F32">
        <w:rPr>
          <w:bCs/>
        </w:rPr>
        <w:t xml:space="preserve"> </w:t>
      </w:r>
      <w:r w:rsidRPr="00282F32">
        <w:rPr>
          <w:rFonts w:hint="eastAsia"/>
          <w:bCs/>
        </w:rPr>
        <w:t>impact to RAN4 specification TS 38.133</w:t>
      </w:r>
      <w:r w:rsidRPr="00282F32">
        <w:rPr>
          <w:bCs/>
        </w:rPr>
        <w:t>.</w:t>
      </w:r>
      <w:r w:rsidRPr="00282F32">
        <w:rPr>
          <w:rFonts w:hint="eastAsia"/>
          <w:bCs/>
        </w:rPr>
        <w:t xml:space="preserve"> (Samsung, Ericsson)</w:t>
      </w:r>
    </w:p>
    <w:p w14:paraId="571364FF" w14:textId="77777777" w:rsidR="00031F80" w:rsidRPr="00421988" w:rsidRDefault="00031F80" w:rsidP="00031F80">
      <w:pPr>
        <w:pStyle w:val="ListParagraph"/>
        <w:numPr>
          <w:ilvl w:val="0"/>
          <w:numId w:val="10"/>
        </w:numPr>
        <w:spacing w:line="252" w:lineRule="auto"/>
        <w:rPr>
          <w:lang w:eastAsia="ja-JP"/>
        </w:rPr>
      </w:pPr>
      <w:r w:rsidRPr="00421988">
        <w:rPr>
          <w:lang w:eastAsia="ja-JP"/>
        </w:rPr>
        <w:t>Discussion</w:t>
      </w:r>
    </w:p>
    <w:p w14:paraId="1E168140" w14:textId="66BC465C" w:rsidR="00031F80" w:rsidRDefault="007E4781" w:rsidP="00031F80">
      <w:pPr>
        <w:pStyle w:val="ListParagraph"/>
        <w:numPr>
          <w:ilvl w:val="1"/>
          <w:numId w:val="10"/>
        </w:numPr>
        <w:spacing w:line="252" w:lineRule="auto"/>
        <w:rPr>
          <w:lang w:eastAsia="ja-JP"/>
        </w:rPr>
      </w:pPr>
      <w:r>
        <w:rPr>
          <w:lang w:eastAsia="ja-JP"/>
        </w:rPr>
        <w:t>Nokia: Need to clarify how the split of resources works</w:t>
      </w:r>
    </w:p>
    <w:p w14:paraId="5FE429B0" w14:textId="2B4DB006" w:rsidR="007E4781" w:rsidRDefault="007E4781" w:rsidP="00031F80">
      <w:pPr>
        <w:pStyle w:val="ListParagraph"/>
        <w:numPr>
          <w:ilvl w:val="1"/>
          <w:numId w:val="10"/>
        </w:numPr>
        <w:spacing w:line="252" w:lineRule="auto"/>
        <w:rPr>
          <w:lang w:eastAsia="ja-JP"/>
        </w:rPr>
      </w:pPr>
      <w:r>
        <w:rPr>
          <w:lang w:eastAsia="ja-JP"/>
        </w:rPr>
        <w:t>E///: From RAN4 resources perspective it does not matter the way how they are split</w:t>
      </w:r>
    </w:p>
    <w:p w14:paraId="5E66AB39" w14:textId="6B9996D9" w:rsidR="00E731A1" w:rsidRPr="00421988" w:rsidRDefault="00E731A1" w:rsidP="00031F80">
      <w:pPr>
        <w:pStyle w:val="ListParagraph"/>
        <w:numPr>
          <w:ilvl w:val="1"/>
          <w:numId w:val="10"/>
        </w:numPr>
        <w:spacing w:line="252" w:lineRule="auto"/>
        <w:rPr>
          <w:lang w:eastAsia="ja-JP"/>
        </w:rPr>
      </w:pPr>
      <w:r>
        <w:rPr>
          <w:lang w:eastAsia="ja-JP"/>
        </w:rPr>
        <w:t>Samsung: Separate physical resources means that the full flow is separate. Not sure that such clarifications are needed in the reply.</w:t>
      </w:r>
    </w:p>
    <w:p w14:paraId="60693C54" w14:textId="77777777" w:rsidR="00031F80" w:rsidRPr="00E731A1" w:rsidRDefault="00031F80" w:rsidP="00031F80">
      <w:pPr>
        <w:pStyle w:val="ListParagraph"/>
        <w:numPr>
          <w:ilvl w:val="0"/>
          <w:numId w:val="10"/>
        </w:numPr>
        <w:spacing w:line="252" w:lineRule="auto"/>
        <w:rPr>
          <w:highlight w:val="green"/>
          <w:lang w:eastAsia="ja-JP"/>
        </w:rPr>
      </w:pPr>
      <w:r w:rsidRPr="00E731A1">
        <w:rPr>
          <w:highlight w:val="green"/>
          <w:lang w:eastAsia="ja-JP"/>
        </w:rPr>
        <w:t>Agreements:</w:t>
      </w:r>
    </w:p>
    <w:p w14:paraId="403C58AE" w14:textId="7B972DB8" w:rsidR="00031F80" w:rsidRPr="00E731A1" w:rsidRDefault="007E4781" w:rsidP="00031F80">
      <w:pPr>
        <w:pStyle w:val="ListParagraph"/>
        <w:numPr>
          <w:ilvl w:val="1"/>
          <w:numId w:val="10"/>
        </w:numPr>
        <w:spacing w:line="252" w:lineRule="auto"/>
        <w:rPr>
          <w:highlight w:val="green"/>
          <w:lang w:eastAsia="ja-JP"/>
        </w:rPr>
      </w:pPr>
      <w:r w:rsidRPr="00E731A1">
        <w:rPr>
          <w:rFonts w:hint="eastAsia"/>
          <w:bCs/>
          <w:highlight w:val="green"/>
        </w:rPr>
        <w:t>A</w:t>
      </w:r>
      <w:r w:rsidRPr="00E731A1">
        <w:rPr>
          <w:bCs/>
          <w:highlight w:val="green"/>
        </w:rPr>
        <w:t>lternative 1</w:t>
      </w:r>
      <w:r w:rsidRPr="00E731A1">
        <w:rPr>
          <w:rFonts w:hint="eastAsia"/>
          <w:bCs/>
          <w:highlight w:val="green"/>
        </w:rPr>
        <w:t xml:space="preserve"> can be supported without</w:t>
      </w:r>
      <w:r w:rsidRPr="00E731A1">
        <w:rPr>
          <w:bCs/>
          <w:highlight w:val="green"/>
        </w:rPr>
        <w:t xml:space="preserve"> </w:t>
      </w:r>
      <w:r w:rsidRPr="00E731A1">
        <w:rPr>
          <w:rFonts w:hint="eastAsia"/>
          <w:bCs/>
          <w:highlight w:val="green"/>
        </w:rPr>
        <w:t>impact to RAN4 specification TS 38.133</w:t>
      </w:r>
      <w:r w:rsidRPr="00E731A1">
        <w:rPr>
          <w:bCs/>
          <w:highlight w:val="green"/>
        </w:rPr>
        <w:t>.</w:t>
      </w:r>
    </w:p>
    <w:p w14:paraId="6AB2E5BA" w14:textId="77777777" w:rsidR="00282F32" w:rsidRDefault="00282F32" w:rsidP="00282F32">
      <w:pPr>
        <w:rPr>
          <w:i/>
          <w:color w:val="0070C0"/>
          <w:lang w:eastAsia="zh-CN"/>
        </w:rPr>
      </w:pPr>
    </w:p>
    <w:p w14:paraId="6C23F978" w14:textId="77777777" w:rsidR="00282F32" w:rsidRPr="00A723BE" w:rsidRDefault="00282F32" w:rsidP="00282F32">
      <w:pPr>
        <w:rPr>
          <w:u w:val="single"/>
        </w:rPr>
      </w:pPr>
      <w:r w:rsidRPr="00A723BE">
        <w:rPr>
          <w:u w:val="single"/>
        </w:rPr>
        <w:t xml:space="preserve">Issue 2-2: </w:t>
      </w:r>
      <w:r w:rsidRPr="00A723BE">
        <w:rPr>
          <w:rFonts w:hint="eastAsia"/>
          <w:u w:val="single"/>
        </w:rPr>
        <w:t>Q1: Whether the current specification enables a RRC CONNECTED UE remains connected, while observing the change of NCGI, and no change to the PCI?</w:t>
      </w:r>
    </w:p>
    <w:p w14:paraId="3B2655D3" w14:textId="77777777" w:rsidR="00282F32" w:rsidRPr="00282F32" w:rsidRDefault="00282F32" w:rsidP="00282F32">
      <w:pPr>
        <w:pStyle w:val="ListParagraph"/>
        <w:numPr>
          <w:ilvl w:val="0"/>
          <w:numId w:val="10"/>
        </w:numPr>
        <w:spacing w:line="252" w:lineRule="auto"/>
        <w:rPr>
          <w:bCs/>
        </w:rPr>
      </w:pPr>
      <w:r w:rsidRPr="00282F32">
        <w:rPr>
          <w:bCs/>
        </w:rPr>
        <w:t>Proposals</w:t>
      </w:r>
    </w:p>
    <w:p w14:paraId="48B7426A" w14:textId="48F6D00C"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 xml:space="preserve">No RAN4 requirement is impacted if NCGI changes while PCI remains unchanged. However, during NCGI acquisition time if the NCGI changes then the UE may not meet NCGI </w:t>
      </w:r>
      <w:r w:rsidR="004D5C65" w:rsidRPr="00282F32">
        <w:rPr>
          <w:bCs/>
        </w:rPr>
        <w:t>acquisition</w:t>
      </w:r>
      <w:r w:rsidRPr="00282F32">
        <w:rPr>
          <w:rFonts w:hint="eastAsia"/>
          <w:bCs/>
        </w:rPr>
        <w:t xml:space="preserve"> delay requirements defined in clause 9.11, TS 38.133. (Ericsson)</w:t>
      </w:r>
    </w:p>
    <w:p w14:paraId="40CCAC83" w14:textId="77777777" w:rsidR="00A723BE" w:rsidRPr="00421988" w:rsidRDefault="00A723BE" w:rsidP="00A723BE">
      <w:pPr>
        <w:pStyle w:val="ListParagraph"/>
        <w:numPr>
          <w:ilvl w:val="0"/>
          <w:numId w:val="10"/>
        </w:numPr>
        <w:spacing w:line="252" w:lineRule="auto"/>
        <w:rPr>
          <w:lang w:eastAsia="ja-JP"/>
        </w:rPr>
      </w:pPr>
      <w:r w:rsidRPr="00421988">
        <w:rPr>
          <w:lang w:eastAsia="ja-JP"/>
        </w:rPr>
        <w:t>Discussion</w:t>
      </w:r>
    </w:p>
    <w:p w14:paraId="070305E5" w14:textId="4A6BCC21" w:rsidR="00A723BE" w:rsidRDefault="00E731A1" w:rsidP="00A723BE">
      <w:pPr>
        <w:pStyle w:val="ListParagraph"/>
        <w:numPr>
          <w:ilvl w:val="1"/>
          <w:numId w:val="10"/>
        </w:numPr>
        <w:spacing w:line="252" w:lineRule="auto"/>
        <w:rPr>
          <w:lang w:eastAsia="ja-JP"/>
        </w:rPr>
      </w:pPr>
      <w:r>
        <w:rPr>
          <w:lang w:eastAsia="ja-JP"/>
        </w:rPr>
        <w:t>Huawei: Agree with revised version from E///. We think that solution itself is problematic and it should be clarified which node sends NCGI update.</w:t>
      </w:r>
    </w:p>
    <w:p w14:paraId="2482E1D6" w14:textId="7F6535F3" w:rsidR="00E731A1" w:rsidRDefault="00E731A1" w:rsidP="00A723BE">
      <w:pPr>
        <w:pStyle w:val="ListParagraph"/>
        <w:numPr>
          <w:ilvl w:val="1"/>
          <w:numId w:val="10"/>
        </w:numPr>
        <w:spacing w:line="252" w:lineRule="auto"/>
        <w:rPr>
          <w:lang w:eastAsia="ja-JP"/>
        </w:rPr>
      </w:pPr>
      <w:r>
        <w:rPr>
          <w:lang w:eastAsia="ja-JP"/>
        </w:rPr>
        <w:t xml:space="preserve">Nokia: </w:t>
      </w:r>
      <w:r w:rsidR="00C10A4E">
        <w:rPr>
          <w:lang w:eastAsia="ja-JP"/>
        </w:rPr>
        <w:t>Have concerns on Alternative 2. There may be different approaches how to make virtual DUs. Impact on RRM is expected. We would like to ask question in the reply LS on details of Alt 2.</w:t>
      </w:r>
    </w:p>
    <w:p w14:paraId="68D3B944" w14:textId="0EB061CE" w:rsidR="00C10A4E" w:rsidRDefault="00C10A4E" w:rsidP="00A723BE">
      <w:pPr>
        <w:pStyle w:val="ListParagraph"/>
        <w:numPr>
          <w:ilvl w:val="1"/>
          <w:numId w:val="10"/>
        </w:numPr>
        <w:spacing w:line="252" w:lineRule="auto"/>
        <w:rPr>
          <w:lang w:eastAsia="ja-JP"/>
        </w:rPr>
      </w:pPr>
      <w:r>
        <w:rPr>
          <w:lang w:eastAsia="ja-JP"/>
        </w:rPr>
        <w:t>E///: Agree with Huawei and Nokia that Alt 2 is challenging. We are ok to ask more details.</w:t>
      </w:r>
    </w:p>
    <w:p w14:paraId="1FA4E03F" w14:textId="6CBAC0D7" w:rsidR="00DF79CD" w:rsidRDefault="00DF79CD" w:rsidP="00A723BE">
      <w:pPr>
        <w:pStyle w:val="ListParagraph"/>
        <w:numPr>
          <w:ilvl w:val="1"/>
          <w:numId w:val="10"/>
        </w:numPr>
        <w:spacing w:line="252" w:lineRule="auto"/>
        <w:rPr>
          <w:lang w:eastAsia="ja-JP"/>
        </w:rPr>
      </w:pPr>
      <w:r>
        <w:rPr>
          <w:lang w:eastAsia="ja-JP"/>
        </w:rPr>
        <w:t>ZTE: Similar views as E///.</w:t>
      </w:r>
    </w:p>
    <w:p w14:paraId="5384F383" w14:textId="42237F2B" w:rsidR="00DF79CD" w:rsidRDefault="00DF79CD" w:rsidP="00A723BE">
      <w:pPr>
        <w:pStyle w:val="ListParagraph"/>
        <w:numPr>
          <w:ilvl w:val="1"/>
          <w:numId w:val="10"/>
        </w:numPr>
        <w:spacing w:line="252" w:lineRule="auto"/>
        <w:rPr>
          <w:lang w:eastAsia="ja-JP"/>
        </w:rPr>
      </w:pPr>
      <w:r>
        <w:rPr>
          <w:lang w:eastAsia="ja-JP"/>
        </w:rPr>
        <w:t>Samsung: Same view as ZTE and E///. Just share understanding from RAN4 perspective. We never considered backhaul link changes.</w:t>
      </w:r>
    </w:p>
    <w:p w14:paraId="66D27341" w14:textId="339E23E3" w:rsidR="004D5C65" w:rsidRDefault="004D5C65" w:rsidP="00A723BE">
      <w:pPr>
        <w:pStyle w:val="ListParagraph"/>
        <w:numPr>
          <w:ilvl w:val="1"/>
          <w:numId w:val="10"/>
        </w:numPr>
        <w:spacing w:line="252" w:lineRule="auto"/>
        <w:rPr>
          <w:lang w:eastAsia="ja-JP"/>
        </w:rPr>
      </w:pPr>
      <w:r>
        <w:rPr>
          <w:lang w:eastAsia="ja-JP"/>
        </w:rPr>
        <w:t>Intel: The meaning of proposal is confusing and it should be clarified.</w:t>
      </w:r>
    </w:p>
    <w:p w14:paraId="54D38F6B" w14:textId="014C9D74" w:rsidR="00E32099" w:rsidRDefault="00E32099" w:rsidP="00A723BE">
      <w:pPr>
        <w:pStyle w:val="ListParagraph"/>
        <w:numPr>
          <w:ilvl w:val="1"/>
          <w:numId w:val="10"/>
        </w:numPr>
        <w:spacing w:line="252" w:lineRule="auto"/>
        <w:rPr>
          <w:lang w:eastAsia="ja-JP"/>
        </w:rPr>
      </w:pPr>
      <w:r>
        <w:rPr>
          <w:lang w:eastAsia="ja-JP"/>
        </w:rPr>
        <w:t xml:space="preserve">QC: </w:t>
      </w:r>
      <w:r w:rsidR="00AB051B">
        <w:rPr>
          <w:lang w:eastAsia="ja-JP"/>
        </w:rPr>
        <w:t>From a RAN4 perspective if PHY parameters do not change UE can stay connected.</w:t>
      </w:r>
    </w:p>
    <w:p w14:paraId="270B13B0" w14:textId="5645CDED" w:rsidR="00DF79CD" w:rsidRDefault="00DF79CD" w:rsidP="00E17761">
      <w:pPr>
        <w:pStyle w:val="ListParagraph"/>
        <w:numPr>
          <w:ilvl w:val="0"/>
          <w:numId w:val="10"/>
        </w:numPr>
        <w:spacing w:line="252" w:lineRule="auto"/>
        <w:rPr>
          <w:highlight w:val="yellow"/>
          <w:lang w:eastAsia="ja-JP"/>
        </w:rPr>
      </w:pPr>
      <w:r w:rsidRPr="004D5C65">
        <w:rPr>
          <w:highlight w:val="yellow"/>
          <w:lang w:eastAsia="ja-JP"/>
        </w:rPr>
        <w:t xml:space="preserve">Conclusion: Provide RAN4 LS reply in this meeting. 1) Include Agreements for Alt 1; 2) </w:t>
      </w:r>
      <w:r w:rsidR="004D5C65" w:rsidRPr="004D5C65">
        <w:rPr>
          <w:highlight w:val="yellow"/>
          <w:lang w:eastAsia="ja-JP"/>
        </w:rPr>
        <w:t>Provide the initial assessment on RAN4 impacts and ask for clarifications if needed.</w:t>
      </w:r>
    </w:p>
    <w:p w14:paraId="4EF9E925" w14:textId="583E2BC1" w:rsidR="00600EF4" w:rsidRPr="004D5C65" w:rsidRDefault="00600EF4" w:rsidP="00E17761">
      <w:pPr>
        <w:pStyle w:val="ListParagraph"/>
        <w:numPr>
          <w:ilvl w:val="0"/>
          <w:numId w:val="10"/>
        </w:numPr>
        <w:spacing w:line="252" w:lineRule="auto"/>
        <w:rPr>
          <w:highlight w:val="yellow"/>
          <w:lang w:eastAsia="ja-JP"/>
        </w:rPr>
      </w:pPr>
      <w:r>
        <w:rPr>
          <w:highlight w:val="yellow"/>
          <w:lang w:eastAsia="ja-JP"/>
        </w:rPr>
        <w:t>Chair: Return in the 2</w:t>
      </w:r>
      <w:r w:rsidRPr="00600EF4">
        <w:rPr>
          <w:highlight w:val="yellow"/>
          <w:vertAlign w:val="superscript"/>
          <w:lang w:eastAsia="ja-JP"/>
        </w:rPr>
        <w:t>nd</w:t>
      </w:r>
      <w:r>
        <w:rPr>
          <w:highlight w:val="yellow"/>
          <w:lang w:eastAsia="ja-JP"/>
        </w:rPr>
        <w:t xml:space="preserve"> round</w:t>
      </w:r>
    </w:p>
    <w:p w14:paraId="1A05CFAD" w14:textId="77777777" w:rsidR="00A723BE" w:rsidRPr="00600EF4" w:rsidRDefault="00A723BE" w:rsidP="00A723BE">
      <w:pPr>
        <w:pStyle w:val="ListParagraph"/>
        <w:numPr>
          <w:ilvl w:val="0"/>
          <w:numId w:val="10"/>
        </w:numPr>
        <w:spacing w:line="252" w:lineRule="auto"/>
        <w:rPr>
          <w:highlight w:val="green"/>
          <w:lang w:eastAsia="ja-JP"/>
        </w:rPr>
      </w:pPr>
      <w:r w:rsidRPr="00600EF4">
        <w:rPr>
          <w:highlight w:val="green"/>
          <w:lang w:eastAsia="ja-JP"/>
        </w:rPr>
        <w:t>Agreements:</w:t>
      </w:r>
    </w:p>
    <w:p w14:paraId="4EF3649C" w14:textId="5B661818" w:rsidR="00E32099" w:rsidRPr="00600EF4" w:rsidRDefault="00E32099" w:rsidP="00A723BE">
      <w:pPr>
        <w:pStyle w:val="ListParagraph"/>
        <w:numPr>
          <w:ilvl w:val="1"/>
          <w:numId w:val="10"/>
        </w:numPr>
        <w:spacing w:line="252" w:lineRule="auto"/>
        <w:rPr>
          <w:bCs/>
          <w:highlight w:val="green"/>
        </w:rPr>
      </w:pPr>
      <w:r w:rsidRPr="00600EF4">
        <w:rPr>
          <w:highlight w:val="green"/>
        </w:rPr>
        <w:lastRenderedPageBreak/>
        <w:t>C</w:t>
      </w:r>
      <w:r w:rsidRPr="00600EF4">
        <w:rPr>
          <w:rFonts w:hint="eastAsia"/>
          <w:highlight w:val="green"/>
        </w:rPr>
        <w:t xml:space="preserve">urrent </w:t>
      </w:r>
      <w:r w:rsidR="00AB051B" w:rsidRPr="00600EF4">
        <w:rPr>
          <w:highlight w:val="green"/>
        </w:rPr>
        <w:t xml:space="preserve">RAN4 </w:t>
      </w:r>
      <w:r w:rsidRPr="00600EF4">
        <w:rPr>
          <w:rFonts w:hint="eastAsia"/>
          <w:highlight w:val="green"/>
        </w:rPr>
        <w:t>specification</w:t>
      </w:r>
      <w:r w:rsidR="00AB051B" w:rsidRPr="00600EF4">
        <w:rPr>
          <w:highlight w:val="green"/>
        </w:rPr>
        <w:t>s</w:t>
      </w:r>
      <w:r w:rsidRPr="00600EF4">
        <w:rPr>
          <w:rFonts w:hint="eastAsia"/>
          <w:highlight w:val="green"/>
        </w:rPr>
        <w:t xml:space="preserve"> </w:t>
      </w:r>
      <w:r w:rsidRPr="00600EF4">
        <w:rPr>
          <w:highlight w:val="green"/>
        </w:rPr>
        <w:t>do not define whether</w:t>
      </w:r>
      <w:r w:rsidRPr="00600EF4">
        <w:rPr>
          <w:rFonts w:hint="eastAsia"/>
          <w:highlight w:val="green"/>
        </w:rPr>
        <w:t xml:space="preserve"> a RRC CONNECTED UE remains connected, while observing the change of NCGI, and no change to the PCI</w:t>
      </w:r>
    </w:p>
    <w:p w14:paraId="6BFCDD23" w14:textId="7341165F" w:rsidR="00A723BE" w:rsidRPr="00600EF4" w:rsidRDefault="00E731A1" w:rsidP="00E32099">
      <w:pPr>
        <w:pStyle w:val="ListParagraph"/>
        <w:numPr>
          <w:ilvl w:val="2"/>
          <w:numId w:val="10"/>
        </w:numPr>
        <w:spacing w:line="252" w:lineRule="auto"/>
        <w:rPr>
          <w:bCs/>
          <w:highlight w:val="green"/>
        </w:rPr>
      </w:pPr>
      <w:r w:rsidRPr="00600EF4">
        <w:rPr>
          <w:bCs/>
          <w:highlight w:val="green"/>
        </w:rPr>
        <w:t>During NCGI acquisition time if the NCGI changes then the UE may not meet NCGI acquisition delay requirements defined in clause 9.11, TS 38.133.</w:t>
      </w:r>
    </w:p>
    <w:p w14:paraId="7ED8D47D" w14:textId="31845FEF" w:rsidR="00E17761" w:rsidRPr="00E17761" w:rsidRDefault="00E17761" w:rsidP="00E17761">
      <w:pPr>
        <w:pStyle w:val="ListParagraph"/>
        <w:numPr>
          <w:ilvl w:val="0"/>
          <w:numId w:val="10"/>
        </w:numPr>
        <w:spacing w:line="252" w:lineRule="auto"/>
        <w:rPr>
          <w:highlight w:val="yellow"/>
          <w:lang w:eastAsia="ja-JP"/>
        </w:rPr>
      </w:pPr>
      <w:r w:rsidRPr="00E17761">
        <w:rPr>
          <w:highlight w:val="yellow"/>
          <w:lang w:eastAsia="ja-JP"/>
        </w:rPr>
        <w:t>Tentative agreements:</w:t>
      </w:r>
    </w:p>
    <w:p w14:paraId="2304334D" w14:textId="29A5C2D8" w:rsidR="00AB051B" w:rsidRPr="00600EF4" w:rsidRDefault="00AB051B" w:rsidP="00E32099">
      <w:pPr>
        <w:pStyle w:val="ListParagraph"/>
        <w:numPr>
          <w:ilvl w:val="2"/>
          <w:numId w:val="10"/>
        </w:numPr>
        <w:spacing w:line="252" w:lineRule="auto"/>
        <w:rPr>
          <w:bCs/>
          <w:highlight w:val="yellow"/>
        </w:rPr>
      </w:pPr>
      <w:r w:rsidRPr="00600EF4">
        <w:rPr>
          <w:bCs/>
          <w:highlight w:val="yellow"/>
        </w:rPr>
        <w:t xml:space="preserve">From RAN4 perspective </w:t>
      </w:r>
      <w:r w:rsidRPr="00600EF4">
        <w:rPr>
          <w:highlight w:val="yellow"/>
          <w:lang w:eastAsia="ja-JP"/>
        </w:rPr>
        <w:t xml:space="preserve">if PHY parameters do not change </w:t>
      </w:r>
      <w:r w:rsidRPr="00600EF4">
        <w:rPr>
          <w:rFonts w:hint="eastAsia"/>
          <w:highlight w:val="yellow"/>
        </w:rPr>
        <w:t xml:space="preserve">RRC CONNECTED UE </w:t>
      </w:r>
      <w:r w:rsidRPr="00600EF4">
        <w:rPr>
          <w:highlight w:val="yellow"/>
        </w:rPr>
        <w:t xml:space="preserve">can </w:t>
      </w:r>
      <w:r w:rsidRPr="00600EF4">
        <w:rPr>
          <w:rFonts w:hint="eastAsia"/>
          <w:highlight w:val="yellow"/>
        </w:rPr>
        <w:t>remain connected</w:t>
      </w:r>
    </w:p>
    <w:p w14:paraId="36B32729" w14:textId="77777777" w:rsidR="00282F32" w:rsidRPr="00766996" w:rsidRDefault="00282F32"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66"/>
        <w:gridCol w:w="4155"/>
        <w:gridCol w:w="1183"/>
        <w:gridCol w:w="2925"/>
      </w:tblGrid>
      <w:tr w:rsidR="005F095D" w14:paraId="502C794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87414" w:rsidRPr="00487414" w14:paraId="332775C7" w14:textId="77777777" w:rsidTr="00A723BE">
        <w:tc>
          <w:tcPr>
            <w:tcW w:w="734" w:type="pct"/>
            <w:tcBorders>
              <w:top w:val="single" w:sz="4" w:space="0" w:color="auto"/>
              <w:left w:val="single" w:sz="4" w:space="0" w:color="auto"/>
              <w:bottom w:val="single" w:sz="4" w:space="0" w:color="auto"/>
              <w:right w:val="single" w:sz="4" w:space="0" w:color="auto"/>
            </w:tcBorders>
          </w:tcPr>
          <w:p w14:paraId="553674AF" w14:textId="20AFB4B4"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R4-2115353</w:t>
            </w:r>
          </w:p>
        </w:tc>
        <w:tc>
          <w:tcPr>
            <w:tcW w:w="2182" w:type="pct"/>
            <w:tcBorders>
              <w:top w:val="single" w:sz="4" w:space="0" w:color="auto"/>
              <w:left w:val="single" w:sz="4" w:space="0" w:color="auto"/>
              <w:bottom w:val="single" w:sz="4" w:space="0" w:color="auto"/>
              <w:right w:val="single" w:sz="4" w:space="0" w:color="auto"/>
            </w:tcBorders>
          </w:tcPr>
          <w:p w14:paraId="25274521" w14:textId="7CFDC49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p>
        </w:tc>
        <w:tc>
          <w:tcPr>
            <w:tcW w:w="541" w:type="pct"/>
            <w:tcBorders>
              <w:top w:val="single" w:sz="4" w:space="0" w:color="auto"/>
              <w:left w:val="single" w:sz="4" w:space="0" w:color="auto"/>
              <w:bottom w:val="single" w:sz="4" w:space="0" w:color="auto"/>
              <w:right w:val="single" w:sz="4" w:space="0" w:color="auto"/>
            </w:tcBorders>
          </w:tcPr>
          <w:p w14:paraId="6E93B783" w14:textId="2E6C046A"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p>
        </w:tc>
      </w:tr>
      <w:tr w:rsidR="00487414" w:rsidRPr="00487414" w14:paraId="7B8D74D5" w14:textId="77777777" w:rsidTr="00A723BE">
        <w:tc>
          <w:tcPr>
            <w:tcW w:w="734" w:type="pct"/>
            <w:tcBorders>
              <w:top w:val="single" w:sz="4" w:space="0" w:color="auto"/>
              <w:left w:val="single" w:sz="4" w:space="0" w:color="auto"/>
              <w:bottom w:val="single" w:sz="4" w:space="0" w:color="auto"/>
              <w:right w:val="single" w:sz="4" w:space="0" w:color="auto"/>
            </w:tcBorders>
          </w:tcPr>
          <w:p w14:paraId="6BA70857" w14:textId="772ACA6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p>
        </w:tc>
        <w:tc>
          <w:tcPr>
            <w:tcW w:w="2182" w:type="pct"/>
            <w:tcBorders>
              <w:top w:val="single" w:sz="4" w:space="0" w:color="auto"/>
              <w:left w:val="single" w:sz="4" w:space="0" w:color="auto"/>
              <w:bottom w:val="single" w:sz="4" w:space="0" w:color="auto"/>
              <w:right w:val="single" w:sz="4" w:space="0" w:color="auto"/>
            </w:tcBorders>
          </w:tcPr>
          <w:p w14:paraId="01F7F482" w14:textId="7CC81379"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p>
        </w:tc>
        <w:tc>
          <w:tcPr>
            <w:tcW w:w="541" w:type="pct"/>
            <w:tcBorders>
              <w:top w:val="single" w:sz="4" w:space="0" w:color="auto"/>
              <w:left w:val="single" w:sz="4" w:space="0" w:color="auto"/>
              <w:bottom w:val="single" w:sz="4" w:space="0" w:color="auto"/>
              <w:right w:val="single" w:sz="4" w:space="0" w:color="auto"/>
            </w:tcBorders>
          </w:tcPr>
          <w:p w14:paraId="206BDF4B" w14:textId="22A01227" w:rsidR="00487414" w:rsidRPr="00487414" w:rsidRDefault="00487414" w:rsidP="00487414">
            <w:pPr>
              <w:pStyle w:val="TAL"/>
              <w:keepNext w:val="0"/>
              <w:keepLines w:val="0"/>
              <w:spacing w:before="0" w:line="240" w:lineRule="auto"/>
              <w:rPr>
                <w:rFonts w:ascii="Times New Roman" w:eastAsiaTheme="minorEastAsia" w:hAnsi="Times New Roman" w:hint="eastAsia"/>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561FF56" w14:textId="71E52C1F"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To: RAN_</w:t>
            </w:r>
            <w:r w:rsidRPr="00487414">
              <w:rPr>
                <w:rFonts w:ascii="Times New Roman" w:eastAsiaTheme="minorEastAsia" w:hAnsi="Times New Roman" w:hint="eastAsia"/>
                <w:sz w:val="20"/>
                <w:lang w:val="en-US" w:eastAsia="zh-CN"/>
              </w:rPr>
              <w:t>3</w:t>
            </w:r>
            <w:r w:rsidRPr="00487414">
              <w:rPr>
                <w:rFonts w:ascii="Times New Roman" w:eastAsiaTheme="minorEastAsia" w:hAnsi="Times New Roman"/>
                <w:sz w:val="20"/>
                <w:lang w:val="en-US" w:eastAsia="zh-CN"/>
              </w:rPr>
              <w:t>; Cc: RAN_</w:t>
            </w:r>
            <w:r w:rsidRPr="00487414">
              <w:rPr>
                <w:rFonts w:ascii="Times New Roman" w:eastAsiaTheme="minorEastAsia" w:hAnsi="Times New Roman" w:hint="eastAsia"/>
                <w:sz w:val="20"/>
                <w:lang w:val="en-US" w:eastAsia="zh-CN"/>
              </w:rPr>
              <w:t xml:space="preserve">1, </w:t>
            </w:r>
            <w:r w:rsidRPr="00487414">
              <w:rPr>
                <w:rFonts w:ascii="Times New Roman" w:eastAsiaTheme="minorEastAsia" w:hAnsi="Times New Roman"/>
                <w:sz w:val="20"/>
                <w:lang w:val="en-US" w:eastAsia="zh-CN"/>
              </w:rPr>
              <w:t>RAN_</w:t>
            </w:r>
            <w:r w:rsidRPr="00487414">
              <w:rPr>
                <w:rFonts w:ascii="Times New Roman" w:eastAsiaTheme="minorEastAsia" w:hAnsi="Times New Roman" w:hint="eastAsia"/>
                <w:sz w:val="20"/>
                <w:lang w:val="en-US" w:eastAsia="zh-CN"/>
              </w:rPr>
              <w:t>2</w:t>
            </w:r>
          </w:p>
        </w:tc>
      </w:tr>
    </w:tbl>
    <w:p w14:paraId="0BDE26C4" w14:textId="77777777" w:rsidR="005F095D" w:rsidRPr="00766996" w:rsidRDefault="005F095D" w:rsidP="005F095D">
      <w:pPr>
        <w:rPr>
          <w:bCs/>
          <w:lang w:val="en-US"/>
        </w:rPr>
      </w:pPr>
    </w:p>
    <w:p w14:paraId="6481EE04" w14:textId="77777777" w:rsidR="005F095D" w:rsidRDefault="005F095D" w:rsidP="005F09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9E2F4B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94EDDC"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760C0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B8531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8587E6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74371"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7CEFBB47" w14:textId="77777777" w:rsidTr="00A723BE">
        <w:tc>
          <w:tcPr>
            <w:tcW w:w="1423" w:type="dxa"/>
            <w:tcBorders>
              <w:top w:val="single" w:sz="4" w:space="0" w:color="auto"/>
              <w:left w:val="single" w:sz="4" w:space="0" w:color="auto"/>
              <w:bottom w:val="single" w:sz="4" w:space="0" w:color="auto"/>
              <w:right w:val="single" w:sz="4" w:space="0" w:color="auto"/>
            </w:tcBorders>
          </w:tcPr>
          <w:p w14:paraId="12D389FF"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3F09938" w14:textId="77777777" w:rsidR="005F095D"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EA072FE" w14:textId="537E70CC" w:rsidR="00487414" w:rsidRDefault="00487414" w:rsidP="00487414">
      <w:pPr>
        <w:rPr>
          <w:rFonts w:ascii="Arial" w:hAnsi="Arial" w:cs="Arial"/>
          <w:b/>
          <w:sz w:val="24"/>
        </w:rPr>
      </w:pPr>
      <w:r>
        <w:rPr>
          <w:rFonts w:ascii="Arial" w:hAnsi="Arial" w:cs="Arial"/>
          <w:b/>
          <w:color w:val="0000FF"/>
          <w:sz w:val="24"/>
          <w:u w:val="thick"/>
        </w:rPr>
        <w:t>R4-2115353</w:t>
      </w:r>
      <w:r w:rsidRPr="00944C49">
        <w:rPr>
          <w:b/>
          <w:lang w:val="en-US" w:eastAsia="zh-CN"/>
        </w:rPr>
        <w:tab/>
      </w:r>
      <w:r w:rsidRPr="00487414">
        <w:rPr>
          <w:rFonts w:ascii="Arial" w:hAnsi="Arial" w:cs="Arial"/>
          <w:b/>
          <w:sz w:val="24"/>
        </w:rPr>
        <w:t>WF on IAB enhancement RRM</w:t>
      </w:r>
    </w:p>
    <w:p w14:paraId="0C683937" w14:textId="502E4055" w:rsidR="00487414" w:rsidRDefault="00487414" w:rsidP="004874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87414">
        <w:rPr>
          <w:i/>
        </w:rPr>
        <w:t>ZTE Corporation</w:t>
      </w:r>
    </w:p>
    <w:p w14:paraId="1567BCA3"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47BC81E5"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26FF5DEB" w14:textId="0FB42FBD" w:rsidR="005F095D" w:rsidRDefault="00487414" w:rsidP="0048741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98310B" w14:textId="3FA3E447" w:rsidR="00487414" w:rsidRDefault="00487414" w:rsidP="00487414">
      <w:pPr>
        <w:rPr>
          <w:bCs/>
          <w:lang w:val="en-US"/>
        </w:rPr>
      </w:pPr>
    </w:p>
    <w:p w14:paraId="7862C387" w14:textId="1BE3A3C6" w:rsidR="00487414" w:rsidRDefault="00487414" w:rsidP="00487414">
      <w:pPr>
        <w:rPr>
          <w:rFonts w:ascii="Arial" w:hAnsi="Arial" w:cs="Arial"/>
          <w:b/>
          <w:sz w:val="24"/>
        </w:rPr>
      </w:pPr>
      <w:r>
        <w:rPr>
          <w:rFonts w:ascii="Arial" w:hAnsi="Arial" w:cs="Arial"/>
          <w:b/>
          <w:color w:val="0000FF"/>
          <w:sz w:val="24"/>
          <w:u w:val="thick"/>
        </w:rPr>
        <w:t>R4-2115354</w:t>
      </w:r>
      <w:r w:rsidRPr="00944C49">
        <w:rPr>
          <w:b/>
          <w:lang w:val="en-US" w:eastAsia="zh-CN"/>
        </w:rPr>
        <w:tab/>
      </w:r>
      <w:r w:rsidRPr="00487414">
        <w:rPr>
          <w:rFonts w:ascii="Arial" w:hAnsi="Arial" w:cs="Arial"/>
          <w:b/>
          <w:sz w:val="24"/>
        </w:rPr>
        <w:t>Reply LS on inter-donor migration</w:t>
      </w:r>
    </w:p>
    <w:p w14:paraId="3AC8A2DC" w14:textId="6BCA3B20" w:rsidR="00487414" w:rsidRDefault="00487414" w:rsidP="0048741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 xml:space="preserve">Source: </w:t>
      </w:r>
      <w:r>
        <w:rPr>
          <w:i/>
        </w:rPr>
        <w:t>ZTE Corporation</w:t>
      </w:r>
    </w:p>
    <w:p w14:paraId="523043D7"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20A763DA"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0D79523C" w14:textId="50AE6661" w:rsidR="00487414" w:rsidRDefault="00487414" w:rsidP="0048741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4765AF3" w14:textId="50E6B497" w:rsidR="003C2426" w:rsidRDefault="0048741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F18B54" w14:textId="77777777" w:rsidR="00487414" w:rsidRDefault="00487414" w:rsidP="003C2426">
      <w:pPr>
        <w:rPr>
          <w:color w:val="993300"/>
          <w:u w:val="single"/>
        </w:rPr>
      </w:pP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Further discussion on RRM requirements for eIAB</w:t>
      </w:r>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421CA6" w14:textId="2EA7EEB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E7278" w14:textId="77777777" w:rsidR="00487414" w:rsidRDefault="00487414" w:rsidP="003C2426">
      <w:pPr>
        <w:rPr>
          <w:color w:val="993300"/>
          <w:u w:val="single"/>
        </w:rPr>
      </w:pP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On eIAB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4450F7" w14:textId="1A447A00"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904CD" w14:textId="77777777" w:rsidR="00487414" w:rsidRDefault="00487414" w:rsidP="003C2426">
      <w:pPr>
        <w:rPr>
          <w:color w:val="993300"/>
          <w:u w:val="single"/>
        </w:rPr>
      </w:pPr>
    </w:p>
    <w:p w14:paraId="73E2F0DD" w14:textId="77777777" w:rsidR="003C2426" w:rsidRDefault="003C2426" w:rsidP="003C2426">
      <w:pPr>
        <w:rPr>
          <w:rFonts w:ascii="Arial" w:hAnsi="Arial" w:cs="Arial"/>
          <w:b/>
          <w:sz w:val="24"/>
        </w:rPr>
      </w:pPr>
      <w:r>
        <w:rPr>
          <w:rFonts w:ascii="Arial" w:hAnsi="Arial" w:cs="Arial"/>
          <w:b/>
          <w:color w:val="0000FF"/>
          <w:sz w:val="24"/>
        </w:rPr>
        <w:t>R4-2114147</w:t>
      </w:r>
      <w:r>
        <w:rPr>
          <w:rFonts w:ascii="Arial" w:hAnsi="Arial" w:cs="Arial"/>
          <w:b/>
          <w:color w:val="0000FF"/>
          <w:sz w:val="24"/>
        </w:rPr>
        <w:tab/>
      </w:r>
      <w:r>
        <w:rPr>
          <w:rFonts w:ascii="Arial" w:hAnsi="Arial" w:cs="Arial"/>
          <w:b/>
          <w:sz w:val="24"/>
        </w:rPr>
        <w:t>Discussion on RRM requirements for eIAB</w:t>
      </w:r>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6E11D8" w14:textId="3D1224AA"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559A8" w14:textId="77777777" w:rsidR="00487414" w:rsidRDefault="00487414" w:rsidP="003C2426">
      <w:pPr>
        <w:rPr>
          <w:color w:val="993300"/>
          <w:u w:val="single"/>
        </w:rPr>
      </w:pPr>
    </w:p>
    <w:p w14:paraId="1BAF781E" w14:textId="77777777" w:rsidR="003C2426" w:rsidRDefault="003C2426" w:rsidP="003C2426">
      <w:pPr>
        <w:rPr>
          <w:rFonts w:ascii="Arial" w:hAnsi="Arial" w:cs="Arial"/>
          <w:b/>
          <w:sz w:val="24"/>
        </w:rPr>
      </w:pPr>
      <w:r>
        <w:rPr>
          <w:rFonts w:ascii="Arial" w:hAnsi="Arial" w:cs="Arial"/>
          <w:b/>
          <w:color w:val="0000FF"/>
          <w:sz w:val="24"/>
        </w:rPr>
        <w:lastRenderedPageBreak/>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The paper analyzes the impact of RRM on IAB enhancement</w:t>
      </w:r>
    </w:p>
    <w:p w14:paraId="055BF6D1" w14:textId="1DF29D0E"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FD974" w14:textId="77777777" w:rsidR="00487414" w:rsidRDefault="00487414" w:rsidP="003C2426">
      <w:pPr>
        <w:rPr>
          <w:color w:val="993300"/>
          <w:u w:val="single"/>
        </w:rPr>
      </w:pP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The paper analyzes and provides response to RAN3 LS in R3-212981</w:t>
      </w:r>
    </w:p>
    <w:p w14:paraId="6C102F93" w14:textId="48CF067D"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38D322" w14:textId="77777777" w:rsidR="00487414" w:rsidRDefault="00487414" w:rsidP="003C2426">
      <w:pPr>
        <w:rPr>
          <w:color w:val="993300"/>
          <w:u w:val="single"/>
        </w:rPr>
      </w:pP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407B1F6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713A3D" w14:textId="77777777" w:rsidR="00487414" w:rsidRDefault="00487414" w:rsidP="003C2426">
      <w:pPr>
        <w:rPr>
          <w:color w:val="993300"/>
          <w:u w:val="single"/>
        </w:rPr>
      </w:pPr>
    </w:p>
    <w:p w14:paraId="18A91E8F" w14:textId="77777777" w:rsidR="003C2426" w:rsidRDefault="003C2426" w:rsidP="003C2426">
      <w:pPr>
        <w:pStyle w:val="Heading3"/>
      </w:pPr>
      <w:bookmarkStart w:id="480" w:name="_Toc79760588"/>
      <w:bookmarkStart w:id="481" w:name="_Toc79761353"/>
      <w:r>
        <w:t>9.19</w:t>
      </w:r>
      <w:r>
        <w:tab/>
        <w:t>Further enhancements on MIMO for NR</w:t>
      </w:r>
      <w:bookmarkEnd w:id="480"/>
      <w:bookmarkEnd w:id="481"/>
    </w:p>
    <w:p w14:paraId="707A8F23" w14:textId="7DDCCABB" w:rsidR="003C2426" w:rsidRDefault="003C2426" w:rsidP="003C2426">
      <w:pPr>
        <w:pStyle w:val="Heading4"/>
      </w:pPr>
      <w:bookmarkStart w:id="482" w:name="_Toc79760593"/>
      <w:bookmarkStart w:id="483" w:name="_Toc79761358"/>
      <w:r>
        <w:t>9.19.3</w:t>
      </w:r>
      <w:r>
        <w:tab/>
        <w:t>RRM core requirements</w:t>
      </w:r>
      <w:bookmarkEnd w:id="482"/>
      <w:bookmarkEnd w:id="483"/>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[100-e][233] NR_feMIMO_RRM</w:t>
      </w:r>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[100-e][233] NR_feMIMO_RRM</w:t>
      </w:r>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4E164B06" w14:textId="30EC7A23"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R4-2115408 (from R4-2115223).</w:t>
      </w:r>
    </w:p>
    <w:p w14:paraId="768F1F32" w14:textId="25D08C01" w:rsidR="00813563" w:rsidRPr="00766996" w:rsidRDefault="00813563" w:rsidP="00813563">
      <w:pPr>
        <w:rPr>
          <w:rFonts w:ascii="Arial" w:hAnsi="Arial" w:cs="Arial"/>
          <w:b/>
          <w:sz w:val="24"/>
          <w:lang w:val="en-US"/>
        </w:rPr>
      </w:pPr>
      <w:r>
        <w:rPr>
          <w:rFonts w:ascii="Arial" w:hAnsi="Arial" w:cs="Arial"/>
          <w:b/>
          <w:color w:val="0000FF"/>
          <w:sz w:val="24"/>
          <w:u w:val="thick"/>
        </w:rPr>
        <w:t>R4-2115408</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[100-e][233] NR_feMIMO_RRM</w:t>
      </w:r>
    </w:p>
    <w:p w14:paraId="6BACB36D"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5B6C5CF3"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6736B5F5"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8EF767C" w14:textId="75DF6B7A"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84915DF" w14:textId="77777777" w:rsidR="00F93CF0" w:rsidRDefault="00F93CF0" w:rsidP="00F93CF0">
      <w:pPr>
        <w:rPr>
          <w:lang w:val="en-US"/>
        </w:rPr>
      </w:pPr>
    </w:p>
    <w:p w14:paraId="798AB47B" w14:textId="77777777" w:rsidR="00BA26F0" w:rsidRPr="00766996" w:rsidRDefault="00BA26F0" w:rsidP="00BA26F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3ADDD3" w14:textId="77777777" w:rsidR="00BA26F0" w:rsidRDefault="00BA26F0" w:rsidP="00BA26F0">
      <w:pPr>
        <w:rPr>
          <w:bCs/>
          <w:lang w:val="en-US"/>
        </w:rPr>
      </w:pPr>
    </w:p>
    <w:p w14:paraId="425CCD55" w14:textId="51F4F17D" w:rsidR="00BA26F0" w:rsidRPr="00C2589C" w:rsidRDefault="00BA26F0" w:rsidP="00BA26F0">
      <w:pPr>
        <w:rPr>
          <w:b/>
          <w:u w:val="single"/>
          <w:lang w:val="en-US"/>
        </w:rPr>
      </w:pPr>
      <w:r>
        <w:rPr>
          <w:b/>
          <w:u w:val="single"/>
          <w:lang w:val="en-US"/>
        </w:rPr>
        <w:t xml:space="preserve">Topic #4: </w:t>
      </w:r>
      <w:r w:rsidRPr="00BA26F0">
        <w:rPr>
          <w:b/>
          <w:u w:val="single"/>
          <w:lang w:val="en-US"/>
        </w:rPr>
        <w:t>Reply LS on TCI state updates for L1/L2 centric inter-cell mobility</w:t>
      </w:r>
    </w:p>
    <w:p w14:paraId="7D3DFC02" w14:textId="77777777" w:rsidR="00BA26F0" w:rsidRPr="00C2589C" w:rsidRDefault="00BA26F0" w:rsidP="00BA26F0">
      <w:pPr>
        <w:pStyle w:val="ListParagraph"/>
        <w:numPr>
          <w:ilvl w:val="0"/>
          <w:numId w:val="10"/>
        </w:numPr>
        <w:spacing w:line="252" w:lineRule="auto"/>
        <w:rPr>
          <w:bCs/>
        </w:rPr>
      </w:pPr>
      <w:r w:rsidRPr="00C2589C">
        <w:rPr>
          <w:bCs/>
        </w:rPr>
        <w:t>Proposals</w:t>
      </w:r>
    </w:p>
    <w:p w14:paraId="53855553" w14:textId="77777777" w:rsidR="00BA26F0" w:rsidRPr="003A5C45" w:rsidRDefault="00BA26F0" w:rsidP="00BA26F0">
      <w:pPr>
        <w:pStyle w:val="ListParagraph"/>
        <w:numPr>
          <w:ilvl w:val="1"/>
          <w:numId w:val="10"/>
        </w:numPr>
        <w:spacing w:line="252" w:lineRule="auto"/>
        <w:rPr>
          <w:rFonts w:eastAsiaTheme="minorEastAsia"/>
        </w:rPr>
      </w:pPr>
      <w:r w:rsidRPr="003A5C45">
        <w:rPr>
          <w:rFonts w:eastAsiaTheme="minorEastAsia"/>
        </w:rPr>
        <w:t xml:space="preserve">Proposal 1: On question 1, RAN4 to reply to RAN3 as following. </w:t>
      </w:r>
    </w:p>
    <w:p w14:paraId="3D274165" w14:textId="77777777" w:rsidR="00BA26F0" w:rsidRPr="003A5C45" w:rsidRDefault="00BA26F0" w:rsidP="00BA26F0">
      <w:pPr>
        <w:pStyle w:val="ListParagraph"/>
        <w:numPr>
          <w:ilvl w:val="0"/>
          <w:numId w:val="0"/>
        </w:numPr>
        <w:spacing w:line="252" w:lineRule="auto"/>
        <w:ind w:left="1080"/>
        <w:rPr>
          <w:rFonts w:eastAsiaTheme="minorEastAsia"/>
        </w:rPr>
      </w:pPr>
      <w:r w:rsidRPr="003A5C45">
        <w:rPr>
          <w:rFonts w:eastAsiaTheme="minorEastAsia"/>
        </w:rPr>
        <w:lastRenderedPageBreak/>
        <w:t>Non-serving cell is also a serving cell on which UE data is scheduled along with serving cell in inter-cell multi-TRP operation model. From RAN4 perspective, this is the assumption we make to define RRM requirements (e.g., interruption requirements, link recovery requirements, etc.) in RAN4.</w:t>
      </w:r>
    </w:p>
    <w:p w14:paraId="4DF9D987" w14:textId="26049D47" w:rsidR="00BA26F0" w:rsidRPr="00C2589C" w:rsidRDefault="00BA26F0" w:rsidP="00BA26F0">
      <w:pPr>
        <w:pStyle w:val="ListParagraph"/>
        <w:numPr>
          <w:ilvl w:val="1"/>
          <w:numId w:val="10"/>
        </w:numPr>
        <w:spacing w:line="252" w:lineRule="auto"/>
        <w:rPr>
          <w:bCs/>
        </w:rPr>
      </w:pPr>
      <w:r w:rsidRPr="003A5C45">
        <w:rPr>
          <w:rFonts w:eastAsiaTheme="minorEastAsia"/>
        </w:rPr>
        <w:t>Proposal 2: On Question 2 and 3, RAN4 to reply to RAN3 saying RAN4 is not involved in the definitions or procedures described in the question 2 and 3.</w:t>
      </w:r>
    </w:p>
    <w:p w14:paraId="051AF32D" w14:textId="77777777" w:rsidR="00BA26F0" w:rsidRPr="00F0052E" w:rsidRDefault="00BA26F0" w:rsidP="00BA26F0">
      <w:pPr>
        <w:pStyle w:val="ListParagraph"/>
        <w:numPr>
          <w:ilvl w:val="0"/>
          <w:numId w:val="10"/>
        </w:numPr>
        <w:spacing w:line="252" w:lineRule="auto"/>
        <w:rPr>
          <w:bCs/>
        </w:rPr>
      </w:pPr>
      <w:r w:rsidRPr="00F0052E">
        <w:rPr>
          <w:bCs/>
        </w:rPr>
        <w:t>Discussion</w:t>
      </w:r>
    </w:p>
    <w:p w14:paraId="75EFC4BC" w14:textId="460E8CD3" w:rsidR="00BA26F0" w:rsidRDefault="006E2F6C" w:rsidP="00BA26F0">
      <w:pPr>
        <w:pStyle w:val="ListParagraph"/>
        <w:numPr>
          <w:ilvl w:val="1"/>
          <w:numId w:val="10"/>
        </w:numPr>
        <w:spacing w:line="252" w:lineRule="auto"/>
        <w:rPr>
          <w:bCs/>
        </w:rPr>
      </w:pPr>
      <w:r>
        <w:rPr>
          <w:bCs/>
        </w:rPr>
        <w:t>E///: there is a clear action from RAN3 to RAN4.</w:t>
      </w:r>
    </w:p>
    <w:p w14:paraId="373D4788" w14:textId="38910599" w:rsidR="000B5922" w:rsidRDefault="000B5922" w:rsidP="00BA26F0">
      <w:pPr>
        <w:pStyle w:val="ListParagraph"/>
        <w:numPr>
          <w:ilvl w:val="1"/>
          <w:numId w:val="10"/>
        </w:numPr>
        <w:spacing w:line="252" w:lineRule="auto"/>
        <w:rPr>
          <w:bCs/>
        </w:rPr>
      </w:pPr>
      <w:r>
        <w:rPr>
          <w:bCs/>
        </w:rPr>
        <w:t>QC: non-serving cell needs further discussion</w:t>
      </w:r>
    </w:p>
    <w:p w14:paraId="095CBE96" w14:textId="4726C04E" w:rsidR="006E2F6C" w:rsidRPr="00E17761" w:rsidRDefault="006E2F6C" w:rsidP="00BA26F0">
      <w:pPr>
        <w:pStyle w:val="ListParagraph"/>
        <w:numPr>
          <w:ilvl w:val="1"/>
          <w:numId w:val="10"/>
        </w:numPr>
        <w:spacing w:line="252" w:lineRule="auto"/>
        <w:rPr>
          <w:bCs/>
          <w:highlight w:val="yellow"/>
        </w:rPr>
      </w:pPr>
      <w:r w:rsidRPr="00E17761">
        <w:rPr>
          <w:bCs/>
          <w:highlight w:val="yellow"/>
        </w:rPr>
        <w:t>Chair: Discuss in the 2</w:t>
      </w:r>
      <w:r w:rsidRPr="00E17761">
        <w:rPr>
          <w:bCs/>
          <w:highlight w:val="yellow"/>
          <w:vertAlign w:val="superscript"/>
        </w:rPr>
        <w:t>nd</w:t>
      </w:r>
      <w:r w:rsidRPr="00E17761">
        <w:rPr>
          <w:bCs/>
          <w:highlight w:val="yellow"/>
        </w:rPr>
        <w:t xml:space="preserve"> round. RAN4 can send the LS to make RAN4 impacts clear.</w:t>
      </w:r>
    </w:p>
    <w:p w14:paraId="3B0AA174" w14:textId="32C048DC" w:rsidR="00F93CF0" w:rsidRDefault="00F93CF0" w:rsidP="00F93CF0">
      <w:pPr>
        <w:rPr>
          <w:bCs/>
          <w:lang w:val="en-US"/>
        </w:rPr>
      </w:pPr>
    </w:p>
    <w:p w14:paraId="4D85648E" w14:textId="77777777" w:rsidR="006E2F6C" w:rsidRPr="009113C9" w:rsidRDefault="006E2F6C" w:rsidP="006E2F6C">
      <w:pPr>
        <w:rPr>
          <w:b/>
          <w:u w:val="single"/>
          <w:lang w:val="en-US"/>
        </w:rPr>
      </w:pPr>
      <w:r w:rsidRPr="009113C9">
        <w:rPr>
          <w:b/>
          <w:u w:val="single"/>
          <w:lang w:val="en-US"/>
        </w:rPr>
        <w:t>Topic #1: RRM requirements impact</w:t>
      </w:r>
    </w:p>
    <w:p w14:paraId="116F7C3F" w14:textId="77777777" w:rsidR="006E2F6C" w:rsidRPr="00C2589C" w:rsidRDefault="006E2F6C" w:rsidP="006E2F6C">
      <w:pPr>
        <w:pStyle w:val="ListParagraph"/>
        <w:numPr>
          <w:ilvl w:val="0"/>
          <w:numId w:val="10"/>
        </w:numPr>
        <w:spacing w:line="252" w:lineRule="auto"/>
        <w:rPr>
          <w:bCs/>
        </w:rPr>
      </w:pPr>
      <w:r w:rsidRPr="00C2589C">
        <w:rPr>
          <w:bCs/>
        </w:rPr>
        <w:t>Proposals</w:t>
      </w:r>
    </w:p>
    <w:p w14:paraId="7CFE3C7F" w14:textId="77777777" w:rsidR="006E2F6C" w:rsidRPr="00AD5C1A" w:rsidRDefault="006E2F6C" w:rsidP="006E2F6C">
      <w:pPr>
        <w:pStyle w:val="ListParagraph"/>
        <w:numPr>
          <w:ilvl w:val="1"/>
          <w:numId w:val="10"/>
        </w:numPr>
        <w:rPr>
          <w:rFonts w:eastAsiaTheme="minorEastAsia"/>
        </w:rPr>
      </w:pPr>
      <w:r w:rsidRPr="005872FF">
        <w:rPr>
          <w:rFonts w:eastAsiaTheme="minorEastAsia"/>
        </w:rPr>
        <w:t xml:space="preserve">Proposal 1: </w:t>
      </w:r>
      <w:r w:rsidRPr="00913078">
        <w:t>No impact on RRM requirement for mTRP for PDCCH, PUCCH and PUSCH</w:t>
      </w:r>
      <w:r>
        <w:t xml:space="preserve"> (MediaTek) </w:t>
      </w:r>
    </w:p>
    <w:p w14:paraId="4063DC82" w14:textId="77777777" w:rsidR="006E2F6C" w:rsidRDefault="006E2F6C" w:rsidP="006E2F6C">
      <w:pPr>
        <w:pStyle w:val="ListParagraph"/>
        <w:numPr>
          <w:ilvl w:val="1"/>
          <w:numId w:val="10"/>
        </w:numPr>
        <w:rPr>
          <w:rFonts w:eastAsiaTheme="minorEastAsia"/>
        </w:rPr>
      </w:pPr>
      <w:r w:rsidRPr="005872FF">
        <w:rPr>
          <w:rFonts w:eastAsiaTheme="minorEastAsia"/>
        </w:rPr>
        <w:t>Proposal 2: To revise the “L1/L2 centric inter-cell mobility” to “L1-centric inter-cell beam management”</w:t>
      </w:r>
      <w:r>
        <w:rPr>
          <w:rFonts w:eastAsiaTheme="minorEastAsia"/>
        </w:rPr>
        <w:t xml:space="preserve"> (Nokia) </w:t>
      </w:r>
    </w:p>
    <w:p w14:paraId="520F312E" w14:textId="77777777" w:rsidR="006E2F6C" w:rsidRPr="002678F1"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3</w:t>
      </w:r>
      <w:r w:rsidRPr="002678F1">
        <w:rPr>
          <w:rFonts w:eastAsiaTheme="minorEastAsia"/>
        </w:rPr>
        <w:t xml:space="preserve">: RAN4 requirements assuming simultaneous reception channel/RS with different QCL type D can be postponed to further release unless request from RAN1 is received. </w:t>
      </w:r>
      <w:r>
        <w:rPr>
          <w:rFonts w:eastAsiaTheme="minorEastAsia"/>
        </w:rPr>
        <w:t>(Samsung</w:t>
      </w:r>
      <w:r>
        <w:rPr>
          <w:rFonts w:eastAsiaTheme="minorEastAsia" w:hint="eastAsia"/>
        </w:rPr>
        <w:t>)</w:t>
      </w:r>
    </w:p>
    <w:p w14:paraId="2BDE9644" w14:textId="77777777" w:rsidR="006E2F6C"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4</w:t>
      </w:r>
      <w:r w:rsidRPr="002678F1">
        <w:rPr>
          <w:rFonts w:eastAsiaTheme="minorEastAsia"/>
        </w:rPr>
        <w:t>: No requirement for 8 antenna ports unless the full set of requirements for 8 antenna ports is defined in RAN4</w:t>
      </w:r>
      <w:r>
        <w:rPr>
          <w:rFonts w:eastAsiaTheme="minorEastAsia"/>
        </w:rPr>
        <w:t xml:space="preserve"> </w:t>
      </w:r>
      <w:r>
        <w:rPr>
          <w:rFonts w:eastAsiaTheme="minorEastAsia" w:hint="eastAsia"/>
        </w:rPr>
        <w:t>(</w:t>
      </w:r>
      <w:r>
        <w:rPr>
          <w:rFonts w:eastAsiaTheme="minorEastAsia"/>
        </w:rPr>
        <w:t xml:space="preserve">Samsung) </w:t>
      </w:r>
    </w:p>
    <w:p w14:paraId="15377F67"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5</w:t>
      </w:r>
      <w:r w:rsidRPr="00AD5C1A">
        <w:rPr>
          <w:rFonts w:eastAsiaTheme="minorEastAsia" w:hint="eastAsia"/>
        </w:rPr>
        <w:t>:</w:t>
      </w:r>
      <w:r w:rsidRPr="00AD5C1A">
        <w:rPr>
          <w:rFonts w:eastAsiaTheme="minorEastAsia"/>
        </w:rPr>
        <w:t xml:space="preserve"> For L1-RSRP measurements in FR2, the existing measurement restriction requirements in Rel-16 cannot be reused for multi-TRP transmission in R17 and </w:t>
      </w:r>
      <w:r w:rsidRPr="00AD5C1A">
        <w:rPr>
          <w:rFonts w:eastAsiaTheme="minorEastAsia" w:hint="eastAsia"/>
        </w:rPr>
        <w:t>RAN4</w:t>
      </w:r>
      <w:r w:rsidRPr="00AD5C1A">
        <w:rPr>
          <w:rFonts w:eastAsiaTheme="minorEastAsia"/>
        </w:rPr>
        <w:t xml:space="preserve"> shall study </w:t>
      </w:r>
      <w:r w:rsidRPr="00AD5C1A">
        <w:rPr>
          <w:rFonts w:eastAsiaTheme="minorEastAsia" w:hint="eastAsia"/>
        </w:rPr>
        <w:t>new</w:t>
      </w:r>
      <w:r w:rsidRPr="00AD5C1A">
        <w:rPr>
          <w:rFonts w:eastAsiaTheme="minorEastAsia"/>
        </w:rPr>
        <w:t xml:space="preserve"> measurement restriction requirements for multi-TRP transmission.</w:t>
      </w:r>
      <w:r>
        <w:rPr>
          <w:rFonts w:eastAsiaTheme="minorEastAsia"/>
        </w:rPr>
        <w:t xml:space="preserve"> (Huawei) </w:t>
      </w:r>
    </w:p>
    <w:p w14:paraId="0D1F5DF3"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6</w:t>
      </w:r>
      <w:r w:rsidRPr="00AD5C1A">
        <w:rPr>
          <w:rFonts w:eastAsiaTheme="minorEastAsia" w:hint="eastAsia"/>
        </w:rPr>
        <w:t>:</w:t>
      </w:r>
      <w:r w:rsidRPr="00AD5C1A">
        <w:rPr>
          <w:rFonts w:eastAsiaTheme="minorEastAsia"/>
        </w:rPr>
        <w:t xml:space="preserve"> </w:t>
      </w:r>
      <w:r w:rsidRPr="00AD5C1A">
        <w:rPr>
          <w:rFonts w:eastAsiaTheme="minorEastAsia" w:hint="eastAsia"/>
        </w:rPr>
        <w:t>RAN4</w:t>
      </w:r>
      <w:r w:rsidRPr="00AD5C1A">
        <w:rPr>
          <w:rFonts w:eastAsiaTheme="minorEastAsia"/>
        </w:rPr>
        <w:t xml:space="preserve"> study whether to introduce the sharing factor for multiple beam pairs/groups into L1-RSRP measurement period requirements.</w:t>
      </w:r>
      <w:r>
        <w:rPr>
          <w:rFonts w:eastAsiaTheme="minorEastAsia"/>
        </w:rPr>
        <w:t xml:space="preserve"> (Huawei) </w:t>
      </w:r>
    </w:p>
    <w:p w14:paraId="0763EA5A"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7</w:t>
      </w:r>
      <w:r w:rsidRPr="00AD5C1A">
        <w:rPr>
          <w:rFonts w:eastAsiaTheme="minorEastAsia" w:hint="eastAsia"/>
        </w:rPr>
        <w:t>:</w:t>
      </w:r>
      <w:r w:rsidRPr="00AD5C1A">
        <w:rPr>
          <w:rFonts w:eastAsiaTheme="minorEastAsia"/>
        </w:rPr>
        <w:t xml:space="preserve"> It is suggested that the existing L1-RSRP measurement accuracy requirements can be applied for multi-TRP transmission in Rel-17.</w:t>
      </w:r>
      <w:r>
        <w:rPr>
          <w:rFonts w:eastAsiaTheme="minorEastAsia"/>
        </w:rPr>
        <w:t xml:space="preserve"> (Huawei) </w:t>
      </w:r>
    </w:p>
    <w:p w14:paraId="1F224594" w14:textId="77777777" w:rsidR="006E2F6C"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8</w:t>
      </w:r>
      <w:r w:rsidRPr="00AD5C1A">
        <w:rPr>
          <w:rFonts w:eastAsiaTheme="minorEastAsia" w:hint="eastAsia"/>
        </w:rPr>
        <w:t>:</w:t>
      </w:r>
      <w:r w:rsidRPr="00AD5C1A">
        <w:rPr>
          <w:rFonts w:eastAsiaTheme="minorEastAsia"/>
        </w:rPr>
        <w:t xml:space="preserve"> The existing scheduling restriction requirements for L1-RSRP measurements can be </w:t>
      </w:r>
      <w:r>
        <w:rPr>
          <w:rFonts w:eastAsiaTheme="minorEastAsia"/>
        </w:rPr>
        <w:t xml:space="preserve">applied in Rel-17 (Huawei) </w:t>
      </w:r>
    </w:p>
    <w:p w14:paraId="00D4122A" w14:textId="77777777" w:rsidR="006E2F6C" w:rsidRPr="00D60A21" w:rsidRDefault="006E2F6C" w:rsidP="006E2F6C">
      <w:pPr>
        <w:pStyle w:val="ListParagraph"/>
        <w:numPr>
          <w:ilvl w:val="1"/>
          <w:numId w:val="10"/>
        </w:numPr>
        <w:rPr>
          <w:rFonts w:eastAsiaTheme="minorEastAsia"/>
        </w:rPr>
      </w:pPr>
      <w:r>
        <w:rPr>
          <w:rFonts w:eastAsiaTheme="minorEastAsia"/>
        </w:rPr>
        <w:t xml:space="preserve">Proposal 9: </w:t>
      </w:r>
      <w:r w:rsidRPr="00913078">
        <w:t>For CSI enhancement in R17 feMIMO, no impact on RRM requirement.</w:t>
      </w:r>
      <w:r>
        <w:t xml:space="preserve"> (MediaTek) </w:t>
      </w:r>
    </w:p>
    <w:p w14:paraId="6983BAFA" w14:textId="63E5FB3F" w:rsidR="006E2F6C" w:rsidRPr="00516CEA" w:rsidRDefault="009E4E30" w:rsidP="00E17761">
      <w:pPr>
        <w:pStyle w:val="ListParagraph"/>
        <w:numPr>
          <w:ilvl w:val="0"/>
          <w:numId w:val="10"/>
        </w:numPr>
        <w:spacing w:line="252" w:lineRule="auto"/>
        <w:rPr>
          <w:bCs/>
          <w:highlight w:val="yellow"/>
        </w:rPr>
      </w:pPr>
      <w:r w:rsidRPr="00516CEA">
        <w:rPr>
          <w:bCs/>
          <w:highlight w:val="yellow"/>
        </w:rPr>
        <w:t xml:space="preserve">Conclusion: It is common understanding that RAN4 needs to </w:t>
      </w:r>
      <w:r w:rsidR="00516CEA" w:rsidRPr="00516CEA">
        <w:rPr>
          <w:bCs/>
          <w:highlight w:val="yellow"/>
        </w:rPr>
        <w:t>follow RAN plenary guidance and consider “inter-cell beam management” instead of “L1/L2 centric inter-cell mobility”</w:t>
      </w:r>
    </w:p>
    <w:p w14:paraId="7DA8E8A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067CFD6D" w14:textId="77777777" w:rsidR="000B5922" w:rsidRPr="001E4835" w:rsidRDefault="000B5922" w:rsidP="006E2F6C">
      <w:pPr>
        <w:pStyle w:val="ListParagraph"/>
        <w:numPr>
          <w:ilvl w:val="1"/>
          <w:numId w:val="10"/>
        </w:numPr>
        <w:spacing w:line="252" w:lineRule="auto"/>
        <w:rPr>
          <w:bCs/>
          <w:highlight w:val="green"/>
        </w:rPr>
      </w:pPr>
      <w:r w:rsidRPr="001E4835">
        <w:rPr>
          <w:highlight w:val="green"/>
        </w:rPr>
        <w:t xml:space="preserve">No impact on RRM requirement for </w:t>
      </w:r>
    </w:p>
    <w:p w14:paraId="53F234B8" w14:textId="3E2B9251" w:rsidR="006E2F6C" w:rsidRPr="001E4835" w:rsidRDefault="001E4835" w:rsidP="000B5922">
      <w:pPr>
        <w:pStyle w:val="ListParagraph"/>
        <w:numPr>
          <w:ilvl w:val="2"/>
          <w:numId w:val="10"/>
        </w:numPr>
        <w:spacing w:line="252" w:lineRule="auto"/>
        <w:rPr>
          <w:bCs/>
          <w:highlight w:val="green"/>
        </w:rPr>
      </w:pPr>
      <w:r w:rsidRPr="001E4835">
        <w:rPr>
          <w:highlight w:val="green"/>
        </w:rPr>
        <w:t xml:space="preserve">Enhancements </w:t>
      </w:r>
      <w:r w:rsidR="000B5922" w:rsidRPr="001E4835">
        <w:rPr>
          <w:highlight w:val="green"/>
        </w:rPr>
        <w:t>for PDCCH, PUCCH and PUSCH</w:t>
      </w:r>
      <w:r w:rsidRPr="001E4835">
        <w:rPr>
          <w:highlight w:val="green"/>
        </w:rPr>
        <w:t xml:space="preserve"> for multi-TRP</w:t>
      </w:r>
    </w:p>
    <w:p w14:paraId="60CE37A8" w14:textId="699A7022" w:rsidR="000B5922" w:rsidRPr="001E4835" w:rsidRDefault="000B5922" w:rsidP="000B5922">
      <w:pPr>
        <w:pStyle w:val="ListParagraph"/>
        <w:numPr>
          <w:ilvl w:val="2"/>
          <w:numId w:val="10"/>
        </w:numPr>
        <w:spacing w:line="252" w:lineRule="auto"/>
        <w:rPr>
          <w:bCs/>
          <w:highlight w:val="green"/>
        </w:rPr>
      </w:pPr>
      <w:r w:rsidRPr="001E4835">
        <w:rPr>
          <w:highlight w:val="green"/>
        </w:rPr>
        <w:t xml:space="preserve">CSI enhancement </w:t>
      </w:r>
    </w:p>
    <w:p w14:paraId="78038909" w14:textId="4CFB2D06" w:rsidR="00516CEA" w:rsidRPr="00A65197" w:rsidRDefault="00516CEA" w:rsidP="008F3B49">
      <w:pPr>
        <w:pStyle w:val="ListParagraph"/>
        <w:numPr>
          <w:ilvl w:val="1"/>
          <w:numId w:val="10"/>
        </w:numPr>
        <w:spacing w:line="252" w:lineRule="auto"/>
        <w:rPr>
          <w:bCs/>
        </w:rPr>
      </w:pPr>
      <w:r w:rsidRPr="00A65197">
        <w:rPr>
          <w:highlight w:val="green"/>
        </w:rPr>
        <w:t xml:space="preserve">No </w:t>
      </w:r>
      <w:r w:rsidR="00A65197" w:rsidRPr="00A65197">
        <w:rPr>
          <w:highlight w:val="green"/>
        </w:rPr>
        <w:t xml:space="preserve">RRM </w:t>
      </w:r>
      <w:r w:rsidRPr="00A65197">
        <w:rPr>
          <w:highlight w:val="green"/>
        </w:rPr>
        <w:t>requirement</w:t>
      </w:r>
      <w:r w:rsidR="00A65197" w:rsidRPr="00A65197">
        <w:rPr>
          <w:highlight w:val="green"/>
        </w:rPr>
        <w:t xml:space="preserve"> will be defined</w:t>
      </w:r>
      <w:r w:rsidRPr="00A65197">
        <w:rPr>
          <w:highlight w:val="green"/>
        </w:rPr>
        <w:t xml:space="preserve"> for 8 </w:t>
      </w:r>
      <w:r w:rsidR="00A65197" w:rsidRPr="00A65197">
        <w:rPr>
          <w:highlight w:val="green"/>
        </w:rPr>
        <w:t xml:space="preserve">RX </w:t>
      </w:r>
      <w:r w:rsidRPr="00A65197">
        <w:rPr>
          <w:highlight w:val="green"/>
        </w:rPr>
        <w:t>antenna ports</w:t>
      </w:r>
    </w:p>
    <w:p w14:paraId="4CCF4176" w14:textId="5C0396F1" w:rsidR="00E17761" w:rsidRPr="00F0052E" w:rsidRDefault="00E17761" w:rsidP="00E17761">
      <w:pPr>
        <w:pStyle w:val="ListParagraph"/>
        <w:numPr>
          <w:ilvl w:val="0"/>
          <w:numId w:val="10"/>
        </w:numPr>
        <w:spacing w:line="252" w:lineRule="auto"/>
        <w:rPr>
          <w:bCs/>
        </w:rPr>
      </w:pPr>
      <w:r>
        <w:rPr>
          <w:bCs/>
        </w:rPr>
        <w:t>Tentative a</w:t>
      </w:r>
      <w:r w:rsidRPr="00F0052E">
        <w:rPr>
          <w:bCs/>
        </w:rPr>
        <w:t>greements:</w:t>
      </w:r>
    </w:p>
    <w:p w14:paraId="5AFB13C6" w14:textId="6E2AC727" w:rsidR="00A65197" w:rsidRPr="003D12EB" w:rsidRDefault="00732141" w:rsidP="008F3B49">
      <w:pPr>
        <w:pStyle w:val="ListParagraph"/>
        <w:numPr>
          <w:ilvl w:val="1"/>
          <w:numId w:val="10"/>
        </w:numPr>
        <w:spacing w:line="252" w:lineRule="auto"/>
        <w:rPr>
          <w:bCs/>
          <w:highlight w:val="yellow"/>
        </w:rPr>
      </w:pPr>
      <w:r w:rsidRPr="003D12EB">
        <w:rPr>
          <w:rFonts w:eastAsiaTheme="minorEastAsia"/>
          <w:highlight w:val="yellow"/>
        </w:rPr>
        <w:t xml:space="preserve">Do not define </w:t>
      </w:r>
      <w:r w:rsidR="00A65197" w:rsidRPr="003D12EB">
        <w:rPr>
          <w:rFonts w:eastAsiaTheme="minorEastAsia"/>
          <w:highlight w:val="yellow"/>
        </w:rPr>
        <w:t xml:space="preserve">RAN4 requirements </w:t>
      </w:r>
      <w:r w:rsidRPr="003D12EB">
        <w:rPr>
          <w:rFonts w:eastAsiaTheme="minorEastAsia"/>
          <w:highlight w:val="yellow"/>
        </w:rPr>
        <w:t xml:space="preserve">for </w:t>
      </w:r>
      <w:r w:rsidR="00A65197" w:rsidRPr="003D12EB">
        <w:rPr>
          <w:rFonts w:eastAsiaTheme="minorEastAsia"/>
          <w:highlight w:val="yellow"/>
        </w:rPr>
        <w:t>simultaneous reception</w:t>
      </w:r>
      <w:r w:rsidRPr="003D12EB">
        <w:rPr>
          <w:rFonts w:eastAsiaTheme="minorEastAsia"/>
          <w:highlight w:val="yellow"/>
        </w:rPr>
        <w:t xml:space="preserve"> of</w:t>
      </w:r>
      <w:r w:rsidR="00A65197" w:rsidRPr="003D12EB">
        <w:rPr>
          <w:rFonts w:eastAsiaTheme="minorEastAsia"/>
          <w:highlight w:val="yellow"/>
        </w:rPr>
        <w:t xml:space="preserve"> channel/RS with different QCL type D </w:t>
      </w:r>
      <w:r w:rsidR="00A65197" w:rsidRPr="003D12EB">
        <w:rPr>
          <w:rFonts w:eastAsiaTheme="minorEastAsia"/>
          <w:strike/>
          <w:highlight w:val="yellow"/>
        </w:rPr>
        <w:t xml:space="preserve">unless </w:t>
      </w:r>
      <w:r w:rsidRPr="003D12EB">
        <w:rPr>
          <w:rFonts w:eastAsiaTheme="minorEastAsia"/>
          <w:strike/>
          <w:highlight w:val="yellow"/>
        </w:rPr>
        <w:t xml:space="preserve">a </w:t>
      </w:r>
      <w:r w:rsidR="00A65197" w:rsidRPr="003D12EB">
        <w:rPr>
          <w:rFonts w:eastAsiaTheme="minorEastAsia"/>
          <w:strike/>
          <w:highlight w:val="yellow"/>
        </w:rPr>
        <w:t>request from RAN1 is received</w:t>
      </w:r>
    </w:p>
    <w:p w14:paraId="7A270CAA" w14:textId="487FAC9E" w:rsidR="003D12EB" w:rsidRPr="003D12EB" w:rsidRDefault="003D12EB" w:rsidP="003D12EB">
      <w:pPr>
        <w:pStyle w:val="ListParagraph"/>
        <w:numPr>
          <w:ilvl w:val="2"/>
          <w:numId w:val="10"/>
        </w:numPr>
        <w:spacing w:line="252" w:lineRule="auto"/>
        <w:rPr>
          <w:bCs/>
          <w:highlight w:val="yellow"/>
        </w:rPr>
      </w:pPr>
      <w:r w:rsidRPr="003D12EB">
        <w:rPr>
          <w:rFonts w:eastAsiaTheme="minorEastAsia"/>
          <w:highlight w:val="yellow"/>
        </w:rPr>
        <w:t>Note: come back in the 2</w:t>
      </w:r>
      <w:r w:rsidRPr="003D12EB">
        <w:rPr>
          <w:rFonts w:eastAsiaTheme="minorEastAsia"/>
          <w:highlight w:val="yellow"/>
          <w:vertAlign w:val="superscript"/>
        </w:rPr>
        <w:t>nd</w:t>
      </w:r>
      <w:r w:rsidRPr="003D12EB">
        <w:rPr>
          <w:rFonts w:eastAsiaTheme="minorEastAsia"/>
          <w:highlight w:val="yellow"/>
        </w:rPr>
        <w:t xml:space="preserve"> round</w:t>
      </w:r>
    </w:p>
    <w:p w14:paraId="3CE1B294" w14:textId="77777777" w:rsidR="00A65197" w:rsidRPr="00A65197" w:rsidRDefault="00A65197" w:rsidP="00A65197">
      <w:pPr>
        <w:pStyle w:val="ListParagraph"/>
        <w:numPr>
          <w:ilvl w:val="0"/>
          <w:numId w:val="0"/>
        </w:numPr>
        <w:spacing w:line="252" w:lineRule="auto"/>
        <w:ind w:left="1080"/>
        <w:rPr>
          <w:bCs/>
        </w:rPr>
      </w:pPr>
    </w:p>
    <w:p w14:paraId="1AD77AF9" w14:textId="77777777" w:rsidR="006E2F6C" w:rsidRDefault="006E2F6C" w:rsidP="006E2F6C">
      <w:pPr>
        <w:rPr>
          <w:b/>
          <w:u w:val="single"/>
          <w:lang w:val="en-US"/>
        </w:rPr>
      </w:pPr>
      <w:r w:rsidRPr="009113C9">
        <w:rPr>
          <w:b/>
          <w:u w:val="single"/>
          <w:lang w:val="en-US"/>
        </w:rPr>
        <w:t>Topic #2: Multi-beam operation</w:t>
      </w:r>
    </w:p>
    <w:p w14:paraId="57957062" w14:textId="77777777" w:rsidR="006E2F6C" w:rsidRPr="00C264BC" w:rsidRDefault="006E2F6C" w:rsidP="006E2F6C">
      <w:pPr>
        <w:rPr>
          <w:bCs/>
          <w:u w:val="single"/>
          <w:lang w:val="en-US"/>
        </w:rPr>
      </w:pPr>
      <w:r w:rsidRPr="00C264BC">
        <w:rPr>
          <w:rFonts w:eastAsiaTheme="minorEastAsia"/>
          <w:bCs/>
          <w:u w:val="single"/>
          <w:lang w:eastAsia="zh-CN"/>
        </w:rPr>
        <w:t>Sub-topic 2-1: Unified TCI for DL and UL</w:t>
      </w:r>
    </w:p>
    <w:p w14:paraId="1B054159" w14:textId="77777777" w:rsidR="006E2F6C" w:rsidRPr="00C2589C" w:rsidRDefault="006E2F6C" w:rsidP="006E2F6C">
      <w:pPr>
        <w:pStyle w:val="ListParagraph"/>
        <w:numPr>
          <w:ilvl w:val="0"/>
          <w:numId w:val="10"/>
        </w:numPr>
        <w:spacing w:line="252" w:lineRule="auto"/>
        <w:rPr>
          <w:bCs/>
        </w:rPr>
      </w:pPr>
      <w:r w:rsidRPr="00C2589C">
        <w:rPr>
          <w:bCs/>
        </w:rPr>
        <w:lastRenderedPageBreak/>
        <w:t>Proposals</w:t>
      </w:r>
    </w:p>
    <w:p w14:paraId="33A8B81E" w14:textId="77777777" w:rsidR="006E2F6C" w:rsidRPr="00707382" w:rsidRDefault="006E2F6C" w:rsidP="006E2F6C">
      <w:pPr>
        <w:pStyle w:val="ListParagraph"/>
        <w:numPr>
          <w:ilvl w:val="1"/>
          <w:numId w:val="10"/>
        </w:numPr>
        <w:rPr>
          <w:rFonts w:eastAsiaTheme="minorEastAsia"/>
        </w:rPr>
      </w:pPr>
      <w:r>
        <w:rPr>
          <w:rFonts w:eastAsiaTheme="minorEastAsia" w:hint="eastAsia"/>
        </w:rPr>
        <w:t>Pro</w:t>
      </w:r>
      <w:r>
        <w:rPr>
          <w:rFonts w:eastAsiaTheme="minorEastAsia"/>
        </w:rPr>
        <w:t>posal 1:</w:t>
      </w:r>
      <w:r w:rsidRPr="00707382">
        <w:rPr>
          <w:rFonts w:eastAsia="Calibri"/>
        </w:rPr>
        <w:t xml:space="preserve"> </w:t>
      </w:r>
      <w:r>
        <w:rPr>
          <w:rFonts w:eastAsia="Calibri"/>
        </w:rPr>
        <w:t xml:space="preserve">RAN4 needs to specify the TCI switching delay requirements for joint TCI with UL and DL and separated TCI for UL. </w:t>
      </w:r>
    </w:p>
    <w:p w14:paraId="6AAC26FF" w14:textId="77777777" w:rsidR="006E2F6C" w:rsidRPr="00587D93" w:rsidRDefault="006E2F6C" w:rsidP="006E2F6C">
      <w:pPr>
        <w:pStyle w:val="ListParagraph"/>
        <w:numPr>
          <w:ilvl w:val="1"/>
          <w:numId w:val="10"/>
        </w:numPr>
        <w:rPr>
          <w:rFonts w:eastAsiaTheme="minorEastAsia"/>
        </w:rPr>
      </w:pPr>
      <w:r>
        <w:rPr>
          <w:rFonts w:eastAsia="Calibri"/>
        </w:rPr>
        <w:t xml:space="preserve">Proposal 2: RAN4 needs to specify the delay requirements for TCI switch between </w:t>
      </w:r>
      <w:r w:rsidRPr="0049603B">
        <w:rPr>
          <w:rFonts w:eastAsia="Calibri"/>
        </w:rPr>
        <w:t>joint and separate TCI state indication methods</w:t>
      </w:r>
      <w:r>
        <w:rPr>
          <w:rFonts w:eastAsia="Calibri"/>
        </w:rPr>
        <w:t xml:space="preserve"> (Ericsson) </w:t>
      </w:r>
    </w:p>
    <w:p w14:paraId="6960E524" w14:textId="77777777" w:rsidR="006E2F6C" w:rsidRDefault="006E2F6C" w:rsidP="006E2F6C">
      <w:pPr>
        <w:pStyle w:val="ListParagraph"/>
        <w:numPr>
          <w:ilvl w:val="1"/>
          <w:numId w:val="10"/>
        </w:numPr>
        <w:rPr>
          <w:rFonts w:eastAsiaTheme="minorEastAsia"/>
        </w:rPr>
      </w:pPr>
      <w:r>
        <w:rPr>
          <w:rFonts w:eastAsiaTheme="minorEastAsia" w:hint="eastAsia"/>
        </w:rPr>
        <w:t>P</w:t>
      </w:r>
      <w:r>
        <w:rPr>
          <w:rFonts w:eastAsiaTheme="minorEastAsia"/>
        </w:rPr>
        <w:t xml:space="preserve">roposal 3: RAN4 needs to specify the TCI switching for non-serving cell (Nokia, Apple) </w:t>
      </w:r>
    </w:p>
    <w:p w14:paraId="4543947B" w14:textId="77777777" w:rsidR="006E2F6C" w:rsidRPr="0049603B" w:rsidRDefault="006E2F6C" w:rsidP="006E2F6C">
      <w:pPr>
        <w:pStyle w:val="ListParagraph"/>
        <w:numPr>
          <w:ilvl w:val="1"/>
          <w:numId w:val="10"/>
        </w:numPr>
        <w:rPr>
          <w:rFonts w:eastAsia="Calibri"/>
        </w:rPr>
      </w:pPr>
      <w:r>
        <w:rPr>
          <w:rFonts w:eastAsiaTheme="minorEastAsia"/>
        </w:rPr>
        <w:t xml:space="preserve">Proposal 4: </w:t>
      </w:r>
      <w:r w:rsidRPr="0049603B">
        <w:rPr>
          <w:rFonts w:eastAsia="Calibri"/>
        </w:rPr>
        <w:t>RAN4 shall study how to capture the TCI state switching delay requirements fo</w:t>
      </w:r>
      <w:r>
        <w:rPr>
          <w:rFonts w:eastAsia="Calibri"/>
        </w:rPr>
        <w:t xml:space="preserve">r Rel-17 unified TCI indication (Huawei) </w:t>
      </w:r>
    </w:p>
    <w:p w14:paraId="4CA41CEE"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1: Reuse the existing structure of TCI state switching delay requirements and uplink spatial relation switch delay requirements.</w:t>
      </w:r>
    </w:p>
    <w:p w14:paraId="4EF6C607"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2: Introduce a new section for Rel-17 unified TCI indication.</w:t>
      </w:r>
    </w:p>
    <w:p w14:paraId="6C17E623" w14:textId="77777777" w:rsidR="006E2F6C" w:rsidRPr="004F19E3" w:rsidRDefault="006E2F6C" w:rsidP="006E2F6C">
      <w:pPr>
        <w:pStyle w:val="ListParagraph"/>
        <w:numPr>
          <w:ilvl w:val="3"/>
          <w:numId w:val="10"/>
        </w:numPr>
        <w:rPr>
          <w:rFonts w:eastAsiaTheme="minorEastAsia"/>
        </w:rPr>
      </w:pPr>
      <w:r w:rsidRPr="004F19E3">
        <w:rPr>
          <w:rFonts w:eastAsiaTheme="minorEastAsia"/>
        </w:rPr>
        <w:t>FFS whether to separately define for different command types</w:t>
      </w:r>
    </w:p>
    <w:p w14:paraId="6BE4C69F" w14:textId="77777777" w:rsidR="006E2F6C" w:rsidRDefault="006E2F6C" w:rsidP="006E2F6C">
      <w:pPr>
        <w:pStyle w:val="ListParagraph"/>
        <w:numPr>
          <w:ilvl w:val="3"/>
          <w:numId w:val="10"/>
        </w:numPr>
        <w:rPr>
          <w:rFonts w:eastAsiaTheme="minorEastAsia"/>
        </w:rPr>
      </w:pPr>
      <w:r w:rsidRPr="004F19E3">
        <w:rPr>
          <w:rFonts w:eastAsiaTheme="minorEastAsia"/>
        </w:rPr>
        <w:t>FFS whether to separately define for different TCIs</w:t>
      </w:r>
    </w:p>
    <w:p w14:paraId="42A4AFFB" w14:textId="77777777" w:rsidR="006E2F6C" w:rsidRPr="00694EFD" w:rsidRDefault="006E2F6C" w:rsidP="006E2F6C">
      <w:pPr>
        <w:pStyle w:val="ListParagraph"/>
        <w:numPr>
          <w:ilvl w:val="1"/>
          <w:numId w:val="10"/>
        </w:numPr>
        <w:rPr>
          <w:rFonts w:eastAsiaTheme="minorEastAsia"/>
        </w:rPr>
      </w:pPr>
      <w:r>
        <w:rPr>
          <w:rFonts w:eastAsiaTheme="minorEastAsia"/>
        </w:rPr>
        <w:t>Proposal 5: RAN4 needs to specify the requirements for PL-RS update under unified TCI framework (Samsung, Intel, Qualcomm)</w:t>
      </w:r>
    </w:p>
    <w:p w14:paraId="43001184" w14:textId="77777777" w:rsidR="006E2F6C" w:rsidRPr="00F0052E" w:rsidRDefault="006E2F6C" w:rsidP="006E2F6C">
      <w:pPr>
        <w:pStyle w:val="ListParagraph"/>
        <w:numPr>
          <w:ilvl w:val="0"/>
          <w:numId w:val="10"/>
        </w:numPr>
        <w:spacing w:line="252" w:lineRule="auto"/>
        <w:rPr>
          <w:bCs/>
        </w:rPr>
      </w:pPr>
      <w:r w:rsidRPr="00F0052E">
        <w:rPr>
          <w:bCs/>
        </w:rPr>
        <w:t>Discussion</w:t>
      </w:r>
    </w:p>
    <w:p w14:paraId="74ACCCEB" w14:textId="77777777" w:rsidR="006E2F6C" w:rsidRPr="00F0052E" w:rsidRDefault="006E2F6C" w:rsidP="006E2F6C">
      <w:pPr>
        <w:pStyle w:val="ListParagraph"/>
        <w:numPr>
          <w:ilvl w:val="1"/>
          <w:numId w:val="10"/>
        </w:numPr>
        <w:spacing w:line="252" w:lineRule="auto"/>
        <w:rPr>
          <w:bCs/>
        </w:rPr>
      </w:pPr>
      <w:r w:rsidRPr="00F0052E">
        <w:rPr>
          <w:bCs/>
        </w:rPr>
        <w:t>TBA</w:t>
      </w:r>
    </w:p>
    <w:p w14:paraId="243E36A7" w14:textId="77777777" w:rsidR="006E2F6C" w:rsidRPr="00F0052E" w:rsidRDefault="006E2F6C" w:rsidP="006E2F6C">
      <w:pPr>
        <w:pStyle w:val="ListParagraph"/>
        <w:numPr>
          <w:ilvl w:val="0"/>
          <w:numId w:val="10"/>
        </w:numPr>
        <w:spacing w:line="252" w:lineRule="auto"/>
        <w:rPr>
          <w:bCs/>
        </w:rPr>
      </w:pPr>
      <w:r w:rsidRPr="00F0052E">
        <w:rPr>
          <w:bCs/>
        </w:rPr>
        <w:t>Agreements:</w:t>
      </w:r>
    </w:p>
    <w:p w14:paraId="68FC4CFA" w14:textId="77777777" w:rsidR="00D24B71" w:rsidRPr="005378E9" w:rsidRDefault="00D24B71" w:rsidP="006E2F6C">
      <w:pPr>
        <w:pStyle w:val="ListParagraph"/>
        <w:numPr>
          <w:ilvl w:val="1"/>
          <w:numId w:val="10"/>
        </w:numPr>
        <w:spacing w:line="252" w:lineRule="auto"/>
        <w:rPr>
          <w:bCs/>
          <w:highlight w:val="green"/>
        </w:rPr>
      </w:pPr>
      <w:r w:rsidRPr="005378E9">
        <w:rPr>
          <w:rFonts w:eastAsia="Calibri"/>
          <w:highlight w:val="green"/>
        </w:rPr>
        <w:t xml:space="preserve">Specify TCI switching delay requirements for </w:t>
      </w:r>
    </w:p>
    <w:p w14:paraId="45785E53" w14:textId="77777777"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 xml:space="preserve">Joint TCI with UL and DL </w:t>
      </w:r>
    </w:p>
    <w:p w14:paraId="01C37213" w14:textId="0685D325" w:rsidR="006E2F6C" w:rsidRPr="005378E9" w:rsidRDefault="00D24B71" w:rsidP="00D24B71">
      <w:pPr>
        <w:pStyle w:val="ListParagraph"/>
        <w:numPr>
          <w:ilvl w:val="2"/>
          <w:numId w:val="10"/>
        </w:numPr>
        <w:spacing w:line="252" w:lineRule="auto"/>
        <w:rPr>
          <w:bCs/>
          <w:highlight w:val="green"/>
        </w:rPr>
      </w:pPr>
      <w:r w:rsidRPr="005378E9">
        <w:rPr>
          <w:rFonts w:eastAsia="Calibri"/>
          <w:highlight w:val="green"/>
        </w:rPr>
        <w:t>Separate TCI for UL</w:t>
      </w:r>
    </w:p>
    <w:p w14:paraId="5701EDB5" w14:textId="0F023C88"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FFS</w:t>
      </w:r>
      <w:r w:rsidR="005378E9" w:rsidRPr="005378E9">
        <w:rPr>
          <w:rFonts w:eastAsia="Calibri"/>
          <w:highlight w:val="green"/>
        </w:rPr>
        <w:t>:</w:t>
      </w:r>
      <w:r w:rsidRPr="005378E9">
        <w:rPr>
          <w:rFonts w:eastAsia="Calibri"/>
          <w:highlight w:val="green"/>
        </w:rPr>
        <w:t xml:space="preserve"> TCI </w:t>
      </w:r>
      <w:r w:rsidR="005378E9" w:rsidRPr="005378E9">
        <w:rPr>
          <w:rFonts w:eastAsia="Calibri"/>
          <w:highlight w:val="green"/>
        </w:rPr>
        <w:t xml:space="preserve">for </w:t>
      </w:r>
      <w:r w:rsidRPr="005378E9">
        <w:rPr>
          <w:rFonts w:eastAsia="Calibri"/>
          <w:highlight w:val="green"/>
        </w:rPr>
        <w:t>DL</w:t>
      </w:r>
    </w:p>
    <w:p w14:paraId="790E9248" w14:textId="77777777" w:rsidR="005378E9" w:rsidRPr="005378E9" w:rsidRDefault="005378E9" w:rsidP="005378E9">
      <w:pPr>
        <w:pStyle w:val="ListParagraph"/>
        <w:numPr>
          <w:ilvl w:val="1"/>
          <w:numId w:val="10"/>
        </w:numPr>
        <w:spacing w:line="252" w:lineRule="auto"/>
        <w:rPr>
          <w:rFonts w:eastAsia="Calibri"/>
          <w:highlight w:val="green"/>
        </w:rPr>
      </w:pPr>
      <w:r w:rsidRPr="005378E9">
        <w:rPr>
          <w:rFonts w:eastAsia="Calibri"/>
          <w:highlight w:val="green"/>
        </w:rPr>
        <w:t>Specify the requirements for PL-RS update under unified TCI framework</w:t>
      </w:r>
    </w:p>
    <w:p w14:paraId="786AF6F7" w14:textId="77777777" w:rsidR="005378E9" w:rsidRPr="005378E9" w:rsidRDefault="005378E9" w:rsidP="005378E9">
      <w:pPr>
        <w:pStyle w:val="ListParagraph"/>
        <w:numPr>
          <w:ilvl w:val="0"/>
          <w:numId w:val="0"/>
        </w:numPr>
        <w:spacing w:line="252" w:lineRule="auto"/>
        <w:ind w:left="1080"/>
        <w:rPr>
          <w:rFonts w:eastAsia="Calibri"/>
          <w:highlight w:val="green"/>
        </w:rPr>
      </w:pPr>
    </w:p>
    <w:p w14:paraId="780E3118" w14:textId="77777777" w:rsidR="006E2F6C" w:rsidRPr="00C264BC" w:rsidRDefault="006E2F6C" w:rsidP="006E2F6C">
      <w:pPr>
        <w:rPr>
          <w:bCs/>
          <w:u w:val="single"/>
          <w:lang w:val="en-US"/>
        </w:rPr>
      </w:pPr>
      <w:r w:rsidRPr="00C264BC">
        <w:rPr>
          <w:rFonts w:eastAsiaTheme="minorEastAsia"/>
          <w:bCs/>
          <w:u w:val="single"/>
          <w:lang w:eastAsia="zh-CN"/>
        </w:rPr>
        <w:t>Sub-topic 2-</w:t>
      </w:r>
      <w:r>
        <w:rPr>
          <w:rFonts w:eastAsiaTheme="minorEastAsia"/>
          <w:bCs/>
          <w:u w:val="single"/>
          <w:lang w:eastAsia="zh-CN"/>
        </w:rPr>
        <w:t>2</w:t>
      </w:r>
      <w:r w:rsidRPr="00C264BC">
        <w:rPr>
          <w:rFonts w:eastAsiaTheme="minorEastAsia"/>
          <w:bCs/>
          <w:u w:val="single"/>
          <w:lang w:eastAsia="zh-CN"/>
        </w:rPr>
        <w:t>: L1 centric inter-cell beam management</w:t>
      </w:r>
    </w:p>
    <w:p w14:paraId="537E597B" w14:textId="77777777" w:rsidR="006E2F6C" w:rsidRPr="00C2589C" w:rsidRDefault="006E2F6C" w:rsidP="006E2F6C">
      <w:pPr>
        <w:pStyle w:val="ListParagraph"/>
        <w:numPr>
          <w:ilvl w:val="0"/>
          <w:numId w:val="10"/>
        </w:numPr>
        <w:spacing w:line="252" w:lineRule="auto"/>
        <w:rPr>
          <w:bCs/>
        </w:rPr>
      </w:pPr>
      <w:r w:rsidRPr="00C2589C">
        <w:rPr>
          <w:bCs/>
        </w:rPr>
        <w:t>Proposals</w:t>
      </w:r>
    </w:p>
    <w:p w14:paraId="313BB5F3" w14:textId="77777777" w:rsidR="006E2F6C" w:rsidRPr="00F1285B" w:rsidRDefault="006E2F6C" w:rsidP="006E2F6C">
      <w:pPr>
        <w:pStyle w:val="ListParagraph"/>
        <w:numPr>
          <w:ilvl w:val="1"/>
          <w:numId w:val="10"/>
        </w:numPr>
        <w:rPr>
          <w:rFonts w:eastAsiaTheme="minorEastAsia"/>
        </w:rPr>
      </w:pPr>
      <w:r w:rsidRPr="005872FF">
        <w:rPr>
          <w:rFonts w:eastAsiaTheme="minorEastAsia"/>
        </w:rPr>
        <w:t xml:space="preserve">Proposal 1: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requirements </w:t>
      </w:r>
      <w:r>
        <w:rPr>
          <w:rFonts w:eastAsia="Calibri"/>
        </w:rPr>
        <w:t xml:space="preserve">for non-serving cells (Samsung, Nokia, Apple, MTK, Intel, Ericsson, Huawei, Qualcomm) </w:t>
      </w:r>
    </w:p>
    <w:p w14:paraId="5AC00531" w14:textId="77777777" w:rsidR="006E2F6C" w:rsidRPr="00F1285B" w:rsidRDefault="006E2F6C" w:rsidP="006E2F6C">
      <w:pPr>
        <w:pStyle w:val="ListParagraph"/>
        <w:numPr>
          <w:ilvl w:val="1"/>
          <w:numId w:val="10"/>
        </w:numPr>
        <w:rPr>
          <w:rFonts w:eastAsiaTheme="minorEastAsia"/>
        </w:rPr>
      </w:pPr>
      <w:r>
        <w:rPr>
          <w:rFonts w:eastAsiaTheme="minorEastAsia"/>
        </w:rPr>
        <w:t>Proposal 2</w:t>
      </w:r>
      <w:r w:rsidRPr="005872FF">
        <w:rPr>
          <w:rFonts w:eastAsiaTheme="minorEastAsia"/>
        </w:rPr>
        <w:t xml:space="preserve">: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w:t>
      </w:r>
      <w:r>
        <w:rPr>
          <w:rFonts w:eastAsia="Calibri"/>
        </w:rPr>
        <w:t xml:space="preserve">accuracy </w:t>
      </w:r>
      <w:r w:rsidRPr="00F1285B">
        <w:rPr>
          <w:rFonts w:eastAsia="Calibri"/>
        </w:rPr>
        <w:t xml:space="preserve">requirements </w:t>
      </w:r>
      <w:r>
        <w:rPr>
          <w:rFonts w:eastAsia="Calibri"/>
        </w:rPr>
        <w:t xml:space="preserve">for non-serving cells (MTK) </w:t>
      </w:r>
    </w:p>
    <w:p w14:paraId="13940172" w14:textId="77777777" w:rsidR="006E2F6C" w:rsidRPr="0049603B" w:rsidRDefault="006E2F6C" w:rsidP="006E2F6C">
      <w:pPr>
        <w:pStyle w:val="ListParagraph"/>
        <w:numPr>
          <w:ilvl w:val="1"/>
          <w:numId w:val="10"/>
        </w:numPr>
        <w:rPr>
          <w:rFonts w:eastAsia="Calibri"/>
        </w:rPr>
      </w:pPr>
      <w:r w:rsidRPr="00F1285B">
        <w:rPr>
          <w:rFonts w:eastAsiaTheme="minorEastAsia"/>
        </w:rPr>
        <w:t xml:space="preserve">Proposal </w:t>
      </w:r>
      <w:r>
        <w:rPr>
          <w:rFonts w:eastAsiaTheme="minorEastAsia"/>
        </w:rPr>
        <w:t>3</w:t>
      </w:r>
      <w:r w:rsidRPr="00F1285B">
        <w:rPr>
          <w:rFonts w:eastAsiaTheme="minorEastAsia"/>
        </w:rPr>
        <w:t>: For inter-cell beam management, requirement will be defined if UE only measure one L1-RSRP from one cell. There is no requirement if UE receive multiple L1-RSRP simultaneously</w:t>
      </w:r>
      <w:r>
        <w:rPr>
          <w:rFonts w:eastAsiaTheme="minorEastAsia"/>
        </w:rPr>
        <w:t xml:space="preserve"> (Intel)</w:t>
      </w:r>
      <w:r w:rsidRPr="00F1285B">
        <w:rPr>
          <w:rFonts w:eastAsiaTheme="minorEastAsia"/>
        </w:rPr>
        <w:t>.</w:t>
      </w:r>
    </w:p>
    <w:p w14:paraId="30082152" w14:textId="77777777" w:rsidR="006E2F6C" w:rsidRPr="00F1285B" w:rsidRDefault="006E2F6C" w:rsidP="006E2F6C">
      <w:pPr>
        <w:pStyle w:val="ListParagraph"/>
        <w:numPr>
          <w:ilvl w:val="1"/>
          <w:numId w:val="10"/>
        </w:numPr>
        <w:rPr>
          <w:rFonts w:eastAsiaTheme="minorEastAsia"/>
        </w:rPr>
      </w:pPr>
      <w:r>
        <w:rPr>
          <w:rFonts w:eastAsiaTheme="minorEastAsia"/>
        </w:rPr>
        <w:t xml:space="preserve">Proposal 4: </w:t>
      </w:r>
      <w:r w:rsidRPr="00F1285B">
        <w:rPr>
          <w:rFonts w:eastAsiaTheme="minorEastAsia"/>
        </w:rPr>
        <w:t>To guarantee UE’s mobility performance, RAN4 shall agree that PCell/PSCell’s L1-RSRP measurement delay shall not be impacted by NSC measurements.</w:t>
      </w:r>
      <w:r>
        <w:rPr>
          <w:rFonts w:eastAsiaTheme="minorEastAsia"/>
        </w:rPr>
        <w:t xml:space="preserve"> (Ericsson)</w:t>
      </w:r>
    </w:p>
    <w:p w14:paraId="42F31564" w14:textId="77777777" w:rsidR="006E2F6C" w:rsidRPr="004F19E3" w:rsidRDefault="006E2F6C" w:rsidP="006E2F6C">
      <w:pPr>
        <w:pStyle w:val="ListParagraph"/>
        <w:numPr>
          <w:ilvl w:val="1"/>
          <w:numId w:val="10"/>
        </w:numPr>
        <w:rPr>
          <w:rFonts w:eastAsiaTheme="minorEastAsia"/>
        </w:rPr>
      </w:pPr>
      <w:r w:rsidRPr="0049603B">
        <w:rPr>
          <w:rFonts w:eastAsia="Calibri" w:hint="eastAsia"/>
        </w:rPr>
        <w:t xml:space="preserve">Proposal </w:t>
      </w:r>
      <w:r>
        <w:rPr>
          <w:rFonts w:eastAsia="Calibri"/>
        </w:rPr>
        <w:t>5</w:t>
      </w:r>
      <w:r w:rsidRPr="0049603B">
        <w:rPr>
          <w:rFonts w:eastAsia="Calibri" w:hint="eastAsia"/>
        </w:rPr>
        <w:t>:</w:t>
      </w:r>
      <w:r w:rsidRPr="0049603B">
        <w:rPr>
          <w:rFonts w:eastAsia="Calibri"/>
        </w:rPr>
        <w:t xml:space="preserve"> It is suggested that UE only performs L1-RSRP measurements on the identified non-serving cell(s)</w:t>
      </w:r>
      <w:r>
        <w:rPr>
          <w:rFonts w:eastAsia="Calibri"/>
        </w:rPr>
        <w:t xml:space="preserve"> (Huawei) </w:t>
      </w:r>
    </w:p>
    <w:p w14:paraId="02886590" w14:textId="77777777" w:rsidR="006E2F6C" w:rsidRPr="00F0052E" w:rsidRDefault="006E2F6C" w:rsidP="006E2F6C">
      <w:pPr>
        <w:pStyle w:val="ListParagraph"/>
        <w:numPr>
          <w:ilvl w:val="0"/>
          <w:numId w:val="10"/>
        </w:numPr>
        <w:spacing w:line="252" w:lineRule="auto"/>
        <w:rPr>
          <w:bCs/>
        </w:rPr>
      </w:pPr>
      <w:r w:rsidRPr="00F0052E">
        <w:rPr>
          <w:bCs/>
        </w:rPr>
        <w:t>Discussion</w:t>
      </w:r>
    </w:p>
    <w:p w14:paraId="45ACFCAF" w14:textId="77777777" w:rsidR="006E2F6C" w:rsidRPr="00F0052E" w:rsidRDefault="006E2F6C" w:rsidP="006E2F6C">
      <w:pPr>
        <w:pStyle w:val="ListParagraph"/>
        <w:numPr>
          <w:ilvl w:val="1"/>
          <w:numId w:val="10"/>
        </w:numPr>
        <w:spacing w:line="252" w:lineRule="auto"/>
        <w:rPr>
          <w:bCs/>
        </w:rPr>
      </w:pPr>
      <w:r w:rsidRPr="00F0052E">
        <w:rPr>
          <w:bCs/>
        </w:rPr>
        <w:t>TBA</w:t>
      </w:r>
    </w:p>
    <w:p w14:paraId="1866A85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35549ECB" w14:textId="77777777" w:rsidR="006E2F6C" w:rsidRDefault="006E2F6C" w:rsidP="006E2F6C">
      <w:pPr>
        <w:pStyle w:val="ListParagraph"/>
        <w:numPr>
          <w:ilvl w:val="1"/>
          <w:numId w:val="10"/>
        </w:numPr>
        <w:spacing w:line="252" w:lineRule="auto"/>
        <w:rPr>
          <w:bCs/>
        </w:rPr>
      </w:pPr>
      <w:r w:rsidRPr="00021F2B">
        <w:rPr>
          <w:bCs/>
        </w:rPr>
        <w:t>TBA</w:t>
      </w:r>
    </w:p>
    <w:p w14:paraId="15B7F6D7" w14:textId="77777777" w:rsidR="006E2F6C" w:rsidRDefault="006E2F6C" w:rsidP="00F93CF0">
      <w:pPr>
        <w:rPr>
          <w:bCs/>
          <w:lang w:val="en-US"/>
        </w:rPr>
      </w:pPr>
    </w:p>
    <w:p w14:paraId="7616EB5C" w14:textId="68501404" w:rsidR="009113C9" w:rsidRPr="009113C9" w:rsidRDefault="009113C9" w:rsidP="00F93CF0">
      <w:pPr>
        <w:rPr>
          <w:b/>
          <w:u w:val="single"/>
          <w:lang w:val="en-US"/>
        </w:rPr>
      </w:pPr>
      <w:r w:rsidRPr="009113C9">
        <w:rPr>
          <w:b/>
          <w:u w:val="single"/>
          <w:lang w:val="en-US"/>
        </w:rPr>
        <w:t>Topic #3: Link recovery procedure for FR2 serving cells</w:t>
      </w:r>
    </w:p>
    <w:p w14:paraId="26A31240" w14:textId="0B1929D3" w:rsidR="00B41F17" w:rsidRDefault="00B41F17" w:rsidP="009113C9">
      <w:pPr>
        <w:pStyle w:val="ListParagraph"/>
        <w:numPr>
          <w:ilvl w:val="0"/>
          <w:numId w:val="10"/>
        </w:numPr>
        <w:spacing w:line="252" w:lineRule="auto"/>
        <w:rPr>
          <w:bCs/>
        </w:rPr>
      </w:pPr>
      <w:r>
        <w:rPr>
          <w:bCs/>
        </w:rPr>
        <w:t>WID objective</w:t>
      </w:r>
    </w:p>
    <w:p w14:paraId="6EB9E607" w14:textId="77777777" w:rsidR="00B41F17" w:rsidRPr="00CE6BAD" w:rsidRDefault="00B41F17" w:rsidP="00B41F17">
      <w:pPr>
        <w:numPr>
          <w:ilvl w:val="1"/>
          <w:numId w:val="10"/>
        </w:numPr>
        <w:snapToGrid w:val="0"/>
        <w:spacing w:after="120"/>
        <w:ind w:right="-99"/>
        <w:rPr>
          <w:lang w:eastAsia="zh-CN"/>
        </w:rPr>
      </w:pPr>
      <w:r w:rsidRPr="00CE6BAD">
        <w:rPr>
          <w:iCs/>
          <w:lang w:eastAsia="ko-KR"/>
        </w:rPr>
        <w:lastRenderedPageBreak/>
        <w:t>Investigate if the requirements on link recovery procedure is suitable for FR2 serving cells</w:t>
      </w:r>
      <w:r w:rsidRPr="00CE6BAD">
        <w:rPr>
          <w:lang w:eastAsia="ko-KR"/>
        </w:rPr>
        <w:t xml:space="preserve"> [RAN4]</w:t>
      </w:r>
    </w:p>
    <w:p w14:paraId="2DA28FE0" w14:textId="2DC9D37E" w:rsidR="009113C9" w:rsidRPr="00C2589C" w:rsidRDefault="00B41F17" w:rsidP="009113C9">
      <w:pPr>
        <w:pStyle w:val="ListParagraph"/>
        <w:numPr>
          <w:ilvl w:val="0"/>
          <w:numId w:val="10"/>
        </w:numPr>
        <w:spacing w:line="252" w:lineRule="auto"/>
        <w:rPr>
          <w:bCs/>
        </w:rPr>
      </w:pPr>
      <w:r>
        <w:rPr>
          <w:bCs/>
          <w:lang w:val="en-GB"/>
        </w:rPr>
        <w:t>Pr</w:t>
      </w:r>
      <w:r w:rsidR="009113C9" w:rsidRPr="00C2589C">
        <w:rPr>
          <w:bCs/>
        </w:rPr>
        <w:t>oposals</w:t>
      </w:r>
    </w:p>
    <w:p w14:paraId="4CA561C9" w14:textId="77777777" w:rsidR="009113C9" w:rsidRPr="0084712F" w:rsidRDefault="009113C9" w:rsidP="009113C9">
      <w:pPr>
        <w:pStyle w:val="ListParagraph"/>
        <w:numPr>
          <w:ilvl w:val="1"/>
          <w:numId w:val="10"/>
        </w:numPr>
      </w:pPr>
      <w:r w:rsidRPr="0084712F">
        <w:t xml:space="preserve">Option 1: To investigate if the existing link recovery requirements applicable for </w:t>
      </w:r>
      <w:r>
        <w:t xml:space="preserve">FR2 serving cell where </w:t>
      </w:r>
      <w:r w:rsidRPr="000B7675">
        <w:t>either mobility is high or the longer DRX cycles, e.g. &gt;320ms</w:t>
      </w:r>
      <w:r w:rsidRPr="000B7675">
        <w:rPr>
          <w:rFonts w:hint="eastAsia"/>
        </w:rPr>
        <w:t>,</w:t>
      </w:r>
      <w:r w:rsidRPr="000B7675">
        <w:t xml:space="preserve"> are used</w:t>
      </w:r>
      <w:r w:rsidRPr="0084712F">
        <w:t xml:space="preserve"> (vivo)</w:t>
      </w:r>
    </w:p>
    <w:p w14:paraId="7FA5375B" w14:textId="77777777" w:rsidR="009113C9" w:rsidRPr="0084712F" w:rsidRDefault="009113C9" w:rsidP="009113C9">
      <w:pPr>
        <w:pStyle w:val="ListParagraph"/>
        <w:numPr>
          <w:ilvl w:val="1"/>
          <w:numId w:val="10"/>
        </w:numPr>
      </w:pPr>
      <w:r w:rsidRPr="0084712F">
        <w:t xml:space="preserve">Option 2: To specify the requirements for TRP specific BFD/CBD/BFR requirements assuming up to 2 RS set configured for BFD and CBD (Huawei, Ericsson) </w:t>
      </w:r>
    </w:p>
    <w:p w14:paraId="00498803" w14:textId="77777777" w:rsidR="009113C9" w:rsidRPr="0084712F" w:rsidRDefault="009113C9" w:rsidP="009113C9">
      <w:pPr>
        <w:pStyle w:val="ListParagraph"/>
        <w:numPr>
          <w:ilvl w:val="1"/>
          <w:numId w:val="10"/>
        </w:numPr>
      </w:pPr>
      <w:r w:rsidRPr="0084712F">
        <w:t xml:space="preserve">Option 3: Others </w:t>
      </w:r>
    </w:p>
    <w:p w14:paraId="210FCC35" w14:textId="77777777" w:rsidR="009113C9" w:rsidRPr="00F0052E" w:rsidRDefault="009113C9" w:rsidP="009113C9">
      <w:pPr>
        <w:pStyle w:val="ListParagraph"/>
        <w:numPr>
          <w:ilvl w:val="0"/>
          <w:numId w:val="10"/>
        </w:numPr>
        <w:spacing w:line="252" w:lineRule="auto"/>
        <w:rPr>
          <w:bCs/>
        </w:rPr>
      </w:pPr>
      <w:r w:rsidRPr="00F0052E">
        <w:rPr>
          <w:bCs/>
        </w:rPr>
        <w:t>Discussion</w:t>
      </w:r>
    </w:p>
    <w:p w14:paraId="7619C6CC" w14:textId="7612AC5A" w:rsidR="009113C9" w:rsidRDefault="00B41F17" w:rsidP="009113C9">
      <w:pPr>
        <w:pStyle w:val="ListParagraph"/>
        <w:numPr>
          <w:ilvl w:val="1"/>
          <w:numId w:val="10"/>
        </w:numPr>
        <w:spacing w:line="252" w:lineRule="auto"/>
        <w:rPr>
          <w:bCs/>
        </w:rPr>
      </w:pPr>
      <w:r>
        <w:rPr>
          <w:bCs/>
        </w:rPr>
        <w:t>Samsung:</w:t>
      </w:r>
      <w:r w:rsidR="00F92AB3">
        <w:rPr>
          <w:bCs/>
        </w:rPr>
        <w:t xml:space="preserve"> vivo’s interpretation makes sense.</w:t>
      </w:r>
    </w:p>
    <w:p w14:paraId="456ADE99" w14:textId="76B959D1" w:rsidR="00F92AB3" w:rsidRDefault="00F92AB3" w:rsidP="009113C9">
      <w:pPr>
        <w:pStyle w:val="ListParagraph"/>
        <w:numPr>
          <w:ilvl w:val="1"/>
          <w:numId w:val="10"/>
        </w:numPr>
        <w:spacing w:line="252" w:lineRule="auto"/>
        <w:rPr>
          <w:bCs/>
        </w:rPr>
      </w:pPr>
      <w:r>
        <w:rPr>
          <w:bCs/>
        </w:rPr>
        <w:t>Nokia: Same view with Samsung. Also support Option 2 and include RLM.</w:t>
      </w:r>
    </w:p>
    <w:p w14:paraId="3FB7A482" w14:textId="471CE2F6" w:rsidR="00F92AB3" w:rsidRDefault="00F92AB3" w:rsidP="009113C9">
      <w:pPr>
        <w:pStyle w:val="ListParagraph"/>
        <w:numPr>
          <w:ilvl w:val="1"/>
          <w:numId w:val="10"/>
        </w:numPr>
        <w:spacing w:line="252" w:lineRule="auto"/>
        <w:rPr>
          <w:bCs/>
        </w:rPr>
      </w:pPr>
      <w:r>
        <w:rPr>
          <w:bCs/>
        </w:rPr>
        <w:t>Qualcomm: Option 1 is more for high-mobility. Do not see much motivation to consider this for handheld in FeMIMO scope.</w:t>
      </w:r>
    </w:p>
    <w:p w14:paraId="3A3BCE49" w14:textId="3278AB50" w:rsidR="00F92AB3" w:rsidRDefault="00F92AB3" w:rsidP="009113C9">
      <w:pPr>
        <w:pStyle w:val="ListParagraph"/>
        <w:numPr>
          <w:ilvl w:val="1"/>
          <w:numId w:val="10"/>
        </w:numPr>
        <w:spacing w:line="252" w:lineRule="auto"/>
        <w:rPr>
          <w:bCs/>
        </w:rPr>
      </w:pPr>
      <w:r>
        <w:rPr>
          <w:bCs/>
        </w:rPr>
        <w:t>E///: For Option 1 we share same view with QC. High-mobility is considered in FR2 HST item.</w:t>
      </w:r>
    </w:p>
    <w:p w14:paraId="5A50E125" w14:textId="0F83875F" w:rsidR="008F40D7" w:rsidRDefault="008F40D7" w:rsidP="009113C9">
      <w:pPr>
        <w:pStyle w:val="ListParagraph"/>
        <w:numPr>
          <w:ilvl w:val="1"/>
          <w:numId w:val="10"/>
        </w:numPr>
        <w:spacing w:line="252" w:lineRule="auto"/>
        <w:rPr>
          <w:bCs/>
        </w:rPr>
      </w:pPr>
      <w:r>
        <w:rPr>
          <w:bCs/>
        </w:rPr>
        <w:t>Apple: We are not sure which scenario is considered for this objective. Further clarifications are needed for this objective.</w:t>
      </w:r>
    </w:p>
    <w:p w14:paraId="43ED08B3" w14:textId="1272A719" w:rsidR="008F40D7" w:rsidRDefault="008F40D7" w:rsidP="009113C9">
      <w:pPr>
        <w:pStyle w:val="ListParagraph"/>
        <w:numPr>
          <w:ilvl w:val="1"/>
          <w:numId w:val="10"/>
        </w:numPr>
        <w:spacing w:line="252" w:lineRule="auto"/>
        <w:rPr>
          <w:bCs/>
        </w:rPr>
      </w:pPr>
      <w:r>
        <w:rPr>
          <w:bCs/>
        </w:rPr>
        <w:t>Vivo: Option 2 may be relevant to Topic #1 on simultaneous receptions</w:t>
      </w:r>
    </w:p>
    <w:p w14:paraId="53811743" w14:textId="1DA9179F" w:rsidR="00CE6BAD" w:rsidRPr="00CE6BAD" w:rsidRDefault="00CE6BAD" w:rsidP="00E17761">
      <w:pPr>
        <w:pStyle w:val="ListParagraph"/>
        <w:numPr>
          <w:ilvl w:val="0"/>
          <w:numId w:val="10"/>
        </w:numPr>
        <w:spacing w:line="252" w:lineRule="auto"/>
        <w:rPr>
          <w:bCs/>
          <w:highlight w:val="yellow"/>
        </w:rPr>
      </w:pPr>
      <w:r w:rsidRPr="00CE6BAD">
        <w:rPr>
          <w:bCs/>
          <w:highlight w:val="yellow"/>
        </w:rPr>
        <w:t>Chair: Continue discussion in the 2</w:t>
      </w:r>
      <w:r w:rsidRPr="00CE6BAD">
        <w:rPr>
          <w:bCs/>
          <w:highlight w:val="yellow"/>
          <w:vertAlign w:val="superscript"/>
        </w:rPr>
        <w:t>nd</w:t>
      </w:r>
      <w:r w:rsidRPr="00CE6BAD">
        <w:rPr>
          <w:bCs/>
          <w:highlight w:val="yellow"/>
        </w:rPr>
        <w:t xml:space="preserve"> round. If no consensus reached, further clarifications on WID objective need to be discussed in RAN</w:t>
      </w:r>
    </w:p>
    <w:p w14:paraId="39CB8FD8" w14:textId="77777777" w:rsidR="009113C9" w:rsidRPr="009113C9" w:rsidRDefault="009113C9" w:rsidP="009113C9">
      <w:pPr>
        <w:spacing w:line="252" w:lineRule="auto"/>
        <w:rPr>
          <w:bCs/>
        </w:rPr>
      </w:pPr>
    </w:p>
    <w:p w14:paraId="21E0AC8B" w14:textId="4B647749"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5272" w:rsidRPr="00615272" w14:paraId="5E40AFDA" w14:textId="77777777" w:rsidTr="00A723BE">
        <w:tc>
          <w:tcPr>
            <w:tcW w:w="734" w:type="pct"/>
            <w:tcBorders>
              <w:top w:val="single" w:sz="4" w:space="0" w:color="auto"/>
              <w:left w:val="single" w:sz="4" w:space="0" w:color="auto"/>
              <w:bottom w:val="single" w:sz="4" w:space="0" w:color="auto"/>
              <w:right w:val="single" w:sz="4" w:space="0" w:color="auto"/>
            </w:tcBorders>
          </w:tcPr>
          <w:p w14:paraId="7ECAADC2" w14:textId="49E543AA"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R4-2115355</w:t>
            </w:r>
          </w:p>
        </w:tc>
        <w:tc>
          <w:tcPr>
            <w:tcW w:w="2182" w:type="pct"/>
            <w:tcBorders>
              <w:top w:val="single" w:sz="4" w:space="0" w:color="auto"/>
              <w:left w:val="single" w:sz="4" w:space="0" w:color="auto"/>
              <w:bottom w:val="single" w:sz="4" w:space="0" w:color="auto"/>
              <w:right w:val="single" w:sz="4" w:space="0" w:color="auto"/>
            </w:tcBorders>
          </w:tcPr>
          <w:p w14:paraId="4078DFD7" w14:textId="3EF5D19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 xml:space="preserve">WF on </w:t>
            </w:r>
            <w:r w:rsidRPr="00615272">
              <w:rPr>
                <w:rFonts w:ascii="Times New Roman" w:hAnsi="Times New Roman" w:hint="eastAsia"/>
                <w:sz w:val="20"/>
              </w:rPr>
              <w:t>F</w:t>
            </w:r>
            <w:r w:rsidRPr="00615272">
              <w:rPr>
                <w:rFonts w:ascii="Times New Roman" w:hAnsi="Times New Roman"/>
                <w:sz w:val="20"/>
              </w:rPr>
              <w:t xml:space="preserve">eMIMO RRM </w:t>
            </w:r>
          </w:p>
        </w:tc>
        <w:tc>
          <w:tcPr>
            <w:tcW w:w="541" w:type="pct"/>
            <w:tcBorders>
              <w:top w:val="single" w:sz="4" w:space="0" w:color="auto"/>
              <w:left w:val="single" w:sz="4" w:space="0" w:color="auto"/>
              <w:bottom w:val="single" w:sz="4" w:space="0" w:color="auto"/>
              <w:right w:val="single" w:sz="4" w:space="0" w:color="auto"/>
            </w:tcBorders>
          </w:tcPr>
          <w:p w14:paraId="78301863" w14:textId="777635F0"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S</w:t>
            </w:r>
            <w:r w:rsidRPr="00615272">
              <w:rPr>
                <w:rFonts w:ascii="Times New Roman" w:hAnsi="Times New Roman"/>
                <w:sz w:val="20"/>
              </w:rPr>
              <w:t>amsung</w:t>
            </w:r>
          </w:p>
        </w:tc>
        <w:tc>
          <w:tcPr>
            <w:tcW w:w="1543" w:type="pct"/>
            <w:tcBorders>
              <w:top w:val="single" w:sz="4" w:space="0" w:color="auto"/>
              <w:left w:val="single" w:sz="4" w:space="0" w:color="auto"/>
              <w:bottom w:val="single" w:sz="4" w:space="0" w:color="auto"/>
              <w:right w:val="single" w:sz="4" w:space="0" w:color="auto"/>
            </w:tcBorders>
          </w:tcPr>
          <w:p w14:paraId="682493A3" w14:textId="0D003F3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W</w:t>
            </w:r>
            <w:r w:rsidRPr="00615272">
              <w:rPr>
                <w:rFonts w:ascii="Times New Roman" w:hAnsi="Times New Roman"/>
                <w:sz w:val="20"/>
              </w:rPr>
              <w:t xml:space="preserve">F is supposed to capture the agreements and open issues for overlall RRM impact and multi-beam opearation </w:t>
            </w:r>
          </w:p>
        </w:tc>
      </w:tr>
      <w:tr w:rsidR="00615272" w:rsidRPr="00615272" w14:paraId="62E3D2A3" w14:textId="77777777" w:rsidTr="00A723BE">
        <w:tc>
          <w:tcPr>
            <w:tcW w:w="734" w:type="pct"/>
            <w:tcBorders>
              <w:top w:val="single" w:sz="4" w:space="0" w:color="auto"/>
              <w:left w:val="single" w:sz="4" w:space="0" w:color="auto"/>
              <w:bottom w:val="single" w:sz="4" w:space="0" w:color="auto"/>
              <w:right w:val="single" w:sz="4" w:space="0" w:color="auto"/>
            </w:tcBorders>
          </w:tcPr>
          <w:p w14:paraId="118FF0C1" w14:textId="10989527"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6</w:t>
            </w:r>
          </w:p>
        </w:tc>
        <w:tc>
          <w:tcPr>
            <w:tcW w:w="2182" w:type="pct"/>
            <w:tcBorders>
              <w:top w:val="single" w:sz="4" w:space="0" w:color="auto"/>
              <w:left w:val="single" w:sz="4" w:space="0" w:color="auto"/>
              <w:bottom w:val="single" w:sz="4" w:space="0" w:color="auto"/>
              <w:right w:val="single" w:sz="4" w:space="0" w:color="auto"/>
            </w:tcBorders>
          </w:tcPr>
          <w:p w14:paraId="5A13E7A4" w14:textId="5914976C"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WF on link recovery procedure for FR2 serving cells</w:t>
            </w:r>
          </w:p>
        </w:tc>
        <w:tc>
          <w:tcPr>
            <w:tcW w:w="541" w:type="pct"/>
            <w:tcBorders>
              <w:top w:val="single" w:sz="4" w:space="0" w:color="auto"/>
              <w:left w:val="single" w:sz="4" w:space="0" w:color="auto"/>
              <w:bottom w:val="single" w:sz="4" w:space="0" w:color="auto"/>
              <w:right w:val="single" w:sz="4" w:space="0" w:color="auto"/>
            </w:tcBorders>
          </w:tcPr>
          <w:p w14:paraId="48AA5C03" w14:textId="0601ECC5" w:rsidR="00615272" w:rsidRPr="00615272" w:rsidRDefault="00615272" w:rsidP="00615272">
            <w:pPr>
              <w:pStyle w:val="TAL"/>
              <w:keepNext w:val="0"/>
              <w:keepLines w:val="0"/>
              <w:spacing w:before="0" w:line="240" w:lineRule="auto"/>
              <w:rPr>
                <w:rFonts w:ascii="Times New Roman" w:hAnsi="Times New Roman" w:hint="eastAsia"/>
                <w:sz w:val="20"/>
              </w:rPr>
            </w:pPr>
            <w:r w:rsidRPr="00615272">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4A98CC56" w14:textId="77777777" w:rsidR="00615272" w:rsidRPr="00615272" w:rsidRDefault="00615272" w:rsidP="00615272">
            <w:pPr>
              <w:pStyle w:val="TAL"/>
              <w:keepNext w:val="0"/>
              <w:keepLines w:val="0"/>
              <w:spacing w:before="0" w:line="240" w:lineRule="auto"/>
              <w:rPr>
                <w:rFonts w:ascii="Times New Roman" w:hAnsi="Times New Roman" w:hint="eastAsia"/>
                <w:sz w:val="20"/>
              </w:rPr>
            </w:pPr>
          </w:p>
        </w:tc>
      </w:tr>
      <w:tr w:rsidR="00615272" w:rsidRPr="00615272" w14:paraId="00660AFF" w14:textId="77777777" w:rsidTr="00A723BE">
        <w:tc>
          <w:tcPr>
            <w:tcW w:w="734" w:type="pct"/>
            <w:tcBorders>
              <w:top w:val="single" w:sz="4" w:space="0" w:color="auto"/>
              <w:left w:val="single" w:sz="4" w:space="0" w:color="auto"/>
              <w:bottom w:val="single" w:sz="4" w:space="0" w:color="auto"/>
              <w:right w:val="single" w:sz="4" w:space="0" w:color="auto"/>
            </w:tcBorders>
          </w:tcPr>
          <w:p w14:paraId="76DA5FBD" w14:textId="5BB041DE"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7</w:t>
            </w:r>
          </w:p>
        </w:tc>
        <w:tc>
          <w:tcPr>
            <w:tcW w:w="2182" w:type="pct"/>
            <w:tcBorders>
              <w:top w:val="single" w:sz="4" w:space="0" w:color="auto"/>
              <w:left w:val="single" w:sz="4" w:space="0" w:color="auto"/>
              <w:bottom w:val="single" w:sz="4" w:space="0" w:color="auto"/>
              <w:right w:val="single" w:sz="4" w:space="0" w:color="auto"/>
            </w:tcBorders>
          </w:tcPr>
          <w:p w14:paraId="3297D005" w14:textId="5FF4FE25" w:rsidR="00615272" w:rsidRPr="00615272" w:rsidRDefault="004A6700" w:rsidP="00615272">
            <w:pPr>
              <w:pStyle w:val="TAL"/>
              <w:keepNext w:val="0"/>
              <w:keepLines w:val="0"/>
              <w:spacing w:before="0" w:line="240" w:lineRule="auto"/>
              <w:rPr>
                <w:rFonts w:ascii="Times New Roman" w:hAnsi="Times New Roman"/>
                <w:sz w:val="20"/>
              </w:rPr>
            </w:pPr>
            <w:r w:rsidRPr="004A6700">
              <w:rPr>
                <w:rFonts w:ascii="Times New Roman" w:hAnsi="Times New Roman"/>
                <w:sz w:val="20"/>
              </w:rPr>
              <w:t>Reply LS on TCI state updates for L1/L2 centric inter-cell mobility</w:t>
            </w:r>
          </w:p>
        </w:tc>
        <w:tc>
          <w:tcPr>
            <w:tcW w:w="541" w:type="pct"/>
            <w:tcBorders>
              <w:top w:val="single" w:sz="4" w:space="0" w:color="auto"/>
              <w:left w:val="single" w:sz="4" w:space="0" w:color="auto"/>
              <w:bottom w:val="single" w:sz="4" w:space="0" w:color="auto"/>
              <w:right w:val="single" w:sz="4" w:space="0" w:color="auto"/>
            </w:tcBorders>
          </w:tcPr>
          <w:p w14:paraId="05141B20" w14:textId="25AC932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E</w:t>
            </w:r>
            <w:r w:rsidRPr="00615272">
              <w:rPr>
                <w:rFonts w:ascii="Times New Roman" w:hAnsi="Times New Roman"/>
                <w:sz w:val="20"/>
              </w:rPr>
              <w:t>ricsson</w:t>
            </w:r>
          </w:p>
        </w:tc>
        <w:tc>
          <w:tcPr>
            <w:tcW w:w="1543" w:type="pct"/>
            <w:tcBorders>
              <w:top w:val="single" w:sz="4" w:space="0" w:color="auto"/>
              <w:left w:val="single" w:sz="4" w:space="0" w:color="auto"/>
              <w:bottom w:val="single" w:sz="4" w:space="0" w:color="auto"/>
              <w:right w:val="single" w:sz="4" w:space="0" w:color="auto"/>
            </w:tcBorders>
          </w:tcPr>
          <w:p w14:paraId="6F613CCA" w14:textId="77777777" w:rsidR="00615272" w:rsidRPr="00615272" w:rsidRDefault="00615272" w:rsidP="00615272">
            <w:pPr>
              <w:pStyle w:val="TAL"/>
              <w:keepNext w:val="0"/>
              <w:keepLines w:val="0"/>
              <w:spacing w:before="0" w:line="240" w:lineRule="auto"/>
              <w:rPr>
                <w:rFonts w:ascii="Times New Roman" w:hAnsi="Times New Roman" w:hint="eastAsia"/>
                <w:sz w:val="20"/>
              </w:rPr>
            </w:pPr>
          </w:p>
        </w:tc>
      </w:tr>
    </w:tbl>
    <w:p w14:paraId="72A71DA7" w14:textId="77777777" w:rsidR="00F93CF0" w:rsidRPr="00766996" w:rsidRDefault="00F93CF0" w:rsidP="00F93CF0">
      <w:pPr>
        <w:rPr>
          <w:bCs/>
          <w:lang w:val="en-US"/>
        </w:rPr>
      </w:pPr>
    </w:p>
    <w:p w14:paraId="1029793F" w14:textId="77777777" w:rsidR="00F93CF0" w:rsidRDefault="00F93CF0" w:rsidP="00F93CF0">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0D8DD949"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21D16D1"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1011ADA"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700F9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13BB87"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0DD413"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20384802" w14:textId="77777777" w:rsidTr="00A723BE">
        <w:tc>
          <w:tcPr>
            <w:tcW w:w="1423" w:type="dxa"/>
            <w:tcBorders>
              <w:top w:val="single" w:sz="4" w:space="0" w:color="auto"/>
              <w:left w:val="single" w:sz="4" w:space="0" w:color="auto"/>
              <w:bottom w:val="single" w:sz="4" w:space="0" w:color="auto"/>
              <w:right w:val="single" w:sz="4" w:space="0" w:color="auto"/>
            </w:tcBorders>
          </w:tcPr>
          <w:p w14:paraId="15D58D14"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r>
    </w:tbl>
    <w:p w14:paraId="2A2F328B" w14:textId="77777777" w:rsidR="00F93CF0"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754C4DF1" w14:textId="74542168" w:rsidR="00615272" w:rsidRDefault="00615272" w:rsidP="00615272">
      <w:pPr>
        <w:rPr>
          <w:rFonts w:ascii="Arial" w:hAnsi="Arial" w:cs="Arial"/>
          <w:b/>
          <w:sz w:val="24"/>
        </w:rPr>
      </w:pPr>
      <w:r>
        <w:rPr>
          <w:rFonts w:ascii="Arial" w:hAnsi="Arial" w:cs="Arial"/>
          <w:b/>
          <w:color w:val="0000FF"/>
          <w:sz w:val="24"/>
          <w:u w:val="thick"/>
        </w:rPr>
        <w:t>R4-2115355</w:t>
      </w:r>
      <w:r w:rsidRPr="00944C49">
        <w:rPr>
          <w:b/>
          <w:lang w:val="en-US" w:eastAsia="zh-CN"/>
        </w:rPr>
        <w:tab/>
      </w:r>
      <w:r w:rsidRPr="00615272">
        <w:rPr>
          <w:rFonts w:ascii="Arial" w:hAnsi="Arial" w:cs="Arial"/>
          <w:b/>
          <w:sz w:val="24"/>
        </w:rPr>
        <w:t>WF on FeMIMO RRM</w:t>
      </w:r>
    </w:p>
    <w:p w14:paraId="0B57175B" w14:textId="521D779D" w:rsidR="00615272" w:rsidRDefault="00615272" w:rsidP="006152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Samsung</w:t>
      </w:r>
    </w:p>
    <w:p w14:paraId="2727BAD4"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3A371668"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1D3805F2" w14:textId="4F82ABFC" w:rsidR="00F93CF0"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0CB63D" w14:textId="79B83E3D" w:rsidR="00615272" w:rsidRDefault="00615272" w:rsidP="00615272">
      <w:pPr>
        <w:rPr>
          <w:rFonts w:ascii="Arial" w:hAnsi="Arial" w:cs="Arial"/>
          <w:b/>
          <w:lang w:val="en-US" w:eastAsia="zh-CN"/>
        </w:rPr>
      </w:pPr>
    </w:p>
    <w:p w14:paraId="075F5A57" w14:textId="6D326D74" w:rsidR="00615272" w:rsidRDefault="00615272" w:rsidP="00615272">
      <w:pPr>
        <w:rPr>
          <w:rFonts w:ascii="Arial" w:hAnsi="Arial" w:cs="Arial"/>
          <w:b/>
          <w:sz w:val="24"/>
        </w:rPr>
      </w:pPr>
      <w:r>
        <w:rPr>
          <w:rFonts w:ascii="Arial" w:hAnsi="Arial" w:cs="Arial"/>
          <w:b/>
          <w:color w:val="0000FF"/>
          <w:sz w:val="24"/>
          <w:u w:val="thick"/>
        </w:rPr>
        <w:t>R4-2115356</w:t>
      </w:r>
      <w:r w:rsidRPr="00944C49">
        <w:rPr>
          <w:b/>
          <w:lang w:val="en-US" w:eastAsia="zh-CN"/>
        </w:rPr>
        <w:tab/>
      </w:r>
      <w:r w:rsidRPr="00615272">
        <w:rPr>
          <w:rFonts w:ascii="Arial" w:hAnsi="Arial" w:cs="Arial"/>
          <w:b/>
          <w:sz w:val="24"/>
        </w:rPr>
        <w:t>WF on link recovery procedure for FR2 serving cells</w:t>
      </w:r>
    </w:p>
    <w:p w14:paraId="701972AD" w14:textId="10D95C97" w:rsidR="00615272" w:rsidRDefault="00615272" w:rsidP="006152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1B514418"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17AE2044"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2C38A292" w14:textId="13DBCAC7" w:rsidR="00615272"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FEE1B2" w14:textId="5A256CB6" w:rsidR="00615272" w:rsidRDefault="00615272" w:rsidP="00615272">
      <w:pPr>
        <w:rPr>
          <w:rFonts w:ascii="Arial" w:hAnsi="Arial" w:cs="Arial"/>
          <w:b/>
          <w:lang w:val="en-US" w:eastAsia="zh-CN"/>
        </w:rPr>
      </w:pPr>
    </w:p>
    <w:p w14:paraId="508E49A6" w14:textId="233D90FA" w:rsidR="00615272" w:rsidRDefault="00615272" w:rsidP="00615272">
      <w:pPr>
        <w:rPr>
          <w:rFonts w:ascii="Arial" w:hAnsi="Arial" w:cs="Arial"/>
          <w:b/>
          <w:sz w:val="24"/>
        </w:rPr>
      </w:pPr>
      <w:r>
        <w:rPr>
          <w:rFonts w:ascii="Arial" w:hAnsi="Arial" w:cs="Arial"/>
          <w:b/>
          <w:color w:val="0000FF"/>
          <w:sz w:val="24"/>
          <w:u w:val="thick"/>
        </w:rPr>
        <w:t>R4-2115357</w:t>
      </w:r>
      <w:r w:rsidRPr="00944C49">
        <w:rPr>
          <w:b/>
          <w:lang w:val="en-US" w:eastAsia="zh-CN"/>
        </w:rPr>
        <w:tab/>
      </w:r>
      <w:r w:rsidR="004A6700" w:rsidRPr="004A6700">
        <w:rPr>
          <w:rFonts w:ascii="Arial" w:hAnsi="Arial" w:cs="Arial"/>
          <w:b/>
          <w:sz w:val="24"/>
        </w:rPr>
        <w:t>Reply LS on TCI state updates for L1/L2 centric inter-cell mobility</w:t>
      </w:r>
    </w:p>
    <w:p w14:paraId="3502C5A0" w14:textId="1363EFCC" w:rsidR="00615272" w:rsidRDefault="00615272" w:rsidP="0061527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 xml:space="preserve">Source: </w:t>
      </w:r>
      <w:r>
        <w:rPr>
          <w:i/>
        </w:rPr>
        <w:t>Ericsson</w:t>
      </w:r>
    </w:p>
    <w:p w14:paraId="57D933C1"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42A3527F"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68C8767B" w14:textId="0EA0B4BF" w:rsidR="00615272" w:rsidRDefault="00615272" w:rsidP="0061527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484" w:name="_Toc79760594"/>
      <w:bookmarkStart w:id="485" w:name="_Toc79761359"/>
      <w:r>
        <w:t>9.19.3.1</w:t>
      </w:r>
      <w:r>
        <w:tab/>
        <w:t>General and RRM requirements impacts</w:t>
      </w:r>
      <w:bookmarkEnd w:id="484"/>
      <w:bookmarkEnd w:id="485"/>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Discussion on FeMIMO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7EEFFA" w14:textId="14ECD28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552556" w14:textId="77777777" w:rsidR="00615272" w:rsidRDefault="00615272" w:rsidP="003C2426">
      <w:pPr>
        <w:rPr>
          <w:color w:val="993300"/>
          <w:u w:val="single"/>
        </w:rPr>
      </w:pPr>
    </w:p>
    <w:p w14:paraId="7AC90144" w14:textId="77777777" w:rsidR="003C2426" w:rsidRDefault="003C2426" w:rsidP="003C2426">
      <w:pPr>
        <w:rPr>
          <w:rFonts w:ascii="Arial" w:hAnsi="Arial" w:cs="Arial"/>
          <w:b/>
          <w:sz w:val="24"/>
        </w:rPr>
      </w:pPr>
      <w:r>
        <w:rPr>
          <w:rFonts w:ascii="Arial" w:hAnsi="Arial" w:cs="Arial"/>
          <w:b/>
          <w:color w:val="0000FF"/>
          <w:sz w:val="24"/>
        </w:rPr>
        <w:lastRenderedPageBreak/>
        <w:t>R4-2112530</w:t>
      </w:r>
      <w:r>
        <w:rPr>
          <w:rFonts w:ascii="Arial" w:hAnsi="Arial" w:cs="Arial"/>
          <w:b/>
          <w:color w:val="0000FF"/>
          <w:sz w:val="24"/>
        </w:rPr>
        <w:tab/>
      </w:r>
      <w:r>
        <w:rPr>
          <w:rFonts w:ascii="Arial" w:hAnsi="Arial" w:cs="Arial"/>
          <w:b/>
          <w:sz w:val="24"/>
        </w:rPr>
        <w:t>Discussion on general and RRM requirements impacts in R17 feMIMO</w:t>
      </w:r>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EC75D3" w14:textId="36E60C1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A75D8" w14:textId="77777777" w:rsidR="00615272" w:rsidRDefault="00615272" w:rsidP="003C2426">
      <w:pPr>
        <w:rPr>
          <w:color w:val="993300"/>
          <w:u w:val="single"/>
        </w:rPr>
      </w:pP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Discussion on feMIMO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982E5A" w14:textId="552AC23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A8D34" w14:textId="77777777" w:rsidR="00615272" w:rsidRDefault="00615272" w:rsidP="003C2426">
      <w:pPr>
        <w:rPr>
          <w:color w:val="993300"/>
          <w:u w:val="single"/>
        </w:rPr>
      </w:pP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B50754" w14:textId="1D190388"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92BF4" w14:textId="77777777" w:rsidR="00615272" w:rsidRDefault="00615272" w:rsidP="003C2426">
      <w:pPr>
        <w:rPr>
          <w:color w:val="993300"/>
          <w:u w:val="single"/>
        </w:rPr>
      </w:pP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37C2A3EB"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751E0" w14:textId="77777777" w:rsidR="00615272" w:rsidRDefault="00615272" w:rsidP="003C2426">
      <w:pPr>
        <w:rPr>
          <w:color w:val="993300"/>
          <w:u w:val="single"/>
        </w:rPr>
      </w:pP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Discussion on beam management requirements for R17 NR FeMIMO</w:t>
      </w:r>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CA3443" w14:textId="7F2D2DE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7E073" w14:textId="77777777" w:rsidR="00615272" w:rsidRDefault="00615272" w:rsidP="003C2426">
      <w:pPr>
        <w:rPr>
          <w:color w:val="993300"/>
          <w:u w:val="single"/>
        </w:rPr>
      </w:pPr>
    </w:p>
    <w:p w14:paraId="6243CABA" w14:textId="77777777" w:rsidR="003C2426" w:rsidRDefault="003C2426" w:rsidP="003C2426">
      <w:pPr>
        <w:pStyle w:val="Heading5"/>
      </w:pPr>
      <w:bookmarkStart w:id="486" w:name="_Toc79760595"/>
      <w:bookmarkStart w:id="487" w:name="_Toc79761360"/>
      <w:r>
        <w:t>9.19.3.2</w:t>
      </w:r>
      <w:r>
        <w:tab/>
        <w:t>Multi-beam operation enhancement</w:t>
      </w:r>
      <w:bookmarkEnd w:id="486"/>
      <w:bookmarkEnd w:id="487"/>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F0BB64" w14:textId="38DD990E"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57C9D" w14:textId="77777777" w:rsidR="00615272" w:rsidRDefault="00615272" w:rsidP="003C2426">
      <w:pPr>
        <w:rPr>
          <w:color w:val="993300"/>
          <w:u w:val="single"/>
        </w:rPr>
      </w:pP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4B4DEC" w14:textId="1151608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18710" w14:textId="77777777" w:rsidR="00615272" w:rsidRDefault="00615272" w:rsidP="003C2426">
      <w:pPr>
        <w:rPr>
          <w:color w:val="993300"/>
          <w:u w:val="single"/>
        </w:rPr>
      </w:pP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Discussion on multi-beam operation enhancement in R17 feMIMO</w:t>
      </w:r>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691B69" w14:textId="4F84EFE5"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3F351" w14:textId="77777777" w:rsidR="00615272" w:rsidRDefault="00615272" w:rsidP="003C2426">
      <w:pPr>
        <w:rPr>
          <w:color w:val="993300"/>
          <w:u w:val="single"/>
        </w:rPr>
      </w:pPr>
    </w:p>
    <w:p w14:paraId="7A4D6129" w14:textId="77777777" w:rsidR="003C2426" w:rsidRDefault="003C2426" w:rsidP="003C2426">
      <w:pPr>
        <w:rPr>
          <w:rFonts w:ascii="Arial" w:hAnsi="Arial" w:cs="Arial"/>
          <w:b/>
          <w:sz w:val="24"/>
        </w:rPr>
      </w:pPr>
      <w:r>
        <w:rPr>
          <w:rFonts w:ascii="Arial" w:hAnsi="Arial" w:cs="Arial"/>
          <w:b/>
          <w:color w:val="0000FF"/>
          <w:sz w:val="24"/>
        </w:rPr>
        <w:lastRenderedPageBreak/>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23CA62" w14:textId="731CA2C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9E0104" w14:textId="77777777" w:rsidR="00615272" w:rsidRDefault="00615272" w:rsidP="003C2426">
      <w:pPr>
        <w:rPr>
          <w:color w:val="993300"/>
          <w:u w:val="single"/>
        </w:rPr>
      </w:pP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Discussion on RRM requirements for multi-beam operation in FeMIMO</w:t>
      </w:r>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We discuss RRM requirements for multi-beam operation in FeMIMO</w:t>
      </w:r>
    </w:p>
    <w:p w14:paraId="72BA09E7" w14:textId="7C8B906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001DC" w14:textId="77777777" w:rsidR="00615272" w:rsidRDefault="00615272" w:rsidP="003C2426">
      <w:pPr>
        <w:rPr>
          <w:color w:val="993300"/>
          <w:u w:val="single"/>
        </w:rPr>
      </w:pP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Discussion on multi-beam operation enhancements for R17 NR FeMIMO</w:t>
      </w:r>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01F48D" w14:textId="58AAB384"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5C4AB" w14:textId="77777777" w:rsidR="00615272" w:rsidRDefault="00615272" w:rsidP="003C2426">
      <w:pPr>
        <w:rPr>
          <w:color w:val="993300"/>
          <w:u w:val="single"/>
        </w:rPr>
      </w:pP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0583FE9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A69B4" w14:textId="77777777" w:rsidR="00615272" w:rsidRDefault="00615272" w:rsidP="003C2426">
      <w:pPr>
        <w:rPr>
          <w:color w:val="993300"/>
          <w:u w:val="single"/>
        </w:rPr>
      </w:pP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Views on RRM impacts of feMIMO multi-beam operation enhancement</w:t>
      </w:r>
    </w:p>
    <w:p w14:paraId="182078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Views on feMIMO scope, impacts</w:t>
      </w:r>
    </w:p>
    <w:p w14:paraId="2B26DF95" w14:textId="51C10792"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C0FA1" w14:textId="77777777" w:rsidR="003C2426" w:rsidRDefault="003C2426" w:rsidP="003C2426">
      <w:pPr>
        <w:pStyle w:val="Heading5"/>
      </w:pPr>
      <w:bookmarkStart w:id="488" w:name="_Toc79760596"/>
      <w:bookmarkStart w:id="489" w:name="_Toc79761361"/>
      <w:r>
        <w:t>9.19.3.3</w:t>
      </w:r>
      <w:r>
        <w:tab/>
        <w:t>Link recovery procedure for FR2 serving cells</w:t>
      </w:r>
      <w:bookmarkEnd w:id="488"/>
      <w:bookmarkEnd w:id="489"/>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Discussion on TRP specific link recovery procedures in FeMIMO</w:t>
      </w:r>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We discuss link recovery requirements for multi-beam operation of FeMIMO</w:t>
      </w:r>
    </w:p>
    <w:p w14:paraId="56791D3B" w14:textId="13621BA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5EFD" w14:textId="77777777" w:rsidR="00615272" w:rsidRDefault="00615272" w:rsidP="003C2426">
      <w:pPr>
        <w:rPr>
          <w:color w:val="993300"/>
          <w:u w:val="single"/>
        </w:rPr>
      </w:pPr>
    </w:p>
    <w:p w14:paraId="7F634BCD" w14:textId="77777777" w:rsidR="003C2426" w:rsidRDefault="003C2426" w:rsidP="003C2426">
      <w:pPr>
        <w:rPr>
          <w:rFonts w:ascii="Arial" w:hAnsi="Arial" w:cs="Arial"/>
          <w:b/>
          <w:sz w:val="24"/>
        </w:rPr>
      </w:pPr>
      <w:r>
        <w:rPr>
          <w:rFonts w:ascii="Arial" w:hAnsi="Arial" w:cs="Arial"/>
          <w:b/>
          <w:color w:val="0000FF"/>
          <w:sz w:val="24"/>
        </w:rPr>
        <w:lastRenderedPageBreak/>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59C640" w14:textId="2BC4BE53"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64C19" w14:textId="77777777" w:rsidR="00615272" w:rsidRDefault="00615272" w:rsidP="003C2426">
      <w:pPr>
        <w:rPr>
          <w:color w:val="993300"/>
          <w:u w:val="single"/>
        </w:rPr>
      </w:pP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Discussion on link recovery requirements for R17 NR FeMIMO</w:t>
      </w:r>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1177EB" w14:textId="1DE3CA6C"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23D39" w14:textId="77777777" w:rsidR="003C2426" w:rsidRDefault="003C2426" w:rsidP="003C2426">
      <w:pPr>
        <w:pStyle w:val="Heading3"/>
      </w:pPr>
      <w:bookmarkStart w:id="490" w:name="_Toc79760597"/>
      <w:bookmarkStart w:id="491" w:name="_Toc79761362"/>
      <w:r>
        <w:t>9.20</w:t>
      </w:r>
      <w:r>
        <w:tab/>
        <w:t>Support of reduced capability NR devices</w:t>
      </w:r>
      <w:bookmarkEnd w:id="490"/>
      <w:bookmarkEnd w:id="491"/>
    </w:p>
    <w:p w14:paraId="080967A5" w14:textId="07F7B513" w:rsidR="003C2426" w:rsidRDefault="003C2426" w:rsidP="003C2426">
      <w:pPr>
        <w:pStyle w:val="Heading4"/>
      </w:pPr>
      <w:bookmarkStart w:id="492" w:name="_Toc79760605"/>
      <w:bookmarkStart w:id="493" w:name="_Toc79761370"/>
      <w:r>
        <w:t>9.20.3</w:t>
      </w:r>
      <w:r>
        <w:tab/>
        <w:t>RRM core requirements</w:t>
      </w:r>
      <w:bookmarkEnd w:id="492"/>
      <w:bookmarkEnd w:id="493"/>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3D6CDA72"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R4-2115409 (from R4-2115224).</w:t>
      </w:r>
    </w:p>
    <w:p w14:paraId="4A01654F" w14:textId="4220B037" w:rsidR="00813563" w:rsidRPr="00766996" w:rsidRDefault="00813563" w:rsidP="00813563">
      <w:pPr>
        <w:rPr>
          <w:rFonts w:ascii="Arial" w:hAnsi="Arial" w:cs="Arial"/>
          <w:b/>
          <w:sz w:val="24"/>
          <w:lang w:val="en-US"/>
        </w:rPr>
      </w:pPr>
      <w:r>
        <w:rPr>
          <w:rFonts w:ascii="Arial" w:hAnsi="Arial" w:cs="Arial"/>
          <w:b/>
          <w:color w:val="0000FF"/>
          <w:sz w:val="24"/>
          <w:u w:val="thick"/>
        </w:rPr>
        <w:t>R4-2115409</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[100-e][234] NR_redcap_RRM_1</w:t>
      </w:r>
    </w:p>
    <w:p w14:paraId="32987518"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DD0FB0E"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753BF9B0"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18E6B838" w14:textId="6FD160DB"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A62DDCE" w14:textId="77777777" w:rsidR="00F93CF0" w:rsidRDefault="00F93CF0" w:rsidP="00F93CF0">
      <w:pPr>
        <w:rPr>
          <w:lang w:val="en-US"/>
        </w:rPr>
      </w:pPr>
    </w:p>
    <w:p w14:paraId="4DE41502"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206BA27" w14:textId="77777777" w:rsidR="00F93CF0" w:rsidRPr="00766996" w:rsidRDefault="00F93CF0"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A6068" w:rsidRPr="00EA6068" w14:paraId="15075E83" w14:textId="77777777" w:rsidTr="00A723BE">
        <w:tc>
          <w:tcPr>
            <w:tcW w:w="734" w:type="pct"/>
            <w:tcBorders>
              <w:top w:val="single" w:sz="4" w:space="0" w:color="auto"/>
              <w:left w:val="single" w:sz="4" w:space="0" w:color="auto"/>
              <w:bottom w:val="single" w:sz="4" w:space="0" w:color="auto"/>
              <w:right w:val="single" w:sz="4" w:space="0" w:color="auto"/>
            </w:tcBorders>
          </w:tcPr>
          <w:p w14:paraId="026B5AB3" w14:textId="36AB9F5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R4-2115358</w:t>
            </w:r>
          </w:p>
        </w:tc>
        <w:tc>
          <w:tcPr>
            <w:tcW w:w="2182" w:type="pct"/>
            <w:tcBorders>
              <w:top w:val="single" w:sz="4" w:space="0" w:color="auto"/>
              <w:left w:val="single" w:sz="4" w:space="0" w:color="auto"/>
              <w:bottom w:val="single" w:sz="4" w:space="0" w:color="auto"/>
              <w:right w:val="single" w:sz="4" w:space="0" w:color="auto"/>
            </w:tcBorders>
          </w:tcPr>
          <w:p w14:paraId="6B833594" w14:textId="2C42169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WF on RedCap RRM requirements</w:t>
            </w:r>
          </w:p>
        </w:tc>
        <w:tc>
          <w:tcPr>
            <w:tcW w:w="541" w:type="pct"/>
            <w:tcBorders>
              <w:top w:val="single" w:sz="4" w:space="0" w:color="auto"/>
              <w:left w:val="single" w:sz="4" w:space="0" w:color="auto"/>
              <w:bottom w:val="single" w:sz="4" w:space="0" w:color="auto"/>
              <w:right w:val="single" w:sz="4" w:space="0" w:color="auto"/>
            </w:tcBorders>
          </w:tcPr>
          <w:p w14:paraId="23AB6395" w14:textId="7E6877B0"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C44D2D1" w14:textId="77777777" w:rsidTr="00A723BE">
        <w:tc>
          <w:tcPr>
            <w:tcW w:w="734" w:type="pct"/>
            <w:tcBorders>
              <w:top w:val="single" w:sz="4" w:space="0" w:color="auto"/>
              <w:left w:val="single" w:sz="4" w:space="0" w:color="auto"/>
              <w:bottom w:val="single" w:sz="4" w:space="0" w:color="auto"/>
              <w:right w:val="single" w:sz="4" w:space="0" w:color="auto"/>
            </w:tcBorders>
          </w:tcPr>
          <w:p w14:paraId="0A80B872" w14:textId="5492F58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p>
        </w:tc>
        <w:tc>
          <w:tcPr>
            <w:tcW w:w="2182" w:type="pct"/>
            <w:tcBorders>
              <w:top w:val="single" w:sz="4" w:space="0" w:color="auto"/>
              <w:left w:val="single" w:sz="4" w:space="0" w:color="auto"/>
              <w:bottom w:val="single" w:sz="4" w:space="0" w:color="auto"/>
              <w:right w:val="single" w:sz="4" w:space="0" w:color="auto"/>
            </w:tcBorders>
          </w:tcPr>
          <w:p w14:paraId="0730B3A0" w14:textId="4B6E4353"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Simulation assumptions for RedCap cell detection performance</w:t>
            </w:r>
          </w:p>
        </w:tc>
        <w:tc>
          <w:tcPr>
            <w:tcW w:w="541" w:type="pct"/>
            <w:tcBorders>
              <w:top w:val="single" w:sz="4" w:space="0" w:color="auto"/>
              <w:left w:val="single" w:sz="4" w:space="0" w:color="auto"/>
              <w:bottom w:val="single" w:sz="4" w:space="0" w:color="auto"/>
              <w:right w:val="single" w:sz="4" w:space="0" w:color="auto"/>
            </w:tcBorders>
          </w:tcPr>
          <w:p w14:paraId="7267BC2A" w14:textId="0A0EED1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0AA9C8F"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095078E7" w14:textId="77777777" w:rsidTr="00A723BE">
        <w:tc>
          <w:tcPr>
            <w:tcW w:w="734" w:type="pct"/>
            <w:tcBorders>
              <w:top w:val="single" w:sz="4" w:space="0" w:color="auto"/>
              <w:left w:val="single" w:sz="4" w:space="0" w:color="auto"/>
              <w:bottom w:val="single" w:sz="4" w:space="0" w:color="auto"/>
              <w:right w:val="single" w:sz="4" w:space="0" w:color="auto"/>
            </w:tcBorders>
          </w:tcPr>
          <w:p w14:paraId="264FA9FF" w14:textId="5D57A1B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p>
        </w:tc>
        <w:tc>
          <w:tcPr>
            <w:tcW w:w="2182" w:type="pct"/>
            <w:tcBorders>
              <w:top w:val="single" w:sz="4" w:space="0" w:color="auto"/>
              <w:left w:val="single" w:sz="4" w:space="0" w:color="auto"/>
              <w:bottom w:val="single" w:sz="4" w:space="0" w:color="auto"/>
              <w:right w:val="single" w:sz="4" w:space="0" w:color="auto"/>
            </w:tcBorders>
          </w:tcPr>
          <w:p w14:paraId="593952B5" w14:textId="3BC303A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Simulation assumptions for RedCap SSB based RRM measurement performance</w:t>
            </w:r>
          </w:p>
        </w:tc>
        <w:tc>
          <w:tcPr>
            <w:tcW w:w="541" w:type="pct"/>
            <w:tcBorders>
              <w:top w:val="single" w:sz="4" w:space="0" w:color="auto"/>
              <w:left w:val="single" w:sz="4" w:space="0" w:color="auto"/>
              <w:bottom w:val="single" w:sz="4" w:space="0" w:color="auto"/>
              <w:right w:val="single" w:sz="4" w:space="0" w:color="auto"/>
            </w:tcBorders>
          </w:tcPr>
          <w:p w14:paraId="0726D701" w14:textId="43660A5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7812EE64"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EDAD880" w14:textId="77777777" w:rsidTr="00A723BE">
        <w:tc>
          <w:tcPr>
            <w:tcW w:w="734" w:type="pct"/>
            <w:tcBorders>
              <w:top w:val="single" w:sz="4" w:space="0" w:color="auto"/>
              <w:left w:val="single" w:sz="4" w:space="0" w:color="auto"/>
              <w:bottom w:val="single" w:sz="4" w:space="0" w:color="auto"/>
              <w:right w:val="single" w:sz="4" w:space="0" w:color="auto"/>
            </w:tcBorders>
          </w:tcPr>
          <w:p w14:paraId="7657A3C3" w14:textId="145D1D94"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w:t>
            </w:r>
            <w:r>
              <w:rPr>
                <w:rFonts w:ascii="Times New Roman" w:eastAsiaTheme="minorEastAsia" w:hAnsi="Times New Roman"/>
                <w:sz w:val="20"/>
                <w:lang w:val="en-US" w:eastAsia="zh-CN"/>
              </w:rPr>
              <w:t>1</w:t>
            </w:r>
          </w:p>
        </w:tc>
        <w:tc>
          <w:tcPr>
            <w:tcW w:w="2182" w:type="pct"/>
            <w:tcBorders>
              <w:top w:val="single" w:sz="4" w:space="0" w:color="auto"/>
              <w:left w:val="single" w:sz="4" w:space="0" w:color="auto"/>
              <w:bottom w:val="single" w:sz="4" w:space="0" w:color="auto"/>
              <w:right w:val="single" w:sz="4" w:space="0" w:color="auto"/>
            </w:tcBorders>
          </w:tcPr>
          <w:p w14:paraId="1B325E96" w14:textId="2B204D0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Simulation assumptions for</w:t>
            </w:r>
            <w:r w:rsidRPr="00EA6068">
              <w:rPr>
                <w:rFonts w:ascii="Times New Roman" w:eastAsiaTheme="minorEastAsia" w:hAnsi="Times New Roman"/>
                <w:sz w:val="20"/>
                <w:lang w:val="en-US" w:eastAsia="zh-CN"/>
              </w:rPr>
              <w:t xml:space="preserve"> </w:t>
            </w:r>
            <w:r w:rsidRPr="00EA6068">
              <w:rPr>
                <w:rFonts w:ascii="Times New Roman" w:eastAsiaTheme="minorEastAsia" w:hAnsi="Times New Roman"/>
                <w:sz w:val="20"/>
                <w:lang w:val="en-US" w:eastAsia="zh-CN"/>
              </w:rPr>
              <w:t>RedCap RLM and BFD performance</w:t>
            </w:r>
          </w:p>
        </w:tc>
        <w:tc>
          <w:tcPr>
            <w:tcW w:w="541" w:type="pct"/>
            <w:tcBorders>
              <w:top w:val="single" w:sz="4" w:space="0" w:color="auto"/>
              <w:left w:val="single" w:sz="4" w:space="0" w:color="auto"/>
              <w:bottom w:val="single" w:sz="4" w:space="0" w:color="auto"/>
              <w:right w:val="single" w:sz="4" w:space="0" w:color="auto"/>
            </w:tcBorders>
          </w:tcPr>
          <w:p w14:paraId="766365F3" w14:textId="0C8B60A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E4B03B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19BF14BF" w14:textId="77777777" w:rsidTr="00A723BE">
        <w:tc>
          <w:tcPr>
            <w:tcW w:w="734" w:type="pct"/>
            <w:tcBorders>
              <w:top w:val="single" w:sz="4" w:space="0" w:color="auto"/>
              <w:left w:val="single" w:sz="4" w:space="0" w:color="auto"/>
              <w:bottom w:val="single" w:sz="4" w:space="0" w:color="auto"/>
              <w:right w:val="single" w:sz="4" w:space="0" w:color="auto"/>
            </w:tcBorders>
          </w:tcPr>
          <w:p w14:paraId="091D2688" w14:textId="04B206EC"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w:t>
            </w:r>
            <w:r>
              <w:rPr>
                <w:rFonts w:ascii="Times New Roman" w:eastAsiaTheme="minorEastAsia" w:hAnsi="Times New Roman"/>
                <w:sz w:val="20"/>
                <w:lang w:val="en-US" w:eastAsia="zh-CN"/>
              </w:rPr>
              <w:t>2</w:t>
            </w:r>
          </w:p>
        </w:tc>
        <w:tc>
          <w:tcPr>
            <w:tcW w:w="2182" w:type="pct"/>
            <w:tcBorders>
              <w:top w:val="single" w:sz="4" w:space="0" w:color="auto"/>
              <w:left w:val="single" w:sz="4" w:space="0" w:color="auto"/>
              <w:bottom w:val="single" w:sz="4" w:space="0" w:color="auto"/>
              <w:right w:val="single" w:sz="4" w:space="0" w:color="auto"/>
            </w:tcBorders>
          </w:tcPr>
          <w:p w14:paraId="3E5BE0EF" w14:textId="1138A59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Simulation assumptions for RedCap L1 RSRP measurement performance</w:t>
            </w:r>
          </w:p>
        </w:tc>
        <w:tc>
          <w:tcPr>
            <w:tcW w:w="541" w:type="pct"/>
            <w:tcBorders>
              <w:top w:val="single" w:sz="4" w:space="0" w:color="auto"/>
              <w:left w:val="single" w:sz="4" w:space="0" w:color="auto"/>
              <w:bottom w:val="single" w:sz="4" w:space="0" w:color="auto"/>
              <w:right w:val="single" w:sz="4" w:space="0" w:color="auto"/>
            </w:tcBorders>
          </w:tcPr>
          <w:p w14:paraId="65D10D22" w14:textId="50442CAA"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FF1C92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2AE12032" w14:textId="77777777" w:rsidTr="00A723BE">
        <w:tc>
          <w:tcPr>
            <w:tcW w:w="734" w:type="pct"/>
            <w:tcBorders>
              <w:top w:val="single" w:sz="4" w:space="0" w:color="auto"/>
              <w:left w:val="single" w:sz="4" w:space="0" w:color="auto"/>
              <w:bottom w:val="single" w:sz="4" w:space="0" w:color="auto"/>
              <w:right w:val="single" w:sz="4" w:space="0" w:color="auto"/>
            </w:tcBorders>
          </w:tcPr>
          <w:p w14:paraId="71A8D55F" w14:textId="3446234F"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w:t>
            </w:r>
            <w:r>
              <w:rPr>
                <w:rFonts w:ascii="Times New Roman" w:eastAsiaTheme="minorEastAsia" w:hAnsi="Times New Roman"/>
                <w:sz w:val="20"/>
                <w:lang w:val="en-US" w:eastAsia="zh-CN"/>
              </w:rPr>
              <w:t>3</w:t>
            </w:r>
          </w:p>
        </w:tc>
        <w:tc>
          <w:tcPr>
            <w:tcW w:w="2182" w:type="pct"/>
            <w:tcBorders>
              <w:top w:val="single" w:sz="4" w:space="0" w:color="auto"/>
              <w:left w:val="single" w:sz="4" w:space="0" w:color="auto"/>
              <w:bottom w:val="single" w:sz="4" w:space="0" w:color="auto"/>
              <w:right w:val="single" w:sz="4" w:space="0" w:color="auto"/>
            </w:tcBorders>
          </w:tcPr>
          <w:p w14:paraId="750E81C3" w14:textId="45348E3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Simulation assumptions for RedCap PBCH detection</w:t>
            </w:r>
          </w:p>
        </w:tc>
        <w:tc>
          <w:tcPr>
            <w:tcW w:w="541" w:type="pct"/>
            <w:tcBorders>
              <w:top w:val="single" w:sz="4" w:space="0" w:color="auto"/>
              <w:left w:val="single" w:sz="4" w:space="0" w:color="auto"/>
              <w:bottom w:val="single" w:sz="4" w:space="0" w:color="auto"/>
              <w:right w:val="single" w:sz="4" w:space="0" w:color="auto"/>
            </w:tcBorders>
          </w:tcPr>
          <w:p w14:paraId="4895178A" w14:textId="6E762A76"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AB4F329"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3182CEDE" w14:textId="48EAC488" w:rsidR="00EA6068" w:rsidRDefault="00EA6068" w:rsidP="00EA6068">
      <w:pPr>
        <w:rPr>
          <w:rFonts w:ascii="Arial" w:hAnsi="Arial" w:cs="Arial"/>
          <w:b/>
          <w:sz w:val="24"/>
        </w:rPr>
      </w:pPr>
      <w:r>
        <w:rPr>
          <w:rFonts w:ascii="Arial" w:hAnsi="Arial" w:cs="Arial"/>
          <w:b/>
          <w:color w:val="0000FF"/>
          <w:sz w:val="24"/>
          <w:u w:val="thick"/>
        </w:rPr>
        <w:t>R4-2115358</w:t>
      </w:r>
      <w:r w:rsidRPr="00944C49">
        <w:rPr>
          <w:b/>
          <w:lang w:val="en-US" w:eastAsia="zh-CN"/>
        </w:rPr>
        <w:tab/>
      </w:r>
      <w:r w:rsidRPr="00EA6068">
        <w:rPr>
          <w:rFonts w:ascii="Arial" w:hAnsi="Arial" w:cs="Arial"/>
          <w:b/>
          <w:sz w:val="24"/>
        </w:rPr>
        <w:t>WF on RedCap RRM requirements</w:t>
      </w:r>
    </w:p>
    <w:p w14:paraId="0246F71D" w14:textId="66F6FB12"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A6068">
        <w:rPr>
          <w:i/>
        </w:rPr>
        <w:t>Ericsson</w:t>
      </w:r>
    </w:p>
    <w:p w14:paraId="7782CC8D"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6FEE4631"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EB3F911" w14:textId="2C0ADFF2" w:rsidR="00F93CF0"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3E0ACD" w14:textId="3F3123AE" w:rsidR="00EA6068" w:rsidRDefault="00EA6068" w:rsidP="00EA6068">
      <w:pPr>
        <w:rPr>
          <w:rFonts w:ascii="Arial" w:hAnsi="Arial" w:cs="Arial"/>
          <w:b/>
          <w:lang w:val="en-US" w:eastAsia="zh-CN"/>
        </w:rPr>
      </w:pPr>
    </w:p>
    <w:p w14:paraId="77C1C6F4" w14:textId="0196EE8A" w:rsidR="00EA6068" w:rsidRDefault="00EA6068" w:rsidP="00EA6068">
      <w:pPr>
        <w:rPr>
          <w:rFonts w:ascii="Arial" w:hAnsi="Arial" w:cs="Arial"/>
          <w:b/>
          <w:sz w:val="24"/>
        </w:rPr>
      </w:pPr>
      <w:r>
        <w:rPr>
          <w:rFonts w:ascii="Arial" w:hAnsi="Arial" w:cs="Arial"/>
          <w:b/>
          <w:color w:val="0000FF"/>
          <w:sz w:val="24"/>
          <w:u w:val="thick"/>
        </w:rPr>
        <w:t>R4-2115359</w:t>
      </w:r>
      <w:r w:rsidRPr="00944C49">
        <w:rPr>
          <w:b/>
          <w:lang w:val="en-US" w:eastAsia="zh-CN"/>
        </w:rPr>
        <w:tab/>
      </w:r>
      <w:r w:rsidRPr="00EA6068">
        <w:rPr>
          <w:rFonts w:ascii="Arial" w:hAnsi="Arial" w:cs="Arial"/>
          <w:b/>
          <w:sz w:val="24"/>
        </w:rPr>
        <w:t xml:space="preserve">Simulation assumptions for </w:t>
      </w:r>
      <w:r>
        <w:rPr>
          <w:rFonts w:ascii="Arial" w:hAnsi="Arial" w:cs="Arial"/>
          <w:b/>
          <w:sz w:val="24"/>
        </w:rPr>
        <w:t xml:space="preserve">RedCap </w:t>
      </w:r>
      <w:r w:rsidRPr="00EA6068">
        <w:rPr>
          <w:rFonts w:ascii="Arial" w:hAnsi="Arial" w:cs="Arial"/>
          <w:b/>
          <w:sz w:val="24"/>
        </w:rPr>
        <w:t>cell detection performance</w:t>
      </w:r>
    </w:p>
    <w:p w14:paraId="5FFA7B9F" w14:textId="1316D16F"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27655BB4"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67BD32B"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5B328F71" w14:textId="6D6D43E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D3A235" w14:textId="39028D44" w:rsidR="00EA6068" w:rsidRDefault="00EA6068" w:rsidP="00EA6068">
      <w:pPr>
        <w:rPr>
          <w:rFonts w:ascii="Arial" w:hAnsi="Arial" w:cs="Arial"/>
          <w:b/>
          <w:lang w:val="en-US" w:eastAsia="zh-CN"/>
        </w:rPr>
      </w:pPr>
    </w:p>
    <w:p w14:paraId="0DF644AF" w14:textId="29FD7C10" w:rsidR="00EA6068" w:rsidRDefault="00EA6068" w:rsidP="00EA6068">
      <w:pPr>
        <w:rPr>
          <w:rFonts w:ascii="Arial" w:hAnsi="Arial" w:cs="Arial"/>
          <w:b/>
          <w:sz w:val="24"/>
        </w:rPr>
      </w:pPr>
      <w:r>
        <w:rPr>
          <w:rFonts w:ascii="Arial" w:hAnsi="Arial" w:cs="Arial"/>
          <w:b/>
          <w:color w:val="0000FF"/>
          <w:sz w:val="24"/>
          <w:u w:val="thick"/>
        </w:rPr>
        <w:t>R4-2115360</w:t>
      </w:r>
      <w:r w:rsidRPr="00944C49">
        <w:rPr>
          <w:b/>
          <w:lang w:val="en-US" w:eastAsia="zh-CN"/>
        </w:rPr>
        <w:tab/>
      </w:r>
      <w:r w:rsidRPr="00EA6068">
        <w:rPr>
          <w:rFonts w:ascii="Arial" w:hAnsi="Arial" w:cs="Arial"/>
          <w:b/>
          <w:sz w:val="24"/>
        </w:rPr>
        <w:t>Simulation assumptions for RedCap SSB based RRM measurement performance</w:t>
      </w:r>
    </w:p>
    <w:p w14:paraId="3BB59C41" w14:textId="366027E1"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A6068">
        <w:rPr>
          <w:i/>
        </w:rPr>
        <w:t>Huawei, HiSilicon</w:t>
      </w:r>
    </w:p>
    <w:p w14:paraId="413849A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76F2015"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31F24484" w14:textId="311A6E46"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0548B2" w14:textId="0BC2C9A1" w:rsidR="00EA6068" w:rsidRDefault="00EA6068" w:rsidP="00EA6068">
      <w:pPr>
        <w:rPr>
          <w:rFonts w:ascii="Arial" w:hAnsi="Arial" w:cs="Arial"/>
          <w:b/>
          <w:lang w:val="en-US" w:eastAsia="zh-CN"/>
        </w:rPr>
      </w:pPr>
    </w:p>
    <w:p w14:paraId="6131DCF9" w14:textId="68AB063F" w:rsidR="00EA6068" w:rsidRDefault="00EA6068" w:rsidP="00EA6068">
      <w:pPr>
        <w:rPr>
          <w:rFonts w:ascii="Arial" w:hAnsi="Arial" w:cs="Arial"/>
          <w:b/>
          <w:sz w:val="24"/>
        </w:rPr>
      </w:pPr>
      <w:r>
        <w:rPr>
          <w:rFonts w:ascii="Arial" w:hAnsi="Arial" w:cs="Arial"/>
          <w:b/>
          <w:color w:val="0000FF"/>
          <w:sz w:val="24"/>
          <w:u w:val="thick"/>
        </w:rPr>
        <w:t>R4-2115361</w:t>
      </w:r>
      <w:r w:rsidRPr="00944C49">
        <w:rPr>
          <w:b/>
          <w:lang w:val="en-US" w:eastAsia="zh-CN"/>
        </w:rPr>
        <w:tab/>
      </w:r>
      <w:r w:rsidRPr="00EA6068">
        <w:rPr>
          <w:rFonts w:ascii="Arial" w:hAnsi="Arial" w:cs="Arial"/>
          <w:b/>
          <w:sz w:val="24"/>
        </w:rPr>
        <w:t>Simulation assumptions for RedCap RLM and BFD performance</w:t>
      </w:r>
    </w:p>
    <w:p w14:paraId="50F73577" w14:textId="4BDA1D92"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Ericsson</w:t>
      </w:r>
    </w:p>
    <w:p w14:paraId="36CAFD7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46B3D10"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ABDEDB8" w14:textId="3C2E2A0D"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FFDB4" w14:textId="4A84B915" w:rsidR="00EA6068" w:rsidRDefault="00EA6068" w:rsidP="00EA6068">
      <w:pPr>
        <w:rPr>
          <w:rFonts w:ascii="Arial" w:hAnsi="Arial" w:cs="Arial"/>
          <w:b/>
          <w:lang w:val="en-US" w:eastAsia="zh-CN"/>
        </w:rPr>
      </w:pPr>
    </w:p>
    <w:p w14:paraId="609C3A05" w14:textId="60D09756" w:rsidR="00EA6068" w:rsidRDefault="00EA6068" w:rsidP="00EA6068">
      <w:pPr>
        <w:rPr>
          <w:rFonts w:ascii="Arial" w:hAnsi="Arial" w:cs="Arial"/>
          <w:b/>
          <w:sz w:val="24"/>
        </w:rPr>
      </w:pPr>
      <w:r>
        <w:rPr>
          <w:rFonts w:ascii="Arial" w:hAnsi="Arial" w:cs="Arial"/>
          <w:b/>
          <w:color w:val="0000FF"/>
          <w:sz w:val="24"/>
          <w:u w:val="thick"/>
        </w:rPr>
        <w:t>R4-2115362</w:t>
      </w:r>
      <w:r w:rsidRPr="00944C49">
        <w:rPr>
          <w:b/>
          <w:lang w:val="en-US" w:eastAsia="zh-CN"/>
        </w:rPr>
        <w:tab/>
      </w:r>
      <w:r w:rsidRPr="00EA6068">
        <w:rPr>
          <w:rFonts w:ascii="Arial" w:hAnsi="Arial" w:cs="Arial"/>
          <w:b/>
          <w:sz w:val="24"/>
        </w:rPr>
        <w:t>Simulation assumptions for RedCap L1 RSRP measurement performance</w:t>
      </w:r>
    </w:p>
    <w:p w14:paraId="646AB984" w14:textId="129D3CE7"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Ericsson</w:t>
      </w:r>
    </w:p>
    <w:p w14:paraId="6D5BE5C6"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98AE18D"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60BD3A89" w14:textId="4DEDE6D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E6CE0" w14:textId="366396E1" w:rsidR="00EA6068" w:rsidRDefault="00EA6068" w:rsidP="00EA6068">
      <w:pPr>
        <w:rPr>
          <w:rFonts w:ascii="Arial" w:hAnsi="Arial" w:cs="Arial"/>
          <w:b/>
          <w:lang w:val="en-US" w:eastAsia="zh-CN"/>
        </w:rPr>
      </w:pPr>
    </w:p>
    <w:p w14:paraId="43D0A616" w14:textId="0BF6F22F" w:rsidR="00EA6068" w:rsidRDefault="00EA6068" w:rsidP="00EA6068">
      <w:pPr>
        <w:rPr>
          <w:rFonts w:ascii="Arial" w:hAnsi="Arial" w:cs="Arial"/>
          <w:b/>
          <w:sz w:val="24"/>
        </w:rPr>
      </w:pPr>
      <w:r>
        <w:rPr>
          <w:rFonts w:ascii="Arial" w:hAnsi="Arial" w:cs="Arial"/>
          <w:b/>
          <w:color w:val="0000FF"/>
          <w:sz w:val="24"/>
          <w:u w:val="thick"/>
        </w:rPr>
        <w:t>R4-2115363</w:t>
      </w:r>
      <w:r w:rsidRPr="00944C49">
        <w:rPr>
          <w:b/>
          <w:lang w:val="en-US" w:eastAsia="zh-CN"/>
        </w:rPr>
        <w:tab/>
      </w:r>
      <w:r w:rsidRPr="00EA6068">
        <w:rPr>
          <w:rFonts w:ascii="Arial" w:hAnsi="Arial" w:cs="Arial"/>
          <w:b/>
          <w:sz w:val="24"/>
        </w:rPr>
        <w:t>Simulation assumptions for RedCap PBCH detection</w:t>
      </w:r>
    </w:p>
    <w:p w14:paraId="368082E5" w14:textId="1ADCBDFB"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7B2A4A0E"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067E423"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25A016D9" w14:textId="4CA7DFAA" w:rsidR="00EA6068" w:rsidRDefault="00EA6068" w:rsidP="00EA6068">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1AAE248" w:rsidR="0019735D" w:rsidRDefault="00753946" w:rsidP="001973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0</w:t>
      </w:r>
      <w:r>
        <w:rPr>
          <w:rFonts w:ascii="Arial" w:hAnsi="Arial" w:cs="Arial"/>
          <w:b/>
          <w:lang w:val="en-US" w:eastAsia="zh-CN"/>
        </w:rPr>
        <w:t xml:space="preserve"> (from R4-2115225).</w:t>
      </w:r>
    </w:p>
    <w:p w14:paraId="03E34E77" w14:textId="668A592E"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4245EB12" w14:textId="77777777" w:rsidR="00753946" w:rsidRDefault="00753946" w:rsidP="007539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0F57E217"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398949F2"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62E6AE97" w14:textId="11FFC192"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40D6635" w14:textId="77777777" w:rsidR="0019735D" w:rsidRDefault="0019735D" w:rsidP="0019735D">
      <w:pPr>
        <w:rPr>
          <w:lang w:val="en-US"/>
        </w:rPr>
      </w:pPr>
    </w:p>
    <w:p w14:paraId="5116D8DE"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A723BE">
        <w:tc>
          <w:tcPr>
            <w:tcW w:w="734" w:type="pct"/>
            <w:tcBorders>
              <w:top w:val="single" w:sz="4" w:space="0" w:color="auto"/>
              <w:left w:val="single" w:sz="4" w:space="0" w:color="auto"/>
              <w:bottom w:val="single" w:sz="4" w:space="0" w:color="auto"/>
              <w:right w:val="single" w:sz="4" w:space="0" w:color="auto"/>
            </w:tcBorders>
          </w:tcPr>
          <w:p w14:paraId="5FCAB047" w14:textId="094A6B5A"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R4-2115364</w:t>
            </w:r>
          </w:p>
        </w:tc>
        <w:tc>
          <w:tcPr>
            <w:tcW w:w="2182" w:type="pct"/>
            <w:tcBorders>
              <w:top w:val="single" w:sz="4" w:space="0" w:color="auto"/>
              <w:left w:val="single" w:sz="4" w:space="0" w:color="auto"/>
              <w:bottom w:val="single" w:sz="4" w:space="0" w:color="auto"/>
              <w:right w:val="single" w:sz="4" w:space="0" w:color="auto"/>
            </w:tcBorders>
          </w:tcPr>
          <w:p w14:paraId="7DD96C81" w14:textId="33E436B1"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 xml:space="preserve">WF on R17 Redcap eDRX enhancements and RRM measurement relaxations </w:t>
            </w:r>
          </w:p>
        </w:tc>
        <w:tc>
          <w:tcPr>
            <w:tcW w:w="541" w:type="pct"/>
            <w:tcBorders>
              <w:top w:val="single" w:sz="4" w:space="0" w:color="auto"/>
              <w:left w:val="single" w:sz="4" w:space="0" w:color="auto"/>
              <w:bottom w:val="single" w:sz="4" w:space="0" w:color="auto"/>
              <w:right w:val="single" w:sz="4" w:space="0" w:color="auto"/>
            </w:tcBorders>
          </w:tcPr>
          <w:p w14:paraId="19249377" w14:textId="3317D21B"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A723BE">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77777777" w:rsidR="0019735D" w:rsidRDefault="0019735D" w:rsidP="001973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14:paraId="3415EAE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B8D1FC"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5CB4A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8B00C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975CE"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71963C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46CCAA89" w14:textId="77777777" w:rsidTr="00A723BE">
        <w:tc>
          <w:tcPr>
            <w:tcW w:w="1423" w:type="dxa"/>
            <w:tcBorders>
              <w:top w:val="single" w:sz="4" w:space="0" w:color="auto"/>
              <w:left w:val="single" w:sz="4" w:space="0" w:color="auto"/>
              <w:bottom w:val="single" w:sz="4" w:space="0" w:color="auto"/>
              <w:right w:val="single" w:sz="4" w:space="0" w:color="auto"/>
            </w:tcBorders>
          </w:tcPr>
          <w:p w14:paraId="47E1E521"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r>
    </w:tbl>
    <w:p w14:paraId="34B7299B" w14:textId="77777777" w:rsidR="0019735D"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576410C5" w14:textId="336452D8" w:rsidR="00345EB1" w:rsidRDefault="00345EB1" w:rsidP="00345EB1">
      <w:pPr>
        <w:rPr>
          <w:rFonts w:ascii="Arial" w:hAnsi="Arial" w:cs="Arial"/>
          <w:b/>
          <w:sz w:val="24"/>
        </w:rPr>
      </w:pPr>
      <w:r>
        <w:rPr>
          <w:rFonts w:ascii="Arial" w:hAnsi="Arial" w:cs="Arial"/>
          <w:b/>
          <w:color w:val="0000FF"/>
          <w:sz w:val="24"/>
          <w:u w:val="thick"/>
        </w:rPr>
        <w:t>R4-2115364</w:t>
      </w:r>
      <w:r w:rsidRPr="00944C49">
        <w:rPr>
          <w:b/>
          <w:lang w:val="en-US" w:eastAsia="zh-CN"/>
        </w:rPr>
        <w:tab/>
      </w:r>
      <w:r w:rsidRPr="00345EB1">
        <w:rPr>
          <w:rFonts w:ascii="Arial" w:hAnsi="Arial" w:cs="Arial"/>
          <w:b/>
          <w:sz w:val="24"/>
        </w:rPr>
        <w:t xml:space="preserve">WF on R17 Redcap eDRX enhancements and RRM measurement relaxations </w:t>
      </w:r>
    </w:p>
    <w:p w14:paraId="34E42D02" w14:textId="18FA8AE4" w:rsidR="00345EB1" w:rsidRDefault="00345EB1" w:rsidP="00345EB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309F7E98" w14:textId="77777777" w:rsidR="00345EB1" w:rsidRPr="00944C49" w:rsidRDefault="00345EB1" w:rsidP="00345EB1">
      <w:pPr>
        <w:rPr>
          <w:rFonts w:ascii="Arial" w:hAnsi="Arial" w:cs="Arial"/>
          <w:b/>
          <w:lang w:val="en-US" w:eastAsia="zh-CN"/>
        </w:rPr>
      </w:pPr>
      <w:r w:rsidRPr="00944C49">
        <w:rPr>
          <w:rFonts w:ascii="Arial" w:hAnsi="Arial" w:cs="Arial"/>
          <w:b/>
          <w:lang w:val="en-US" w:eastAsia="zh-CN"/>
        </w:rPr>
        <w:t xml:space="preserve">Abstract: </w:t>
      </w:r>
    </w:p>
    <w:p w14:paraId="71C85107" w14:textId="77777777" w:rsidR="00345EB1" w:rsidRDefault="00345EB1" w:rsidP="00345EB1">
      <w:pPr>
        <w:rPr>
          <w:rFonts w:ascii="Arial" w:hAnsi="Arial" w:cs="Arial"/>
          <w:b/>
          <w:lang w:val="en-US" w:eastAsia="zh-CN"/>
        </w:rPr>
      </w:pPr>
      <w:r w:rsidRPr="00944C49">
        <w:rPr>
          <w:rFonts w:ascii="Arial" w:hAnsi="Arial" w:cs="Arial"/>
          <w:b/>
          <w:lang w:val="en-US" w:eastAsia="zh-CN"/>
        </w:rPr>
        <w:t xml:space="preserve">Discussion: </w:t>
      </w:r>
    </w:p>
    <w:p w14:paraId="4CF25273" w14:textId="2CD96225" w:rsidR="0019735D" w:rsidRDefault="00345EB1" w:rsidP="00345EB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494" w:name="_Toc79760606"/>
      <w:bookmarkStart w:id="495" w:name="_Toc79761371"/>
      <w:r>
        <w:t>9.20.3.1</w:t>
      </w:r>
      <w:r>
        <w:tab/>
        <w:t>General and RRM requirements impacts</w:t>
      </w:r>
      <w:bookmarkEnd w:id="494"/>
      <w:bookmarkEnd w:id="495"/>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Impact of RedCap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4D6DEC3" w14:textId="17E2F66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26E0E" w14:textId="77777777" w:rsidR="00345EB1" w:rsidRDefault="00345EB1" w:rsidP="003C2426">
      <w:pPr>
        <w:rPr>
          <w:color w:val="993300"/>
          <w:u w:val="single"/>
        </w:rPr>
      </w:pP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124C013" w14:textId="351A7097"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E26CC" w14:textId="77777777" w:rsidR="00345EB1" w:rsidRDefault="00345EB1" w:rsidP="003C2426">
      <w:pPr>
        <w:rPr>
          <w:color w:val="993300"/>
          <w:u w:val="single"/>
        </w:rPr>
      </w:pP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9CD3FA" w14:textId="49D548BE"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547EC3" w14:textId="77777777" w:rsidR="00345EB1" w:rsidRDefault="00345EB1" w:rsidP="003C2426">
      <w:pPr>
        <w:rPr>
          <w:color w:val="993300"/>
          <w:u w:val="single"/>
        </w:rPr>
      </w:pP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Further discussion on RRM requirements for RedCap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583A40" w14:textId="67C796B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E9FDB" w14:textId="77777777" w:rsidR="00345EB1" w:rsidRDefault="00345EB1" w:rsidP="003C2426">
      <w:pPr>
        <w:rPr>
          <w:color w:val="993300"/>
          <w:u w:val="single"/>
        </w:rPr>
      </w:pP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C5065B" w14:textId="0FCCB0CB"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718D0" w14:textId="77777777" w:rsidR="00345EB1" w:rsidRDefault="00345EB1" w:rsidP="003C2426">
      <w:pPr>
        <w:rPr>
          <w:color w:val="993300"/>
          <w:u w:val="single"/>
        </w:rPr>
      </w:pP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Discussion on general RRM requirements impacts for RedCap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7F438B" w14:textId="5E125CC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EE896" w14:textId="77777777" w:rsidR="00345EB1" w:rsidRDefault="00345EB1" w:rsidP="003C2426">
      <w:pPr>
        <w:rPr>
          <w:color w:val="993300"/>
          <w:u w:val="single"/>
        </w:rPr>
      </w:pP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On general aspects of RedCap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D1EFA5" w14:textId="6DDA774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DC0B1" w14:textId="77777777" w:rsidR="00345EB1" w:rsidRDefault="00345EB1" w:rsidP="003C2426">
      <w:pPr>
        <w:rPr>
          <w:color w:val="993300"/>
          <w:u w:val="single"/>
        </w:rPr>
      </w:pP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06BC806A" w14:textId="053F0883"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64E26" w14:textId="77777777" w:rsidR="00345EB1" w:rsidRDefault="00345EB1" w:rsidP="003C2426">
      <w:pPr>
        <w:rPr>
          <w:color w:val="993300"/>
          <w:u w:val="single"/>
        </w:rPr>
      </w:pP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On scope of RRM core requirements for RedCap</w:t>
      </w:r>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Discussion on RRM core requirements for NR_redcap</w:t>
      </w:r>
    </w:p>
    <w:p w14:paraId="7B7B8D00" w14:textId="380C906A"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CF21F" w14:textId="77777777" w:rsidR="00345EB1" w:rsidRDefault="00345EB1" w:rsidP="003C2426">
      <w:pPr>
        <w:rPr>
          <w:color w:val="993300"/>
          <w:u w:val="single"/>
        </w:rPr>
      </w:pP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Discussions on scope and general requirements for RedCap</w:t>
      </w:r>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Discussions on scope and general requirements for RedCap</w:t>
      </w:r>
    </w:p>
    <w:p w14:paraId="7810BB6C" w14:textId="592BD25B"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1C6C0" w14:textId="77777777" w:rsidR="00F80083" w:rsidRDefault="00F80083" w:rsidP="003C2426">
      <w:pPr>
        <w:rPr>
          <w:color w:val="993300"/>
          <w:u w:val="single"/>
        </w:rPr>
      </w:pPr>
    </w:p>
    <w:p w14:paraId="34F305DC" w14:textId="77777777" w:rsidR="003C2426" w:rsidRDefault="003C2426" w:rsidP="003C2426">
      <w:pPr>
        <w:pStyle w:val="Heading5"/>
      </w:pPr>
      <w:bookmarkStart w:id="496" w:name="_Toc79760607"/>
      <w:bookmarkStart w:id="497" w:name="_Toc79761372"/>
      <w:r>
        <w:lastRenderedPageBreak/>
        <w:t>9.20.3.2</w:t>
      </w:r>
      <w:r>
        <w:tab/>
        <w:t>UE complexity reduction</w:t>
      </w:r>
      <w:bookmarkEnd w:id="496"/>
      <w:bookmarkEnd w:id="497"/>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Discussion on UE complexity reduction for RedCap</w:t>
      </w:r>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983FB2B" w14:textId="50AB972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363E6" w14:textId="77777777" w:rsidR="00F80083" w:rsidRDefault="00F80083" w:rsidP="003C2426">
      <w:pPr>
        <w:rPr>
          <w:color w:val="993300"/>
          <w:u w:val="single"/>
        </w:rPr>
      </w:pP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Discussion on RRM requirements for UE complexity reduction for RedCap</w:t>
      </w:r>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803DDA5" w14:textId="7FD787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733E4" w14:textId="77777777" w:rsidR="00F80083" w:rsidRDefault="00F80083" w:rsidP="003C2426">
      <w:pPr>
        <w:rPr>
          <w:color w:val="993300"/>
          <w:u w:val="single"/>
        </w:rPr>
      </w:pP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29652B0" w14:textId="2693E7FE"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B45F" w14:textId="77777777" w:rsidR="00F80083" w:rsidRDefault="00F80083" w:rsidP="003C2426">
      <w:pPr>
        <w:rPr>
          <w:color w:val="993300"/>
          <w:u w:val="single"/>
        </w:rPr>
      </w:pP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6C4A08" w14:textId="48B6369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59CE79" w14:textId="77777777" w:rsidR="00F80083" w:rsidRDefault="00F80083" w:rsidP="003C2426">
      <w:pPr>
        <w:rPr>
          <w:color w:val="993300"/>
          <w:u w:val="single"/>
        </w:rPr>
      </w:pP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32A592" w14:textId="6F0C94D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0857" w14:textId="77777777" w:rsidR="00F80083" w:rsidRDefault="00F80083" w:rsidP="003C2426">
      <w:pPr>
        <w:rPr>
          <w:color w:val="993300"/>
          <w:u w:val="single"/>
        </w:rPr>
      </w:pP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Simulation assumption for measurement accuracy for RedCap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8F20095" w14:textId="134A41E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CFC870" w14:textId="77777777" w:rsidR="00F80083" w:rsidRDefault="00F80083" w:rsidP="003C2426">
      <w:pPr>
        <w:rPr>
          <w:color w:val="993300"/>
          <w:u w:val="single"/>
        </w:rPr>
      </w:pP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On complexity reduction for RedCap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67C830" w14:textId="36135E4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A195" w14:textId="77777777" w:rsidR="00F80083" w:rsidRDefault="00F80083" w:rsidP="003C2426">
      <w:pPr>
        <w:rPr>
          <w:color w:val="993300"/>
          <w:u w:val="single"/>
        </w:rPr>
      </w:pP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54D2974E" w14:textId="13025034"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B8F1D" w14:textId="77777777" w:rsidR="00F80083" w:rsidRDefault="00F80083" w:rsidP="003C2426">
      <w:pPr>
        <w:rPr>
          <w:color w:val="993300"/>
          <w:u w:val="single"/>
        </w:rPr>
      </w:pP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In this contribution, we will further discuss on UE complexity reduction for RedCap UE.</w:t>
      </w:r>
    </w:p>
    <w:p w14:paraId="652D34EF" w14:textId="5E3E671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05D0F9" w14:textId="77777777" w:rsidR="00F80083" w:rsidRDefault="00F80083" w:rsidP="003C2426">
      <w:pPr>
        <w:rPr>
          <w:color w:val="993300"/>
          <w:u w:val="single"/>
        </w:rPr>
      </w:pP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In this paper we discuss the RRM impact of UE complexity reduction features for RedCap UE</w:t>
      </w:r>
    </w:p>
    <w:p w14:paraId="7D1EC8D8" w14:textId="13952E1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16C143" w14:textId="77777777" w:rsidR="00F80083" w:rsidRDefault="00F80083" w:rsidP="003C2426">
      <w:pPr>
        <w:rPr>
          <w:color w:val="993300"/>
          <w:u w:val="single"/>
        </w:rPr>
      </w:pPr>
    </w:p>
    <w:p w14:paraId="210C0866" w14:textId="77777777" w:rsidR="003C2426" w:rsidRDefault="003C2426" w:rsidP="003C2426">
      <w:pPr>
        <w:pStyle w:val="Heading5"/>
      </w:pPr>
      <w:bookmarkStart w:id="498" w:name="_Toc79760608"/>
      <w:bookmarkStart w:id="499" w:name="_Toc79761373"/>
      <w:r>
        <w:t>9.20.3.3</w:t>
      </w:r>
      <w:r>
        <w:tab/>
        <w:t>Extended DRX enhancements</w:t>
      </w:r>
      <w:bookmarkEnd w:id="498"/>
      <w:bookmarkEnd w:id="499"/>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Discussion on RRM requirement with eDRX for RedCap</w:t>
      </w:r>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8CBC568" w14:textId="0EF328B9"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DE8FF" w14:textId="77777777" w:rsidR="00F80083" w:rsidRDefault="00F80083" w:rsidP="003C2426">
      <w:pPr>
        <w:rPr>
          <w:color w:val="993300"/>
          <w:u w:val="single"/>
        </w:rPr>
      </w:pP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Discussion on RRM requirements for extended DRX enhancements for RedCap</w:t>
      </w:r>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13868" w14:textId="2F7939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0564" w14:textId="77777777" w:rsidR="00F80083" w:rsidRDefault="00F80083" w:rsidP="003C2426">
      <w:pPr>
        <w:rPr>
          <w:color w:val="993300"/>
          <w:u w:val="single"/>
        </w:rPr>
      </w:pP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Considerations for eDRX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D0E130" w14:textId="73B341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7952B" w14:textId="77777777" w:rsidR="00F80083" w:rsidRDefault="00F80083" w:rsidP="003C2426">
      <w:pPr>
        <w:rPr>
          <w:color w:val="993300"/>
          <w:u w:val="single"/>
        </w:rPr>
      </w:pP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A981DAB" w14:textId="37622D25"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6AAE78" w14:textId="77777777" w:rsidR="00F80083" w:rsidRDefault="00F80083" w:rsidP="003C2426">
      <w:pPr>
        <w:rPr>
          <w:color w:val="993300"/>
          <w:u w:val="single"/>
        </w:rPr>
      </w:pP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Discussion on Extended DRX enhancements for RedCap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2EFF063" w14:textId="7091D86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7BCB0" w14:textId="77777777" w:rsidR="00F80083" w:rsidRDefault="00F80083" w:rsidP="003C2426">
      <w:pPr>
        <w:rPr>
          <w:color w:val="993300"/>
          <w:u w:val="single"/>
        </w:rPr>
      </w:pP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On Extended DRX enhancements for RedCap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E8AAE8" w14:textId="4BD6148D" w:rsidR="003C2426" w:rsidRDefault="00F80083"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EDF4414" w14:textId="77777777" w:rsidR="00F80083" w:rsidRDefault="00F80083" w:rsidP="003C2426">
      <w:pPr>
        <w:rPr>
          <w:color w:val="993300"/>
          <w:u w:val="single"/>
        </w:rPr>
      </w:pP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enhacnements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2F1907B8" w14:textId="5748E9C0"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C5E07" w14:textId="77777777" w:rsidR="00F80083" w:rsidRDefault="00F80083" w:rsidP="003C2426">
      <w:pPr>
        <w:rPr>
          <w:color w:val="993300"/>
          <w:u w:val="single"/>
        </w:rPr>
      </w:pP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Discussions on eDRX requirements for RedCap</w:t>
      </w:r>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RAN4 to start discussing the measurement requirements for UE configured with eDRX as agreed in [1]. In this contribution, we discuss and provide our view on this topic.</w:t>
      </w:r>
    </w:p>
    <w:p w14:paraId="7CE5F052" w14:textId="082E98B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A53197" w14:textId="77777777" w:rsidR="00F80083" w:rsidRDefault="00F80083" w:rsidP="003C2426">
      <w:pPr>
        <w:rPr>
          <w:color w:val="993300"/>
          <w:u w:val="single"/>
        </w:rPr>
      </w:pP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r>
        <w:rPr>
          <w:rFonts w:ascii="Arial" w:hAnsi="Arial" w:cs="Arial"/>
          <w:b/>
          <w:sz w:val="24"/>
        </w:rPr>
        <w:t>eDRX enhancements for RedCap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In this paper we discuss eDRX  enhancements for RedCap UE</w:t>
      </w:r>
    </w:p>
    <w:p w14:paraId="094C6657" w14:textId="691B60E2" w:rsidR="003C2426" w:rsidRDefault="00F80083"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EDE90" w14:textId="77777777" w:rsidR="003C2426" w:rsidRDefault="003C2426" w:rsidP="003C2426">
      <w:pPr>
        <w:pStyle w:val="Heading5"/>
      </w:pPr>
      <w:bookmarkStart w:id="500" w:name="_Toc79760609"/>
      <w:bookmarkStart w:id="501" w:name="_Toc79761374"/>
      <w:r>
        <w:t>9.20.3.4</w:t>
      </w:r>
      <w:r>
        <w:tab/>
        <w:t>RRM measurement relaxations</w:t>
      </w:r>
      <w:bookmarkEnd w:id="500"/>
      <w:bookmarkEnd w:id="501"/>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Discussion on RRM measurement relaxations for RedCap</w:t>
      </w:r>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BA00FBB" w14:textId="409F1F2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7A0ED4" w14:textId="77777777" w:rsidR="00F80083" w:rsidRDefault="00F80083" w:rsidP="003C2426">
      <w:pPr>
        <w:rPr>
          <w:color w:val="993300"/>
          <w:u w:val="single"/>
        </w:rPr>
      </w:pP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Discussion on RRM measurement relaxations for RedCap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AB21575" w14:textId="7E9DC928"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B0B28" w14:textId="77777777" w:rsidR="00F80083" w:rsidRDefault="00F80083" w:rsidP="003C2426">
      <w:pPr>
        <w:rPr>
          <w:color w:val="993300"/>
          <w:u w:val="single"/>
        </w:rPr>
      </w:pP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FEA19D" w14:textId="4B5208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DFAB6" w14:textId="77777777" w:rsidR="00F80083" w:rsidRDefault="00F80083" w:rsidP="003C2426">
      <w:pPr>
        <w:rPr>
          <w:color w:val="993300"/>
          <w:u w:val="single"/>
        </w:rPr>
      </w:pP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67AE54D" w14:textId="45FC2D6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692AB" w14:textId="77777777" w:rsidR="00F80083" w:rsidRDefault="00F80083" w:rsidP="003C2426">
      <w:pPr>
        <w:rPr>
          <w:color w:val="993300"/>
          <w:u w:val="single"/>
        </w:rPr>
      </w:pPr>
    </w:p>
    <w:p w14:paraId="43BB9DE1" w14:textId="77777777" w:rsidR="003C2426" w:rsidRDefault="003C2426" w:rsidP="003C2426">
      <w:pPr>
        <w:rPr>
          <w:rFonts w:ascii="Arial" w:hAnsi="Arial" w:cs="Arial"/>
          <w:b/>
          <w:sz w:val="24"/>
        </w:rPr>
      </w:pPr>
      <w:r>
        <w:rPr>
          <w:rFonts w:ascii="Arial" w:hAnsi="Arial" w:cs="Arial"/>
          <w:b/>
          <w:color w:val="0000FF"/>
          <w:sz w:val="24"/>
        </w:rPr>
        <w:lastRenderedPageBreak/>
        <w:t>R4-2113849</w:t>
      </w:r>
      <w:r>
        <w:rPr>
          <w:rFonts w:ascii="Arial" w:hAnsi="Arial" w:cs="Arial"/>
          <w:b/>
          <w:color w:val="0000FF"/>
          <w:sz w:val="24"/>
        </w:rPr>
        <w:tab/>
      </w:r>
      <w:r>
        <w:rPr>
          <w:rFonts w:ascii="Arial" w:hAnsi="Arial" w:cs="Arial"/>
          <w:b/>
          <w:sz w:val="24"/>
        </w:rPr>
        <w:t>Discussion on RRM measurement relaxations for RedCap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7200F5" w14:textId="17E6E80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60EF2D" w14:textId="77777777" w:rsidR="00F80083" w:rsidRDefault="00F80083" w:rsidP="003C2426">
      <w:pPr>
        <w:rPr>
          <w:color w:val="993300"/>
          <w:u w:val="single"/>
        </w:rPr>
      </w:pP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Discussions on RRM measurement relaxations for RedCap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031940" w14:textId="196E27C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1DB7" w14:textId="77777777" w:rsidR="00F80083" w:rsidRDefault="00F80083" w:rsidP="003C2426">
      <w:pPr>
        <w:rPr>
          <w:color w:val="993300"/>
          <w:u w:val="single"/>
        </w:rPr>
      </w:pP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3CCB8463" w14:textId="221E495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F0BC10" w14:textId="77777777" w:rsidR="00F80083" w:rsidRDefault="00F80083" w:rsidP="003C2426">
      <w:pPr>
        <w:rPr>
          <w:color w:val="993300"/>
          <w:u w:val="single"/>
        </w:rPr>
      </w:pP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Discussion on RRM relaxation for NR_redcap</w:t>
      </w:r>
    </w:p>
    <w:p w14:paraId="304A86EB" w14:textId="70C714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D4670" w14:textId="77777777" w:rsidR="00F80083" w:rsidRDefault="00F80083" w:rsidP="003C2426">
      <w:pPr>
        <w:rPr>
          <w:color w:val="993300"/>
          <w:u w:val="single"/>
        </w:rPr>
      </w:pP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Discussions on relaxed mesurment requirements for RedCap</w:t>
      </w:r>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RAN4 to start discussing relaxed measurement requirements for RedCap as agreed in [1]. In this contribution, we discuss and provide our view on this topic.</w:t>
      </w:r>
    </w:p>
    <w:p w14:paraId="08846C55" w14:textId="6E1C6DB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1589" w14:textId="77777777" w:rsidR="00F80083" w:rsidRDefault="00F80083" w:rsidP="003C2426">
      <w:pPr>
        <w:rPr>
          <w:color w:val="993300"/>
          <w:u w:val="single"/>
        </w:rPr>
      </w:pP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RRM relaxations enhancements for RedCap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In this paper we discuss RRM relaxations enhancements for RedCap UE</w:t>
      </w:r>
    </w:p>
    <w:p w14:paraId="58068D4E" w14:textId="1EDFC7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99D1E" w14:textId="77777777" w:rsidR="00F80083" w:rsidRDefault="00F80083" w:rsidP="003C2426">
      <w:pPr>
        <w:rPr>
          <w:color w:val="993300"/>
          <w:u w:val="single"/>
        </w:rPr>
      </w:pPr>
    </w:p>
    <w:p w14:paraId="0E67C80C" w14:textId="31DD9103" w:rsidR="003C2426" w:rsidRDefault="003C2426" w:rsidP="003C2426">
      <w:pPr>
        <w:pStyle w:val="Heading3"/>
      </w:pPr>
      <w:bookmarkStart w:id="502" w:name="_Toc79760610"/>
      <w:bookmarkStart w:id="503" w:name="_Toc79761375"/>
      <w:r>
        <w:t>9.21</w:t>
      </w:r>
      <w:r>
        <w:tab/>
        <w:t>Positioning enhancements for NR</w:t>
      </w:r>
      <w:bookmarkEnd w:id="502"/>
      <w:bookmarkEnd w:id="503"/>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lastRenderedPageBreak/>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F957C9D"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1</w:t>
      </w:r>
      <w:r>
        <w:rPr>
          <w:rFonts w:ascii="Arial" w:hAnsi="Arial" w:cs="Arial"/>
          <w:b/>
          <w:lang w:val="en-US" w:eastAsia="zh-CN"/>
        </w:rPr>
        <w:t xml:space="preserve"> (from R4-2115226).</w:t>
      </w:r>
    </w:p>
    <w:p w14:paraId="41378775" w14:textId="72466659"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0A546A46" w14:textId="77777777" w:rsidR="00753946" w:rsidRDefault="00753946" w:rsidP="007539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637DBFF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6A39697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378F4602" w14:textId="7F189BC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22641C06" w14:textId="77777777" w:rsidR="0080594D" w:rsidRDefault="0080594D" w:rsidP="0080594D">
      <w:pPr>
        <w:rPr>
          <w:lang w:val="en-US"/>
        </w:rPr>
      </w:pPr>
    </w:p>
    <w:p w14:paraId="7593C88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17FCACA" w14:textId="77777777" w:rsidR="0080594D" w:rsidRPr="00766996" w:rsidRDefault="0080594D" w:rsidP="0080594D">
      <w:pPr>
        <w:rPr>
          <w:bCs/>
          <w:lang w:val="en-US"/>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2CDC" w:rsidRPr="00782CDC" w14:paraId="13BD5B41" w14:textId="77777777" w:rsidTr="00A723BE">
        <w:tc>
          <w:tcPr>
            <w:tcW w:w="734" w:type="pct"/>
            <w:tcBorders>
              <w:top w:val="single" w:sz="4" w:space="0" w:color="auto"/>
              <w:left w:val="single" w:sz="4" w:space="0" w:color="auto"/>
              <w:bottom w:val="single" w:sz="4" w:space="0" w:color="auto"/>
              <w:right w:val="single" w:sz="4" w:space="0" w:color="auto"/>
            </w:tcBorders>
          </w:tcPr>
          <w:p w14:paraId="39C05BD0" w14:textId="5BEA9619"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R4-2115365</w:t>
            </w:r>
          </w:p>
        </w:tc>
        <w:tc>
          <w:tcPr>
            <w:tcW w:w="2182" w:type="pct"/>
            <w:tcBorders>
              <w:top w:val="single" w:sz="4" w:space="0" w:color="auto"/>
              <w:left w:val="single" w:sz="4" w:space="0" w:color="auto"/>
              <w:bottom w:val="single" w:sz="4" w:space="0" w:color="auto"/>
              <w:right w:val="single" w:sz="4" w:space="0" w:color="auto"/>
            </w:tcBorders>
          </w:tcPr>
          <w:p w14:paraId="238F1AEC" w14:textId="05FA963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p>
        </w:tc>
        <w:tc>
          <w:tcPr>
            <w:tcW w:w="541" w:type="pct"/>
            <w:tcBorders>
              <w:top w:val="single" w:sz="4" w:space="0" w:color="auto"/>
              <w:left w:val="single" w:sz="4" w:space="0" w:color="auto"/>
              <w:bottom w:val="single" w:sz="4" w:space="0" w:color="auto"/>
              <w:right w:val="single" w:sz="4" w:space="0" w:color="auto"/>
            </w:tcBorders>
          </w:tcPr>
          <w:p w14:paraId="440899D7" w14:textId="3CD9F4A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902993C" w14:textId="108B21E8"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document to capture agreements from thread</w:t>
            </w:r>
          </w:p>
        </w:tc>
      </w:tr>
      <w:tr w:rsidR="00782CDC" w:rsidRPr="00782CDC" w14:paraId="3C9E44E9" w14:textId="77777777" w:rsidTr="00A723BE">
        <w:tc>
          <w:tcPr>
            <w:tcW w:w="734" w:type="pct"/>
            <w:tcBorders>
              <w:top w:val="single" w:sz="4" w:space="0" w:color="auto"/>
              <w:left w:val="single" w:sz="4" w:space="0" w:color="auto"/>
              <w:bottom w:val="single" w:sz="4" w:space="0" w:color="auto"/>
              <w:right w:val="single" w:sz="4" w:space="0" w:color="auto"/>
            </w:tcBorders>
          </w:tcPr>
          <w:p w14:paraId="0881287C" w14:textId="5824B92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5DFAE4AD" w14:textId="1EC6841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Reply LS on PRS processing samples</w:t>
            </w:r>
          </w:p>
        </w:tc>
        <w:tc>
          <w:tcPr>
            <w:tcW w:w="541" w:type="pct"/>
            <w:tcBorders>
              <w:top w:val="single" w:sz="4" w:space="0" w:color="auto"/>
              <w:left w:val="single" w:sz="4" w:space="0" w:color="auto"/>
              <w:bottom w:val="single" w:sz="4" w:space="0" w:color="auto"/>
              <w:right w:val="single" w:sz="4" w:space="0" w:color="auto"/>
            </w:tcBorders>
          </w:tcPr>
          <w:p w14:paraId="7D23B38F" w14:textId="40C68AAC"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RAN4</w:t>
            </w:r>
          </w:p>
        </w:tc>
        <w:tc>
          <w:tcPr>
            <w:tcW w:w="1543" w:type="pct"/>
            <w:tcBorders>
              <w:top w:val="single" w:sz="4" w:space="0" w:color="auto"/>
              <w:left w:val="single" w:sz="4" w:space="0" w:color="auto"/>
              <w:bottom w:val="single" w:sz="4" w:space="0" w:color="auto"/>
              <w:right w:val="single" w:sz="4" w:space="0" w:color="auto"/>
            </w:tcBorders>
          </w:tcPr>
          <w:p w14:paraId="5DAC78AC" w14:textId="1BC2CF4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To: RAN1</w:t>
            </w:r>
          </w:p>
        </w:tc>
      </w:tr>
    </w:tbl>
    <w:p w14:paraId="626298E3" w14:textId="77777777" w:rsidR="0080594D" w:rsidRPr="00766996" w:rsidRDefault="0080594D" w:rsidP="0080594D">
      <w:pPr>
        <w:rPr>
          <w:bCs/>
          <w:lang w:val="en-US"/>
        </w:rPr>
      </w:pPr>
    </w:p>
    <w:p w14:paraId="7B903938" w14:textId="77777777" w:rsidR="0080594D" w:rsidRDefault="0080594D" w:rsidP="0080594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19505DD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6F003BD"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0CC672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9E999C"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77F054"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34BAD9E"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2BF6F943" w14:textId="77777777" w:rsidTr="00A723BE">
        <w:tc>
          <w:tcPr>
            <w:tcW w:w="1423" w:type="dxa"/>
            <w:tcBorders>
              <w:top w:val="single" w:sz="4" w:space="0" w:color="auto"/>
              <w:left w:val="single" w:sz="4" w:space="0" w:color="auto"/>
              <w:bottom w:val="single" w:sz="4" w:space="0" w:color="auto"/>
              <w:right w:val="single" w:sz="4" w:space="0" w:color="auto"/>
            </w:tcBorders>
          </w:tcPr>
          <w:p w14:paraId="3B2CD9F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C001D6F" w14:textId="286FD748" w:rsidR="00782CDC" w:rsidRPr="00782CDC" w:rsidRDefault="00782CDC" w:rsidP="00782CDC">
      <w:pPr>
        <w:rPr>
          <w:rFonts w:ascii="Arial" w:hAnsi="Arial" w:cs="Arial"/>
          <w:b/>
          <w:sz w:val="24"/>
          <w:lang w:val="en-US"/>
        </w:rPr>
      </w:pPr>
      <w:r>
        <w:rPr>
          <w:rFonts w:ascii="Arial" w:hAnsi="Arial" w:cs="Arial"/>
          <w:b/>
          <w:color w:val="0000FF"/>
          <w:sz w:val="24"/>
          <w:u w:val="thick"/>
        </w:rPr>
        <w:t>R4-2115365</w:t>
      </w:r>
      <w:r w:rsidRPr="00944C49">
        <w:rPr>
          <w:b/>
          <w:lang w:val="en-US" w:eastAsia="zh-CN"/>
        </w:rPr>
        <w:tab/>
      </w:r>
      <w:r w:rsidRPr="00782CDC">
        <w:rPr>
          <w:rFonts w:ascii="Arial" w:hAnsi="Arial" w:cs="Arial"/>
          <w:b/>
          <w:sz w:val="24"/>
        </w:rPr>
        <w:t>WF on Rel-17 positioning enhancements RRM – Part 1</w:t>
      </w:r>
    </w:p>
    <w:p w14:paraId="2B761580" w14:textId="551E4A00" w:rsidR="00782CDC" w:rsidRDefault="00782CDC" w:rsidP="00782CD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Ericsson</w:t>
      </w:r>
    </w:p>
    <w:p w14:paraId="6C2391CF"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2B9DA8E3"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35F708C2" w14:textId="0609BF11" w:rsidR="0080594D" w:rsidRDefault="00782CDC" w:rsidP="00782CD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39337" w14:textId="21638CFC" w:rsidR="00782CDC" w:rsidRDefault="00782CDC" w:rsidP="00782CDC">
      <w:pPr>
        <w:rPr>
          <w:rFonts w:ascii="Arial" w:hAnsi="Arial" w:cs="Arial"/>
          <w:b/>
          <w:lang w:val="en-US" w:eastAsia="zh-CN"/>
        </w:rPr>
      </w:pPr>
    </w:p>
    <w:p w14:paraId="35533B59" w14:textId="7851461F" w:rsidR="00782CDC" w:rsidRDefault="00782CDC" w:rsidP="00782CDC">
      <w:pPr>
        <w:rPr>
          <w:rFonts w:ascii="Arial" w:hAnsi="Arial" w:cs="Arial"/>
          <w:b/>
          <w:sz w:val="24"/>
        </w:rPr>
      </w:pPr>
      <w:r>
        <w:rPr>
          <w:rFonts w:ascii="Arial" w:hAnsi="Arial" w:cs="Arial"/>
          <w:b/>
          <w:color w:val="0000FF"/>
          <w:sz w:val="24"/>
          <w:u w:val="thick"/>
        </w:rPr>
        <w:t>R4-2115366</w:t>
      </w:r>
      <w:r w:rsidRPr="00944C49">
        <w:rPr>
          <w:b/>
          <w:lang w:val="en-US" w:eastAsia="zh-CN"/>
        </w:rPr>
        <w:tab/>
      </w:r>
      <w:r w:rsidRPr="00782CDC">
        <w:rPr>
          <w:rFonts w:ascii="Arial" w:hAnsi="Arial" w:cs="Arial"/>
          <w:b/>
          <w:sz w:val="24"/>
        </w:rPr>
        <w:t>Reply LS on PRS processing samples</w:t>
      </w:r>
    </w:p>
    <w:p w14:paraId="5D0D998A" w14:textId="1C5FB860" w:rsidR="00782CDC" w:rsidRDefault="00782CDC" w:rsidP="00782CD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782CDC">
        <w:rPr>
          <w:i/>
          <w:highlight w:val="yellow"/>
        </w:rPr>
        <w:t>TBA</w:t>
      </w:r>
    </w:p>
    <w:p w14:paraId="2D6E2359"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754ECA8C"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03245786" w14:textId="6ABD460E" w:rsidR="00782CDC" w:rsidRDefault="00782CDC" w:rsidP="00782CD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26786B35"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2</w:t>
      </w:r>
      <w:r>
        <w:rPr>
          <w:rFonts w:ascii="Arial" w:hAnsi="Arial" w:cs="Arial"/>
          <w:b/>
          <w:lang w:val="en-US" w:eastAsia="zh-CN"/>
        </w:rPr>
        <w:t xml:space="preserve"> (from R4-2115227).</w:t>
      </w:r>
    </w:p>
    <w:p w14:paraId="2F0A20E4" w14:textId="78034F9F"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29C9442" w14:textId="77777777" w:rsidR="00753946" w:rsidRDefault="00753946" w:rsidP="007539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3BF0821E"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14BC8015"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1E8A6E89" w14:textId="59B1864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1CA022BC" w14:textId="77777777" w:rsidR="0080594D" w:rsidRDefault="0080594D" w:rsidP="0080594D">
      <w:pPr>
        <w:rPr>
          <w:lang w:val="en-US"/>
        </w:rPr>
      </w:pPr>
    </w:p>
    <w:p w14:paraId="466140AA"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21C5" w:rsidRPr="002021C5" w14:paraId="35CC6CD1" w14:textId="77777777" w:rsidTr="00A723BE">
        <w:tc>
          <w:tcPr>
            <w:tcW w:w="734" w:type="pct"/>
            <w:tcBorders>
              <w:top w:val="single" w:sz="4" w:space="0" w:color="auto"/>
              <w:left w:val="single" w:sz="4" w:space="0" w:color="auto"/>
              <w:bottom w:val="single" w:sz="4" w:space="0" w:color="auto"/>
              <w:right w:val="single" w:sz="4" w:space="0" w:color="auto"/>
            </w:tcBorders>
          </w:tcPr>
          <w:p w14:paraId="7D2AFFFB" w14:textId="7AA23618"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R4-2115367</w:t>
            </w:r>
          </w:p>
        </w:tc>
        <w:tc>
          <w:tcPr>
            <w:tcW w:w="2182" w:type="pct"/>
            <w:tcBorders>
              <w:top w:val="single" w:sz="4" w:space="0" w:color="auto"/>
              <w:left w:val="single" w:sz="4" w:space="0" w:color="auto"/>
              <w:bottom w:val="single" w:sz="4" w:space="0" w:color="auto"/>
              <w:right w:val="single" w:sz="4" w:space="0" w:color="auto"/>
            </w:tcBorders>
          </w:tcPr>
          <w:p w14:paraId="75AB3BD0" w14:textId="3631FC46"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p>
        </w:tc>
        <w:tc>
          <w:tcPr>
            <w:tcW w:w="541" w:type="pct"/>
            <w:tcBorders>
              <w:top w:val="single" w:sz="4" w:space="0" w:color="auto"/>
              <w:left w:val="single" w:sz="4" w:space="0" w:color="auto"/>
              <w:bottom w:val="single" w:sz="4" w:space="0" w:color="auto"/>
              <w:right w:val="single" w:sz="4" w:space="0" w:color="auto"/>
            </w:tcBorders>
          </w:tcPr>
          <w:p w14:paraId="45228FAD" w14:textId="20CD961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p>
        </w:tc>
      </w:tr>
      <w:tr w:rsidR="002021C5" w:rsidRPr="002021C5" w14:paraId="4721DD48" w14:textId="77777777" w:rsidTr="00A723BE">
        <w:tc>
          <w:tcPr>
            <w:tcW w:w="734" w:type="pct"/>
            <w:tcBorders>
              <w:top w:val="single" w:sz="4" w:space="0" w:color="auto"/>
              <w:left w:val="single" w:sz="4" w:space="0" w:color="auto"/>
              <w:bottom w:val="single" w:sz="4" w:space="0" w:color="auto"/>
              <w:right w:val="single" w:sz="4" w:space="0" w:color="auto"/>
            </w:tcBorders>
          </w:tcPr>
          <w:p w14:paraId="3882928F" w14:textId="24AA1C4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p>
        </w:tc>
        <w:tc>
          <w:tcPr>
            <w:tcW w:w="2182" w:type="pct"/>
            <w:tcBorders>
              <w:top w:val="single" w:sz="4" w:space="0" w:color="auto"/>
              <w:left w:val="single" w:sz="4" w:space="0" w:color="auto"/>
              <w:bottom w:val="single" w:sz="4" w:space="0" w:color="auto"/>
              <w:right w:val="single" w:sz="4" w:space="0" w:color="auto"/>
            </w:tcBorders>
          </w:tcPr>
          <w:p w14:paraId="043D5AEF" w14:textId="7932FDC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Reply LS on gNB</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p>
        </w:tc>
        <w:tc>
          <w:tcPr>
            <w:tcW w:w="541" w:type="pct"/>
            <w:tcBorders>
              <w:top w:val="single" w:sz="4" w:space="0" w:color="auto"/>
              <w:left w:val="single" w:sz="4" w:space="0" w:color="auto"/>
              <w:bottom w:val="single" w:sz="4" w:space="0" w:color="auto"/>
              <w:right w:val="single" w:sz="4" w:space="0" w:color="auto"/>
            </w:tcBorders>
          </w:tcPr>
          <w:p w14:paraId="40D63447" w14:textId="343EA757" w:rsidR="002021C5" w:rsidRPr="002021C5" w:rsidRDefault="002021C5" w:rsidP="002021C5">
            <w:pPr>
              <w:pStyle w:val="TAL"/>
              <w:keepNext w:val="0"/>
              <w:keepLines w:val="0"/>
              <w:spacing w:before="0" w:line="240" w:lineRule="auto"/>
              <w:rPr>
                <w:rFonts w:ascii="Times New Roman" w:eastAsiaTheme="minorEastAsia" w:hAnsi="Times New Roman" w:hint="eastAsia"/>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4A05D22" w14:textId="62A68BBF"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w:t>
            </w:r>
            <w:r w:rsidRPr="002021C5">
              <w:rPr>
                <w:rFonts w:ascii="Times New Roman" w:eastAsiaTheme="minorEastAsia" w:hAnsi="Times New Roman" w:hint="eastAsia"/>
                <w:sz w:val="20"/>
                <w:lang w:val="en-US" w:eastAsia="zh-CN"/>
              </w:rPr>
              <w:t>eply to: RAN1</w:t>
            </w:r>
          </w:p>
        </w:tc>
      </w:tr>
    </w:tbl>
    <w:p w14:paraId="7E776D4E" w14:textId="77777777" w:rsidR="0080594D" w:rsidRPr="00766996" w:rsidRDefault="0080594D" w:rsidP="0080594D">
      <w:pPr>
        <w:rPr>
          <w:bCs/>
          <w:lang w:val="en-US"/>
        </w:rPr>
      </w:pPr>
    </w:p>
    <w:p w14:paraId="46A9524E" w14:textId="77777777" w:rsidR="0080594D" w:rsidRDefault="0080594D" w:rsidP="0080594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0B4928C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C755AC"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22E916F"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8E230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E24C88"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69EF5D1"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0DFDF34" w14:textId="77777777" w:rsidTr="00A723BE">
        <w:tc>
          <w:tcPr>
            <w:tcW w:w="1423" w:type="dxa"/>
            <w:tcBorders>
              <w:top w:val="single" w:sz="4" w:space="0" w:color="auto"/>
              <w:left w:val="single" w:sz="4" w:space="0" w:color="auto"/>
              <w:bottom w:val="single" w:sz="4" w:space="0" w:color="auto"/>
              <w:right w:val="single" w:sz="4" w:space="0" w:color="auto"/>
            </w:tcBorders>
          </w:tcPr>
          <w:p w14:paraId="10AED3BC"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17828890" w14:textId="77777777" w:rsidR="0080594D"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248D88B4" w14:textId="48CCB56F" w:rsidR="002021C5" w:rsidRDefault="002021C5" w:rsidP="002021C5">
      <w:pPr>
        <w:rPr>
          <w:rFonts w:ascii="Arial" w:hAnsi="Arial" w:cs="Arial"/>
          <w:b/>
          <w:sz w:val="24"/>
        </w:rPr>
      </w:pPr>
      <w:r>
        <w:rPr>
          <w:rFonts w:ascii="Arial" w:hAnsi="Arial" w:cs="Arial"/>
          <w:b/>
          <w:color w:val="0000FF"/>
          <w:sz w:val="24"/>
          <w:u w:val="thick"/>
        </w:rPr>
        <w:t>R4-2115367</w:t>
      </w:r>
      <w:r w:rsidRPr="00944C49">
        <w:rPr>
          <w:b/>
          <w:lang w:val="en-US" w:eastAsia="zh-CN"/>
        </w:rPr>
        <w:tab/>
      </w:r>
      <w:r w:rsidRPr="002021C5">
        <w:rPr>
          <w:rFonts w:ascii="Arial" w:hAnsi="Arial" w:cs="Arial"/>
          <w:b/>
          <w:sz w:val="24"/>
        </w:rPr>
        <w:t>WF on Rel-17 positioning enhancements RRM – Part 2</w:t>
      </w:r>
    </w:p>
    <w:p w14:paraId="64C21A69" w14:textId="7A8916E7" w:rsidR="002021C5" w:rsidRDefault="002021C5" w:rsidP="002021C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CATT</w:t>
      </w:r>
    </w:p>
    <w:p w14:paraId="057C10C1"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39B7117"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7AFD81DC" w14:textId="3C022D2E" w:rsidR="0080594D" w:rsidRDefault="002021C5" w:rsidP="002021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8C1E4B" w14:textId="2C730242" w:rsidR="002021C5" w:rsidRDefault="002021C5" w:rsidP="002021C5">
      <w:pPr>
        <w:rPr>
          <w:rFonts w:ascii="Arial" w:hAnsi="Arial" w:cs="Arial"/>
          <w:b/>
          <w:lang w:val="en-US" w:eastAsia="zh-CN"/>
        </w:rPr>
      </w:pPr>
    </w:p>
    <w:p w14:paraId="1F966F50" w14:textId="7A344BBC" w:rsidR="002021C5" w:rsidRDefault="002021C5" w:rsidP="002021C5">
      <w:pPr>
        <w:rPr>
          <w:rFonts w:ascii="Arial" w:hAnsi="Arial" w:cs="Arial"/>
          <w:b/>
          <w:sz w:val="24"/>
        </w:rPr>
      </w:pPr>
      <w:r>
        <w:rPr>
          <w:rFonts w:ascii="Arial" w:hAnsi="Arial" w:cs="Arial"/>
          <w:b/>
          <w:color w:val="0000FF"/>
          <w:sz w:val="24"/>
          <w:u w:val="thick"/>
        </w:rPr>
        <w:t>R4-2115368</w:t>
      </w:r>
      <w:r w:rsidRPr="00944C49">
        <w:rPr>
          <w:b/>
          <w:lang w:val="en-US" w:eastAsia="zh-CN"/>
        </w:rPr>
        <w:tab/>
      </w:r>
      <w:r w:rsidRPr="002021C5">
        <w:rPr>
          <w:rFonts w:ascii="Arial" w:hAnsi="Arial" w:cs="Arial"/>
          <w:b/>
          <w:sz w:val="24"/>
        </w:rPr>
        <w:t>Reply LS on gNB/UE Rx/Tx timing error mitigation</w:t>
      </w:r>
    </w:p>
    <w:p w14:paraId="69391538" w14:textId="1A44547D" w:rsidR="002021C5" w:rsidRDefault="002021C5" w:rsidP="002021C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Pr>
          <w:i/>
        </w:rPr>
        <w:t>CATT</w:t>
      </w:r>
    </w:p>
    <w:p w14:paraId="4DEFF849"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A14D46D"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532A5DBD" w14:textId="5C260D26" w:rsidR="002021C5" w:rsidRDefault="002021C5" w:rsidP="002021C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504" w:name="_Toc79760611"/>
      <w:bookmarkStart w:id="505" w:name="_Toc79761376"/>
      <w:r>
        <w:t>9.21.1</w:t>
      </w:r>
      <w:r>
        <w:tab/>
        <w:t>General</w:t>
      </w:r>
      <w:bookmarkEnd w:id="504"/>
      <w:bookmarkEnd w:id="505"/>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88706D" w14:textId="54B3B9E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0BF86" w14:textId="77777777" w:rsidR="002021C5" w:rsidRDefault="002021C5" w:rsidP="003C2426">
      <w:pPr>
        <w:rPr>
          <w:color w:val="993300"/>
          <w:u w:val="single"/>
        </w:rPr>
      </w:pPr>
    </w:p>
    <w:p w14:paraId="5E4DAE95" w14:textId="77777777" w:rsidR="003C2426" w:rsidRDefault="003C2426" w:rsidP="003C2426">
      <w:pPr>
        <w:pStyle w:val="Heading4"/>
      </w:pPr>
      <w:bookmarkStart w:id="506" w:name="_Toc79760612"/>
      <w:bookmarkStart w:id="507" w:name="_Toc79761377"/>
      <w:r>
        <w:t>9.21.2</w:t>
      </w:r>
      <w:r>
        <w:tab/>
        <w:t>RRM core requirements</w:t>
      </w:r>
      <w:bookmarkEnd w:id="506"/>
      <w:bookmarkEnd w:id="507"/>
    </w:p>
    <w:p w14:paraId="652F71AE" w14:textId="77777777" w:rsidR="003C2426" w:rsidRDefault="003C2426" w:rsidP="003C2426">
      <w:pPr>
        <w:pStyle w:val="Heading5"/>
      </w:pPr>
      <w:bookmarkStart w:id="508" w:name="_Toc79760613"/>
      <w:bookmarkStart w:id="509" w:name="_Toc79761378"/>
      <w:r>
        <w:t>9.21.2.1</w:t>
      </w:r>
      <w:r>
        <w:tab/>
        <w:t>General and RRM requirements impacts</w:t>
      </w:r>
      <w:bookmarkEnd w:id="508"/>
      <w:bookmarkEnd w:id="509"/>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r>
        <w:rPr>
          <w:rFonts w:ascii="Arial" w:hAnsi="Arial" w:cs="Arial"/>
          <w:b/>
          <w:sz w:val="24"/>
        </w:rPr>
        <w:t>Discssion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729448D" w14:textId="05C9D58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75E2" w14:textId="77777777" w:rsidR="002021C5" w:rsidRDefault="002021C5" w:rsidP="003C2426">
      <w:pPr>
        <w:rPr>
          <w:color w:val="993300"/>
          <w:u w:val="single"/>
        </w:rPr>
      </w:pP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5AA7BC" w14:textId="10B40F3C"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92B50" w14:textId="77777777" w:rsidR="002021C5" w:rsidRDefault="002021C5" w:rsidP="003C2426">
      <w:pPr>
        <w:rPr>
          <w:color w:val="993300"/>
          <w:u w:val="single"/>
        </w:rPr>
      </w:pPr>
    </w:p>
    <w:p w14:paraId="22E185AF" w14:textId="77777777" w:rsidR="003C2426" w:rsidRDefault="003C2426" w:rsidP="003C2426">
      <w:pPr>
        <w:pStyle w:val="Heading5"/>
      </w:pPr>
      <w:bookmarkStart w:id="510" w:name="_Toc79760614"/>
      <w:bookmarkStart w:id="511" w:name="_Toc79761379"/>
      <w:r>
        <w:t>9.21.2.2</w:t>
      </w:r>
      <w:r>
        <w:tab/>
        <w:t>UE Rx/Tx and/or gNB Rx/Tx timing delay mitigation</w:t>
      </w:r>
      <w:bookmarkEnd w:id="510"/>
      <w:bookmarkEnd w:id="511"/>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Discussion on UE Rx/Tx and/or gNB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5D501D" w14:textId="70868303"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D0199" w14:textId="77777777" w:rsidR="002021C5" w:rsidRDefault="002021C5" w:rsidP="003C2426">
      <w:pPr>
        <w:rPr>
          <w:color w:val="993300"/>
          <w:u w:val="single"/>
        </w:rPr>
      </w:pP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97A75B" w14:textId="439E66DD" w:rsidR="003C2426" w:rsidRDefault="002021C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EDD01EE" w14:textId="77777777" w:rsidR="002021C5" w:rsidRDefault="002021C5" w:rsidP="003C2426">
      <w:pPr>
        <w:rPr>
          <w:color w:val="993300"/>
          <w:u w:val="single"/>
        </w:rPr>
      </w:pP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Discussion on UE Rx/Tx and/or gNB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ABEAF5" w14:textId="7221E7C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4E8ED" w14:textId="77777777" w:rsidR="002021C5" w:rsidRDefault="002021C5" w:rsidP="003C2426">
      <w:pPr>
        <w:rPr>
          <w:color w:val="993300"/>
          <w:u w:val="single"/>
        </w:rPr>
      </w:pP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7F73B4" w14:textId="33E5E0BF"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EBC945" w14:textId="77777777" w:rsidR="002021C5" w:rsidRDefault="002021C5" w:rsidP="003C2426">
      <w:pPr>
        <w:rPr>
          <w:color w:val="993300"/>
          <w:u w:val="single"/>
        </w:rPr>
      </w:pP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UE Rx/Tx and gNB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E3BFE1" w14:textId="1190FCA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87E04" w14:textId="77777777" w:rsidR="002021C5" w:rsidRDefault="002021C5" w:rsidP="003C2426">
      <w:pPr>
        <w:rPr>
          <w:color w:val="993300"/>
          <w:u w:val="single"/>
        </w:rPr>
      </w:pP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Reply LS on on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6987FA9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5438E" w14:textId="77777777" w:rsidR="002021C5" w:rsidRDefault="002021C5" w:rsidP="003C2426">
      <w:pPr>
        <w:rPr>
          <w:color w:val="993300"/>
          <w:u w:val="single"/>
        </w:rPr>
      </w:pP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ACA24A" w14:textId="3B3D3519"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AE2FD" w14:textId="77777777" w:rsidR="002021C5" w:rsidRDefault="002021C5" w:rsidP="003C2426">
      <w:pPr>
        <w:rPr>
          <w:color w:val="993300"/>
          <w:u w:val="single"/>
        </w:rPr>
      </w:pP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2691E5B6" w14:textId="3DCEA42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7CE2FB" w14:textId="77777777" w:rsidR="002021C5" w:rsidRDefault="002021C5" w:rsidP="003C2426">
      <w:pPr>
        <w:rPr>
          <w:color w:val="993300"/>
          <w:u w:val="single"/>
        </w:rPr>
      </w:pPr>
    </w:p>
    <w:p w14:paraId="46263083" w14:textId="77777777" w:rsidR="003C2426" w:rsidRDefault="003C2426" w:rsidP="003C2426">
      <w:pPr>
        <w:pStyle w:val="Heading5"/>
      </w:pPr>
      <w:bookmarkStart w:id="512" w:name="_Toc79760615"/>
      <w:bookmarkStart w:id="513" w:name="_Toc79761380"/>
      <w:r>
        <w:t>9.21.2.3</w:t>
      </w:r>
      <w:r>
        <w:tab/>
        <w:t>Latency reduction of positioning measurement</w:t>
      </w:r>
      <w:bookmarkEnd w:id="512"/>
      <w:bookmarkEnd w:id="513"/>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079096" w14:textId="470BDCDA"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47A54" w14:textId="77777777" w:rsidR="002021C5" w:rsidRDefault="002021C5" w:rsidP="003C2426">
      <w:pPr>
        <w:rPr>
          <w:color w:val="993300"/>
          <w:u w:val="single"/>
        </w:rPr>
      </w:pP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87FD4B" w14:textId="080808A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FC57B" w14:textId="77777777" w:rsidR="002021C5" w:rsidRDefault="002021C5" w:rsidP="003C2426">
      <w:pPr>
        <w:rPr>
          <w:color w:val="993300"/>
          <w:u w:val="single"/>
        </w:rPr>
      </w:pPr>
    </w:p>
    <w:p w14:paraId="300CF0CD" w14:textId="77777777" w:rsidR="003C2426" w:rsidRDefault="003C2426" w:rsidP="003C2426">
      <w:pPr>
        <w:rPr>
          <w:rFonts w:ascii="Arial" w:hAnsi="Arial" w:cs="Arial"/>
          <w:b/>
          <w:sz w:val="24"/>
        </w:rPr>
      </w:pPr>
      <w:r>
        <w:rPr>
          <w:rFonts w:ascii="Arial" w:hAnsi="Arial" w:cs="Arial"/>
          <w:b/>
          <w:color w:val="0000FF"/>
          <w:sz w:val="24"/>
        </w:rPr>
        <w:lastRenderedPageBreak/>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677A74" w14:textId="35038DC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366FB" w14:textId="77777777" w:rsidR="002021C5" w:rsidRDefault="002021C5" w:rsidP="003C2426">
      <w:pPr>
        <w:rPr>
          <w:color w:val="993300"/>
          <w:u w:val="single"/>
        </w:rPr>
      </w:pP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324A59" w14:textId="688DFA5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9D43E" w14:textId="77777777" w:rsidR="002021C5" w:rsidRDefault="002021C5" w:rsidP="003C2426">
      <w:pPr>
        <w:rPr>
          <w:color w:val="993300"/>
          <w:u w:val="single"/>
        </w:rPr>
      </w:pP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95F074" w14:textId="3002123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29F9A" w14:textId="77777777" w:rsidR="002021C5" w:rsidRDefault="002021C5" w:rsidP="003C2426">
      <w:pPr>
        <w:rPr>
          <w:color w:val="993300"/>
          <w:u w:val="single"/>
        </w:rPr>
      </w:pP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7414EB" w14:textId="31865802"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DA06E" w14:textId="77777777" w:rsidR="002021C5" w:rsidRDefault="002021C5" w:rsidP="003C2426">
      <w:pPr>
        <w:rPr>
          <w:color w:val="993300"/>
          <w:u w:val="single"/>
        </w:rPr>
      </w:pP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5A8B37CC"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1E61C" w14:textId="77777777" w:rsidR="002021C5" w:rsidRDefault="002021C5" w:rsidP="003C2426">
      <w:pPr>
        <w:rPr>
          <w:color w:val="993300"/>
          <w:u w:val="single"/>
        </w:rPr>
      </w:pP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4A09BD" w14:textId="3719D9E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8362C" w14:textId="77777777" w:rsidR="002021C5" w:rsidRDefault="002021C5" w:rsidP="003C2426">
      <w:pPr>
        <w:rPr>
          <w:color w:val="993300"/>
          <w:u w:val="single"/>
        </w:rPr>
      </w:pP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9622477" w14:textId="2DC2C67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468EC" w14:textId="77777777" w:rsidR="002021C5" w:rsidRDefault="002021C5" w:rsidP="003C2426">
      <w:pPr>
        <w:rPr>
          <w:color w:val="993300"/>
          <w:u w:val="single"/>
        </w:rPr>
      </w:pPr>
    </w:p>
    <w:p w14:paraId="751DCD42" w14:textId="77777777" w:rsidR="003C2426" w:rsidRDefault="003C2426" w:rsidP="003C2426">
      <w:pPr>
        <w:pStyle w:val="Heading5"/>
      </w:pPr>
      <w:bookmarkStart w:id="514" w:name="_Toc79760616"/>
      <w:bookmarkStart w:id="515" w:name="_Toc79761381"/>
      <w:r>
        <w:t>9.21.2.4</w:t>
      </w:r>
      <w:r>
        <w:tab/>
        <w:t>Measurement in RRC_INACTIVE state</w:t>
      </w:r>
      <w:bookmarkEnd w:id="514"/>
      <w:bookmarkEnd w:id="515"/>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E7645" w14:textId="40B719A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0E3B4" w14:textId="77777777" w:rsidR="002021C5" w:rsidRDefault="002021C5" w:rsidP="003C2426">
      <w:pPr>
        <w:rPr>
          <w:color w:val="993300"/>
          <w:u w:val="single"/>
        </w:rPr>
      </w:pP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B78BF" w14:textId="0BBD6DC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A36D9" w14:textId="77777777" w:rsidR="002021C5" w:rsidRDefault="002021C5" w:rsidP="003C2426">
      <w:pPr>
        <w:rPr>
          <w:color w:val="993300"/>
          <w:u w:val="single"/>
        </w:rPr>
      </w:pP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A8FEB5" w14:textId="031ECD6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BAAEA0" w14:textId="77777777" w:rsidR="002021C5" w:rsidRDefault="002021C5" w:rsidP="003C2426">
      <w:pPr>
        <w:rPr>
          <w:color w:val="993300"/>
          <w:u w:val="single"/>
        </w:rPr>
      </w:pP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50FC18" w14:textId="7AA1F8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53E95" w14:textId="77777777" w:rsidR="002021C5" w:rsidRDefault="002021C5" w:rsidP="003C2426">
      <w:pPr>
        <w:rPr>
          <w:color w:val="993300"/>
          <w:u w:val="single"/>
        </w:rPr>
      </w:pP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On positioning in RRC_inactive</w:t>
      </w:r>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This contribution discusses positioning in RRC_inactive</w:t>
      </w:r>
    </w:p>
    <w:p w14:paraId="2CF29680" w14:textId="587E43F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033E1D" w14:textId="77777777" w:rsidR="002021C5" w:rsidRDefault="002021C5" w:rsidP="003C2426">
      <w:pPr>
        <w:rPr>
          <w:color w:val="993300"/>
          <w:u w:val="single"/>
        </w:rPr>
      </w:pP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835BD4" w14:textId="2C84B50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09CA2" w14:textId="77777777" w:rsidR="002021C5" w:rsidRDefault="002021C5" w:rsidP="003C2426">
      <w:pPr>
        <w:rPr>
          <w:color w:val="993300"/>
          <w:u w:val="single"/>
        </w:rPr>
      </w:pPr>
    </w:p>
    <w:p w14:paraId="5766CB27" w14:textId="77777777" w:rsidR="003C2426" w:rsidRDefault="003C2426" w:rsidP="003C2426">
      <w:pPr>
        <w:pStyle w:val="Heading5"/>
      </w:pPr>
      <w:bookmarkStart w:id="516" w:name="_Toc79760617"/>
      <w:bookmarkStart w:id="517" w:name="_Toc79761382"/>
      <w:r>
        <w:t>9.21.2.5</w:t>
      </w:r>
      <w:r>
        <w:tab/>
        <w:t>Impact on existing UE positioning and RRM requirements</w:t>
      </w:r>
      <w:bookmarkEnd w:id="516"/>
      <w:bookmarkEnd w:id="517"/>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C89E7D" w14:textId="0492183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789AF" w14:textId="77777777" w:rsidR="002021C5" w:rsidRDefault="002021C5" w:rsidP="003C2426">
      <w:pPr>
        <w:rPr>
          <w:color w:val="993300"/>
          <w:u w:val="single"/>
        </w:rPr>
      </w:pP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09CEE36" w14:textId="5E959265"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E11EC" w14:textId="77777777" w:rsidR="002021C5" w:rsidRDefault="002021C5" w:rsidP="003C2426">
      <w:pPr>
        <w:rPr>
          <w:color w:val="993300"/>
          <w:u w:val="single"/>
        </w:rPr>
      </w:pP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10809A" w14:textId="4A1B9AB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0A4302" w14:textId="77777777" w:rsidR="002021C5" w:rsidRDefault="002021C5" w:rsidP="003C2426">
      <w:pPr>
        <w:rPr>
          <w:color w:val="993300"/>
          <w:u w:val="single"/>
        </w:rPr>
      </w:pP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lastRenderedPageBreak/>
        <w:t xml:space="preserve">Abstract: </w:t>
      </w:r>
    </w:p>
    <w:p w14:paraId="5FBA3514" w14:textId="77777777" w:rsidR="003C2426" w:rsidRDefault="003C2426" w:rsidP="003C2426">
      <w:r>
        <w:t>The paper analyzes the impact of RRM on positioning requirements and vice versa</w:t>
      </w:r>
    </w:p>
    <w:p w14:paraId="059329FE" w14:textId="7303A53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6AE8F" w14:textId="77777777" w:rsidR="002021C5" w:rsidRDefault="002021C5" w:rsidP="003C2426">
      <w:pPr>
        <w:rPr>
          <w:color w:val="993300"/>
          <w:u w:val="single"/>
        </w:rPr>
      </w:pPr>
    </w:p>
    <w:p w14:paraId="79BEB40F" w14:textId="77777777" w:rsidR="003C2426" w:rsidRDefault="003C2426" w:rsidP="003C2426">
      <w:pPr>
        <w:pStyle w:val="Heading5"/>
      </w:pPr>
      <w:bookmarkStart w:id="518" w:name="_Toc79760618"/>
      <w:bookmarkStart w:id="519" w:name="_Toc79761383"/>
      <w:r>
        <w:t>9.21.2.6</w:t>
      </w:r>
      <w:r>
        <w:tab/>
        <w:t>Enhancements of A-GNSS positioning</w:t>
      </w:r>
      <w:bookmarkEnd w:id="518"/>
      <w:bookmarkEnd w:id="519"/>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302B5D7" w14:textId="78155BC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EC878" w14:textId="77777777" w:rsidR="002021C5" w:rsidRDefault="002021C5" w:rsidP="003C2426">
      <w:pPr>
        <w:rPr>
          <w:color w:val="993300"/>
          <w:u w:val="single"/>
        </w:rPr>
      </w:pP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2BB1B0" w14:textId="3426681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336DB" w14:textId="77777777" w:rsidR="002021C5" w:rsidRDefault="002021C5" w:rsidP="003C2426">
      <w:pPr>
        <w:rPr>
          <w:color w:val="993300"/>
          <w:u w:val="single"/>
        </w:rPr>
      </w:pP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5E0323" w14:textId="36AD711D"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B274F" w14:textId="77777777" w:rsidR="003C2426" w:rsidRDefault="003C2426" w:rsidP="003C2426">
      <w:pPr>
        <w:pStyle w:val="Heading3"/>
      </w:pPr>
      <w:bookmarkStart w:id="520" w:name="_Toc79760619"/>
      <w:bookmarkStart w:id="521" w:name="_Toc79761384"/>
      <w:r>
        <w:t>9.22</w:t>
      </w:r>
      <w:r>
        <w:tab/>
        <w:t>Multi-Radio Dual-Connectivity enhancements</w:t>
      </w:r>
      <w:bookmarkEnd w:id="520"/>
      <w:bookmarkEnd w:id="521"/>
    </w:p>
    <w:p w14:paraId="140FFA7D" w14:textId="77777777" w:rsidR="003C2426" w:rsidRDefault="003C2426" w:rsidP="003C2426">
      <w:pPr>
        <w:pStyle w:val="Heading4"/>
      </w:pPr>
      <w:bookmarkStart w:id="522" w:name="_Toc79760620"/>
      <w:bookmarkStart w:id="523" w:name="_Toc79761385"/>
      <w:r>
        <w:t>9.22.1</w:t>
      </w:r>
      <w:r>
        <w:tab/>
        <w:t>General</w:t>
      </w:r>
      <w:bookmarkEnd w:id="522"/>
      <w:bookmarkEnd w:id="523"/>
    </w:p>
    <w:p w14:paraId="44093965" w14:textId="685AD1E5" w:rsidR="003C2426" w:rsidRDefault="003C2426" w:rsidP="003C2426">
      <w:pPr>
        <w:pStyle w:val="Heading4"/>
      </w:pPr>
      <w:bookmarkStart w:id="524" w:name="_Toc79760621"/>
      <w:bookmarkStart w:id="525" w:name="_Toc79761386"/>
      <w:r>
        <w:t>9.22.2</w:t>
      </w:r>
      <w:r>
        <w:tab/>
        <w:t>RRM core requirements</w:t>
      </w:r>
      <w:bookmarkEnd w:id="524"/>
      <w:bookmarkEnd w:id="525"/>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09F358F3" w:rsidR="005B639A" w:rsidRDefault="0075394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3</w:t>
      </w:r>
      <w:r>
        <w:rPr>
          <w:rFonts w:ascii="Arial" w:hAnsi="Arial" w:cs="Arial"/>
          <w:b/>
          <w:lang w:val="en-US" w:eastAsia="zh-CN"/>
        </w:rPr>
        <w:t xml:space="preserve"> (from R4-2115228).</w:t>
      </w:r>
    </w:p>
    <w:p w14:paraId="0689517F" w14:textId="665A3EA7"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5D082384" w14:textId="77777777" w:rsidR="00753946" w:rsidRDefault="00753946" w:rsidP="007539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C47698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7AA7389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7C3260E0" w14:textId="71C07067"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9035E00" w14:textId="77777777" w:rsidR="005B639A" w:rsidRDefault="005B639A" w:rsidP="005B639A">
      <w:pPr>
        <w:rPr>
          <w:lang w:val="en-US"/>
        </w:rPr>
      </w:pPr>
    </w:p>
    <w:p w14:paraId="2139FC9F"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89D1257" w14:textId="77777777" w:rsidR="005B639A" w:rsidRPr="00766996" w:rsidRDefault="005B639A" w:rsidP="005B639A">
      <w:pPr>
        <w:rPr>
          <w:bCs/>
          <w:lang w:val="en-US"/>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6F7" w:rsidRPr="00F656F7" w14:paraId="35E8E20F" w14:textId="77777777" w:rsidTr="00A723BE">
        <w:tc>
          <w:tcPr>
            <w:tcW w:w="734" w:type="pct"/>
            <w:tcBorders>
              <w:top w:val="single" w:sz="4" w:space="0" w:color="auto"/>
              <w:left w:val="single" w:sz="4" w:space="0" w:color="auto"/>
              <w:bottom w:val="single" w:sz="4" w:space="0" w:color="auto"/>
              <w:right w:val="single" w:sz="4" w:space="0" w:color="auto"/>
            </w:tcBorders>
          </w:tcPr>
          <w:p w14:paraId="0FE99038" w14:textId="181C4F0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R4-2115369</w:t>
            </w:r>
          </w:p>
        </w:tc>
        <w:tc>
          <w:tcPr>
            <w:tcW w:w="2182" w:type="pct"/>
            <w:tcBorders>
              <w:top w:val="single" w:sz="4" w:space="0" w:color="auto"/>
              <w:left w:val="single" w:sz="4" w:space="0" w:color="auto"/>
              <w:bottom w:val="single" w:sz="4" w:space="0" w:color="auto"/>
              <w:right w:val="single" w:sz="4" w:space="0" w:color="auto"/>
            </w:tcBorders>
          </w:tcPr>
          <w:p w14:paraId="0E4E5BC2" w14:textId="02BDE1DB"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WF on R</w:t>
            </w:r>
            <w:r w:rsidR="00F36DF9">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6F22E9C8" w14:textId="74317FA0"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p>
        </w:tc>
      </w:tr>
      <w:tr w:rsidR="00F656F7" w:rsidRPr="00F656F7" w14:paraId="51A711DD" w14:textId="77777777" w:rsidTr="00A723BE">
        <w:tc>
          <w:tcPr>
            <w:tcW w:w="734" w:type="pct"/>
            <w:tcBorders>
              <w:top w:val="single" w:sz="4" w:space="0" w:color="auto"/>
              <w:left w:val="single" w:sz="4" w:space="0" w:color="auto"/>
              <w:bottom w:val="single" w:sz="4" w:space="0" w:color="auto"/>
              <w:right w:val="single" w:sz="4" w:space="0" w:color="auto"/>
            </w:tcBorders>
          </w:tcPr>
          <w:p w14:paraId="1C2B0E52" w14:textId="0D42F95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R4-2115370</w:t>
            </w:r>
          </w:p>
        </w:tc>
        <w:tc>
          <w:tcPr>
            <w:tcW w:w="2182" w:type="pct"/>
            <w:tcBorders>
              <w:top w:val="single" w:sz="4" w:space="0" w:color="auto"/>
              <w:left w:val="single" w:sz="4" w:space="0" w:color="auto"/>
              <w:bottom w:val="single" w:sz="4" w:space="0" w:color="auto"/>
              <w:right w:val="single" w:sz="4" w:space="0" w:color="auto"/>
            </w:tcBorders>
          </w:tcPr>
          <w:p w14:paraId="3AD12732" w14:textId="11652D5F"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LS on efficient activation/de-activation mechanism for one SCG and SCells</w:t>
            </w:r>
          </w:p>
        </w:tc>
        <w:tc>
          <w:tcPr>
            <w:tcW w:w="541" w:type="pct"/>
            <w:tcBorders>
              <w:top w:val="single" w:sz="4" w:space="0" w:color="auto"/>
              <w:left w:val="single" w:sz="4" w:space="0" w:color="auto"/>
              <w:bottom w:val="single" w:sz="4" w:space="0" w:color="auto"/>
              <w:right w:val="single" w:sz="4" w:space="0" w:color="auto"/>
            </w:tcBorders>
          </w:tcPr>
          <w:p w14:paraId="04D986FA" w14:textId="718A4011"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281BE82F" w14:textId="5FC8D2F8"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To: RAN1, RAN2;</w:t>
            </w:r>
          </w:p>
        </w:tc>
      </w:tr>
    </w:tbl>
    <w:p w14:paraId="42351CBC" w14:textId="77777777" w:rsidR="005B639A" w:rsidRPr="00766996" w:rsidRDefault="005B639A" w:rsidP="005B639A">
      <w:pPr>
        <w:rPr>
          <w:bCs/>
          <w:lang w:val="en-US"/>
        </w:rPr>
      </w:pPr>
    </w:p>
    <w:p w14:paraId="0A9C367C" w14:textId="77777777" w:rsidR="005B639A" w:rsidRDefault="005B639A" w:rsidP="005B639A">
      <w:pPr>
        <w:spacing w:after="120"/>
        <w:rPr>
          <w:b/>
          <w:bCs/>
          <w:u w:val="single"/>
          <w:lang w:val="en-US" w:eastAsia="ja-JP"/>
        </w:rPr>
      </w:pPr>
      <w:r>
        <w:rPr>
          <w:b/>
          <w:bCs/>
          <w:u w:val="single"/>
          <w:lang w:val="en-US" w:eastAsia="ja-JP"/>
        </w:rPr>
        <w:lastRenderedPageBreak/>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70B2E69F"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5E2F2E3"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E8CBF04"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8BA0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561DA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D3BF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7360ECF" w14:textId="77777777" w:rsidTr="00A723BE">
        <w:tc>
          <w:tcPr>
            <w:tcW w:w="1423" w:type="dxa"/>
            <w:tcBorders>
              <w:top w:val="single" w:sz="4" w:space="0" w:color="auto"/>
              <w:left w:val="single" w:sz="4" w:space="0" w:color="auto"/>
              <w:bottom w:val="single" w:sz="4" w:space="0" w:color="auto"/>
              <w:right w:val="single" w:sz="4" w:space="0" w:color="auto"/>
            </w:tcBorders>
          </w:tcPr>
          <w:p w14:paraId="1A4644D2"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6751402" w14:textId="50816582" w:rsidR="00F656F7" w:rsidRDefault="00F656F7" w:rsidP="00F656F7">
      <w:pPr>
        <w:rPr>
          <w:rFonts w:ascii="Arial" w:hAnsi="Arial" w:cs="Arial"/>
          <w:b/>
          <w:sz w:val="24"/>
        </w:rPr>
      </w:pPr>
      <w:r>
        <w:rPr>
          <w:rFonts w:ascii="Arial" w:hAnsi="Arial" w:cs="Arial"/>
          <w:b/>
          <w:color w:val="0000FF"/>
          <w:sz w:val="24"/>
          <w:u w:val="thick"/>
        </w:rPr>
        <w:t>R4-2115369</w:t>
      </w:r>
      <w:r w:rsidRPr="00944C49">
        <w:rPr>
          <w:b/>
          <w:lang w:val="en-US" w:eastAsia="zh-CN"/>
        </w:rPr>
        <w:tab/>
      </w:r>
      <w:r w:rsidRPr="00F656F7">
        <w:rPr>
          <w:rFonts w:ascii="Arial" w:hAnsi="Arial" w:cs="Arial"/>
          <w:b/>
          <w:sz w:val="24"/>
        </w:rPr>
        <w:t>WF on R</w:t>
      </w:r>
      <w:r w:rsidR="00F36DF9">
        <w:rPr>
          <w:rFonts w:ascii="Arial" w:hAnsi="Arial" w:cs="Arial"/>
          <w:b/>
          <w:sz w:val="24"/>
        </w:rPr>
        <w:t>el-</w:t>
      </w:r>
      <w:r w:rsidRPr="00F656F7">
        <w:rPr>
          <w:rFonts w:ascii="Arial" w:hAnsi="Arial" w:cs="Arial"/>
          <w:b/>
          <w:sz w:val="24"/>
        </w:rPr>
        <w:t>17 further Multi-RAT Dual-Connectivity enhancements</w:t>
      </w:r>
    </w:p>
    <w:p w14:paraId="648D664B" w14:textId="59E26ED4" w:rsidR="00F656F7" w:rsidRDefault="00F656F7" w:rsidP="00F656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656F7">
        <w:rPr>
          <w:i/>
        </w:rPr>
        <w:t>Huawei, HiSilicon</w:t>
      </w:r>
    </w:p>
    <w:p w14:paraId="1F9A35B9"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A0BB1F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57BA8DFD" w14:textId="5EC2A0B1" w:rsidR="005B639A" w:rsidRDefault="00F656F7" w:rsidP="00F656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9B92CB" w14:textId="4A5B768C" w:rsidR="00F656F7" w:rsidRDefault="00F656F7" w:rsidP="00F656F7">
      <w:pPr>
        <w:rPr>
          <w:rFonts w:ascii="Arial" w:hAnsi="Arial" w:cs="Arial"/>
          <w:b/>
          <w:lang w:val="en-US" w:eastAsia="zh-CN"/>
        </w:rPr>
      </w:pPr>
    </w:p>
    <w:p w14:paraId="6027ACEC" w14:textId="698865CE" w:rsidR="00F656F7" w:rsidRDefault="00F656F7" w:rsidP="00F656F7">
      <w:pPr>
        <w:rPr>
          <w:rFonts w:ascii="Arial" w:hAnsi="Arial" w:cs="Arial"/>
          <w:b/>
          <w:sz w:val="24"/>
        </w:rPr>
      </w:pPr>
      <w:r>
        <w:rPr>
          <w:rFonts w:ascii="Arial" w:hAnsi="Arial" w:cs="Arial"/>
          <w:b/>
          <w:color w:val="0000FF"/>
          <w:sz w:val="24"/>
          <w:u w:val="thick"/>
        </w:rPr>
        <w:t>R4-2115370</w:t>
      </w:r>
      <w:r w:rsidRPr="00944C49">
        <w:rPr>
          <w:b/>
          <w:lang w:val="en-US" w:eastAsia="zh-CN"/>
        </w:rPr>
        <w:tab/>
      </w:r>
      <w:r w:rsidRPr="00F656F7">
        <w:rPr>
          <w:rFonts w:ascii="Arial" w:hAnsi="Arial" w:cs="Arial"/>
          <w:b/>
          <w:sz w:val="24"/>
        </w:rPr>
        <w:t>LS on efficient activation/de-activation mechanism for one SCG and SCells</w:t>
      </w:r>
    </w:p>
    <w:p w14:paraId="6D21C0D5" w14:textId="030CC67E" w:rsidR="00F656F7" w:rsidRDefault="00F656F7" w:rsidP="00F656F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sidR="0044495D">
        <w:rPr>
          <w:i/>
        </w:rPr>
        <w:t>, RAN2</w:t>
      </w:r>
      <w:r>
        <w:rPr>
          <w:i/>
        </w:rPr>
        <w:br/>
      </w:r>
      <w:r>
        <w:rPr>
          <w:i/>
        </w:rPr>
        <w:tab/>
      </w:r>
      <w:r>
        <w:rPr>
          <w:i/>
        </w:rPr>
        <w:tab/>
      </w:r>
      <w:r>
        <w:rPr>
          <w:i/>
        </w:rPr>
        <w:tab/>
      </w:r>
      <w:r>
        <w:rPr>
          <w:i/>
        </w:rPr>
        <w:tab/>
      </w:r>
      <w:r>
        <w:rPr>
          <w:i/>
        </w:rPr>
        <w:tab/>
        <w:t xml:space="preserve">Source: </w:t>
      </w:r>
      <w:r w:rsidRPr="00F656F7">
        <w:rPr>
          <w:i/>
        </w:rPr>
        <w:t>Huawei, HiSilicon</w:t>
      </w:r>
    </w:p>
    <w:p w14:paraId="42EFA92F"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F3A490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31DFBBFE" w14:textId="7A0FE93A" w:rsidR="00F656F7" w:rsidRDefault="00F656F7" w:rsidP="00F656F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526" w:name="_Toc79760622"/>
      <w:bookmarkStart w:id="527" w:name="_Toc79761387"/>
      <w:r>
        <w:t>9.22.2.1</w:t>
      </w:r>
      <w:r>
        <w:tab/>
        <w:t>General and RRM requirements impacts</w:t>
      </w:r>
      <w:bookmarkEnd w:id="526"/>
      <w:bookmarkEnd w:id="527"/>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097C20" w14:textId="29A1F65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51B09" w14:textId="77777777" w:rsidR="00522839" w:rsidRDefault="00522839" w:rsidP="003C2426">
      <w:pPr>
        <w:rPr>
          <w:color w:val="993300"/>
          <w:u w:val="single"/>
        </w:rPr>
      </w:pP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1900B7" w14:textId="3F8F3BD9"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7CCEB" w14:textId="77777777" w:rsidR="00522839" w:rsidRDefault="00522839" w:rsidP="003C2426">
      <w:pPr>
        <w:rPr>
          <w:color w:val="993300"/>
          <w:u w:val="single"/>
        </w:rPr>
      </w:pPr>
    </w:p>
    <w:p w14:paraId="0E3D5768" w14:textId="77777777" w:rsidR="003C2426" w:rsidRDefault="003C2426" w:rsidP="003C2426">
      <w:pPr>
        <w:pStyle w:val="Heading5"/>
      </w:pPr>
      <w:bookmarkStart w:id="528" w:name="_Toc79760623"/>
      <w:bookmarkStart w:id="529" w:name="_Toc79761388"/>
      <w:r>
        <w:t>9.22.2.2</w:t>
      </w:r>
      <w:r>
        <w:tab/>
        <w:t>Efficient activation/de-activation mechanism for SCells</w:t>
      </w:r>
      <w:bookmarkEnd w:id="528"/>
      <w:bookmarkEnd w:id="529"/>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On efficient activation/de-activation mechanism for SCells</w:t>
      </w:r>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9DD196F" w14:textId="44B9102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E5C80" w14:textId="77777777" w:rsidR="00522839" w:rsidRDefault="00522839" w:rsidP="003C2426">
      <w:pPr>
        <w:rPr>
          <w:color w:val="993300"/>
          <w:u w:val="single"/>
        </w:rPr>
      </w:pP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06A99E" w14:textId="37A4E40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CD1CD6" w14:textId="77777777" w:rsidR="00522839" w:rsidRDefault="00522839" w:rsidP="003C2426">
      <w:pPr>
        <w:rPr>
          <w:color w:val="993300"/>
          <w:u w:val="single"/>
        </w:rPr>
      </w:pP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Efficient activation and deactivation mechanism for SCells</w:t>
      </w:r>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F2B1783" w14:textId="1049A48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9FA8D" w14:textId="77777777" w:rsidR="00522839" w:rsidRDefault="00522839" w:rsidP="003C2426">
      <w:pPr>
        <w:rPr>
          <w:color w:val="993300"/>
          <w:u w:val="single"/>
        </w:rPr>
      </w:pP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Discussion on efficient activation/de-activation mechanism for Scells</w:t>
      </w:r>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C46EBF" w14:textId="2C0E904B" w:rsidR="003C2426" w:rsidRDefault="00522839"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C25E9E" w14:textId="77777777" w:rsidR="00522839" w:rsidRDefault="00522839" w:rsidP="003C2426">
      <w:pPr>
        <w:rPr>
          <w:color w:val="993300"/>
          <w:u w:val="single"/>
        </w:rPr>
      </w:pP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59D5463" w14:textId="67DA03F1"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627F1" w14:textId="77777777" w:rsidR="00522839" w:rsidRDefault="00522839" w:rsidP="003C2426">
      <w:pPr>
        <w:rPr>
          <w:color w:val="993300"/>
          <w:u w:val="single"/>
        </w:rPr>
      </w:pP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Discussion on efficient activation/de-activation mechanism for Scells</w:t>
      </w:r>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A7A80F" w14:textId="2BD4AA9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204D5" w14:textId="77777777" w:rsidR="00522839" w:rsidRDefault="00522839" w:rsidP="003C2426">
      <w:pPr>
        <w:rPr>
          <w:color w:val="993300"/>
          <w:u w:val="single"/>
        </w:rPr>
      </w:pP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12717" w14:textId="35F5F9B3"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79064B" w14:textId="77777777" w:rsidR="00F07C34" w:rsidRDefault="00F07C34" w:rsidP="003C2426">
      <w:pPr>
        <w:rPr>
          <w:color w:val="993300"/>
          <w:u w:val="single"/>
        </w:rPr>
      </w:pP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On efficient activation/deactivation mechanism for SCells</w:t>
      </w:r>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Our views on open issues in Efficient activation/deactivation mechanism for SCells</w:t>
      </w:r>
    </w:p>
    <w:p w14:paraId="1A1AB04F" w14:textId="305AD26A" w:rsidR="003C2426" w:rsidRDefault="00F07C3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A74DC" w14:textId="77777777" w:rsidR="003C2426" w:rsidRDefault="003C2426" w:rsidP="003C2426">
      <w:pPr>
        <w:pStyle w:val="Heading5"/>
      </w:pPr>
      <w:bookmarkStart w:id="530" w:name="_Toc79760624"/>
      <w:bookmarkStart w:id="531" w:name="_Toc79761389"/>
      <w:r>
        <w:t>9.22.2.3</w:t>
      </w:r>
      <w:r>
        <w:tab/>
        <w:t>Efficient activation/de-activation mechanism for one SCG</w:t>
      </w:r>
      <w:bookmarkEnd w:id="530"/>
      <w:bookmarkEnd w:id="531"/>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B218816" w14:textId="710C5F9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53E" w14:textId="77777777" w:rsidR="00F07C34" w:rsidRDefault="00F07C34" w:rsidP="003C2426">
      <w:pPr>
        <w:rPr>
          <w:color w:val="993300"/>
          <w:u w:val="single"/>
        </w:rPr>
      </w:pP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9D3BAD" w14:textId="6DC050F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EF8B4C" w14:textId="77777777" w:rsidR="00F07C34" w:rsidRDefault="00F07C34" w:rsidP="003C2426">
      <w:pPr>
        <w:rPr>
          <w:color w:val="993300"/>
          <w:u w:val="single"/>
        </w:rPr>
      </w:pP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DFFEE5" w14:textId="2E1D433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8E0A3" w14:textId="77777777" w:rsidR="00F07C34" w:rsidRDefault="00F07C34" w:rsidP="003C2426">
      <w:pPr>
        <w:rPr>
          <w:color w:val="993300"/>
          <w:u w:val="single"/>
        </w:rPr>
      </w:pP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703553" w14:textId="1D2FC44E"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8AA560" w14:textId="77777777" w:rsidR="00F07C34" w:rsidRDefault="00F07C34" w:rsidP="003C2426">
      <w:pPr>
        <w:rPr>
          <w:color w:val="993300"/>
          <w:u w:val="single"/>
        </w:rPr>
      </w:pPr>
    </w:p>
    <w:p w14:paraId="3EBA9AE0" w14:textId="77777777" w:rsidR="003C2426" w:rsidRDefault="003C2426" w:rsidP="003C2426">
      <w:pPr>
        <w:rPr>
          <w:rFonts w:ascii="Arial" w:hAnsi="Arial" w:cs="Arial"/>
          <w:b/>
          <w:sz w:val="24"/>
        </w:rPr>
      </w:pPr>
      <w:r>
        <w:rPr>
          <w:rFonts w:ascii="Arial" w:hAnsi="Arial" w:cs="Arial"/>
          <w:b/>
          <w:color w:val="0000FF"/>
          <w:sz w:val="24"/>
        </w:rPr>
        <w:lastRenderedPageBreak/>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0D61626B"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957FE" w14:textId="77777777" w:rsidR="00F07C34" w:rsidRDefault="00F07C34" w:rsidP="003C2426">
      <w:pPr>
        <w:rPr>
          <w:color w:val="993300"/>
          <w:u w:val="single"/>
        </w:rPr>
      </w:pPr>
    </w:p>
    <w:p w14:paraId="601569B0" w14:textId="77777777" w:rsidR="003C2426" w:rsidRDefault="003C2426" w:rsidP="003C2426">
      <w:pPr>
        <w:pStyle w:val="Heading5"/>
      </w:pPr>
      <w:bookmarkStart w:id="532" w:name="_Toc79760625"/>
      <w:bookmarkStart w:id="533" w:name="_Toc79761390"/>
      <w:r>
        <w:t>9.22.2.4</w:t>
      </w:r>
      <w:r>
        <w:tab/>
        <w:t>Conditional PSCell change and addition</w:t>
      </w:r>
      <w:bookmarkEnd w:id="532"/>
      <w:bookmarkEnd w:id="533"/>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On conditional PSCell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2EE783A" w14:textId="3FB20157"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EA4A56" w14:textId="77777777" w:rsidR="00F07C34" w:rsidRDefault="00F07C34" w:rsidP="003C2426">
      <w:pPr>
        <w:rPr>
          <w:color w:val="993300"/>
          <w:u w:val="single"/>
        </w:rPr>
      </w:pP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Conditional PSCell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5D9455" w14:textId="220A401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4957F7" w14:textId="77777777" w:rsidR="00F07C34" w:rsidRDefault="00F07C34" w:rsidP="003C2426">
      <w:pPr>
        <w:rPr>
          <w:color w:val="993300"/>
          <w:u w:val="single"/>
        </w:rPr>
      </w:pP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Discussion on conditional PSCell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1461C8" w14:textId="2B439DB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0604D7" w14:textId="77777777" w:rsidR="00F07C34" w:rsidRDefault="00F07C34" w:rsidP="003C2426">
      <w:pPr>
        <w:rPr>
          <w:color w:val="993300"/>
          <w:u w:val="single"/>
        </w:rPr>
      </w:pP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Conditional PSCell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3949CB" w14:textId="3E663CF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D5DAA" w14:textId="77777777" w:rsidR="00F07C34" w:rsidRDefault="00F07C34" w:rsidP="003C2426">
      <w:pPr>
        <w:rPr>
          <w:color w:val="993300"/>
          <w:u w:val="single"/>
        </w:rPr>
      </w:pP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Discussion on conditional PSCell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A1569B5" w14:textId="2FDAB92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B268" w14:textId="77777777" w:rsidR="00F07C34" w:rsidRDefault="00F07C34" w:rsidP="003C2426">
      <w:pPr>
        <w:rPr>
          <w:color w:val="993300"/>
          <w:u w:val="single"/>
        </w:rPr>
      </w:pPr>
    </w:p>
    <w:p w14:paraId="628509E9" w14:textId="77777777" w:rsidR="003C2426" w:rsidRDefault="003C2426" w:rsidP="003C2426">
      <w:pPr>
        <w:rPr>
          <w:rFonts w:ascii="Arial" w:hAnsi="Arial" w:cs="Arial"/>
          <w:b/>
          <w:sz w:val="24"/>
        </w:rPr>
      </w:pPr>
      <w:r>
        <w:rPr>
          <w:rFonts w:ascii="Arial" w:hAnsi="Arial" w:cs="Arial"/>
          <w:b/>
          <w:color w:val="0000FF"/>
          <w:sz w:val="24"/>
        </w:rPr>
        <w:t>R4-2114179</w:t>
      </w:r>
      <w:r>
        <w:rPr>
          <w:rFonts w:ascii="Arial" w:hAnsi="Arial" w:cs="Arial"/>
          <w:b/>
          <w:color w:val="0000FF"/>
          <w:sz w:val="24"/>
        </w:rPr>
        <w:tab/>
      </w:r>
      <w:r>
        <w:rPr>
          <w:rFonts w:ascii="Arial" w:hAnsi="Arial" w:cs="Arial"/>
          <w:b/>
          <w:sz w:val="24"/>
        </w:rPr>
        <w:t>On conditional PSCell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Our views on open issues in Conditional PSCell change and addition.</w:t>
      </w:r>
    </w:p>
    <w:p w14:paraId="57E93EF3" w14:textId="1F00D19D"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762AE1" w14:textId="77777777" w:rsidR="00F07C34" w:rsidRDefault="00F07C34" w:rsidP="003C2426">
      <w:pPr>
        <w:rPr>
          <w:color w:val="993300"/>
          <w:u w:val="single"/>
        </w:rPr>
      </w:pPr>
    </w:p>
    <w:p w14:paraId="2A20C58C" w14:textId="77777777" w:rsidR="003C2426" w:rsidRDefault="003C2426" w:rsidP="003C2426">
      <w:pPr>
        <w:pStyle w:val="Heading3"/>
      </w:pPr>
      <w:bookmarkStart w:id="534" w:name="_Toc79760626"/>
      <w:bookmarkStart w:id="535" w:name="_Toc79761391"/>
      <w:r>
        <w:lastRenderedPageBreak/>
        <w:t>9.23</w:t>
      </w:r>
      <w:r>
        <w:tab/>
        <w:t>Enhanced IIoT and URLLC support</w:t>
      </w:r>
      <w:bookmarkEnd w:id="534"/>
      <w:bookmarkEnd w:id="535"/>
    </w:p>
    <w:p w14:paraId="46475A76" w14:textId="77777777" w:rsidR="003C2426" w:rsidRDefault="003C2426" w:rsidP="003C2426">
      <w:pPr>
        <w:pStyle w:val="Heading4"/>
      </w:pPr>
      <w:bookmarkStart w:id="536" w:name="_Toc79760627"/>
      <w:bookmarkStart w:id="537" w:name="_Toc79761392"/>
      <w:r>
        <w:t>9.23.1</w:t>
      </w:r>
      <w:r>
        <w:tab/>
        <w:t>General</w:t>
      </w:r>
      <w:bookmarkEnd w:id="536"/>
      <w:bookmarkEnd w:id="537"/>
    </w:p>
    <w:p w14:paraId="3A662919" w14:textId="18A674C3" w:rsidR="003C2426" w:rsidRDefault="003C2426" w:rsidP="003C2426">
      <w:pPr>
        <w:pStyle w:val="Heading4"/>
      </w:pPr>
      <w:bookmarkStart w:id="538" w:name="_Toc79760628"/>
      <w:bookmarkStart w:id="539" w:name="_Toc79761393"/>
      <w:r>
        <w:t>9.23.2</w:t>
      </w:r>
      <w:r>
        <w:tab/>
        <w:t>RRM core requirements</w:t>
      </w:r>
      <w:bookmarkEnd w:id="538"/>
      <w:bookmarkEnd w:id="539"/>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[100-e][239] NR_IIOT_URLLC_enh_RRM</w:t>
      </w:r>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[100-e][239] NR_IIOT_URLLC_enh_RRM</w:t>
      </w:r>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5AD3C092" w:rsidR="005B639A" w:rsidRDefault="00A61C5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4</w:t>
      </w:r>
      <w:r>
        <w:rPr>
          <w:rFonts w:ascii="Arial" w:hAnsi="Arial" w:cs="Arial"/>
          <w:b/>
          <w:lang w:val="en-US" w:eastAsia="zh-CN"/>
        </w:rPr>
        <w:t xml:space="preserve"> (from R4-2115229).</w:t>
      </w:r>
    </w:p>
    <w:p w14:paraId="7DB7320A" w14:textId="06861797"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[100-e][239] NR_IIOT_URLLC_enh_RRM</w:t>
      </w:r>
    </w:p>
    <w:p w14:paraId="7807A6FC" w14:textId="77777777" w:rsidR="00A61C56" w:rsidRDefault="00A61C56" w:rsidP="00A61C5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589E0D67"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42750BF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1F5A1ED7" w14:textId="60217DF1"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40656D2B" w14:textId="77777777" w:rsidR="005B639A" w:rsidRDefault="005B639A" w:rsidP="005B639A">
      <w:pPr>
        <w:rPr>
          <w:lang w:val="en-US"/>
        </w:rPr>
      </w:pPr>
    </w:p>
    <w:p w14:paraId="0E19EE81"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DF8336" w14:textId="77777777" w:rsidR="005B639A" w:rsidRPr="00766996" w:rsidRDefault="005B639A" w:rsidP="005B639A">
      <w:pPr>
        <w:rPr>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62C91" w:rsidRPr="00762C91" w14:paraId="61BE4757" w14:textId="77777777" w:rsidTr="00A723BE">
        <w:tc>
          <w:tcPr>
            <w:tcW w:w="734" w:type="pct"/>
            <w:tcBorders>
              <w:top w:val="single" w:sz="4" w:space="0" w:color="auto"/>
              <w:left w:val="single" w:sz="4" w:space="0" w:color="auto"/>
              <w:bottom w:val="single" w:sz="4" w:space="0" w:color="auto"/>
              <w:right w:val="single" w:sz="4" w:space="0" w:color="auto"/>
            </w:tcBorders>
          </w:tcPr>
          <w:p w14:paraId="1B28B175" w14:textId="1DCA191A"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R4-2115371</w:t>
            </w:r>
          </w:p>
        </w:tc>
        <w:tc>
          <w:tcPr>
            <w:tcW w:w="2182" w:type="pct"/>
            <w:tcBorders>
              <w:top w:val="single" w:sz="4" w:space="0" w:color="auto"/>
              <w:left w:val="single" w:sz="4" w:space="0" w:color="auto"/>
              <w:bottom w:val="single" w:sz="4" w:space="0" w:color="auto"/>
              <w:right w:val="single" w:sz="4" w:space="0" w:color="auto"/>
            </w:tcBorders>
          </w:tcPr>
          <w:p w14:paraId="032C94BF" w14:textId="0994247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WF on NR_IIOT_URLLC_enh_RRM</w:t>
            </w:r>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6053228D" w14:textId="1347B90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p>
        </w:tc>
      </w:tr>
      <w:tr w:rsidR="00762C91" w:rsidRPr="00762C91" w14:paraId="20343CC3" w14:textId="77777777" w:rsidTr="00A723BE">
        <w:tc>
          <w:tcPr>
            <w:tcW w:w="734" w:type="pct"/>
            <w:tcBorders>
              <w:top w:val="single" w:sz="4" w:space="0" w:color="auto"/>
              <w:left w:val="single" w:sz="4" w:space="0" w:color="auto"/>
              <w:bottom w:val="single" w:sz="4" w:space="0" w:color="auto"/>
              <w:right w:val="single" w:sz="4" w:space="0" w:color="auto"/>
            </w:tcBorders>
          </w:tcPr>
          <w:p w14:paraId="2CC1BF35" w14:textId="0C45035C"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R4-2115372</w:t>
            </w:r>
          </w:p>
        </w:tc>
        <w:tc>
          <w:tcPr>
            <w:tcW w:w="2182" w:type="pct"/>
            <w:tcBorders>
              <w:top w:val="single" w:sz="4" w:space="0" w:color="auto"/>
              <w:left w:val="single" w:sz="4" w:space="0" w:color="auto"/>
              <w:bottom w:val="single" w:sz="4" w:space="0" w:color="auto"/>
              <w:right w:val="single" w:sz="4" w:space="0" w:color="auto"/>
            </w:tcBorders>
          </w:tcPr>
          <w:p w14:paraId="1FD1204F" w14:textId="0F0BCC66"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LS on UE transmit timing error</w:t>
            </w:r>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34D13830" w14:textId="52AD2A70"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ZZZ</w:t>
            </w:r>
          </w:p>
        </w:tc>
        <w:tc>
          <w:tcPr>
            <w:tcW w:w="1543" w:type="pct"/>
            <w:tcBorders>
              <w:top w:val="single" w:sz="4" w:space="0" w:color="auto"/>
              <w:left w:val="single" w:sz="4" w:space="0" w:color="auto"/>
              <w:bottom w:val="single" w:sz="4" w:space="0" w:color="auto"/>
              <w:right w:val="single" w:sz="4" w:space="0" w:color="auto"/>
            </w:tcBorders>
          </w:tcPr>
          <w:p w14:paraId="596559D6" w14:textId="5841EC2B"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To: RAN_1</w:t>
            </w: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544F9" w:rsidRPr="00B544F9" w14:paraId="6CAED05E" w14:textId="77777777" w:rsidTr="00A723BE">
        <w:tc>
          <w:tcPr>
            <w:tcW w:w="1423" w:type="dxa"/>
            <w:tcBorders>
              <w:top w:val="single" w:sz="4" w:space="0" w:color="auto"/>
              <w:left w:val="single" w:sz="4" w:space="0" w:color="auto"/>
              <w:bottom w:val="single" w:sz="4" w:space="0" w:color="auto"/>
              <w:right w:val="single" w:sz="4" w:space="0" w:color="auto"/>
            </w:tcBorders>
          </w:tcPr>
          <w:p w14:paraId="386CBEA5" w14:textId="62F79E0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R4-2114252</w:t>
            </w:r>
          </w:p>
        </w:tc>
        <w:tc>
          <w:tcPr>
            <w:tcW w:w="2681" w:type="dxa"/>
            <w:tcBorders>
              <w:top w:val="single" w:sz="4" w:space="0" w:color="auto"/>
              <w:left w:val="single" w:sz="4" w:space="0" w:color="auto"/>
              <w:bottom w:val="single" w:sz="4" w:space="0" w:color="auto"/>
              <w:right w:val="single" w:sz="4" w:space="0" w:color="auto"/>
            </w:tcBorders>
          </w:tcPr>
          <w:p w14:paraId="3EDA8EB1" w14:textId="5076388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CR on measurement requirements, Scell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1A0F277" w14:textId="62635F8B"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682BB15" w14:textId="195542CC"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r w:rsidR="00B544F9" w:rsidRPr="00B544F9" w14:paraId="45373E2B" w14:textId="77777777" w:rsidTr="00A723BE">
        <w:tc>
          <w:tcPr>
            <w:tcW w:w="1423" w:type="dxa"/>
            <w:tcBorders>
              <w:top w:val="single" w:sz="4" w:space="0" w:color="auto"/>
              <w:left w:val="single" w:sz="4" w:space="0" w:color="auto"/>
              <w:bottom w:val="single" w:sz="4" w:space="0" w:color="auto"/>
              <w:right w:val="single" w:sz="4" w:space="0" w:color="auto"/>
            </w:tcBorders>
          </w:tcPr>
          <w:p w14:paraId="01AAA7EF" w14:textId="7358C03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R4-2114447</w:t>
            </w:r>
          </w:p>
        </w:tc>
        <w:tc>
          <w:tcPr>
            <w:tcW w:w="2681" w:type="dxa"/>
            <w:tcBorders>
              <w:top w:val="single" w:sz="4" w:space="0" w:color="auto"/>
              <w:left w:val="single" w:sz="4" w:space="0" w:color="auto"/>
              <w:bottom w:val="single" w:sz="4" w:space="0" w:color="auto"/>
              <w:right w:val="single" w:sz="4" w:space="0" w:color="auto"/>
            </w:tcBorders>
          </w:tcPr>
          <w:p w14:paraId="0AF9257D" w14:textId="2ED34B4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Correction to reference point defintion for UE timing in TS 38.133</w:t>
            </w:r>
          </w:p>
        </w:tc>
        <w:tc>
          <w:tcPr>
            <w:tcW w:w="1418" w:type="dxa"/>
            <w:tcBorders>
              <w:top w:val="single" w:sz="4" w:space="0" w:color="auto"/>
              <w:left w:val="single" w:sz="4" w:space="0" w:color="auto"/>
              <w:bottom w:val="single" w:sz="4" w:space="0" w:color="auto"/>
              <w:right w:val="single" w:sz="4" w:space="0" w:color="auto"/>
            </w:tcBorders>
          </w:tcPr>
          <w:p w14:paraId="131FEB17" w14:textId="7AFBFDAB"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Ericsson, Nokia, Intel</w:t>
            </w:r>
          </w:p>
        </w:tc>
        <w:tc>
          <w:tcPr>
            <w:tcW w:w="2409" w:type="dxa"/>
            <w:tcBorders>
              <w:top w:val="single" w:sz="4" w:space="0" w:color="auto"/>
              <w:left w:val="single" w:sz="4" w:space="0" w:color="auto"/>
              <w:bottom w:val="single" w:sz="4" w:space="0" w:color="auto"/>
              <w:right w:val="single" w:sz="4" w:space="0" w:color="auto"/>
            </w:tcBorders>
          </w:tcPr>
          <w:p w14:paraId="4A8A7ECF" w14:textId="303F7445"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E2FA77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1C435EEB" w14:textId="5C9FC884" w:rsidR="00762C91" w:rsidRDefault="00762C91" w:rsidP="00762C91">
      <w:pPr>
        <w:rPr>
          <w:rFonts w:ascii="Arial" w:hAnsi="Arial" w:cs="Arial"/>
          <w:b/>
          <w:sz w:val="24"/>
        </w:rPr>
      </w:pPr>
      <w:r>
        <w:rPr>
          <w:rFonts w:ascii="Arial" w:hAnsi="Arial" w:cs="Arial"/>
          <w:b/>
          <w:color w:val="0000FF"/>
          <w:sz w:val="24"/>
          <w:u w:val="thick"/>
        </w:rPr>
        <w:t>R4-2115371</w:t>
      </w:r>
      <w:r w:rsidRPr="00944C49">
        <w:rPr>
          <w:b/>
          <w:lang w:val="en-US" w:eastAsia="zh-CN"/>
        </w:rPr>
        <w:tab/>
      </w:r>
      <w:r w:rsidRPr="00762C91">
        <w:rPr>
          <w:rFonts w:ascii="Arial" w:hAnsi="Arial" w:cs="Arial"/>
          <w:b/>
          <w:sz w:val="24"/>
        </w:rPr>
        <w:t>WF on NR_IIOT_URLLC_enh_RRM</w:t>
      </w:r>
    </w:p>
    <w:p w14:paraId="5F9D1B69" w14:textId="1C811FA1" w:rsidR="00762C91" w:rsidRDefault="00762C91" w:rsidP="00762C9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762C91">
        <w:rPr>
          <w:i/>
        </w:rPr>
        <w:t>Nokia, Nokia Shanghai Bell</w:t>
      </w:r>
    </w:p>
    <w:p w14:paraId="29317445"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9464ED6"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F489573" w14:textId="20A71EE9" w:rsidR="005B639A" w:rsidRDefault="00762C91" w:rsidP="0076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5985B2" w14:textId="736AC837" w:rsidR="00762C91" w:rsidRDefault="00762C91" w:rsidP="00762C91">
      <w:pPr>
        <w:rPr>
          <w:rFonts w:ascii="Arial" w:hAnsi="Arial" w:cs="Arial"/>
          <w:b/>
          <w:lang w:val="en-US" w:eastAsia="zh-CN"/>
        </w:rPr>
      </w:pPr>
    </w:p>
    <w:p w14:paraId="410C8641" w14:textId="7CF438D1" w:rsidR="00762C91" w:rsidRDefault="00762C91" w:rsidP="00762C91">
      <w:pPr>
        <w:rPr>
          <w:rFonts w:ascii="Arial" w:hAnsi="Arial" w:cs="Arial"/>
          <w:b/>
          <w:sz w:val="24"/>
        </w:rPr>
      </w:pPr>
      <w:r>
        <w:rPr>
          <w:rFonts w:ascii="Arial" w:hAnsi="Arial" w:cs="Arial"/>
          <w:b/>
          <w:color w:val="0000FF"/>
          <w:sz w:val="24"/>
          <w:u w:val="thick"/>
        </w:rPr>
        <w:t>R4-2115372</w:t>
      </w:r>
      <w:r w:rsidRPr="00944C49">
        <w:rPr>
          <w:b/>
          <w:lang w:val="en-US" w:eastAsia="zh-CN"/>
        </w:rPr>
        <w:tab/>
      </w:r>
      <w:r w:rsidRPr="00762C91">
        <w:rPr>
          <w:rFonts w:ascii="Arial" w:hAnsi="Arial" w:cs="Arial"/>
          <w:b/>
          <w:sz w:val="24"/>
        </w:rPr>
        <w:t>LS on UE transmit timing error</w:t>
      </w:r>
    </w:p>
    <w:p w14:paraId="18874F58" w14:textId="7A270DFC" w:rsidR="00762C91" w:rsidRDefault="00762C91" w:rsidP="00762C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t xml:space="preserve"> </w:t>
      </w:r>
      <w:r>
        <w:rPr>
          <w:i/>
        </w:rPr>
        <w:br/>
      </w:r>
      <w:r>
        <w:rPr>
          <w:i/>
        </w:rPr>
        <w:tab/>
      </w:r>
      <w:r>
        <w:rPr>
          <w:i/>
        </w:rPr>
        <w:tab/>
      </w:r>
      <w:r>
        <w:rPr>
          <w:i/>
        </w:rPr>
        <w:tab/>
      </w:r>
      <w:r>
        <w:rPr>
          <w:i/>
        </w:rPr>
        <w:tab/>
      </w:r>
      <w:r>
        <w:rPr>
          <w:i/>
        </w:rPr>
        <w:tab/>
        <w:t>Source: TBA</w:t>
      </w:r>
    </w:p>
    <w:p w14:paraId="19FBB3BE"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82B5284"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28FDBEA" w14:textId="610991A1" w:rsidR="00762C91" w:rsidRDefault="00762C91" w:rsidP="00762C9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540" w:name="_Toc79760629"/>
      <w:bookmarkStart w:id="541" w:name="_Toc79761394"/>
      <w:r>
        <w:t>9.23.2.1</w:t>
      </w:r>
      <w:r>
        <w:tab/>
        <w:t>General and RRM requirements impacts</w:t>
      </w:r>
      <w:bookmarkEnd w:id="540"/>
      <w:bookmarkEnd w:id="541"/>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RRM impacts overview for IIoT/URLLC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E91B80" w14:textId="18D4104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0AB6A" w14:textId="77777777" w:rsidR="00966FB0" w:rsidRDefault="00966FB0" w:rsidP="003C2426">
      <w:pPr>
        <w:rPr>
          <w:color w:val="993300"/>
          <w:u w:val="single"/>
        </w:rPr>
      </w:pP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Further discussion on RRM requirements for IIoT and URLLC in Rel-17</w:t>
      </w:r>
    </w:p>
    <w:p w14:paraId="3617100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CEE211" w14:textId="795BF789"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342EBD" w14:textId="77777777" w:rsidR="00966FB0" w:rsidRDefault="00966FB0" w:rsidP="003C2426">
      <w:pPr>
        <w:rPr>
          <w:color w:val="993300"/>
          <w:u w:val="single"/>
        </w:rPr>
      </w:pP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274401BB" w14:textId="4FF11827"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387BC3" w14:textId="77777777" w:rsidR="00966FB0" w:rsidRDefault="00966FB0" w:rsidP="003C2426">
      <w:pPr>
        <w:rPr>
          <w:color w:val="993300"/>
          <w:u w:val="single"/>
        </w:rPr>
      </w:pP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5E11F1" w14:textId="5BC3D1E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7BE6C" w14:textId="77777777" w:rsidR="00966FB0" w:rsidRDefault="00966FB0" w:rsidP="003C2426">
      <w:pPr>
        <w:rPr>
          <w:color w:val="993300"/>
          <w:u w:val="single"/>
        </w:rPr>
      </w:pPr>
    </w:p>
    <w:p w14:paraId="39E30F7C" w14:textId="77777777" w:rsidR="003C2426" w:rsidRDefault="003C2426" w:rsidP="003C2426">
      <w:pPr>
        <w:pStyle w:val="Heading5"/>
      </w:pPr>
      <w:bookmarkStart w:id="542" w:name="_Toc79760630"/>
      <w:bookmarkStart w:id="543" w:name="_Toc79761395"/>
      <w:r>
        <w:t>9.23.2.2</w:t>
      </w:r>
      <w:r>
        <w:tab/>
        <w:t>Propagation delay compensation enhancements</w:t>
      </w:r>
      <w:bookmarkEnd w:id="542"/>
      <w:bookmarkEnd w:id="543"/>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4BA8FC" w14:textId="18B07CE5"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41649" w14:textId="77777777" w:rsidR="00966FB0" w:rsidRDefault="00966FB0" w:rsidP="003C2426">
      <w:pPr>
        <w:rPr>
          <w:color w:val="993300"/>
          <w:u w:val="single"/>
        </w:rPr>
      </w:pP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E981EB" w14:textId="167C914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EE487" w14:textId="77777777" w:rsidR="00966FB0" w:rsidRDefault="00966FB0" w:rsidP="003C2426">
      <w:pPr>
        <w:rPr>
          <w:color w:val="993300"/>
          <w:u w:val="single"/>
        </w:rPr>
      </w:pP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Analysis of different propagation delay methods using delay budgets. In particular TA based and RTT based methods.</w:t>
      </w:r>
    </w:p>
    <w:p w14:paraId="5010D5CD" w14:textId="1C82CFD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6D1159" w14:textId="77777777" w:rsidR="00966FB0" w:rsidRDefault="00966FB0" w:rsidP="003C2426">
      <w:pPr>
        <w:rPr>
          <w:color w:val="993300"/>
          <w:u w:val="single"/>
        </w:rPr>
      </w:pP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15F2A44B" w14:textId="616E79D0"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4093C" w14:textId="77777777" w:rsidR="00966FB0" w:rsidRDefault="00966FB0" w:rsidP="003C2426">
      <w:pPr>
        <w:rPr>
          <w:color w:val="993300"/>
          <w:u w:val="single"/>
        </w:rPr>
      </w:pP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D469E10" w14:textId="4E4DE99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69EAC" w14:textId="77777777" w:rsidR="00966FB0" w:rsidRDefault="00966FB0" w:rsidP="003C2426">
      <w:pPr>
        <w:rPr>
          <w:color w:val="993300"/>
          <w:u w:val="single"/>
        </w:rPr>
      </w:pP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46D588" w14:textId="109F61CC"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786EE" w14:textId="77777777" w:rsidR="00966FB0" w:rsidRDefault="00966FB0" w:rsidP="003C2426">
      <w:pPr>
        <w:rPr>
          <w:color w:val="993300"/>
          <w:u w:val="single"/>
        </w:rPr>
      </w:pPr>
    </w:p>
    <w:p w14:paraId="607AAEE7" w14:textId="77777777" w:rsidR="003C2426" w:rsidRDefault="003C2426" w:rsidP="003C2426">
      <w:pPr>
        <w:pStyle w:val="Heading5"/>
      </w:pPr>
      <w:bookmarkStart w:id="544" w:name="_Toc79760631"/>
      <w:bookmarkStart w:id="545" w:name="_Toc79761396"/>
      <w:r>
        <w:t>9.23.2.3</w:t>
      </w:r>
      <w:r>
        <w:tab/>
        <w:t>Reference point for Te requirements</w:t>
      </w:r>
      <w:bookmarkEnd w:id="544"/>
      <w:bookmarkEnd w:id="545"/>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CA8351" w14:textId="04D53BC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D362" w14:textId="77777777" w:rsidR="00966FB0" w:rsidRDefault="00966FB0" w:rsidP="003C2426">
      <w:pPr>
        <w:rPr>
          <w:color w:val="993300"/>
          <w:u w:val="single"/>
        </w:rPr>
      </w:pP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Discussion on reference point for Te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A960DB" w14:textId="4969B69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DCA1D" w14:textId="77777777" w:rsidR="00966FB0" w:rsidRDefault="00966FB0" w:rsidP="003C2426">
      <w:pPr>
        <w:rPr>
          <w:color w:val="993300"/>
          <w:u w:val="single"/>
        </w:rPr>
      </w:pP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Reference point for Te requirements for NR_IIOT_URLLC_enh</w:t>
      </w:r>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480E9D0" w14:textId="0D7BCCF1"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1FF28" w14:textId="77777777" w:rsidR="00966FB0" w:rsidRDefault="00966FB0" w:rsidP="003C2426">
      <w:pPr>
        <w:rPr>
          <w:color w:val="993300"/>
          <w:u w:val="single"/>
        </w:rPr>
      </w:pP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Discussion on the reference point for Te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7D1C0EE" w14:textId="7E9931B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5D382" w14:textId="77777777" w:rsidR="00966FB0" w:rsidRDefault="00966FB0" w:rsidP="003C2426">
      <w:pPr>
        <w:rPr>
          <w:color w:val="993300"/>
          <w:u w:val="single"/>
        </w:rPr>
      </w:pP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Reference point for Te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133B6823" w14:textId="168ECCD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5AA66" w14:textId="77777777" w:rsidR="00E01CD0" w:rsidRDefault="00E01CD0" w:rsidP="003C2426">
      <w:pPr>
        <w:rPr>
          <w:color w:val="993300"/>
          <w:u w:val="single"/>
        </w:rPr>
      </w:pP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4FB0E5F" w14:textId="3C3DA1EC"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99CAC" w14:textId="77777777" w:rsidR="00E01CD0" w:rsidRDefault="00E01CD0" w:rsidP="003C2426">
      <w:pPr>
        <w:rPr>
          <w:color w:val="993300"/>
          <w:u w:val="single"/>
        </w:rPr>
      </w:pP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Discussion on reference point for Te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2EBAD890" w14:textId="0B08C963"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9315" w14:textId="77777777" w:rsidR="00E01CD0" w:rsidRDefault="00E01CD0" w:rsidP="003C2426">
      <w:pPr>
        <w:rPr>
          <w:color w:val="993300"/>
          <w:u w:val="single"/>
        </w:rPr>
      </w:pP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LS response on UE transmit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lastRenderedPageBreak/>
        <w:t xml:space="preserve">Abstract: </w:t>
      </w:r>
    </w:p>
    <w:p w14:paraId="3232E229" w14:textId="77777777" w:rsidR="003C2426" w:rsidRDefault="003C2426" w:rsidP="003C2426">
      <w:r>
        <w:t>This document further analyze the remaining issue of the reference point definition for UE timing error requirements. It is continuation of LS response to RAN1 in R4-2105850.</w:t>
      </w:r>
    </w:p>
    <w:p w14:paraId="651B0E3E" w14:textId="277C75D2"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4813" w14:textId="4E8B0E15" w:rsidR="003C2426" w:rsidRDefault="003C2426" w:rsidP="003C2426">
      <w:pPr>
        <w:pStyle w:val="Heading3"/>
      </w:pPr>
      <w:bookmarkStart w:id="546" w:name="_Toc79760632"/>
      <w:bookmarkStart w:id="547" w:name="_Toc79761397"/>
      <w:r>
        <w:t>9.24</w:t>
      </w:r>
      <w:r>
        <w:tab/>
        <w:t>NR Sidelink Relay</w:t>
      </w:r>
      <w:bookmarkEnd w:id="546"/>
      <w:bookmarkEnd w:id="547"/>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[100-e][240] NR_SL_relay_RRM</w:t>
      </w:r>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[100-e][240] NR_SL_relay_RRM</w:t>
      </w:r>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E003228"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5</w:t>
      </w:r>
      <w:r>
        <w:rPr>
          <w:rFonts w:ascii="Arial" w:hAnsi="Arial" w:cs="Arial"/>
          <w:b/>
          <w:lang w:val="en-US" w:eastAsia="zh-CN"/>
        </w:rPr>
        <w:t xml:space="preserve"> (from R4-2115230).</w:t>
      </w:r>
    </w:p>
    <w:p w14:paraId="174260AA" w14:textId="25025864"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[100-e][240] NR_SL_relay_RRM</w:t>
      </w:r>
    </w:p>
    <w:p w14:paraId="68831D1E" w14:textId="77777777" w:rsidR="00A61C56" w:rsidRDefault="00A61C56" w:rsidP="00A61C5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p>
    <w:p w14:paraId="0900ED0E"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0392EDC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36B9C8C2" w14:textId="40C0FB07"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260CAD14" w14:textId="77777777" w:rsidR="00053CFD" w:rsidRDefault="00053CFD" w:rsidP="00053CFD">
      <w:pPr>
        <w:rPr>
          <w:lang w:val="en-US"/>
        </w:rPr>
      </w:pPr>
    </w:p>
    <w:p w14:paraId="4F58A7EA"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3FBB" w:rsidRPr="00C659CD" w14:paraId="0C566CBD" w14:textId="77777777" w:rsidTr="00A723BE">
        <w:tc>
          <w:tcPr>
            <w:tcW w:w="734" w:type="pct"/>
            <w:tcBorders>
              <w:top w:val="single" w:sz="4" w:space="0" w:color="auto"/>
              <w:left w:val="single" w:sz="4" w:space="0" w:color="auto"/>
              <w:bottom w:val="single" w:sz="4" w:space="0" w:color="auto"/>
              <w:right w:val="single" w:sz="4" w:space="0" w:color="auto"/>
            </w:tcBorders>
          </w:tcPr>
          <w:p w14:paraId="51BEDAC6" w14:textId="0B6E8274" w:rsidR="00E53FBB" w:rsidRPr="00C659CD" w:rsidRDefault="00C659CD"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R4-2115373</w:t>
            </w:r>
          </w:p>
        </w:tc>
        <w:tc>
          <w:tcPr>
            <w:tcW w:w="2182" w:type="pct"/>
            <w:tcBorders>
              <w:top w:val="single" w:sz="4" w:space="0" w:color="auto"/>
              <w:left w:val="single" w:sz="4" w:space="0" w:color="auto"/>
              <w:bottom w:val="single" w:sz="4" w:space="0" w:color="auto"/>
              <w:right w:val="single" w:sz="4" w:space="0" w:color="auto"/>
            </w:tcBorders>
          </w:tcPr>
          <w:p w14:paraId="21DBCA5A" w14:textId="7CFF9E7E"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WF on NR Sidelink Relay RRM</w:t>
            </w:r>
          </w:p>
        </w:tc>
        <w:tc>
          <w:tcPr>
            <w:tcW w:w="541" w:type="pct"/>
            <w:tcBorders>
              <w:top w:val="single" w:sz="4" w:space="0" w:color="auto"/>
              <w:left w:val="single" w:sz="4" w:space="0" w:color="auto"/>
              <w:bottom w:val="single" w:sz="4" w:space="0" w:color="auto"/>
              <w:right w:val="single" w:sz="4" w:space="0" w:color="auto"/>
            </w:tcBorders>
          </w:tcPr>
          <w:p w14:paraId="07EEB22B" w14:textId="75704580"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OPPO</w:t>
            </w: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9CD" w:rsidRPr="00C659CD" w14:paraId="7C992751" w14:textId="77777777" w:rsidTr="00A723BE">
        <w:tc>
          <w:tcPr>
            <w:tcW w:w="1423" w:type="dxa"/>
            <w:tcBorders>
              <w:top w:val="single" w:sz="4" w:space="0" w:color="auto"/>
              <w:left w:val="single" w:sz="4" w:space="0" w:color="auto"/>
              <w:bottom w:val="single" w:sz="4" w:space="0" w:color="auto"/>
              <w:right w:val="single" w:sz="4" w:space="0" w:color="auto"/>
            </w:tcBorders>
          </w:tcPr>
          <w:p w14:paraId="5D658DD6" w14:textId="3965CC53"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R4-2113289</w:t>
            </w:r>
          </w:p>
        </w:tc>
        <w:tc>
          <w:tcPr>
            <w:tcW w:w="2681" w:type="dxa"/>
            <w:tcBorders>
              <w:top w:val="single" w:sz="4" w:space="0" w:color="auto"/>
              <w:left w:val="single" w:sz="4" w:space="0" w:color="auto"/>
              <w:bottom w:val="single" w:sz="4" w:space="0" w:color="auto"/>
              <w:right w:val="single" w:sz="4" w:space="0" w:color="auto"/>
            </w:tcBorders>
          </w:tcPr>
          <w:p w14:paraId="1BFF21BD" w14:textId="115C566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Work Plan for NR Sidelink Relay RRM</w:t>
            </w:r>
          </w:p>
        </w:tc>
        <w:tc>
          <w:tcPr>
            <w:tcW w:w="1418" w:type="dxa"/>
            <w:tcBorders>
              <w:top w:val="single" w:sz="4" w:space="0" w:color="auto"/>
              <w:left w:val="single" w:sz="4" w:space="0" w:color="auto"/>
              <w:bottom w:val="single" w:sz="4" w:space="0" w:color="auto"/>
              <w:right w:val="single" w:sz="4" w:space="0" w:color="auto"/>
            </w:tcBorders>
          </w:tcPr>
          <w:p w14:paraId="25BDFEB8" w14:textId="1E6BADD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hint="eastAsia"/>
                <w:sz w:val="20"/>
                <w:lang w:val="en-US" w:eastAsia="zh-CN"/>
              </w:rPr>
              <w:t>O</w:t>
            </w:r>
            <w:r w:rsidRPr="00C659CD">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04E18F05" w14:textId="23F91E0C"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75BD5BA9" w14:textId="1BCE68A6" w:rsidR="00C659CD" w:rsidRDefault="00C659CD" w:rsidP="00C659CD">
      <w:pPr>
        <w:rPr>
          <w:rFonts w:ascii="Arial" w:hAnsi="Arial" w:cs="Arial"/>
          <w:b/>
          <w:sz w:val="24"/>
        </w:rPr>
      </w:pPr>
      <w:r>
        <w:rPr>
          <w:rFonts w:ascii="Arial" w:hAnsi="Arial" w:cs="Arial"/>
          <w:b/>
          <w:color w:val="0000FF"/>
          <w:sz w:val="24"/>
          <w:u w:val="thick"/>
        </w:rPr>
        <w:t>R4-2115373</w:t>
      </w:r>
      <w:r w:rsidRPr="00944C49">
        <w:rPr>
          <w:b/>
          <w:lang w:val="en-US" w:eastAsia="zh-CN"/>
        </w:rPr>
        <w:tab/>
      </w:r>
      <w:r w:rsidRPr="00C659CD">
        <w:rPr>
          <w:rFonts w:ascii="Arial" w:hAnsi="Arial" w:cs="Arial"/>
          <w:b/>
          <w:sz w:val="24"/>
        </w:rPr>
        <w:t>WF on NR Sidelink Relay RRM</w:t>
      </w:r>
    </w:p>
    <w:p w14:paraId="7C72569B" w14:textId="34678998" w:rsidR="00C659CD" w:rsidRDefault="00C659CD" w:rsidP="00C659C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OPPO</w:t>
      </w:r>
    </w:p>
    <w:p w14:paraId="49716E05" w14:textId="77777777" w:rsidR="00C659CD" w:rsidRPr="00944C49" w:rsidRDefault="00C659CD" w:rsidP="00C659CD">
      <w:pPr>
        <w:rPr>
          <w:rFonts w:ascii="Arial" w:hAnsi="Arial" w:cs="Arial"/>
          <w:b/>
          <w:lang w:val="en-US" w:eastAsia="zh-CN"/>
        </w:rPr>
      </w:pPr>
      <w:r w:rsidRPr="00944C49">
        <w:rPr>
          <w:rFonts w:ascii="Arial" w:hAnsi="Arial" w:cs="Arial"/>
          <w:b/>
          <w:lang w:val="en-US" w:eastAsia="zh-CN"/>
        </w:rPr>
        <w:t xml:space="preserve">Abstract: </w:t>
      </w:r>
    </w:p>
    <w:p w14:paraId="1F969D72" w14:textId="77777777" w:rsidR="00C659CD" w:rsidRDefault="00C659CD" w:rsidP="00C659CD">
      <w:pPr>
        <w:rPr>
          <w:rFonts w:ascii="Arial" w:hAnsi="Arial" w:cs="Arial"/>
          <w:b/>
          <w:lang w:val="en-US" w:eastAsia="zh-CN"/>
        </w:rPr>
      </w:pPr>
      <w:r w:rsidRPr="00944C49">
        <w:rPr>
          <w:rFonts w:ascii="Arial" w:hAnsi="Arial" w:cs="Arial"/>
          <w:b/>
          <w:lang w:val="en-US" w:eastAsia="zh-CN"/>
        </w:rPr>
        <w:t xml:space="preserve">Discussion: </w:t>
      </w:r>
    </w:p>
    <w:p w14:paraId="33F24F5D" w14:textId="7022D9E8" w:rsidR="00053CFD" w:rsidRDefault="00C659CD" w:rsidP="00C659C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548" w:name="_Toc79760633"/>
      <w:bookmarkStart w:id="549" w:name="_Toc79761398"/>
      <w:r>
        <w:t>9.24.1</w:t>
      </w:r>
      <w:r>
        <w:tab/>
        <w:t>General and work plan</w:t>
      </w:r>
      <w:bookmarkEnd w:id="548"/>
      <w:bookmarkEnd w:id="549"/>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Work Plan for NR Sidelink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1775426" w14:textId="088343B2" w:rsidR="003C2426" w:rsidRDefault="00C659C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59CD">
        <w:rPr>
          <w:rFonts w:ascii="Arial" w:hAnsi="Arial" w:cs="Arial"/>
          <w:b/>
          <w:highlight w:val="green"/>
        </w:rPr>
        <w:t>Approved.</w:t>
      </w:r>
    </w:p>
    <w:p w14:paraId="2EC8C1DB" w14:textId="77777777" w:rsidR="00C659CD" w:rsidRDefault="00C659CD" w:rsidP="003C2426">
      <w:pPr>
        <w:rPr>
          <w:color w:val="993300"/>
          <w:u w:val="single"/>
        </w:rPr>
      </w:pPr>
    </w:p>
    <w:p w14:paraId="69E41CFB" w14:textId="77777777" w:rsidR="003C2426" w:rsidRDefault="003C2426" w:rsidP="003C2426">
      <w:pPr>
        <w:pStyle w:val="Heading4"/>
      </w:pPr>
      <w:bookmarkStart w:id="550" w:name="_Toc79760634"/>
      <w:bookmarkStart w:id="551" w:name="_Toc79761399"/>
      <w:r>
        <w:lastRenderedPageBreak/>
        <w:t>9.24.2</w:t>
      </w:r>
      <w:r>
        <w:tab/>
        <w:t>RRM core requirements</w:t>
      </w:r>
      <w:bookmarkEnd w:id="550"/>
      <w:bookmarkEnd w:id="551"/>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FE935FD" w14:textId="7F1BCC11"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70B497" w14:textId="77777777" w:rsidR="0005589D" w:rsidRDefault="0005589D" w:rsidP="003C2426">
      <w:pPr>
        <w:rPr>
          <w:color w:val="993300"/>
          <w:u w:val="single"/>
        </w:rPr>
      </w:pP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RRM requirements for NR Sidelink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8AD4D0" w14:textId="029B5B4C"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0A28B6" w14:textId="77777777" w:rsidR="0005589D" w:rsidRDefault="0005589D" w:rsidP="003C2426">
      <w:pPr>
        <w:rPr>
          <w:color w:val="993300"/>
          <w:u w:val="single"/>
        </w:rPr>
      </w:pP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Discussion on RRM impacts for R17 NR sidelink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8DD72B" w14:textId="072CB35A"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92C15" w14:textId="77777777" w:rsidR="0005589D" w:rsidRDefault="0005589D" w:rsidP="003C2426">
      <w:pPr>
        <w:rPr>
          <w:color w:val="993300"/>
          <w:u w:val="single"/>
        </w:rPr>
      </w:pP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Initial discussions on RRM requirements for sidelink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9744C23" w14:textId="17CB229B" w:rsidR="003C2426" w:rsidRDefault="0005589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9B321" w14:textId="77777777" w:rsidR="003C2426" w:rsidRDefault="003C2426" w:rsidP="003C2426">
      <w:pPr>
        <w:pStyle w:val="Heading2"/>
      </w:pPr>
      <w:bookmarkStart w:id="552" w:name="_Toc79760635"/>
      <w:bookmarkStart w:id="553" w:name="_Toc79761400"/>
      <w:r>
        <w:t>10</w:t>
      </w:r>
      <w:r>
        <w:tab/>
        <w:t>Rel-17 Study Items for NR</w:t>
      </w:r>
      <w:bookmarkEnd w:id="552"/>
      <w:bookmarkEnd w:id="553"/>
    </w:p>
    <w:p w14:paraId="5BAFF103" w14:textId="77777777" w:rsidR="003C2426" w:rsidRDefault="003C2426" w:rsidP="003C2426">
      <w:pPr>
        <w:pStyle w:val="Heading2"/>
      </w:pPr>
      <w:bookmarkStart w:id="554" w:name="_Toc79760673"/>
      <w:bookmarkStart w:id="555" w:name="_Toc79761438"/>
      <w:r>
        <w:t>11</w:t>
      </w:r>
      <w:r>
        <w:tab/>
        <w:t>Rel-17 Work Items for LTE</w:t>
      </w:r>
      <w:bookmarkEnd w:id="554"/>
      <w:bookmarkEnd w:id="555"/>
    </w:p>
    <w:p w14:paraId="54532360" w14:textId="77777777" w:rsidR="003C2426" w:rsidRDefault="003C2426" w:rsidP="003C2426">
      <w:pPr>
        <w:pStyle w:val="Heading3"/>
      </w:pPr>
      <w:bookmarkStart w:id="556" w:name="_Toc79760701"/>
      <w:bookmarkStart w:id="557" w:name="_Toc79761466"/>
      <w:r>
        <w:t>11.8</w:t>
      </w:r>
      <w:r>
        <w:tab/>
        <w:t>Additional enhancements for NB-IoT and LTE-MTC</w:t>
      </w:r>
      <w:bookmarkEnd w:id="556"/>
      <w:bookmarkEnd w:id="557"/>
    </w:p>
    <w:p w14:paraId="1373268A" w14:textId="7454CC49" w:rsidR="003C2426" w:rsidRDefault="003C2426" w:rsidP="003C2426">
      <w:pPr>
        <w:pStyle w:val="Heading4"/>
      </w:pPr>
      <w:bookmarkStart w:id="558" w:name="_Toc79760708"/>
      <w:bookmarkStart w:id="559" w:name="_Toc79761473"/>
      <w:r>
        <w:t>11.8.4</w:t>
      </w:r>
      <w:r>
        <w:tab/>
        <w:t>RRM core requirements</w:t>
      </w:r>
      <w:bookmarkEnd w:id="558"/>
      <w:bookmarkEnd w:id="559"/>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0616CC91"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6</w:t>
      </w:r>
      <w:r>
        <w:rPr>
          <w:rFonts w:ascii="Arial" w:hAnsi="Arial" w:cs="Arial"/>
          <w:b/>
          <w:lang w:val="en-US" w:eastAsia="zh-CN"/>
        </w:rPr>
        <w:t xml:space="preserve"> (from R4-2115231).</w:t>
      </w:r>
    </w:p>
    <w:p w14:paraId="7C0DD921" w14:textId="63622C3A"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Pr="005D4C01">
        <w:rPr>
          <w:rFonts w:ascii="Arial" w:hAnsi="Arial" w:cs="Arial"/>
          <w:b/>
          <w:sz w:val="24"/>
        </w:rPr>
        <w:t>[100-e][241] NB_IOTenh4_LTE_eMTC6_RRM</w:t>
      </w:r>
    </w:p>
    <w:p w14:paraId="3A4FD0A2" w14:textId="77777777" w:rsidR="00A61C56" w:rsidRDefault="00A61C56" w:rsidP="00A61C5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2303A441"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5DC11D70"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54934AFF" w14:textId="1F3F7FE5"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16A00B2B" w14:textId="77777777" w:rsidR="00053CFD" w:rsidRDefault="00053CFD" w:rsidP="00053CFD">
      <w:pPr>
        <w:rPr>
          <w:lang w:val="en-US"/>
        </w:rPr>
      </w:pPr>
    </w:p>
    <w:p w14:paraId="14D93542" w14:textId="094F1114"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r w:rsidR="00765DEC">
        <w:rPr>
          <w:rFonts w:ascii="Arial" w:hAnsi="Arial" w:cs="Arial"/>
          <w:b/>
          <w:color w:val="C00000"/>
          <w:u w:val="single"/>
          <w:lang w:eastAsia="zh-CN"/>
        </w:rPr>
        <w:t>August 20</w:t>
      </w:r>
      <w:r w:rsidR="00765DEC"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9D157B6" w14:textId="77777777" w:rsidR="007B5307" w:rsidRPr="00765DEC" w:rsidRDefault="007B5307" w:rsidP="007B5307">
      <w:pPr>
        <w:rPr>
          <w:bCs/>
          <w:lang w:val="en-US"/>
        </w:rPr>
      </w:pPr>
    </w:p>
    <w:p w14:paraId="1F1EDD80" w14:textId="77777777" w:rsidR="007B5307" w:rsidRPr="00765DEC" w:rsidRDefault="007B5307" w:rsidP="007B5307">
      <w:pPr>
        <w:rPr>
          <w:u w:val="single"/>
        </w:rPr>
      </w:pPr>
      <w:r w:rsidRPr="00765DEC">
        <w:rPr>
          <w:u w:val="single"/>
        </w:rPr>
        <w:lastRenderedPageBreak/>
        <w:t>Issue 1-1-5: Multiple carriers for neighbour cell measurements.</w:t>
      </w:r>
    </w:p>
    <w:p w14:paraId="7E243F0E" w14:textId="77777777" w:rsidR="007B5307" w:rsidRPr="00765DEC" w:rsidRDefault="007B5307" w:rsidP="007B5307">
      <w:pPr>
        <w:pStyle w:val="ListParagraph"/>
        <w:numPr>
          <w:ilvl w:val="0"/>
          <w:numId w:val="10"/>
        </w:numPr>
        <w:spacing w:line="252" w:lineRule="auto"/>
        <w:rPr>
          <w:lang w:eastAsia="ja-JP"/>
        </w:rPr>
      </w:pPr>
      <w:r w:rsidRPr="00765DEC">
        <w:rPr>
          <w:lang w:eastAsia="ja-JP"/>
        </w:rPr>
        <w:t>Proposals</w:t>
      </w:r>
    </w:p>
    <w:p w14:paraId="4F93E7D5" w14:textId="77777777" w:rsidR="007B5307" w:rsidRPr="00765DEC" w:rsidRDefault="007B5307" w:rsidP="007B5307">
      <w:pPr>
        <w:pStyle w:val="ListParagraph"/>
        <w:numPr>
          <w:ilvl w:val="1"/>
          <w:numId w:val="10"/>
        </w:numPr>
        <w:spacing w:line="252" w:lineRule="auto"/>
        <w:rPr>
          <w:lang w:eastAsia="ja-JP"/>
        </w:rPr>
      </w:pPr>
      <w:r w:rsidRPr="00765DEC">
        <w:rPr>
          <w:lang w:eastAsia="ja-JP"/>
        </w:rPr>
        <w:t xml:space="preserve">Option 1a: The UE shall support neighbour cell measurements on at least same number of carriers in CONNECTED mode as in IDLE mode. </w:t>
      </w:r>
    </w:p>
    <w:p w14:paraId="7831B802" w14:textId="47F96924" w:rsidR="007B5307" w:rsidRDefault="007B5307" w:rsidP="007B5307">
      <w:pPr>
        <w:pStyle w:val="ListParagraph"/>
        <w:numPr>
          <w:ilvl w:val="1"/>
          <w:numId w:val="10"/>
        </w:numPr>
        <w:spacing w:line="252" w:lineRule="auto"/>
        <w:rPr>
          <w:lang w:eastAsia="ja-JP"/>
        </w:rPr>
      </w:pPr>
      <w:r w:rsidRPr="00765DEC">
        <w:rPr>
          <w:lang w:eastAsia="ja-JP"/>
        </w:rPr>
        <w:t xml:space="preserve">Option 1b: For neighbour cell measurement in connected state, UE shall be able to monitoring at least the carrier which is same as the serving carrier and at least two carriers which are different from the serving carrier. Then detection/measurement delay shall be scaled by the number of carriers. </w:t>
      </w:r>
    </w:p>
    <w:p w14:paraId="46437394" w14:textId="03946FF4" w:rsidR="00B056EF" w:rsidRPr="005F1C24" w:rsidRDefault="00B056EF" w:rsidP="007B5307">
      <w:pPr>
        <w:pStyle w:val="ListParagraph"/>
        <w:numPr>
          <w:ilvl w:val="1"/>
          <w:numId w:val="10"/>
        </w:numPr>
        <w:spacing w:line="252" w:lineRule="auto"/>
        <w:rPr>
          <w:lang w:eastAsia="ja-JP"/>
        </w:rPr>
      </w:pPr>
      <w:r w:rsidRPr="005F1C24">
        <w:rPr>
          <w:lang w:eastAsia="ja-JP"/>
        </w:rPr>
        <w:t xml:space="preserve">Option 1c: </w:t>
      </w:r>
      <w:r w:rsidRPr="005F1C24">
        <w:t>The UE shall support neighbour cell measurements on at least same number of carriers in CONNECTED mode as in IDLE mode, including the carrier which is same as the serving carrier and at least two carriers which are different from the serving carrier. Then detection and measurement delay shall be scaled by the number of carriers</w:t>
      </w:r>
    </w:p>
    <w:p w14:paraId="266D1891" w14:textId="77777777" w:rsidR="007B5307" w:rsidRPr="00421988" w:rsidRDefault="007B5307" w:rsidP="007B5307">
      <w:pPr>
        <w:pStyle w:val="ListParagraph"/>
        <w:numPr>
          <w:ilvl w:val="0"/>
          <w:numId w:val="10"/>
        </w:numPr>
        <w:spacing w:line="252" w:lineRule="auto"/>
        <w:rPr>
          <w:lang w:eastAsia="ja-JP"/>
        </w:rPr>
      </w:pPr>
      <w:r w:rsidRPr="00421988">
        <w:rPr>
          <w:lang w:eastAsia="ja-JP"/>
        </w:rPr>
        <w:t>Discussion</w:t>
      </w:r>
    </w:p>
    <w:p w14:paraId="4254459F" w14:textId="050F6850" w:rsidR="007B5307" w:rsidRDefault="00A12840" w:rsidP="007B5307">
      <w:pPr>
        <w:pStyle w:val="ListParagraph"/>
        <w:numPr>
          <w:ilvl w:val="1"/>
          <w:numId w:val="10"/>
        </w:numPr>
        <w:spacing w:line="252" w:lineRule="auto"/>
        <w:rPr>
          <w:lang w:eastAsia="ja-JP"/>
        </w:rPr>
      </w:pPr>
      <w:r>
        <w:rPr>
          <w:lang w:eastAsia="ja-JP"/>
        </w:rPr>
        <w:t>Nokia: 1c is ok. Clarification on the number of carrier should be done – supported number of carriers</w:t>
      </w:r>
    </w:p>
    <w:p w14:paraId="3B21862D" w14:textId="0A6259EB" w:rsidR="006E4194" w:rsidRDefault="006E4194" w:rsidP="006E4194">
      <w:pPr>
        <w:pStyle w:val="ListParagraph"/>
        <w:numPr>
          <w:ilvl w:val="2"/>
          <w:numId w:val="10"/>
        </w:numPr>
        <w:spacing w:line="252" w:lineRule="auto"/>
        <w:rPr>
          <w:lang w:eastAsia="ja-JP"/>
        </w:rPr>
      </w:pPr>
      <w:r>
        <w:rPr>
          <w:lang w:eastAsia="ja-JP"/>
        </w:rPr>
        <w:t xml:space="preserve">Huawei: prefer </w:t>
      </w:r>
      <w:r w:rsidR="00F6165F">
        <w:rPr>
          <w:lang w:eastAsia="ja-JP"/>
        </w:rPr>
        <w:t>“measured”</w:t>
      </w:r>
    </w:p>
    <w:p w14:paraId="7A204025" w14:textId="7B5E46C8" w:rsidR="002B786F" w:rsidRDefault="002B786F" w:rsidP="006E4194">
      <w:pPr>
        <w:pStyle w:val="ListParagraph"/>
        <w:numPr>
          <w:ilvl w:val="2"/>
          <w:numId w:val="10"/>
        </w:numPr>
        <w:spacing w:line="252" w:lineRule="auto"/>
        <w:rPr>
          <w:lang w:eastAsia="ja-JP"/>
        </w:rPr>
      </w:pPr>
      <w:r>
        <w:rPr>
          <w:lang w:eastAsia="ja-JP"/>
        </w:rPr>
        <w:t>E///: same view as Huawei</w:t>
      </w:r>
    </w:p>
    <w:p w14:paraId="41DD6FFE" w14:textId="301E8D20" w:rsidR="00670D3A" w:rsidRDefault="00670D3A" w:rsidP="007B5307">
      <w:pPr>
        <w:pStyle w:val="ListParagraph"/>
        <w:numPr>
          <w:ilvl w:val="1"/>
          <w:numId w:val="10"/>
        </w:numPr>
        <w:spacing w:line="252" w:lineRule="auto"/>
        <w:rPr>
          <w:lang w:eastAsia="ja-JP"/>
        </w:rPr>
      </w:pPr>
      <w:r>
        <w:rPr>
          <w:lang w:eastAsia="ja-JP"/>
        </w:rPr>
        <w:t xml:space="preserve">QC: </w:t>
      </w:r>
      <w:r w:rsidR="00C0795E">
        <w:rPr>
          <w:lang w:eastAsia="ja-JP"/>
        </w:rPr>
        <w:t>Not much clarity from RAN2 on their solutions. Do we need to decide on number of carriers now.</w:t>
      </w:r>
      <w:r w:rsidR="00680705">
        <w:rPr>
          <w:lang w:eastAsia="ja-JP"/>
        </w:rPr>
        <w:t xml:space="preserve"> We assume this is optional. Replace “at least” to “up to”</w:t>
      </w:r>
    </w:p>
    <w:p w14:paraId="1F18C0B8" w14:textId="5579A1BC" w:rsidR="006E20B0" w:rsidRDefault="006E20B0" w:rsidP="007B5307">
      <w:pPr>
        <w:pStyle w:val="ListParagraph"/>
        <w:numPr>
          <w:ilvl w:val="1"/>
          <w:numId w:val="10"/>
        </w:numPr>
        <w:spacing w:line="252" w:lineRule="auto"/>
        <w:rPr>
          <w:lang w:eastAsia="ja-JP"/>
        </w:rPr>
      </w:pPr>
      <w:r>
        <w:rPr>
          <w:lang w:eastAsia="ja-JP"/>
        </w:rPr>
        <w:t>Huawei: RAN2 has already agreed it is optional. We prefer “at least”</w:t>
      </w:r>
    </w:p>
    <w:p w14:paraId="35FFC186" w14:textId="77777777" w:rsidR="007B5307" w:rsidRPr="00F02CBF" w:rsidRDefault="007B5307" w:rsidP="007B5307">
      <w:pPr>
        <w:pStyle w:val="ListParagraph"/>
        <w:numPr>
          <w:ilvl w:val="0"/>
          <w:numId w:val="10"/>
        </w:numPr>
        <w:spacing w:line="252" w:lineRule="auto"/>
        <w:rPr>
          <w:highlight w:val="green"/>
          <w:lang w:eastAsia="ja-JP"/>
        </w:rPr>
      </w:pPr>
      <w:r w:rsidRPr="00F02CBF">
        <w:rPr>
          <w:highlight w:val="green"/>
          <w:lang w:eastAsia="ja-JP"/>
        </w:rPr>
        <w:t>Agreements:</w:t>
      </w:r>
    </w:p>
    <w:p w14:paraId="1EA78A1D" w14:textId="0705A712" w:rsidR="008C2DA7" w:rsidRPr="00F02CBF" w:rsidRDefault="00A12840" w:rsidP="007B5307">
      <w:pPr>
        <w:pStyle w:val="ListParagraph"/>
        <w:numPr>
          <w:ilvl w:val="1"/>
          <w:numId w:val="10"/>
        </w:numPr>
        <w:spacing w:line="252" w:lineRule="auto"/>
        <w:rPr>
          <w:highlight w:val="green"/>
          <w:lang w:eastAsia="ja-JP"/>
        </w:rPr>
      </w:pPr>
      <w:r w:rsidRPr="00F02CBF">
        <w:rPr>
          <w:highlight w:val="green"/>
        </w:rPr>
        <w:t xml:space="preserve">The UE </w:t>
      </w:r>
      <w:r w:rsidR="00CD6B87" w:rsidRPr="00F02CBF">
        <w:rPr>
          <w:highlight w:val="green"/>
        </w:rPr>
        <w:t xml:space="preserve">with the support of CONNECTED mode neighbor cell measurements </w:t>
      </w:r>
      <w:r w:rsidRPr="00F02CBF">
        <w:rPr>
          <w:highlight w:val="green"/>
        </w:rPr>
        <w:t>shall support neighbour cell measurements on</w:t>
      </w:r>
      <w:r w:rsidR="00CD6B87" w:rsidRPr="00F02CBF">
        <w:rPr>
          <w:highlight w:val="green"/>
        </w:rPr>
        <w:t xml:space="preserve"> </w:t>
      </w:r>
      <w:r w:rsidRPr="00F02CBF">
        <w:rPr>
          <w:highlight w:val="green"/>
        </w:rPr>
        <w:t xml:space="preserve">at least same number of carriers in CONNECTED mode as in IDLE mode, including the carrier which is same as the serving carrier and </w:t>
      </w:r>
      <w:r w:rsidR="00F6165F" w:rsidRPr="00F02CBF">
        <w:rPr>
          <w:highlight w:val="green"/>
        </w:rPr>
        <w:t xml:space="preserve">at least </w:t>
      </w:r>
      <w:r w:rsidRPr="00F02CBF">
        <w:rPr>
          <w:highlight w:val="green"/>
        </w:rPr>
        <w:t>two carriers</w:t>
      </w:r>
      <w:r w:rsidR="00264533" w:rsidRPr="00F02CBF">
        <w:rPr>
          <w:highlight w:val="green"/>
        </w:rPr>
        <w:t>,</w:t>
      </w:r>
      <w:r w:rsidRPr="00F02CBF">
        <w:rPr>
          <w:highlight w:val="green"/>
        </w:rPr>
        <w:t xml:space="preserve"> which are different from the serving carrier. </w:t>
      </w:r>
    </w:p>
    <w:p w14:paraId="1A1BC855" w14:textId="64DAF19A" w:rsidR="00CD6B87" w:rsidRPr="00F02CBF" w:rsidRDefault="008C2DA7" w:rsidP="00053CFD">
      <w:pPr>
        <w:pStyle w:val="ListParagraph"/>
        <w:numPr>
          <w:ilvl w:val="1"/>
          <w:numId w:val="10"/>
        </w:numPr>
        <w:spacing w:line="252" w:lineRule="auto"/>
        <w:rPr>
          <w:highlight w:val="green"/>
          <w:lang w:eastAsia="ja-JP"/>
        </w:rPr>
      </w:pPr>
      <w:r w:rsidRPr="00F02CBF">
        <w:rPr>
          <w:highlight w:val="green"/>
        </w:rPr>
        <w:t>D</w:t>
      </w:r>
      <w:r w:rsidR="00A12840" w:rsidRPr="00F02CBF">
        <w:rPr>
          <w:highlight w:val="green"/>
        </w:rPr>
        <w:t xml:space="preserve">etection and measurement delay shall be scaled by the number of </w:t>
      </w:r>
      <w:r w:rsidR="00F6165F" w:rsidRPr="00F02CBF">
        <w:rPr>
          <w:highlight w:val="green"/>
        </w:rPr>
        <w:t xml:space="preserve">measured </w:t>
      </w:r>
      <w:r w:rsidR="00A12840" w:rsidRPr="00F02CBF">
        <w:rPr>
          <w:highlight w:val="green"/>
        </w:rPr>
        <w:t>carriers</w:t>
      </w:r>
    </w:p>
    <w:p w14:paraId="3C176D85" w14:textId="487DE195" w:rsidR="007B5307" w:rsidRPr="00F02CBF" w:rsidRDefault="00CD6B87" w:rsidP="00053CFD">
      <w:pPr>
        <w:pStyle w:val="ListParagraph"/>
        <w:numPr>
          <w:ilvl w:val="1"/>
          <w:numId w:val="10"/>
        </w:numPr>
        <w:spacing w:line="252" w:lineRule="auto"/>
        <w:rPr>
          <w:highlight w:val="green"/>
          <w:lang w:eastAsia="ja-JP"/>
        </w:rPr>
      </w:pPr>
      <w:r w:rsidRPr="00F02CBF">
        <w:rPr>
          <w:highlight w:val="green"/>
        </w:rPr>
        <w:t>Note: it is RAN4 understanding that support of CONNECTED mode neighbor cell measurements is an optional UE capability</w:t>
      </w:r>
    </w:p>
    <w:p w14:paraId="2043F755" w14:textId="77777777" w:rsidR="00F21BBD" w:rsidRPr="00CD6B87" w:rsidRDefault="00F21BBD" w:rsidP="00F21BBD">
      <w:pPr>
        <w:spacing w:line="252" w:lineRule="auto"/>
        <w:rPr>
          <w:lang w:eastAsia="ja-JP"/>
        </w:rPr>
      </w:pPr>
    </w:p>
    <w:p w14:paraId="2556A8EC" w14:textId="77777777" w:rsidR="00765DEC" w:rsidRPr="00765DEC" w:rsidRDefault="00765DEC" w:rsidP="00765DEC">
      <w:pPr>
        <w:rPr>
          <w:u w:val="single"/>
        </w:rPr>
      </w:pPr>
      <w:r w:rsidRPr="00765DEC">
        <w:rPr>
          <w:u w:val="single"/>
        </w:rPr>
        <w:t>Issue 1-1-4: Intra-frequency and inter-frequency measurement.</w:t>
      </w:r>
    </w:p>
    <w:p w14:paraId="089B3B75" w14:textId="488C735F" w:rsidR="00765DEC" w:rsidRPr="00765DEC" w:rsidRDefault="00765DEC" w:rsidP="00765DEC">
      <w:pPr>
        <w:pStyle w:val="ListParagraph"/>
        <w:numPr>
          <w:ilvl w:val="0"/>
          <w:numId w:val="10"/>
        </w:numPr>
        <w:spacing w:line="252" w:lineRule="auto"/>
        <w:rPr>
          <w:lang w:eastAsia="ja-JP"/>
        </w:rPr>
      </w:pPr>
      <w:r w:rsidRPr="00765DEC">
        <w:rPr>
          <w:lang w:eastAsia="ja-JP"/>
        </w:rPr>
        <w:t>Proposals</w:t>
      </w:r>
    </w:p>
    <w:p w14:paraId="4644A330" w14:textId="585CC78A" w:rsidR="00765DEC" w:rsidRPr="00765DEC" w:rsidRDefault="00765DEC" w:rsidP="00765DEC">
      <w:pPr>
        <w:pStyle w:val="ListParagraph"/>
        <w:numPr>
          <w:ilvl w:val="1"/>
          <w:numId w:val="10"/>
        </w:numPr>
        <w:spacing w:line="252" w:lineRule="auto"/>
        <w:rPr>
          <w:lang w:eastAsia="ja-JP"/>
        </w:rPr>
      </w:pPr>
      <w:r w:rsidRPr="00765DEC">
        <w:rPr>
          <w:lang w:eastAsia="ja-JP"/>
        </w:rPr>
        <w:t xml:space="preserve">Option 1: RAN4 should prioritize requirements for intra-frequency neighbor cell measurements in connected mode regardless of whether the serving frequency is anchor carrier or non-anchor carrier. </w:t>
      </w:r>
    </w:p>
    <w:p w14:paraId="2B5EE908" w14:textId="77777777" w:rsidR="00765DEC" w:rsidRPr="00421988" w:rsidRDefault="00765DEC" w:rsidP="00765DEC">
      <w:pPr>
        <w:pStyle w:val="ListParagraph"/>
        <w:numPr>
          <w:ilvl w:val="0"/>
          <w:numId w:val="10"/>
        </w:numPr>
        <w:spacing w:line="252" w:lineRule="auto"/>
        <w:rPr>
          <w:lang w:eastAsia="ja-JP"/>
        </w:rPr>
      </w:pPr>
      <w:r w:rsidRPr="00421988">
        <w:rPr>
          <w:lang w:eastAsia="ja-JP"/>
        </w:rPr>
        <w:t>Discussion</w:t>
      </w:r>
    </w:p>
    <w:p w14:paraId="731E9FFC" w14:textId="5E6944D1" w:rsidR="00765DEC" w:rsidRDefault="00923E8C" w:rsidP="00765DEC">
      <w:pPr>
        <w:pStyle w:val="ListParagraph"/>
        <w:numPr>
          <w:ilvl w:val="1"/>
          <w:numId w:val="10"/>
        </w:numPr>
        <w:spacing w:line="252" w:lineRule="auto"/>
        <w:rPr>
          <w:lang w:eastAsia="ja-JP"/>
        </w:rPr>
      </w:pPr>
      <w:r>
        <w:rPr>
          <w:lang w:eastAsia="ja-JP"/>
        </w:rPr>
        <w:t xml:space="preserve">QC: </w:t>
      </w:r>
      <w:r w:rsidR="006B5270">
        <w:rPr>
          <w:lang w:eastAsia="ja-JP"/>
        </w:rPr>
        <w:t xml:space="preserve">1) </w:t>
      </w:r>
      <w:r w:rsidR="00181D6E">
        <w:rPr>
          <w:lang w:eastAsia="ja-JP"/>
        </w:rPr>
        <w:t>the prioritization does not depend on whether serving freq is anchor / non-anchor 2) intra-freq shall be prioritized</w:t>
      </w:r>
    </w:p>
    <w:p w14:paraId="078200BD" w14:textId="0D5292C2" w:rsidR="00181D6E" w:rsidRDefault="00781557" w:rsidP="00765DEC">
      <w:pPr>
        <w:pStyle w:val="ListParagraph"/>
        <w:numPr>
          <w:ilvl w:val="1"/>
          <w:numId w:val="10"/>
        </w:numPr>
        <w:spacing w:line="252" w:lineRule="auto"/>
        <w:rPr>
          <w:lang w:eastAsia="ja-JP"/>
        </w:rPr>
      </w:pPr>
      <w:r>
        <w:rPr>
          <w:lang w:eastAsia="ja-JP"/>
        </w:rPr>
        <w:t>Nokia: Prioritization is not clear</w:t>
      </w:r>
      <w:r w:rsidR="001B0FC9">
        <w:rPr>
          <w:lang w:eastAsia="ja-JP"/>
        </w:rPr>
        <w:t>. Does not it mean that we shall prioritize the measurements?</w:t>
      </w:r>
      <w:r w:rsidR="000A0099">
        <w:rPr>
          <w:lang w:eastAsia="ja-JP"/>
        </w:rPr>
        <w:t xml:space="preserve"> We are ok to prioritize</w:t>
      </w:r>
      <w:r w:rsidR="00FD6980">
        <w:rPr>
          <w:lang w:eastAsia="ja-JP"/>
        </w:rPr>
        <w:t xml:space="preserve"> intra-freq</w:t>
      </w:r>
      <w:r w:rsidR="000A0099">
        <w:rPr>
          <w:lang w:eastAsia="ja-JP"/>
        </w:rPr>
        <w:t xml:space="preserve"> measurements</w:t>
      </w:r>
      <w:r w:rsidR="002532B3">
        <w:rPr>
          <w:lang w:eastAsia="ja-JP"/>
        </w:rPr>
        <w:t xml:space="preserve"> and need study</w:t>
      </w:r>
      <w:r w:rsidR="000A0099">
        <w:rPr>
          <w:lang w:eastAsia="ja-JP"/>
        </w:rPr>
        <w:t>.</w:t>
      </w:r>
    </w:p>
    <w:p w14:paraId="50ACE674" w14:textId="480F44A0" w:rsidR="000A0099" w:rsidRDefault="000A0099" w:rsidP="00765DEC">
      <w:pPr>
        <w:pStyle w:val="ListParagraph"/>
        <w:numPr>
          <w:ilvl w:val="1"/>
          <w:numId w:val="10"/>
        </w:numPr>
        <w:spacing w:line="252" w:lineRule="auto"/>
        <w:rPr>
          <w:lang w:eastAsia="ja-JP"/>
        </w:rPr>
      </w:pPr>
      <w:r>
        <w:rPr>
          <w:lang w:eastAsia="ja-JP"/>
        </w:rPr>
        <w:t xml:space="preserve">Huawei: We have agreed that measurement delay shall be scaled, so this means that </w:t>
      </w:r>
      <w:r w:rsidR="00016BA7">
        <w:rPr>
          <w:lang w:eastAsia="ja-JP"/>
        </w:rPr>
        <w:t>UE shall be capable to measure.</w:t>
      </w:r>
    </w:p>
    <w:p w14:paraId="0CC88831" w14:textId="310BA9DE" w:rsidR="00EC1181" w:rsidRDefault="00EC1181" w:rsidP="00765DEC">
      <w:pPr>
        <w:pStyle w:val="ListParagraph"/>
        <w:numPr>
          <w:ilvl w:val="1"/>
          <w:numId w:val="10"/>
        </w:numPr>
        <w:spacing w:line="252" w:lineRule="auto"/>
        <w:rPr>
          <w:lang w:eastAsia="ja-JP"/>
        </w:rPr>
      </w:pPr>
      <w:r>
        <w:rPr>
          <w:lang w:eastAsia="ja-JP"/>
        </w:rPr>
        <w:t xml:space="preserve">E///: For prioritization </w:t>
      </w:r>
      <w:r w:rsidR="004F7933">
        <w:rPr>
          <w:lang w:eastAsia="ja-JP"/>
        </w:rPr>
        <w:t xml:space="preserve">we need to define both. </w:t>
      </w:r>
      <w:r w:rsidR="00CA7937">
        <w:rPr>
          <w:lang w:eastAsia="ja-JP"/>
        </w:rPr>
        <w:t>For measurements prioritization we prefer not to specify it and leave up to UE implementation.</w:t>
      </w:r>
    </w:p>
    <w:p w14:paraId="278076E7" w14:textId="0A10FD2D" w:rsidR="008406EF" w:rsidRDefault="008406EF" w:rsidP="00765DEC">
      <w:pPr>
        <w:pStyle w:val="ListParagraph"/>
        <w:numPr>
          <w:ilvl w:val="1"/>
          <w:numId w:val="10"/>
        </w:numPr>
        <w:spacing w:line="252" w:lineRule="auto"/>
        <w:rPr>
          <w:lang w:eastAsia="ja-JP"/>
        </w:rPr>
      </w:pPr>
      <w:r>
        <w:rPr>
          <w:lang w:eastAsia="ja-JP"/>
        </w:rPr>
        <w:t>QC: Ok with no prioritization.</w:t>
      </w:r>
    </w:p>
    <w:p w14:paraId="4D13D0A3" w14:textId="77777777" w:rsidR="00765DEC" w:rsidRPr="00765DEC" w:rsidRDefault="00765DEC" w:rsidP="00765DEC">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2481" w:rsidRPr="00922481" w14:paraId="21D6EBEE" w14:textId="77777777" w:rsidTr="00A723BE">
        <w:tc>
          <w:tcPr>
            <w:tcW w:w="734" w:type="pct"/>
            <w:tcBorders>
              <w:top w:val="single" w:sz="4" w:space="0" w:color="auto"/>
              <w:left w:val="single" w:sz="4" w:space="0" w:color="auto"/>
              <w:bottom w:val="single" w:sz="4" w:space="0" w:color="auto"/>
              <w:right w:val="single" w:sz="4" w:space="0" w:color="auto"/>
            </w:tcBorders>
          </w:tcPr>
          <w:p w14:paraId="043115EF" w14:textId="60649492"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R4-2115374</w:t>
            </w:r>
          </w:p>
        </w:tc>
        <w:tc>
          <w:tcPr>
            <w:tcW w:w="2182" w:type="pct"/>
            <w:tcBorders>
              <w:top w:val="single" w:sz="4" w:space="0" w:color="auto"/>
              <w:left w:val="single" w:sz="4" w:space="0" w:color="auto"/>
              <w:bottom w:val="single" w:sz="4" w:space="0" w:color="auto"/>
              <w:right w:val="single" w:sz="4" w:space="0" w:color="auto"/>
            </w:tcBorders>
          </w:tcPr>
          <w:p w14:paraId="6A23363B" w14:textId="2BC0E363"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WF on RRM requirements for Rel-17 NB-IoT and LTE-MTC</w:t>
            </w:r>
          </w:p>
        </w:tc>
        <w:tc>
          <w:tcPr>
            <w:tcW w:w="541" w:type="pct"/>
            <w:tcBorders>
              <w:top w:val="single" w:sz="4" w:space="0" w:color="auto"/>
              <w:left w:val="single" w:sz="4" w:space="0" w:color="auto"/>
              <w:bottom w:val="single" w:sz="4" w:space="0" w:color="auto"/>
              <w:right w:val="single" w:sz="4" w:space="0" w:color="auto"/>
            </w:tcBorders>
          </w:tcPr>
          <w:p w14:paraId="63E46F6A" w14:textId="21E01F2A"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p>
        </w:tc>
      </w:tr>
    </w:tbl>
    <w:p w14:paraId="4D25DEF4" w14:textId="77777777" w:rsidR="00053CFD" w:rsidRPr="00766996" w:rsidRDefault="00053CFD" w:rsidP="00053CFD">
      <w:pPr>
        <w:rPr>
          <w:bCs/>
          <w:lang w:val="en-US"/>
        </w:rPr>
      </w:pPr>
    </w:p>
    <w:p w14:paraId="40E71A25" w14:textId="77777777" w:rsidR="00053CFD" w:rsidRDefault="00053CFD" w:rsidP="00053CF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5FBC089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E2DFAB"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6ABA858"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6610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8C8675"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0F15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D80F53D" w14:textId="77777777" w:rsidTr="00A723BE">
        <w:tc>
          <w:tcPr>
            <w:tcW w:w="1423" w:type="dxa"/>
            <w:tcBorders>
              <w:top w:val="single" w:sz="4" w:space="0" w:color="auto"/>
              <w:left w:val="single" w:sz="4" w:space="0" w:color="auto"/>
              <w:bottom w:val="single" w:sz="4" w:space="0" w:color="auto"/>
              <w:right w:val="single" w:sz="4" w:space="0" w:color="auto"/>
            </w:tcBorders>
          </w:tcPr>
          <w:p w14:paraId="4BA24E5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r>
    </w:tbl>
    <w:p w14:paraId="574D219D" w14:textId="77777777" w:rsidR="00053CFD"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2FE0C318" w14:textId="31DE4567" w:rsidR="00922481" w:rsidRDefault="00922481" w:rsidP="00922481">
      <w:pPr>
        <w:rPr>
          <w:rFonts w:ascii="Arial" w:hAnsi="Arial" w:cs="Arial"/>
          <w:b/>
          <w:sz w:val="24"/>
        </w:rPr>
      </w:pPr>
      <w:r>
        <w:rPr>
          <w:rFonts w:ascii="Arial" w:hAnsi="Arial" w:cs="Arial"/>
          <w:b/>
          <w:color w:val="0000FF"/>
          <w:sz w:val="24"/>
          <w:u w:val="thick"/>
        </w:rPr>
        <w:t>R4-2115374</w:t>
      </w:r>
      <w:r w:rsidRPr="00944C49">
        <w:rPr>
          <w:b/>
          <w:lang w:val="en-US" w:eastAsia="zh-CN"/>
        </w:rPr>
        <w:tab/>
      </w:r>
      <w:r w:rsidRPr="00922481">
        <w:rPr>
          <w:rFonts w:ascii="Arial" w:hAnsi="Arial" w:cs="Arial"/>
          <w:b/>
          <w:sz w:val="24"/>
        </w:rPr>
        <w:t>WF on RRM requirements for Rel-17 NB-IoT and LTE-MTC</w:t>
      </w:r>
    </w:p>
    <w:p w14:paraId="5CA93F11" w14:textId="010767E3" w:rsidR="00922481" w:rsidRDefault="00922481" w:rsidP="009224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22481">
        <w:rPr>
          <w:i/>
        </w:rPr>
        <w:t>Huawei, HiSilicon</w:t>
      </w:r>
    </w:p>
    <w:p w14:paraId="63E556BA" w14:textId="77777777" w:rsidR="00922481" w:rsidRPr="00944C49" w:rsidRDefault="00922481" w:rsidP="00922481">
      <w:pPr>
        <w:rPr>
          <w:rFonts w:ascii="Arial" w:hAnsi="Arial" w:cs="Arial"/>
          <w:b/>
          <w:lang w:val="en-US" w:eastAsia="zh-CN"/>
        </w:rPr>
      </w:pPr>
      <w:r w:rsidRPr="00944C49">
        <w:rPr>
          <w:rFonts w:ascii="Arial" w:hAnsi="Arial" w:cs="Arial"/>
          <w:b/>
          <w:lang w:val="en-US" w:eastAsia="zh-CN"/>
        </w:rPr>
        <w:t xml:space="preserve">Abstract: </w:t>
      </w:r>
    </w:p>
    <w:p w14:paraId="703CF875" w14:textId="77777777" w:rsidR="00922481" w:rsidRDefault="00922481" w:rsidP="00922481">
      <w:pPr>
        <w:rPr>
          <w:rFonts w:ascii="Arial" w:hAnsi="Arial" w:cs="Arial"/>
          <w:b/>
          <w:lang w:val="en-US" w:eastAsia="zh-CN"/>
        </w:rPr>
      </w:pPr>
      <w:r w:rsidRPr="00944C49">
        <w:rPr>
          <w:rFonts w:ascii="Arial" w:hAnsi="Arial" w:cs="Arial"/>
          <w:b/>
          <w:lang w:val="en-US" w:eastAsia="zh-CN"/>
        </w:rPr>
        <w:t xml:space="preserve">Discussion: </w:t>
      </w:r>
    </w:p>
    <w:p w14:paraId="3A5A7A74" w14:textId="6E148701" w:rsidR="00053CFD" w:rsidRDefault="00922481" w:rsidP="0092248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560" w:name="_Toc79760709"/>
      <w:bookmarkStart w:id="561" w:name="_Toc79761474"/>
      <w:r>
        <w:t>11.8.4.1</w:t>
      </w:r>
      <w:r>
        <w:tab/>
        <w:t>Neighbour cell measurement in RRC Connected state for NB-IoT</w:t>
      </w:r>
      <w:bookmarkEnd w:id="560"/>
      <w:bookmarkEnd w:id="561"/>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Discussions on RRM requirements for release 17 WI on eMTC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lastRenderedPageBreak/>
        <w:t xml:space="preserve">Abstract: </w:t>
      </w:r>
    </w:p>
    <w:p w14:paraId="27AD9492" w14:textId="77777777" w:rsidR="003C2426" w:rsidRDefault="003C2426" w:rsidP="003C2426">
      <w:r>
        <w:t>In this contribution we discuss and provide our view on the open issues identified in [1].</w:t>
      </w:r>
    </w:p>
    <w:p w14:paraId="49296939" w14:textId="783D83F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FBC576" w14:textId="77777777" w:rsidR="00922481" w:rsidRDefault="00922481" w:rsidP="003C2426">
      <w:pPr>
        <w:rPr>
          <w:color w:val="993300"/>
          <w:u w:val="single"/>
        </w:rPr>
      </w:pP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68F366" w14:textId="3EF04EC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0A3EB9" w14:textId="77777777" w:rsidR="00922481" w:rsidRDefault="00922481" w:rsidP="003C2426">
      <w:pPr>
        <w:rPr>
          <w:color w:val="993300"/>
          <w:u w:val="single"/>
        </w:rPr>
      </w:pP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On NB-IoT neighbor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B5B99F" w14:textId="54704A7C"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E64AE4" w14:textId="77777777" w:rsidR="00922481" w:rsidRDefault="00922481" w:rsidP="003C2426">
      <w:pPr>
        <w:rPr>
          <w:color w:val="993300"/>
          <w:u w:val="single"/>
        </w:rPr>
      </w:pPr>
    </w:p>
    <w:p w14:paraId="689EDE07" w14:textId="77777777" w:rsidR="003C2426" w:rsidRDefault="003C2426" w:rsidP="003C2426">
      <w:pPr>
        <w:pStyle w:val="Heading4"/>
      </w:pPr>
      <w:bookmarkStart w:id="562" w:name="_Toc79760710"/>
      <w:bookmarkStart w:id="563" w:name="_Toc79761475"/>
      <w:r>
        <w:t>11.8.5</w:t>
      </w:r>
      <w:r>
        <w:tab/>
        <w:t>Others</w:t>
      </w:r>
      <w:bookmarkEnd w:id="562"/>
      <w:bookmarkEnd w:id="563"/>
    </w:p>
    <w:p w14:paraId="31B8A782" w14:textId="77777777" w:rsidR="003C2426" w:rsidRDefault="003C2426" w:rsidP="003C2426">
      <w:pPr>
        <w:pStyle w:val="Heading2"/>
      </w:pPr>
      <w:bookmarkStart w:id="564" w:name="_Toc79760711"/>
      <w:bookmarkStart w:id="565" w:name="_Toc79761476"/>
      <w:r>
        <w:t>12</w:t>
      </w:r>
      <w:r>
        <w:tab/>
        <w:t>Liaison and output to other groups</w:t>
      </w:r>
      <w:bookmarkEnd w:id="564"/>
      <w:bookmarkEnd w:id="565"/>
    </w:p>
    <w:p w14:paraId="63EC83F4" w14:textId="77777777" w:rsidR="003C2426" w:rsidRDefault="003C2426" w:rsidP="003C2426">
      <w:pPr>
        <w:pStyle w:val="Heading2"/>
      </w:pPr>
      <w:bookmarkStart w:id="566" w:name="_Toc79760714"/>
      <w:bookmarkStart w:id="567" w:name="_Toc79761479"/>
      <w:r>
        <w:t>13</w:t>
      </w:r>
      <w:r>
        <w:tab/>
        <w:t>Revision of the Work Plan</w:t>
      </w:r>
      <w:bookmarkEnd w:id="566"/>
      <w:bookmarkEnd w:id="567"/>
    </w:p>
    <w:p w14:paraId="2688176E" w14:textId="77777777" w:rsidR="003C2426" w:rsidRDefault="003C2426" w:rsidP="003C2426">
      <w:pPr>
        <w:pStyle w:val="Heading2"/>
      </w:pPr>
      <w:bookmarkStart w:id="568" w:name="_Toc79760719"/>
      <w:bookmarkStart w:id="569" w:name="_Toc79761484"/>
      <w:r>
        <w:t>14</w:t>
      </w:r>
      <w:r>
        <w:tab/>
        <w:t>Any other business</w:t>
      </w:r>
      <w:bookmarkEnd w:id="568"/>
      <w:bookmarkEnd w:id="569"/>
    </w:p>
    <w:p w14:paraId="4DF799B9" w14:textId="77777777" w:rsidR="003C2426" w:rsidRDefault="003C2426" w:rsidP="003C2426">
      <w:pPr>
        <w:pStyle w:val="Heading3"/>
      </w:pPr>
      <w:bookmarkStart w:id="570" w:name="_Toc79760720"/>
      <w:bookmarkStart w:id="571" w:name="_Toc79761485"/>
      <w:r>
        <w:t>14.1</w:t>
      </w:r>
      <w:r>
        <w:tab/>
        <w:t>Celebration of RAN4#100 meeting</w:t>
      </w:r>
      <w:bookmarkEnd w:id="570"/>
      <w:bookmarkEnd w:id="571"/>
    </w:p>
    <w:p w14:paraId="2ED121FA" w14:textId="77777777" w:rsidR="003C2426" w:rsidRDefault="003C2426" w:rsidP="003C2426">
      <w:pPr>
        <w:pStyle w:val="Heading2"/>
      </w:pPr>
      <w:bookmarkStart w:id="572" w:name="_Toc79760721"/>
      <w:bookmarkStart w:id="573" w:name="_Toc79761486"/>
      <w:r>
        <w:t>15</w:t>
      </w:r>
      <w:r>
        <w:tab/>
        <w:t>Close of the E-meeting</w:t>
      </w:r>
      <w:bookmarkEnd w:id="572"/>
      <w:bookmarkEnd w:id="573"/>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049A" w14:textId="77777777" w:rsidR="00F96FBD" w:rsidRDefault="00F96FBD">
      <w:pPr>
        <w:spacing w:after="0"/>
      </w:pPr>
      <w:r>
        <w:separator/>
      </w:r>
    </w:p>
  </w:endnote>
  <w:endnote w:type="continuationSeparator" w:id="0">
    <w:p w14:paraId="255F212A" w14:textId="77777777" w:rsidR="00F96FBD" w:rsidRDefault="00F96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F96FBD" w:rsidRDefault="00F96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F96FBD" w:rsidRDefault="00F96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F96FBD" w:rsidRDefault="00F9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06F0" w14:textId="77777777" w:rsidR="00F96FBD" w:rsidRDefault="00F96FBD">
      <w:pPr>
        <w:spacing w:after="0"/>
      </w:pPr>
      <w:r>
        <w:separator/>
      </w:r>
    </w:p>
  </w:footnote>
  <w:footnote w:type="continuationSeparator" w:id="0">
    <w:p w14:paraId="48A9C7AE" w14:textId="77777777" w:rsidR="00F96FBD" w:rsidRDefault="00F96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F96FBD" w:rsidRDefault="00F96FB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F96FBD" w:rsidRDefault="00F96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F96FBD" w:rsidRDefault="00F96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32541B"/>
    <w:multiLevelType w:val="hybridMultilevel"/>
    <w:tmpl w:val="79AC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B01F9"/>
    <w:multiLevelType w:val="hybridMultilevel"/>
    <w:tmpl w:val="C6C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
  </w:num>
  <w:num w:numId="12">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F6C"/>
    <w:rsid w:val="0000266E"/>
    <w:rsid w:val="000125D0"/>
    <w:rsid w:val="00013202"/>
    <w:rsid w:val="00013B60"/>
    <w:rsid w:val="00014FC2"/>
    <w:rsid w:val="00015851"/>
    <w:rsid w:val="00016BA7"/>
    <w:rsid w:val="00017453"/>
    <w:rsid w:val="00021474"/>
    <w:rsid w:val="00021F2B"/>
    <w:rsid w:val="00023215"/>
    <w:rsid w:val="00023FED"/>
    <w:rsid w:val="0002623B"/>
    <w:rsid w:val="0002737F"/>
    <w:rsid w:val="00031F80"/>
    <w:rsid w:val="00032535"/>
    <w:rsid w:val="00044148"/>
    <w:rsid w:val="000474D8"/>
    <w:rsid w:val="00047E2D"/>
    <w:rsid w:val="000502BA"/>
    <w:rsid w:val="0005332F"/>
    <w:rsid w:val="00053CFD"/>
    <w:rsid w:val="0005589D"/>
    <w:rsid w:val="00055BB2"/>
    <w:rsid w:val="00057CF3"/>
    <w:rsid w:val="00064F56"/>
    <w:rsid w:val="00066255"/>
    <w:rsid w:val="00070A85"/>
    <w:rsid w:val="00076798"/>
    <w:rsid w:val="00076CA7"/>
    <w:rsid w:val="00081D38"/>
    <w:rsid w:val="000822A1"/>
    <w:rsid w:val="00087912"/>
    <w:rsid w:val="00087984"/>
    <w:rsid w:val="000912E8"/>
    <w:rsid w:val="000A0099"/>
    <w:rsid w:val="000A7FBE"/>
    <w:rsid w:val="000B4AB9"/>
    <w:rsid w:val="000B4E35"/>
    <w:rsid w:val="000B5922"/>
    <w:rsid w:val="000B637C"/>
    <w:rsid w:val="000B6B59"/>
    <w:rsid w:val="000B78AC"/>
    <w:rsid w:val="000B7B97"/>
    <w:rsid w:val="000C313F"/>
    <w:rsid w:val="000C3396"/>
    <w:rsid w:val="000D3074"/>
    <w:rsid w:val="000D3E20"/>
    <w:rsid w:val="000E26EC"/>
    <w:rsid w:val="000E455D"/>
    <w:rsid w:val="000E6C14"/>
    <w:rsid w:val="000E725D"/>
    <w:rsid w:val="000F28A1"/>
    <w:rsid w:val="000F3F12"/>
    <w:rsid w:val="000F4EEC"/>
    <w:rsid w:val="000F56C7"/>
    <w:rsid w:val="000F5775"/>
    <w:rsid w:val="000F5924"/>
    <w:rsid w:val="000F7294"/>
    <w:rsid w:val="000F7A0A"/>
    <w:rsid w:val="00101930"/>
    <w:rsid w:val="00102D01"/>
    <w:rsid w:val="001059C7"/>
    <w:rsid w:val="0010781D"/>
    <w:rsid w:val="00107E6F"/>
    <w:rsid w:val="00107EFF"/>
    <w:rsid w:val="0011583D"/>
    <w:rsid w:val="001158D9"/>
    <w:rsid w:val="00115EEC"/>
    <w:rsid w:val="00116280"/>
    <w:rsid w:val="001265CE"/>
    <w:rsid w:val="0012698F"/>
    <w:rsid w:val="00131D96"/>
    <w:rsid w:val="00132AFD"/>
    <w:rsid w:val="001350E6"/>
    <w:rsid w:val="00136C1F"/>
    <w:rsid w:val="001429EF"/>
    <w:rsid w:val="00143747"/>
    <w:rsid w:val="00145044"/>
    <w:rsid w:val="001473B8"/>
    <w:rsid w:val="001546BF"/>
    <w:rsid w:val="00161BAF"/>
    <w:rsid w:val="00162F99"/>
    <w:rsid w:val="00163DEB"/>
    <w:rsid w:val="00163F0F"/>
    <w:rsid w:val="00166688"/>
    <w:rsid w:val="0017144B"/>
    <w:rsid w:val="001721E8"/>
    <w:rsid w:val="00174FB7"/>
    <w:rsid w:val="00175245"/>
    <w:rsid w:val="0017548E"/>
    <w:rsid w:val="001767AB"/>
    <w:rsid w:val="001817B6"/>
    <w:rsid w:val="00181D6E"/>
    <w:rsid w:val="00183CE1"/>
    <w:rsid w:val="00190C88"/>
    <w:rsid w:val="00195871"/>
    <w:rsid w:val="0019735D"/>
    <w:rsid w:val="00197C8F"/>
    <w:rsid w:val="001A2DB6"/>
    <w:rsid w:val="001B0FC9"/>
    <w:rsid w:val="001B177A"/>
    <w:rsid w:val="001B3B71"/>
    <w:rsid w:val="001B4830"/>
    <w:rsid w:val="001C0439"/>
    <w:rsid w:val="001C182E"/>
    <w:rsid w:val="001C2DDE"/>
    <w:rsid w:val="001C490A"/>
    <w:rsid w:val="001C565D"/>
    <w:rsid w:val="001D0E91"/>
    <w:rsid w:val="001D16CC"/>
    <w:rsid w:val="001D33DB"/>
    <w:rsid w:val="001D7B05"/>
    <w:rsid w:val="001D7FEC"/>
    <w:rsid w:val="001E087D"/>
    <w:rsid w:val="001E1821"/>
    <w:rsid w:val="001E1AE9"/>
    <w:rsid w:val="001E3A17"/>
    <w:rsid w:val="001E478C"/>
    <w:rsid w:val="001E4835"/>
    <w:rsid w:val="001E621D"/>
    <w:rsid w:val="001F7B93"/>
    <w:rsid w:val="002021C5"/>
    <w:rsid w:val="00205F60"/>
    <w:rsid w:val="002115E6"/>
    <w:rsid w:val="00211B85"/>
    <w:rsid w:val="00211BBA"/>
    <w:rsid w:val="00212B80"/>
    <w:rsid w:val="00212D5C"/>
    <w:rsid w:val="00213249"/>
    <w:rsid w:val="00217B6C"/>
    <w:rsid w:val="00217BF6"/>
    <w:rsid w:val="00222686"/>
    <w:rsid w:val="0022280A"/>
    <w:rsid w:val="00223A51"/>
    <w:rsid w:val="00224104"/>
    <w:rsid w:val="002243A9"/>
    <w:rsid w:val="00232B2D"/>
    <w:rsid w:val="00234035"/>
    <w:rsid w:val="00236C72"/>
    <w:rsid w:val="00244746"/>
    <w:rsid w:val="002448AA"/>
    <w:rsid w:val="002474CE"/>
    <w:rsid w:val="0025278B"/>
    <w:rsid w:val="002532B3"/>
    <w:rsid w:val="00260C96"/>
    <w:rsid w:val="00264533"/>
    <w:rsid w:val="00266BA5"/>
    <w:rsid w:val="00266CBB"/>
    <w:rsid w:val="002676FF"/>
    <w:rsid w:val="00270B1C"/>
    <w:rsid w:val="002738BA"/>
    <w:rsid w:val="00274471"/>
    <w:rsid w:val="002761C8"/>
    <w:rsid w:val="002766E8"/>
    <w:rsid w:val="00280883"/>
    <w:rsid w:val="002811AA"/>
    <w:rsid w:val="00282F32"/>
    <w:rsid w:val="00286299"/>
    <w:rsid w:val="00290702"/>
    <w:rsid w:val="00290765"/>
    <w:rsid w:val="002937E1"/>
    <w:rsid w:val="00293AA0"/>
    <w:rsid w:val="00296699"/>
    <w:rsid w:val="00297937"/>
    <w:rsid w:val="002A5654"/>
    <w:rsid w:val="002A7DC5"/>
    <w:rsid w:val="002B0841"/>
    <w:rsid w:val="002B1490"/>
    <w:rsid w:val="002B1EF5"/>
    <w:rsid w:val="002B3D45"/>
    <w:rsid w:val="002B4F7A"/>
    <w:rsid w:val="002B6156"/>
    <w:rsid w:val="002B786F"/>
    <w:rsid w:val="002C290A"/>
    <w:rsid w:val="002C415A"/>
    <w:rsid w:val="002C425F"/>
    <w:rsid w:val="002C4E5B"/>
    <w:rsid w:val="002C6366"/>
    <w:rsid w:val="002C6F34"/>
    <w:rsid w:val="002D1D8D"/>
    <w:rsid w:val="002D1F35"/>
    <w:rsid w:val="002D207E"/>
    <w:rsid w:val="002D28C1"/>
    <w:rsid w:val="002D5E7A"/>
    <w:rsid w:val="002D73C1"/>
    <w:rsid w:val="002E05CA"/>
    <w:rsid w:val="002E0BB4"/>
    <w:rsid w:val="002E1ED9"/>
    <w:rsid w:val="002E6DBC"/>
    <w:rsid w:val="002F0897"/>
    <w:rsid w:val="002F1276"/>
    <w:rsid w:val="002F6762"/>
    <w:rsid w:val="002F75B6"/>
    <w:rsid w:val="002F7B0D"/>
    <w:rsid w:val="0030045D"/>
    <w:rsid w:val="003011B2"/>
    <w:rsid w:val="00303A7C"/>
    <w:rsid w:val="003044FC"/>
    <w:rsid w:val="003100B0"/>
    <w:rsid w:val="00314038"/>
    <w:rsid w:val="00314AFF"/>
    <w:rsid w:val="00316E50"/>
    <w:rsid w:val="0031796B"/>
    <w:rsid w:val="003203FF"/>
    <w:rsid w:val="003218DE"/>
    <w:rsid w:val="003219AD"/>
    <w:rsid w:val="0032214D"/>
    <w:rsid w:val="003234D7"/>
    <w:rsid w:val="003247A7"/>
    <w:rsid w:val="003274D8"/>
    <w:rsid w:val="00331B92"/>
    <w:rsid w:val="00335508"/>
    <w:rsid w:val="003357D2"/>
    <w:rsid w:val="00335BEC"/>
    <w:rsid w:val="00343484"/>
    <w:rsid w:val="00344346"/>
    <w:rsid w:val="00345EB1"/>
    <w:rsid w:val="0034673F"/>
    <w:rsid w:val="00346CE2"/>
    <w:rsid w:val="003501A9"/>
    <w:rsid w:val="00352FAA"/>
    <w:rsid w:val="00361D7C"/>
    <w:rsid w:val="00364D36"/>
    <w:rsid w:val="0036661B"/>
    <w:rsid w:val="00370857"/>
    <w:rsid w:val="00370A9C"/>
    <w:rsid w:val="0037121A"/>
    <w:rsid w:val="003712AD"/>
    <w:rsid w:val="003739D1"/>
    <w:rsid w:val="0037617F"/>
    <w:rsid w:val="00377FFE"/>
    <w:rsid w:val="00383D7D"/>
    <w:rsid w:val="00384242"/>
    <w:rsid w:val="003853C7"/>
    <w:rsid w:val="003861F3"/>
    <w:rsid w:val="003906CF"/>
    <w:rsid w:val="003913A6"/>
    <w:rsid w:val="00393968"/>
    <w:rsid w:val="00394536"/>
    <w:rsid w:val="003958EC"/>
    <w:rsid w:val="003966BD"/>
    <w:rsid w:val="003A28FC"/>
    <w:rsid w:val="003A3379"/>
    <w:rsid w:val="003A3947"/>
    <w:rsid w:val="003A664B"/>
    <w:rsid w:val="003B1A1D"/>
    <w:rsid w:val="003B67CF"/>
    <w:rsid w:val="003C1ACD"/>
    <w:rsid w:val="003C231A"/>
    <w:rsid w:val="003C2426"/>
    <w:rsid w:val="003D12EB"/>
    <w:rsid w:val="003D1B11"/>
    <w:rsid w:val="003D37CB"/>
    <w:rsid w:val="003D3C13"/>
    <w:rsid w:val="003D4FDC"/>
    <w:rsid w:val="003D548E"/>
    <w:rsid w:val="003D54E0"/>
    <w:rsid w:val="003D6F3A"/>
    <w:rsid w:val="003E0B72"/>
    <w:rsid w:val="003E11FF"/>
    <w:rsid w:val="003F2B1F"/>
    <w:rsid w:val="003F49FD"/>
    <w:rsid w:val="003F730D"/>
    <w:rsid w:val="00401166"/>
    <w:rsid w:val="00401AAA"/>
    <w:rsid w:val="00406151"/>
    <w:rsid w:val="004072F5"/>
    <w:rsid w:val="00411297"/>
    <w:rsid w:val="0041328D"/>
    <w:rsid w:val="004136C6"/>
    <w:rsid w:val="004154C1"/>
    <w:rsid w:val="004155E1"/>
    <w:rsid w:val="0041733A"/>
    <w:rsid w:val="00421988"/>
    <w:rsid w:val="004228FB"/>
    <w:rsid w:val="00426F8A"/>
    <w:rsid w:val="004274EC"/>
    <w:rsid w:val="00427AC2"/>
    <w:rsid w:val="00433FE6"/>
    <w:rsid w:val="00434060"/>
    <w:rsid w:val="0043482C"/>
    <w:rsid w:val="00436F31"/>
    <w:rsid w:val="00437E2D"/>
    <w:rsid w:val="004406DE"/>
    <w:rsid w:val="00442BEC"/>
    <w:rsid w:val="0044495D"/>
    <w:rsid w:val="00445D36"/>
    <w:rsid w:val="00446F58"/>
    <w:rsid w:val="0044709C"/>
    <w:rsid w:val="004568C3"/>
    <w:rsid w:val="00457BC5"/>
    <w:rsid w:val="0046322A"/>
    <w:rsid w:val="00471EDB"/>
    <w:rsid w:val="004771D6"/>
    <w:rsid w:val="004771DC"/>
    <w:rsid w:val="00477215"/>
    <w:rsid w:val="00477BFC"/>
    <w:rsid w:val="00482860"/>
    <w:rsid w:val="004837AB"/>
    <w:rsid w:val="00483B4B"/>
    <w:rsid w:val="0048557F"/>
    <w:rsid w:val="00486A36"/>
    <w:rsid w:val="00487414"/>
    <w:rsid w:val="0048791B"/>
    <w:rsid w:val="00490EA7"/>
    <w:rsid w:val="00491191"/>
    <w:rsid w:val="00493C10"/>
    <w:rsid w:val="00494C2C"/>
    <w:rsid w:val="004A033D"/>
    <w:rsid w:val="004A1E3A"/>
    <w:rsid w:val="004A2B49"/>
    <w:rsid w:val="004A4344"/>
    <w:rsid w:val="004A6381"/>
    <w:rsid w:val="004A6700"/>
    <w:rsid w:val="004B3B27"/>
    <w:rsid w:val="004B48DD"/>
    <w:rsid w:val="004B55B9"/>
    <w:rsid w:val="004B66FC"/>
    <w:rsid w:val="004B6941"/>
    <w:rsid w:val="004B738C"/>
    <w:rsid w:val="004B761F"/>
    <w:rsid w:val="004C0308"/>
    <w:rsid w:val="004C1684"/>
    <w:rsid w:val="004C3062"/>
    <w:rsid w:val="004C329B"/>
    <w:rsid w:val="004C3409"/>
    <w:rsid w:val="004C3A34"/>
    <w:rsid w:val="004C6066"/>
    <w:rsid w:val="004D0801"/>
    <w:rsid w:val="004D13AB"/>
    <w:rsid w:val="004D34D8"/>
    <w:rsid w:val="004D46B2"/>
    <w:rsid w:val="004D4857"/>
    <w:rsid w:val="004D5C65"/>
    <w:rsid w:val="004E15F3"/>
    <w:rsid w:val="004E25FF"/>
    <w:rsid w:val="004E2FD9"/>
    <w:rsid w:val="004E3151"/>
    <w:rsid w:val="004E4006"/>
    <w:rsid w:val="004E5991"/>
    <w:rsid w:val="004F04E5"/>
    <w:rsid w:val="004F10E1"/>
    <w:rsid w:val="004F1EAF"/>
    <w:rsid w:val="004F2A1E"/>
    <w:rsid w:val="004F5D8D"/>
    <w:rsid w:val="004F71E3"/>
    <w:rsid w:val="004F7933"/>
    <w:rsid w:val="00501B3C"/>
    <w:rsid w:val="00502760"/>
    <w:rsid w:val="00502C91"/>
    <w:rsid w:val="00505CCB"/>
    <w:rsid w:val="00513C92"/>
    <w:rsid w:val="00514BE5"/>
    <w:rsid w:val="00514C61"/>
    <w:rsid w:val="00515195"/>
    <w:rsid w:val="00516CEA"/>
    <w:rsid w:val="00517615"/>
    <w:rsid w:val="00522839"/>
    <w:rsid w:val="00523019"/>
    <w:rsid w:val="00525D81"/>
    <w:rsid w:val="0052605E"/>
    <w:rsid w:val="005260BF"/>
    <w:rsid w:val="005273C4"/>
    <w:rsid w:val="00531DB1"/>
    <w:rsid w:val="00532C96"/>
    <w:rsid w:val="0053679A"/>
    <w:rsid w:val="0053691A"/>
    <w:rsid w:val="005378E9"/>
    <w:rsid w:val="00540224"/>
    <w:rsid w:val="00540939"/>
    <w:rsid w:val="00540E3D"/>
    <w:rsid w:val="00545A4D"/>
    <w:rsid w:val="00546299"/>
    <w:rsid w:val="00551BD5"/>
    <w:rsid w:val="00554FC5"/>
    <w:rsid w:val="00556001"/>
    <w:rsid w:val="00556CDB"/>
    <w:rsid w:val="005572D2"/>
    <w:rsid w:val="005575F6"/>
    <w:rsid w:val="005618AE"/>
    <w:rsid w:val="00565809"/>
    <w:rsid w:val="00567C03"/>
    <w:rsid w:val="005707A1"/>
    <w:rsid w:val="00570A64"/>
    <w:rsid w:val="005715C0"/>
    <w:rsid w:val="0057193C"/>
    <w:rsid w:val="00572D38"/>
    <w:rsid w:val="0057311F"/>
    <w:rsid w:val="00581F3E"/>
    <w:rsid w:val="00582969"/>
    <w:rsid w:val="00591334"/>
    <w:rsid w:val="00594CF0"/>
    <w:rsid w:val="005B3827"/>
    <w:rsid w:val="005B4ED2"/>
    <w:rsid w:val="005B5616"/>
    <w:rsid w:val="005B639A"/>
    <w:rsid w:val="005B6A08"/>
    <w:rsid w:val="005B7D56"/>
    <w:rsid w:val="005C1F7C"/>
    <w:rsid w:val="005C5C78"/>
    <w:rsid w:val="005C6C81"/>
    <w:rsid w:val="005D0418"/>
    <w:rsid w:val="005D05FB"/>
    <w:rsid w:val="005D4C01"/>
    <w:rsid w:val="005D6A3D"/>
    <w:rsid w:val="005E39D2"/>
    <w:rsid w:val="005E5716"/>
    <w:rsid w:val="005F095D"/>
    <w:rsid w:val="005F0C50"/>
    <w:rsid w:val="005F1C24"/>
    <w:rsid w:val="005F3695"/>
    <w:rsid w:val="005F581F"/>
    <w:rsid w:val="005F5A26"/>
    <w:rsid w:val="005F6A3C"/>
    <w:rsid w:val="00600745"/>
    <w:rsid w:val="00600EF4"/>
    <w:rsid w:val="0060380E"/>
    <w:rsid w:val="00607AA6"/>
    <w:rsid w:val="00607D38"/>
    <w:rsid w:val="00613687"/>
    <w:rsid w:val="00614D71"/>
    <w:rsid w:val="00615272"/>
    <w:rsid w:val="006202D5"/>
    <w:rsid w:val="00621187"/>
    <w:rsid w:val="00621E14"/>
    <w:rsid w:val="006234F8"/>
    <w:rsid w:val="00623AD9"/>
    <w:rsid w:val="00625312"/>
    <w:rsid w:val="00630A3F"/>
    <w:rsid w:val="00631EB8"/>
    <w:rsid w:val="00631FBA"/>
    <w:rsid w:val="00632119"/>
    <w:rsid w:val="00632852"/>
    <w:rsid w:val="00632DC4"/>
    <w:rsid w:val="0063463B"/>
    <w:rsid w:val="006368C3"/>
    <w:rsid w:val="0063696C"/>
    <w:rsid w:val="00645BB7"/>
    <w:rsid w:val="006463CB"/>
    <w:rsid w:val="006469C2"/>
    <w:rsid w:val="00646CF6"/>
    <w:rsid w:val="0064753F"/>
    <w:rsid w:val="006536E6"/>
    <w:rsid w:val="00653F57"/>
    <w:rsid w:val="00654504"/>
    <w:rsid w:val="006556B9"/>
    <w:rsid w:val="00657FA8"/>
    <w:rsid w:val="00663063"/>
    <w:rsid w:val="006635DD"/>
    <w:rsid w:val="00663F0F"/>
    <w:rsid w:val="00664AEE"/>
    <w:rsid w:val="00666858"/>
    <w:rsid w:val="00667A44"/>
    <w:rsid w:val="00670884"/>
    <w:rsid w:val="00670D3A"/>
    <w:rsid w:val="00672F9F"/>
    <w:rsid w:val="00676395"/>
    <w:rsid w:val="00680252"/>
    <w:rsid w:val="00680705"/>
    <w:rsid w:val="00681B60"/>
    <w:rsid w:val="00682092"/>
    <w:rsid w:val="006861C9"/>
    <w:rsid w:val="00691A6F"/>
    <w:rsid w:val="00695C95"/>
    <w:rsid w:val="00696822"/>
    <w:rsid w:val="006A3493"/>
    <w:rsid w:val="006A3C21"/>
    <w:rsid w:val="006A40B4"/>
    <w:rsid w:val="006A4546"/>
    <w:rsid w:val="006A4633"/>
    <w:rsid w:val="006A525E"/>
    <w:rsid w:val="006A7B8B"/>
    <w:rsid w:val="006B5270"/>
    <w:rsid w:val="006B72B2"/>
    <w:rsid w:val="006C1E5F"/>
    <w:rsid w:val="006C2324"/>
    <w:rsid w:val="006C3064"/>
    <w:rsid w:val="006C3118"/>
    <w:rsid w:val="006C34D0"/>
    <w:rsid w:val="006C3A66"/>
    <w:rsid w:val="006C3C21"/>
    <w:rsid w:val="006C60D6"/>
    <w:rsid w:val="006C617C"/>
    <w:rsid w:val="006D0A98"/>
    <w:rsid w:val="006D13A4"/>
    <w:rsid w:val="006D1A7B"/>
    <w:rsid w:val="006D32C1"/>
    <w:rsid w:val="006D489E"/>
    <w:rsid w:val="006D4C8E"/>
    <w:rsid w:val="006D6FB0"/>
    <w:rsid w:val="006E14B6"/>
    <w:rsid w:val="006E20B0"/>
    <w:rsid w:val="006E2F6C"/>
    <w:rsid w:val="006E4194"/>
    <w:rsid w:val="006E7A58"/>
    <w:rsid w:val="006F2B5F"/>
    <w:rsid w:val="0070396B"/>
    <w:rsid w:val="00706295"/>
    <w:rsid w:val="00707EA3"/>
    <w:rsid w:val="00710E32"/>
    <w:rsid w:val="00712349"/>
    <w:rsid w:val="007202DE"/>
    <w:rsid w:val="00722632"/>
    <w:rsid w:val="007229E4"/>
    <w:rsid w:val="007309B0"/>
    <w:rsid w:val="00731D42"/>
    <w:rsid w:val="00731EFB"/>
    <w:rsid w:val="00732141"/>
    <w:rsid w:val="0074036F"/>
    <w:rsid w:val="00746794"/>
    <w:rsid w:val="00753946"/>
    <w:rsid w:val="007540F5"/>
    <w:rsid w:val="00754146"/>
    <w:rsid w:val="00754B48"/>
    <w:rsid w:val="0075751F"/>
    <w:rsid w:val="007607B4"/>
    <w:rsid w:val="00761CA4"/>
    <w:rsid w:val="00762C91"/>
    <w:rsid w:val="00763613"/>
    <w:rsid w:val="0076367D"/>
    <w:rsid w:val="0076426C"/>
    <w:rsid w:val="007649B3"/>
    <w:rsid w:val="007653A6"/>
    <w:rsid w:val="00765888"/>
    <w:rsid w:val="00765DEC"/>
    <w:rsid w:val="00772159"/>
    <w:rsid w:val="00775967"/>
    <w:rsid w:val="00777A04"/>
    <w:rsid w:val="00777F27"/>
    <w:rsid w:val="00781557"/>
    <w:rsid w:val="00782B82"/>
    <w:rsid w:val="00782CDC"/>
    <w:rsid w:val="00784044"/>
    <w:rsid w:val="0078705F"/>
    <w:rsid w:val="00790886"/>
    <w:rsid w:val="00790B06"/>
    <w:rsid w:val="007922DE"/>
    <w:rsid w:val="00793E5C"/>
    <w:rsid w:val="00796D6F"/>
    <w:rsid w:val="00797603"/>
    <w:rsid w:val="007A0039"/>
    <w:rsid w:val="007A1EB4"/>
    <w:rsid w:val="007A53C5"/>
    <w:rsid w:val="007A65BC"/>
    <w:rsid w:val="007B0C93"/>
    <w:rsid w:val="007B1AFC"/>
    <w:rsid w:val="007B5307"/>
    <w:rsid w:val="007C230F"/>
    <w:rsid w:val="007C5FCF"/>
    <w:rsid w:val="007C6CCF"/>
    <w:rsid w:val="007C7B2D"/>
    <w:rsid w:val="007C7E17"/>
    <w:rsid w:val="007D15AC"/>
    <w:rsid w:val="007D1DFF"/>
    <w:rsid w:val="007D3812"/>
    <w:rsid w:val="007D5D99"/>
    <w:rsid w:val="007D5E97"/>
    <w:rsid w:val="007D624B"/>
    <w:rsid w:val="007E2BAA"/>
    <w:rsid w:val="007E4781"/>
    <w:rsid w:val="007E5794"/>
    <w:rsid w:val="007E709C"/>
    <w:rsid w:val="007E788B"/>
    <w:rsid w:val="007F2708"/>
    <w:rsid w:val="007F4954"/>
    <w:rsid w:val="007F4DDF"/>
    <w:rsid w:val="007F526C"/>
    <w:rsid w:val="00800863"/>
    <w:rsid w:val="00800A80"/>
    <w:rsid w:val="00801C49"/>
    <w:rsid w:val="008055E3"/>
    <w:rsid w:val="0080594D"/>
    <w:rsid w:val="00807C37"/>
    <w:rsid w:val="008121E0"/>
    <w:rsid w:val="00813563"/>
    <w:rsid w:val="00816FAB"/>
    <w:rsid w:val="00825EE3"/>
    <w:rsid w:val="008376B2"/>
    <w:rsid w:val="00837F14"/>
    <w:rsid w:val="008406EF"/>
    <w:rsid w:val="008421ED"/>
    <w:rsid w:val="0084530B"/>
    <w:rsid w:val="008465E7"/>
    <w:rsid w:val="0085031B"/>
    <w:rsid w:val="00850A84"/>
    <w:rsid w:val="00850BC7"/>
    <w:rsid w:val="00857535"/>
    <w:rsid w:val="00862341"/>
    <w:rsid w:val="00863712"/>
    <w:rsid w:val="008655C9"/>
    <w:rsid w:val="0086763C"/>
    <w:rsid w:val="00867E68"/>
    <w:rsid w:val="00872C73"/>
    <w:rsid w:val="00874174"/>
    <w:rsid w:val="00876672"/>
    <w:rsid w:val="0088286E"/>
    <w:rsid w:val="00884438"/>
    <w:rsid w:val="00887155"/>
    <w:rsid w:val="00891293"/>
    <w:rsid w:val="00891D80"/>
    <w:rsid w:val="00895096"/>
    <w:rsid w:val="008A2277"/>
    <w:rsid w:val="008A4DB2"/>
    <w:rsid w:val="008A5141"/>
    <w:rsid w:val="008B118E"/>
    <w:rsid w:val="008B11E5"/>
    <w:rsid w:val="008B4B60"/>
    <w:rsid w:val="008B62EE"/>
    <w:rsid w:val="008B6CB5"/>
    <w:rsid w:val="008C2DA7"/>
    <w:rsid w:val="008D2448"/>
    <w:rsid w:val="008D260C"/>
    <w:rsid w:val="008D3133"/>
    <w:rsid w:val="008D368B"/>
    <w:rsid w:val="008D6EC9"/>
    <w:rsid w:val="008D7165"/>
    <w:rsid w:val="008E0603"/>
    <w:rsid w:val="008E37AC"/>
    <w:rsid w:val="008E6A02"/>
    <w:rsid w:val="008F0767"/>
    <w:rsid w:val="008F1409"/>
    <w:rsid w:val="008F1BF6"/>
    <w:rsid w:val="008F3B49"/>
    <w:rsid w:val="008F40D7"/>
    <w:rsid w:val="00900D97"/>
    <w:rsid w:val="0090427F"/>
    <w:rsid w:val="0090504D"/>
    <w:rsid w:val="009113C9"/>
    <w:rsid w:val="0091248A"/>
    <w:rsid w:val="009136B3"/>
    <w:rsid w:val="00913A41"/>
    <w:rsid w:val="00915D56"/>
    <w:rsid w:val="0091668D"/>
    <w:rsid w:val="00921962"/>
    <w:rsid w:val="00922481"/>
    <w:rsid w:val="00923E8C"/>
    <w:rsid w:val="0092427B"/>
    <w:rsid w:val="009262AB"/>
    <w:rsid w:val="00927D43"/>
    <w:rsid w:val="009334FC"/>
    <w:rsid w:val="00934EDF"/>
    <w:rsid w:val="0093704E"/>
    <w:rsid w:val="00937615"/>
    <w:rsid w:val="00940171"/>
    <w:rsid w:val="00942970"/>
    <w:rsid w:val="00946577"/>
    <w:rsid w:val="00946D17"/>
    <w:rsid w:val="00947755"/>
    <w:rsid w:val="00947C63"/>
    <w:rsid w:val="00952C8B"/>
    <w:rsid w:val="00953C04"/>
    <w:rsid w:val="009605CF"/>
    <w:rsid w:val="009627BB"/>
    <w:rsid w:val="00966EFD"/>
    <w:rsid w:val="00966FB0"/>
    <w:rsid w:val="0097147D"/>
    <w:rsid w:val="009739F1"/>
    <w:rsid w:val="0097493A"/>
    <w:rsid w:val="00976CD4"/>
    <w:rsid w:val="00977060"/>
    <w:rsid w:val="009772D7"/>
    <w:rsid w:val="009807C0"/>
    <w:rsid w:val="00982DE1"/>
    <w:rsid w:val="00987EDD"/>
    <w:rsid w:val="00990249"/>
    <w:rsid w:val="00990F3D"/>
    <w:rsid w:val="009912A3"/>
    <w:rsid w:val="009933C3"/>
    <w:rsid w:val="00993698"/>
    <w:rsid w:val="009944EF"/>
    <w:rsid w:val="00996E04"/>
    <w:rsid w:val="009A127C"/>
    <w:rsid w:val="009A220F"/>
    <w:rsid w:val="009A2258"/>
    <w:rsid w:val="009A4335"/>
    <w:rsid w:val="009A5B85"/>
    <w:rsid w:val="009B0C50"/>
    <w:rsid w:val="009B0FFE"/>
    <w:rsid w:val="009B2E0A"/>
    <w:rsid w:val="009B3324"/>
    <w:rsid w:val="009B3E9D"/>
    <w:rsid w:val="009B4479"/>
    <w:rsid w:val="009B531E"/>
    <w:rsid w:val="009B66EF"/>
    <w:rsid w:val="009B7460"/>
    <w:rsid w:val="009B759B"/>
    <w:rsid w:val="009C038F"/>
    <w:rsid w:val="009C03D4"/>
    <w:rsid w:val="009C2284"/>
    <w:rsid w:val="009C6A68"/>
    <w:rsid w:val="009C6C59"/>
    <w:rsid w:val="009D12FA"/>
    <w:rsid w:val="009D43E6"/>
    <w:rsid w:val="009D4436"/>
    <w:rsid w:val="009D4C4E"/>
    <w:rsid w:val="009E223A"/>
    <w:rsid w:val="009E3351"/>
    <w:rsid w:val="009E4E30"/>
    <w:rsid w:val="009E5459"/>
    <w:rsid w:val="009E5494"/>
    <w:rsid w:val="009E704E"/>
    <w:rsid w:val="009E707D"/>
    <w:rsid w:val="009F386D"/>
    <w:rsid w:val="009F47A3"/>
    <w:rsid w:val="009F6D8C"/>
    <w:rsid w:val="00A03830"/>
    <w:rsid w:val="00A06667"/>
    <w:rsid w:val="00A07B48"/>
    <w:rsid w:val="00A12840"/>
    <w:rsid w:val="00A1347F"/>
    <w:rsid w:val="00A14463"/>
    <w:rsid w:val="00A1529D"/>
    <w:rsid w:val="00A163EF"/>
    <w:rsid w:val="00A16E09"/>
    <w:rsid w:val="00A209F3"/>
    <w:rsid w:val="00A21D99"/>
    <w:rsid w:val="00A25ADC"/>
    <w:rsid w:val="00A27120"/>
    <w:rsid w:val="00A30AC3"/>
    <w:rsid w:val="00A30FFE"/>
    <w:rsid w:val="00A34FBF"/>
    <w:rsid w:val="00A3690F"/>
    <w:rsid w:val="00A36A39"/>
    <w:rsid w:val="00A372F1"/>
    <w:rsid w:val="00A41C74"/>
    <w:rsid w:val="00A41F6B"/>
    <w:rsid w:val="00A43272"/>
    <w:rsid w:val="00A44911"/>
    <w:rsid w:val="00A44B86"/>
    <w:rsid w:val="00A450C7"/>
    <w:rsid w:val="00A51988"/>
    <w:rsid w:val="00A51BAF"/>
    <w:rsid w:val="00A5461B"/>
    <w:rsid w:val="00A57205"/>
    <w:rsid w:val="00A61C56"/>
    <w:rsid w:val="00A65197"/>
    <w:rsid w:val="00A723BE"/>
    <w:rsid w:val="00A73744"/>
    <w:rsid w:val="00A824C8"/>
    <w:rsid w:val="00A83C10"/>
    <w:rsid w:val="00A86E5E"/>
    <w:rsid w:val="00A908BA"/>
    <w:rsid w:val="00A90AA0"/>
    <w:rsid w:val="00A90C8C"/>
    <w:rsid w:val="00A94D29"/>
    <w:rsid w:val="00AA1CDD"/>
    <w:rsid w:val="00AA1D4C"/>
    <w:rsid w:val="00AA1ED7"/>
    <w:rsid w:val="00AA36ED"/>
    <w:rsid w:val="00AB03BC"/>
    <w:rsid w:val="00AB051B"/>
    <w:rsid w:val="00AB0E61"/>
    <w:rsid w:val="00AB136A"/>
    <w:rsid w:val="00AB3185"/>
    <w:rsid w:val="00AB3432"/>
    <w:rsid w:val="00AB472D"/>
    <w:rsid w:val="00AB53C8"/>
    <w:rsid w:val="00AB59A9"/>
    <w:rsid w:val="00AB5C88"/>
    <w:rsid w:val="00AC2924"/>
    <w:rsid w:val="00AC2F2A"/>
    <w:rsid w:val="00AC3B32"/>
    <w:rsid w:val="00AC50FA"/>
    <w:rsid w:val="00AC72D3"/>
    <w:rsid w:val="00AD028D"/>
    <w:rsid w:val="00AD0996"/>
    <w:rsid w:val="00AD6D2F"/>
    <w:rsid w:val="00AD7310"/>
    <w:rsid w:val="00AE347A"/>
    <w:rsid w:val="00AE3F7F"/>
    <w:rsid w:val="00AE548B"/>
    <w:rsid w:val="00AE5B2A"/>
    <w:rsid w:val="00AF0006"/>
    <w:rsid w:val="00AF5BB0"/>
    <w:rsid w:val="00AF7689"/>
    <w:rsid w:val="00B00588"/>
    <w:rsid w:val="00B00C9D"/>
    <w:rsid w:val="00B01958"/>
    <w:rsid w:val="00B022C7"/>
    <w:rsid w:val="00B043D2"/>
    <w:rsid w:val="00B056EF"/>
    <w:rsid w:val="00B05C49"/>
    <w:rsid w:val="00B14C72"/>
    <w:rsid w:val="00B15E50"/>
    <w:rsid w:val="00B223FE"/>
    <w:rsid w:val="00B22636"/>
    <w:rsid w:val="00B2288F"/>
    <w:rsid w:val="00B24165"/>
    <w:rsid w:val="00B2681F"/>
    <w:rsid w:val="00B272EC"/>
    <w:rsid w:val="00B31EAF"/>
    <w:rsid w:val="00B32265"/>
    <w:rsid w:val="00B34FC1"/>
    <w:rsid w:val="00B35A02"/>
    <w:rsid w:val="00B35C1D"/>
    <w:rsid w:val="00B40A86"/>
    <w:rsid w:val="00B41F17"/>
    <w:rsid w:val="00B42BD5"/>
    <w:rsid w:val="00B441C0"/>
    <w:rsid w:val="00B459CD"/>
    <w:rsid w:val="00B45D05"/>
    <w:rsid w:val="00B5445E"/>
    <w:rsid w:val="00B544F9"/>
    <w:rsid w:val="00B571BC"/>
    <w:rsid w:val="00B577E8"/>
    <w:rsid w:val="00B64FD4"/>
    <w:rsid w:val="00B66170"/>
    <w:rsid w:val="00B70418"/>
    <w:rsid w:val="00B71C40"/>
    <w:rsid w:val="00B73A9F"/>
    <w:rsid w:val="00B756B4"/>
    <w:rsid w:val="00B76819"/>
    <w:rsid w:val="00B823DA"/>
    <w:rsid w:val="00B84658"/>
    <w:rsid w:val="00B85238"/>
    <w:rsid w:val="00B86911"/>
    <w:rsid w:val="00B9064C"/>
    <w:rsid w:val="00B91ABC"/>
    <w:rsid w:val="00B94C2F"/>
    <w:rsid w:val="00B961B5"/>
    <w:rsid w:val="00B96C1F"/>
    <w:rsid w:val="00BA0AE2"/>
    <w:rsid w:val="00BA1977"/>
    <w:rsid w:val="00BA2697"/>
    <w:rsid w:val="00BA26F0"/>
    <w:rsid w:val="00BA3C9A"/>
    <w:rsid w:val="00BA3E25"/>
    <w:rsid w:val="00BA440A"/>
    <w:rsid w:val="00BB3992"/>
    <w:rsid w:val="00BB3F15"/>
    <w:rsid w:val="00BB4A53"/>
    <w:rsid w:val="00BB7CA9"/>
    <w:rsid w:val="00BC0744"/>
    <w:rsid w:val="00BC0BE0"/>
    <w:rsid w:val="00BC2742"/>
    <w:rsid w:val="00BC377D"/>
    <w:rsid w:val="00BC5BF3"/>
    <w:rsid w:val="00BD74A9"/>
    <w:rsid w:val="00BD765A"/>
    <w:rsid w:val="00BE0A66"/>
    <w:rsid w:val="00BE30A3"/>
    <w:rsid w:val="00BE38F6"/>
    <w:rsid w:val="00BE7B70"/>
    <w:rsid w:val="00BF0E8F"/>
    <w:rsid w:val="00BF4B3D"/>
    <w:rsid w:val="00BF5C61"/>
    <w:rsid w:val="00BF5FFC"/>
    <w:rsid w:val="00BF72F1"/>
    <w:rsid w:val="00C0084B"/>
    <w:rsid w:val="00C02E78"/>
    <w:rsid w:val="00C06879"/>
    <w:rsid w:val="00C07396"/>
    <w:rsid w:val="00C0795E"/>
    <w:rsid w:val="00C07A1C"/>
    <w:rsid w:val="00C07A81"/>
    <w:rsid w:val="00C10806"/>
    <w:rsid w:val="00C10A4E"/>
    <w:rsid w:val="00C124F0"/>
    <w:rsid w:val="00C13E02"/>
    <w:rsid w:val="00C141F9"/>
    <w:rsid w:val="00C16D4B"/>
    <w:rsid w:val="00C17821"/>
    <w:rsid w:val="00C178A5"/>
    <w:rsid w:val="00C23D29"/>
    <w:rsid w:val="00C24B33"/>
    <w:rsid w:val="00C2589C"/>
    <w:rsid w:val="00C262E3"/>
    <w:rsid w:val="00C264BC"/>
    <w:rsid w:val="00C30ABA"/>
    <w:rsid w:val="00C342FC"/>
    <w:rsid w:val="00C346CC"/>
    <w:rsid w:val="00C3698F"/>
    <w:rsid w:val="00C37CDF"/>
    <w:rsid w:val="00C37E6A"/>
    <w:rsid w:val="00C41D10"/>
    <w:rsid w:val="00C44D3C"/>
    <w:rsid w:val="00C46347"/>
    <w:rsid w:val="00C52EE4"/>
    <w:rsid w:val="00C54AB2"/>
    <w:rsid w:val="00C54FF4"/>
    <w:rsid w:val="00C61E78"/>
    <w:rsid w:val="00C61EC3"/>
    <w:rsid w:val="00C62808"/>
    <w:rsid w:val="00C6467D"/>
    <w:rsid w:val="00C659CD"/>
    <w:rsid w:val="00C70F29"/>
    <w:rsid w:val="00C71480"/>
    <w:rsid w:val="00C75BBB"/>
    <w:rsid w:val="00C80168"/>
    <w:rsid w:val="00C805E7"/>
    <w:rsid w:val="00C84AEB"/>
    <w:rsid w:val="00C86727"/>
    <w:rsid w:val="00C8715D"/>
    <w:rsid w:val="00C87D07"/>
    <w:rsid w:val="00C87F12"/>
    <w:rsid w:val="00C9150D"/>
    <w:rsid w:val="00C919C1"/>
    <w:rsid w:val="00C934C3"/>
    <w:rsid w:val="00C94237"/>
    <w:rsid w:val="00CA29DA"/>
    <w:rsid w:val="00CA5457"/>
    <w:rsid w:val="00CA5469"/>
    <w:rsid w:val="00CA58F5"/>
    <w:rsid w:val="00CA7397"/>
    <w:rsid w:val="00CA7937"/>
    <w:rsid w:val="00CB36E2"/>
    <w:rsid w:val="00CB56DF"/>
    <w:rsid w:val="00CB59BF"/>
    <w:rsid w:val="00CB7493"/>
    <w:rsid w:val="00CB7DC4"/>
    <w:rsid w:val="00CC058E"/>
    <w:rsid w:val="00CC19C7"/>
    <w:rsid w:val="00CC5E98"/>
    <w:rsid w:val="00CD0B0C"/>
    <w:rsid w:val="00CD6B87"/>
    <w:rsid w:val="00CD7976"/>
    <w:rsid w:val="00CE09F8"/>
    <w:rsid w:val="00CE0A02"/>
    <w:rsid w:val="00CE1A47"/>
    <w:rsid w:val="00CE2528"/>
    <w:rsid w:val="00CE6BAD"/>
    <w:rsid w:val="00CE7E9F"/>
    <w:rsid w:val="00CF1B7B"/>
    <w:rsid w:val="00CF4816"/>
    <w:rsid w:val="00CF48A4"/>
    <w:rsid w:val="00CF64A8"/>
    <w:rsid w:val="00D03D01"/>
    <w:rsid w:val="00D07314"/>
    <w:rsid w:val="00D11874"/>
    <w:rsid w:val="00D12F55"/>
    <w:rsid w:val="00D14DDC"/>
    <w:rsid w:val="00D17466"/>
    <w:rsid w:val="00D21D70"/>
    <w:rsid w:val="00D24217"/>
    <w:rsid w:val="00D247B3"/>
    <w:rsid w:val="00D24B71"/>
    <w:rsid w:val="00D24E1F"/>
    <w:rsid w:val="00D265FC"/>
    <w:rsid w:val="00D27EC3"/>
    <w:rsid w:val="00D30105"/>
    <w:rsid w:val="00D30728"/>
    <w:rsid w:val="00D338BE"/>
    <w:rsid w:val="00D34859"/>
    <w:rsid w:val="00D414BC"/>
    <w:rsid w:val="00D445B5"/>
    <w:rsid w:val="00D459BC"/>
    <w:rsid w:val="00D46179"/>
    <w:rsid w:val="00D50DE4"/>
    <w:rsid w:val="00D51A1A"/>
    <w:rsid w:val="00D529B5"/>
    <w:rsid w:val="00D541F3"/>
    <w:rsid w:val="00D5751B"/>
    <w:rsid w:val="00D62429"/>
    <w:rsid w:val="00D72A9B"/>
    <w:rsid w:val="00D750D9"/>
    <w:rsid w:val="00D75363"/>
    <w:rsid w:val="00D812DA"/>
    <w:rsid w:val="00D83422"/>
    <w:rsid w:val="00D86843"/>
    <w:rsid w:val="00D8789A"/>
    <w:rsid w:val="00D913D2"/>
    <w:rsid w:val="00D944E7"/>
    <w:rsid w:val="00D9565F"/>
    <w:rsid w:val="00D97AF4"/>
    <w:rsid w:val="00DA67A1"/>
    <w:rsid w:val="00DA67B4"/>
    <w:rsid w:val="00DB4A05"/>
    <w:rsid w:val="00DB69C3"/>
    <w:rsid w:val="00DC1CAC"/>
    <w:rsid w:val="00DC242D"/>
    <w:rsid w:val="00DC537A"/>
    <w:rsid w:val="00DC7E54"/>
    <w:rsid w:val="00DD19F7"/>
    <w:rsid w:val="00DD6E9D"/>
    <w:rsid w:val="00DD6F3B"/>
    <w:rsid w:val="00DE275D"/>
    <w:rsid w:val="00DE56C1"/>
    <w:rsid w:val="00DE59DB"/>
    <w:rsid w:val="00DE5EE8"/>
    <w:rsid w:val="00DF1118"/>
    <w:rsid w:val="00DF3AEE"/>
    <w:rsid w:val="00DF4140"/>
    <w:rsid w:val="00DF6BC1"/>
    <w:rsid w:val="00DF7182"/>
    <w:rsid w:val="00DF79CD"/>
    <w:rsid w:val="00DF7C20"/>
    <w:rsid w:val="00DF7F04"/>
    <w:rsid w:val="00E001B4"/>
    <w:rsid w:val="00E00332"/>
    <w:rsid w:val="00E01CD0"/>
    <w:rsid w:val="00E03E5B"/>
    <w:rsid w:val="00E06245"/>
    <w:rsid w:val="00E06DB7"/>
    <w:rsid w:val="00E07BF5"/>
    <w:rsid w:val="00E100A9"/>
    <w:rsid w:val="00E10F2A"/>
    <w:rsid w:val="00E13E81"/>
    <w:rsid w:val="00E17761"/>
    <w:rsid w:val="00E17B97"/>
    <w:rsid w:val="00E21E68"/>
    <w:rsid w:val="00E22101"/>
    <w:rsid w:val="00E23274"/>
    <w:rsid w:val="00E32099"/>
    <w:rsid w:val="00E37A70"/>
    <w:rsid w:val="00E43855"/>
    <w:rsid w:val="00E43B71"/>
    <w:rsid w:val="00E44688"/>
    <w:rsid w:val="00E45D90"/>
    <w:rsid w:val="00E4630C"/>
    <w:rsid w:val="00E467CF"/>
    <w:rsid w:val="00E47F99"/>
    <w:rsid w:val="00E50297"/>
    <w:rsid w:val="00E505EF"/>
    <w:rsid w:val="00E53FBB"/>
    <w:rsid w:val="00E56256"/>
    <w:rsid w:val="00E5732E"/>
    <w:rsid w:val="00E573FF"/>
    <w:rsid w:val="00E57DB0"/>
    <w:rsid w:val="00E62DA8"/>
    <w:rsid w:val="00E62F7A"/>
    <w:rsid w:val="00E64F03"/>
    <w:rsid w:val="00E6672D"/>
    <w:rsid w:val="00E71B47"/>
    <w:rsid w:val="00E731A1"/>
    <w:rsid w:val="00E739CD"/>
    <w:rsid w:val="00E74E1D"/>
    <w:rsid w:val="00E7784C"/>
    <w:rsid w:val="00E77F6E"/>
    <w:rsid w:val="00E822B8"/>
    <w:rsid w:val="00E82377"/>
    <w:rsid w:val="00E84437"/>
    <w:rsid w:val="00E84936"/>
    <w:rsid w:val="00E8613A"/>
    <w:rsid w:val="00E87141"/>
    <w:rsid w:val="00E9171A"/>
    <w:rsid w:val="00E946F3"/>
    <w:rsid w:val="00E95182"/>
    <w:rsid w:val="00E968B2"/>
    <w:rsid w:val="00E97EDD"/>
    <w:rsid w:val="00EA29B1"/>
    <w:rsid w:val="00EA36CF"/>
    <w:rsid w:val="00EA463F"/>
    <w:rsid w:val="00EA48DB"/>
    <w:rsid w:val="00EA5081"/>
    <w:rsid w:val="00EA6068"/>
    <w:rsid w:val="00EA765A"/>
    <w:rsid w:val="00EB0DCF"/>
    <w:rsid w:val="00EB44F1"/>
    <w:rsid w:val="00EB6011"/>
    <w:rsid w:val="00EB75C7"/>
    <w:rsid w:val="00EC1181"/>
    <w:rsid w:val="00EC43BC"/>
    <w:rsid w:val="00ED21A8"/>
    <w:rsid w:val="00ED3994"/>
    <w:rsid w:val="00ED4899"/>
    <w:rsid w:val="00ED7688"/>
    <w:rsid w:val="00ED7C57"/>
    <w:rsid w:val="00EE0379"/>
    <w:rsid w:val="00EE1003"/>
    <w:rsid w:val="00EE49D7"/>
    <w:rsid w:val="00EE4D15"/>
    <w:rsid w:val="00EE7C77"/>
    <w:rsid w:val="00EF00CB"/>
    <w:rsid w:val="00EF1A7A"/>
    <w:rsid w:val="00EF33E6"/>
    <w:rsid w:val="00EF3562"/>
    <w:rsid w:val="00EF56F8"/>
    <w:rsid w:val="00EF6097"/>
    <w:rsid w:val="00EF688F"/>
    <w:rsid w:val="00EF788F"/>
    <w:rsid w:val="00F0052E"/>
    <w:rsid w:val="00F01490"/>
    <w:rsid w:val="00F02B62"/>
    <w:rsid w:val="00F02CBF"/>
    <w:rsid w:val="00F07C34"/>
    <w:rsid w:val="00F11512"/>
    <w:rsid w:val="00F134CA"/>
    <w:rsid w:val="00F15C79"/>
    <w:rsid w:val="00F16574"/>
    <w:rsid w:val="00F21B1F"/>
    <w:rsid w:val="00F21BBD"/>
    <w:rsid w:val="00F22956"/>
    <w:rsid w:val="00F23A87"/>
    <w:rsid w:val="00F23EA1"/>
    <w:rsid w:val="00F25B77"/>
    <w:rsid w:val="00F25C19"/>
    <w:rsid w:val="00F27922"/>
    <w:rsid w:val="00F3139F"/>
    <w:rsid w:val="00F3250A"/>
    <w:rsid w:val="00F3518E"/>
    <w:rsid w:val="00F36DF9"/>
    <w:rsid w:val="00F43D2B"/>
    <w:rsid w:val="00F45632"/>
    <w:rsid w:val="00F46280"/>
    <w:rsid w:val="00F4737A"/>
    <w:rsid w:val="00F4741A"/>
    <w:rsid w:val="00F50BF2"/>
    <w:rsid w:val="00F525DF"/>
    <w:rsid w:val="00F5737D"/>
    <w:rsid w:val="00F6165F"/>
    <w:rsid w:val="00F62F34"/>
    <w:rsid w:val="00F63CBF"/>
    <w:rsid w:val="00F65038"/>
    <w:rsid w:val="00F656F7"/>
    <w:rsid w:val="00F67C84"/>
    <w:rsid w:val="00F70EF1"/>
    <w:rsid w:val="00F71C01"/>
    <w:rsid w:val="00F74EC6"/>
    <w:rsid w:val="00F768A3"/>
    <w:rsid w:val="00F80083"/>
    <w:rsid w:val="00F81E16"/>
    <w:rsid w:val="00F83A01"/>
    <w:rsid w:val="00F84739"/>
    <w:rsid w:val="00F8513D"/>
    <w:rsid w:val="00F8548F"/>
    <w:rsid w:val="00F91EE5"/>
    <w:rsid w:val="00F925AB"/>
    <w:rsid w:val="00F92852"/>
    <w:rsid w:val="00F92AB3"/>
    <w:rsid w:val="00F92FE0"/>
    <w:rsid w:val="00F93CF0"/>
    <w:rsid w:val="00F96B1C"/>
    <w:rsid w:val="00F96FBD"/>
    <w:rsid w:val="00FA41EE"/>
    <w:rsid w:val="00FA4653"/>
    <w:rsid w:val="00FA7608"/>
    <w:rsid w:val="00FB1C3B"/>
    <w:rsid w:val="00FB6E5E"/>
    <w:rsid w:val="00FC5D67"/>
    <w:rsid w:val="00FC5F06"/>
    <w:rsid w:val="00FD0610"/>
    <w:rsid w:val="00FD3490"/>
    <w:rsid w:val="00FD40BA"/>
    <w:rsid w:val="00FD6980"/>
    <w:rsid w:val="00FE1D8C"/>
    <w:rsid w:val="00FE7276"/>
    <w:rsid w:val="00FE7F15"/>
    <w:rsid w:val="00FF1413"/>
    <w:rsid w:val="00FF30D9"/>
    <w:rsid w:val="00FF46E5"/>
    <w:rsid w:val="00FF67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0320971">
      <w:bodyDiv w:val="1"/>
      <w:marLeft w:val="0"/>
      <w:marRight w:val="0"/>
      <w:marTop w:val="0"/>
      <w:marBottom w:val="0"/>
      <w:divBdr>
        <w:top w:val="none" w:sz="0" w:space="0" w:color="auto"/>
        <w:left w:val="none" w:sz="0" w:space="0" w:color="auto"/>
        <w:bottom w:val="none" w:sz="0" w:space="0" w:color="auto"/>
        <w:right w:val="none" w:sz="0" w:space="0" w:color="auto"/>
      </w:divBdr>
    </w:div>
    <w:div w:id="72170117">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443484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60077834">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169541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30603501">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85409326">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2076850">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17418576">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19801039">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3735514">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81815182">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1482622">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111.zip" TargetMode="External"/><Relationship Id="rId18" Type="http://schemas.openxmlformats.org/officeDocument/2006/relationships/hyperlink" Target="https://www.3gpp.org/ftp/TSG_RAN/WG4_Radio/TSGR4_100-e/Docs/R4-2114092.zip" TargetMode="External"/><Relationship Id="rId26" Type="http://schemas.openxmlformats.org/officeDocument/2006/relationships/hyperlink" Target="https://www.3gpp.org/ftp/TSG_RAN/WG4_Radio/TSGR4_100-e/Docs/R4-2113258.zip" TargetMode="External"/><Relationship Id="rId39" Type="http://schemas.openxmlformats.org/officeDocument/2006/relationships/hyperlink" Target="https://www.3gpp.org/ftp/TSG_RAN/WG4_Radio/TSGR4_100-e/Docs/R4-2114205.zip" TargetMode="External"/><Relationship Id="rId21" Type="http://schemas.openxmlformats.org/officeDocument/2006/relationships/hyperlink" Target="https://www.3gpp.org/ftp/TSG_RAN/WG4_Radio/TSGR4_100-e/Docs/R4-2114252.zip" TargetMode="External"/><Relationship Id="rId34" Type="http://schemas.openxmlformats.org/officeDocument/2006/relationships/hyperlink" Target="https://www.3gpp.org/ftp/TSG_RAN/WG4_Radio/TSGR4_100-e/Docs/R4-2114456.zip" TargetMode="External"/><Relationship Id="rId42" Type="http://schemas.openxmlformats.org/officeDocument/2006/relationships/hyperlink" Target="file:///C:\Users\rhuang5\OneDrive%20-%20Intel%20Corporation\Documents\my_work\LTE_A\RAN4\100e\Docs\R4-2114451.zip"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4_Radio/TSGR4_100-e/Docs/R4-2112085.zip" TargetMode="External"/><Relationship Id="rId17" Type="http://schemas.openxmlformats.org/officeDocument/2006/relationships/hyperlink" Target="https://www.3gpp.org/ftp/TSG_RAN/WG4_Radio/TSGR4_100-e/Docs/R4-2113633.zip" TargetMode="External"/><Relationship Id="rId25" Type="http://schemas.openxmlformats.org/officeDocument/2006/relationships/hyperlink" Target="https://www.3gpp.org/ftp/TSG_RAN/WG4_Radio/TSGR4_100-e/Docs/R4-2112563.zip" TargetMode="External"/><Relationship Id="rId33" Type="http://schemas.openxmlformats.org/officeDocument/2006/relationships/hyperlink" Target="https://www.3gpp.org/ftp/TSG_RAN/WG4_Radio/TSGR4_100-e/Docs/R4-2114276.zip" TargetMode="External"/><Relationship Id="rId38" Type="http://schemas.openxmlformats.org/officeDocument/2006/relationships/hyperlink" Target="https://www.3gpp.org/ftp/TSG_RAN/WG4_Radio/TSGR4_100-e/Docs/R4-2114279.zip" TargetMode="External"/><Relationship Id="rId46" Type="http://schemas.openxmlformats.org/officeDocument/2006/relationships/hyperlink" Target="https://www.3gpp.org/ftp/TSG_RAN/WG4_Radio/TSGR4_100-e/Docs/R4-2114466.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0-e/Docs/R4-2113632.zip" TargetMode="External"/><Relationship Id="rId20" Type="http://schemas.openxmlformats.org/officeDocument/2006/relationships/hyperlink" Target="https://www.3gpp.org/ftp/TSG_RAN/WG4_Radio/TSGR4_100-e/Docs/R4-2114155.zip" TargetMode="External"/><Relationship Id="rId29" Type="http://schemas.openxmlformats.org/officeDocument/2006/relationships/hyperlink" Target="https://www.3gpp.org/ftp/TSG_RAN/WG4_Radio/TSGR4_100-e/Docs/R4-2114273.zip" TargetMode="External"/><Relationship Id="rId41" Type="http://schemas.openxmlformats.org/officeDocument/2006/relationships/hyperlink" Target="file:///C:\Users\rhuang5\OneDrive%20-%20Intel%20Corporation\Documents\my_work\LTE_A\RAN4\100e\Docs\R4-211446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1967.zip" TargetMode="External"/><Relationship Id="rId24" Type="http://schemas.openxmlformats.org/officeDocument/2006/relationships/hyperlink" Target="https://www.3gpp.org/ftp/TSG_RAN/WG4_Radio/TSGR4_100-e/Docs/R4-2111985.zip" TargetMode="External"/><Relationship Id="rId32" Type="http://schemas.openxmlformats.org/officeDocument/2006/relationships/hyperlink" Target="https://www.3gpp.org/ftp/TSG_RAN/WG4_Radio/TSGR4_100-e/Docs/R4-2113261.zip" TargetMode="External"/><Relationship Id="rId37" Type="http://schemas.openxmlformats.org/officeDocument/2006/relationships/hyperlink" Target="https://www.3gpp.org/ftp/TSG_RAN/WG4_Radio/TSGR4_100-e/Docs/R4-2114066.zip" TargetMode="External"/><Relationship Id="rId40" Type="http://schemas.openxmlformats.org/officeDocument/2006/relationships/hyperlink" Target="http://www.3gpp.org/ftp/tsg_ran/WG4_Radio/TSGR4_100-e/Docs/R4-2111991.zip" TargetMode="External"/><Relationship Id="rId45" Type="http://schemas.openxmlformats.org/officeDocument/2006/relationships/hyperlink" Target="https://www.3gpp.org/ftp/TSG_RAN/WG4_Radio/TSGR4_100-e/Docs/R4-2114465.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0-e/Docs/R4-2113537.zip" TargetMode="External"/><Relationship Id="rId23" Type="http://schemas.openxmlformats.org/officeDocument/2006/relationships/hyperlink" Target="https://www.3gpp.org/ftp/TSG_RAN/WG4_Radio/TSGR4_100-e/Docs/R4-2114447.zip" TargetMode="External"/><Relationship Id="rId28" Type="http://schemas.openxmlformats.org/officeDocument/2006/relationships/hyperlink" Target="https://www.3gpp.org/ftp/TSG_RAN/WG4_Radio/TSGR4_100-e/Docs/R4-2112565.zip" TargetMode="External"/><Relationship Id="rId36" Type="http://schemas.openxmlformats.org/officeDocument/2006/relationships/hyperlink" Target="https://www.3gpp.org/ftp/TSG_RAN/WG4_Radio/TSGR4_100-e/Docs/R4-2112569.zi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0-e/Docs/R4-2114095.zip" TargetMode="External"/><Relationship Id="rId31" Type="http://schemas.openxmlformats.org/officeDocument/2006/relationships/hyperlink" Target="https://www.3gpp.org/ftp/TSG_RAN/WG4_Radio/TSGR4_100-e/Docs/R4-2112567.zip" TargetMode="External"/><Relationship Id="rId44" Type="http://schemas.openxmlformats.org/officeDocument/2006/relationships/hyperlink" Target="https://www.3gpp.org/ftp/TSG_RAN/WG4_Radio/TSGR4_100-e/Docs/R4-2114292.zip"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953.zip" TargetMode="External"/><Relationship Id="rId22" Type="http://schemas.openxmlformats.org/officeDocument/2006/relationships/hyperlink" Target="https://www.3gpp.org/ftp/TSG_RAN/WG4_Radio/TSGR4_100-e/Docs/R4-2114255.zip" TargetMode="External"/><Relationship Id="rId27" Type="http://schemas.openxmlformats.org/officeDocument/2006/relationships/hyperlink" Target="https://www.3gpp.org/ftp/TSG_RAN/WG4_Radio/TSGR4_100-e/Docs/R4-2114270.zip" TargetMode="External"/><Relationship Id="rId30" Type="http://schemas.openxmlformats.org/officeDocument/2006/relationships/hyperlink" Target="https://www.3gpp.org/ftp/TSG_RAN/WG4_Radio/TSGR4_100-e/Docs/R4-2114453.zip" TargetMode="External"/><Relationship Id="rId35" Type="http://schemas.openxmlformats.org/officeDocument/2006/relationships/hyperlink" Target="https://www.3gpp.org/ftp/TSG_RAN/WG4_Radio/TSGR4_100-e/Docs/R4-2111987.zip" TargetMode="External"/><Relationship Id="rId43" Type="http://schemas.openxmlformats.org/officeDocument/2006/relationships/hyperlink" Target="file:///C:\Users\rhuang5\OneDrive%20-%20Intel%20Corporation\Documents\my_work\LTE_A\RAN4\100e\Docs\R4-2114288.zip"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1383</TotalTime>
  <Pages>279</Pages>
  <Words>51567</Words>
  <Characters>359703</Characters>
  <Application>Microsoft Office Word</Application>
  <DocSecurity>0</DocSecurity>
  <Lines>2997</Lines>
  <Paragraphs>820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58</cp:revision>
  <cp:lastPrinted>1899-12-31T23:00:00Z</cp:lastPrinted>
  <dcterms:created xsi:type="dcterms:W3CDTF">2021-08-21T10:30:00Z</dcterms:created>
  <dcterms:modified xsi:type="dcterms:W3CDTF">2021-08-22T10:13:00Z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