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267F" w14:textId="42783D82" w:rsidR="0047451C" w:rsidRDefault="0047451C" w:rsidP="0047451C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3GPP TSG-RAN3 #11</w:t>
      </w:r>
      <w:r w:rsidR="000419B1">
        <w:rPr>
          <w:rFonts w:cs="Arial"/>
          <w:b/>
          <w:sz w:val="24"/>
          <w:szCs w:val="24"/>
          <w:lang w:val="sv-SE"/>
        </w:rPr>
        <w:t>5</w:t>
      </w:r>
      <w:r>
        <w:rPr>
          <w:rFonts w:cs="Arial"/>
          <w:b/>
          <w:sz w:val="24"/>
          <w:szCs w:val="24"/>
          <w:lang w:val="sv-SE"/>
        </w:rPr>
        <w:t>-e</w:t>
      </w:r>
      <w:r>
        <w:rPr>
          <w:rFonts w:cs="Arial"/>
          <w:b/>
          <w:sz w:val="24"/>
          <w:szCs w:val="24"/>
          <w:lang w:val="sv-SE"/>
        </w:rPr>
        <w:tab/>
        <w:t>R3-</w:t>
      </w:r>
      <w:r w:rsidR="002651CD" w:rsidRPr="002651CD">
        <w:rPr>
          <w:rFonts w:cs="Arial"/>
          <w:b/>
          <w:sz w:val="24"/>
          <w:szCs w:val="24"/>
          <w:lang w:val="sv-SE"/>
        </w:rPr>
        <w:t>2</w:t>
      </w:r>
      <w:r w:rsidR="00313759">
        <w:rPr>
          <w:rFonts w:cs="Arial"/>
          <w:b/>
          <w:sz w:val="24"/>
          <w:szCs w:val="24"/>
          <w:lang w:val="sv-SE"/>
        </w:rPr>
        <w:t>2</w:t>
      </w:r>
      <w:r w:rsidR="005B50E4">
        <w:rPr>
          <w:rFonts w:cs="Arial"/>
          <w:b/>
          <w:sz w:val="24"/>
          <w:szCs w:val="24"/>
          <w:lang w:val="sv-SE"/>
        </w:rPr>
        <w:t>1694</w:t>
      </w:r>
    </w:p>
    <w:p w14:paraId="0F5A92FB" w14:textId="7882B5E6" w:rsidR="0047451C" w:rsidRPr="00A560EF" w:rsidRDefault="00B26E27" w:rsidP="00A560E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MS Mincho" w:hAnsi="Arial"/>
          <w:b/>
          <w:noProof/>
          <w:sz w:val="24"/>
          <w:szCs w:val="28"/>
          <w:lang w:eastAsia="zh-CN"/>
        </w:rPr>
      </w:pPr>
      <w:r w:rsidRPr="00B26E27">
        <w:rPr>
          <w:rFonts w:ascii="Arial" w:eastAsia="MS Mincho" w:hAnsi="Arial"/>
          <w:b/>
          <w:noProof/>
          <w:sz w:val="24"/>
          <w:szCs w:val="28"/>
          <w:lang w:eastAsia="zh-CN"/>
        </w:rPr>
        <w:t>21</w:t>
      </w:r>
      <w:r w:rsidRPr="00B26E27">
        <w:rPr>
          <w:rFonts w:ascii="Arial" w:eastAsia="MS Mincho" w:hAnsi="Arial"/>
          <w:b/>
          <w:noProof/>
          <w:sz w:val="24"/>
          <w:szCs w:val="28"/>
          <w:vertAlign w:val="superscript"/>
          <w:lang w:eastAsia="zh-CN"/>
        </w:rPr>
        <w:t>st</w:t>
      </w:r>
      <w:r>
        <w:rPr>
          <w:rFonts w:ascii="Arial" w:eastAsia="MS Mincho" w:hAnsi="Arial"/>
          <w:b/>
          <w:noProof/>
          <w:sz w:val="24"/>
          <w:szCs w:val="28"/>
          <w:lang w:eastAsia="zh-CN"/>
        </w:rPr>
        <w:t xml:space="preserve"> </w:t>
      </w:r>
      <w:r w:rsidRPr="00B26E27">
        <w:rPr>
          <w:rFonts w:ascii="Arial" w:eastAsia="MS Mincho" w:hAnsi="Arial"/>
          <w:b/>
          <w:noProof/>
          <w:sz w:val="24"/>
          <w:szCs w:val="28"/>
          <w:lang w:eastAsia="zh-CN"/>
        </w:rPr>
        <w:t>Feb – 3</w:t>
      </w:r>
      <w:r w:rsidRPr="00B26E27">
        <w:rPr>
          <w:rFonts w:ascii="Arial" w:eastAsia="MS Mincho" w:hAnsi="Arial"/>
          <w:b/>
          <w:noProof/>
          <w:sz w:val="24"/>
          <w:szCs w:val="28"/>
          <w:vertAlign w:val="superscript"/>
          <w:lang w:eastAsia="zh-CN"/>
        </w:rPr>
        <w:t>rd</w:t>
      </w:r>
      <w:r>
        <w:rPr>
          <w:rFonts w:ascii="Arial" w:eastAsia="MS Mincho" w:hAnsi="Arial"/>
          <w:b/>
          <w:noProof/>
          <w:sz w:val="24"/>
          <w:szCs w:val="28"/>
          <w:lang w:eastAsia="zh-CN"/>
        </w:rPr>
        <w:t xml:space="preserve"> </w:t>
      </w:r>
      <w:r w:rsidRPr="00B26E27">
        <w:rPr>
          <w:rFonts w:ascii="Arial" w:eastAsia="MS Mincho" w:hAnsi="Arial"/>
          <w:b/>
          <w:noProof/>
          <w:sz w:val="24"/>
          <w:szCs w:val="28"/>
          <w:lang w:eastAsia="zh-CN"/>
        </w:rPr>
        <w:t>Mar 2022</w:t>
      </w:r>
    </w:p>
    <w:p w14:paraId="20C56D8B" w14:textId="77777777" w:rsidR="0047451C" w:rsidRPr="00A560EF" w:rsidRDefault="0047451C" w:rsidP="00A560E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MS Mincho" w:hAnsi="Arial"/>
          <w:b/>
          <w:noProof/>
          <w:sz w:val="24"/>
          <w:szCs w:val="28"/>
          <w:lang w:eastAsia="zh-CN"/>
        </w:rPr>
      </w:pPr>
      <w:r w:rsidRPr="00A560EF">
        <w:rPr>
          <w:rFonts w:ascii="Arial" w:eastAsia="MS Mincho" w:hAnsi="Arial"/>
          <w:b/>
          <w:noProof/>
          <w:sz w:val="24"/>
          <w:szCs w:val="28"/>
          <w:lang w:eastAsia="zh-CN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16B8D5" w:rsidR="001E41F3" w:rsidRPr="00410371" w:rsidRDefault="00587194" w:rsidP="00587194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2E71EB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.4</w:t>
            </w:r>
            <w:r w:rsidR="0003736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374E1E2" w:rsidR="001E41F3" w:rsidRPr="00E83D06" w:rsidRDefault="00313759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B50E4">
              <w:rPr>
                <w:b/>
                <w:noProof/>
                <w:sz w:val="28"/>
              </w:rPr>
              <w:t>864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087129A" w:rsidR="001E41F3" w:rsidRPr="00410371" w:rsidRDefault="001E41F3" w:rsidP="00E83D06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704AA7" w:rsidR="001E41F3" w:rsidRPr="00410371" w:rsidRDefault="005871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037361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313759">
              <w:rPr>
                <w:b/>
                <w:noProof/>
                <w:sz w:val="32"/>
              </w:rPr>
              <w:t>8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F40990" w:rsidR="00F25D98" w:rsidRDefault="004937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095495E" w:rsidR="00F25D98" w:rsidRDefault="00E83D0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A8D13B7" w:rsidR="001E41F3" w:rsidRPr="005A01E9" w:rsidRDefault="00765418" w:rsidP="00587194">
            <w:pPr>
              <w:pStyle w:val="CRCoverPage"/>
              <w:spacing w:after="0"/>
              <w:rPr>
                <w:noProof/>
                <w:szCs w:val="18"/>
              </w:rPr>
            </w:pPr>
            <w:r w:rsidRPr="00765418">
              <w:rPr>
                <w:szCs w:val="18"/>
              </w:rPr>
              <w:t>Inclusive language review for TS 36.413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52F887" w:rsidR="001E41F3" w:rsidRDefault="002C6888" w:rsidP="00587194">
            <w:pPr>
              <w:pStyle w:val="CRCoverPage"/>
              <w:spacing w:after="0"/>
              <w:rPr>
                <w:noProof/>
              </w:rPr>
            </w:pPr>
            <w:r w:rsidRPr="002C6888"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177996" w:rsidR="001E41F3" w:rsidRDefault="00587194" w:rsidP="00587194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35A34F4" w:rsidR="001E41F3" w:rsidRDefault="00CE5C48" w:rsidP="00587194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37C96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28BF797" w:rsidR="001E41F3" w:rsidRDefault="00592206" w:rsidP="005922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A914D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A914DA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A914DA">
              <w:rPr>
                <w:noProof/>
              </w:rPr>
              <w:t>02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99F8FF0" w:rsidR="001E41F3" w:rsidRPr="00587194" w:rsidRDefault="00037C96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99364C" w:rsidR="001E41F3" w:rsidRDefault="00587194" w:rsidP="00587194">
            <w:pPr>
              <w:pStyle w:val="CRCoverPage"/>
              <w:spacing w:after="0"/>
              <w:rPr>
                <w:noProof/>
              </w:rPr>
            </w:pPr>
            <w:r>
              <w:t>Rel-1</w:t>
            </w:r>
            <w:r w:rsidR="00BC6C63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B3A1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B3A10" w:rsidRDefault="006B3A10" w:rsidP="006B3A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F7EAAB4" w:rsidR="006B3A10" w:rsidRDefault="00B55CD8" w:rsidP="006B3A10">
            <w:pPr>
              <w:pStyle w:val="CRCoverPage"/>
            </w:pPr>
            <w:r w:rsidRPr="00B55CD8">
              <w:rPr>
                <w:szCs w:val="18"/>
              </w:rPr>
              <w:t>Inclusive language review.</w:t>
            </w:r>
          </w:p>
        </w:tc>
      </w:tr>
      <w:tr w:rsidR="006B3A1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B3A10" w:rsidRDefault="006B3A10" w:rsidP="006B3A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B3A10" w:rsidRDefault="006B3A10" w:rsidP="006B3A1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B3A1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B3A10" w:rsidRDefault="006B3A10" w:rsidP="006B3A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96F5AD" w14:textId="146FD2BC" w:rsidR="006527DB" w:rsidRDefault="006527DB" w:rsidP="006527DB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“</w:t>
            </w:r>
            <w:proofErr w:type="spellStart"/>
            <w:r w:rsidRPr="00CC40CA">
              <w:rPr>
                <w:snapToGrid w:val="0"/>
              </w:rPr>
              <w:t>blackCellsToAddModList</w:t>
            </w:r>
            <w:proofErr w:type="spellEnd"/>
            <w:r>
              <w:rPr>
                <w:noProof/>
              </w:rPr>
              <w:t>” to “</w:t>
            </w:r>
            <w:proofErr w:type="spellStart"/>
            <w:ins w:id="1" w:author="Xu, Steven 1. (NSB - CN/Beijing)" w:date="2022-02-08T10:41:00Z">
              <w:r w:rsidR="00F57C9D" w:rsidRPr="00F57C9D">
                <w:rPr>
                  <w:iCs/>
                  <w:rPrChange w:id="2" w:author="Xu, Steven 1. (NSB - CN/Beijing)" w:date="2022-02-08T10:41:00Z">
                    <w:rPr>
                      <w:i/>
                    </w:rPr>
                  </w:rPrChange>
                </w:rPr>
                <w:t>excluded</w:t>
              </w:r>
            </w:ins>
            <w:del w:id="3" w:author="Xu, Steven 1. (NSB - CN/Beijing)" w:date="2022-02-08T10:41:00Z">
              <w:r w:rsidRPr="00CC40CA" w:rsidDel="00F57C9D">
                <w:rPr>
                  <w:snapToGrid w:val="0"/>
                </w:rPr>
                <w:delText>bl</w:delText>
              </w:r>
            </w:del>
            <w:del w:id="4" w:author="Xu, Steven 1. (NSB - CN/Beijing)" w:date="2022-02-02T12:05:00Z">
              <w:r w:rsidRPr="00CC40CA" w:rsidDel="006527DB">
                <w:rPr>
                  <w:snapToGrid w:val="0"/>
                </w:rPr>
                <w:delText>a</w:delText>
              </w:r>
            </w:del>
            <w:del w:id="5" w:author="Xu, Steven 1. (NSB - CN/Beijing)" w:date="2022-02-08T10:41:00Z">
              <w:r w:rsidRPr="00CC40CA" w:rsidDel="00F57C9D">
                <w:rPr>
                  <w:snapToGrid w:val="0"/>
                </w:rPr>
                <w:delText>ck</w:delText>
              </w:r>
            </w:del>
            <w:r w:rsidRPr="00CC40CA">
              <w:rPr>
                <w:snapToGrid w:val="0"/>
              </w:rPr>
              <w:t>CellsToAddModList</w:t>
            </w:r>
            <w:proofErr w:type="spellEnd"/>
          </w:p>
          <w:p w14:paraId="7DD349A6" w14:textId="5DD570BA" w:rsidR="003A24FD" w:rsidRDefault="006527DB" w:rsidP="0067174E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“black list</w:t>
            </w:r>
            <w:r w:rsidR="00E85640">
              <w:rPr>
                <w:noProof/>
              </w:rPr>
              <w:t xml:space="preserve"> of cells</w:t>
            </w:r>
            <w:r>
              <w:rPr>
                <w:noProof/>
              </w:rPr>
              <w:t>” to “</w:t>
            </w:r>
            <w:del w:id="6" w:author="Xu, Steven 1. (NSB - CN/Beijing)" w:date="2022-02-08T10:44:00Z">
              <w:r w:rsidR="00E85640" w:rsidDel="00E85640">
                <w:rPr>
                  <w:noProof/>
                </w:rPr>
                <w:delText xml:space="preserve">black </w:delText>
              </w:r>
            </w:del>
            <w:r w:rsidR="00E85640">
              <w:rPr>
                <w:noProof/>
              </w:rPr>
              <w:t xml:space="preserve">list of </w:t>
            </w:r>
            <w:ins w:id="7" w:author="Xu, Steven 1. (NSB - CN/Beijing)" w:date="2022-02-08T10:44:00Z">
              <w:r w:rsidR="00E85640" w:rsidRPr="00E85640">
                <w:rPr>
                  <w:noProof/>
                </w:rPr>
                <w:t xml:space="preserve">exclude-listed </w:t>
              </w:r>
            </w:ins>
            <w:r w:rsidR="00E85640">
              <w:rPr>
                <w:noProof/>
              </w:rPr>
              <w:t>cells</w:t>
            </w:r>
            <w:r>
              <w:rPr>
                <w:noProof/>
              </w:rPr>
              <w:t>”</w:t>
            </w:r>
          </w:p>
          <w:p w14:paraId="48AF2558" w14:textId="05B0AE07" w:rsidR="00603319" w:rsidRDefault="00603319" w:rsidP="006527DB">
            <w:pPr>
              <w:pStyle w:val="CRCoverPage"/>
              <w:spacing w:after="0"/>
              <w:ind w:left="160"/>
              <w:rPr>
                <w:noProof/>
              </w:rPr>
            </w:pPr>
          </w:p>
          <w:p w14:paraId="31C656EC" w14:textId="15B94FDE" w:rsidR="006B3A10" w:rsidRDefault="006B3A10" w:rsidP="0061707B">
            <w:pPr>
              <w:pStyle w:val="CRCoverPage"/>
              <w:spacing w:after="0"/>
              <w:ind w:left="520"/>
              <w:rPr>
                <w:noProof/>
              </w:rPr>
            </w:pPr>
          </w:p>
        </w:tc>
      </w:tr>
      <w:tr w:rsidR="006B3A1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B3A10" w:rsidRDefault="006B3A10" w:rsidP="006B3A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B3A10" w:rsidRDefault="006B3A10" w:rsidP="006B3A1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B3A1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B3A10" w:rsidRDefault="006B3A10" w:rsidP="006B3A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9790B2" w:rsidR="006B3A10" w:rsidRDefault="006527DB" w:rsidP="006B3A1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TS 36.413 </w:t>
            </w:r>
            <w:r w:rsidR="007110A6">
              <w:t>would not be compliant with the TSG RAN guidance for inclusive language</w:t>
            </w:r>
            <w:r w:rsidR="007110A6">
              <w:rPr>
                <w:lang w:val="en-US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81B3BB" w:rsidR="001E41F3" w:rsidRDefault="00A051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9.2.1.151, 9.3.4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61D5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561D5C" w:rsidRDefault="00561D5C" w:rsidP="00561D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BDED054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EB188E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561D5C" w:rsidRDefault="00561D5C" w:rsidP="00561D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A896E55" w:rsidR="00561D5C" w:rsidRDefault="00561D5C" w:rsidP="00561D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1D5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561D5C" w:rsidRDefault="00561D5C" w:rsidP="00561D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F393F8B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561D5C" w:rsidRDefault="00561D5C" w:rsidP="00561D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561D5C" w:rsidRDefault="00561D5C" w:rsidP="00561D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1D5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561D5C" w:rsidRDefault="00561D5C" w:rsidP="00561D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47A796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561D5C" w:rsidRDefault="00561D5C" w:rsidP="00561D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561D5C" w:rsidRDefault="00561D5C" w:rsidP="00561D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1D5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561D5C" w:rsidRDefault="00561D5C" w:rsidP="00561D5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561D5C" w:rsidRDefault="00561D5C" w:rsidP="00561D5C">
            <w:pPr>
              <w:pStyle w:val="CRCoverPage"/>
              <w:spacing w:after="0"/>
              <w:rPr>
                <w:noProof/>
              </w:rPr>
            </w:pPr>
          </w:p>
        </w:tc>
      </w:tr>
      <w:tr w:rsidR="00561D5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561D5C" w:rsidRDefault="00561D5C" w:rsidP="00561D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561D5C" w:rsidRDefault="00561D5C" w:rsidP="00561D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1D5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561D5C" w:rsidRPr="008863B9" w:rsidRDefault="00561D5C" w:rsidP="00561D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561D5C" w:rsidRPr="008863B9" w:rsidRDefault="00561D5C" w:rsidP="00561D5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61D5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561D5C" w:rsidRDefault="00561D5C" w:rsidP="00561D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53270FE" w:rsidR="00514DF5" w:rsidRDefault="00514DF5" w:rsidP="00561D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BDC822" w14:textId="100D2746" w:rsidR="001C201C" w:rsidRDefault="001C201C" w:rsidP="001C201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 xml:space="preserve">&lt;&lt;&lt;&lt;&lt;&lt; </w:t>
      </w:r>
      <w:r w:rsidR="003E3361">
        <w:rPr>
          <w:b/>
          <w:color w:val="FF0000"/>
        </w:rPr>
        <w:t>START OF</w:t>
      </w:r>
      <w:r w:rsidRPr="00E95076">
        <w:rPr>
          <w:b/>
          <w:color w:val="FF0000"/>
        </w:rPr>
        <w:t xml:space="preserve"> CHANGE &gt;&gt;&gt;&gt;&gt;&gt;</w:t>
      </w:r>
    </w:p>
    <w:p w14:paraId="61AEF76C" w14:textId="77777777" w:rsidR="001567F4" w:rsidRPr="000E650C" w:rsidRDefault="001567F4" w:rsidP="001567F4">
      <w:pPr>
        <w:pStyle w:val="Heading4"/>
      </w:pPr>
      <w:bookmarkStart w:id="8" w:name="_Toc45831996"/>
      <w:bookmarkStart w:id="9" w:name="_Toc51762949"/>
      <w:bookmarkStart w:id="10" w:name="_Toc64382001"/>
      <w:bookmarkStart w:id="11" w:name="_Toc73964519"/>
      <w:bookmarkStart w:id="12" w:name="_Toc88647128"/>
      <w:bookmarkStart w:id="13" w:name="_Toc20953472"/>
      <w:bookmarkStart w:id="14" w:name="_Toc29390649"/>
      <w:bookmarkStart w:id="15" w:name="_Toc36551386"/>
      <w:bookmarkStart w:id="16" w:name="_Toc45831597"/>
      <w:bookmarkStart w:id="17" w:name="_Toc51762550"/>
      <w:bookmarkStart w:id="18" w:name="_Toc64381602"/>
      <w:bookmarkStart w:id="19" w:name="_Toc73964120"/>
      <w:bookmarkStart w:id="20" w:name="_Toc88646728"/>
      <w:bookmarkStart w:id="21" w:name="_Toc20953515"/>
      <w:bookmarkStart w:id="22" w:name="_Toc29390692"/>
      <w:bookmarkStart w:id="23" w:name="_Toc36551429"/>
      <w:bookmarkStart w:id="24" w:name="_Toc45831640"/>
      <w:bookmarkStart w:id="25" w:name="_Toc51762593"/>
      <w:bookmarkStart w:id="26" w:name="_Toc64381645"/>
      <w:bookmarkStart w:id="27" w:name="_Toc73964163"/>
      <w:bookmarkStart w:id="28" w:name="_Toc88646771"/>
      <w:bookmarkStart w:id="29" w:name="_Toc20953884"/>
      <w:bookmarkStart w:id="30" w:name="_Toc29391062"/>
      <w:bookmarkStart w:id="31" w:name="_Toc36551801"/>
      <w:bookmarkStart w:id="32" w:name="_Toc45832037"/>
      <w:bookmarkStart w:id="33" w:name="_Toc51762990"/>
      <w:bookmarkStart w:id="34" w:name="_Toc64382043"/>
      <w:bookmarkStart w:id="35" w:name="_Toc73964561"/>
      <w:bookmarkStart w:id="36" w:name="_Toc88647171"/>
      <w:bookmarkStart w:id="37" w:name="_Toc20953648"/>
      <w:bookmarkStart w:id="38" w:name="_Toc29390825"/>
      <w:bookmarkStart w:id="39" w:name="_Toc36551562"/>
      <w:bookmarkStart w:id="40" w:name="_Toc45831781"/>
      <w:bookmarkStart w:id="41" w:name="_Toc51762734"/>
      <w:bookmarkStart w:id="42" w:name="_Toc64381786"/>
      <w:bookmarkStart w:id="43" w:name="_Toc73964304"/>
      <w:bookmarkStart w:id="44" w:name="_Toc81228933"/>
      <w:bookmarkStart w:id="45" w:name="_Toc73964366"/>
      <w:r>
        <w:t>9.2.1.151</w:t>
      </w:r>
      <w:r w:rsidRPr="000E650C">
        <w:tab/>
        <w:t>Inter System Measurement Configuration</w:t>
      </w:r>
      <w:bookmarkEnd w:id="8"/>
      <w:bookmarkEnd w:id="9"/>
      <w:bookmarkEnd w:id="10"/>
      <w:bookmarkEnd w:id="11"/>
      <w:bookmarkEnd w:id="12"/>
    </w:p>
    <w:p w14:paraId="1056D982" w14:textId="77777777" w:rsidR="001567F4" w:rsidRPr="000E650C" w:rsidRDefault="001567F4" w:rsidP="001567F4">
      <w:r w:rsidRPr="000E650C">
        <w:t xml:space="preserve">The </w:t>
      </w:r>
      <w:r w:rsidRPr="000E650C">
        <w:rPr>
          <w:i/>
          <w:lang w:eastAsia="zh-CN"/>
        </w:rPr>
        <w:t>I</w:t>
      </w:r>
      <w:r>
        <w:rPr>
          <w:rFonts w:hint="eastAsia"/>
          <w:i/>
          <w:lang w:eastAsia="zh-CN"/>
        </w:rPr>
        <w:t>nter-System</w:t>
      </w:r>
      <w:r w:rsidRPr="000E650C">
        <w:rPr>
          <w:i/>
          <w:lang w:eastAsia="zh-CN"/>
        </w:rPr>
        <w:t xml:space="preserve"> Measurement Configuration</w:t>
      </w:r>
      <w:r w:rsidRPr="000E650C">
        <w:t xml:space="preserve"> IE contains information for instructing the incoming UE to continue measuring the cells of the NR RAT after a successful inter-system handover to LTE network.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"/>
        <w:gridCol w:w="1134"/>
        <w:gridCol w:w="1559"/>
        <w:gridCol w:w="1843"/>
        <w:gridCol w:w="1134"/>
        <w:gridCol w:w="1134"/>
      </w:tblGrid>
      <w:tr w:rsidR="001567F4" w:rsidRPr="000E650C" w14:paraId="61D61975" w14:textId="77777777" w:rsidTr="00A800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F996" w14:textId="77777777" w:rsidR="001567F4" w:rsidRPr="000E650C" w:rsidRDefault="001567F4" w:rsidP="00A8001B">
            <w:pPr>
              <w:pStyle w:val="TAH"/>
              <w:rPr>
                <w:lang w:eastAsia="zh-CN"/>
              </w:rPr>
            </w:pPr>
            <w:r w:rsidRPr="000E650C">
              <w:rPr>
                <w:lang w:eastAsia="zh-CN"/>
              </w:rPr>
              <w:lastRenderedPageBreak/>
              <w:t>IE/Group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386" w14:textId="77777777" w:rsidR="001567F4" w:rsidRPr="000E650C" w:rsidRDefault="001567F4" w:rsidP="00A8001B">
            <w:pPr>
              <w:pStyle w:val="TAH"/>
            </w:pPr>
            <w:r w:rsidRPr="000E650C">
              <w:t>Presence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20A" w14:textId="77777777" w:rsidR="001567F4" w:rsidRPr="000E650C" w:rsidRDefault="001567F4" w:rsidP="00A8001B">
            <w:pPr>
              <w:pStyle w:val="TAH"/>
            </w:pPr>
            <w:r w:rsidRPr="000E650C">
              <w:t>Range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29E" w14:textId="77777777" w:rsidR="001567F4" w:rsidRPr="000E650C" w:rsidRDefault="001567F4" w:rsidP="00A8001B">
            <w:pPr>
              <w:pStyle w:val="TAH"/>
            </w:pPr>
            <w:r w:rsidRPr="000E650C">
              <w:t>IE type and reference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BB" w14:textId="77777777" w:rsidR="001567F4" w:rsidRPr="000E650C" w:rsidRDefault="001567F4" w:rsidP="00A8001B">
            <w:pPr>
              <w:pStyle w:val="TAH"/>
            </w:pPr>
            <w:r w:rsidRPr="000E650C"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A7A" w14:textId="77777777" w:rsidR="001567F4" w:rsidRPr="000E650C" w:rsidRDefault="001567F4" w:rsidP="00A8001B">
            <w:pPr>
              <w:pStyle w:val="TAH"/>
            </w:pPr>
            <w:r w:rsidRPr="000E650C"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757" w14:textId="77777777" w:rsidR="001567F4" w:rsidRPr="000E650C" w:rsidRDefault="001567F4" w:rsidP="00A8001B">
            <w:pPr>
              <w:pStyle w:val="TAH"/>
            </w:pPr>
            <w:r w:rsidRPr="000E650C">
              <w:t>Assigned Criticality</w:t>
            </w:r>
          </w:p>
        </w:tc>
      </w:tr>
      <w:tr w:rsidR="001567F4" w:rsidRPr="000E650C" w14:paraId="01905C84" w14:textId="77777777" w:rsidTr="00A8001B">
        <w:tc>
          <w:tcPr>
            <w:tcW w:w="2269" w:type="dxa"/>
          </w:tcPr>
          <w:p w14:paraId="6D9B8A39" w14:textId="77777777" w:rsidR="001567F4" w:rsidRPr="000E650C" w:rsidRDefault="001567F4" w:rsidP="00A8001B">
            <w:pPr>
              <w:pStyle w:val="TAL"/>
            </w:pPr>
            <w:r w:rsidRPr="000E650C">
              <w:t>RSRP</w:t>
            </w:r>
          </w:p>
        </w:tc>
        <w:tc>
          <w:tcPr>
            <w:tcW w:w="850" w:type="dxa"/>
          </w:tcPr>
          <w:p w14:paraId="03129C0E" w14:textId="77777777" w:rsidR="001567F4" w:rsidRPr="000E650C" w:rsidRDefault="001567F4" w:rsidP="00A8001B">
            <w:pPr>
              <w:pStyle w:val="TAL"/>
            </w:pPr>
            <w:r w:rsidRPr="000E650C">
              <w:t>O</w:t>
            </w:r>
          </w:p>
        </w:tc>
        <w:tc>
          <w:tcPr>
            <w:tcW w:w="1134" w:type="dxa"/>
          </w:tcPr>
          <w:p w14:paraId="7BF97590" w14:textId="77777777" w:rsidR="001567F4" w:rsidRPr="000E650C" w:rsidRDefault="001567F4" w:rsidP="00A8001B">
            <w:pPr>
              <w:pStyle w:val="TAL"/>
            </w:pPr>
          </w:p>
        </w:tc>
        <w:tc>
          <w:tcPr>
            <w:tcW w:w="1559" w:type="dxa"/>
          </w:tcPr>
          <w:p w14:paraId="2C200329" w14:textId="77777777" w:rsidR="001567F4" w:rsidRPr="000E650C" w:rsidRDefault="001567F4" w:rsidP="00A8001B">
            <w:pPr>
              <w:pStyle w:val="TAL"/>
            </w:pPr>
            <w:r w:rsidRPr="000E650C">
              <w:t>INTEGER (0..</w:t>
            </w:r>
            <w:r>
              <w:rPr>
                <w:rFonts w:hint="eastAsia"/>
                <w:lang w:eastAsia="zh-CN"/>
              </w:rPr>
              <w:t xml:space="preserve"> 127</w:t>
            </w:r>
            <w:r w:rsidRPr="000E650C">
              <w:rPr>
                <w:lang w:eastAsia="zh-CN"/>
              </w:rPr>
              <w:t>)</w:t>
            </w:r>
          </w:p>
        </w:tc>
        <w:tc>
          <w:tcPr>
            <w:tcW w:w="1843" w:type="dxa"/>
          </w:tcPr>
          <w:p w14:paraId="63261163" w14:textId="77777777" w:rsidR="001567F4" w:rsidRPr="000E650C" w:rsidRDefault="001567F4" w:rsidP="00A8001B">
            <w:pPr>
              <w:pStyle w:val="TAL"/>
            </w:pPr>
            <w:r w:rsidRPr="000E650C">
              <w:t>Threshold of RSRP.</w:t>
            </w:r>
          </w:p>
        </w:tc>
        <w:tc>
          <w:tcPr>
            <w:tcW w:w="1134" w:type="dxa"/>
          </w:tcPr>
          <w:p w14:paraId="4675E678" w14:textId="77777777" w:rsidR="001567F4" w:rsidRPr="000E650C" w:rsidRDefault="001567F4" w:rsidP="00A8001B">
            <w:pPr>
              <w:pStyle w:val="TAC"/>
            </w:pPr>
            <w:r w:rsidRPr="000E650C">
              <w:t>-</w:t>
            </w:r>
          </w:p>
        </w:tc>
        <w:tc>
          <w:tcPr>
            <w:tcW w:w="1134" w:type="dxa"/>
          </w:tcPr>
          <w:p w14:paraId="34176BD3" w14:textId="77777777" w:rsidR="001567F4" w:rsidRPr="000E650C" w:rsidRDefault="001567F4" w:rsidP="00A8001B">
            <w:pPr>
              <w:pStyle w:val="TAC"/>
            </w:pPr>
            <w:r w:rsidRPr="000E650C">
              <w:t>-</w:t>
            </w:r>
          </w:p>
        </w:tc>
      </w:tr>
      <w:tr w:rsidR="001567F4" w:rsidRPr="000E650C" w14:paraId="2D63C8F2" w14:textId="77777777" w:rsidTr="00A8001B">
        <w:tc>
          <w:tcPr>
            <w:tcW w:w="2269" w:type="dxa"/>
          </w:tcPr>
          <w:p w14:paraId="1A39E5C8" w14:textId="77777777" w:rsidR="001567F4" w:rsidRPr="000E650C" w:rsidRDefault="001567F4" w:rsidP="00A8001B">
            <w:pPr>
              <w:pStyle w:val="TAL"/>
            </w:pPr>
            <w:r w:rsidRPr="000E650C">
              <w:t>RSRQ</w:t>
            </w:r>
          </w:p>
        </w:tc>
        <w:tc>
          <w:tcPr>
            <w:tcW w:w="850" w:type="dxa"/>
          </w:tcPr>
          <w:p w14:paraId="3A30FB7B" w14:textId="77777777" w:rsidR="001567F4" w:rsidRPr="000E650C" w:rsidRDefault="001567F4" w:rsidP="00A8001B">
            <w:pPr>
              <w:pStyle w:val="TAL"/>
            </w:pPr>
            <w:r w:rsidRPr="000E650C">
              <w:t>O</w:t>
            </w:r>
          </w:p>
        </w:tc>
        <w:tc>
          <w:tcPr>
            <w:tcW w:w="1134" w:type="dxa"/>
          </w:tcPr>
          <w:p w14:paraId="042C6A27" w14:textId="77777777" w:rsidR="001567F4" w:rsidRPr="000E650C" w:rsidRDefault="001567F4" w:rsidP="00A8001B">
            <w:pPr>
              <w:pStyle w:val="TAL"/>
            </w:pPr>
          </w:p>
        </w:tc>
        <w:tc>
          <w:tcPr>
            <w:tcW w:w="1559" w:type="dxa"/>
          </w:tcPr>
          <w:p w14:paraId="36F10879" w14:textId="77777777" w:rsidR="001567F4" w:rsidRPr="000E650C" w:rsidRDefault="001567F4" w:rsidP="00A8001B">
            <w:pPr>
              <w:pStyle w:val="TAL"/>
            </w:pPr>
            <w:r w:rsidRPr="000E650C">
              <w:t>INTEGER (0..</w:t>
            </w:r>
            <w:r>
              <w:rPr>
                <w:rFonts w:hint="eastAsia"/>
                <w:lang w:eastAsia="zh-CN"/>
              </w:rPr>
              <w:t xml:space="preserve"> 127</w:t>
            </w:r>
            <w:r w:rsidRPr="000E650C">
              <w:rPr>
                <w:lang w:eastAsia="zh-CN"/>
              </w:rPr>
              <w:t>)</w:t>
            </w:r>
          </w:p>
        </w:tc>
        <w:tc>
          <w:tcPr>
            <w:tcW w:w="1843" w:type="dxa"/>
          </w:tcPr>
          <w:p w14:paraId="57DEED89" w14:textId="77777777" w:rsidR="001567F4" w:rsidRPr="000E650C" w:rsidRDefault="001567F4" w:rsidP="00A8001B">
            <w:pPr>
              <w:pStyle w:val="TAL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Threshold of RSRQ.</w:t>
            </w:r>
          </w:p>
        </w:tc>
        <w:tc>
          <w:tcPr>
            <w:tcW w:w="1134" w:type="dxa"/>
          </w:tcPr>
          <w:p w14:paraId="1E4B89F9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  <w:tc>
          <w:tcPr>
            <w:tcW w:w="1134" w:type="dxa"/>
          </w:tcPr>
          <w:p w14:paraId="52F8C9D5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</w:tr>
      <w:tr w:rsidR="001567F4" w:rsidRPr="000E650C" w14:paraId="23B8EF15" w14:textId="77777777" w:rsidTr="00A8001B">
        <w:tc>
          <w:tcPr>
            <w:tcW w:w="2269" w:type="dxa"/>
          </w:tcPr>
          <w:p w14:paraId="6820BA36" w14:textId="77777777" w:rsidR="001567F4" w:rsidRPr="000E650C" w:rsidRDefault="001567F4" w:rsidP="00A8001B">
            <w:pPr>
              <w:pStyle w:val="TAL"/>
            </w:pPr>
            <w:r w:rsidRPr="000E650C">
              <w:t>SINR</w:t>
            </w:r>
          </w:p>
        </w:tc>
        <w:tc>
          <w:tcPr>
            <w:tcW w:w="850" w:type="dxa"/>
          </w:tcPr>
          <w:p w14:paraId="4A94A2B3" w14:textId="77777777" w:rsidR="001567F4" w:rsidRPr="000E650C" w:rsidRDefault="001567F4" w:rsidP="00A8001B">
            <w:pPr>
              <w:pStyle w:val="TAL"/>
            </w:pPr>
            <w:r w:rsidRPr="000E650C">
              <w:t>O</w:t>
            </w:r>
          </w:p>
        </w:tc>
        <w:tc>
          <w:tcPr>
            <w:tcW w:w="1134" w:type="dxa"/>
          </w:tcPr>
          <w:p w14:paraId="43329B3F" w14:textId="77777777" w:rsidR="001567F4" w:rsidRPr="000E650C" w:rsidRDefault="001567F4" w:rsidP="00A8001B">
            <w:pPr>
              <w:pStyle w:val="TAL"/>
            </w:pPr>
          </w:p>
        </w:tc>
        <w:tc>
          <w:tcPr>
            <w:tcW w:w="1559" w:type="dxa"/>
          </w:tcPr>
          <w:p w14:paraId="077AA126" w14:textId="77777777" w:rsidR="001567F4" w:rsidRPr="000E650C" w:rsidRDefault="001567F4" w:rsidP="00A8001B">
            <w:pPr>
              <w:pStyle w:val="TAL"/>
            </w:pPr>
            <w:r w:rsidRPr="000E650C">
              <w:t xml:space="preserve">INTEGER </w:t>
            </w:r>
            <w:r w:rsidRPr="000E650C">
              <w:br/>
              <w:t>(0..127)</w:t>
            </w:r>
          </w:p>
        </w:tc>
        <w:tc>
          <w:tcPr>
            <w:tcW w:w="1843" w:type="dxa"/>
          </w:tcPr>
          <w:p w14:paraId="0684D971" w14:textId="77777777" w:rsidR="001567F4" w:rsidRPr="000E650C" w:rsidRDefault="001567F4" w:rsidP="00A8001B">
            <w:pPr>
              <w:pStyle w:val="TAL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Threshold of SINR</w:t>
            </w:r>
          </w:p>
        </w:tc>
        <w:tc>
          <w:tcPr>
            <w:tcW w:w="1134" w:type="dxa"/>
          </w:tcPr>
          <w:p w14:paraId="31968517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  <w:tc>
          <w:tcPr>
            <w:tcW w:w="1134" w:type="dxa"/>
          </w:tcPr>
          <w:p w14:paraId="767C904E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</w:tr>
      <w:tr w:rsidR="001567F4" w:rsidRPr="000E650C" w14:paraId="3BAB280F" w14:textId="77777777" w:rsidTr="00A8001B">
        <w:tc>
          <w:tcPr>
            <w:tcW w:w="2269" w:type="dxa"/>
          </w:tcPr>
          <w:p w14:paraId="08B8BE17" w14:textId="77777777" w:rsidR="001567F4" w:rsidRPr="000E650C" w:rsidRDefault="001567F4" w:rsidP="00A8001B">
            <w:pPr>
              <w:pStyle w:val="TAL"/>
            </w:pPr>
            <w:r w:rsidRPr="00F43EA4">
              <w:rPr>
                <w:b/>
                <w:bCs/>
              </w:rPr>
              <w:t>Inter-System Measurement Parameters</w:t>
            </w:r>
          </w:p>
        </w:tc>
        <w:tc>
          <w:tcPr>
            <w:tcW w:w="850" w:type="dxa"/>
          </w:tcPr>
          <w:p w14:paraId="32613A72" w14:textId="77777777" w:rsidR="001567F4" w:rsidRPr="000E650C" w:rsidRDefault="001567F4" w:rsidP="00A8001B">
            <w:pPr>
              <w:pStyle w:val="TAL"/>
            </w:pPr>
            <w:r w:rsidRPr="000E650C">
              <w:t>M</w:t>
            </w:r>
          </w:p>
        </w:tc>
        <w:tc>
          <w:tcPr>
            <w:tcW w:w="1134" w:type="dxa"/>
          </w:tcPr>
          <w:p w14:paraId="570BE2D5" w14:textId="77777777" w:rsidR="001567F4" w:rsidRPr="000E650C" w:rsidRDefault="001567F4" w:rsidP="00A8001B">
            <w:pPr>
              <w:pStyle w:val="TAL"/>
            </w:pPr>
          </w:p>
        </w:tc>
        <w:tc>
          <w:tcPr>
            <w:tcW w:w="1559" w:type="dxa"/>
          </w:tcPr>
          <w:p w14:paraId="7E09E0CA" w14:textId="77777777" w:rsidR="001567F4" w:rsidRPr="000E650C" w:rsidRDefault="001567F4" w:rsidP="00A8001B">
            <w:pPr>
              <w:pStyle w:val="TAL"/>
            </w:pPr>
          </w:p>
        </w:tc>
        <w:tc>
          <w:tcPr>
            <w:tcW w:w="1843" w:type="dxa"/>
          </w:tcPr>
          <w:p w14:paraId="5C01964C" w14:textId="77777777" w:rsidR="001567F4" w:rsidRPr="000E650C" w:rsidRDefault="001567F4" w:rsidP="00A8001B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34" w:type="dxa"/>
          </w:tcPr>
          <w:p w14:paraId="43EFD79F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  <w:tc>
          <w:tcPr>
            <w:tcW w:w="1134" w:type="dxa"/>
          </w:tcPr>
          <w:p w14:paraId="632FCBD2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</w:tr>
      <w:tr w:rsidR="001567F4" w:rsidRPr="000E650C" w14:paraId="2DB6B344" w14:textId="77777777" w:rsidTr="00A8001B">
        <w:tc>
          <w:tcPr>
            <w:tcW w:w="2269" w:type="dxa"/>
          </w:tcPr>
          <w:p w14:paraId="302C8916" w14:textId="77777777" w:rsidR="001567F4" w:rsidRPr="00F43EA4" w:rsidRDefault="001567F4" w:rsidP="00A8001B">
            <w:pPr>
              <w:keepNext/>
              <w:keepLines/>
              <w:spacing w:after="0"/>
              <w:ind w:left="71"/>
              <w:rPr>
                <w:rFonts w:ascii="Arial" w:eastAsia="Batang" w:hAnsi="Arial" w:cs="Arial"/>
                <w:bCs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/>
                <w:bCs/>
                <w:sz w:val="18"/>
                <w:szCs w:val="18"/>
                <w:lang w:eastAsia="ja-JP" w:bidi="sa-IN"/>
              </w:rPr>
              <w:t>&gt;Measurement Duration</w:t>
            </w:r>
          </w:p>
        </w:tc>
        <w:tc>
          <w:tcPr>
            <w:tcW w:w="850" w:type="dxa"/>
          </w:tcPr>
          <w:p w14:paraId="3793EF54" w14:textId="77777777" w:rsidR="001567F4" w:rsidRPr="000E650C" w:rsidRDefault="001567F4" w:rsidP="00A8001B">
            <w:pPr>
              <w:pStyle w:val="TAL"/>
            </w:pPr>
            <w:r w:rsidRPr="000E650C">
              <w:t>M</w:t>
            </w:r>
          </w:p>
        </w:tc>
        <w:tc>
          <w:tcPr>
            <w:tcW w:w="1134" w:type="dxa"/>
          </w:tcPr>
          <w:p w14:paraId="4151374B" w14:textId="77777777" w:rsidR="001567F4" w:rsidRPr="000E650C" w:rsidRDefault="001567F4" w:rsidP="00A8001B">
            <w:pPr>
              <w:pStyle w:val="TAL"/>
            </w:pPr>
          </w:p>
        </w:tc>
        <w:tc>
          <w:tcPr>
            <w:tcW w:w="1559" w:type="dxa"/>
          </w:tcPr>
          <w:p w14:paraId="63C3008D" w14:textId="77777777" w:rsidR="001567F4" w:rsidRPr="000E650C" w:rsidRDefault="001567F4" w:rsidP="00A8001B">
            <w:pPr>
              <w:pStyle w:val="TAL"/>
            </w:pPr>
            <w:r w:rsidRPr="000E650C">
              <w:t>INTEGER</w:t>
            </w:r>
          </w:p>
          <w:p w14:paraId="4AF905ED" w14:textId="77777777" w:rsidR="001567F4" w:rsidRPr="000E650C" w:rsidRDefault="001567F4" w:rsidP="00A8001B">
            <w:pPr>
              <w:pStyle w:val="TAL"/>
            </w:pPr>
            <w:r w:rsidRPr="000E650C">
              <w:t>(1..100)</w:t>
            </w:r>
          </w:p>
        </w:tc>
        <w:tc>
          <w:tcPr>
            <w:tcW w:w="1843" w:type="dxa"/>
          </w:tcPr>
          <w:p w14:paraId="4E6533BB" w14:textId="77777777" w:rsidR="001567F4" w:rsidRPr="000E650C" w:rsidRDefault="001567F4" w:rsidP="00A8001B">
            <w:pPr>
              <w:pStyle w:val="TAL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The period of time following the successful IRAT handover, during which the target RAT instructs the UE to measure cells of the source RAT.</w:t>
            </w:r>
            <w:r w:rsidRPr="000E650C">
              <w:t xml:space="preserve"> </w:t>
            </w:r>
            <w:r w:rsidRPr="000E650C">
              <w:rPr>
                <w:bCs/>
                <w:lang w:eastAsia="zh-CN"/>
              </w:rPr>
              <w:t>Unit: [second].</w:t>
            </w:r>
          </w:p>
        </w:tc>
        <w:tc>
          <w:tcPr>
            <w:tcW w:w="1134" w:type="dxa"/>
          </w:tcPr>
          <w:p w14:paraId="1B7E7696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  <w:tc>
          <w:tcPr>
            <w:tcW w:w="1134" w:type="dxa"/>
          </w:tcPr>
          <w:p w14:paraId="5D981050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</w:tr>
      <w:tr w:rsidR="001567F4" w:rsidRPr="000E650C" w14:paraId="7DEBC057" w14:textId="77777777" w:rsidTr="00A800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840" w14:textId="77777777" w:rsidR="001567F4" w:rsidRPr="00F43EA4" w:rsidRDefault="001567F4" w:rsidP="00A8001B">
            <w:pPr>
              <w:keepNext/>
              <w:keepLines/>
              <w:spacing w:after="0"/>
              <w:ind w:left="71"/>
              <w:rPr>
                <w:rFonts w:ascii="Arial" w:eastAsia="Batang" w:hAnsi="Arial" w:cs="Arial"/>
                <w:b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/>
                <w:b/>
                <w:sz w:val="18"/>
                <w:szCs w:val="18"/>
                <w:lang w:eastAsia="ja-JP" w:bidi="sa-IN"/>
              </w:rPr>
              <w:t>&gt;Inter-System Measurement List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335" w14:textId="77777777" w:rsidR="001567F4" w:rsidRPr="008C6F4F" w:rsidRDefault="001567F4" w:rsidP="00A8001B">
            <w:pPr>
              <w:pStyle w:val="T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791" w14:textId="77777777" w:rsidR="001567F4" w:rsidRPr="00016089" w:rsidRDefault="001567F4" w:rsidP="00A8001B">
            <w:pPr>
              <w:pStyle w:val="TAL"/>
              <w:rPr>
                <w:i/>
              </w:rPr>
            </w:pPr>
            <w:r w:rsidRPr="00016089">
              <w:rPr>
                <w:i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522C" w14:textId="77777777" w:rsidR="001567F4" w:rsidRPr="00016089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C6D" w14:textId="77777777" w:rsidR="001567F4" w:rsidRPr="008C6F4F" w:rsidRDefault="001567F4" w:rsidP="00A8001B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E4B" w14:textId="77777777" w:rsidR="001567F4" w:rsidRPr="008C6F4F" w:rsidRDefault="001567F4" w:rsidP="00A8001B">
            <w:pPr>
              <w:pStyle w:val="TAC"/>
              <w:rPr>
                <w:bCs/>
                <w:lang w:eastAsia="zh-CN"/>
              </w:rPr>
            </w:pPr>
            <w:r w:rsidRPr="008C6F4F">
              <w:rPr>
                <w:bCs/>
                <w:lang w:eastAsia="zh-CN"/>
              </w:rPr>
              <w:t>EACH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BAB" w14:textId="77777777" w:rsidR="001567F4" w:rsidRPr="008C6F4F" w:rsidRDefault="001567F4" w:rsidP="00A8001B">
            <w:pPr>
              <w:pStyle w:val="TAC"/>
              <w:rPr>
                <w:bCs/>
                <w:lang w:eastAsia="zh-CN"/>
              </w:rPr>
            </w:pPr>
            <w:r w:rsidRPr="008C6F4F">
              <w:rPr>
                <w:bCs/>
                <w:lang w:eastAsia="zh-CN"/>
              </w:rPr>
              <w:t>reject</w:t>
            </w:r>
          </w:p>
        </w:tc>
      </w:tr>
      <w:tr w:rsidR="001567F4" w:rsidRPr="000E650C" w14:paraId="4F04EB47" w14:textId="77777777" w:rsidTr="00A800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5E9" w14:textId="77777777" w:rsidR="001567F4" w:rsidRPr="00540FA5" w:rsidRDefault="001567F4" w:rsidP="00A8001B">
            <w:pPr>
              <w:keepNext/>
              <w:keepLines/>
              <w:spacing w:after="0"/>
              <w:ind w:left="161"/>
              <w:rPr>
                <w:rFonts w:ascii="Arial" w:hAnsi="Arial" w:cs="Arial"/>
                <w:b/>
                <w:bCs/>
                <w:kern w:val="28"/>
                <w:sz w:val="18"/>
              </w:rPr>
            </w:pPr>
            <w:r w:rsidRPr="00F43EA4">
              <w:rPr>
                <w:rFonts w:ascii="Arial" w:eastAsia="Batang" w:hAnsi="Arial" w:cs="Arial" w:hint="eastAsia"/>
                <w:b/>
                <w:bCs/>
                <w:sz w:val="18"/>
                <w:szCs w:val="18"/>
                <w:lang w:eastAsia="ja-JP" w:bidi="sa-IN"/>
              </w:rPr>
              <w:t>&gt;&gt;</w:t>
            </w:r>
            <w:r w:rsidRPr="00F43EA4">
              <w:rPr>
                <w:rFonts w:ascii="Arial" w:eastAsia="Batang" w:hAnsi="Arial" w:cs="Arial"/>
                <w:b/>
                <w:bCs/>
                <w:sz w:val="18"/>
                <w:szCs w:val="18"/>
                <w:lang w:eastAsia="ja-JP" w:bidi="sa-IN"/>
              </w:rPr>
              <w:t>Inter-System Measurement 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2AB" w14:textId="77777777" w:rsidR="001567F4" w:rsidRPr="008C6F4F" w:rsidRDefault="001567F4" w:rsidP="00A8001B">
            <w:pPr>
              <w:pStyle w:val="T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0F5" w14:textId="77777777" w:rsidR="001567F4" w:rsidRPr="00016089" w:rsidRDefault="001567F4" w:rsidP="00A8001B">
            <w:pPr>
              <w:pStyle w:val="TAL"/>
              <w:rPr>
                <w:i/>
              </w:rPr>
            </w:pPr>
            <w:r w:rsidRPr="00016089">
              <w:rPr>
                <w:i/>
              </w:rPr>
              <w:t>1.. &lt;</w:t>
            </w:r>
            <w:proofErr w:type="spellStart"/>
            <w:r w:rsidRPr="00016089">
              <w:rPr>
                <w:i/>
              </w:rPr>
              <w:t>maxnooffrequencies</w:t>
            </w:r>
            <w:proofErr w:type="spellEnd"/>
            <w:r w:rsidRPr="00016089">
              <w:rPr>
                <w:i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423" w14:textId="77777777" w:rsidR="001567F4" w:rsidRPr="00016089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A74" w14:textId="77777777" w:rsidR="001567F4" w:rsidRPr="008C6F4F" w:rsidRDefault="001567F4" w:rsidP="00A8001B">
            <w:pPr>
              <w:pStyle w:val="TAL"/>
              <w:rPr>
                <w:bCs/>
                <w:lang w:eastAsia="zh-CN"/>
              </w:rPr>
            </w:pPr>
            <w:r w:rsidRPr="00016089">
              <w:rPr>
                <w:bCs/>
                <w:lang w:eastAsia="zh-CN"/>
              </w:rPr>
              <w:t>List of inter-system measurements configured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1A9" w14:textId="77777777" w:rsidR="001567F4" w:rsidRPr="008C6F4F" w:rsidRDefault="001567F4" w:rsidP="00A8001B">
            <w:pPr>
              <w:pStyle w:val="TAC"/>
              <w:rPr>
                <w:bCs/>
                <w:lang w:eastAsia="zh-CN"/>
              </w:rPr>
            </w:pPr>
            <w:r w:rsidRPr="00016089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8BD" w14:textId="77777777" w:rsidR="001567F4" w:rsidRPr="008C6F4F" w:rsidRDefault="001567F4" w:rsidP="00A8001B">
            <w:pPr>
              <w:pStyle w:val="TAC"/>
              <w:rPr>
                <w:bCs/>
                <w:lang w:eastAsia="zh-CN"/>
              </w:rPr>
            </w:pPr>
            <w:r w:rsidRPr="00016089">
              <w:rPr>
                <w:bCs/>
                <w:lang w:eastAsia="zh-CN"/>
              </w:rPr>
              <w:t>reject</w:t>
            </w:r>
          </w:p>
        </w:tc>
      </w:tr>
      <w:tr w:rsidR="001567F4" w:rsidRPr="000E650C" w14:paraId="02342B57" w14:textId="77777777" w:rsidTr="00A8001B">
        <w:tc>
          <w:tcPr>
            <w:tcW w:w="2269" w:type="dxa"/>
          </w:tcPr>
          <w:p w14:paraId="0AC2DCDC" w14:textId="77777777" w:rsidR="001567F4" w:rsidRPr="00F43EA4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&gt;&gt;&gt;</w:t>
            </w:r>
            <w:proofErr w:type="spellStart"/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FreqBandIndicatorNR</w:t>
            </w:r>
            <w:proofErr w:type="spellEnd"/>
          </w:p>
        </w:tc>
        <w:tc>
          <w:tcPr>
            <w:tcW w:w="850" w:type="dxa"/>
          </w:tcPr>
          <w:p w14:paraId="709FA422" w14:textId="77777777" w:rsidR="001567F4" w:rsidRPr="000E650C" w:rsidRDefault="001567F4" w:rsidP="00A8001B">
            <w:pPr>
              <w:pStyle w:val="TAL"/>
            </w:pPr>
            <w:r w:rsidRPr="000E650C">
              <w:t>M</w:t>
            </w:r>
          </w:p>
        </w:tc>
        <w:tc>
          <w:tcPr>
            <w:tcW w:w="1134" w:type="dxa"/>
          </w:tcPr>
          <w:p w14:paraId="37689FBE" w14:textId="77777777" w:rsidR="001567F4" w:rsidRPr="000E650C" w:rsidRDefault="001567F4" w:rsidP="00A8001B">
            <w:pPr>
              <w:pStyle w:val="TAL"/>
            </w:pPr>
          </w:p>
        </w:tc>
        <w:tc>
          <w:tcPr>
            <w:tcW w:w="1559" w:type="dxa"/>
          </w:tcPr>
          <w:p w14:paraId="43C50B5F" w14:textId="77777777" w:rsidR="001567F4" w:rsidRPr="000E650C" w:rsidRDefault="001567F4" w:rsidP="00A8001B">
            <w:pPr>
              <w:pStyle w:val="TAL"/>
            </w:pPr>
            <w:r w:rsidRPr="000E650C">
              <w:t>INTEGER (1..1024)</w:t>
            </w:r>
          </w:p>
        </w:tc>
        <w:tc>
          <w:tcPr>
            <w:tcW w:w="1843" w:type="dxa"/>
          </w:tcPr>
          <w:p w14:paraId="7952230F" w14:textId="77777777" w:rsidR="001567F4" w:rsidRPr="000E650C" w:rsidRDefault="001567F4" w:rsidP="00A8001B">
            <w:pPr>
              <w:pStyle w:val="TAL"/>
              <w:rPr>
                <w:bCs/>
                <w:lang w:eastAsia="zh-CN"/>
              </w:rPr>
            </w:pPr>
            <w:r w:rsidRPr="000E650C">
              <w:rPr>
                <w:szCs w:val="22"/>
              </w:rPr>
              <w:t xml:space="preserve">The frequency band in which the </w:t>
            </w:r>
            <w:proofErr w:type="spellStart"/>
            <w:r w:rsidRPr="000E650C">
              <w:rPr>
                <w:i/>
                <w:szCs w:val="22"/>
              </w:rPr>
              <w:t>ssbFrequency</w:t>
            </w:r>
            <w:proofErr w:type="spellEnd"/>
            <w:r w:rsidRPr="000E650C">
              <w:rPr>
                <w:szCs w:val="22"/>
              </w:rPr>
              <w:t xml:space="preserve"> is located and according to which the UE shall perform the RRC measurements.</w:t>
            </w:r>
          </w:p>
        </w:tc>
        <w:tc>
          <w:tcPr>
            <w:tcW w:w="1134" w:type="dxa"/>
          </w:tcPr>
          <w:p w14:paraId="5F17F7B3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  <w:tc>
          <w:tcPr>
            <w:tcW w:w="1134" w:type="dxa"/>
          </w:tcPr>
          <w:p w14:paraId="3586749B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</w:tr>
      <w:tr w:rsidR="001567F4" w:rsidRPr="000E650C" w14:paraId="0C0FC10C" w14:textId="77777777" w:rsidTr="00A8001B">
        <w:tc>
          <w:tcPr>
            <w:tcW w:w="2269" w:type="dxa"/>
          </w:tcPr>
          <w:p w14:paraId="266F5198" w14:textId="77777777" w:rsidR="001567F4" w:rsidRPr="00F43EA4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&gt;&gt;&gt;SSB frequencies</w:t>
            </w:r>
          </w:p>
        </w:tc>
        <w:tc>
          <w:tcPr>
            <w:tcW w:w="850" w:type="dxa"/>
          </w:tcPr>
          <w:p w14:paraId="1799F569" w14:textId="77777777" w:rsidR="001567F4" w:rsidRPr="000E650C" w:rsidRDefault="001567F4" w:rsidP="00A8001B">
            <w:pPr>
              <w:pStyle w:val="TAL"/>
            </w:pPr>
            <w:r w:rsidRPr="000E650C">
              <w:t>M</w:t>
            </w:r>
          </w:p>
        </w:tc>
        <w:tc>
          <w:tcPr>
            <w:tcW w:w="1134" w:type="dxa"/>
          </w:tcPr>
          <w:p w14:paraId="086888AD" w14:textId="77777777" w:rsidR="001567F4" w:rsidRPr="000E650C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559" w:type="dxa"/>
          </w:tcPr>
          <w:p w14:paraId="2D500BEC" w14:textId="77777777" w:rsidR="001567F4" w:rsidRPr="000E650C" w:rsidRDefault="001567F4" w:rsidP="00A8001B">
            <w:pPr>
              <w:pStyle w:val="TAL"/>
            </w:pPr>
            <w:r w:rsidRPr="000E650C">
              <w:t>INTEGER (0..maxNARFCN)</w:t>
            </w:r>
          </w:p>
        </w:tc>
        <w:tc>
          <w:tcPr>
            <w:tcW w:w="1843" w:type="dxa"/>
          </w:tcPr>
          <w:p w14:paraId="72E6239D" w14:textId="77777777" w:rsidR="001567F4" w:rsidRPr="000E650C" w:rsidRDefault="001567F4" w:rsidP="00A8001B">
            <w:pPr>
              <w:pStyle w:val="TAL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 xml:space="preserve">Designates the specific </w:t>
            </w:r>
            <w:r w:rsidRPr="000E650C">
              <w:t>SSB</w:t>
            </w:r>
            <w:r w:rsidRPr="000E650C">
              <w:rPr>
                <w:bCs/>
                <w:lang w:eastAsia="zh-CN"/>
              </w:rPr>
              <w:t xml:space="preserve"> frequencies i.e., </w:t>
            </w:r>
            <w:r w:rsidRPr="000E650C">
              <w:t>ARFCN-</w:t>
            </w:r>
            <w:proofErr w:type="spellStart"/>
            <w:r w:rsidRPr="000E650C">
              <w:t>ValueNR</w:t>
            </w:r>
            <w:proofErr w:type="spellEnd"/>
            <w:r w:rsidRPr="000E650C">
              <w:rPr>
                <w:bCs/>
                <w:lang w:eastAsia="zh-CN"/>
              </w:rPr>
              <w:t xml:space="preserve"> which the target RAT may instruct the UE to measure. </w:t>
            </w:r>
          </w:p>
        </w:tc>
        <w:tc>
          <w:tcPr>
            <w:tcW w:w="1134" w:type="dxa"/>
          </w:tcPr>
          <w:p w14:paraId="01F137CC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  <w:tc>
          <w:tcPr>
            <w:tcW w:w="1134" w:type="dxa"/>
          </w:tcPr>
          <w:p w14:paraId="1DF64708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  <w:r w:rsidRPr="000E650C">
              <w:rPr>
                <w:bCs/>
                <w:lang w:eastAsia="zh-CN"/>
              </w:rPr>
              <w:t>-</w:t>
            </w:r>
          </w:p>
        </w:tc>
      </w:tr>
      <w:tr w:rsidR="001567F4" w:rsidRPr="000E650C" w14:paraId="3249FE32" w14:textId="77777777" w:rsidTr="00A8001B">
        <w:tc>
          <w:tcPr>
            <w:tcW w:w="2269" w:type="dxa"/>
          </w:tcPr>
          <w:p w14:paraId="536DAA3F" w14:textId="77777777" w:rsidR="001567F4" w:rsidRPr="00F43EA4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&gt;&gt;&gt;</w:t>
            </w:r>
            <w:bookmarkStart w:id="46" w:name="_Hlk35362743"/>
            <w:proofErr w:type="spellStart"/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SubcarrierSpacingSSB</w:t>
            </w:r>
            <w:bookmarkEnd w:id="46"/>
            <w:proofErr w:type="spellEnd"/>
          </w:p>
        </w:tc>
        <w:tc>
          <w:tcPr>
            <w:tcW w:w="850" w:type="dxa"/>
          </w:tcPr>
          <w:p w14:paraId="31291844" w14:textId="77777777" w:rsidR="001567F4" w:rsidRPr="000E650C" w:rsidRDefault="001567F4" w:rsidP="00A8001B">
            <w:pPr>
              <w:pStyle w:val="TAL"/>
            </w:pPr>
            <w:r w:rsidRPr="000E650C">
              <w:t>M</w:t>
            </w:r>
          </w:p>
        </w:tc>
        <w:tc>
          <w:tcPr>
            <w:tcW w:w="1134" w:type="dxa"/>
          </w:tcPr>
          <w:p w14:paraId="1094B954" w14:textId="77777777" w:rsidR="001567F4" w:rsidRPr="000E650C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559" w:type="dxa"/>
          </w:tcPr>
          <w:p w14:paraId="34969013" w14:textId="77777777" w:rsidR="001567F4" w:rsidRPr="000E650C" w:rsidRDefault="001567F4" w:rsidP="00A8001B">
            <w:pPr>
              <w:pStyle w:val="TAL"/>
            </w:pPr>
            <w:r w:rsidRPr="000E650C">
              <w:t xml:space="preserve">ENUMERATED </w:t>
            </w:r>
            <w:r>
              <w:t>(</w:t>
            </w:r>
            <w:r w:rsidRPr="000E650C">
              <w:t xml:space="preserve">kHz15, kHz30, kHz60, kHz120, kHz240, </w:t>
            </w:r>
            <w:r>
              <w:t>...)</w:t>
            </w:r>
          </w:p>
        </w:tc>
        <w:tc>
          <w:tcPr>
            <w:tcW w:w="1843" w:type="dxa"/>
          </w:tcPr>
          <w:p w14:paraId="0F220A76" w14:textId="77777777" w:rsidR="001567F4" w:rsidRPr="000E650C" w:rsidRDefault="001567F4" w:rsidP="00A8001B">
            <w:pPr>
              <w:pStyle w:val="TAL"/>
              <w:rPr>
                <w:bCs/>
                <w:lang w:eastAsia="zh-CN"/>
              </w:rPr>
            </w:pPr>
            <w:r w:rsidRPr="000E650C">
              <w:rPr>
                <w:szCs w:val="22"/>
                <w:lang w:eastAsia="ja-JP"/>
              </w:rPr>
              <w:t>Subcarrier spacing of SSB according to TS 3</w:t>
            </w:r>
            <w:r>
              <w:rPr>
                <w:szCs w:val="22"/>
                <w:lang w:eastAsia="ja-JP"/>
              </w:rPr>
              <w:t>6</w:t>
            </w:r>
            <w:r w:rsidRPr="000E650C">
              <w:rPr>
                <w:szCs w:val="22"/>
                <w:lang w:eastAsia="ja-JP"/>
              </w:rPr>
              <w:t>.331</w:t>
            </w:r>
            <w:r>
              <w:rPr>
                <w:szCs w:val="22"/>
                <w:lang w:eastAsia="ja-JP"/>
              </w:rPr>
              <w:t xml:space="preserve"> [16]</w:t>
            </w:r>
            <w:r w:rsidRPr="000E650C">
              <w:rPr>
                <w:szCs w:val="22"/>
                <w:lang w:eastAsia="ja-JP"/>
              </w:rPr>
              <w:t>.</w:t>
            </w:r>
          </w:p>
        </w:tc>
        <w:tc>
          <w:tcPr>
            <w:tcW w:w="1134" w:type="dxa"/>
          </w:tcPr>
          <w:p w14:paraId="27F81760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  <w:tc>
          <w:tcPr>
            <w:tcW w:w="1134" w:type="dxa"/>
          </w:tcPr>
          <w:p w14:paraId="73A594CA" w14:textId="77777777" w:rsidR="001567F4" w:rsidRPr="000E650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</w:tr>
      <w:tr w:rsidR="001567F4" w:rsidRPr="000E650C" w14:paraId="59C4573A" w14:textId="77777777" w:rsidTr="00A800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4E5" w14:textId="77777777" w:rsidR="001567F4" w:rsidRPr="00F43EA4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 w:hint="eastAsia"/>
                <w:sz w:val="18"/>
                <w:szCs w:val="18"/>
                <w:lang w:eastAsia="ja-JP" w:bidi="sa-IN"/>
              </w:rPr>
              <w:t>&gt;&gt;&gt;</w:t>
            </w:r>
            <w:proofErr w:type="spellStart"/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maxRS-IndexCellQual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224" w14:textId="77777777" w:rsidR="001567F4" w:rsidRPr="005C3FDC" w:rsidRDefault="001567F4" w:rsidP="00A8001B">
            <w:pPr>
              <w:pStyle w:val="TAL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69A" w14:textId="77777777" w:rsidR="001567F4" w:rsidRPr="00CB0721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C47" w14:textId="77777777" w:rsidR="001567F4" w:rsidRPr="005C3FDC" w:rsidRDefault="001567F4" w:rsidP="00A8001B">
            <w:pPr>
              <w:pStyle w:val="TAL"/>
            </w:pPr>
            <w:r w:rsidRPr="005C3FDC">
              <w:t>INTEGER (</w:t>
            </w:r>
            <w:r>
              <w:rPr>
                <w:rFonts w:hint="eastAsia"/>
              </w:rPr>
              <w:t>1</w:t>
            </w:r>
            <w:r w:rsidRPr="005C3FDC">
              <w:t>..</w:t>
            </w:r>
            <w:r w:rsidRPr="00016089">
              <w:t>maxRS-IndexCellQual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A76" w14:textId="77777777" w:rsidR="001567F4" w:rsidRPr="00A34F08" w:rsidRDefault="001567F4" w:rsidP="00A8001B">
            <w:pPr>
              <w:pStyle w:val="TAL"/>
              <w:rPr>
                <w:szCs w:val="22"/>
                <w:lang w:eastAsia="ja-JP"/>
              </w:rPr>
            </w:pPr>
            <w:r w:rsidRPr="00016089">
              <w:rPr>
                <w:szCs w:val="22"/>
                <w:lang w:eastAsia="ja-JP"/>
              </w:rPr>
              <w:t xml:space="preserve">Indicates the maximum number of RS indices to be considered/ averaged to derive the cell quality for </w:t>
            </w:r>
            <w:proofErr w:type="spellStart"/>
            <w:r w:rsidRPr="00016089">
              <w:rPr>
                <w:szCs w:val="22"/>
                <w:lang w:eastAsia="ja-JP"/>
              </w:rPr>
              <w:t>RRM.Also</w:t>
            </w:r>
            <w:proofErr w:type="spellEnd"/>
            <w:r w:rsidRPr="00016089">
              <w:rPr>
                <w:szCs w:val="22"/>
                <w:lang w:eastAsia="ja-JP"/>
              </w:rPr>
              <w:t xml:space="preserve"> defined in TS 36.331 [1</w:t>
            </w:r>
            <w:r>
              <w:rPr>
                <w:szCs w:val="22"/>
                <w:lang w:eastAsia="ja-JP"/>
              </w:rPr>
              <w:t>6</w:t>
            </w:r>
            <w:r w:rsidRPr="00016089">
              <w:rPr>
                <w:szCs w:val="22"/>
                <w:lang w:eastAsia="ja-JP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352" w14:textId="77777777" w:rsidR="001567F4" w:rsidRPr="005C3FD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4B5" w14:textId="77777777" w:rsidR="001567F4" w:rsidRPr="005C3FD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</w:tr>
      <w:tr w:rsidR="001567F4" w:rsidRPr="000E650C" w14:paraId="760A9478" w14:textId="77777777" w:rsidTr="00A8001B">
        <w:tc>
          <w:tcPr>
            <w:tcW w:w="2269" w:type="dxa"/>
          </w:tcPr>
          <w:p w14:paraId="5C53441B" w14:textId="77777777" w:rsidR="001567F4" w:rsidRPr="00F43EA4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&gt;&gt;&gt;SMTC</w:t>
            </w:r>
          </w:p>
        </w:tc>
        <w:tc>
          <w:tcPr>
            <w:tcW w:w="850" w:type="dxa"/>
          </w:tcPr>
          <w:p w14:paraId="01689934" w14:textId="77777777" w:rsidR="001567F4" w:rsidRPr="005C3FDC" w:rsidRDefault="001567F4" w:rsidP="00A8001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24CA07C1" w14:textId="77777777" w:rsidR="001567F4" w:rsidRPr="005C3FDC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559" w:type="dxa"/>
          </w:tcPr>
          <w:p w14:paraId="759842DD" w14:textId="77777777" w:rsidR="001567F4" w:rsidRPr="005C3FDC" w:rsidRDefault="001567F4" w:rsidP="00A8001B">
            <w:pPr>
              <w:pStyle w:val="TAL"/>
            </w:pPr>
            <w:r w:rsidRPr="005C3FDC">
              <w:rPr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6D4A1620" w14:textId="77777777" w:rsidR="001567F4" w:rsidRPr="005C3FDC" w:rsidRDefault="001567F4" w:rsidP="00A8001B">
            <w:pPr>
              <w:pStyle w:val="TAL"/>
              <w:rPr>
                <w:szCs w:val="22"/>
                <w:lang w:eastAsia="ja-JP"/>
              </w:rPr>
            </w:pPr>
            <w:r w:rsidRPr="005C3FDC">
              <w:rPr>
                <w:lang w:val="en-US"/>
              </w:rPr>
              <w:t xml:space="preserve">Contains the </w:t>
            </w:r>
            <w:r w:rsidRPr="005C3FDC">
              <w:rPr>
                <w:lang w:val="en-US" w:eastAsia="zh-CN"/>
              </w:rPr>
              <w:t>MTC-SSB-NR-15</w:t>
            </w:r>
            <w:r w:rsidRPr="005C3FDC">
              <w:rPr>
                <w:lang w:eastAsia="zh-CN"/>
              </w:rPr>
              <w:t xml:space="preserve"> as</w:t>
            </w:r>
            <w:r w:rsidRPr="005C3FDC">
              <w:rPr>
                <w:lang w:val="en-US"/>
              </w:rPr>
              <w:t xml:space="preserve"> defined in TS 3</w:t>
            </w:r>
            <w:r w:rsidRPr="005C3FDC">
              <w:rPr>
                <w:lang w:val="en-US" w:eastAsia="zh-CN"/>
              </w:rPr>
              <w:t>6</w:t>
            </w:r>
            <w:r w:rsidRPr="005C3FDC">
              <w:rPr>
                <w:lang w:val="en-US"/>
              </w:rPr>
              <w:t>.331 [1</w:t>
            </w:r>
            <w:r>
              <w:rPr>
                <w:lang w:val="en-US"/>
              </w:rPr>
              <w:t>6</w:t>
            </w:r>
            <w:r w:rsidRPr="005C3FDC">
              <w:rPr>
                <w:lang w:val="en-US"/>
              </w:rPr>
              <w:t>].</w:t>
            </w:r>
          </w:p>
        </w:tc>
        <w:tc>
          <w:tcPr>
            <w:tcW w:w="1134" w:type="dxa"/>
          </w:tcPr>
          <w:p w14:paraId="4E3FB931" w14:textId="77777777" w:rsidR="001567F4" w:rsidRPr="005C3FD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  <w:tc>
          <w:tcPr>
            <w:tcW w:w="1134" w:type="dxa"/>
          </w:tcPr>
          <w:p w14:paraId="7DB07878" w14:textId="77777777" w:rsidR="001567F4" w:rsidRPr="005C3FD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</w:tr>
      <w:tr w:rsidR="001567F4" w:rsidRPr="000E650C" w14:paraId="10EC5ACC" w14:textId="77777777" w:rsidTr="00A8001B">
        <w:tc>
          <w:tcPr>
            <w:tcW w:w="2269" w:type="dxa"/>
          </w:tcPr>
          <w:p w14:paraId="0EEEA99F" w14:textId="77777777" w:rsidR="001567F4" w:rsidRPr="00F43EA4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&gt;&gt;&gt;</w:t>
            </w:r>
            <w:bookmarkStart w:id="47" w:name="_Hlk35362910"/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threshRS-Index-r15</w:t>
            </w:r>
            <w:bookmarkEnd w:id="47"/>
          </w:p>
        </w:tc>
        <w:tc>
          <w:tcPr>
            <w:tcW w:w="850" w:type="dxa"/>
          </w:tcPr>
          <w:p w14:paraId="74EDED22" w14:textId="77777777" w:rsidR="001567F4" w:rsidRPr="005C3FDC" w:rsidRDefault="001567F4" w:rsidP="00A8001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6AF3047" w14:textId="77777777" w:rsidR="001567F4" w:rsidRPr="005C3FDC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559" w:type="dxa"/>
          </w:tcPr>
          <w:p w14:paraId="69DC089B" w14:textId="77777777" w:rsidR="001567F4" w:rsidRPr="005C3FDC" w:rsidRDefault="001567F4" w:rsidP="00A8001B">
            <w:pPr>
              <w:pStyle w:val="TAL"/>
              <w:rPr>
                <w:lang w:eastAsia="ja-JP"/>
              </w:rPr>
            </w:pPr>
            <w:r w:rsidRPr="005C3FDC">
              <w:rPr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394302F8" w14:textId="77777777" w:rsidR="001567F4" w:rsidRPr="005C3FDC" w:rsidRDefault="001567F4" w:rsidP="00A8001B">
            <w:pPr>
              <w:pStyle w:val="TAL"/>
              <w:rPr>
                <w:lang w:val="en-US"/>
              </w:rPr>
            </w:pPr>
            <w:r w:rsidRPr="00A42E30">
              <w:t>threshRS-Index-r15</w:t>
            </w:r>
            <w:r w:rsidRPr="005C3FDC">
              <w:rPr>
                <w:iCs/>
                <w:lang w:eastAsia="zh-CN"/>
              </w:rPr>
              <w:t xml:space="preserve">as defined in </w:t>
            </w:r>
            <w:r w:rsidRPr="005C3FDC">
              <w:rPr>
                <w:lang w:val="en-US"/>
              </w:rPr>
              <w:t xml:space="preserve">TS </w:t>
            </w:r>
            <w:r w:rsidRPr="005C3FDC">
              <w:rPr>
                <w:iCs/>
                <w:lang w:eastAsia="zh-CN"/>
              </w:rPr>
              <w:t>36.331</w:t>
            </w:r>
            <w:r>
              <w:rPr>
                <w:iCs/>
                <w:lang w:eastAsia="zh-CN"/>
              </w:rPr>
              <w:t xml:space="preserve"> </w:t>
            </w:r>
            <w:r w:rsidRPr="005C3FDC">
              <w:rPr>
                <w:lang w:val="en-US"/>
              </w:rPr>
              <w:t>[1</w:t>
            </w:r>
            <w:r>
              <w:rPr>
                <w:lang w:val="en-US"/>
              </w:rPr>
              <w:t>6</w:t>
            </w:r>
            <w:r w:rsidRPr="005C3FDC">
              <w:rPr>
                <w:lang w:val="en-US"/>
              </w:rPr>
              <w:t>]</w:t>
            </w:r>
            <w:r w:rsidRPr="005C3FDC">
              <w:rPr>
                <w:rFonts w:ascii="MS Gothic" w:eastAsia="MS Gothic" w:hAnsi="MS Gothic" w:cs="MS Gothic" w:hint="eastAsia"/>
                <w:iCs/>
                <w:lang w:eastAsia="zh-CN"/>
              </w:rPr>
              <w:t>，</w:t>
            </w:r>
            <w:r w:rsidRPr="005C3FDC">
              <w:rPr>
                <w:iCs/>
              </w:rPr>
              <w:t>List of thresholds for consolidation of L1 measurements per RS index</w:t>
            </w:r>
          </w:p>
        </w:tc>
        <w:tc>
          <w:tcPr>
            <w:tcW w:w="1134" w:type="dxa"/>
          </w:tcPr>
          <w:p w14:paraId="5AD5A3B5" w14:textId="77777777" w:rsidR="001567F4" w:rsidRPr="005C3FD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  <w:tc>
          <w:tcPr>
            <w:tcW w:w="1134" w:type="dxa"/>
          </w:tcPr>
          <w:p w14:paraId="50F638C2" w14:textId="77777777" w:rsidR="001567F4" w:rsidRPr="005C3FDC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</w:tr>
      <w:tr w:rsidR="001567F4" w:rsidRPr="005C3FDC" w14:paraId="084C5EB8" w14:textId="77777777" w:rsidTr="00A800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24C" w14:textId="77777777" w:rsidR="001567F4" w:rsidRPr="00F43EA4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 w:hint="eastAsia"/>
                <w:sz w:val="18"/>
                <w:szCs w:val="18"/>
                <w:lang w:eastAsia="ja-JP" w:bidi="sa-IN"/>
              </w:rPr>
              <w:t>&gt;</w:t>
            </w: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&gt;&gt;SSB-</w:t>
            </w:r>
            <w:proofErr w:type="spellStart"/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ToMeasure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4AB" w14:textId="77777777" w:rsidR="001567F4" w:rsidRPr="00BE5A7D" w:rsidRDefault="001567F4" w:rsidP="00A8001B">
            <w:pPr>
              <w:pStyle w:val="TAL"/>
              <w:rPr>
                <w:lang w:eastAsia="zh-CN"/>
              </w:rPr>
            </w:pPr>
            <w:r w:rsidRPr="00BE5A7D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603" w14:textId="77777777" w:rsidR="001567F4" w:rsidRPr="00BE5A7D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0E87" w14:textId="77777777" w:rsidR="001567F4" w:rsidRPr="00BE5A7D" w:rsidRDefault="001567F4" w:rsidP="00A8001B">
            <w:pPr>
              <w:pStyle w:val="TAL"/>
              <w:rPr>
                <w:lang w:eastAsia="ja-JP"/>
              </w:rPr>
            </w:pPr>
            <w:r w:rsidRPr="00BE5A7D">
              <w:rPr>
                <w:lang w:eastAsia="ja-JP"/>
              </w:rPr>
              <w:t>OCTET STRING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7EC" w14:textId="77777777" w:rsidR="001567F4" w:rsidRPr="00BE5A7D" w:rsidRDefault="001567F4" w:rsidP="00A8001B">
            <w:pPr>
              <w:pStyle w:val="TAL"/>
            </w:pPr>
            <w:r w:rsidRPr="00BE5A7D">
              <w:t>Contains the IE SSB-</w:t>
            </w:r>
            <w:proofErr w:type="spellStart"/>
            <w:r w:rsidRPr="00BE5A7D">
              <w:t>ToMeasure</w:t>
            </w:r>
            <w:proofErr w:type="spellEnd"/>
            <w:r w:rsidRPr="00BE5A7D">
              <w:t xml:space="preserve"> as defined in TS 3</w:t>
            </w:r>
            <w:r>
              <w:t>6</w:t>
            </w:r>
            <w:r w:rsidRPr="00BE5A7D">
              <w:t>.331</w:t>
            </w:r>
            <w:r>
              <w:rPr>
                <w:szCs w:val="22"/>
                <w:lang w:eastAsia="ja-JP"/>
              </w:rPr>
              <w:t xml:space="preserve"> [16]</w:t>
            </w:r>
            <w:r w:rsidRPr="00BE5A7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27F" w14:textId="77777777" w:rsidR="001567F4" w:rsidRPr="00BE5A7D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BFB" w14:textId="77777777" w:rsidR="001567F4" w:rsidRPr="00BE5A7D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</w:tr>
      <w:tr w:rsidR="001567F4" w:rsidRPr="005C3FDC" w14:paraId="1E4D8FD1" w14:textId="77777777" w:rsidTr="00A800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66D9" w14:textId="77777777" w:rsidR="001567F4" w:rsidRPr="00F43EA4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 w:hint="eastAsia"/>
                <w:sz w:val="18"/>
                <w:szCs w:val="18"/>
                <w:lang w:eastAsia="ja-JP" w:bidi="sa-IN"/>
              </w:rPr>
              <w:lastRenderedPageBreak/>
              <w:t>&gt;</w:t>
            </w: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&gt;&gt;</w:t>
            </w:r>
            <w:r w:rsidRPr="00F43EA4" w:rsidDel="00E2539C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SS-RSSI-Measurement</w:t>
            </w: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0E6" w14:textId="77777777" w:rsidR="001567F4" w:rsidRDefault="001567F4" w:rsidP="00A8001B">
            <w:pPr>
              <w:pStyle w:val="TAL"/>
              <w:rPr>
                <w:lang w:eastAsia="zh-CN"/>
              </w:rPr>
            </w:pPr>
            <w:r w:rsidRPr="00BE5A7D">
              <w:rPr>
                <w:lang w:eastAsia="zh-CN"/>
              </w:rPr>
              <w:t>O</w:t>
            </w:r>
          </w:p>
          <w:p w14:paraId="5065F150" w14:textId="77777777" w:rsidR="001567F4" w:rsidRPr="00BE5A7D" w:rsidRDefault="001567F4" w:rsidP="00A8001B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A58" w14:textId="77777777" w:rsidR="001567F4" w:rsidRPr="00BE5A7D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B77" w14:textId="77777777" w:rsidR="001567F4" w:rsidRPr="00BE5A7D" w:rsidRDefault="001567F4" w:rsidP="00A8001B">
            <w:pPr>
              <w:pStyle w:val="TAL"/>
              <w:rPr>
                <w:lang w:eastAsia="ja-JP"/>
              </w:rPr>
            </w:pPr>
            <w:r w:rsidRPr="00BE5A7D">
              <w:rPr>
                <w:lang w:eastAsia="ja-JP"/>
              </w:rPr>
              <w:t>OCTET STRING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AD8" w14:textId="77777777" w:rsidR="001567F4" w:rsidRPr="00BE5A7D" w:rsidRDefault="001567F4" w:rsidP="00A8001B">
            <w:pPr>
              <w:pStyle w:val="TAL"/>
            </w:pPr>
            <w:r w:rsidRPr="00BE5A7D">
              <w:t xml:space="preserve">Contains the </w:t>
            </w:r>
            <w:r w:rsidRPr="00BE5A7D" w:rsidDel="00E2539C">
              <w:t>IE SS-RSSI-Measurement</w:t>
            </w:r>
            <w:r w:rsidRPr="00BE5A7D">
              <w:t xml:space="preserve"> as defined in TS 3</w:t>
            </w:r>
            <w:r>
              <w:t>6</w:t>
            </w:r>
            <w:r w:rsidRPr="00BE5A7D">
              <w:t>.331</w:t>
            </w:r>
            <w:r>
              <w:t xml:space="preserve"> [16]</w:t>
            </w:r>
            <w:r w:rsidRPr="00BE5A7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88D" w14:textId="77777777" w:rsidR="001567F4" w:rsidRPr="00BE5A7D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2906" w14:textId="77777777" w:rsidR="001567F4" w:rsidRPr="00BE5A7D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</w:tr>
      <w:tr w:rsidR="001567F4" w:rsidRPr="005C3FDC" w14:paraId="67FED593" w14:textId="77777777" w:rsidTr="00A800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717" w14:textId="77777777" w:rsidR="001567F4" w:rsidRPr="00F43EA4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</w:pPr>
            <w:r w:rsidRPr="00F43EA4">
              <w:rPr>
                <w:rFonts w:ascii="Arial" w:eastAsia="Batang" w:hAnsi="Arial" w:cs="Arial" w:hint="eastAsia"/>
                <w:sz w:val="18"/>
                <w:szCs w:val="18"/>
                <w:lang w:eastAsia="ja-JP" w:bidi="sa-IN"/>
              </w:rPr>
              <w:t>&gt;</w:t>
            </w: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&gt;&gt;quantityConfigNR-R15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FBE" w14:textId="77777777" w:rsidR="001567F4" w:rsidRDefault="001567F4" w:rsidP="00A8001B">
            <w:pPr>
              <w:pStyle w:val="TAL"/>
              <w:rPr>
                <w:lang w:eastAsia="zh-CN"/>
              </w:rPr>
            </w:pPr>
            <w:r w:rsidRPr="00BE5A7D">
              <w:rPr>
                <w:lang w:eastAsia="zh-CN"/>
              </w:rPr>
              <w:t>O</w:t>
            </w:r>
          </w:p>
          <w:p w14:paraId="305FB351" w14:textId="77777777" w:rsidR="001567F4" w:rsidRPr="00BE5A7D" w:rsidRDefault="001567F4" w:rsidP="00A8001B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55A" w14:textId="77777777" w:rsidR="001567F4" w:rsidRPr="00BE5A7D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01C" w14:textId="77777777" w:rsidR="001567F4" w:rsidRPr="00BE5A7D" w:rsidRDefault="001567F4" w:rsidP="00A8001B">
            <w:pPr>
              <w:pStyle w:val="TAL"/>
              <w:rPr>
                <w:lang w:eastAsia="ja-JP"/>
              </w:rPr>
            </w:pPr>
            <w:r w:rsidRPr="00BE5A7D">
              <w:rPr>
                <w:lang w:eastAsia="ja-JP"/>
              </w:rPr>
              <w:t>OCTET STRING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A05" w14:textId="77777777" w:rsidR="001567F4" w:rsidRPr="00BE5A7D" w:rsidRDefault="001567F4" w:rsidP="00A8001B">
            <w:pPr>
              <w:pStyle w:val="TAL"/>
            </w:pPr>
            <w:r w:rsidRPr="00BE5A7D">
              <w:t xml:space="preserve">Indicates the </w:t>
            </w:r>
            <w:r w:rsidRPr="00A42E30">
              <w:t>quantityConfigNR-R15</w:t>
            </w:r>
            <w:r>
              <w:t xml:space="preserve"> a</w:t>
            </w:r>
            <w:r w:rsidRPr="00BE5A7D">
              <w:t>s defined in TS 3</w:t>
            </w:r>
            <w:r>
              <w:t>6</w:t>
            </w:r>
            <w:r w:rsidRPr="00BE5A7D">
              <w:t>.331</w:t>
            </w:r>
            <w:r>
              <w:rPr>
                <w:szCs w:val="22"/>
                <w:lang w:eastAsia="ja-JP"/>
              </w:rPr>
              <w:t xml:space="preserve"> [16]</w:t>
            </w:r>
            <w:r w:rsidRPr="00BE5A7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894" w14:textId="77777777" w:rsidR="001567F4" w:rsidRPr="00BE5A7D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BC9" w14:textId="77777777" w:rsidR="001567F4" w:rsidRPr="00BE5A7D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</w:tr>
      <w:tr w:rsidR="001567F4" w:rsidRPr="005C3FDC" w14:paraId="6FED2F1C" w14:textId="77777777" w:rsidTr="00A800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426" w14:textId="296AA3C9" w:rsidR="001567F4" w:rsidRPr="00BE5A7D" w:rsidRDefault="001567F4" w:rsidP="00A8001B">
            <w:pPr>
              <w:keepNext/>
              <w:keepLines/>
              <w:spacing w:after="0"/>
              <w:ind w:leftChars="150" w:left="300"/>
              <w:rPr>
                <w:rFonts w:ascii="Arial" w:hAnsi="Arial" w:cs="Arial"/>
                <w:kern w:val="28"/>
                <w:sz w:val="18"/>
                <w:lang w:eastAsia="zh-CN"/>
              </w:rPr>
            </w:pPr>
            <w:r w:rsidRPr="00F43EA4">
              <w:rPr>
                <w:rFonts w:ascii="Arial" w:eastAsia="Batang" w:hAnsi="Arial" w:cs="Arial" w:hint="eastAsia"/>
                <w:sz w:val="18"/>
                <w:szCs w:val="18"/>
                <w:lang w:eastAsia="ja-JP" w:bidi="sa-IN"/>
              </w:rPr>
              <w:t>&gt;</w:t>
            </w:r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&gt;&gt;</w:t>
            </w:r>
            <w:proofErr w:type="spellStart"/>
            <w:del w:id="48" w:author="Xu, Steven 1. (NSB - CN/Beijing)" w:date="2022-02-08T10:38:00Z">
              <w:r w:rsidRPr="00F43EA4" w:rsidDel="00D5191B">
                <w:rPr>
                  <w:rFonts w:ascii="Arial" w:eastAsia="Batang" w:hAnsi="Arial" w:cs="Arial"/>
                  <w:sz w:val="18"/>
                  <w:szCs w:val="18"/>
                  <w:lang w:eastAsia="ja-JP" w:bidi="sa-IN"/>
                </w:rPr>
                <w:delText>bl</w:delText>
              </w:r>
            </w:del>
            <w:del w:id="49" w:author="Xu, Steven 1. (NSB - CN/Beijing)" w:date="2022-02-02T11:49:00Z">
              <w:r w:rsidRPr="00F43EA4" w:rsidDel="00807618">
                <w:rPr>
                  <w:rFonts w:ascii="Arial" w:eastAsia="Batang" w:hAnsi="Arial" w:cs="Arial"/>
                  <w:sz w:val="18"/>
                  <w:szCs w:val="18"/>
                  <w:lang w:eastAsia="ja-JP" w:bidi="sa-IN"/>
                </w:rPr>
                <w:delText>a</w:delText>
              </w:r>
            </w:del>
            <w:del w:id="50" w:author="Xu, Steven 1. (NSB - CN/Beijing)" w:date="2022-02-08T10:38:00Z">
              <w:r w:rsidRPr="00F43EA4" w:rsidDel="00D5191B">
                <w:rPr>
                  <w:rFonts w:ascii="Arial" w:eastAsia="Batang" w:hAnsi="Arial" w:cs="Arial"/>
                  <w:sz w:val="18"/>
                  <w:szCs w:val="18"/>
                  <w:lang w:eastAsia="ja-JP" w:bidi="sa-IN"/>
                </w:rPr>
                <w:delText>ck</w:delText>
              </w:r>
            </w:del>
            <w:ins w:id="51" w:author="Xu, Steven 1. (NSB - CN/Beijing)" w:date="2022-02-08T10:38:00Z">
              <w:r w:rsidR="00D5191B" w:rsidRPr="00D5191B">
                <w:rPr>
                  <w:rFonts w:ascii="Arial" w:eastAsia="Batang" w:hAnsi="Arial" w:cs="Arial"/>
                  <w:sz w:val="18"/>
                  <w:szCs w:val="18"/>
                  <w:lang w:eastAsia="ja-JP" w:bidi="sa-IN"/>
                </w:rPr>
                <w:t>excluded</w:t>
              </w:r>
            </w:ins>
            <w:r w:rsidRPr="00F43EA4">
              <w:rPr>
                <w:rFonts w:ascii="Arial" w:eastAsia="Batang" w:hAnsi="Arial" w:cs="Arial"/>
                <w:sz w:val="18"/>
                <w:szCs w:val="18"/>
                <w:lang w:eastAsia="ja-JP" w:bidi="sa-IN"/>
              </w:rPr>
              <w:t>CellsToAddModList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749" w14:textId="77777777" w:rsidR="001567F4" w:rsidRPr="00BE5A7D" w:rsidRDefault="001567F4" w:rsidP="00A8001B">
            <w:pPr>
              <w:pStyle w:val="TAL"/>
              <w:rPr>
                <w:lang w:eastAsia="zh-CN"/>
              </w:rPr>
            </w:pPr>
            <w:r w:rsidRPr="00BE5A7D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316C" w14:textId="77777777" w:rsidR="001567F4" w:rsidRPr="00BE5A7D" w:rsidRDefault="001567F4" w:rsidP="00A8001B">
            <w:pPr>
              <w:pStyle w:val="TAL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746" w14:textId="77777777" w:rsidR="001567F4" w:rsidRPr="00BE5A7D" w:rsidRDefault="001567F4" w:rsidP="00A8001B">
            <w:pPr>
              <w:pStyle w:val="TAL"/>
              <w:rPr>
                <w:lang w:eastAsia="ja-JP"/>
              </w:rPr>
            </w:pPr>
            <w:r w:rsidRPr="00BE5A7D">
              <w:rPr>
                <w:lang w:eastAsia="ja-JP"/>
              </w:rPr>
              <w:t>OCTET STRING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681" w14:textId="07DEC01E" w:rsidR="001567F4" w:rsidRPr="00BE5A7D" w:rsidRDefault="001567F4" w:rsidP="00A8001B">
            <w:pPr>
              <w:pStyle w:val="TAL"/>
            </w:pPr>
            <w:r w:rsidRPr="00BE5A7D">
              <w:t>List of cells to add</w:t>
            </w:r>
            <w:r>
              <w:t>/modify</w:t>
            </w:r>
            <w:r w:rsidRPr="00BE5A7D">
              <w:t xml:space="preserve"> in the </w:t>
            </w:r>
            <w:del w:id="52" w:author="Xu, Steven 1. (NSB - CN/Beijing)" w:date="2022-02-08T10:38:00Z">
              <w:r w:rsidRPr="00BE5A7D" w:rsidDel="00F57C9D">
                <w:delText>bl</w:delText>
              </w:r>
            </w:del>
            <w:del w:id="53" w:author="Xu, Steven 1. (NSB - CN/Beijing)" w:date="2022-02-02T11:49:00Z">
              <w:r w:rsidRPr="00BE5A7D" w:rsidDel="00807618">
                <w:delText>a</w:delText>
              </w:r>
            </w:del>
            <w:del w:id="54" w:author="Xu, Steven 1. (NSB - CN/Beijing)" w:date="2022-02-08T10:38:00Z">
              <w:r w:rsidRPr="00BE5A7D" w:rsidDel="00F57C9D">
                <w:delText>ck</w:delText>
              </w:r>
            </w:del>
            <w:r w:rsidRPr="00BE5A7D">
              <w:t xml:space="preserve"> list of </w:t>
            </w:r>
            <w:ins w:id="55" w:author="Xu, Steven 1. (NSB - CN/Beijing)" w:date="2022-02-08T10:42:00Z">
              <w:r w:rsidR="00E85640" w:rsidRPr="00E85640">
                <w:t xml:space="preserve">exclude-listed </w:t>
              </w:r>
            </w:ins>
            <w:r w:rsidRPr="00BE5A7D">
              <w:t>cells. It applies only to SSB resources. As defined in TS 3</w:t>
            </w:r>
            <w:r>
              <w:t>6</w:t>
            </w:r>
            <w:r w:rsidRPr="00BE5A7D">
              <w:t>.331</w:t>
            </w:r>
            <w:r>
              <w:rPr>
                <w:szCs w:val="22"/>
                <w:lang w:eastAsia="ja-JP"/>
              </w:rPr>
              <w:t xml:space="preserve"> [16]</w:t>
            </w:r>
            <w:r w:rsidRPr="00BE5A7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70A" w14:textId="77777777" w:rsidR="001567F4" w:rsidRPr="00BE5A7D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538" w14:textId="77777777" w:rsidR="001567F4" w:rsidRPr="00BE5A7D" w:rsidRDefault="001567F4" w:rsidP="00A8001B">
            <w:pPr>
              <w:pStyle w:val="TAC"/>
              <w:rPr>
                <w:bCs/>
                <w:lang w:eastAsia="zh-CN"/>
              </w:rPr>
            </w:pPr>
          </w:p>
        </w:tc>
      </w:tr>
    </w:tbl>
    <w:p w14:paraId="79354718" w14:textId="77777777" w:rsidR="001567F4" w:rsidRPr="00326FBF" w:rsidRDefault="001567F4" w:rsidP="001567F4">
      <w:pPr>
        <w:rPr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1567F4" w:rsidRPr="00567372" w14:paraId="28F57ECB" w14:textId="77777777" w:rsidTr="00A8001B">
        <w:tc>
          <w:tcPr>
            <w:tcW w:w="2802" w:type="dxa"/>
          </w:tcPr>
          <w:p w14:paraId="0BF562BA" w14:textId="77777777" w:rsidR="001567F4" w:rsidRPr="00F43EA4" w:rsidRDefault="001567F4" w:rsidP="00A8001B">
            <w:pPr>
              <w:pStyle w:val="TAH"/>
              <w:rPr>
                <w:noProof/>
              </w:rPr>
            </w:pPr>
            <w:r w:rsidRPr="00F43EA4">
              <w:rPr>
                <w:noProof/>
              </w:rPr>
              <w:t>Range bound</w:t>
            </w:r>
          </w:p>
        </w:tc>
        <w:tc>
          <w:tcPr>
            <w:tcW w:w="6945" w:type="dxa"/>
          </w:tcPr>
          <w:p w14:paraId="5FD9288C" w14:textId="77777777" w:rsidR="001567F4" w:rsidRPr="00F43EA4" w:rsidRDefault="001567F4" w:rsidP="00A8001B">
            <w:pPr>
              <w:pStyle w:val="TAH"/>
              <w:rPr>
                <w:noProof/>
              </w:rPr>
            </w:pPr>
            <w:r w:rsidRPr="00F43EA4">
              <w:rPr>
                <w:noProof/>
              </w:rPr>
              <w:t>Explanation</w:t>
            </w:r>
          </w:p>
        </w:tc>
      </w:tr>
      <w:tr w:rsidR="001567F4" w:rsidRPr="00567372" w14:paraId="7B8F6F5A" w14:textId="77777777" w:rsidTr="00A8001B">
        <w:tc>
          <w:tcPr>
            <w:tcW w:w="2802" w:type="dxa"/>
          </w:tcPr>
          <w:p w14:paraId="6D0DF5DA" w14:textId="77777777" w:rsidR="001567F4" w:rsidRPr="00FF5CB9" w:rsidRDefault="001567F4" w:rsidP="00A8001B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9440A7">
              <w:rPr>
                <w:rFonts w:cs="Arial"/>
              </w:rPr>
              <w:t>maxnooffrequencies</w:t>
            </w:r>
            <w:proofErr w:type="spellEnd"/>
          </w:p>
        </w:tc>
        <w:tc>
          <w:tcPr>
            <w:tcW w:w="6945" w:type="dxa"/>
          </w:tcPr>
          <w:p w14:paraId="4B9DB0AB" w14:textId="77777777" w:rsidR="001567F4" w:rsidRPr="00567372" w:rsidRDefault="001567F4" w:rsidP="00A8001B">
            <w:pPr>
              <w:pStyle w:val="TAL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 xml:space="preserve">Maximum no. of </w:t>
            </w:r>
            <w:r>
              <w:rPr>
                <w:rFonts w:cs="Arial"/>
                <w:lang w:eastAsia="ja-JP"/>
              </w:rPr>
              <w:t>frequencies. Value is 64</w:t>
            </w:r>
            <w:r w:rsidRPr="00567372">
              <w:rPr>
                <w:rFonts w:cs="Arial"/>
                <w:lang w:eastAsia="ja-JP"/>
              </w:rPr>
              <w:t>.</w:t>
            </w:r>
          </w:p>
        </w:tc>
      </w:tr>
      <w:tr w:rsidR="001567F4" w:rsidRPr="00567372" w14:paraId="1600CBC0" w14:textId="77777777" w:rsidTr="00A8001B">
        <w:tc>
          <w:tcPr>
            <w:tcW w:w="2802" w:type="dxa"/>
          </w:tcPr>
          <w:p w14:paraId="48AFCABA" w14:textId="77777777" w:rsidR="001567F4" w:rsidRPr="009440A7" w:rsidRDefault="001567F4" w:rsidP="00A8001B">
            <w:pPr>
              <w:pStyle w:val="TAL"/>
              <w:rPr>
                <w:rFonts w:cs="Arial"/>
              </w:rPr>
            </w:pPr>
            <w:proofErr w:type="spellStart"/>
            <w:r w:rsidRPr="00C44A06">
              <w:t>maxNARFCN</w:t>
            </w:r>
            <w:proofErr w:type="spellEnd"/>
          </w:p>
        </w:tc>
        <w:tc>
          <w:tcPr>
            <w:tcW w:w="6945" w:type="dxa"/>
          </w:tcPr>
          <w:p w14:paraId="1B01254D" w14:textId="77777777" w:rsidR="001567F4" w:rsidRPr="004C59A1" w:rsidRDefault="001567F4" w:rsidP="00A8001B">
            <w:pPr>
              <w:pStyle w:val="TAL"/>
              <w:rPr>
                <w:rFonts w:cs="Arial"/>
                <w:lang w:eastAsia="ja-JP"/>
              </w:rPr>
            </w:pPr>
            <w:r w:rsidRPr="004C59A1">
              <w:t>Maximum value of NR carrier frequency, defined in TS 38.331</w:t>
            </w:r>
            <w:r w:rsidRPr="004C59A1">
              <w:rPr>
                <w:szCs w:val="22"/>
                <w:lang w:eastAsia="ja-JP"/>
              </w:rPr>
              <w:t xml:space="preserve"> </w:t>
            </w:r>
            <w:r>
              <w:rPr>
                <w:szCs w:val="22"/>
                <w:lang w:eastAsia="ja-JP"/>
              </w:rPr>
              <w:t>[50]</w:t>
            </w:r>
            <w:r w:rsidRPr="004C59A1">
              <w:t>. Value is 3279165</w:t>
            </w:r>
          </w:p>
        </w:tc>
      </w:tr>
      <w:tr w:rsidR="001567F4" w:rsidRPr="00567372" w14:paraId="02D1FB22" w14:textId="77777777" w:rsidTr="00A8001B">
        <w:tc>
          <w:tcPr>
            <w:tcW w:w="2802" w:type="dxa"/>
          </w:tcPr>
          <w:p w14:paraId="379530E2" w14:textId="77777777" w:rsidR="001567F4" w:rsidRPr="009440A7" w:rsidRDefault="001567F4" w:rsidP="00A8001B">
            <w:pPr>
              <w:pStyle w:val="TAL"/>
              <w:rPr>
                <w:rFonts w:cs="Arial"/>
              </w:rPr>
            </w:pPr>
            <w:proofErr w:type="spellStart"/>
            <w:r w:rsidRPr="00C44A06">
              <w:t>maxRS-IndexCellQual</w:t>
            </w:r>
            <w:proofErr w:type="spellEnd"/>
          </w:p>
        </w:tc>
        <w:tc>
          <w:tcPr>
            <w:tcW w:w="6945" w:type="dxa"/>
          </w:tcPr>
          <w:p w14:paraId="7181276A" w14:textId="77777777" w:rsidR="001567F4" w:rsidRPr="00567372" w:rsidRDefault="001567F4" w:rsidP="00A8001B">
            <w:pPr>
              <w:pStyle w:val="TAL"/>
              <w:rPr>
                <w:rFonts w:cs="Arial"/>
                <w:lang w:eastAsia="ja-JP"/>
              </w:rPr>
            </w:pPr>
            <w:r w:rsidRPr="004D1609">
              <w:rPr>
                <w:rFonts w:cs="Arial"/>
                <w:lang w:eastAsia="ja-JP"/>
              </w:rPr>
              <w:t>Maximum number of RS indices averaged to derive cell quality for RRM</w:t>
            </w:r>
            <w:r>
              <w:rPr>
                <w:rFonts w:cs="Arial"/>
                <w:lang w:eastAsia="ja-JP"/>
              </w:rPr>
              <w:t xml:space="preserve">, defined in </w:t>
            </w:r>
            <w:r w:rsidRPr="005C3FDC">
              <w:rPr>
                <w:rFonts w:cs="Arial"/>
                <w:lang w:val="en-US"/>
              </w:rPr>
              <w:t xml:space="preserve">TS </w:t>
            </w:r>
            <w:r w:rsidRPr="005C3FDC">
              <w:rPr>
                <w:rFonts w:cs="Arial"/>
                <w:iCs/>
                <w:lang w:eastAsia="zh-CN"/>
              </w:rPr>
              <w:t>36.331</w:t>
            </w:r>
            <w:r>
              <w:rPr>
                <w:rFonts w:cs="Arial"/>
                <w:iCs/>
                <w:lang w:eastAsia="zh-CN"/>
              </w:rPr>
              <w:t xml:space="preserve"> </w:t>
            </w:r>
            <w:r w:rsidRPr="005C3FDC">
              <w:rPr>
                <w:rFonts w:cs="Arial"/>
                <w:lang w:val="en-US"/>
              </w:rPr>
              <w:t>[1</w:t>
            </w:r>
            <w:r>
              <w:rPr>
                <w:rFonts w:cs="Arial"/>
                <w:lang w:val="en-US"/>
              </w:rPr>
              <w:t>6</w:t>
            </w:r>
            <w:r w:rsidRPr="005C3FDC">
              <w:rPr>
                <w:rFonts w:cs="Arial"/>
                <w:lang w:val="en-US"/>
              </w:rPr>
              <w:t>]</w:t>
            </w:r>
            <w:r>
              <w:rPr>
                <w:rFonts w:cs="Arial"/>
                <w:lang w:val="en-US"/>
              </w:rPr>
              <w:t>. Value is 16</w:t>
            </w:r>
            <w:r>
              <w:rPr>
                <w:rFonts w:cs="Arial"/>
                <w:lang w:eastAsia="ja-JP"/>
              </w:rPr>
              <w:t xml:space="preserve"> </w:t>
            </w:r>
          </w:p>
        </w:tc>
      </w:tr>
    </w:tbl>
    <w:p w14:paraId="4C9BF0F0" w14:textId="77777777" w:rsidR="001567F4" w:rsidRDefault="001567F4" w:rsidP="001567F4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14:paraId="45D889DF" w14:textId="77777777" w:rsidR="001567F4" w:rsidRDefault="001567F4">
      <w:pPr>
        <w:spacing w:after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1D7256A8" w14:textId="65995180" w:rsidR="000E55AE" w:rsidRDefault="000E55AE" w:rsidP="000E55A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547E115C" w14:textId="77777777" w:rsidR="002E25DF" w:rsidRPr="008711EA" w:rsidRDefault="002E25DF" w:rsidP="002E25DF">
      <w:pPr>
        <w:pStyle w:val="Heading3"/>
        <w:tabs>
          <w:tab w:val="left" w:pos="1140"/>
        </w:tabs>
        <w:ind w:left="1140" w:hanging="1140"/>
      </w:pPr>
      <w:bookmarkStart w:id="56" w:name="_Toc8864720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8711EA">
        <w:t>9.3.4</w:t>
      </w:r>
      <w:r w:rsidRPr="008711EA">
        <w:tab/>
        <w:t>Information Element Definitions</w:t>
      </w:r>
      <w:bookmarkEnd w:id="56"/>
    </w:p>
    <w:p w14:paraId="53D3F8D5" w14:textId="01C2DA2B" w:rsidR="00010E3A" w:rsidRDefault="00010E3A" w:rsidP="004C240B">
      <w:pPr>
        <w:jc w:val="center"/>
        <w:rPr>
          <w:b/>
          <w:color w:val="FF0000"/>
        </w:rPr>
      </w:pPr>
    </w:p>
    <w:p w14:paraId="2B91CA56" w14:textId="77777777" w:rsidR="001872A8" w:rsidRPr="004F2E69" w:rsidRDefault="001872A8" w:rsidP="001872A8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194698E7" w14:textId="77777777" w:rsidR="001567F4" w:rsidRDefault="001567F4" w:rsidP="001872A8">
      <w:pPr>
        <w:pStyle w:val="PL"/>
        <w:rPr>
          <w:noProof w:val="0"/>
          <w:snapToGrid w:val="0"/>
        </w:rPr>
      </w:pPr>
    </w:p>
    <w:p w14:paraId="4FAA9E93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proofErr w:type="spellStart"/>
      <w:r w:rsidRPr="00CC40CA">
        <w:rPr>
          <w:noProof w:val="0"/>
          <w:snapToGrid w:val="0"/>
        </w:rPr>
        <w:t>InterSystemMeasurementItem</w:t>
      </w:r>
      <w:proofErr w:type="spellEnd"/>
      <w:r w:rsidRPr="00CC40CA">
        <w:rPr>
          <w:noProof w:val="0"/>
          <w:snapToGrid w:val="0"/>
        </w:rPr>
        <w:t xml:space="preserve"> ::= SEQUENCE {</w:t>
      </w:r>
    </w:p>
    <w:p w14:paraId="5F923DE0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</w:r>
      <w:proofErr w:type="spellStart"/>
      <w:r w:rsidRPr="00CC40CA">
        <w:rPr>
          <w:noProof w:val="0"/>
          <w:snapToGrid w:val="0"/>
        </w:rPr>
        <w:t>freqBandIndicatorNR</w:t>
      </w:r>
      <w:proofErr w:type="spellEnd"/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INTEGER (1..1024),</w:t>
      </w:r>
    </w:p>
    <w:p w14:paraId="085C975D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</w:r>
      <w:proofErr w:type="spellStart"/>
      <w:r w:rsidRPr="00CC40CA">
        <w:rPr>
          <w:noProof w:val="0"/>
          <w:snapToGrid w:val="0"/>
        </w:rPr>
        <w:t>sSBfrequencies</w:t>
      </w:r>
      <w:proofErr w:type="spellEnd"/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INTEGER (0..maxNARFCN),</w:t>
      </w:r>
    </w:p>
    <w:p w14:paraId="63278E38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</w:r>
      <w:proofErr w:type="spellStart"/>
      <w:r w:rsidRPr="00CC40CA">
        <w:rPr>
          <w:noProof w:val="0"/>
          <w:snapToGrid w:val="0"/>
        </w:rPr>
        <w:t>subcarrierSpacingSSB</w:t>
      </w:r>
      <w:proofErr w:type="spellEnd"/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ENUMERATED {kHz15, kHz30, kHz60, kHz120, kHz240, ...},</w:t>
      </w:r>
    </w:p>
    <w:p w14:paraId="7F87E676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</w:r>
      <w:proofErr w:type="spellStart"/>
      <w:r w:rsidRPr="00CC40CA">
        <w:rPr>
          <w:noProof w:val="0"/>
          <w:snapToGrid w:val="0"/>
        </w:rPr>
        <w:t>maxRSIndexCellQual</w:t>
      </w:r>
      <w:proofErr w:type="spellEnd"/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 xml:space="preserve">INTEGER (1..maxRS-IndexCellQual)  </w:t>
      </w:r>
      <w:r w:rsidRPr="00CC40CA">
        <w:rPr>
          <w:noProof w:val="0"/>
          <w:snapToGrid w:val="0"/>
        </w:rPr>
        <w:tab/>
        <w:t>OPTIONAL,</w:t>
      </w:r>
    </w:p>
    <w:p w14:paraId="1BA14131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</w:r>
      <w:proofErr w:type="spellStart"/>
      <w:r w:rsidRPr="00CC40CA">
        <w:rPr>
          <w:noProof w:val="0"/>
          <w:snapToGrid w:val="0"/>
        </w:rPr>
        <w:t>sMTC</w:t>
      </w:r>
      <w:proofErr w:type="spellEnd"/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 xml:space="preserve">OCTET STRING </w:t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OPTIONAL,</w:t>
      </w:r>
    </w:p>
    <w:p w14:paraId="144EC640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  <w:t>threshRS-Index-r15</w:t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 xml:space="preserve">OCTET STRING </w:t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OPTIONAL,</w:t>
      </w:r>
    </w:p>
    <w:p w14:paraId="2D1849BC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</w:r>
      <w:proofErr w:type="spellStart"/>
      <w:r w:rsidRPr="00CC40CA">
        <w:rPr>
          <w:noProof w:val="0"/>
          <w:snapToGrid w:val="0"/>
        </w:rPr>
        <w:t>sSBToMeasure</w:t>
      </w:r>
      <w:proofErr w:type="spellEnd"/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OCTET STRING</w:t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OPTIONAL,</w:t>
      </w:r>
    </w:p>
    <w:p w14:paraId="17D18BE3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</w:r>
      <w:proofErr w:type="spellStart"/>
      <w:r w:rsidRPr="00CC40CA">
        <w:rPr>
          <w:noProof w:val="0"/>
          <w:snapToGrid w:val="0"/>
        </w:rPr>
        <w:t>sSRSSIMeasurement</w:t>
      </w:r>
      <w:proofErr w:type="spellEnd"/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OCTET STRING</w:t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OPTIONAL,</w:t>
      </w:r>
    </w:p>
    <w:p w14:paraId="5CF04E18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  <w:t>quantityConfigNR-R15</w:t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OCTET STRING</w:t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OPTIONAL,</w:t>
      </w:r>
    </w:p>
    <w:p w14:paraId="09F0C544" w14:textId="69DBA610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</w:r>
      <w:proofErr w:type="spellStart"/>
      <w:ins w:id="57" w:author="Xu, Steven 1. (NSB - CN/Beijing)" w:date="2022-02-08T10:38:00Z">
        <w:r w:rsidR="00F57C9D" w:rsidRPr="00F57C9D">
          <w:rPr>
            <w:noProof w:val="0"/>
            <w:snapToGrid w:val="0"/>
          </w:rPr>
          <w:t>excluded</w:t>
        </w:r>
      </w:ins>
      <w:del w:id="58" w:author="Xu, Steven 1. (NSB - CN/Beijing)" w:date="2022-02-08T10:38:00Z">
        <w:r w:rsidRPr="00CC40CA" w:rsidDel="00F57C9D">
          <w:rPr>
            <w:noProof w:val="0"/>
            <w:snapToGrid w:val="0"/>
          </w:rPr>
          <w:delText>bl</w:delText>
        </w:r>
      </w:del>
      <w:del w:id="59" w:author="Xu, Steven 1. (NSB - CN/Beijing)" w:date="2022-02-02T11:49:00Z">
        <w:r w:rsidRPr="00CC40CA" w:rsidDel="00807618">
          <w:rPr>
            <w:noProof w:val="0"/>
            <w:snapToGrid w:val="0"/>
          </w:rPr>
          <w:delText>a</w:delText>
        </w:r>
      </w:del>
      <w:del w:id="60" w:author="Xu, Steven 1. (NSB - CN/Beijing)" w:date="2022-02-08T10:38:00Z">
        <w:r w:rsidRPr="00CC40CA" w:rsidDel="00F57C9D">
          <w:rPr>
            <w:noProof w:val="0"/>
            <w:snapToGrid w:val="0"/>
          </w:rPr>
          <w:delText>ck</w:delText>
        </w:r>
      </w:del>
      <w:r w:rsidRPr="00CC40CA">
        <w:rPr>
          <w:noProof w:val="0"/>
          <w:snapToGrid w:val="0"/>
        </w:rPr>
        <w:t>CellsToAddModList</w:t>
      </w:r>
      <w:proofErr w:type="spellEnd"/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OCTET STRING</w:t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  <w:t>OPTIONAL,</w:t>
      </w:r>
    </w:p>
    <w:p w14:paraId="74CC6D4F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ab/>
      </w:r>
      <w:proofErr w:type="spellStart"/>
      <w:r w:rsidRPr="00CC40CA">
        <w:rPr>
          <w:noProof w:val="0"/>
          <w:snapToGrid w:val="0"/>
        </w:rPr>
        <w:t>iE</w:t>
      </w:r>
      <w:proofErr w:type="spellEnd"/>
      <w:r w:rsidRPr="00CC40CA">
        <w:rPr>
          <w:noProof w:val="0"/>
          <w:snapToGrid w:val="0"/>
        </w:rPr>
        <w:t>-Extensions</w:t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r w:rsidRPr="00CC40CA">
        <w:rPr>
          <w:noProof w:val="0"/>
          <w:snapToGrid w:val="0"/>
        </w:rPr>
        <w:tab/>
      </w:r>
      <w:proofErr w:type="spellStart"/>
      <w:r w:rsidRPr="00CC40CA">
        <w:rPr>
          <w:noProof w:val="0"/>
          <w:snapToGrid w:val="0"/>
        </w:rPr>
        <w:t>ProtocolExtensionContainer</w:t>
      </w:r>
      <w:proofErr w:type="spellEnd"/>
      <w:r w:rsidRPr="00CC40CA">
        <w:rPr>
          <w:noProof w:val="0"/>
          <w:snapToGrid w:val="0"/>
        </w:rPr>
        <w:t xml:space="preserve"> { { </w:t>
      </w:r>
      <w:proofErr w:type="spellStart"/>
      <w:r w:rsidRPr="00CC40CA">
        <w:rPr>
          <w:noProof w:val="0"/>
          <w:snapToGrid w:val="0"/>
        </w:rPr>
        <w:t>InterSystemMeasurementItem-ExtIEs</w:t>
      </w:r>
      <w:proofErr w:type="spellEnd"/>
      <w:r w:rsidRPr="00CC40CA">
        <w:rPr>
          <w:noProof w:val="0"/>
          <w:snapToGrid w:val="0"/>
        </w:rPr>
        <w:t>} } OPTIONAL</w:t>
      </w:r>
    </w:p>
    <w:p w14:paraId="618A64F6" w14:textId="77777777" w:rsidR="00033870" w:rsidRPr="00CC40CA" w:rsidRDefault="00033870" w:rsidP="00033870">
      <w:pPr>
        <w:pStyle w:val="PL"/>
        <w:rPr>
          <w:noProof w:val="0"/>
          <w:snapToGrid w:val="0"/>
        </w:rPr>
      </w:pPr>
      <w:r w:rsidRPr="00CC40CA">
        <w:rPr>
          <w:noProof w:val="0"/>
          <w:snapToGrid w:val="0"/>
        </w:rPr>
        <w:t>}</w:t>
      </w:r>
    </w:p>
    <w:p w14:paraId="6150A9D8" w14:textId="77777777" w:rsidR="001567F4" w:rsidRDefault="001567F4" w:rsidP="001872A8">
      <w:pPr>
        <w:pStyle w:val="PL"/>
        <w:rPr>
          <w:noProof w:val="0"/>
          <w:snapToGrid w:val="0"/>
        </w:rPr>
      </w:pPr>
    </w:p>
    <w:p w14:paraId="06BE0027" w14:textId="77777777" w:rsidR="00C60360" w:rsidRDefault="00C60360" w:rsidP="004C240B">
      <w:pPr>
        <w:jc w:val="center"/>
        <w:rPr>
          <w:b/>
          <w:color w:val="FF0000"/>
        </w:rPr>
      </w:pPr>
    </w:p>
    <w:p w14:paraId="43AEFF3C" w14:textId="77777777" w:rsidR="00C60360" w:rsidRDefault="00C60360" w:rsidP="004C240B">
      <w:pPr>
        <w:jc w:val="center"/>
        <w:rPr>
          <w:b/>
          <w:color w:val="FF0000"/>
        </w:rPr>
      </w:pPr>
    </w:p>
    <w:p w14:paraId="44FB6FAB" w14:textId="77777777" w:rsidR="00C60360" w:rsidRDefault="00C60360" w:rsidP="004C240B">
      <w:pPr>
        <w:jc w:val="center"/>
        <w:rPr>
          <w:b/>
          <w:color w:val="FF0000"/>
        </w:rPr>
      </w:pPr>
    </w:p>
    <w:p w14:paraId="46EF6886" w14:textId="77777777" w:rsidR="00C60360" w:rsidRDefault="00C60360" w:rsidP="004C240B">
      <w:pPr>
        <w:jc w:val="center"/>
        <w:rPr>
          <w:b/>
          <w:color w:val="FF0000"/>
        </w:rPr>
      </w:pPr>
    </w:p>
    <w:p w14:paraId="39508B12" w14:textId="7CF7BBE0" w:rsidR="004C240B" w:rsidRDefault="004C240B" w:rsidP="004C240B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>
        <w:rPr>
          <w:b/>
          <w:color w:val="FF0000"/>
        </w:rPr>
        <w:t>END OF</w:t>
      </w:r>
      <w:r w:rsidRPr="00E95076">
        <w:rPr>
          <w:b/>
          <w:color w:val="FF0000"/>
        </w:rPr>
        <w:t xml:space="preserve"> CHANGE &gt;&gt;&gt;&gt;&gt;&gt;</w:t>
      </w:r>
    </w:p>
    <w:sectPr w:rsidR="004C240B" w:rsidSect="00033870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24F7A" w14:textId="77777777" w:rsidR="00CE5C48" w:rsidRDefault="00CE5C48">
      <w:r>
        <w:separator/>
      </w:r>
    </w:p>
  </w:endnote>
  <w:endnote w:type="continuationSeparator" w:id="0">
    <w:p w14:paraId="28F14103" w14:textId="77777777" w:rsidR="00CE5C48" w:rsidRDefault="00CE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20CA" w14:textId="77777777" w:rsidR="006C5FEA" w:rsidRDefault="006C5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AB0" w14:textId="77777777" w:rsidR="006C5FEA" w:rsidRDefault="006C5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A9CD" w14:textId="77777777" w:rsidR="006C5FEA" w:rsidRDefault="006C5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1C91" w14:textId="77777777" w:rsidR="00CE5C48" w:rsidRDefault="00CE5C48">
      <w:r>
        <w:separator/>
      </w:r>
    </w:p>
  </w:footnote>
  <w:footnote w:type="continuationSeparator" w:id="0">
    <w:p w14:paraId="501057BE" w14:textId="77777777" w:rsidR="00CE5C48" w:rsidRDefault="00CE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972A" w14:textId="77777777" w:rsidR="006C5FEA" w:rsidRDefault="006C5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A028" w14:textId="77777777" w:rsidR="006C5FEA" w:rsidRDefault="006C5F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87A0ADE"/>
    <w:multiLevelType w:val="hybridMultilevel"/>
    <w:tmpl w:val="048E38EA"/>
    <w:lvl w:ilvl="0" w:tplc="78BEADEE">
      <w:start w:val="9"/>
      <w:numFmt w:val="bullet"/>
      <w:lvlText w:val=""/>
      <w:lvlJc w:val="left"/>
      <w:pPr>
        <w:ind w:left="5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5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8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2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15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7"/>
  </w:num>
  <w:num w:numId="28">
    <w:abstractNumId w:val="14"/>
  </w:num>
  <w:num w:numId="29">
    <w:abstractNumId w:val="30"/>
  </w:num>
  <w:num w:numId="30">
    <w:abstractNumId w:val="27"/>
  </w:num>
  <w:num w:numId="31">
    <w:abstractNumId w:val="12"/>
  </w:num>
  <w:num w:numId="32">
    <w:abstractNumId w:val="22"/>
  </w:num>
  <w:num w:numId="33">
    <w:abstractNumId w:val="34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23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0F"/>
    <w:rsid w:val="00007D54"/>
    <w:rsid w:val="00010E3A"/>
    <w:rsid w:val="0001261D"/>
    <w:rsid w:val="000217D6"/>
    <w:rsid w:val="00022E4A"/>
    <w:rsid w:val="00022FF7"/>
    <w:rsid w:val="00031928"/>
    <w:rsid w:val="00033870"/>
    <w:rsid w:val="000340FE"/>
    <w:rsid w:val="00037361"/>
    <w:rsid w:val="00037C96"/>
    <w:rsid w:val="000419B1"/>
    <w:rsid w:val="0004609A"/>
    <w:rsid w:val="000560AF"/>
    <w:rsid w:val="000567A5"/>
    <w:rsid w:val="00065F3C"/>
    <w:rsid w:val="00081318"/>
    <w:rsid w:val="00095C88"/>
    <w:rsid w:val="000A3227"/>
    <w:rsid w:val="000A6394"/>
    <w:rsid w:val="000B405B"/>
    <w:rsid w:val="000B7FED"/>
    <w:rsid w:val="000C038A"/>
    <w:rsid w:val="000C0AF2"/>
    <w:rsid w:val="000C6598"/>
    <w:rsid w:val="000D3D20"/>
    <w:rsid w:val="000D44B3"/>
    <w:rsid w:val="000E4A1A"/>
    <w:rsid w:val="000E55AE"/>
    <w:rsid w:val="000E742A"/>
    <w:rsid w:val="001122A2"/>
    <w:rsid w:val="00125C09"/>
    <w:rsid w:val="00145D43"/>
    <w:rsid w:val="0015319D"/>
    <w:rsid w:val="001567F4"/>
    <w:rsid w:val="001626DA"/>
    <w:rsid w:val="00167714"/>
    <w:rsid w:val="00183EDD"/>
    <w:rsid w:val="001872A8"/>
    <w:rsid w:val="001906C0"/>
    <w:rsid w:val="00192C46"/>
    <w:rsid w:val="00196457"/>
    <w:rsid w:val="001A08B3"/>
    <w:rsid w:val="001A724C"/>
    <w:rsid w:val="001A7B60"/>
    <w:rsid w:val="001B3ECD"/>
    <w:rsid w:val="001B52F0"/>
    <w:rsid w:val="001B7A65"/>
    <w:rsid w:val="001C201C"/>
    <w:rsid w:val="001C7F31"/>
    <w:rsid w:val="001E0987"/>
    <w:rsid w:val="001E41F3"/>
    <w:rsid w:val="0020228C"/>
    <w:rsid w:val="0020407C"/>
    <w:rsid w:val="00207C46"/>
    <w:rsid w:val="002106A3"/>
    <w:rsid w:val="002251AC"/>
    <w:rsid w:val="002256F2"/>
    <w:rsid w:val="0024488E"/>
    <w:rsid w:val="002479D3"/>
    <w:rsid w:val="00257D39"/>
    <w:rsid w:val="0026004D"/>
    <w:rsid w:val="002619CD"/>
    <w:rsid w:val="002640DD"/>
    <w:rsid w:val="0026499C"/>
    <w:rsid w:val="002651CD"/>
    <w:rsid w:val="00275D12"/>
    <w:rsid w:val="00284FEB"/>
    <w:rsid w:val="002860C4"/>
    <w:rsid w:val="00294A9F"/>
    <w:rsid w:val="00297468"/>
    <w:rsid w:val="002A389B"/>
    <w:rsid w:val="002B5741"/>
    <w:rsid w:val="002B6557"/>
    <w:rsid w:val="002C0B4E"/>
    <w:rsid w:val="002C6888"/>
    <w:rsid w:val="002D0A74"/>
    <w:rsid w:val="002D5A50"/>
    <w:rsid w:val="002E25DF"/>
    <w:rsid w:val="002E472E"/>
    <w:rsid w:val="002E71EB"/>
    <w:rsid w:val="002F1903"/>
    <w:rsid w:val="00304F46"/>
    <w:rsid w:val="00305409"/>
    <w:rsid w:val="00313759"/>
    <w:rsid w:val="0031571A"/>
    <w:rsid w:val="00323A38"/>
    <w:rsid w:val="003266A7"/>
    <w:rsid w:val="003309DE"/>
    <w:rsid w:val="00336ACD"/>
    <w:rsid w:val="00343E7A"/>
    <w:rsid w:val="003445AF"/>
    <w:rsid w:val="003609EF"/>
    <w:rsid w:val="0036231A"/>
    <w:rsid w:val="00374DD4"/>
    <w:rsid w:val="00383AE6"/>
    <w:rsid w:val="00386B24"/>
    <w:rsid w:val="003921D1"/>
    <w:rsid w:val="003949C4"/>
    <w:rsid w:val="003A24FD"/>
    <w:rsid w:val="003A35B5"/>
    <w:rsid w:val="003A55D8"/>
    <w:rsid w:val="003B5998"/>
    <w:rsid w:val="003B666F"/>
    <w:rsid w:val="003C1424"/>
    <w:rsid w:val="003E1A36"/>
    <w:rsid w:val="003E3361"/>
    <w:rsid w:val="00406328"/>
    <w:rsid w:val="00410371"/>
    <w:rsid w:val="00415193"/>
    <w:rsid w:val="00417778"/>
    <w:rsid w:val="00423549"/>
    <w:rsid w:val="004242F1"/>
    <w:rsid w:val="00434B9C"/>
    <w:rsid w:val="00437722"/>
    <w:rsid w:val="004455F0"/>
    <w:rsid w:val="00470A03"/>
    <w:rsid w:val="0047451C"/>
    <w:rsid w:val="00493726"/>
    <w:rsid w:val="004B75B7"/>
    <w:rsid w:val="004C240B"/>
    <w:rsid w:val="004D0506"/>
    <w:rsid w:val="004E5BA7"/>
    <w:rsid w:val="004F4793"/>
    <w:rsid w:val="00512340"/>
    <w:rsid w:val="005124E2"/>
    <w:rsid w:val="00514DF5"/>
    <w:rsid w:val="0051580D"/>
    <w:rsid w:val="00530AFB"/>
    <w:rsid w:val="00547111"/>
    <w:rsid w:val="005550E2"/>
    <w:rsid w:val="00556612"/>
    <w:rsid w:val="00561D5C"/>
    <w:rsid w:val="00587194"/>
    <w:rsid w:val="00592206"/>
    <w:rsid w:val="00592D74"/>
    <w:rsid w:val="00594041"/>
    <w:rsid w:val="00594FA9"/>
    <w:rsid w:val="005A01E9"/>
    <w:rsid w:val="005B0F6A"/>
    <w:rsid w:val="005B114A"/>
    <w:rsid w:val="005B3BEE"/>
    <w:rsid w:val="005B50E4"/>
    <w:rsid w:val="005C66D5"/>
    <w:rsid w:val="005E2C44"/>
    <w:rsid w:val="005E3289"/>
    <w:rsid w:val="005F1138"/>
    <w:rsid w:val="005F2367"/>
    <w:rsid w:val="006023C7"/>
    <w:rsid w:val="00603319"/>
    <w:rsid w:val="00605DAB"/>
    <w:rsid w:val="0060687A"/>
    <w:rsid w:val="006105D2"/>
    <w:rsid w:val="00615849"/>
    <w:rsid w:val="0061707B"/>
    <w:rsid w:val="00621188"/>
    <w:rsid w:val="00623EF5"/>
    <w:rsid w:val="006257ED"/>
    <w:rsid w:val="00627EA1"/>
    <w:rsid w:val="00633D4E"/>
    <w:rsid w:val="00643D31"/>
    <w:rsid w:val="006527DB"/>
    <w:rsid w:val="006624CD"/>
    <w:rsid w:val="00665C47"/>
    <w:rsid w:val="0067174E"/>
    <w:rsid w:val="00673975"/>
    <w:rsid w:val="00677011"/>
    <w:rsid w:val="00691C5B"/>
    <w:rsid w:val="006943CD"/>
    <w:rsid w:val="00695808"/>
    <w:rsid w:val="00695CBA"/>
    <w:rsid w:val="006A1711"/>
    <w:rsid w:val="006B1337"/>
    <w:rsid w:val="006B3A10"/>
    <w:rsid w:val="006B46FB"/>
    <w:rsid w:val="006C0ECB"/>
    <w:rsid w:val="006C1A80"/>
    <w:rsid w:val="006C5FEA"/>
    <w:rsid w:val="006D0FF4"/>
    <w:rsid w:val="006D6069"/>
    <w:rsid w:val="006E21FB"/>
    <w:rsid w:val="006E52DC"/>
    <w:rsid w:val="006F422E"/>
    <w:rsid w:val="00702996"/>
    <w:rsid w:val="007110A6"/>
    <w:rsid w:val="00712948"/>
    <w:rsid w:val="0071497A"/>
    <w:rsid w:val="00720E75"/>
    <w:rsid w:val="0073080D"/>
    <w:rsid w:val="00740FEC"/>
    <w:rsid w:val="00741DE2"/>
    <w:rsid w:val="007603B6"/>
    <w:rsid w:val="00765418"/>
    <w:rsid w:val="007658D0"/>
    <w:rsid w:val="00772169"/>
    <w:rsid w:val="00781AA9"/>
    <w:rsid w:val="00787405"/>
    <w:rsid w:val="00792342"/>
    <w:rsid w:val="007977A8"/>
    <w:rsid w:val="00797FA0"/>
    <w:rsid w:val="007A0F48"/>
    <w:rsid w:val="007A3767"/>
    <w:rsid w:val="007B512A"/>
    <w:rsid w:val="007C2097"/>
    <w:rsid w:val="007D1585"/>
    <w:rsid w:val="007D2A7A"/>
    <w:rsid w:val="007D6A07"/>
    <w:rsid w:val="007E225D"/>
    <w:rsid w:val="007E7E2F"/>
    <w:rsid w:val="007F7259"/>
    <w:rsid w:val="008040A8"/>
    <w:rsid w:val="00807618"/>
    <w:rsid w:val="008120F1"/>
    <w:rsid w:val="00820D70"/>
    <w:rsid w:val="00820F86"/>
    <w:rsid w:val="00821619"/>
    <w:rsid w:val="00823778"/>
    <w:rsid w:val="008279FA"/>
    <w:rsid w:val="00855FA0"/>
    <w:rsid w:val="0085600C"/>
    <w:rsid w:val="008626E7"/>
    <w:rsid w:val="00863783"/>
    <w:rsid w:val="00870EE7"/>
    <w:rsid w:val="00877103"/>
    <w:rsid w:val="008801B5"/>
    <w:rsid w:val="008823C0"/>
    <w:rsid w:val="008863B9"/>
    <w:rsid w:val="008A45A6"/>
    <w:rsid w:val="008B0792"/>
    <w:rsid w:val="008B161B"/>
    <w:rsid w:val="008B16AA"/>
    <w:rsid w:val="008B5E21"/>
    <w:rsid w:val="008B70B4"/>
    <w:rsid w:val="008C7C3A"/>
    <w:rsid w:val="008E7B1F"/>
    <w:rsid w:val="008F3789"/>
    <w:rsid w:val="008F4569"/>
    <w:rsid w:val="008F686C"/>
    <w:rsid w:val="00912FE0"/>
    <w:rsid w:val="009148DE"/>
    <w:rsid w:val="00916B98"/>
    <w:rsid w:val="00916F0D"/>
    <w:rsid w:val="00923648"/>
    <w:rsid w:val="00933195"/>
    <w:rsid w:val="00933FC5"/>
    <w:rsid w:val="00934635"/>
    <w:rsid w:val="009357FC"/>
    <w:rsid w:val="00935976"/>
    <w:rsid w:val="00941E30"/>
    <w:rsid w:val="00942058"/>
    <w:rsid w:val="00946654"/>
    <w:rsid w:val="00954569"/>
    <w:rsid w:val="009566D2"/>
    <w:rsid w:val="00965713"/>
    <w:rsid w:val="00966A0B"/>
    <w:rsid w:val="00967A26"/>
    <w:rsid w:val="00972A89"/>
    <w:rsid w:val="0097320A"/>
    <w:rsid w:val="009765BB"/>
    <w:rsid w:val="009777D9"/>
    <w:rsid w:val="00977D09"/>
    <w:rsid w:val="00991B88"/>
    <w:rsid w:val="00992549"/>
    <w:rsid w:val="009A1D38"/>
    <w:rsid w:val="009A4503"/>
    <w:rsid w:val="009A5753"/>
    <w:rsid w:val="009A579D"/>
    <w:rsid w:val="009C71DB"/>
    <w:rsid w:val="009D09A0"/>
    <w:rsid w:val="009D70A3"/>
    <w:rsid w:val="009E23E6"/>
    <w:rsid w:val="009E3297"/>
    <w:rsid w:val="009F2BDB"/>
    <w:rsid w:val="009F734F"/>
    <w:rsid w:val="00A0517F"/>
    <w:rsid w:val="00A13CE5"/>
    <w:rsid w:val="00A246B6"/>
    <w:rsid w:val="00A3122B"/>
    <w:rsid w:val="00A33FCF"/>
    <w:rsid w:val="00A3608D"/>
    <w:rsid w:val="00A415F0"/>
    <w:rsid w:val="00A41E5C"/>
    <w:rsid w:val="00A47E70"/>
    <w:rsid w:val="00A50CF0"/>
    <w:rsid w:val="00A5577F"/>
    <w:rsid w:val="00A560EF"/>
    <w:rsid w:val="00A56C49"/>
    <w:rsid w:val="00A7671C"/>
    <w:rsid w:val="00A914DA"/>
    <w:rsid w:val="00A93502"/>
    <w:rsid w:val="00A93D2F"/>
    <w:rsid w:val="00AA2CBC"/>
    <w:rsid w:val="00AA74E3"/>
    <w:rsid w:val="00AA7554"/>
    <w:rsid w:val="00AB36E8"/>
    <w:rsid w:val="00AB7937"/>
    <w:rsid w:val="00AC5820"/>
    <w:rsid w:val="00AD1CD8"/>
    <w:rsid w:val="00AD3205"/>
    <w:rsid w:val="00AE57B7"/>
    <w:rsid w:val="00B1492D"/>
    <w:rsid w:val="00B17907"/>
    <w:rsid w:val="00B2001A"/>
    <w:rsid w:val="00B258BB"/>
    <w:rsid w:val="00B26E27"/>
    <w:rsid w:val="00B46564"/>
    <w:rsid w:val="00B55CD8"/>
    <w:rsid w:val="00B56F3E"/>
    <w:rsid w:val="00B6109D"/>
    <w:rsid w:val="00B67B97"/>
    <w:rsid w:val="00B71A9A"/>
    <w:rsid w:val="00B74D02"/>
    <w:rsid w:val="00B968C8"/>
    <w:rsid w:val="00BA3EC5"/>
    <w:rsid w:val="00BA4579"/>
    <w:rsid w:val="00BA51D9"/>
    <w:rsid w:val="00BA7D17"/>
    <w:rsid w:val="00BB3AC7"/>
    <w:rsid w:val="00BB5DFC"/>
    <w:rsid w:val="00BC077A"/>
    <w:rsid w:val="00BC2580"/>
    <w:rsid w:val="00BC36AB"/>
    <w:rsid w:val="00BC421A"/>
    <w:rsid w:val="00BC6C63"/>
    <w:rsid w:val="00BD1AC2"/>
    <w:rsid w:val="00BD279D"/>
    <w:rsid w:val="00BD54D6"/>
    <w:rsid w:val="00BD6BB8"/>
    <w:rsid w:val="00BE5727"/>
    <w:rsid w:val="00BE5883"/>
    <w:rsid w:val="00C2306E"/>
    <w:rsid w:val="00C324D7"/>
    <w:rsid w:val="00C352CC"/>
    <w:rsid w:val="00C36409"/>
    <w:rsid w:val="00C569B7"/>
    <w:rsid w:val="00C57DBB"/>
    <w:rsid w:val="00C60231"/>
    <w:rsid w:val="00C60360"/>
    <w:rsid w:val="00C604D9"/>
    <w:rsid w:val="00C66BA2"/>
    <w:rsid w:val="00C67720"/>
    <w:rsid w:val="00C7616D"/>
    <w:rsid w:val="00C766C4"/>
    <w:rsid w:val="00C84C33"/>
    <w:rsid w:val="00C94C32"/>
    <w:rsid w:val="00C95985"/>
    <w:rsid w:val="00C95B2C"/>
    <w:rsid w:val="00CB2189"/>
    <w:rsid w:val="00CC11FA"/>
    <w:rsid w:val="00CC5026"/>
    <w:rsid w:val="00CC68D0"/>
    <w:rsid w:val="00CD40C1"/>
    <w:rsid w:val="00CD428A"/>
    <w:rsid w:val="00CE5C48"/>
    <w:rsid w:val="00CE7A7B"/>
    <w:rsid w:val="00CF2598"/>
    <w:rsid w:val="00CF5D49"/>
    <w:rsid w:val="00D0051C"/>
    <w:rsid w:val="00D03F9A"/>
    <w:rsid w:val="00D06D51"/>
    <w:rsid w:val="00D24991"/>
    <w:rsid w:val="00D429B9"/>
    <w:rsid w:val="00D45BCA"/>
    <w:rsid w:val="00D50255"/>
    <w:rsid w:val="00D5191B"/>
    <w:rsid w:val="00D62982"/>
    <w:rsid w:val="00D66520"/>
    <w:rsid w:val="00D714B4"/>
    <w:rsid w:val="00D725B8"/>
    <w:rsid w:val="00D746CF"/>
    <w:rsid w:val="00D74E6E"/>
    <w:rsid w:val="00D812A3"/>
    <w:rsid w:val="00D83E38"/>
    <w:rsid w:val="00D906AD"/>
    <w:rsid w:val="00D97D24"/>
    <w:rsid w:val="00DC31CB"/>
    <w:rsid w:val="00DE34CF"/>
    <w:rsid w:val="00DE382A"/>
    <w:rsid w:val="00DE4B0D"/>
    <w:rsid w:val="00DF0270"/>
    <w:rsid w:val="00DF139E"/>
    <w:rsid w:val="00DF14F9"/>
    <w:rsid w:val="00DF229F"/>
    <w:rsid w:val="00DF6D67"/>
    <w:rsid w:val="00DF7F5E"/>
    <w:rsid w:val="00E13F3D"/>
    <w:rsid w:val="00E1591B"/>
    <w:rsid w:val="00E264CB"/>
    <w:rsid w:val="00E2772B"/>
    <w:rsid w:val="00E34898"/>
    <w:rsid w:val="00E35D2B"/>
    <w:rsid w:val="00E36AED"/>
    <w:rsid w:val="00E441EC"/>
    <w:rsid w:val="00E454C3"/>
    <w:rsid w:val="00E53E8B"/>
    <w:rsid w:val="00E54873"/>
    <w:rsid w:val="00E714B3"/>
    <w:rsid w:val="00E715CD"/>
    <w:rsid w:val="00E77DB4"/>
    <w:rsid w:val="00E83D06"/>
    <w:rsid w:val="00E85640"/>
    <w:rsid w:val="00EA5B2C"/>
    <w:rsid w:val="00EB09B7"/>
    <w:rsid w:val="00EB763C"/>
    <w:rsid w:val="00EC1DC2"/>
    <w:rsid w:val="00EC56C5"/>
    <w:rsid w:val="00EC5D16"/>
    <w:rsid w:val="00EC6584"/>
    <w:rsid w:val="00ED79CE"/>
    <w:rsid w:val="00EE7D7C"/>
    <w:rsid w:val="00F134D3"/>
    <w:rsid w:val="00F13AB9"/>
    <w:rsid w:val="00F25D98"/>
    <w:rsid w:val="00F261C2"/>
    <w:rsid w:val="00F300FB"/>
    <w:rsid w:val="00F3671B"/>
    <w:rsid w:val="00F5265A"/>
    <w:rsid w:val="00F57C9D"/>
    <w:rsid w:val="00F737FB"/>
    <w:rsid w:val="00F7764E"/>
    <w:rsid w:val="00F835CC"/>
    <w:rsid w:val="00F955D1"/>
    <w:rsid w:val="00F95818"/>
    <w:rsid w:val="00FA56EF"/>
    <w:rsid w:val="00FB23CB"/>
    <w:rsid w:val="00FB6386"/>
    <w:rsid w:val="00FB6E0B"/>
    <w:rsid w:val="00FD1144"/>
    <w:rsid w:val="00FF0F8E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34B9C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"/>
    <w:rsid w:val="00434B9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34B9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34B9C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434B9C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434B9C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434B9C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434B9C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434B9C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434B9C"/>
    <w:rPr>
      <w:i/>
      <w:iCs/>
    </w:rPr>
  </w:style>
  <w:style w:type="character" w:customStyle="1" w:styleId="msoins0">
    <w:name w:val="msoins"/>
    <w:rsid w:val="00434B9C"/>
  </w:style>
  <w:style w:type="character" w:customStyle="1" w:styleId="CommentTextChar">
    <w:name w:val="Comment Text Char"/>
    <w:link w:val="CommentText"/>
    <w:rsid w:val="00434B9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34B9C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434B9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434B9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434B9C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434B9C"/>
    <w:rPr>
      <w:lang w:val="en-GB" w:eastAsia="en-US"/>
    </w:rPr>
  </w:style>
  <w:style w:type="character" w:customStyle="1" w:styleId="TACChar">
    <w:name w:val="TAC Char"/>
    <w:link w:val="TAC"/>
    <w:qFormat/>
    <w:locked/>
    <w:rsid w:val="00434B9C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434B9C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434B9C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434B9C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434B9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434B9C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434B9C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434B9C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434B9C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434B9C"/>
    <w:rPr>
      <w:rFonts w:ascii="Times New Roma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434B9C"/>
  </w:style>
  <w:style w:type="paragraph" w:customStyle="1" w:styleId="StyleTALLeft075cm">
    <w:name w:val="Style TAL + Left:  075 cm"/>
    <w:basedOn w:val="TAL"/>
    <w:rsid w:val="00434B9C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434B9C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434B9C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434B9C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434B9C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434B9C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434B9C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434B9C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434B9C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B9C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434B9C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434B9C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434B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434B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34B9C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434B9C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Normal"/>
    <w:rsid w:val="00434B9C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434B9C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34B9C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434B9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34B9C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434B9C"/>
  </w:style>
  <w:style w:type="character" w:customStyle="1" w:styleId="B4Char">
    <w:name w:val="B4 Char"/>
    <w:link w:val="B4"/>
    <w:rsid w:val="00434B9C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434B9C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434B9C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434B9C"/>
  </w:style>
  <w:style w:type="character" w:customStyle="1" w:styleId="Heading6Char">
    <w:name w:val="Heading 6 Char"/>
    <w:link w:val="Heading6"/>
    <w:rsid w:val="00434B9C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34B9C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34B9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34B9C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434B9C"/>
    <w:rPr>
      <w:rFonts w:ascii="Times New Roma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434B9C"/>
  </w:style>
  <w:style w:type="table" w:customStyle="1" w:styleId="21">
    <w:name w:val="网格型2"/>
    <w:basedOn w:val="TableNormal"/>
    <w:next w:val="TableGrid"/>
    <w:rsid w:val="00434B9C"/>
    <w:rPr>
      <w:rFonts w:ascii="Times New Roma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434B9C"/>
    <w:pPr>
      <w:numPr>
        <w:numId w:val="39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434B9C"/>
  </w:style>
  <w:style w:type="table" w:customStyle="1" w:styleId="30">
    <w:name w:val="网格型3"/>
    <w:basedOn w:val="TableNormal"/>
    <w:next w:val="TableGrid"/>
    <w:rsid w:val="00434B9C"/>
    <w:rPr>
      <w:rFonts w:ascii="Times New Roma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34B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5AIRPNAIUNRU-1156379521-2356</_dlc_DocId>
    <_dlc_DocIdUrl xmlns="71c5aaf6-e6ce-465b-b873-5148d2a4c105">
      <Url>https://nokia.sharepoint.com/sites/c5g/e2earch/_layouts/15/DocIdRedir.aspx?ID=5AIRPNAIUNRU-1156379521-2356</Url>
      <Description>5AIRPNAIUNRU-1156379521-2356</Description>
    </_dlc_DocIdUrl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CC81D69-95E8-414B-9BEC-D828F26549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DC8D54-1C2A-4C17-98A9-24A565A3A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9E6CA-5F8B-4C5E-9A59-E4B534FF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5249D670-B8E3-4802-9A93-2EA5E176067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Xu, Steven 1. (NSB - CN/Beijing)</cp:lastModifiedBy>
  <cp:revision>21</cp:revision>
  <cp:lastPrinted>1899-12-31T23:00:00Z</cp:lastPrinted>
  <dcterms:created xsi:type="dcterms:W3CDTF">2022-02-02T03:27:00Z</dcterms:created>
  <dcterms:modified xsi:type="dcterms:W3CDTF">2022-02-08T02:49:00Z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0x010100518683DDB4CB714487F91A3B9BBBA0AA</vt:lpwstr>
  </property>
  <property fmtid="{D5CDD505-2E9C-101B-9397-08002B2CF9AE}" pid="22" name="_dlc_DocIdItemGuid">
    <vt:lpwstr>361f7c8d-5e0a-4e27-bf1a-c2247569bc37</vt:lpwstr>
  </property>
</Properties>
</file>