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5"/>
        <w:tabs>
          <w:tab w:val="right" w:pos="9639"/>
        </w:tabs>
        <w:spacing w:after="0"/>
        <w:rPr>
          <w:rFonts w:hint="default" w:eastAsia="宋体"/>
          <w:b/>
          <w:sz w:val="24"/>
          <w:lang w:val="en-US" w:eastAsia="zh-CN"/>
        </w:rPr>
      </w:pPr>
      <w:r>
        <w:rPr>
          <w:b/>
          <w:sz w:val="24"/>
          <w:lang w:val="en-US"/>
        </w:rPr>
        <w:t>3GPP TSG-RAN WG3 #11</w:t>
      </w:r>
      <w:r>
        <w:rPr>
          <w:rFonts w:hint="eastAsia"/>
          <w:b/>
          <w:sz w:val="24"/>
          <w:lang w:val="en-US" w:eastAsia="zh-CN"/>
        </w:rPr>
        <w:t>5</w:t>
      </w:r>
      <w:r>
        <w:rPr>
          <w:b/>
          <w:sz w:val="24"/>
          <w:lang w:val="en-US"/>
        </w:rPr>
        <w:t>-e</w:t>
      </w:r>
      <w:r>
        <w:rPr>
          <w:b/>
          <w:sz w:val="24"/>
          <w:lang w:val="en-US"/>
        </w:rPr>
        <w:tab/>
      </w:r>
      <w:r>
        <w:rPr>
          <w:b/>
          <w:sz w:val="24"/>
          <w:lang w:val="en-US"/>
        </w:rPr>
        <w:t>R3-22</w:t>
      </w:r>
      <w:r>
        <w:rPr>
          <w:rFonts w:hint="eastAsia" w:eastAsia="宋体"/>
          <w:b/>
          <w:sz w:val="24"/>
          <w:lang w:val="en-US" w:eastAsia="zh-CN"/>
        </w:rPr>
        <w:t>2972</w:t>
      </w:r>
    </w:p>
    <w:p>
      <w:pPr>
        <w:pStyle w:val="85"/>
        <w:tabs>
          <w:tab w:val="right" w:pos="9639"/>
        </w:tabs>
        <w:spacing w:after="0"/>
        <w:rPr>
          <w:rFonts w:eastAsia="宋体"/>
          <w:b/>
          <w:sz w:val="24"/>
          <w:lang w:val="en-US" w:eastAsia="zh-CN"/>
        </w:rPr>
      </w:pPr>
      <w:r>
        <w:rPr>
          <w:rFonts w:hint="eastAsia"/>
          <w:b/>
          <w:sz w:val="24"/>
          <w:lang w:val="en-US" w:eastAsia="zh-CN"/>
        </w:rPr>
        <w:t xml:space="preserve">21 Feb </w:t>
      </w:r>
      <w:r>
        <w:rPr>
          <w:b/>
          <w:sz w:val="24"/>
        </w:rPr>
        <w:t xml:space="preserve">– </w:t>
      </w:r>
      <w:r>
        <w:rPr>
          <w:rFonts w:hint="eastAsia"/>
          <w:b/>
          <w:sz w:val="24"/>
          <w:lang w:val="en-US" w:eastAsia="zh-CN"/>
        </w:rPr>
        <w:t>3</w:t>
      </w:r>
      <w:r>
        <w:rPr>
          <w:b/>
          <w:sz w:val="24"/>
        </w:rPr>
        <w:t xml:space="preserve"> </w:t>
      </w:r>
      <w:r>
        <w:rPr>
          <w:rFonts w:hint="eastAsia"/>
          <w:b/>
          <w:sz w:val="24"/>
          <w:lang w:val="en-US" w:eastAsia="zh-CN"/>
        </w:rPr>
        <w:t>Mar</w:t>
      </w:r>
      <w:r>
        <w:rPr>
          <w:rFonts w:hint="eastAsia" w:eastAsia="宋体"/>
          <w:b/>
          <w:sz w:val="24"/>
          <w:lang w:val="en-US" w:eastAsia="zh-CN"/>
        </w:rPr>
        <w:t xml:space="preserve"> </w:t>
      </w:r>
      <w:r>
        <w:rPr>
          <w:b/>
          <w:sz w:val="24"/>
        </w:rPr>
        <w:t>202</w:t>
      </w:r>
      <w:r>
        <w:rPr>
          <w:rFonts w:hint="eastAsia"/>
          <w:b/>
          <w:sz w:val="24"/>
          <w:lang w:val="en-US" w:eastAsia="zh-CN"/>
        </w:rPr>
        <w:t>2</w:t>
      </w:r>
    </w:p>
    <w:p>
      <w:pPr>
        <w:pStyle w:val="85"/>
        <w:outlineLvl w:val="0"/>
        <w:rPr>
          <w:rFonts w:eastAsia="宋体"/>
          <w:b/>
          <w:sz w:val="24"/>
          <w:lang w:val="en-US" w:eastAsia="zh-CN"/>
        </w:rPr>
      </w:pPr>
      <w:r>
        <w:rPr>
          <w:b/>
          <w:sz w:val="24"/>
        </w:rPr>
        <w:t>Onlin</w:t>
      </w:r>
      <w:r>
        <w:rPr>
          <w:rFonts w:hint="eastAsia" w:eastAsia="宋体"/>
          <w:b/>
          <w:sz w:val="24"/>
          <w:lang w:val="en-US" w:eastAsia="zh-CN"/>
        </w:rPr>
        <w:t>e</w:t>
      </w:r>
      <w:bookmarkStart w:id="203" w:name="_GoBack"/>
      <w:bookmarkEnd w:id="203"/>
    </w:p>
    <w:tbl>
      <w:tblPr>
        <w:tblStyle w:val="44"/>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5"/>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5"/>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5"/>
              <w:spacing w:after="0"/>
              <w:jc w:val="right"/>
            </w:pPr>
          </w:p>
        </w:tc>
        <w:tc>
          <w:tcPr>
            <w:tcW w:w="1559" w:type="dxa"/>
            <w:shd w:val="pct30" w:color="FFFF00" w:fill="auto"/>
          </w:tcPr>
          <w:p>
            <w:pPr>
              <w:pStyle w:val="85"/>
              <w:spacing w:after="0"/>
              <w:jc w:val="right"/>
              <w:rPr>
                <w:b/>
                <w:sz w:val="28"/>
              </w:rPr>
            </w:pPr>
            <w:r>
              <w:fldChar w:fldCharType="begin"/>
            </w:r>
            <w:r>
              <w:instrText xml:space="preserve"> DOCPROPERTY  Spec#  \* MERGEFORMAT </w:instrText>
            </w:r>
            <w:r>
              <w:fldChar w:fldCharType="separate"/>
            </w:r>
            <w:r>
              <w:rPr>
                <w:b/>
                <w:sz w:val="28"/>
              </w:rPr>
              <w:t>3</w:t>
            </w:r>
            <w:r>
              <w:rPr>
                <w:rFonts w:hint="eastAsia" w:eastAsia="宋体"/>
                <w:b/>
                <w:sz w:val="28"/>
                <w:lang w:val="en-US" w:eastAsia="zh-CN"/>
              </w:rPr>
              <w:t>8</w:t>
            </w:r>
            <w:r>
              <w:rPr>
                <w:b/>
                <w:sz w:val="28"/>
              </w:rPr>
              <w:t>.4</w:t>
            </w:r>
            <w:r>
              <w:rPr>
                <w:rFonts w:hint="eastAsia" w:eastAsia="宋体"/>
                <w:b/>
                <w:sz w:val="28"/>
                <w:lang w:val="en-US" w:eastAsia="zh-CN"/>
              </w:rPr>
              <w:t>6</w:t>
            </w:r>
            <w:r>
              <w:rPr>
                <w:b/>
                <w:sz w:val="28"/>
              </w:rPr>
              <w:t>3</w:t>
            </w:r>
            <w:r>
              <w:rPr>
                <w:b/>
                <w:sz w:val="28"/>
              </w:rPr>
              <w:fldChar w:fldCharType="end"/>
            </w:r>
          </w:p>
        </w:tc>
        <w:tc>
          <w:tcPr>
            <w:tcW w:w="709" w:type="dxa"/>
          </w:tcPr>
          <w:p>
            <w:pPr>
              <w:pStyle w:val="85"/>
              <w:spacing w:after="0"/>
              <w:jc w:val="center"/>
            </w:pPr>
            <w:r>
              <w:rPr>
                <w:b/>
                <w:sz w:val="28"/>
              </w:rPr>
              <w:t>CR</w:t>
            </w:r>
          </w:p>
        </w:tc>
        <w:tc>
          <w:tcPr>
            <w:tcW w:w="1276" w:type="dxa"/>
            <w:shd w:val="pct30" w:color="FFFF00" w:fill="auto"/>
          </w:tcPr>
          <w:p>
            <w:pPr>
              <w:pStyle w:val="85"/>
              <w:spacing w:after="0"/>
              <w:rPr>
                <w:rFonts w:eastAsia="宋体"/>
                <w:lang w:val="en-US" w:eastAsia="zh-CN"/>
              </w:rPr>
            </w:pPr>
            <w:r>
              <w:rPr>
                <w:b/>
                <w:sz w:val="28"/>
              </w:rPr>
              <w:t xml:space="preserve">     </w:t>
            </w:r>
            <w:r>
              <w:rPr>
                <w:rFonts w:hint="eastAsia" w:eastAsia="宋体"/>
                <w:b/>
                <w:sz w:val="28"/>
                <w:lang w:val="en-US" w:eastAsia="zh-CN"/>
              </w:rPr>
              <w:t>0678</w:t>
            </w:r>
          </w:p>
        </w:tc>
        <w:tc>
          <w:tcPr>
            <w:tcW w:w="709" w:type="dxa"/>
          </w:tcPr>
          <w:p>
            <w:pPr>
              <w:pStyle w:val="85"/>
              <w:tabs>
                <w:tab w:val="right" w:pos="625"/>
              </w:tabs>
              <w:spacing w:after="0"/>
              <w:jc w:val="center"/>
            </w:pPr>
            <w:r>
              <w:rPr>
                <w:b/>
                <w:bCs/>
                <w:sz w:val="28"/>
              </w:rPr>
              <w:t>rev</w:t>
            </w:r>
          </w:p>
        </w:tc>
        <w:tc>
          <w:tcPr>
            <w:tcW w:w="992" w:type="dxa"/>
            <w:shd w:val="pct30" w:color="FFFF00" w:fill="auto"/>
          </w:tcPr>
          <w:p>
            <w:pPr>
              <w:pStyle w:val="85"/>
              <w:spacing w:after="0"/>
              <w:jc w:val="both"/>
              <w:rPr>
                <w:rFonts w:eastAsia="宋体"/>
                <w:b/>
                <w:lang w:val="en-US" w:eastAsia="zh-CN"/>
              </w:rPr>
            </w:pPr>
            <w:r>
              <w:rPr>
                <w:rFonts w:hint="eastAsia" w:eastAsia="宋体"/>
                <w:b/>
                <w:sz w:val="28"/>
                <w:lang w:val="en-US" w:eastAsia="zh-CN"/>
              </w:rPr>
              <w:t>4</w:t>
            </w:r>
          </w:p>
        </w:tc>
        <w:tc>
          <w:tcPr>
            <w:tcW w:w="2410" w:type="dxa"/>
          </w:tcPr>
          <w:p>
            <w:pPr>
              <w:pStyle w:val="85"/>
              <w:tabs>
                <w:tab w:val="right" w:pos="1825"/>
              </w:tabs>
              <w:spacing w:after="0"/>
              <w:jc w:val="center"/>
            </w:pPr>
            <w:r>
              <w:rPr>
                <w:b/>
                <w:sz w:val="28"/>
                <w:szCs w:val="28"/>
              </w:rPr>
              <w:t>Current version:</w:t>
            </w:r>
          </w:p>
        </w:tc>
        <w:tc>
          <w:tcPr>
            <w:tcW w:w="1701" w:type="dxa"/>
            <w:shd w:val="pct30" w:color="FFFF00" w:fill="auto"/>
          </w:tcPr>
          <w:p>
            <w:pPr>
              <w:pStyle w:val="85"/>
              <w:spacing w:after="0"/>
              <w:jc w:val="center"/>
              <w:rPr>
                <w:sz w:val="28"/>
              </w:rPr>
            </w:pPr>
            <w:r>
              <w:fldChar w:fldCharType="begin"/>
            </w:r>
            <w:r>
              <w:instrText xml:space="preserve"> DOCPROPERTY  Version  \* MERGEFORMAT </w:instrText>
            </w:r>
            <w:r>
              <w:fldChar w:fldCharType="separate"/>
            </w:r>
            <w:r>
              <w:rPr>
                <w:b/>
                <w:sz w:val="28"/>
              </w:rPr>
              <w:t>16.</w:t>
            </w:r>
            <w:r>
              <w:rPr>
                <w:rFonts w:hint="eastAsia" w:eastAsia="宋体"/>
                <w:b/>
                <w:sz w:val="28"/>
                <w:lang w:val="en-US" w:eastAsia="zh-CN"/>
              </w:rPr>
              <w:t>8</w:t>
            </w:r>
            <w:r>
              <w:rPr>
                <w:b/>
                <w:sz w:val="28"/>
              </w:rPr>
              <w:t>.0</w:t>
            </w:r>
            <w:r>
              <w:rPr>
                <w:b/>
                <w:sz w:val="28"/>
              </w:rPr>
              <w:fldChar w:fldCharType="end"/>
            </w:r>
          </w:p>
        </w:tc>
        <w:tc>
          <w:tcPr>
            <w:tcW w:w="143" w:type="dxa"/>
            <w:tcBorders>
              <w:right w:val="single" w:color="auto" w:sz="4" w:space="0"/>
            </w:tcBorders>
          </w:tcPr>
          <w:p>
            <w:pPr>
              <w:pStyle w:val="85"/>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5"/>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5"/>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9"/>
                <w:rFonts w:cs="Arial"/>
                <w:b/>
                <w:i/>
                <w:color w:val="FF0000"/>
              </w:rPr>
              <w:t>HE</w:t>
            </w:r>
            <w:bookmarkStart w:id="0" w:name="_Hlt497126619"/>
            <w:r>
              <w:rPr>
                <w:rStyle w:val="49"/>
                <w:rFonts w:cs="Arial"/>
                <w:b/>
                <w:i/>
                <w:color w:val="FF0000"/>
              </w:rPr>
              <w:t>L</w:t>
            </w:r>
            <w:bookmarkEnd w:id="0"/>
            <w:r>
              <w:rPr>
                <w:rStyle w:val="49"/>
                <w:rFonts w:cs="Arial"/>
                <w:b/>
                <w:i/>
                <w:color w:val="FF0000"/>
              </w:rPr>
              <w:t>P</w:t>
            </w:r>
            <w:r>
              <w:rPr>
                <w:rStyle w:val="49"/>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9"/>
                <w:rFonts w:cs="Arial"/>
                <w:i/>
              </w:rPr>
              <w:t>http://www.3gpp.org/Change-Requests</w:t>
            </w:r>
            <w:r>
              <w:rPr>
                <w:rStyle w:val="49"/>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5"/>
              <w:spacing w:after="0"/>
              <w:rPr>
                <w:sz w:val="8"/>
                <w:szCs w:val="8"/>
              </w:rPr>
            </w:pPr>
          </w:p>
        </w:tc>
      </w:tr>
    </w:tbl>
    <w:p>
      <w:pPr>
        <w:rPr>
          <w:sz w:val="8"/>
          <w:szCs w:val="8"/>
        </w:rPr>
      </w:pPr>
    </w:p>
    <w:tbl>
      <w:tblPr>
        <w:tblStyle w:val="44"/>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5"/>
              <w:tabs>
                <w:tab w:val="right" w:pos="2751"/>
              </w:tabs>
              <w:spacing w:after="0"/>
              <w:rPr>
                <w:b/>
                <w:i/>
              </w:rPr>
            </w:pPr>
            <w:r>
              <w:rPr>
                <w:b/>
                <w:i/>
              </w:rPr>
              <w:t>Proposed change affects:</w:t>
            </w:r>
          </w:p>
        </w:tc>
        <w:tc>
          <w:tcPr>
            <w:tcW w:w="1418" w:type="dxa"/>
          </w:tcPr>
          <w:p>
            <w:pPr>
              <w:pStyle w:val="85"/>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5"/>
              <w:spacing w:after="0"/>
              <w:jc w:val="center"/>
              <w:rPr>
                <w:b/>
                <w:caps/>
              </w:rPr>
            </w:pPr>
          </w:p>
        </w:tc>
        <w:tc>
          <w:tcPr>
            <w:tcW w:w="709" w:type="dxa"/>
            <w:tcBorders>
              <w:left w:val="single" w:color="auto" w:sz="4" w:space="0"/>
            </w:tcBorders>
          </w:tcPr>
          <w:p>
            <w:pPr>
              <w:pStyle w:val="85"/>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5"/>
              <w:spacing w:after="0"/>
              <w:jc w:val="center"/>
              <w:rPr>
                <w:b/>
                <w:caps/>
              </w:rPr>
            </w:pPr>
          </w:p>
        </w:tc>
        <w:tc>
          <w:tcPr>
            <w:tcW w:w="2126" w:type="dxa"/>
          </w:tcPr>
          <w:p>
            <w:pPr>
              <w:pStyle w:val="85"/>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5"/>
              <w:spacing w:after="0"/>
              <w:jc w:val="center"/>
              <w:rPr>
                <w:b/>
                <w:caps/>
              </w:rPr>
            </w:pPr>
            <w:r>
              <w:rPr>
                <w:b/>
                <w:caps/>
              </w:rPr>
              <w:t>x</w:t>
            </w:r>
          </w:p>
        </w:tc>
        <w:tc>
          <w:tcPr>
            <w:tcW w:w="1418" w:type="dxa"/>
            <w:tcBorders>
              <w:left w:val="nil"/>
            </w:tcBorders>
          </w:tcPr>
          <w:p>
            <w:pPr>
              <w:pStyle w:val="85"/>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5"/>
              <w:spacing w:after="0"/>
              <w:jc w:val="center"/>
              <w:rPr>
                <w:b/>
                <w:bCs/>
                <w:caps/>
              </w:rPr>
            </w:pPr>
            <w:del w:id="0" w:author="Pudney, Chris, Vodafone" w:date="2022-03-01T12:29:00Z">
              <w:r>
                <w:rPr>
                  <w:b/>
                  <w:bCs/>
                  <w:caps/>
                </w:rPr>
                <w:delText>x</w:delText>
              </w:r>
            </w:del>
          </w:p>
        </w:tc>
      </w:tr>
    </w:tbl>
    <w:p>
      <w:pPr>
        <w:rPr>
          <w:sz w:val="8"/>
          <w:szCs w:val="8"/>
        </w:rPr>
      </w:pPr>
    </w:p>
    <w:tbl>
      <w:tblPr>
        <w:tblStyle w:val="44"/>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5"/>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5"/>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5"/>
              <w:spacing w:after="0"/>
              <w:ind w:left="100"/>
            </w:pPr>
            <w:r>
              <w:t xml:space="preserve">Support for </w:t>
            </w:r>
            <w:r>
              <w:rPr>
                <w:rFonts w:hint="eastAsia"/>
                <w:lang w:val="en-US" w:eastAsia="zh-CN"/>
              </w:rPr>
              <w:t>User Plane Integrity Protection support for EPC connected architectures with EN-DC capable UE</w:t>
            </w:r>
          </w:p>
        </w:tc>
      </w:tr>
      <w:tr>
        <w:tblPrEx>
          <w:tblCellMar>
            <w:top w:w="0" w:type="dxa"/>
            <w:left w:w="42" w:type="dxa"/>
            <w:bottom w:w="0" w:type="dxa"/>
            <w:right w:w="42" w:type="dxa"/>
          </w:tblCellMar>
        </w:tblPrEx>
        <w:tc>
          <w:tcPr>
            <w:tcW w:w="1843" w:type="dxa"/>
            <w:tcBorders>
              <w:left w:val="single" w:color="auto" w:sz="4" w:space="0"/>
            </w:tcBorders>
          </w:tcPr>
          <w:p>
            <w:pPr>
              <w:pStyle w:val="85"/>
              <w:spacing w:after="0"/>
              <w:rPr>
                <w:b/>
                <w:i/>
                <w:sz w:val="8"/>
                <w:szCs w:val="8"/>
              </w:rPr>
            </w:pPr>
          </w:p>
        </w:tc>
        <w:tc>
          <w:tcPr>
            <w:tcW w:w="7797" w:type="dxa"/>
            <w:gridSpan w:val="10"/>
            <w:tcBorders>
              <w:right w:val="single" w:color="auto" w:sz="4" w:space="0"/>
            </w:tcBorders>
          </w:tcPr>
          <w:p>
            <w:pPr>
              <w:pStyle w:val="85"/>
              <w:spacing w:after="0"/>
              <w:rPr>
                <w:sz w:val="8"/>
                <w:szCs w:val="8"/>
              </w:rPr>
            </w:pPr>
          </w:p>
        </w:tc>
      </w:tr>
      <w:tr>
        <w:tc>
          <w:tcPr>
            <w:tcW w:w="1843" w:type="dxa"/>
            <w:tcBorders>
              <w:left w:val="single" w:color="auto" w:sz="4" w:space="0"/>
            </w:tcBorders>
          </w:tcPr>
          <w:p>
            <w:pPr>
              <w:pStyle w:val="85"/>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5"/>
              <w:spacing w:after="0"/>
              <w:ind w:left="100"/>
              <w:rPr>
                <w:rFonts w:eastAsia="宋体"/>
                <w:lang w:val="en-US" w:eastAsia="zh-CN"/>
              </w:rPr>
            </w:pPr>
            <w:r>
              <w:rPr>
                <w:rFonts w:hint="eastAsia" w:eastAsia="宋体"/>
                <w:lang w:val="en-US" w:eastAsia="zh-CN"/>
              </w:rPr>
              <w:t xml:space="preserve">ZTE,China Telecom, Ericsson, </w:t>
            </w:r>
            <w:r>
              <w:t>Vodafone</w:t>
            </w:r>
            <w:r>
              <w:rPr>
                <w:rFonts w:hint="eastAsia" w:eastAsia="宋体"/>
                <w:lang w:val="en-US" w:eastAsia="zh-CN"/>
              </w:rPr>
              <w:t>, Qualcomm</w:t>
            </w:r>
            <w:r>
              <w:rPr>
                <w:rFonts w:eastAsia="宋体"/>
                <w:lang w:val="en-US" w:eastAsia="zh-CN"/>
              </w:rPr>
              <w:t>, Nokia, Nokia Shanghai Bell</w:t>
            </w:r>
            <w:r>
              <w:rPr>
                <w:rFonts w:hint="eastAsia" w:eastAsia="宋体"/>
                <w:lang w:val="en-US" w:eastAsia="zh-CN"/>
              </w:rPr>
              <w:t>,Huawei</w:t>
            </w:r>
            <w:r>
              <w:rPr>
                <w:rFonts w:eastAsia="宋体"/>
                <w:lang w:val="en-US" w:eastAsia="zh-CN"/>
              </w:rPr>
              <w:t>, Intel Corporation</w:t>
            </w:r>
          </w:p>
        </w:tc>
      </w:tr>
      <w:tr>
        <w:tblPrEx>
          <w:tblCellMar>
            <w:top w:w="0" w:type="dxa"/>
            <w:left w:w="42" w:type="dxa"/>
            <w:bottom w:w="0" w:type="dxa"/>
            <w:right w:w="42" w:type="dxa"/>
          </w:tblCellMar>
        </w:tblPrEx>
        <w:tc>
          <w:tcPr>
            <w:tcW w:w="1843" w:type="dxa"/>
            <w:tcBorders>
              <w:left w:val="single" w:color="auto" w:sz="4" w:space="0"/>
            </w:tcBorders>
          </w:tcPr>
          <w:p>
            <w:pPr>
              <w:pStyle w:val="85"/>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5"/>
              <w:spacing w:after="0"/>
              <w:ind w:left="100"/>
            </w:pPr>
            <w:r>
              <w:fldChar w:fldCharType="begin"/>
            </w:r>
            <w:r>
              <w:instrText xml:space="preserve"> DOCPROPERTY  SourceIfTsg  \* MERGEFORMAT </w:instrText>
            </w:r>
            <w:r>
              <w:fldChar w:fldCharType="separate"/>
            </w:r>
            <w:r>
              <w:t>R3</w:t>
            </w:r>
            <w:r>
              <w:fldChar w:fldCharType="end"/>
            </w:r>
          </w:p>
        </w:tc>
      </w:tr>
      <w:tr>
        <w:tblPrEx>
          <w:tblCellMar>
            <w:top w:w="0" w:type="dxa"/>
            <w:left w:w="42" w:type="dxa"/>
            <w:bottom w:w="0" w:type="dxa"/>
            <w:right w:w="42" w:type="dxa"/>
          </w:tblCellMar>
        </w:tblPrEx>
        <w:trPr>
          <w:trHeight w:val="90" w:hRule="atLeast"/>
        </w:trPr>
        <w:tc>
          <w:tcPr>
            <w:tcW w:w="1843" w:type="dxa"/>
            <w:tcBorders>
              <w:left w:val="single" w:color="auto" w:sz="4" w:space="0"/>
            </w:tcBorders>
          </w:tcPr>
          <w:p>
            <w:pPr>
              <w:pStyle w:val="85"/>
              <w:spacing w:after="0"/>
              <w:rPr>
                <w:b/>
                <w:i/>
                <w:sz w:val="8"/>
                <w:szCs w:val="8"/>
              </w:rPr>
            </w:pPr>
          </w:p>
        </w:tc>
        <w:tc>
          <w:tcPr>
            <w:tcW w:w="7797" w:type="dxa"/>
            <w:gridSpan w:val="10"/>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5"/>
              <w:tabs>
                <w:tab w:val="right" w:pos="1759"/>
              </w:tabs>
              <w:spacing w:after="0"/>
              <w:rPr>
                <w:b/>
                <w:i/>
              </w:rPr>
            </w:pPr>
            <w:r>
              <w:rPr>
                <w:b/>
                <w:i/>
              </w:rPr>
              <w:t>Work item code:</w:t>
            </w:r>
          </w:p>
        </w:tc>
        <w:tc>
          <w:tcPr>
            <w:tcW w:w="3686" w:type="dxa"/>
            <w:gridSpan w:val="5"/>
            <w:shd w:val="pct30" w:color="FFFF00" w:fill="auto"/>
          </w:tcPr>
          <w:p>
            <w:pPr>
              <w:pStyle w:val="85"/>
              <w:spacing w:after="0"/>
              <w:ind w:left="100"/>
              <w:rPr>
                <w:rFonts w:eastAsia="宋体"/>
                <w:lang w:val="fr-FR" w:eastAsia="zh-CN"/>
              </w:rPr>
            </w:pPr>
            <w:r>
              <w:rPr>
                <w:lang w:val="fr-FR"/>
              </w:rPr>
              <w:t>UPIP_SEC_LTE-RAN-Core</w:t>
            </w:r>
          </w:p>
        </w:tc>
        <w:tc>
          <w:tcPr>
            <w:tcW w:w="567" w:type="dxa"/>
            <w:tcBorders>
              <w:left w:val="nil"/>
            </w:tcBorders>
          </w:tcPr>
          <w:p>
            <w:pPr>
              <w:pStyle w:val="85"/>
              <w:spacing w:after="0"/>
              <w:ind w:right="100"/>
              <w:rPr>
                <w:lang w:val="fr-FR"/>
              </w:rPr>
            </w:pPr>
          </w:p>
        </w:tc>
        <w:tc>
          <w:tcPr>
            <w:tcW w:w="1417" w:type="dxa"/>
            <w:gridSpan w:val="3"/>
            <w:tcBorders>
              <w:left w:val="nil"/>
            </w:tcBorders>
          </w:tcPr>
          <w:p>
            <w:pPr>
              <w:pStyle w:val="85"/>
              <w:spacing w:after="0"/>
              <w:jc w:val="right"/>
            </w:pPr>
            <w:r>
              <w:rPr>
                <w:b/>
                <w:i/>
              </w:rPr>
              <w:t>Date:</w:t>
            </w:r>
          </w:p>
        </w:tc>
        <w:tc>
          <w:tcPr>
            <w:tcW w:w="2127" w:type="dxa"/>
            <w:tcBorders>
              <w:right w:val="single" w:color="auto" w:sz="4" w:space="0"/>
            </w:tcBorders>
            <w:shd w:val="pct30" w:color="FFFF00" w:fill="auto"/>
          </w:tcPr>
          <w:p>
            <w:pPr>
              <w:pStyle w:val="85"/>
              <w:spacing w:after="0"/>
              <w:ind w:left="100"/>
            </w:pPr>
            <w:r>
              <w:fldChar w:fldCharType="begin"/>
            </w:r>
            <w:r>
              <w:instrText xml:space="preserve"> DOCPROPERTY  ResDate  \* MERGEFORMAT </w:instrText>
            </w:r>
            <w:r>
              <w:fldChar w:fldCharType="separate"/>
            </w:r>
            <w:r>
              <w:t>202</w:t>
            </w:r>
            <w:r>
              <w:rPr>
                <w:rFonts w:hint="eastAsia" w:eastAsia="宋体"/>
                <w:lang w:val="en-US" w:eastAsia="zh-CN"/>
              </w:rPr>
              <w:t>2</w:t>
            </w:r>
            <w:r>
              <w:t>-</w:t>
            </w:r>
            <w:r>
              <w:rPr>
                <w:rFonts w:hint="eastAsia" w:eastAsia="宋体"/>
                <w:lang w:val="en-US" w:eastAsia="zh-CN"/>
              </w:rPr>
              <w:t>2</w:t>
            </w:r>
            <w:r>
              <w:t>-</w:t>
            </w:r>
            <w:r>
              <w:rPr>
                <w:rFonts w:hint="eastAsia" w:eastAsia="宋体"/>
                <w:lang w:val="en-US" w:eastAsia="zh-CN"/>
              </w:rPr>
              <w:t>17</w:t>
            </w:r>
            <w:r>
              <w:rPr>
                <w:rFonts w:hint="eastAsia" w:eastAsia="宋体"/>
                <w:lang w:val="en-US" w:eastAsia="zh-CN"/>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5"/>
              <w:spacing w:after="0"/>
              <w:rPr>
                <w:b/>
                <w:i/>
                <w:sz w:val="8"/>
                <w:szCs w:val="8"/>
              </w:rPr>
            </w:pPr>
          </w:p>
        </w:tc>
        <w:tc>
          <w:tcPr>
            <w:tcW w:w="1986" w:type="dxa"/>
            <w:gridSpan w:val="4"/>
          </w:tcPr>
          <w:p>
            <w:pPr>
              <w:pStyle w:val="85"/>
              <w:spacing w:after="0"/>
              <w:rPr>
                <w:sz w:val="8"/>
                <w:szCs w:val="8"/>
              </w:rPr>
            </w:pPr>
          </w:p>
        </w:tc>
        <w:tc>
          <w:tcPr>
            <w:tcW w:w="2267" w:type="dxa"/>
            <w:gridSpan w:val="2"/>
          </w:tcPr>
          <w:p>
            <w:pPr>
              <w:pStyle w:val="85"/>
              <w:spacing w:after="0"/>
              <w:rPr>
                <w:sz w:val="8"/>
                <w:szCs w:val="8"/>
              </w:rPr>
            </w:pPr>
          </w:p>
        </w:tc>
        <w:tc>
          <w:tcPr>
            <w:tcW w:w="1417" w:type="dxa"/>
            <w:gridSpan w:val="3"/>
          </w:tcPr>
          <w:p>
            <w:pPr>
              <w:pStyle w:val="85"/>
              <w:spacing w:after="0"/>
              <w:rPr>
                <w:sz w:val="8"/>
                <w:szCs w:val="8"/>
              </w:rPr>
            </w:pPr>
          </w:p>
        </w:tc>
        <w:tc>
          <w:tcPr>
            <w:tcW w:w="2127" w:type="dxa"/>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5"/>
              <w:tabs>
                <w:tab w:val="right" w:pos="1759"/>
              </w:tabs>
              <w:spacing w:after="0"/>
              <w:rPr>
                <w:b/>
                <w:i/>
              </w:rPr>
            </w:pPr>
            <w:r>
              <w:rPr>
                <w:b/>
                <w:i/>
              </w:rPr>
              <w:t>Category:</w:t>
            </w:r>
          </w:p>
        </w:tc>
        <w:tc>
          <w:tcPr>
            <w:tcW w:w="851" w:type="dxa"/>
            <w:shd w:val="pct30" w:color="FFFF00" w:fill="auto"/>
          </w:tcPr>
          <w:p>
            <w:pPr>
              <w:pStyle w:val="85"/>
              <w:spacing w:after="0"/>
              <w:ind w:left="100" w:right="-609"/>
              <w:rPr>
                <w:rFonts w:eastAsia="宋体"/>
                <w:b/>
                <w:lang w:val="en-US" w:eastAsia="zh-CN"/>
              </w:rPr>
            </w:pPr>
            <w:r>
              <w:rPr>
                <w:rFonts w:hint="eastAsia" w:eastAsia="宋体"/>
                <w:b/>
                <w:lang w:val="en-US" w:eastAsia="zh-CN"/>
              </w:rPr>
              <w:t>B</w:t>
            </w:r>
          </w:p>
        </w:tc>
        <w:tc>
          <w:tcPr>
            <w:tcW w:w="3402" w:type="dxa"/>
            <w:gridSpan w:val="5"/>
            <w:tcBorders>
              <w:left w:val="nil"/>
            </w:tcBorders>
          </w:tcPr>
          <w:p>
            <w:pPr>
              <w:pStyle w:val="85"/>
              <w:spacing w:after="0"/>
            </w:pPr>
          </w:p>
        </w:tc>
        <w:tc>
          <w:tcPr>
            <w:tcW w:w="1417" w:type="dxa"/>
            <w:gridSpan w:val="3"/>
            <w:tcBorders>
              <w:left w:val="nil"/>
            </w:tcBorders>
          </w:tcPr>
          <w:p>
            <w:pPr>
              <w:pStyle w:val="85"/>
              <w:spacing w:after="0"/>
              <w:jc w:val="right"/>
              <w:rPr>
                <w:b/>
                <w:i/>
              </w:rPr>
            </w:pPr>
            <w:r>
              <w:rPr>
                <w:b/>
                <w:i/>
              </w:rPr>
              <w:t>Release:</w:t>
            </w:r>
          </w:p>
        </w:tc>
        <w:tc>
          <w:tcPr>
            <w:tcW w:w="2127" w:type="dxa"/>
            <w:tcBorders>
              <w:right w:val="single" w:color="auto" w:sz="4" w:space="0"/>
            </w:tcBorders>
            <w:shd w:val="pct30" w:color="FFFF00" w:fill="auto"/>
          </w:tcPr>
          <w:p>
            <w:pPr>
              <w:pStyle w:val="85"/>
              <w:spacing w:after="0"/>
              <w:ind w:left="100"/>
            </w:pPr>
            <w:r>
              <w:fldChar w:fldCharType="begin"/>
            </w:r>
            <w:r>
              <w:instrText xml:space="preserve"> DOCPROPERTY  Release  \* MERGEFORMAT </w:instrText>
            </w:r>
            <w:r>
              <w:fldChar w:fldCharType="separate"/>
            </w:r>
            <w:r>
              <w:t>Rel-17</w:t>
            </w:r>
            <w: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5"/>
              <w:spacing w:after="0"/>
              <w:rPr>
                <w:b/>
                <w:i/>
              </w:rPr>
            </w:pPr>
          </w:p>
        </w:tc>
        <w:tc>
          <w:tcPr>
            <w:tcW w:w="4677" w:type="dxa"/>
            <w:gridSpan w:val="8"/>
            <w:tcBorders>
              <w:bottom w:val="single" w:color="auto" w:sz="4" w:space="0"/>
            </w:tcBorders>
          </w:tcPr>
          <w:p>
            <w:pPr>
              <w:pStyle w:val="85"/>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5"/>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9"/>
                <w:sz w:val="18"/>
              </w:rPr>
              <w:t>TR 21.900</w:t>
            </w:r>
            <w:r>
              <w:rPr>
                <w:rStyle w:val="49"/>
                <w:sz w:val="18"/>
              </w:rPr>
              <w:fldChar w:fldCharType="end"/>
            </w:r>
            <w:r>
              <w:rPr>
                <w:sz w:val="18"/>
              </w:rPr>
              <w:t>.</w:t>
            </w:r>
          </w:p>
        </w:tc>
        <w:tc>
          <w:tcPr>
            <w:tcW w:w="3120" w:type="dxa"/>
            <w:gridSpan w:val="2"/>
            <w:tcBorders>
              <w:bottom w:val="single" w:color="auto" w:sz="4" w:space="0"/>
              <w:right w:val="single" w:color="auto" w:sz="4" w:space="0"/>
            </w:tcBorders>
          </w:tcPr>
          <w:p>
            <w:pPr>
              <w:pStyle w:val="85"/>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85"/>
              <w:spacing w:after="0"/>
              <w:rPr>
                <w:b/>
                <w:i/>
                <w:sz w:val="8"/>
                <w:szCs w:val="8"/>
              </w:rPr>
            </w:pPr>
          </w:p>
        </w:tc>
        <w:tc>
          <w:tcPr>
            <w:tcW w:w="7797" w:type="dxa"/>
            <w:gridSpan w:val="10"/>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5"/>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5"/>
              <w:spacing w:after="0"/>
            </w:pPr>
            <w:r>
              <w:rPr>
                <w:iCs/>
              </w:rPr>
              <w:t>In order to provide additional user plane data security (i.e. in addition to user plane data ciphering), SA3 agreed in their WI on “</w:t>
            </w:r>
            <w:r>
              <w:t>User Plane Integrity Protection for LTE</w:t>
            </w:r>
            <w:r>
              <w:rPr>
                <w:iCs/>
              </w:rPr>
              <w:t>” to additionally support user plane integrity protection (UPIP) for data transferred over Uu interface for UE connected to EPC. It is necessary for RAN WGs to enhance signalling</w:t>
            </w:r>
            <w:r>
              <w: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sz w:val="8"/>
                <w:szCs w:val="8"/>
              </w:rPr>
            </w:pPr>
          </w:p>
        </w:tc>
        <w:tc>
          <w:tcPr>
            <w:tcW w:w="6946" w:type="dxa"/>
            <w:gridSpan w:val="9"/>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5"/>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5"/>
              <w:spacing w:after="0"/>
              <w:rPr>
                <w:rFonts w:cs="Arial"/>
                <w:lang w:val="en-US" w:eastAsia="zh-CN"/>
              </w:rPr>
            </w:pPr>
            <w:r>
              <w:rPr>
                <w:rFonts w:hint="eastAsia" w:eastAsia="宋体"/>
                <w:lang w:val="en-US" w:eastAsia="zh-CN"/>
              </w:rPr>
              <w:t xml:space="preserve">Introduce </w:t>
            </w:r>
            <w:r>
              <w:rPr>
                <w:rFonts w:hint="eastAsia" w:cs="Arial"/>
                <w:lang w:eastAsia="zh-CN"/>
              </w:rPr>
              <w:t>User Plane Integrity Protection</w:t>
            </w:r>
            <w:r>
              <w:rPr>
                <w:rFonts w:hint="eastAsia" w:cs="Arial"/>
                <w:lang w:val="en-US" w:eastAsia="zh-CN"/>
              </w:rPr>
              <w:t xml:space="preserve"> policy IE in the following procedure:</w:t>
            </w:r>
          </w:p>
          <w:p>
            <w:pPr>
              <w:pStyle w:val="85"/>
              <w:spacing w:after="0"/>
            </w:pPr>
            <w:r>
              <w:t>Bearer Context Setup</w:t>
            </w:r>
          </w:p>
          <w:p>
            <w:pPr>
              <w:pStyle w:val="85"/>
              <w:spacing w:after="0"/>
              <w:rPr>
                <w:lang w:val="en-US" w:eastAsia="zh-CN"/>
              </w:rPr>
            </w:pPr>
            <w:r>
              <w:t>Bearer Context Modification</w:t>
            </w:r>
          </w:p>
          <w:p>
            <w:pPr>
              <w:pStyle w:val="85"/>
              <w:spacing w:after="0"/>
              <w:rPr>
                <w:rFonts w:cs="Arial"/>
              </w:rPr>
            </w:pPr>
            <w:r>
              <w:rPr>
                <w:rFonts w:hint="eastAsia" w:cs="Arial"/>
                <w:lang w:val="en-US" w:eastAsia="zh-CN"/>
              </w:rPr>
              <w:t>The CR has no BC impact.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sz w:val="8"/>
                <w:szCs w:val="8"/>
              </w:rPr>
            </w:pPr>
          </w:p>
        </w:tc>
        <w:tc>
          <w:tcPr>
            <w:tcW w:w="6946" w:type="dxa"/>
            <w:gridSpan w:val="9"/>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5"/>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5"/>
              <w:spacing w:after="0"/>
            </w:pPr>
            <w:r>
              <w:t xml:space="preserve">No support for </w:t>
            </w:r>
            <w:r>
              <w:rPr>
                <w:rFonts w:hint="eastAsia" w:eastAsia="宋体"/>
                <w:lang w:val="en-US" w:eastAsia="zh-CN"/>
              </w:rPr>
              <w:t>UPIP in LTE split architecture</w:t>
            </w:r>
            <w:r>
              <w:t xml:space="preserve">. </w:t>
            </w:r>
          </w:p>
        </w:tc>
      </w:tr>
      <w:tr>
        <w:tblPrEx>
          <w:tblCellMar>
            <w:top w:w="0" w:type="dxa"/>
            <w:left w:w="42" w:type="dxa"/>
            <w:bottom w:w="0" w:type="dxa"/>
            <w:right w:w="42" w:type="dxa"/>
          </w:tblCellMar>
        </w:tblPrEx>
        <w:tc>
          <w:tcPr>
            <w:tcW w:w="2694" w:type="dxa"/>
            <w:gridSpan w:val="2"/>
          </w:tcPr>
          <w:p>
            <w:pPr>
              <w:pStyle w:val="85"/>
              <w:spacing w:after="0"/>
              <w:rPr>
                <w:b/>
                <w:i/>
                <w:sz w:val="8"/>
                <w:szCs w:val="8"/>
              </w:rPr>
            </w:pPr>
          </w:p>
        </w:tc>
        <w:tc>
          <w:tcPr>
            <w:tcW w:w="6946" w:type="dxa"/>
            <w:gridSpan w:val="9"/>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5"/>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5"/>
              <w:spacing w:after="0"/>
              <w:rPr>
                <w:rFonts w:eastAsia="宋体"/>
                <w:lang w:val="en-US" w:eastAsia="zh-CN"/>
              </w:rPr>
            </w:pPr>
            <w:ins w:id="1" w:author="Pudney, Chris, Vodafone" w:date="2022-03-01T12:40:00Z">
              <w:r>
                <w:rPr>
                  <w:rFonts w:eastAsia="宋体"/>
                  <w:lang w:val="en-US" w:eastAsia="zh-CN"/>
                </w:rPr>
                <w:t>2</w:t>
              </w:r>
            </w:ins>
            <w:ins w:id="2" w:author="Pudney, Chris, Vodafone" w:date="2022-03-01T12:33:00Z">
              <w:r>
                <w:rPr>
                  <w:rFonts w:eastAsia="宋体"/>
                  <w:lang w:val="en-US" w:eastAsia="zh-CN"/>
                </w:rPr>
                <w:t xml:space="preserve">, </w:t>
              </w:r>
            </w:ins>
            <w:ins w:id="3" w:author="Pudney, Chris, Vodafone" w:date="2022-03-01T12:30:00Z">
              <w:r>
                <w:rPr>
                  <w:rFonts w:eastAsia="宋体"/>
                  <w:lang w:val="en-US" w:eastAsia="zh-CN"/>
                </w:rPr>
                <w:t xml:space="preserve">8.3.1.2, </w:t>
              </w:r>
            </w:ins>
            <w:del w:id="4" w:author="Pudney, Chris, Vodafone" w:date="2022-03-01T12:31:00Z">
              <w:r>
                <w:rPr>
                  <w:rFonts w:hint="eastAsia" w:eastAsia="宋体"/>
                  <w:lang w:val="en-US" w:eastAsia="zh-CN"/>
                </w:rPr>
                <w:delText>8.3.2.1</w:delText>
              </w:r>
            </w:del>
            <w:r>
              <w:rPr>
                <w:rFonts w:hint="eastAsia" w:eastAsia="宋体"/>
                <w:lang w:val="en-US" w:eastAsia="zh-CN"/>
              </w:rPr>
              <w:t>,</w:t>
            </w:r>
            <w:ins w:id="5" w:author="Pudney, Chris, Vodafone" w:date="2022-03-01T12:29:00Z">
              <w:r>
                <w:rPr>
                  <w:rFonts w:eastAsia="宋体"/>
                  <w:lang w:val="en-US" w:eastAsia="zh-CN"/>
                </w:rPr>
                <w:t xml:space="preserve"> </w:t>
              </w:r>
            </w:ins>
            <w:r>
              <w:rPr>
                <w:rFonts w:hint="eastAsia" w:eastAsia="宋体"/>
                <w:lang w:val="en-US" w:eastAsia="zh-CN"/>
              </w:rPr>
              <w:t>8.3.2.2,</w:t>
            </w:r>
            <w:ins w:id="6" w:author="Pudney, Chris, Vodafone" w:date="2022-03-01T12:29:00Z">
              <w:r>
                <w:rPr>
                  <w:rFonts w:eastAsia="宋体"/>
                  <w:lang w:val="en-US" w:eastAsia="zh-CN"/>
                </w:rPr>
                <w:t xml:space="preserve"> </w:t>
              </w:r>
            </w:ins>
            <w:r>
              <w:rPr>
                <w:rFonts w:hint="eastAsia" w:eastAsia="宋体"/>
                <w:lang w:val="en-US" w:eastAsia="zh-CN"/>
              </w:rPr>
              <w:t>9.3.1.23,</w:t>
            </w:r>
            <w:ins w:id="7" w:author="Pudney, Chris, Vodafone" w:date="2022-03-01T12:29:00Z">
              <w:r>
                <w:rPr>
                  <w:rFonts w:eastAsia="宋体"/>
                  <w:lang w:val="en-US" w:eastAsia="zh-CN"/>
                </w:rPr>
                <w:t xml:space="preserve"> </w:t>
              </w:r>
            </w:ins>
            <w:ins w:id="8" w:author="Pudney, Chris, Vodafone" w:date="2022-03-01T12:32:00Z">
              <w:r>
                <w:rPr>
                  <w:rFonts w:hint="eastAsia" w:eastAsia="宋体"/>
                  <w:lang w:val="en-US" w:eastAsia="zh-CN"/>
                </w:rPr>
                <w:t>9.3.1.32,</w:t>
              </w:r>
            </w:ins>
            <w:ins w:id="9" w:author="Pudney, Chris, Vodafone" w:date="2022-03-01T12:32:00Z">
              <w:r>
                <w:rPr>
                  <w:rFonts w:eastAsia="宋体"/>
                  <w:lang w:val="en-US" w:eastAsia="zh-CN"/>
                </w:rPr>
                <w:t xml:space="preserve"> </w:t>
              </w:r>
            </w:ins>
            <w:ins w:id="10" w:author="Pudney, Chris, Vodafone" w:date="2022-03-01T12:32:00Z">
              <w:r>
                <w:rPr>
                  <w:rFonts w:hint="eastAsia" w:eastAsia="宋体"/>
                  <w:lang w:val="en-US" w:eastAsia="zh-CN"/>
                </w:rPr>
                <w:t>9.1.3.52</w:t>
              </w:r>
            </w:ins>
            <w:ins w:id="11" w:author="Pudney, Chris, Vodafone" w:date="2022-03-01T12:33:00Z">
              <w:r>
                <w:rPr>
                  <w:rFonts w:eastAsia="宋体"/>
                  <w:lang w:val="en-US" w:eastAsia="zh-CN"/>
                </w:rPr>
                <w:t xml:space="preserve">, </w:t>
              </w:r>
            </w:ins>
            <w:r>
              <w:rPr>
                <w:rFonts w:hint="eastAsia" w:eastAsia="宋体"/>
                <w:lang w:val="en-US" w:eastAsia="zh-CN"/>
              </w:rPr>
              <w:t>9.3.3.1,</w:t>
            </w:r>
            <w:ins w:id="12" w:author="Pudney, Chris, Vodafone" w:date="2022-03-01T12:29:00Z">
              <w:r>
                <w:rPr>
                  <w:rFonts w:eastAsia="宋体"/>
                  <w:lang w:val="en-US" w:eastAsia="zh-CN"/>
                </w:rPr>
                <w:t xml:space="preserve"> </w:t>
              </w:r>
            </w:ins>
            <w:r>
              <w:rPr>
                <w:rFonts w:hint="eastAsia" w:eastAsia="宋体"/>
                <w:lang w:val="en-US" w:eastAsia="zh-CN"/>
              </w:rPr>
              <w:t>9.3.3.3,</w:t>
            </w:r>
            <w:ins w:id="13" w:author="Pudney, Chris, Vodafone" w:date="2022-03-01T12:29:00Z">
              <w:r>
                <w:rPr>
                  <w:rFonts w:eastAsia="宋体"/>
                  <w:lang w:val="en-US" w:eastAsia="zh-CN"/>
                </w:rPr>
                <w:t xml:space="preserve"> </w:t>
              </w:r>
            </w:ins>
            <w:r>
              <w:rPr>
                <w:rFonts w:hint="eastAsia" w:eastAsia="宋体"/>
                <w:lang w:val="en-US" w:eastAsia="zh-CN"/>
              </w:rPr>
              <w:t>9.3.3.7,</w:t>
            </w:r>
            <w:ins w:id="14" w:author="Pudney, Chris, Vodafone" w:date="2022-03-01T12:29:00Z">
              <w:r>
                <w:rPr>
                  <w:rFonts w:eastAsia="宋体"/>
                  <w:lang w:val="en-US" w:eastAsia="zh-CN"/>
                </w:rPr>
                <w:t xml:space="preserve"> </w:t>
              </w:r>
            </w:ins>
            <w:r>
              <w:rPr>
                <w:rFonts w:hint="eastAsia" w:eastAsia="宋体"/>
                <w:lang w:val="en-US" w:eastAsia="zh-CN"/>
              </w:rPr>
              <w:t>9.3.3.8,</w:t>
            </w:r>
            <w:ins w:id="15" w:author="Pudney, Chris, Vodafone" w:date="2022-03-01T12:29:00Z">
              <w:r>
                <w:rPr>
                  <w:rFonts w:eastAsia="宋体"/>
                  <w:lang w:val="en-US" w:eastAsia="zh-CN"/>
                </w:rPr>
                <w:t xml:space="preserve"> </w:t>
              </w:r>
            </w:ins>
            <w:r>
              <w:rPr>
                <w:rFonts w:hint="eastAsia" w:eastAsia="宋体"/>
                <w:lang w:val="en-US" w:eastAsia="zh-CN"/>
              </w:rPr>
              <w:t>9.3.3.13,</w:t>
            </w:r>
            <w:ins w:id="16" w:author="Pudney, Chris, Vodafone" w:date="2022-03-01T12:29:00Z">
              <w:r>
                <w:rPr>
                  <w:rFonts w:eastAsia="宋体"/>
                  <w:lang w:val="en-US" w:eastAsia="zh-CN"/>
                </w:rPr>
                <w:t xml:space="preserve"> </w:t>
              </w:r>
            </w:ins>
            <w:r>
              <w:rPr>
                <w:rFonts w:hint="eastAsia" w:eastAsia="宋体"/>
                <w:lang w:val="en-US" w:eastAsia="zh-CN"/>
              </w:rPr>
              <w:t>9.3.3.15,</w:t>
            </w:r>
            <w:ins w:id="17" w:author="Pudney, Chris, Vodafone" w:date="2022-03-01T12:29:00Z">
              <w:r>
                <w:rPr>
                  <w:rFonts w:eastAsia="宋体"/>
                  <w:lang w:val="en-US" w:eastAsia="zh-CN"/>
                </w:rPr>
                <w:t xml:space="preserve"> </w:t>
              </w:r>
            </w:ins>
            <w:r>
              <w:rPr>
                <w:rFonts w:hint="eastAsia" w:eastAsia="宋体"/>
                <w:lang w:val="en-US" w:eastAsia="zh-CN"/>
              </w:rPr>
              <w:t>9.3.1.2,</w:t>
            </w:r>
            <w:ins w:id="18" w:author="Pudney, Chris, Vodafone" w:date="2022-03-01T12:29:00Z">
              <w:r>
                <w:rPr>
                  <w:rFonts w:eastAsia="宋体"/>
                  <w:lang w:val="en-US" w:eastAsia="zh-CN"/>
                </w:rPr>
                <w:t xml:space="preserve"> </w:t>
              </w:r>
            </w:ins>
            <w:del w:id="19" w:author="Pudney, Chris, Vodafone" w:date="2022-03-01T12:32:00Z">
              <w:r>
                <w:rPr>
                  <w:rFonts w:hint="eastAsia" w:eastAsia="宋体"/>
                  <w:lang w:val="en-US" w:eastAsia="zh-CN"/>
                </w:rPr>
                <w:delText>9.3.1.32,9.1.3.52</w:delText>
              </w:r>
            </w:del>
            <w:r>
              <w:rPr>
                <w:rFonts w:hint="eastAsia" w:eastAsia="宋体"/>
                <w:lang w:val="en-US" w:eastAsia="zh-CN"/>
              </w:rPr>
              <w:t>,</w:t>
            </w:r>
            <w:ins w:id="20" w:author="Pudney, Chris, Vodafone" w:date="2022-03-01T12:30:00Z">
              <w:r>
                <w:rPr>
                  <w:rFonts w:eastAsia="宋体"/>
                  <w:lang w:val="en-US" w:eastAsia="zh-CN"/>
                </w:rPr>
                <w:t xml:space="preserve"> </w:t>
              </w:r>
            </w:ins>
            <w:r>
              <w:rPr>
                <w:rFonts w:hint="eastAsia" w:eastAsia="宋体"/>
                <w:lang w:val="en-US" w:eastAsia="zh-CN"/>
              </w:rPr>
              <w:t>ASN.1</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sz w:val="8"/>
                <w:szCs w:val="8"/>
              </w:rPr>
            </w:pPr>
          </w:p>
        </w:tc>
        <w:tc>
          <w:tcPr>
            <w:tcW w:w="6946" w:type="dxa"/>
            <w:gridSpan w:val="9"/>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5"/>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5"/>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5"/>
              <w:spacing w:after="0"/>
              <w:jc w:val="center"/>
              <w:rPr>
                <w:b/>
                <w:caps/>
              </w:rPr>
            </w:pPr>
            <w:r>
              <w:rPr>
                <w:b/>
                <w:caps/>
              </w:rPr>
              <w:t>N</w:t>
            </w:r>
          </w:p>
        </w:tc>
        <w:tc>
          <w:tcPr>
            <w:tcW w:w="2977" w:type="dxa"/>
            <w:gridSpan w:val="4"/>
          </w:tcPr>
          <w:p>
            <w:pPr>
              <w:pStyle w:val="85"/>
              <w:tabs>
                <w:tab w:val="right" w:pos="2893"/>
              </w:tabs>
              <w:spacing w:after="0"/>
            </w:pPr>
          </w:p>
        </w:tc>
        <w:tc>
          <w:tcPr>
            <w:tcW w:w="3401" w:type="dxa"/>
            <w:gridSpan w:val="3"/>
            <w:tcBorders>
              <w:right w:val="single" w:color="auto" w:sz="4" w:space="0"/>
            </w:tcBorders>
            <w:shd w:val="clear" w:color="FFFF00" w:fill="auto"/>
          </w:tcPr>
          <w:p>
            <w:pPr>
              <w:pStyle w:val="85"/>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5"/>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5"/>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5"/>
              <w:spacing w:after="0"/>
              <w:jc w:val="center"/>
              <w:rPr>
                <w:b/>
                <w:caps/>
              </w:rPr>
            </w:pPr>
          </w:p>
        </w:tc>
        <w:tc>
          <w:tcPr>
            <w:tcW w:w="2977" w:type="dxa"/>
            <w:gridSpan w:val="4"/>
          </w:tcPr>
          <w:p>
            <w:pPr>
              <w:pStyle w:val="85"/>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5"/>
              <w:spacing w:after="0"/>
              <w:ind w:left="99"/>
            </w:pPr>
            <w:r>
              <w:t>TS</w:t>
            </w:r>
            <w:r>
              <w:rPr>
                <w:rFonts w:hint="eastAsia" w:eastAsia="宋体"/>
                <w:lang w:val="en-US" w:eastAsia="zh-CN"/>
              </w:rPr>
              <w:t xml:space="preserve"> </w:t>
            </w:r>
            <w:r>
              <w:t>36.4</w:t>
            </w:r>
            <w:r>
              <w:rPr>
                <w:rFonts w:hint="eastAsia" w:eastAsia="宋体"/>
                <w:lang w:val="en-US" w:eastAsia="zh-CN"/>
              </w:rPr>
              <w:t>1</w:t>
            </w:r>
            <w:r>
              <w:t>3 CR</w:t>
            </w:r>
            <w:del w:id="21" w:author="ZTE" w:date="2022-03-01T17:03:00Z">
              <w:r>
                <w:rPr>
                  <w:rFonts w:eastAsia="宋体"/>
                  <w:lang w:val="en-US" w:eastAsia="zh-CN"/>
                </w:rPr>
                <w:delText>xxxx</w:delText>
              </w:r>
            </w:del>
            <w:ins w:id="22" w:author="ZTE" w:date="2022-03-01T17:03:00Z">
              <w:r>
                <w:rPr>
                  <w:rFonts w:hint="eastAsia" w:eastAsia="宋体"/>
                  <w:lang w:val="en-US" w:eastAsia="zh-CN"/>
                </w:rPr>
                <w:t>1852</w:t>
              </w:r>
            </w:ins>
            <w:r>
              <w:t>,</w:t>
            </w:r>
          </w:p>
          <w:p>
            <w:pPr>
              <w:pStyle w:val="85"/>
              <w:spacing w:after="0"/>
              <w:ind w:left="99"/>
              <w:rPr>
                <w:lang w:val="en-US"/>
              </w:rPr>
            </w:pPr>
            <w:r>
              <w:t>TS 3</w:t>
            </w:r>
            <w:r>
              <w:rPr>
                <w:rFonts w:hint="eastAsia" w:eastAsia="宋体"/>
                <w:lang w:val="en-US" w:eastAsia="zh-CN"/>
              </w:rPr>
              <w:t>6</w:t>
            </w:r>
            <w:r>
              <w:t>.</w:t>
            </w:r>
            <w:r>
              <w:rPr>
                <w:rFonts w:hint="eastAsia" w:eastAsia="宋体"/>
                <w:lang w:val="en-US" w:eastAsia="zh-CN"/>
              </w:rPr>
              <w:t>423</w:t>
            </w:r>
            <w:r>
              <w:t xml:space="preserve"> CR</w:t>
            </w:r>
            <w:ins w:id="23" w:author="ZTE" w:date="2022-03-01T17:05:00Z">
              <w:r>
                <w:rPr>
                  <w:rFonts w:hint="eastAsia" w:eastAsia="宋体"/>
                  <w:lang w:val="en-US" w:eastAsia="zh-CN"/>
                </w:rPr>
                <w:t>1663</w:t>
              </w:r>
            </w:ins>
            <w:del w:id="24" w:author="ZTE" w:date="2022-03-01T17:05:00Z">
              <w:r>
                <w:rPr>
                  <w:rFonts w:hint="eastAsia" w:eastAsia="宋体"/>
                  <w:lang w:val="en-US" w:eastAsia="zh-CN"/>
                </w:rPr>
                <w:delText>XX</w:delText>
              </w:r>
            </w:del>
            <w:r>
              <w:rPr>
                <w:rFonts w:hint="eastAsia" w:eastAsia="宋体"/>
                <w:lang w:val="en-US" w:eastAsia="zh-CN"/>
              </w:rPr>
              <w:t xml:space="preserve">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5"/>
              <w:spacing w:after="0"/>
              <w:jc w:val="center"/>
              <w:rPr>
                <w:b/>
                <w:caps/>
              </w:rPr>
            </w:pPr>
            <w:r>
              <w:rPr>
                <w:b/>
                <w:caps/>
              </w:rPr>
              <w:t>x</w:t>
            </w:r>
          </w:p>
        </w:tc>
        <w:tc>
          <w:tcPr>
            <w:tcW w:w="2977" w:type="dxa"/>
            <w:gridSpan w:val="4"/>
          </w:tcPr>
          <w:p>
            <w:pPr>
              <w:pStyle w:val="85"/>
              <w:spacing w:after="0"/>
            </w:pPr>
            <w:r>
              <w:t xml:space="preserve"> Test specifications</w:t>
            </w:r>
          </w:p>
        </w:tc>
        <w:tc>
          <w:tcPr>
            <w:tcW w:w="3401" w:type="dxa"/>
            <w:gridSpan w:val="3"/>
            <w:tcBorders>
              <w:right w:val="single" w:color="auto" w:sz="4" w:space="0"/>
            </w:tcBorders>
            <w:shd w:val="pct30" w:color="FFFF00" w:fill="auto"/>
          </w:tcPr>
          <w:p>
            <w:pPr>
              <w:pStyle w:val="8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5"/>
              <w:spacing w:after="0"/>
              <w:jc w:val="center"/>
              <w:rPr>
                <w:b/>
                <w:caps/>
              </w:rPr>
            </w:pPr>
            <w:r>
              <w:rPr>
                <w:b/>
                <w:caps/>
              </w:rPr>
              <w:t>x</w:t>
            </w:r>
          </w:p>
        </w:tc>
        <w:tc>
          <w:tcPr>
            <w:tcW w:w="2977" w:type="dxa"/>
            <w:gridSpan w:val="4"/>
          </w:tcPr>
          <w:p>
            <w:pPr>
              <w:pStyle w:val="85"/>
              <w:spacing w:after="0"/>
            </w:pPr>
            <w:r>
              <w:t xml:space="preserve"> O&amp;M Specifications</w:t>
            </w:r>
          </w:p>
        </w:tc>
        <w:tc>
          <w:tcPr>
            <w:tcW w:w="3401" w:type="dxa"/>
            <w:gridSpan w:val="3"/>
            <w:tcBorders>
              <w:right w:val="single" w:color="auto" w:sz="4" w:space="0"/>
            </w:tcBorders>
            <w:shd w:val="pct30" w:color="FFFF00" w:fill="auto"/>
          </w:tcPr>
          <w:p>
            <w:pPr>
              <w:pStyle w:val="8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rPr>
            </w:pPr>
          </w:p>
        </w:tc>
        <w:tc>
          <w:tcPr>
            <w:tcW w:w="6946" w:type="dxa"/>
            <w:gridSpan w:val="9"/>
            <w:tcBorders>
              <w:right w:val="single" w:color="auto" w:sz="4" w:space="0"/>
            </w:tcBorders>
          </w:tcPr>
          <w:p>
            <w:pPr>
              <w:pStyle w:val="85"/>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5"/>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5"/>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5"/>
              <w:tabs>
                <w:tab w:val="right" w:pos="2184"/>
              </w:tabs>
              <w:spacing w:after="0"/>
              <w:rPr>
                <w:b/>
                <w:i/>
                <w:sz w:val="8"/>
                <w:szCs w:val="8"/>
              </w:rPr>
            </w:pPr>
          </w:p>
        </w:tc>
        <w:tc>
          <w:tcPr>
            <w:tcW w:w="6946" w:type="dxa"/>
            <w:gridSpan w:val="9"/>
            <w:tcBorders>
              <w:top w:val="single" w:color="auto" w:sz="4" w:space="0"/>
              <w:bottom w:val="single" w:color="auto" w:sz="4" w:space="0"/>
            </w:tcBorders>
            <w:shd w:val="solid" w:color="CCE8CF" w:themeColor="background1" w:fill="auto"/>
          </w:tcPr>
          <w:p>
            <w:pPr>
              <w:pStyle w:val="85"/>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5"/>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5"/>
              <w:spacing w:after="0"/>
              <w:ind w:left="100"/>
              <w:rPr>
                <w:rFonts w:eastAsia="宋体"/>
                <w:lang w:val="en-US" w:eastAsia="zh-CN"/>
              </w:rPr>
            </w:pPr>
            <w:r>
              <w:rPr>
                <w:rFonts w:hint="eastAsia" w:eastAsia="宋体"/>
                <w:lang w:val="en-US" w:eastAsia="zh-CN"/>
              </w:rPr>
              <w:t>Rev 1: adding co-source company, removing reference,</w:t>
            </w:r>
            <w:ins w:id="25" w:author="Pudney, Chris, Vodafone" w:date="2022-03-01T12:30:00Z">
              <w:r>
                <w:rPr>
                  <w:rFonts w:eastAsia="宋体"/>
                  <w:lang w:val="en-US" w:eastAsia="zh-CN"/>
                </w:rPr>
                <w:t xml:space="preserve"> </w:t>
              </w:r>
            </w:ins>
            <w:r>
              <w:rPr>
                <w:rFonts w:hint="eastAsia" w:eastAsia="宋体"/>
                <w:lang w:val="en-US" w:eastAsia="zh-CN"/>
              </w:rPr>
              <w:t>update section 9.3.1.32 and 9.3.1.52</w:t>
            </w:r>
          </w:p>
          <w:p>
            <w:pPr>
              <w:pStyle w:val="85"/>
              <w:spacing w:after="0"/>
              <w:ind w:left="100"/>
              <w:rPr>
                <w:rFonts w:eastAsia="宋体"/>
                <w:lang w:val="en-US" w:eastAsia="zh-CN"/>
              </w:rPr>
            </w:pPr>
            <w:r>
              <w:rPr>
                <w:rFonts w:hint="eastAsia" w:eastAsia="宋体"/>
                <w:lang w:val="en-US" w:eastAsia="zh-CN"/>
              </w:rPr>
              <w:t>Rev 2: Resubmit</w:t>
            </w:r>
          </w:p>
          <w:p>
            <w:pPr>
              <w:pStyle w:val="85"/>
              <w:spacing w:after="0"/>
              <w:ind w:left="100"/>
              <w:rPr>
                <w:rFonts w:hint="default" w:eastAsia="宋体"/>
                <w:lang w:val="en-US" w:eastAsia="zh-CN"/>
              </w:rPr>
            </w:pPr>
            <w:r>
              <w:rPr>
                <w:rFonts w:hint="eastAsia" w:eastAsia="宋体"/>
                <w:lang w:val="en-US" w:eastAsia="zh-CN"/>
              </w:rPr>
              <w:t>Rev 3: R3-222568</w:t>
            </w:r>
          </w:p>
          <w:p>
            <w:pPr>
              <w:pStyle w:val="85"/>
              <w:spacing w:after="0"/>
              <w:ind w:left="100"/>
              <w:rPr>
                <w:ins w:id="26" w:author="ZTE" w:date="2022-02-27T22:54:00Z"/>
                <w:rFonts w:eastAsia="宋体"/>
                <w:lang w:val="en-US" w:eastAsia="zh-CN"/>
              </w:rPr>
            </w:pPr>
            <w:r>
              <w:rPr>
                <w:rFonts w:hint="eastAsia" w:eastAsia="宋体"/>
                <w:lang w:val="en-US" w:eastAsia="zh-CN"/>
              </w:rPr>
              <w:t>Correct IE in 8.3.1.2 and 8.3.2.2</w:t>
            </w:r>
            <w:r>
              <w:rPr>
                <w:rFonts w:eastAsia="宋体"/>
                <w:lang w:val="en-US" w:eastAsia="zh-CN"/>
              </w:rPr>
              <w:t>; add reference to 33.401.</w:t>
            </w:r>
          </w:p>
          <w:p>
            <w:pPr>
              <w:pStyle w:val="85"/>
              <w:spacing w:after="0"/>
              <w:ind w:left="100"/>
              <w:rPr>
                <w:rFonts w:hint="eastAsia" w:eastAsia="宋体"/>
                <w:lang w:val="en-US" w:eastAsia="zh-CN"/>
              </w:rPr>
            </w:pPr>
            <w:r>
              <w:rPr>
                <w:rFonts w:hint="eastAsia" w:eastAsia="宋体"/>
                <w:lang w:val="en-US" w:eastAsia="zh-CN"/>
              </w:rPr>
              <w:t>Rev 4: R3-222972</w:t>
            </w:r>
          </w:p>
          <w:p>
            <w:pPr>
              <w:pStyle w:val="85"/>
              <w:spacing w:after="0"/>
              <w:ind w:left="100"/>
              <w:rPr>
                <w:rFonts w:hint="default" w:eastAsia="宋体"/>
                <w:lang w:val="en-US" w:eastAsia="zh-CN"/>
              </w:rPr>
            </w:pPr>
            <w:r>
              <w:rPr>
                <w:rFonts w:hint="eastAsia" w:eastAsia="宋体"/>
                <w:lang w:val="en-US" w:eastAsia="zh-CN"/>
              </w:rPr>
              <w:t>Merge TP in R3-222769</w:t>
            </w:r>
          </w:p>
        </w:tc>
      </w:tr>
    </w:tbl>
    <w:p>
      <w:pPr>
        <w:pStyle w:val="85"/>
        <w:spacing w:after="0"/>
        <w:rPr>
          <w:sz w:val="8"/>
          <w:szCs w:val="8"/>
        </w:rPr>
      </w:pPr>
    </w:p>
    <w:p>
      <w:r>
        <w:br w:type="page"/>
      </w:r>
    </w:p>
    <w:p/>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Start of Change</w:t>
            </w:r>
          </w:p>
        </w:tc>
      </w:tr>
    </w:tbl>
    <w:p>
      <w:pPr>
        <w:pStyle w:val="2"/>
      </w:pPr>
      <w:bookmarkStart w:id="1" w:name="_Toc36556121"/>
      <w:bookmarkStart w:id="2" w:name="_Toc88657034"/>
      <w:bookmarkStart w:id="3" w:name="_Toc29460864"/>
      <w:bookmarkStart w:id="4" w:name="_Toc45881550"/>
      <w:bookmarkStart w:id="5" w:name="_Toc88655975"/>
      <w:bookmarkStart w:id="6" w:name="_Toc20955438"/>
      <w:bookmarkStart w:id="7" w:name="_Toc29505596"/>
      <w:bookmarkStart w:id="8" w:name="_Toc64447775"/>
      <w:bookmarkStart w:id="9" w:name="_Toc74152550"/>
      <w:bookmarkStart w:id="10" w:name="_Toc56620135"/>
      <w:bookmarkStart w:id="11" w:name="_Toc51852184"/>
      <w:r>
        <w:t>2</w:t>
      </w:r>
      <w:r>
        <w:tab/>
      </w:r>
      <w:r>
        <w:t>References</w:t>
      </w:r>
      <w:bookmarkEnd w:id="1"/>
      <w:bookmarkEnd w:id="2"/>
      <w:bookmarkEnd w:id="3"/>
      <w:bookmarkEnd w:id="4"/>
      <w:bookmarkEnd w:id="5"/>
      <w:bookmarkEnd w:id="6"/>
      <w:bookmarkEnd w:id="7"/>
      <w:bookmarkEnd w:id="8"/>
      <w:bookmarkEnd w:id="9"/>
      <w:bookmarkEnd w:id="10"/>
      <w:bookmarkEnd w:id="11"/>
    </w:p>
    <w:p>
      <w:r>
        <w:t>The following documents contain provisions which, through reference in this text, constitute provisions of the present document.</w:t>
      </w:r>
    </w:p>
    <w:p>
      <w:pPr>
        <w:pStyle w:val="79"/>
      </w:pPr>
      <w:bookmarkStart w:id="12" w:name="OLE_LINK3"/>
      <w:bookmarkStart w:id="13" w:name="OLE_LINK1"/>
      <w:bookmarkStart w:id="14" w:name="OLE_LINK4"/>
      <w:bookmarkStart w:id="15" w:name="OLE_LINK2"/>
      <w:r>
        <w:t>-</w:t>
      </w:r>
      <w:r>
        <w:tab/>
      </w:r>
      <w:r>
        <w:t>References are either specific (identified by date of publication, edition number, version number, etc.) or non</w:t>
      </w:r>
      <w:r>
        <w:noBreakHyphen/>
      </w:r>
      <w:r>
        <w:t>specific.</w:t>
      </w:r>
    </w:p>
    <w:p>
      <w:pPr>
        <w:pStyle w:val="79"/>
      </w:pPr>
      <w:r>
        <w:t>-</w:t>
      </w:r>
      <w:r>
        <w:tab/>
      </w:r>
      <w:r>
        <w:t>For a specific reference, subsequent revisions do not apply.</w:t>
      </w:r>
    </w:p>
    <w:p>
      <w:pPr>
        <w:pStyle w:val="79"/>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2"/>
    <w:bookmarkEnd w:id="13"/>
    <w:bookmarkEnd w:id="14"/>
    <w:bookmarkEnd w:id="15"/>
    <w:p>
      <w:pPr>
        <w:pStyle w:val="61"/>
      </w:pPr>
      <w:r>
        <w:t>[1]</w:t>
      </w:r>
      <w:r>
        <w:tab/>
      </w:r>
      <w:r>
        <w:t>3GPP TR 21.905: "Vocabulary for 3GPP Specifications".</w:t>
      </w:r>
    </w:p>
    <w:p>
      <w:pPr>
        <w:pStyle w:val="61"/>
      </w:pPr>
      <w:r>
        <w:t>[2]</w:t>
      </w:r>
      <w:r>
        <w:tab/>
      </w:r>
      <w:r>
        <w:t>3GPP TS 38.401: "NG-RAN; Architecture Description".</w:t>
      </w:r>
    </w:p>
    <w:p>
      <w:pPr>
        <w:pStyle w:val="61"/>
      </w:pPr>
      <w:r>
        <w:t>[3]</w:t>
      </w:r>
      <w:r>
        <w:tab/>
      </w:r>
      <w:r>
        <w:t>3GPP TS 38.460: "NG-RAN; E1 general aspects and principles".</w:t>
      </w:r>
    </w:p>
    <w:p>
      <w:pPr>
        <w:pStyle w:val="61"/>
      </w:pPr>
      <w:r>
        <w:t>[4]</w:t>
      </w:r>
      <w:r>
        <w:tab/>
      </w:r>
      <w:r>
        <w:t>3GPP TS 38.300: "NR; Overall description; Stage-2".</w:t>
      </w:r>
    </w:p>
    <w:p>
      <w:pPr>
        <w:pStyle w:val="61"/>
      </w:pPr>
      <w:r>
        <w:t>[5]</w:t>
      </w:r>
      <w:r>
        <w:tab/>
      </w:r>
      <w:r>
        <w:t>3GPP TR 25.921 (version.7.0.0): "Guidelines and principles for protocol description and error".</w:t>
      </w:r>
    </w:p>
    <w:p>
      <w:pPr>
        <w:pStyle w:val="61"/>
      </w:pPr>
      <w:r>
        <w:t>[6]</w:t>
      </w:r>
      <w:r>
        <w:tab/>
      </w:r>
      <w:r>
        <w:t>3GPP TS 38.413: "NG-RAN; NG Application Protocol (NGAP)".</w:t>
      </w:r>
    </w:p>
    <w:p>
      <w:pPr>
        <w:pStyle w:val="61"/>
      </w:pPr>
      <w:r>
        <w:t>[7]</w:t>
      </w:r>
      <w:r>
        <w:tab/>
      </w:r>
      <w:r>
        <w:t>ITU-T Recommendation X.691 (2002-07): "Information technology - ASN.1 encoding rules - Specification of Packed Encoding Rules (PER)".</w:t>
      </w:r>
    </w:p>
    <w:p>
      <w:pPr>
        <w:pStyle w:val="61"/>
      </w:pPr>
      <w:r>
        <w:t>[8]</w:t>
      </w:r>
      <w:r>
        <w:tab/>
      </w:r>
      <w:r>
        <w:t>ITU-T Recommendation X.680 (07/2002): "Information technology – Abstract Syntax Notation One (ASN.1): Specification of basic notation".</w:t>
      </w:r>
    </w:p>
    <w:p>
      <w:pPr>
        <w:pStyle w:val="61"/>
      </w:pPr>
      <w:r>
        <w:t>[9]</w:t>
      </w:r>
      <w:r>
        <w:tab/>
      </w:r>
      <w:r>
        <w:t>ITU-T Recommendation X.681 (07/2002): "Information technology – Abstract Syntax Notation One (ASN.1): Information object specification".</w:t>
      </w:r>
    </w:p>
    <w:p>
      <w:pPr>
        <w:pStyle w:val="61"/>
      </w:pPr>
      <w:r>
        <w:t>[10]</w:t>
      </w:r>
      <w:r>
        <w:tab/>
      </w:r>
      <w:r>
        <w:t>3GPP TS 38.331: "NR; Radio Resource Control (RRC); Protocol Specificaiton”.</w:t>
      </w:r>
    </w:p>
    <w:p>
      <w:pPr>
        <w:pStyle w:val="61"/>
      </w:pPr>
      <w:r>
        <w:t>[11]</w:t>
      </w:r>
      <w:r>
        <w:tab/>
      </w:r>
      <w:r>
        <w:t>3GPP TS 23.401: “General Packet Radio Service (GPRS) Enhancements for Evolved Universal Terrestrial Radio Access Network (E-UTRAN) access”.</w:t>
      </w:r>
    </w:p>
    <w:p>
      <w:pPr>
        <w:pStyle w:val="61"/>
      </w:pPr>
      <w:r>
        <w:t>[12]</w:t>
      </w:r>
      <w:r>
        <w:tab/>
      </w:r>
      <w:r>
        <w:t>3GPP TS 23.203: “Policy and Charging Control Architecture”.</w:t>
      </w:r>
    </w:p>
    <w:p>
      <w:pPr>
        <w:pStyle w:val="61"/>
      </w:pPr>
      <w:r>
        <w:t>[13]</w:t>
      </w:r>
      <w:r>
        <w:tab/>
      </w:r>
      <w:r>
        <w:t>3GPP TS 33.501: “Security Architecture and Procedures for 5G System”.</w:t>
      </w:r>
    </w:p>
    <w:p>
      <w:pPr>
        <w:pStyle w:val="61"/>
      </w:pPr>
      <w:r>
        <w:t>[14]</w:t>
      </w:r>
      <w:r>
        <w:tab/>
      </w:r>
      <w:r>
        <w:t>IETF RFC 5905: “Network Time Protocol Version 4: Protocol and Algorithms Specification”.</w:t>
      </w:r>
    </w:p>
    <w:p>
      <w:pPr>
        <w:pStyle w:val="61"/>
      </w:pPr>
      <w:r>
        <w:t>[15]</w:t>
      </w:r>
      <w:r>
        <w:tab/>
      </w:r>
      <w:r>
        <w:t>3GPP TS 29.281: “General Packet Radio System (GPRS) Tunnelling Protocol User Plane (GTPv1-U)”.</w:t>
      </w:r>
    </w:p>
    <w:p>
      <w:pPr>
        <w:pStyle w:val="61"/>
      </w:pPr>
      <w:r>
        <w:t>[16]</w:t>
      </w:r>
      <w:r>
        <w:tab/>
      </w:r>
      <w:r>
        <w:t>3GPP TS 38.414: “NG-RAN; NG Data Transport”.</w:t>
      </w:r>
    </w:p>
    <w:p>
      <w:pPr>
        <w:pStyle w:val="61"/>
      </w:pPr>
      <w:r>
        <w:t>[17]</w:t>
      </w:r>
      <w:r>
        <w:tab/>
      </w:r>
      <w:r>
        <w:t>3GPP TS 38.323: "NR; Packet Data Convergence Protocol (PDCP) specification".</w:t>
      </w:r>
    </w:p>
    <w:p>
      <w:pPr>
        <w:pStyle w:val="61"/>
      </w:pPr>
      <w:r>
        <w:t>[18]</w:t>
      </w:r>
      <w:r>
        <w:tab/>
      </w:r>
      <w:r>
        <w:t>3GPP TS 38.462: "NG-RAN; E1 Signalling Transport".</w:t>
      </w:r>
    </w:p>
    <w:p>
      <w:pPr>
        <w:pStyle w:val="61"/>
      </w:pPr>
      <w:r>
        <w:t>[19]</w:t>
      </w:r>
      <w:r>
        <w:tab/>
      </w:r>
      <w:r>
        <w:t>3GPP TS 37.340: "NR; Multi-connectivity; Overall description; Stage-2".</w:t>
      </w:r>
    </w:p>
    <w:p>
      <w:pPr>
        <w:pStyle w:val="61"/>
      </w:pPr>
      <w:r>
        <w:t>[20]</w:t>
      </w:r>
      <w:r>
        <w:tab/>
      </w:r>
      <w:r>
        <w:t>3GPP TS 23.501: "System Architecture for the 5G System".</w:t>
      </w:r>
    </w:p>
    <w:p>
      <w:pPr>
        <w:pStyle w:val="61"/>
      </w:pPr>
      <w:r>
        <w:t>[21]</w:t>
      </w:r>
      <w:r>
        <w:tab/>
      </w:r>
      <w:r>
        <w:t>3GPP TS 36.331: "Evolved Universal Terrestrial Radio Access (E-UTRA); Radio Resource Control (RRC) protocol specification".</w:t>
      </w:r>
    </w:p>
    <w:p>
      <w:pPr>
        <w:pStyle w:val="61"/>
      </w:pPr>
      <w:r>
        <w:t>[22]</w:t>
      </w:r>
      <w:r>
        <w:tab/>
      </w:r>
      <w:r>
        <w:t>3GPP TS 28.552: "Management and orchestration; 5G performance measurements".</w:t>
      </w:r>
    </w:p>
    <w:p>
      <w:pPr>
        <w:pStyle w:val="61"/>
      </w:pPr>
      <w:r>
        <w:t>[23]</w:t>
      </w:r>
      <w:r>
        <w:tab/>
      </w:r>
      <w:r>
        <w:t>3GPP TS 23.003: "Numbering, addressing and identification".</w:t>
      </w:r>
    </w:p>
    <w:p>
      <w:pPr>
        <w:pStyle w:val="61"/>
      </w:pPr>
      <w:r>
        <w:t>[24]</w:t>
      </w:r>
      <w:r>
        <w:tab/>
      </w:r>
      <w:r>
        <w:t>3GPP TS 32.422: "Trace control and configuration management".</w:t>
      </w:r>
    </w:p>
    <w:p>
      <w:pPr>
        <w:pStyle w:val="61"/>
      </w:pPr>
      <w:r>
        <w:t>[25]</w:t>
      </w:r>
      <w:r>
        <w:tab/>
      </w:r>
      <w:r>
        <w:t>3GPP TS 36.300: "Evolved Universal Terrestrial Radio Access (E-UTRA) and Evolved Universal Terrestrial Radio Access Network (E-UTRAN); Overall description; Stage 2".</w:t>
      </w:r>
    </w:p>
    <w:p>
      <w:pPr>
        <w:pStyle w:val="61"/>
      </w:pPr>
      <w:r>
        <w:t>[26]</w:t>
      </w:r>
      <w:r>
        <w:tab/>
      </w:r>
      <w:r>
        <w:t>3GPP TS 32.425: "Performance measurements; Evolved Universal Terrestrial Radio Access Network (</w:t>
      </w:r>
      <w:r>
        <w:rPr>
          <w:rFonts w:hint="eastAsia"/>
        </w:rPr>
        <w:t>E-</w:t>
      </w:r>
      <w:r>
        <w:t>UTRAN)".</w:t>
      </w:r>
    </w:p>
    <w:p>
      <w:pPr>
        <w:pStyle w:val="61"/>
      </w:pPr>
      <w:r>
        <w:t>[27]</w:t>
      </w:r>
      <w:r>
        <w:tab/>
      </w:r>
      <w:r>
        <w:t>3GPP TS 37.320: "Universal Terrestrial Radio Access (UTRA) and Evolved Universal Terrestrial Radio Access (E-UTRA); Radio measurement collection for Minimization of Drive Tests (MDT);Overall description; Stage 2".</w:t>
      </w:r>
    </w:p>
    <w:p>
      <w:pPr>
        <w:pStyle w:val="61"/>
      </w:pPr>
      <w:r>
        <w:t>[28]</w:t>
      </w:r>
      <w:r>
        <w:tab/>
      </w:r>
      <w:r>
        <w:t>3GPP TS 38.474: "NG-RAN; F1 data transport".</w:t>
      </w:r>
    </w:p>
    <w:p>
      <w:pPr>
        <w:pStyle w:val="61"/>
      </w:pPr>
      <w:r>
        <w:t>[29]</w:t>
      </w:r>
      <w:r>
        <w:tab/>
      </w:r>
      <w:r>
        <w:t>3GPP TS 29.244: "Interface between the Control Plane and the User Plane Nodes; Stage 3".</w:t>
      </w:r>
    </w:p>
    <w:p>
      <w:pPr>
        <w:pStyle w:val="61"/>
        <w:rPr>
          <w:ins w:id="27" w:author="Pudney, Chris, Vodafone" w:date="2022-03-01T12:39:00Z"/>
        </w:rPr>
      </w:pPr>
      <w:ins w:id="28" w:author="Pudney, Chris, Vodafone" w:date="2022-03-01T12:39:00Z">
        <w:r>
          <w:rPr>
            <w:highlight w:val="green"/>
            <w:rPrChange w:id="29" w:author="Pudney, Chris, Vodafone" w:date="2022-03-01T12:39:00Z">
              <w:rPr/>
            </w:rPrChange>
          </w:rPr>
          <w:t>[</w:t>
        </w:r>
      </w:ins>
      <w:ins w:id="30" w:author="Pudney, Chris, Vodafone" w:date="2022-03-01T12:39:00Z">
        <w:r>
          <w:rPr>
            <w:highlight w:val="green"/>
            <w:rPrChange w:id="31" w:author="Pudney, Chris, Vodafone" w:date="2022-03-01T12:39:00Z">
              <w:rPr/>
            </w:rPrChange>
          </w:rPr>
          <w:t>x4</w:t>
        </w:r>
      </w:ins>
      <w:ins w:id="32" w:author="Pudney, Chris, Vodafone" w:date="2022-03-01T12:39:00Z">
        <w:r>
          <w:rPr/>
          <w:t>]</w:t>
        </w:r>
      </w:ins>
      <w:ins w:id="33" w:author="Pudney, Chris, Vodafone" w:date="2022-03-01T12:39:00Z">
        <w:r>
          <w:rPr/>
          <w:tab/>
        </w:r>
      </w:ins>
      <w:ins w:id="34" w:author="Pudney, Chris, Vodafone" w:date="2022-03-01T12:39:00Z">
        <w:r>
          <w:rPr/>
          <w:t>3GPP TS 33.401: "Security architecture".</w:t>
        </w:r>
      </w:ins>
    </w:p>
    <w:p>
      <w:pPr>
        <w:pStyle w:val="61"/>
      </w:pPr>
    </w:p>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eastAsia="宋体"/>
                <w:lang w:val="en-US" w:eastAsia="zh-CN"/>
              </w:rPr>
              <w:t xml:space="preserve">Next </w:t>
            </w:r>
            <w:r>
              <w:rPr>
                <w:rFonts w:hint="eastAsia" w:eastAsia="宋体"/>
                <w:lang w:val="en-US" w:eastAsia="zh-CN"/>
              </w:rPr>
              <w:t>Change</w:t>
            </w:r>
          </w:p>
        </w:tc>
      </w:tr>
    </w:tbl>
    <w:p/>
    <w:p>
      <w:pPr>
        <w:pStyle w:val="4"/>
      </w:pPr>
      <w:bookmarkStart w:id="16" w:name="_Toc88656040"/>
      <w:bookmarkStart w:id="17" w:name="_Toc36556176"/>
      <w:bookmarkStart w:id="18" w:name="_Toc29460919"/>
      <w:bookmarkStart w:id="19" w:name="_Toc51852249"/>
      <w:bookmarkStart w:id="20" w:name="_Toc29505651"/>
      <w:bookmarkStart w:id="21" w:name="_Toc64447840"/>
      <w:bookmarkStart w:id="22" w:name="_Toc88657099"/>
      <w:bookmarkStart w:id="23" w:name="_Toc56620200"/>
      <w:bookmarkStart w:id="24" w:name="_Toc45881615"/>
      <w:bookmarkStart w:id="25" w:name="_Toc20955493"/>
      <w:bookmarkStart w:id="26" w:name="_Toc74152615"/>
      <w:r>
        <w:t>8.3.1</w:t>
      </w:r>
      <w:r>
        <w:tab/>
      </w:r>
      <w:r>
        <w:t>Bearer Context Setup</w:t>
      </w:r>
      <w:bookmarkEnd w:id="16"/>
      <w:bookmarkEnd w:id="17"/>
      <w:bookmarkEnd w:id="18"/>
      <w:bookmarkEnd w:id="19"/>
      <w:bookmarkEnd w:id="20"/>
      <w:bookmarkEnd w:id="21"/>
      <w:bookmarkEnd w:id="22"/>
      <w:bookmarkEnd w:id="23"/>
      <w:bookmarkEnd w:id="24"/>
      <w:bookmarkEnd w:id="25"/>
      <w:bookmarkEnd w:id="26"/>
    </w:p>
    <w:p>
      <w:pPr>
        <w:pStyle w:val="5"/>
      </w:pPr>
      <w:bookmarkStart w:id="27" w:name="_Toc74152616"/>
      <w:bookmarkStart w:id="28" w:name="_Toc88657100"/>
      <w:bookmarkStart w:id="29" w:name="_Toc64447841"/>
      <w:bookmarkStart w:id="30" w:name="_Toc29460920"/>
      <w:bookmarkStart w:id="31" w:name="_Toc20955494"/>
      <w:bookmarkStart w:id="32" w:name="_Toc56620201"/>
      <w:bookmarkStart w:id="33" w:name="_Toc45881616"/>
      <w:bookmarkStart w:id="34" w:name="_Toc88656041"/>
      <w:bookmarkStart w:id="35" w:name="_Toc51852250"/>
      <w:bookmarkStart w:id="36" w:name="_Toc29505652"/>
      <w:bookmarkStart w:id="37" w:name="_Toc36556177"/>
      <w:r>
        <w:t>8.3.1.1</w:t>
      </w:r>
      <w:r>
        <w:tab/>
      </w:r>
      <w:r>
        <w:t>General</w:t>
      </w:r>
      <w:bookmarkEnd w:id="27"/>
      <w:bookmarkEnd w:id="28"/>
      <w:bookmarkEnd w:id="29"/>
      <w:bookmarkEnd w:id="30"/>
      <w:bookmarkEnd w:id="31"/>
      <w:bookmarkEnd w:id="32"/>
      <w:bookmarkEnd w:id="33"/>
      <w:bookmarkEnd w:id="34"/>
      <w:bookmarkEnd w:id="35"/>
      <w:bookmarkEnd w:id="36"/>
      <w:bookmarkEnd w:id="37"/>
    </w:p>
    <w:p>
      <w:r>
        <w:t>The purpose of the Bearer Context Setup procedure is to allow the gNB-CU-CP to establish a bearer context in the gNB-CU-UP. The procedure uses UE-associated signalling.</w:t>
      </w:r>
    </w:p>
    <w:p>
      <w:pPr>
        <w:pStyle w:val="5"/>
      </w:pPr>
      <w:bookmarkStart w:id="38" w:name="_Toc29505653"/>
      <w:bookmarkStart w:id="39" w:name="_Toc64447842"/>
      <w:bookmarkStart w:id="40" w:name="_Toc88656042"/>
      <w:bookmarkStart w:id="41" w:name="_Toc20955495"/>
      <w:bookmarkStart w:id="42" w:name="_Toc56620202"/>
      <w:bookmarkStart w:id="43" w:name="_Toc29460921"/>
      <w:bookmarkStart w:id="44" w:name="_Toc45881617"/>
      <w:bookmarkStart w:id="45" w:name="_Toc74152617"/>
      <w:bookmarkStart w:id="46" w:name="_Toc88657101"/>
      <w:bookmarkStart w:id="47" w:name="_Toc36556178"/>
      <w:bookmarkStart w:id="48" w:name="_Toc51852251"/>
      <w:r>
        <w:t>8.3.1.2</w:t>
      </w:r>
      <w:r>
        <w:tab/>
      </w:r>
      <w:r>
        <w:t>Successful Operation</w:t>
      </w:r>
      <w:bookmarkEnd w:id="38"/>
      <w:bookmarkEnd w:id="39"/>
      <w:bookmarkEnd w:id="40"/>
      <w:bookmarkEnd w:id="41"/>
      <w:bookmarkEnd w:id="42"/>
      <w:bookmarkEnd w:id="43"/>
      <w:bookmarkEnd w:id="44"/>
      <w:bookmarkEnd w:id="45"/>
      <w:bookmarkEnd w:id="46"/>
      <w:bookmarkEnd w:id="47"/>
      <w:bookmarkEnd w:id="48"/>
    </w:p>
    <w:p>
      <w:pPr>
        <w:pStyle w:val="59"/>
      </w:pPr>
      <w:r>
        <w:object>
          <v:shape id="_x0000_i1025" o:spt="75" type="#_x0000_t75" style="height:158.5pt;width:374.5pt;" o:ole="t" filled="f" o:preferrelative="t" stroked="f" coordsize="21600,21600">
            <v:path/>
            <v:fill on="f" focussize="0,0"/>
            <v:stroke on="f" joinstyle="miter"/>
            <v:imagedata r:id="rId6" o:title=""/>
            <o:lock v:ext="edit" aspectratio="t"/>
            <w10:wrap type="none"/>
            <w10:anchorlock/>
          </v:shape>
          <o:OLEObject Type="Embed" ProgID="Visio.Drawing.15" ShapeID="_x0000_i1025" DrawAspect="Content" ObjectID="_1468075725" r:id="rId5">
            <o:LockedField>false</o:LockedField>
          </o:OLEObject>
        </w:object>
      </w:r>
    </w:p>
    <w:p>
      <w:pPr>
        <w:pStyle w:val="58"/>
      </w:pPr>
      <w:r>
        <w:t>Figure 8.3.1.2-1: Bearer Context Setup procedure: Successful Operation.</w:t>
      </w:r>
    </w:p>
    <w:p>
      <w:r>
        <w:t>The gNB-CU-CP initiates the procedure by sending the BEARER CONTEXT SETUP REQUEST message to the gNB-CU-UP. If the gNB-CU-UP succeeds to establish the requested resources, it replies to the gNB-CU-CP with the BEARER CONTEXT SETUP RESPONSE message.</w:t>
      </w:r>
    </w:p>
    <w:p>
      <w:pPr>
        <w:rPr>
          <w:rFonts w:eastAsia="宋体"/>
          <w:lang w:val="en-US" w:eastAsia="zh-CN"/>
        </w:rPr>
      </w:pPr>
      <w:r>
        <w:rPr>
          <w:rFonts w:hint="eastAsia" w:eastAsia="宋体"/>
          <w:lang w:val="en-US" w:eastAsia="zh-CN"/>
        </w:rPr>
        <w:t>--unchanged part</w:t>
      </w:r>
    </w:p>
    <w:p>
      <w:pPr>
        <w:rPr>
          <w:ins w:id="35" w:author="Author" w:date="2022-02-08T23:36:00Z"/>
        </w:rPr>
      </w:pPr>
      <w:ins w:id="36" w:author="Author" w:date="2022-02-08T23:36:00Z">
        <w:r>
          <w:rPr>
            <w:rFonts w:hint="eastAsia"/>
          </w:rPr>
          <w:t xml:space="preserve">For </w:t>
        </w:r>
      </w:ins>
      <w:ins w:id="37" w:author="Author" w:date="2022-02-08T23:36:00Z">
        <w:r>
          <w:rPr/>
          <w:t xml:space="preserve">E-UTRAN: </w:t>
        </w:r>
      </w:ins>
    </w:p>
    <w:p>
      <w:pPr>
        <w:pStyle w:val="137"/>
        <w:numPr>
          <w:ilvl w:val="0"/>
          <w:numId w:val="2"/>
        </w:numPr>
        <w:ind w:leftChars="0"/>
        <w:rPr>
          <w:ins w:id="38" w:author="Author" w:date="2022-02-08T23:36:00Z"/>
          <w:rFonts w:eastAsia="宋体"/>
        </w:rPr>
      </w:pPr>
      <w:ins w:id="39" w:author="Author" w:date="2022-02-08T23:36:00Z">
        <w:r>
          <w:rPr/>
          <w:t xml:space="preserve">For each DRB for which the </w:t>
        </w:r>
      </w:ins>
      <w:ins w:id="40" w:author="Author" w:date="2022-02-08T23:36:00Z">
        <w:r>
          <w:rPr>
            <w:i/>
            <w:iCs/>
          </w:rPr>
          <w:t>Security Indication</w:t>
        </w:r>
      </w:ins>
      <w:ins w:id="41" w:author="Author" w:date="2022-02-08T23:36:00Z">
        <w:r>
          <w:rPr/>
          <w:t xml:space="preserve"> IE is included</w:t>
        </w:r>
      </w:ins>
      <w:ins w:id="42" w:author="Author" w:date="2022-02-08T23:36:00Z">
        <w:r>
          <w:rPr>
            <w:rFonts w:eastAsia="宋体"/>
          </w:rPr>
          <w:t xml:space="preserve"> in the </w:t>
        </w:r>
      </w:ins>
      <w:ins w:id="43" w:author="Author" w:date="2022-02-08T23:36:00Z">
        <w:r>
          <w:rPr>
            <w:i/>
            <w:iCs/>
          </w:rPr>
          <w:t xml:space="preserve">DRB To Setup List </w:t>
        </w:r>
      </w:ins>
      <w:ins w:id="44" w:author="Author" w:date="2022-02-08T23:36:00Z">
        <w:del w:id="45" w:author="ZTE" w:date="2022-02-27T22:39:00Z">
          <w:r>
            <w:rPr>
              <w:i/>
              <w:iCs/>
            </w:rPr>
            <w:delText>E-UTRAN</w:delText>
          </w:r>
        </w:del>
      </w:ins>
      <w:ins w:id="46" w:author="Author" w:date="2022-02-08T23:36:00Z">
        <w:del w:id="47" w:author="ZTE" w:date="2022-02-27T22:39:00Z">
          <w:r>
            <w:rPr>
              <w:rFonts w:eastAsia="宋体"/>
            </w:rPr>
            <w:delText xml:space="preserve"> </w:delText>
          </w:r>
        </w:del>
      </w:ins>
      <w:ins w:id="48" w:author="Author" w:date="2022-02-08T23:36:00Z">
        <w:r>
          <w:rPr>
            <w:rFonts w:eastAsia="宋体"/>
          </w:rPr>
          <w:t xml:space="preserve">IE of the BEARER CONTEXT SETUP REQUEST message, </w:t>
        </w:r>
      </w:ins>
      <w:ins w:id="49" w:author="Author" w:date="2022-02-08T23:36:00Z">
        <w:r>
          <w:rPr/>
          <w:t xml:space="preserve">and the </w:t>
        </w:r>
      </w:ins>
      <w:ins w:id="50" w:author="Author" w:date="2022-02-08T23:36:00Z">
        <w:r>
          <w:rPr>
            <w:i/>
            <w:iCs/>
          </w:rPr>
          <w:t>Integrity Protection Indication</w:t>
        </w:r>
      </w:ins>
      <w:ins w:id="51" w:author="Author" w:date="2022-02-08T23:36:00Z">
        <w:r>
          <w:rPr/>
          <w:t xml:space="preserve"> IE is set to "preferred", then the gNB-CU-UP should, if supported, perform user plane integrity protection for the concerned </w:t>
        </w:r>
      </w:ins>
      <w:ins w:id="52" w:author="Author" w:date="2022-02-08T23:36:00Z">
        <w:r>
          <w:rPr>
            <w:rFonts w:hint="eastAsia" w:eastAsia="宋体"/>
            <w:lang w:val="en-US" w:eastAsia="zh-CN"/>
          </w:rPr>
          <w:t>DRB</w:t>
        </w:r>
      </w:ins>
      <w:ins w:id="53" w:author="Author" w:date="2022-02-08T23:36:00Z">
        <w:r>
          <w:rPr/>
          <w:t xml:space="preserve"> and notify whether it performed the user plane integrity protection by including the </w:t>
        </w:r>
      </w:ins>
      <w:ins w:id="54" w:author="Author" w:date="2022-02-08T23:36:00Z">
        <w:r>
          <w:rPr>
            <w:i/>
            <w:iCs/>
          </w:rPr>
          <w:t>Integrity Protection Result</w:t>
        </w:r>
      </w:ins>
      <w:ins w:id="55" w:author="Author" w:date="2022-02-08T23:36:00Z">
        <w:r>
          <w:rPr/>
          <w:t xml:space="preserve"> IE,  in the </w:t>
        </w:r>
      </w:ins>
      <w:ins w:id="56" w:author="Author" w:date="2022-02-08T23:36:00Z">
        <w:r>
          <w:rPr>
            <w:i/>
            <w:iCs/>
          </w:rPr>
          <w:t xml:space="preserve">DRB Setup List </w:t>
        </w:r>
      </w:ins>
      <w:ins w:id="57" w:author="Author" w:date="2022-02-08T23:36:00Z">
        <w:del w:id="58" w:author="ZTE" w:date="2022-02-27T22:41:00Z">
          <w:r>
            <w:rPr>
              <w:i/>
              <w:iCs/>
            </w:rPr>
            <w:delText>E-UTRAN</w:delText>
          </w:r>
        </w:del>
      </w:ins>
      <w:ins w:id="59" w:author="Author" w:date="2022-02-08T23:36:00Z">
        <w:del w:id="60" w:author="ZTE" w:date="2022-02-27T22:41:00Z">
          <w:r>
            <w:rPr/>
            <w:delText xml:space="preserve"> </w:delText>
          </w:r>
        </w:del>
      </w:ins>
      <w:ins w:id="61" w:author="Author" w:date="2022-02-08T23:36:00Z">
        <w:r>
          <w:rPr/>
          <w:t xml:space="preserve">IE of </w:t>
        </w:r>
      </w:ins>
      <w:ins w:id="62" w:author="Author" w:date="2022-02-08T23:36:00Z">
        <w:r>
          <w:rPr>
            <w:rFonts w:eastAsia="宋体"/>
          </w:rPr>
          <w:t>the BEARER CONTEXT SETUP RESPONSE message.</w:t>
        </w:r>
      </w:ins>
    </w:p>
    <w:p>
      <w:pPr>
        <w:pStyle w:val="137"/>
        <w:numPr>
          <w:ilvl w:val="0"/>
          <w:numId w:val="2"/>
        </w:numPr>
        <w:ind w:leftChars="0"/>
        <w:rPr>
          <w:ins w:id="63" w:author="Author" w:date="2022-02-08T23:36:00Z"/>
        </w:rPr>
      </w:pPr>
      <w:ins w:id="64" w:author="Author" w:date="2022-02-08T23:36:00Z">
        <w:r>
          <w:rPr>
            <w:rFonts w:hint="eastAsia"/>
            <w:lang w:eastAsia="zh-CN"/>
          </w:rPr>
          <w:t xml:space="preserve">For each </w:t>
        </w:r>
      </w:ins>
      <w:ins w:id="65" w:author="Author" w:date="2022-02-08T23:36:00Z">
        <w:r>
          <w:rPr>
            <w:rFonts w:hint="eastAsia"/>
            <w:lang w:val="en-US" w:eastAsia="zh-CN"/>
          </w:rPr>
          <w:t xml:space="preserve">DRB </w:t>
        </w:r>
      </w:ins>
      <w:ins w:id="66" w:author="Author" w:date="2022-02-08T23:36:00Z">
        <w:r>
          <w:rPr>
            <w:rFonts w:hint="eastAsia"/>
            <w:lang w:eastAsia="zh-CN"/>
          </w:rPr>
          <w:t xml:space="preserve">for which the </w:t>
        </w:r>
      </w:ins>
      <w:ins w:id="67" w:author="Author" w:date="2022-02-08T23:36:00Z">
        <w:r>
          <w:rPr>
            <w:rFonts w:hint="eastAsia"/>
            <w:i/>
            <w:lang w:eastAsia="zh-CN"/>
          </w:rPr>
          <w:t>Security Indication</w:t>
        </w:r>
      </w:ins>
      <w:ins w:id="68" w:author="Author" w:date="2022-02-08T23:36:00Z">
        <w:r>
          <w:rPr>
            <w:rFonts w:hint="eastAsia"/>
            <w:lang w:eastAsia="zh-CN"/>
          </w:rPr>
          <w:t xml:space="preserve"> IE is included in the</w:t>
        </w:r>
      </w:ins>
      <w:ins w:id="69" w:author="Author" w:date="2022-02-08T23:36:00Z">
        <w:r>
          <w:rPr>
            <w:rFonts w:eastAsia="宋体"/>
          </w:rPr>
          <w:t xml:space="preserve"> </w:t>
        </w:r>
      </w:ins>
      <w:ins w:id="70" w:author="Author" w:date="2022-02-08T23:36:00Z">
        <w:r>
          <w:rPr>
            <w:i/>
            <w:iCs/>
          </w:rPr>
          <w:t xml:space="preserve">DRB To Setup List </w:t>
        </w:r>
      </w:ins>
      <w:ins w:id="71" w:author="Author" w:date="2022-02-08T23:36:00Z">
        <w:del w:id="72" w:author="ZTE" w:date="2022-02-27T22:40:00Z">
          <w:r>
            <w:rPr>
              <w:i/>
              <w:iCs/>
            </w:rPr>
            <w:delText>E-UTRAN</w:delText>
          </w:r>
        </w:del>
      </w:ins>
      <w:ins w:id="73" w:author="Author" w:date="2022-02-08T23:36:00Z">
        <w:del w:id="74" w:author="ZTE" w:date="2022-02-27T22:40:00Z">
          <w:r>
            <w:rPr>
              <w:lang w:eastAsia="zh-CN"/>
            </w:rPr>
            <w:delText xml:space="preserve"> </w:delText>
          </w:r>
        </w:del>
      </w:ins>
      <w:ins w:id="75" w:author="Author" w:date="2022-02-08T23:36:00Z">
        <w:r>
          <w:rPr>
            <w:lang w:eastAsia="zh-CN"/>
          </w:rPr>
          <w:t xml:space="preserve">IE of the </w:t>
        </w:r>
      </w:ins>
      <w:ins w:id="76" w:author="Author" w:date="2022-02-08T23:36:00Z">
        <w:r>
          <w:rPr/>
          <w:t xml:space="preserve">BEARER CONTEXT SETUP REQUEST message, </w:t>
        </w:r>
      </w:ins>
      <w:ins w:id="77" w:author="Author" w:date="2022-02-08T23:36:00Z">
        <w:r>
          <w:rPr>
            <w:rFonts w:hint="eastAsia"/>
            <w:lang w:eastAsia="zh-CN"/>
          </w:rPr>
          <w:t>and</w:t>
        </w:r>
      </w:ins>
      <w:ins w:id="78" w:author="Author" w:date="2022-02-08T23:36:00Z">
        <w:r>
          <w:rPr>
            <w:lang w:eastAsia="zh-CN"/>
          </w:rPr>
          <w:t xml:space="preserve"> the</w:t>
        </w:r>
      </w:ins>
      <w:ins w:id="79" w:author="Author" w:date="2022-02-08T23:36:00Z">
        <w:r>
          <w:rPr>
            <w:rFonts w:hint="eastAsia"/>
            <w:lang w:eastAsia="zh-CN"/>
          </w:rPr>
          <w:t xml:space="preserve"> </w:t>
        </w:r>
      </w:ins>
      <w:ins w:id="80" w:author="Author" w:date="2022-02-08T23:36:00Z">
        <w:r>
          <w:rPr>
            <w:rFonts w:hint="eastAsia"/>
            <w:i/>
            <w:lang w:eastAsia="zh-CN"/>
          </w:rPr>
          <w:t>Integrity Protection Indication</w:t>
        </w:r>
      </w:ins>
      <w:ins w:id="81" w:author="Author" w:date="2022-02-08T23:36:00Z">
        <w:r>
          <w:rPr>
            <w:rFonts w:hint="eastAsia"/>
            <w:lang w:eastAsia="zh-CN"/>
          </w:rPr>
          <w:t xml:space="preserve"> IE is set to </w:t>
        </w:r>
      </w:ins>
      <w:ins w:id="82" w:author="Author" w:date="2022-02-08T23:36:00Z">
        <w:r>
          <w:rPr>
            <w:lang w:eastAsia="zh-CN"/>
          </w:rPr>
          <w:t>"required"</w:t>
        </w:r>
      </w:ins>
      <w:ins w:id="83" w:author="Author" w:date="2022-02-08T23:36:00Z">
        <w:r>
          <w:rPr>
            <w:rFonts w:hint="eastAsia"/>
            <w:lang w:eastAsia="zh-CN"/>
          </w:rPr>
          <w:t xml:space="preserve">, </w:t>
        </w:r>
      </w:ins>
      <w:ins w:id="84" w:author="Author" w:date="2022-02-08T23:36:00Z">
        <w:r>
          <w:rPr>
            <w:lang w:eastAsia="zh-CN"/>
          </w:rPr>
          <w:t xml:space="preserve">then </w:t>
        </w:r>
      </w:ins>
      <w:ins w:id="85" w:author="Author" w:date="2022-02-08T23:36:00Z">
        <w:r>
          <w:rPr/>
          <w:t xml:space="preserve">the gNB-CU-UP shall, if supported, </w:t>
        </w:r>
      </w:ins>
      <w:ins w:id="86" w:author="Author" w:date="2022-02-08T23:36:00Z">
        <w:r>
          <w:rPr>
            <w:rFonts w:hint="eastAsia"/>
            <w:lang w:eastAsia="zh-CN"/>
          </w:rPr>
          <w:t xml:space="preserve">perform user plane </w:t>
        </w:r>
      </w:ins>
      <w:ins w:id="87" w:author="Author" w:date="2022-02-08T23:36:00Z">
        <w:r>
          <w:rPr>
            <w:lang w:eastAsia="zh-CN"/>
          </w:rPr>
          <w:t>integrity</w:t>
        </w:r>
      </w:ins>
      <w:ins w:id="88" w:author="Author" w:date="2022-02-08T23:36:00Z">
        <w:r>
          <w:rPr>
            <w:rFonts w:hint="eastAsia"/>
            <w:lang w:eastAsia="zh-CN"/>
          </w:rPr>
          <w:t xml:space="preserve"> </w:t>
        </w:r>
      </w:ins>
      <w:ins w:id="89" w:author="Author" w:date="2022-02-08T23:36:00Z">
        <w:r>
          <w:rPr>
            <w:lang w:eastAsia="zh-CN"/>
          </w:rPr>
          <w:t>protection</w:t>
        </w:r>
      </w:ins>
      <w:ins w:id="90" w:author="Author" w:date="2022-02-08T23:36:00Z">
        <w:del w:id="91" w:author="INTEL-Jaemin" w:date="2022-02-27T19:00:00Z">
          <w:r>
            <w:rPr>
              <w:lang w:eastAsia="zh-CN"/>
            </w:rPr>
            <w:delText xml:space="preserve">, </w:delText>
          </w:r>
        </w:del>
      </w:ins>
      <w:ins w:id="92" w:author="Author" w:date="2022-02-08T23:36:00Z">
        <w:r>
          <w:rPr>
            <w:lang w:eastAsia="zh-CN"/>
          </w:rPr>
          <w:t xml:space="preserve"> </w:t>
        </w:r>
      </w:ins>
      <w:ins w:id="93" w:author="Author" w:date="2022-02-08T23:36:00Z">
        <w:r>
          <w:rPr>
            <w:rFonts w:hint="eastAsia"/>
            <w:lang w:eastAsia="zh-CN"/>
          </w:rPr>
          <w:t xml:space="preserve">for the </w:t>
        </w:r>
      </w:ins>
      <w:ins w:id="94" w:author="Author" w:date="2022-02-08T23:36:00Z">
        <w:r>
          <w:rPr/>
          <w:t xml:space="preserve">concerned </w:t>
        </w:r>
      </w:ins>
      <w:ins w:id="95" w:author="Author" w:date="2022-02-08T23:36:00Z">
        <w:del w:id="96" w:author="ZTE" w:date="2022-02-27T22:41:00Z">
          <w:r>
            <w:rPr>
              <w:lang w:val="en-US"/>
            </w:rPr>
            <w:delText>PDU Session</w:delText>
          </w:r>
        </w:del>
      </w:ins>
      <w:ins w:id="97" w:author="ZTE" w:date="2022-02-27T22:41:00Z">
        <w:r>
          <w:rPr>
            <w:rFonts w:hint="eastAsia" w:eastAsia="宋体"/>
            <w:lang w:val="en-US" w:eastAsia="zh-CN"/>
          </w:rPr>
          <w:t>DRB</w:t>
        </w:r>
      </w:ins>
      <w:ins w:id="98" w:author="Author" w:date="2022-02-08T23:36:00Z">
        <w:r>
          <w:rPr/>
          <w:t xml:space="preserve">. </w:t>
        </w:r>
      </w:ins>
      <w:ins w:id="99" w:author="Author" w:date="2022-02-08T23:36:00Z">
        <w:r>
          <w:rPr>
            <w:lang w:eastAsia="zh-CN"/>
          </w:rPr>
          <w:t>If</w:t>
        </w:r>
      </w:ins>
      <w:ins w:id="100" w:author="Author" w:date="2022-02-08T23:36:00Z">
        <w:r>
          <w:rPr>
            <w:rFonts w:hint="eastAsia"/>
            <w:lang w:eastAsia="zh-CN"/>
          </w:rPr>
          <w:t xml:space="preserve"> the </w:t>
        </w:r>
      </w:ins>
      <w:ins w:id="101" w:author="Author" w:date="2022-02-08T23:36:00Z">
        <w:r>
          <w:rPr/>
          <w:t>gNB-CU-UP</w:t>
        </w:r>
      </w:ins>
      <w:ins w:id="102" w:author="Author" w:date="2022-02-08T23:36:00Z">
        <w:r>
          <w:rPr>
            <w:rFonts w:hint="eastAsia"/>
            <w:lang w:eastAsia="zh-CN"/>
          </w:rPr>
          <w:t xml:space="preserve"> </w:t>
        </w:r>
      </w:ins>
      <w:ins w:id="103" w:author="Author" w:date="2022-02-08T23:36:00Z">
        <w:r>
          <w:rPr>
            <w:lang w:eastAsia="zh-CN"/>
          </w:rPr>
          <w:t xml:space="preserve">cannot </w:t>
        </w:r>
      </w:ins>
      <w:ins w:id="104" w:author="Author" w:date="2022-02-08T23:36:00Z">
        <w:r>
          <w:rPr>
            <w:rFonts w:hint="eastAsia"/>
            <w:lang w:eastAsia="zh-CN"/>
          </w:rPr>
          <w:t xml:space="preserve">perform </w:t>
        </w:r>
      </w:ins>
      <w:ins w:id="105" w:author="Author" w:date="2022-02-08T23:36:00Z">
        <w:r>
          <w:rPr>
            <w:lang w:eastAsia="zh-CN"/>
          </w:rPr>
          <w:t xml:space="preserve">the </w:t>
        </w:r>
      </w:ins>
      <w:ins w:id="106" w:author="Author" w:date="2022-02-08T23:36:00Z">
        <w:r>
          <w:rPr>
            <w:rFonts w:hint="eastAsia"/>
            <w:lang w:eastAsia="zh-CN"/>
          </w:rPr>
          <w:t>user plane integrity</w:t>
        </w:r>
      </w:ins>
      <w:ins w:id="107" w:author="Author" w:date="2022-02-08T23:36:00Z">
        <w:r>
          <w:rPr>
            <w:lang w:eastAsia="zh-CN"/>
          </w:rPr>
          <w:t xml:space="preserve"> protection, it shall reject the setup of the </w:t>
        </w:r>
      </w:ins>
      <w:ins w:id="108" w:author="Author" w:date="2022-02-08T23:36:00Z">
        <w:r>
          <w:rPr>
            <w:rFonts w:hint="eastAsia"/>
            <w:lang w:val="en-US" w:eastAsia="zh-CN"/>
          </w:rPr>
          <w:t>DRB</w:t>
        </w:r>
      </w:ins>
      <w:ins w:id="109" w:author="Author" w:date="2022-02-08T23:36:00Z">
        <w:r>
          <w:rPr>
            <w:lang w:eastAsia="zh-CN"/>
          </w:rPr>
          <w:t xml:space="preserve"> with an appropriate cause value</w:t>
        </w:r>
      </w:ins>
      <w:ins w:id="110" w:author="Author" w:date="2022-02-08T23:36:00Z">
        <w:r>
          <w:rPr/>
          <w:t xml:space="preserve">. </w:t>
        </w:r>
      </w:ins>
    </w:p>
    <w:p>
      <w:pPr>
        <w:pStyle w:val="137"/>
        <w:numPr>
          <w:ilvl w:val="0"/>
          <w:numId w:val="2"/>
        </w:numPr>
        <w:ind w:leftChars="0"/>
        <w:rPr>
          <w:ins w:id="111" w:author="Author" w:date="2022-02-08T23:36:00Z"/>
        </w:rPr>
      </w:pPr>
      <w:ins w:id="112" w:author="Author" w:date="2022-02-08T23:36:00Z">
        <w:r>
          <w:rPr>
            <w:rFonts w:hint="eastAsia"/>
            <w:lang w:eastAsia="zh-CN"/>
          </w:rPr>
          <w:t xml:space="preserve">For each </w:t>
        </w:r>
      </w:ins>
      <w:ins w:id="113" w:author="Author" w:date="2022-02-08T23:36:00Z">
        <w:r>
          <w:rPr>
            <w:rFonts w:hint="eastAsia"/>
            <w:lang w:val="en-US" w:eastAsia="zh-CN"/>
          </w:rPr>
          <w:t>DRB</w:t>
        </w:r>
      </w:ins>
      <w:ins w:id="114" w:author="Author" w:date="2022-02-08T23:36:00Z">
        <w:r>
          <w:rPr>
            <w:rFonts w:hint="eastAsia"/>
            <w:lang w:eastAsia="zh-CN"/>
          </w:rPr>
          <w:t xml:space="preserve"> for which the </w:t>
        </w:r>
      </w:ins>
      <w:ins w:id="115" w:author="Author" w:date="2022-02-08T23:36:00Z">
        <w:r>
          <w:rPr>
            <w:rFonts w:hint="eastAsia"/>
            <w:i/>
            <w:lang w:eastAsia="zh-CN"/>
          </w:rPr>
          <w:t>Security Indication</w:t>
        </w:r>
      </w:ins>
      <w:ins w:id="116" w:author="Author" w:date="2022-02-08T23:36:00Z">
        <w:r>
          <w:rPr>
            <w:rFonts w:hint="eastAsia"/>
            <w:lang w:eastAsia="zh-CN"/>
          </w:rPr>
          <w:t xml:space="preserve"> IE is included in the</w:t>
        </w:r>
      </w:ins>
      <w:ins w:id="117" w:author="Author" w:date="2022-02-08T23:36:00Z">
        <w:r>
          <w:rPr>
            <w:rFonts w:eastAsia="宋体"/>
          </w:rPr>
          <w:t xml:space="preserve"> </w:t>
        </w:r>
      </w:ins>
      <w:ins w:id="118" w:author="Author" w:date="2022-02-08T23:36:00Z">
        <w:r>
          <w:rPr>
            <w:i/>
            <w:iCs/>
          </w:rPr>
          <w:t xml:space="preserve">DRB To Setup List </w:t>
        </w:r>
      </w:ins>
      <w:ins w:id="119" w:author="Author" w:date="2022-02-08T23:36:00Z">
        <w:del w:id="120" w:author="ZTE" w:date="2022-02-27T22:40:00Z">
          <w:r>
            <w:rPr>
              <w:i/>
              <w:iCs/>
            </w:rPr>
            <w:delText>E-UTRAN</w:delText>
          </w:r>
        </w:del>
      </w:ins>
      <w:ins w:id="121" w:author="Author" w:date="2022-02-08T23:36:00Z">
        <w:del w:id="122" w:author="ZTE" w:date="2022-02-27T22:40:00Z">
          <w:r>
            <w:rPr>
              <w:lang w:val="en-US" w:eastAsia="zh-CN"/>
            </w:rPr>
            <w:delText xml:space="preserve"> </w:delText>
          </w:r>
        </w:del>
      </w:ins>
      <w:ins w:id="123" w:author="Author" w:date="2022-02-08T23:36:00Z">
        <w:r>
          <w:rPr>
            <w:lang w:val="en-US" w:eastAsia="zh-CN"/>
          </w:rPr>
          <w:t xml:space="preserve">IE of the </w:t>
        </w:r>
      </w:ins>
      <w:ins w:id="124" w:author="Author" w:date="2022-02-08T23:36:00Z">
        <w:r>
          <w:rPr/>
          <w:t>BEARER CONTEXT SETUP REQUEST message,</w:t>
        </w:r>
      </w:ins>
      <w:ins w:id="125" w:author="Author" w:date="2022-02-08T23:36:00Z">
        <w:r>
          <w:rPr>
            <w:lang w:eastAsia="zh-CN"/>
          </w:rPr>
          <w:t xml:space="preserve"> and </w:t>
        </w:r>
      </w:ins>
      <w:ins w:id="126" w:author="Author" w:date="2022-02-08T23:36:00Z">
        <w:r>
          <w:rPr/>
          <w:t>the</w:t>
        </w:r>
      </w:ins>
      <w:ins w:id="127" w:author="Author" w:date="2022-02-08T23:36:00Z">
        <w:r>
          <w:rPr>
            <w:rFonts w:hint="eastAsia"/>
          </w:rPr>
          <w:t xml:space="preserve"> </w:t>
        </w:r>
      </w:ins>
      <w:ins w:id="128" w:author="Author" w:date="2022-02-08T23:36:00Z">
        <w:r>
          <w:rPr>
            <w:rFonts w:hint="eastAsia"/>
            <w:i/>
          </w:rPr>
          <w:t>Integrity Protection Indication</w:t>
        </w:r>
      </w:ins>
      <w:ins w:id="129" w:author="Author" w:date="2022-02-08T23:36:00Z">
        <w:r>
          <w:rPr>
            <w:rFonts w:hint="eastAsia"/>
          </w:rPr>
          <w:t xml:space="preserve"> IE</w:t>
        </w:r>
      </w:ins>
      <w:ins w:id="130" w:author="Author" w:date="2022-02-08T23:36:00Z">
        <w:r>
          <w:rPr/>
          <w:t xml:space="preserve"> </w:t>
        </w:r>
      </w:ins>
      <w:ins w:id="131" w:author="Author" w:date="2022-02-08T23:36:00Z">
        <w:r>
          <w:rPr>
            <w:rFonts w:hint="eastAsia"/>
          </w:rPr>
          <w:t xml:space="preserve">is set to </w:t>
        </w:r>
      </w:ins>
      <w:ins w:id="132" w:author="Author" w:date="2022-02-08T23:36:00Z">
        <w:r>
          <w:rPr/>
          <w:t>"not needed"</w:t>
        </w:r>
      </w:ins>
      <w:ins w:id="133" w:author="Author" w:date="2022-02-08T23:36:00Z">
        <w:r>
          <w:rPr>
            <w:rFonts w:hint="eastAsia"/>
          </w:rPr>
          <w:t xml:space="preserve">, </w:t>
        </w:r>
      </w:ins>
      <w:ins w:id="134" w:author="Author" w:date="2022-02-08T23:36:00Z">
        <w:r>
          <w:rPr/>
          <w:t xml:space="preserve">then the gNB-CU-UP shall not </w:t>
        </w:r>
      </w:ins>
      <w:ins w:id="135" w:author="Author" w:date="2022-02-08T23:36:00Z">
        <w:r>
          <w:rPr>
            <w:rFonts w:hint="eastAsia"/>
          </w:rPr>
          <w:t xml:space="preserve">perform user plane </w:t>
        </w:r>
      </w:ins>
      <w:ins w:id="136" w:author="Author" w:date="2022-02-08T23:36:00Z">
        <w:r>
          <w:rPr/>
          <w:t>integrity protection</w:t>
        </w:r>
      </w:ins>
      <w:ins w:id="137" w:author="Author" w:date="2022-02-08T23:36:00Z">
        <w:r>
          <w:rPr>
            <w:rFonts w:hint="eastAsia"/>
          </w:rPr>
          <w:t xml:space="preserve"> for the </w:t>
        </w:r>
      </w:ins>
      <w:ins w:id="138" w:author="Author" w:date="2022-02-08T23:36:00Z">
        <w:r>
          <w:rPr/>
          <w:t xml:space="preserve">concerned </w:t>
        </w:r>
      </w:ins>
      <w:ins w:id="139" w:author="Author" w:date="2022-02-08T23:36:00Z">
        <w:r>
          <w:rPr>
            <w:rFonts w:hint="eastAsia" w:eastAsia="宋体"/>
            <w:lang w:val="en-US"/>
          </w:rPr>
          <w:t>DRB</w:t>
        </w:r>
      </w:ins>
      <w:ins w:id="140" w:author="Author" w:date="2022-02-08T23:36:00Z">
        <w:r>
          <w:rPr/>
          <w:t>;</w:t>
        </w:r>
      </w:ins>
      <w:ins w:id="141" w:author="Author" w:date="2022-02-08T23:36:00Z">
        <w:r>
          <w:rPr>
            <w:rFonts w:hint="eastAsia"/>
          </w:rPr>
          <w:t xml:space="preserve"> </w:t>
        </w:r>
      </w:ins>
    </w:p>
    <w:p/>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pStyle w:val="4"/>
      </w:pPr>
      <w:bookmarkStart w:id="49" w:name="_Toc20955498"/>
      <w:bookmarkStart w:id="50" w:name="_Toc29505656"/>
      <w:bookmarkStart w:id="51" w:name="_Toc45881620"/>
      <w:bookmarkStart w:id="52" w:name="_Toc51852254"/>
      <w:bookmarkStart w:id="53" w:name="_Toc64447845"/>
      <w:bookmarkStart w:id="54" w:name="_Toc88656045"/>
      <w:bookmarkStart w:id="55" w:name="_Toc56620205"/>
      <w:bookmarkStart w:id="56" w:name="_Toc74152620"/>
      <w:bookmarkStart w:id="57" w:name="_Toc88657104"/>
      <w:bookmarkStart w:id="58" w:name="_Toc29460924"/>
      <w:bookmarkStart w:id="59" w:name="_Toc36556181"/>
      <w:r>
        <w:t>8.3.2</w:t>
      </w:r>
      <w:r>
        <w:tab/>
      </w:r>
      <w:r>
        <w:t>Bearer Context Modification (gNB-CU-CP initiated)</w:t>
      </w:r>
      <w:bookmarkEnd w:id="49"/>
      <w:bookmarkEnd w:id="50"/>
      <w:bookmarkEnd w:id="51"/>
      <w:bookmarkEnd w:id="52"/>
      <w:bookmarkEnd w:id="53"/>
      <w:bookmarkEnd w:id="54"/>
      <w:bookmarkEnd w:id="55"/>
      <w:bookmarkEnd w:id="56"/>
      <w:bookmarkEnd w:id="57"/>
      <w:bookmarkEnd w:id="58"/>
      <w:bookmarkEnd w:id="59"/>
      <w:r>
        <w:t xml:space="preserve"> </w:t>
      </w:r>
    </w:p>
    <w:p>
      <w:pPr>
        <w:pStyle w:val="5"/>
      </w:pPr>
      <w:bookmarkStart w:id="60" w:name="_Toc20955499"/>
      <w:bookmarkStart w:id="61" w:name="_Toc45881621"/>
      <w:bookmarkStart w:id="62" w:name="_Toc29460925"/>
      <w:bookmarkStart w:id="63" w:name="_Toc88657105"/>
      <w:bookmarkStart w:id="64" w:name="_Toc56620206"/>
      <w:bookmarkStart w:id="65" w:name="_Toc29505657"/>
      <w:bookmarkStart w:id="66" w:name="_Toc64447846"/>
      <w:bookmarkStart w:id="67" w:name="_Toc88656046"/>
      <w:bookmarkStart w:id="68" w:name="_Toc36556182"/>
      <w:bookmarkStart w:id="69" w:name="_Toc74152621"/>
      <w:bookmarkStart w:id="70" w:name="_Toc51852255"/>
      <w:r>
        <w:t>8.3.2.1</w:t>
      </w:r>
      <w:r>
        <w:tab/>
      </w:r>
      <w:r>
        <w:t>General</w:t>
      </w:r>
      <w:bookmarkEnd w:id="60"/>
      <w:bookmarkEnd w:id="61"/>
      <w:bookmarkEnd w:id="62"/>
      <w:bookmarkEnd w:id="63"/>
      <w:bookmarkEnd w:id="64"/>
      <w:bookmarkEnd w:id="65"/>
      <w:bookmarkEnd w:id="66"/>
      <w:bookmarkEnd w:id="67"/>
      <w:bookmarkEnd w:id="68"/>
      <w:bookmarkEnd w:id="69"/>
      <w:bookmarkEnd w:id="70"/>
    </w:p>
    <w:p>
      <w:r>
        <w:t>The purpose of the Bearer Context Modification procedure is to allow the gNB-CU-CP to modify a bearer context in the gNB-CU-UP. The procedure uses UE-associated signalling.</w:t>
      </w:r>
    </w:p>
    <w:p>
      <w:pPr>
        <w:pStyle w:val="5"/>
      </w:pPr>
      <w:bookmarkStart w:id="71" w:name="_Toc29460926"/>
      <w:bookmarkStart w:id="72" w:name="_Toc74152622"/>
      <w:bookmarkStart w:id="73" w:name="_Toc51852256"/>
      <w:bookmarkStart w:id="74" w:name="_Toc88656047"/>
      <w:bookmarkStart w:id="75" w:name="_Toc29505658"/>
      <w:bookmarkStart w:id="76" w:name="_Toc88657106"/>
      <w:bookmarkStart w:id="77" w:name="_Toc20955500"/>
      <w:bookmarkStart w:id="78" w:name="_Toc64447847"/>
      <w:bookmarkStart w:id="79" w:name="_Toc45881622"/>
      <w:bookmarkStart w:id="80" w:name="_Toc56620207"/>
      <w:bookmarkStart w:id="81" w:name="_Toc36556183"/>
      <w:r>
        <w:t>8.3.2.2</w:t>
      </w:r>
      <w:r>
        <w:tab/>
      </w:r>
      <w:r>
        <w:t>Successful Operation</w:t>
      </w:r>
      <w:bookmarkEnd w:id="71"/>
      <w:bookmarkEnd w:id="72"/>
      <w:bookmarkEnd w:id="73"/>
      <w:bookmarkEnd w:id="74"/>
      <w:bookmarkEnd w:id="75"/>
      <w:bookmarkEnd w:id="76"/>
      <w:bookmarkEnd w:id="77"/>
      <w:bookmarkEnd w:id="78"/>
      <w:bookmarkEnd w:id="79"/>
      <w:bookmarkEnd w:id="80"/>
      <w:bookmarkEnd w:id="81"/>
    </w:p>
    <w:p>
      <w:pPr>
        <w:pStyle w:val="59"/>
      </w:pPr>
      <w:r>
        <w:object>
          <v:shape id="_x0000_i1026" o:spt="75" type="#_x0000_t75" style="height:158.5pt;width:374.5pt;" o:ole="t" filled="f" o:preferrelative="t" stroked="f" coordsize="21600,21600">
            <v:path/>
            <v:fill on="f" focussize="0,0"/>
            <v:stroke on="f" joinstyle="miter"/>
            <v:imagedata r:id="rId8" o:title=""/>
            <o:lock v:ext="edit" aspectratio="t"/>
            <w10:wrap type="none"/>
            <w10:anchorlock/>
          </v:shape>
          <o:OLEObject Type="Embed" ProgID="Visio.Drawing.15" ShapeID="_x0000_i1026" DrawAspect="Content" ObjectID="_1468075726" r:id="rId7">
            <o:LockedField>false</o:LockedField>
          </o:OLEObject>
        </w:object>
      </w:r>
    </w:p>
    <w:p>
      <w:pPr>
        <w:pStyle w:val="58"/>
      </w:pPr>
      <w:r>
        <w:t>Figure 8.3.2.2-1: Bearer Context Modification procedure: Successful Operation.</w:t>
      </w:r>
    </w:p>
    <w:p>
      <w:pPr>
        <w:rPr>
          <w:lang w:eastAsia="ja-JP"/>
        </w:rPr>
      </w:pPr>
      <w:r>
        <w:t>The gNB-CU-CP initiates the procedure by sending the BEARER CONTEXT MODIFICATION REQUEST message to the gNB-CU-UP. If the gNB-CU-UP succeeds to modify the bearer context, it replies to the gNB-CU-CP with the BEARER CONTEXT MODIFICATION RESPONSE message.</w:t>
      </w:r>
    </w:p>
    <w:p>
      <w:pPr>
        <w:rPr>
          <w:rFonts w:eastAsia="宋体"/>
          <w:lang w:val="en-US" w:eastAsia="zh-CN"/>
        </w:rPr>
      </w:pPr>
      <w:r>
        <w:rPr>
          <w:rFonts w:hint="eastAsia" w:eastAsia="宋体"/>
          <w:lang w:val="en-US" w:eastAsia="zh-CN"/>
        </w:rPr>
        <w:t>--unchanged part</w:t>
      </w:r>
    </w:p>
    <w:p>
      <w:pPr>
        <w:rPr>
          <w:ins w:id="142" w:author="Author" w:date="2022-02-08T23:37:00Z"/>
        </w:rPr>
      </w:pPr>
      <w:ins w:id="143" w:author="Author" w:date="2022-02-08T23:37:00Z">
        <w:r>
          <w:rPr>
            <w:rFonts w:hint="eastAsia"/>
          </w:rPr>
          <w:t xml:space="preserve">For </w:t>
        </w:r>
      </w:ins>
      <w:ins w:id="144" w:author="Author" w:date="2022-02-08T23:37:00Z">
        <w:r>
          <w:rPr/>
          <w:t xml:space="preserve">E-UTRAN: </w:t>
        </w:r>
      </w:ins>
    </w:p>
    <w:p>
      <w:pPr>
        <w:pStyle w:val="137"/>
        <w:numPr>
          <w:ilvl w:val="0"/>
          <w:numId w:val="2"/>
        </w:numPr>
        <w:ind w:leftChars="0"/>
        <w:rPr>
          <w:ins w:id="145" w:author="Author" w:date="2022-02-08T23:37:00Z"/>
        </w:rPr>
      </w:pPr>
      <w:ins w:id="146" w:author="Author" w:date="2022-02-08T23:37:00Z">
        <w:r>
          <w:rPr/>
          <w:t xml:space="preserve">For each </w:t>
        </w:r>
      </w:ins>
      <w:ins w:id="147" w:author="Author" w:date="2022-02-08T23:37:00Z">
        <w:r>
          <w:rPr>
            <w:rFonts w:hint="eastAsia"/>
            <w:lang w:val="en-US"/>
          </w:rPr>
          <w:t>DRB</w:t>
        </w:r>
      </w:ins>
      <w:ins w:id="148" w:author="Author" w:date="2022-02-08T23:37:00Z">
        <w:r>
          <w:rPr/>
          <w:t xml:space="preserve"> for which the </w:t>
        </w:r>
      </w:ins>
      <w:ins w:id="149" w:author="Author" w:date="2022-02-08T23:37:00Z">
        <w:r>
          <w:rPr>
            <w:i/>
            <w:iCs/>
          </w:rPr>
          <w:t>Security Indication</w:t>
        </w:r>
      </w:ins>
      <w:ins w:id="150" w:author="Author" w:date="2022-02-08T23:37:00Z">
        <w:r>
          <w:rPr/>
          <w:t xml:space="preserve"> IE is included in the</w:t>
        </w:r>
      </w:ins>
      <w:ins w:id="151" w:author="Author" w:date="2022-02-08T23:37:00Z">
        <w:r>
          <w:rPr>
            <w:i/>
            <w:iCs/>
            <w:rPrChange w:id="152" w:author="ZTE" w:date="2022-02-27T22:47:00Z">
              <w:rPr/>
            </w:rPrChange>
          </w:rPr>
          <w:t xml:space="preserve"> </w:t>
        </w:r>
      </w:ins>
      <w:ins w:id="153" w:author="ZTE" w:date="2022-02-27T22:47:00Z">
        <w:r>
          <w:rPr>
            <w:rFonts w:ascii="Arial" w:hAnsi="Arial" w:cs="Arial"/>
            <w:i/>
            <w:iCs/>
            <w:sz w:val="18"/>
            <w:szCs w:val="18"/>
            <w:rPrChange w:id="154" w:author="ZTE" w:date="2022-02-27T22:47:00Z">
              <w:rPr>
                <w:rFonts w:ascii="Arial" w:hAnsi="Arial" w:cs="Arial"/>
                <w:sz w:val="18"/>
                <w:szCs w:val="18"/>
              </w:rPr>
            </w:rPrChange>
          </w:rPr>
          <w:t>DRB To Setup</w:t>
        </w:r>
      </w:ins>
      <w:ins w:id="155" w:author="INTEL-Jaemin" w:date="2022-02-27T19:00:00Z">
        <w:r>
          <w:rPr>
            <w:rFonts w:ascii="Arial" w:hAnsi="Arial" w:cs="Arial"/>
            <w:i/>
            <w:iCs/>
            <w:sz w:val="18"/>
            <w:szCs w:val="18"/>
          </w:rPr>
          <w:t xml:space="preserve"> List</w:t>
        </w:r>
      </w:ins>
      <w:ins w:id="156" w:author="Author" w:date="2022-02-08T23:37:00Z">
        <w:del w:id="157" w:author="ZTE" w:date="2022-02-27T22:47:00Z">
          <w:r>
            <w:rPr>
              <w:i/>
              <w:iCs/>
            </w:rPr>
            <w:delText>DRB To Setup Modification List E-UTRAN</w:delText>
          </w:r>
        </w:del>
      </w:ins>
      <w:ins w:id="158" w:author="Author" w:date="2022-02-08T23:37:00Z">
        <w:r>
          <w:rPr/>
          <w:t xml:space="preserve"> IE of the BEARER CONTEXT MODIFICATION REQUEST message, and the </w:t>
        </w:r>
      </w:ins>
      <w:ins w:id="159" w:author="Author" w:date="2022-02-08T23:37:00Z">
        <w:r>
          <w:rPr>
            <w:i/>
            <w:iCs/>
          </w:rPr>
          <w:t>Integrity Protection Indication</w:t>
        </w:r>
      </w:ins>
      <w:ins w:id="160" w:author="Author" w:date="2022-02-08T23:37:00Z">
        <w:r>
          <w:rPr/>
          <w:t xml:space="preserve"> IE is set to "preferred", then the gNB-CU-UP should, if supported, perform user plane integrity protection</w:t>
        </w:r>
      </w:ins>
      <w:ins w:id="161" w:author="Author" w:date="2022-02-08T23:37:00Z">
        <w:del w:id="162" w:author="INTEL-Jaemin" w:date="2022-02-27T19:01:00Z">
          <w:r>
            <w:rPr/>
            <w:delText>,</w:delText>
          </w:r>
        </w:del>
      </w:ins>
      <w:ins w:id="163" w:author="Author" w:date="2022-02-08T23:37:00Z">
        <w:r>
          <w:rPr/>
          <w:t xml:space="preserve"> for the concerned </w:t>
        </w:r>
      </w:ins>
      <w:ins w:id="164" w:author="Author" w:date="2022-02-08T23:37:00Z">
        <w:r>
          <w:rPr>
            <w:rFonts w:hint="eastAsia"/>
            <w:lang w:val="en-US"/>
          </w:rPr>
          <w:t>DRB</w:t>
        </w:r>
      </w:ins>
      <w:ins w:id="165" w:author="Author" w:date="2022-02-08T23:37:00Z">
        <w:r>
          <w:rPr/>
          <w:t xml:space="preserve"> and notify whether it performed the user plane integrity protection by including the </w:t>
        </w:r>
      </w:ins>
      <w:ins w:id="166" w:author="Author" w:date="2022-02-08T23:37:00Z">
        <w:r>
          <w:rPr>
            <w:i/>
            <w:iCs/>
          </w:rPr>
          <w:t>Integrity Protection Result</w:t>
        </w:r>
      </w:ins>
      <w:ins w:id="167" w:author="Author" w:date="2022-02-08T23:37:00Z">
        <w:r>
          <w:rPr/>
          <w:t xml:space="preserve"> IE in the </w:t>
        </w:r>
      </w:ins>
      <w:ins w:id="168" w:author="ZTE" w:date="2022-02-27T22:48:00Z">
        <w:r>
          <w:rPr>
            <w:rFonts w:ascii="Arial" w:hAnsi="Arial" w:cs="Arial"/>
            <w:i/>
            <w:iCs/>
            <w:sz w:val="18"/>
            <w:szCs w:val="18"/>
            <w:rPrChange w:id="169" w:author="ZTE" w:date="2022-02-27T22:48:00Z">
              <w:rPr>
                <w:rFonts w:ascii="Arial" w:hAnsi="Arial" w:cs="Arial"/>
                <w:sz w:val="18"/>
                <w:szCs w:val="18"/>
              </w:rPr>
            </w:rPrChange>
          </w:rPr>
          <w:t>DRB Setup List</w:t>
        </w:r>
      </w:ins>
      <w:ins w:id="170" w:author="Author" w:date="2022-02-08T23:37:00Z">
        <w:del w:id="171" w:author="ZTE" w:date="2022-02-27T22:48:00Z">
          <w:r>
            <w:rPr>
              <w:i/>
              <w:iCs/>
            </w:rPr>
            <w:delText>DRB To Modify List E-UTRAN</w:delText>
          </w:r>
        </w:del>
      </w:ins>
      <w:ins w:id="172" w:author="Author" w:date="2022-02-08T23:37:00Z">
        <w:r>
          <w:rPr/>
          <w:t xml:space="preserve"> IE of the BEARER CONTEXT MODIFICATION RESPONSE message.</w:t>
        </w:r>
      </w:ins>
    </w:p>
    <w:p>
      <w:pPr>
        <w:pStyle w:val="137"/>
        <w:numPr>
          <w:ilvl w:val="0"/>
          <w:numId w:val="2"/>
        </w:numPr>
        <w:ind w:leftChars="0"/>
        <w:rPr>
          <w:ins w:id="173" w:author="Author" w:date="2022-02-08T23:37:00Z"/>
        </w:rPr>
      </w:pPr>
      <w:ins w:id="174" w:author="Author" w:date="2022-02-08T23:37:00Z">
        <w:r>
          <w:rPr>
            <w:rFonts w:hint="eastAsia"/>
            <w:lang w:eastAsia="zh-CN"/>
          </w:rPr>
          <w:t xml:space="preserve">For each </w:t>
        </w:r>
      </w:ins>
      <w:ins w:id="175" w:author="Author" w:date="2022-02-08T23:37:00Z">
        <w:r>
          <w:rPr>
            <w:rFonts w:hint="eastAsia"/>
            <w:lang w:val="en-US" w:eastAsia="zh-CN"/>
          </w:rPr>
          <w:t>DRB</w:t>
        </w:r>
      </w:ins>
      <w:ins w:id="176" w:author="Author" w:date="2022-02-08T23:37:00Z">
        <w:r>
          <w:rPr>
            <w:rFonts w:hint="eastAsia"/>
            <w:lang w:eastAsia="zh-CN"/>
          </w:rPr>
          <w:t xml:space="preserve"> for which the </w:t>
        </w:r>
      </w:ins>
      <w:ins w:id="177" w:author="Author" w:date="2022-02-08T23:37:00Z">
        <w:r>
          <w:rPr>
            <w:rFonts w:hint="eastAsia"/>
            <w:i/>
            <w:lang w:eastAsia="zh-CN"/>
          </w:rPr>
          <w:t>Security Indication</w:t>
        </w:r>
      </w:ins>
      <w:ins w:id="178" w:author="Author" w:date="2022-02-08T23:37:00Z">
        <w:r>
          <w:rPr>
            <w:rFonts w:hint="eastAsia"/>
            <w:lang w:eastAsia="zh-CN"/>
          </w:rPr>
          <w:t xml:space="preserve"> IE is included in the </w:t>
        </w:r>
      </w:ins>
      <w:ins w:id="179" w:author="ZTE" w:date="2022-02-27T22:49:00Z">
        <w:r>
          <w:rPr>
            <w:rFonts w:ascii="Arial" w:hAnsi="Arial" w:cs="Arial"/>
            <w:i/>
            <w:iCs/>
            <w:sz w:val="18"/>
            <w:szCs w:val="18"/>
          </w:rPr>
          <w:t>DRB To Setup</w:t>
        </w:r>
      </w:ins>
      <w:ins w:id="180" w:author="INTEL-Jaemin" w:date="2022-02-27T19:01:00Z">
        <w:r>
          <w:rPr>
            <w:rFonts w:ascii="Arial" w:hAnsi="Arial" w:cs="Arial"/>
            <w:i/>
            <w:iCs/>
            <w:sz w:val="18"/>
            <w:szCs w:val="18"/>
          </w:rPr>
          <w:t xml:space="preserve"> List</w:t>
        </w:r>
      </w:ins>
      <w:ins w:id="181" w:author="Author" w:date="2022-02-08T23:37:00Z">
        <w:del w:id="182" w:author="ZTE" w:date="2022-02-27T22:49:00Z">
          <w:r>
            <w:rPr>
              <w:i/>
              <w:iCs/>
              <w:lang w:eastAsia="zh-CN"/>
            </w:rPr>
            <w:delText>DRB To Setup Modification List E-UTRAN</w:delText>
          </w:r>
        </w:del>
      </w:ins>
      <w:ins w:id="183" w:author="Author" w:date="2022-02-08T23:37:00Z">
        <w:r>
          <w:rPr>
            <w:lang w:eastAsia="zh-CN"/>
          </w:rPr>
          <w:t xml:space="preserve"> IE of the </w:t>
        </w:r>
      </w:ins>
      <w:ins w:id="184" w:author="Author" w:date="2022-02-08T23:37:00Z">
        <w:r>
          <w:rPr/>
          <w:t xml:space="preserve">BEARER CONTEXT MODIFICATION REQUEST message, </w:t>
        </w:r>
      </w:ins>
      <w:ins w:id="185" w:author="Author" w:date="2022-02-08T23:37:00Z">
        <w:r>
          <w:rPr>
            <w:rFonts w:hint="eastAsia"/>
            <w:lang w:eastAsia="zh-CN"/>
          </w:rPr>
          <w:t>and</w:t>
        </w:r>
      </w:ins>
      <w:ins w:id="186" w:author="Author" w:date="2022-02-08T23:37:00Z">
        <w:r>
          <w:rPr>
            <w:lang w:eastAsia="zh-CN"/>
          </w:rPr>
          <w:t xml:space="preserve"> the</w:t>
        </w:r>
      </w:ins>
      <w:ins w:id="187" w:author="Author" w:date="2022-02-08T23:37:00Z">
        <w:r>
          <w:rPr>
            <w:rFonts w:hint="eastAsia"/>
            <w:lang w:eastAsia="zh-CN"/>
          </w:rPr>
          <w:t xml:space="preserve"> </w:t>
        </w:r>
      </w:ins>
      <w:ins w:id="188" w:author="Author" w:date="2022-02-08T23:37:00Z">
        <w:r>
          <w:rPr>
            <w:rFonts w:hint="eastAsia"/>
            <w:i/>
            <w:lang w:eastAsia="zh-CN"/>
          </w:rPr>
          <w:t>Integrity Protection Indication</w:t>
        </w:r>
      </w:ins>
      <w:ins w:id="189" w:author="Author" w:date="2022-02-08T23:37:00Z">
        <w:r>
          <w:rPr>
            <w:rFonts w:hint="eastAsia"/>
            <w:lang w:eastAsia="zh-CN"/>
          </w:rPr>
          <w:t xml:space="preserve"> IE is set to </w:t>
        </w:r>
      </w:ins>
      <w:ins w:id="190" w:author="Author" w:date="2022-02-08T23:37:00Z">
        <w:r>
          <w:rPr>
            <w:lang w:eastAsia="zh-CN"/>
          </w:rPr>
          <w:t>"required"</w:t>
        </w:r>
      </w:ins>
      <w:ins w:id="191" w:author="Author" w:date="2022-02-08T23:37:00Z">
        <w:r>
          <w:rPr>
            <w:rFonts w:hint="eastAsia"/>
            <w:lang w:eastAsia="zh-CN"/>
          </w:rPr>
          <w:t xml:space="preserve">, </w:t>
        </w:r>
      </w:ins>
      <w:ins w:id="192" w:author="Author" w:date="2022-02-08T23:37:00Z">
        <w:r>
          <w:rPr>
            <w:lang w:eastAsia="zh-CN"/>
          </w:rPr>
          <w:t>then</w:t>
        </w:r>
      </w:ins>
      <w:ins w:id="193" w:author="Author" w:date="2022-02-08T23:37:00Z">
        <w:r>
          <w:rPr/>
          <w:t xml:space="preserve"> the gNB-CU-UP shall, if supported, </w:t>
        </w:r>
      </w:ins>
      <w:ins w:id="194" w:author="Author" w:date="2022-02-08T23:37:00Z">
        <w:r>
          <w:rPr>
            <w:rFonts w:hint="eastAsia"/>
            <w:lang w:eastAsia="zh-CN"/>
          </w:rPr>
          <w:t xml:space="preserve">perform user plane </w:t>
        </w:r>
      </w:ins>
      <w:ins w:id="195" w:author="Author" w:date="2022-02-08T23:37:00Z">
        <w:r>
          <w:rPr>
            <w:lang w:eastAsia="zh-CN"/>
          </w:rPr>
          <w:t>integrity</w:t>
        </w:r>
      </w:ins>
      <w:ins w:id="196" w:author="Author" w:date="2022-02-08T23:37:00Z">
        <w:r>
          <w:rPr>
            <w:rFonts w:hint="eastAsia"/>
            <w:lang w:eastAsia="zh-CN"/>
          </w:rPr>
          <w:t xml:space="preserve"> </w:t>
        </w:r>
      </w:ins>
      <w:ins w:id="197" w:author="Author" w:date="2022-02-08T23:37:00Z">
        <w:r>
          <w:rPr>
            <w:lang w:eastAsia="zh-CN"/>
          </w:rPr>
          <w:t>protection</w:t>
        </w:r>
      </w:ins>
      <w:ins w:id="198" w:author="Author" w:date="2022-02-08T23:37:00Z">
        <w:del w:id="199" w:author="INTEL-Jaemin" w:date="2022-02-27T19:01:00Z">
          <w:r>
            <w:rPr>
              <w:lang w:eastAsia="zh-CN"/>
            </w:rPr>
            <w:delText>,</w:delText>
          </w:r>
        </w:del>
      </w:ins>
      <w:ins w:id="200" w:author="Author" w:date="2022-02-08T23:37:00Z">
        <w:r>
          <w:rPr>
            <w:lang w:eastAsia="zh-CN"/>
          </w:rPr>
          <w:t xml:space="preserve"> </w:t>
        </w:r>
      </w:ins>
      <w:ins w:id="201" w:author="Author" w:date="2022-02-08T23:37:00Z">
        <w:r>
          <w:rPr>
            <w:rFonts w:hint="eastAsia"/>
            <w:lang w:eastAsia="zh-CN"/>
          </w:rPr>
          <w:t xml:space="preserve">for the </w:t>
        </w:r>
      </w:ins>
      <w:ins w:id="202" w:author="Author" w:date="2022-02-08T23:37:00Z">
        <w:r>
          <w:rPr/>
          <w:t xml:space="preserve">concerned </w:t>
        </w:r>
      </w:ins>
      <w:ins w:id="203" w:author="Author" w:date="2022-02-08T23:37:00Z">
        <w:r>
          <w:rPr>
            <w:rFonts w:hint="eastAsia" w:eastAsia="宋体"/>
            <w:lang w:val="en-US" w:eastAsia="zh-CN"/>
          </w:rPr>
          <w:t>DRB</w:t>
        </w:r>
      </w:ins>
      <w:ins w:id="204" w:author="Author" w:date="2022-02-08T23:37:00Z">
        <w:r>
          <w:rPr/>
          <w:t xml:space="preserve">. </w:t>
        </w:r>
      </w:ins>
      <w:ins w:id="205" w:author="Author" w:date="2022-02-08T23:37:00Z">
        <w:r>
          <w:rPr>
            <w:lang w:eastAsia="zh-CN"/>
          </w:rPr>
          <w:t>If</w:t>
        </w:r>
      </w:ins>
      <w:ins w:id="206" w:author="Author" w:date="2022-02-08T23:37:00Z">
        <w:r>
          <w:rPr>
            <w:rFonts w:hint="eastAsia"/>
            <w:lang w:eastAsia="zh-CN"/>
          </w:rPr>
          <w:t xml:space="preserve"> the </w:t>
        </w:r>
      </w:ins>
      <w:ins w:id="207" w:author="Author" w:date="2022-02-08T23:37:00Z">
        <w:r>
          <w:rPr/>
          <w:t>gNB-CU-UP</w:t>
        </w:r>
      </w:ins>
      <w:ins w:id="208" w:author="Author" w:date="2022-02-08T23:37:00Z">
        <w:r>
          <w:rPr>
            <w:rFonts w:hint="eastAsia"/>
            <w:lang w:eastAsia="zh-CN"/>
          </w:rPr>
          <w:t xml:space="preserve"> </w:t>
        </w:r>
      </w:ins>
      <w:ins w:id="209" w:author="Author" w:date="2022-02-08T23:37:00Z">
        <w:r>
          <w:rPr>
            <w:lang w:eastAsia="zh-CN"/>
          </w:rPr>
          <w:t xml:space="preserve">cannot </w:t>
        </w:r>
      </w:ins>
      <w:ins w:id="210" w:author="Author" w:date="2022-02-08T23:37:00Z">
        <w:r>
          <w:rPr>
            <w:rFonts w:hint="eastAsia"/>
            <w:lang w:eastAsia="zh-CN"/>
          </w:rPr>
          <w:t xml:space="preserve">perform </w:t>
        </w:r>
      </w:ins>
      <w:ins w:id="211" w:author="Author" w:date="2022-02-08T23:37:00Z">
        <w:r>
          <w:rPr>
            <w:lang w:eastAsia="zh-CN"/>
          </w:rPr>
          <w:t xml:space="preserve">the </w:t>
        </w:r>
      </w:ins>
      <w:ins w:id="212" w:author="Author" w:date="2022-02-08T23:37:00Z">
        <w:r>
          <w:rPr>
            <w:rFonts w:hint="eastAsia"/>
            <w:lang w:eastAsia="zh-CN"/>
          </w:rPr>
          <w:t>user plane integrity</w:t>
        </w:r>
      </w:ins>
      <w:ins w:id="213" w:author="Author" w:date="2022-02-08T23:37:00Z">
        <w:r>
          <w:rPr>
            <w:lang w:eastAsia="zh-CN"/>
          </w:rPr>
          <w:t xml:space="preserve"> protection, it shall reject the setup of the </w:t>
        </w:r>
      </w:ins>
      <w:ins w:id="214" w:author="Author" w:date="2022-02-08T23:37:00Z">
        <w:r>
          <w:rPr>
            <w:rFonts w:hint="eastAsia"/>
            <w:lang w:val="en-US" w:eastAsia="zh-CN"/>
          </w:rPr>
          <w:t>DRB</w:t>
        </w:r>
      </w:ins>
      <w:ins w:id="215" w:author="Author" w:date="2022-02-08T23:37:00Z">
        <w:r>
          <w:rPr>
            <w:lang w:eastAsia="zh-CN"/>
          </w:rPr>
          <w:t xml:space="preserve"> with an appropriate cause value</w:t>
        </w:r>
      </w:ins>
      <w:ins w:id="216" w:author="Author" w:date="2022-02-08T23:37:00Z">
        <w:r>
          <w:rPr/>
          <w:t xml:space="preserve">. </w:t>
        </w:r>
      </w:ins>
    </w:p>
    <w:p>
      <w:pPr>
        <w:pStyle w:val="137"/>
        <w:numPr>
          <w:ilvl w:val="0"/>
          <w:numId w:val="2"/>
        </w:numPr>
        <w:ind w:leftChars="0"/>
        <w:rPr>
          <w:ins w:id="217" w:author="Author" w:date="2022-02-08T23:37:00Z"/>
          <w:lang w:val="en-US"/>
        </w:rPr>
      </w:pPr>
      <w:ins w:id="218" w:author="Author" w:date="2022-02-08T23:37:00Z">
        <w:r>
          <w:rPr>
            <w:rFonts w:hint="eastAsia"/>
          </w:rPr>
          <w:t xml:space="preserve">For each </w:t>
        </w:r>
      </w:ins>
      <w:ins w:id="219" w:author="Author" w:date="2022-02-08T23:37:00Z">
        <w:r>
          <w:rPr>
            <w:rFonts w:hint="eastAsia"/>
            <w:lang w:val="en-US"/>
          </w:rPr>
          <w:t>DRB</w:t>
        </w:r>
      </w:ins>
      <w:ins w:id="220" w:author="Author" w:date="2022-02-08T23:37:00Z">
        <w:r>
          <w:rPr>
            <w:rFonts w:hint="eastAsia"/>
          </w:rPr>
          <w:t xml:space="preserve"> for which the</w:t>
        </w:r>
      </w:ins>
      <w:ins w:id="221" w:author="Author" w:date="2022-02-08T23:37:00Z">
        <w:r>
          <w:rPr>
            <w:i/>
            <w:iCs/>
            <w:rPrChange w:id="222" w:author="ZTE" w:date="2022-02-27T22:50:00Z">
              <w:rPr/>
            </w:rPrChange>
          </w:rPr>
          <w:t xml:space="preserve"> Security Indication</w:t>
        </w:r>
      </w:ins>
      <w:ins w:id="223" w:author="Author" w:date="2022-02-08T23:37:00Z">
        <w:r>
          <w:rPr>
            <w:rFonts w:hint="eastAsia"/>
          </w:rPr>
          <w:t xml:space="preserve"> IE is included in the</w:t>
        </w:r>
      </w:ins>
      <w:ins w:id="224" w:author="ZTE" w:date="2022-02-27T22:51:00Z">
        <w:r>
          <w:rPr>
            <w:rFonts w:hint="eastAsia" w:eastAsia="宋体"/>
            <w:lang w:val="en-US" w:eastAsia="zh-CN"/>
          </w:rPr>
          <w:t xml:space="preserve"> </w:t>
        </w:r>
      </w:ins>
      <w:ins w:id="225" w:author="ZTE" w:date="2022-02-27T22:51:00Z">
        <w:r>
          <w:rPr>
            <w:rFonts w:ascii="Arial" w:hAnsi="Arial" w:cs="Arial"/>
            <w:i/>
            <w:iCs/>
            <w:sz w:val="18"/>
            <w:szCs w:val="18"/>
          </w:rPr>
          <w:t>DRB To Setup</w:t>
        </w:r>
      </w:ins>
      <w:ins w:id="226" w:author="INTEL-Jaemin" w:date="2022-02-27T19:02:00Z">
        <w:r>
          <w:rPr>
            <w:rFonts w:ascii="Arial" w:hAnsi="Arial" w:cs="Arial"/>
            <w:i/>
            <w:iCs/>
            <w:sz w:val="18"/>
            <w:szCs w:val="18"/>
          </w:rPr>
          <w:t xml:space="preserve"> List</w:t>
        </w:r>
      </w:ins>
      <w:ins w:id="227" w:author="Author" w:date="2022-02-08T23:37:00Z">
        <w:del w:id="228" w:author="ZTE" w:date="2022-02-27T22:51:00Z">
          <w:r>
            <w:rPr>
              <w:rFonts w:hint="eastAsia"/>
            </w:rPr>
            <w:delText xml:space="preserve"> </w:delText>
          </w:r>
        </w:del>
      </w:ins>
      <w:ins w:id="229" w:author="Author" w:date="2022-02-08T23:37:00Z">
        <w:del w:id="230" w:author="ZTE" w:date="2022-02-27T22:51:00Z">
          <w:r>
            <w:rPr>
              <w:i/>
              <w:iCs/>
            </w:rPr>
            <w:delText>DRB To Setup Modification List E-UTRAN</w:delText>
          </w:r>
        </w:del>
      </w:ins>
      <w:ins w:id="231" w:author="Author" w:date="2022-02-08T23:37:00Z">
        <w:del w:id="232" w:author="ZTE" w:date="2022-02-27T22:51:00Z">
          <w:r>
            <w:rPr/>
            <w:delText xml:space="preserve"> IE</w:delText>
          </w:r>
        </w:del>
      </w:ins>
      <w:ins w:id="233" w:author="Author" w:date="2022-02-08T23:37:00Z">
        <w:del w:id="234" w:author="ZTE" w:date="2022-02-27T22:51:00Z">
          <w:r>
            <w:rPr>
              <w:rFonts w:hint="eastAsia"/>
              <w:lang w:val="en-US"/>
            </w:rPr>
            <w:delText xml:space="preserve"> or in the </w:delText>
          </w:r>
        </w:del>
      </w:ins>
      <w:ins w:id="235" w:author="Author" w:date="2022-02-08T23:37:00Z">
        <w:del w:id="236" w:author="ZTE" w:date="2022-02-27T22:51:00Z">
          <w:r>
            <w:rPr>
              <w:i/>
              <w:iCs/>
            </w:rPr>
            <w:delText>DRB Setup Modification List E-UTRAN</w:delText>
          </w:r>
        </w:del>
      </w:ins>
      <w:ins w:id="237" w:author="Author" w:date="2022-02-08T23:37:00Z">
        <w:r>
          <w:rPr/>
          <w:t xml:space="preserve"> IE</w:t>
        </w:r>
      </w:ins>
      <w:ins w:id="238" w:author="Author" w:date="2022-02-08T23:37:00Z">
        <w:r>
          <w:rPr>
            <w:rFonts w:hint="eastAsia"/>
            <w:lang w:val="en-US"/>
          </w:rPr>
          <w:t xml:space="preserve"> </w:t>
        </w:r>
      </w:ins>
      <w:ins w:id="239" w:author="Author" w:date="2022-02-08T23:37:00Z">
        <w:r>
          <w:rPr/>
          <w:t>of the BEARER CONTEXT MODIFICATION REQUEST message and the</w:t>
        </w:r>
      </w:ins>
      <w:ins w:id="240" w:author="Author" w:date="2022-02-08T23:37:00Z">
        <w:r>
          <w:rPr>
            <w:rFonts w:hint="eastAsia"/>
          </w:rPr>
          <w:t xml:space="preserve"> </w:t>
        </w:r>
      </w:ins>
      <w:ins w:id="241" w:author="Author" w:date="2022-02-08T23:37:00Z">
        <w:r>
          <w:rPr>
            <w:rFonts w:hint="eastAsia"/>
            <w:i/>
          </w:rPr>
          <w:t>Integrity Protection Indication</w:t>
        </w:r>
      </w:ins>
      <w:ins w:id="242" w:author="Author" w:date="2022-02-08T23:37:00Z">
        <w:r>
          <w:rPr>
            <w:rFonts w:hint="eastAsia"/>
          </w:rPr>
          <w:t xml:space="preserve"> IE</w:t>
        </w:r>
      </w:ins>
      <w:ins w:id="243" w:author="Author" w:date="2022-02-08T23:37:00Z">
        <w:r>
          <w:rPr/>
          <w:t xml:space="preserve"> </w:t>
        </w:r>
      </w:ins>
      <w:ins w:id="244" w:author="Author" w:date="2022-02-08T23:37:00Z">
        <w:r>
          <w:rPr>
            <w:rFonts w:hint="eastAsia"/>
          </w:rPr>
          <w:t xml:space="preserve">is set to </w:t>
        </w:r>
      </w:ins>
      <w:ins w:id="245" w:author="Author" w:date="2022-02-08T23:37:00Z">
        <w:r>
          <w:rPr/>
          <w:t>"not needed"</w:t>
        </w:r>
      </w:ins>
      <w:ins w:id="246" w:author="Author" w:date="2022-02-08T23:37:00Z">
        <w:r>
          <w:rPr>
            <w:rFonts w:hint="eastAsia"/>
          </w:rPr>
          <w:t xml:space="preserve">, </w:t>
        </w:r>
      </w:ins>
      <w:ins w:id="247" w:author="Author" w:date="2022-02-08T23:37:00Z">
        <w:r>
          <w:rPr/>
          <w:t xml:space="preserve">then the gNB-CU-UP shall not </w:t>
        </w:r>
      </w:ins>
      <w:ins w:id="248" w:author="Author" w:date="2022-02-08T23:37:00Z">
        <w:r>
          <w:rPr>
            <w:rFonts w:hint="eastAsia"/>
          </w:rPr>
          <w:t xml:space="preserve">perform user plane </w:t>
        </w:r>
      </w:ins>
      <w:ins w:id="249" w:author="Author" w:date="2022-02-08T23:37:00Z">
        <w:r>
          <w:rPr/>
          <w:t>integrity protection</w:t>
        </w:r>
      </w:ins>
      <w:ins w:id="250" w:author="Author" w:date="2022-02-08T23:37:00Z">
        <w:r>
          <w:rPr>
            <w:rFonts w:hint="eastAsia"/>
          </w:rPr>
          <w:t xml:space="preserve"> for the </w:t>
        </w:r>
      </w:ins>
      <w:ins w:id="251" w:author="Author" w:date="2022-02-08T23:37:00Z">
        <w:r>
          <w:rPr/>
          <w:t>concerned</w:t>
        </w:r>
      </w:ins>
      <w:ins w:id="252" w:author="Author" w:date="2022-02-08T23:37:00Z">
        <w:r>
          <w:rPr>
            <w:rFonts w:hint="eastAsia" w:eastAsia="宋体"/>
            <w:lang w:val="en-US"/>
          </w:rPr>
          <w:t xml:space="preserve"> DRB</w:t>
        </w:r>
      </w:ins>
      <w:ins w:id="253" w:author="INTEL-Jaemin" w:date="2022-02-27T19:02:00Z">
        <w:r>
          <w:rPr>
            <w:rFonts w:eastAsia="宋体"/>
            <w:lang w:val="en-US"/>
          </w:rPr>
          <w:t>.</w:t>
        </w:r>
      </w:ins>
      <w:ins w:id="254" w:author="Author" w:date="2022-02-08T23:37:00Z">
        <w:del w:id="255" w:author="INTEL-Jaemin" w:date="2022-02-27T19:02:00Z">
          <w:r>
            <w:rPr/>
            <w:delText>;</w:delText>
          </w:r>
        </w:del>
      </w:ins>
      <w:ins w:id="256" w:author="Author" w:date="2022-02-08T23:37:00Z">
        <w:r>
          <w:rPr>
            <w:rFonts w:hint="eastAsia"/>
          </w:rPr>
          <w:t xml:space="preserve"> </w:t>
        </w:r>
      </w:ins>
    </w:p>
    <w:p>
      <w:pPr>
        <w:rPr>
          <w:lang w:val="en-US"/>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pStyle w:val="5"/>
        <w:ind w:left="0" w:firstLine="0"/>
      </w:pPr>
      <w:bookmarkStart w:id="82" w:name="_Toc64447993"/>
      <w:bookmarkStart w:id="83" w:name="_Toc81380609"/>
      <w:bookmarkStart w:id="84" w:name="_Toc29461042"/>
      <w:bookmarkStart w:id="85" w:name="_Toc51852402"/>
      <w:bookmarkStart w:id="86" w:name="_Toc29505774"/>
      <w:bookmarkStart w:id="87" w:name="_Toc36556299"/>
      <w:bookmarkStart w:id="88" w:name="_Toc20955604"/>
      <w:bookmarkStart w:id="89" w:name="_Toc56620353"/>
      <w:bookmarkStart w:id="90" w:name="_Toc74152768"/>
      <w:bookmarkStart w:id="91" w:name="_Toc45881763"/>
      <w:bookmarkStart w:id="92" w:name="_Toc36556356"/>
      <w:bookmarkStart w:id="93" w:name="_Toc20955656"/>
      <w:bookmarkStart w:id="94" w:name="_Toc45881843"/>
      <w:bookmarkStart w:id="95" w:name="_Toc56620435"/>
      <w:bookmarkStart w:id="96" w:name="_Toc74152851"/>
      <w:bookmarkStart w:id="97" w:name="_Toc88657336"/>
      <w:bookmarkStart w:id="98" w:name="_Toc51852484"/>
      <w:bookmarkStart w:id="99" w:name="_Toc29461099"/>
      <w:bookmarkStart w:id="100" w:name="_Toc64448075"/>
      <w:bookmarkStart w:id="101" w:name="_Toc29505831"/>
      <w:bookmarkStart w:id="102" w:name="_Toc88656277"/>
      <w:r>
        <w:t>9.3.1.23</w:t>
      </w:r>
      <w:r>
        <w:tab/>
      </w:r>
      <w:r>
        <w:rPr>
          <w:rFonts w:hint="eastAsia"/>
        </w:rPr>
        <w:t>Security Indication</w:t>
      </w:r>
      <w:bookmarkEnd w:id="82"/>
      <w:bookmarkEnd w:id="83"/>
      <w:bookmarkEnd w:id="84"/>
      <w:bookmarkEnd w:id="85"/>
      <w:bookmarkEnd w:id="86"/>
      <w:bookmarkEnd w:id="87"/>
      <w:bookmarkEnd w:id="88"/>
      <w:bookmarkEnd w:id="89"/>
      <w:bookmarkEnd w:id="90"/>
      <w:bookmarkEnd w:id="91"/>
    </w:p>
    <w:p>
      <w:r>
        <w:rPr>
          <w:rFonts w:hint="eastAsia"/>
        </w:rPr>
        <w:t xml:space="preserve">This IE contains the user plane integrity </w:t>
      </w:r>
      <w:r>
        <w:t xml:space="preserve">protection </w:t>
      </w:r>
      <w:r>
        <w:rPr>
          <w:rFonts w:hint="eastAsia"/>
        </w:rPr>
        <w:t xml:space="preserve">indication </w:t>
      </w:r>
      <w:r>
        <w:t xml:space="preserve">and confidentiality protection indication </w:t>
      </w:r>
      <w:r>
        <w:rPr>
          <w:rFonts w:hint="eastAsia"/>
        </w:rPr>
        <w:t>which indicate</w:t>
      </w:r>
      <w:r>
        <w:t>s</w:t>
      </w:r>
      <w:r>
        <w:rPr>
          <w:rFonts w:hint="eastAsia"/>
        </w:rPr>
        <w:t xml:space="preserve"> </w:t>
      </w:r>
      <w:r>
        <w:t>the requirements on</w:t>
      </w:r>
      <w:r>
        <w:rPr>
          <w:rFonts w:hint="eastAsia"/>
        </w:rPr>
        <w:t xml:space="preserve"> UP integrity </w:t>
      </w:r>
      <w:r>
        <w:t>protection and ciphering</w:t>
      </w:r>
      <w:r>
        <w:rPr>
          <w:rFonts w:hint="eastAsia"/>
        </w:rPr>
        <w:t xml:space="preserve"> for </w:t>
      </w:r>
      <w:r>
        <w:t>corresponding</w:t>
      </w:r>
      <w:r>
        <w:rPr>
          <w:rFonts w:hint="eastAsia"/>
        </w:rPr>
        <w:t xml:space="preserve"> </w:t>
      </w:r>
      <w:r>
        <w:t>PDU S</w:t>
      </w:r>
      <w:r>
        <w:rPr>
          <w:rFonts w:hint="eastAsia"/>
        </w:rPr>
        <w:t>ession</w:t>
      </w:r>
      <w:r>
        <w:t xml:space="preserve"> Resource</w:t>
      </w:r>
      <w:r>
        <w:rPr>
          <w:rFonts w:hint="eastAsia"/>
        </w:rPr>
        <w:t>s, respectively.</w:t>
      </w:r>
    </w:p>
    <w:tbl>
      <w:tblPr>
        <w:tblStyle w:val="44"/>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1134"/>
        <w:gridCol w:w="1418"/>
        <w:gridCol w:w="1984"/>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55"/>
              <w:rPr>
                <w:rFonts w:cs="Arial"/>
                <w:lang w:eastAsia="ja-JP"/>
              </w:rPr>
            </w:pPr>
            <w:r>
              <w:rPr>
                <w:rFonts w:cs="Arial"/>
                <w:lang w:eastAsia="ja-JP"/>
              </w:rPr>
              <w:t>IE/Group Name</w:t>
            </w:r>
          </w:p>
        </w:tc>
        <w:tc>
          <w:tcPr>
            <w:tcW w:w="1134" w:type="dxa"/>
          </w:tcPr>
          <w:p>
            <w:pPr>
              <w:pStyle w:val="55"/>
              <w:rPr>
                <w:rFonts w:cs="Arial"/>
                <w:lang w:eastAsia="ja-JP"/>
              </w:rPr>
            </w:pPr>
            <w:r>
              <w:rPr>
                <w:rFonts w:cs="Arial"/>
                <w:lang w:eastAsia="ja-JP"/>
              </w:rPr>
              <w:t>Presence</w:t>
            </w:r>
          </w:p>
        </w:tc>
        <w:tc>
          <w:tcPr>
            <w:tcW w:w="1418" w:type="dxa"/>
          </w:tcPr>
          <w:p>
            <w:pPr>
              <w:pStyle w:val="55"/>
              <w:rPr>
                <w:rFonts w:cs="Arial"/>
                <w:lang w:eastAsia="ja-JP"/>
              </w:rPr>
            </w:pPr>
            <w:r>
              <w:rPr>
                <w:rFonts w:cs="Arial"/>
                <w:lang w:eastAsia="ja-JP"/>
              </w:rPr>
              <w:t>Range</w:t>
            </w:r>
          </w:p>
        </w:tc>
        <w:tc>
          <w:tcPr>
            <w:tcW w:w="1984" w:type="dxa"/>
          </w:tcPr>
          <w:p>
            <w:pPr>
              <w:pStyle w:val="55"/>
              <w:rPr>
                <w:rFonts w:cs="Arial"/>
                <w:lang w:eastAsia="ja-JP"/>
              </w:rPr>
            </w:pPr>
            <w:r>
              <w:rPr>
                <w:rFonts w:cs="Arial"/>
                <w:lang w:eastAsia="ja-JP"/>
              </w:rPr>
              <w:t>IE type and reference</w:t>
            </w:r>
          </w:p>
        </w:tc>
        <w:tc>
          <w:tcPr>
            <w:tcW w:w="2774" w:type="dxa"/>
          </w:tcPr>
          <w:p>
            <w:pPr>
              <w:pStyle w:val="55"/>
              <w:rPr>
                <w:rFonts w:cs="Arial"/>
                <w:lang w:eastAsia="ja-JP"/>
              </w:rPr>
            </w:pPr>
            <w:r>
              <w:rPr>
                <w:rFonts w:cs="Arial"/>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57"/>
              <w:rPr>
                <w:rFonts w:eastAsia="Batang" w:cs="Arial"/>
                <w:lang w:eastAsia="ja-JP"/>
              </w:rPr>
            </w:pPr>
            <w:r>
              <w:rPr>
                <w:rFonts w:cs="Arial"/>
                <w:bCs/>
                <w:iCs/>
                <w:kern w:val="2"/>
                <w:lang w:eastAsia="zh-CN"/>
              </w:rPr>
              <w:t>Integrity Protection Indication</w:t>
            </w:r>
          </w:p>
        </w:tc>
        <w:tc>
          <w:tcPr>
            <w:tcW w:w="1134" w:type="dxa"/>
          </w:tcPr>
          <w:p>
            <w:pPr>
              <w:pStyle w:val="57"/>
              <w:rPr>
                <w:rFonts w:cs="Arial"/>
                <w:lang w:eastAsia="ja-JP"/>
              </w:rPr>
            </w:pPr>
            <w:r>
              <w:rPr>
                <w:rFonts w:cs="Arial"/>
                <w:lang w:eastAsia="zh-CN"/>
              </w:rPr>
              <w:t>M</w:t>
            </w:r>
          </w:p>
        </w:tc>
        <w:tc>
          <w:tcPr>
            <w:tcW w:w="1418" w:type="dxa"/>
          </w:tcPr>
          <w:p>
            <w:pPr>
              <w:pStyle w:val="57"/>
              <w:rPr>
                <w:i/>
                <w:lang w:eastAsia="ja-JP"/>
              </w:rPr>
            </w:pPr>
          </w:p>
        </w:tc>
        <w:tc>
          <w:tcPr>
            <w:tcW w:w="1984" w:type="dxa"/>
          </w:tcPr>
          <w:p>
            <w:pPr>
              <w:pStyle w:val="57"/>
              <w:rPr>
                <w:lang w:eastAsia="ja-JP"/>
              </w:rPr>
            </w:pPr>
            <w:r>
              <w:rPr>
                <w:rFonts w:cs="Arial"/>
                <w:lang w:eastAsia="ja-JP"/>
              </w:rPr>
              <w:t>ENUMERATED (required, preferred, not needed</w:t>
            </w:r>
            <w:r>
              <w:rPr>
                <w:rFonts w:hint="eastAsia" w:cs="Arial"/>
                <w:lang w:eastAsia="zh-CN"/>
              </w:rPr>
              <w:t>,</w:t>
            </w:r>
            <w:r>
              <w:rPr>
                <w:rFonts w:cs="Arial"/>
                <w:lang w:eastAsia="zh-CN"/>
              </w:rPr>
              <w:t xml:space="preserve"> …</w:t>
            </w:r>
            <w:r>
              <w:rPr>
                <w:rFonts w:cs="Arial"/>
                <w:lang w:eastAsia="ja-JP"/>
              </w:rPr>
              <w:t>)</w:t>
            </w:r>
          </w:p>
          <w:p>
            <w:pPr>
              <w:pStyle w:val="57"/>
              <w:rPr>
                <w:lang w:eastAsia="ja-JP"/>
              </w:rPr>
            </w:pPr>
          </w:p>
        </w:tc>
        <w:tc>
          <w:tcPr>
            <w:tcW w:w="2774" w:type="dxa"/>
          </w:tcPr>
          <w:p>
            <w:pPr>
              <w:pStyle w:val="57"/>
              <w:rPr>
                <w:rFonts w:cs="Arial"/>
                <w:szCs w:val="18"/>
                <w:lang w:eastAsia="ja-JP"/>
              </w:rPr>
            </w:pPr>
            <w:r>
              <w:rPr>
                <w:lang w:eastAsia="zh-CN"/>
              </w:rPr>
              <w:t xml:space="preserve">Indicates whether UP integrity protection shall apply, should apply or shall not apply for the concerned PDU Session </w:t>
            </w:r>
            <w:r>
              <w:rPr>
                <w:rFonts w:cs="Arial"/>
              </w:rPr>
              <w:t xml:space="preserve">Resource </w:t>
            </w:r>
            <w:ins w:id="257" w:author="Author" w:date="2022-02-08T15:56:00Z">
              <w:r>
                <w:rPr>
                  <w:rFonts w:cs="Arial"/>
                </w:rPr>
                <w:t>for the gNB/ng-eNB CP-UP separation, or for the concerned E-RAB for the eNB CP-UP separation</w:t>
              </w:r>
            </w:ins>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57"/>
              <w:rPr>
                <w:rFonts w:cs="Arial"/>
                <w:bCs/>
                <w:iCs/>
                <w:kern w:val="2"/>
                <w:lang w:eastAsia="zh-CN"/>
              </w:rPr>
            </w:pPr>
            <w:r>
              <w:rPr>
                <w:rFonts w:cs="Arial"/>
                <w:bCs/>
                <w:iCs/>
                <w:kern w:val="2"/>
                <w:lang w:eastAsia="zh-CN"/>
              </w:rPr>
              <w:t>Confidentiality Protection Indication</w:t>
            </w:r>
          </w:p>
        </w:tc>
        <w:tc>
          <w:tcPr>
            <w:tcW w:w="1134" w:type="dxa"/>
          </w:tcPr>
          <w:p>
            <w:pPr>
              <w:pStyle w:val="57"/>
              <w:rPr>
                <w:rFonts w:cs="Arial"/>
                <w:lang w:eastAsia="zh-CN"/>
              </w:rPr>
            </w:pPr>
            <w:r>
              <w:rPr>
                <w:rFonts w:cs="Arial"/>
                <w:lang w:eastAsia="zh-CN"/>
              </w:rPr>
              <w:t>M</w:t>
            </w:r>
          </w:p>
        </w:tc>
        <w:tc>
          <w:tcPr>
            <w:tcW w:w="1418" w:type="dxa"/>
          </w:tcPr>
          <w:p>
            <w:pPr>
              <w:pStyle w:val="57"/>
              <w:rPr>
                <w:rFonts w:cs="Arial"/>
                <w:i/>
                <w:lang w:eastAsia="ja-JP"/>
              </w:rPr>
            </w:pPr>
          </w:p>
        </w:tc>
        <w:tc>
          <w:tcPr>
            <w:tcW w:w="1984" w:type="dxa"/>
          </w:tcPr>
          <w:p>
            <w:pPr>
              <w:keepNext/>
              <w:keepLines/>
              <w:rPr>
                <w:rFonts w:ascii="Arial" w:hAnsi="Arial" w:cs="Arial"/>
                <w:sz w:val="18"/>
              </w:rPr>
            </w:pPr>
            <w:r>
              <w:rPr>
                <w:rFonts w:ascii="Arial" w:hAnsi="Arial" w:cs="Arial"/>
                <w:sz w:val="18"/>
              </w:rPr>
              <w:t>ENUMERATED (required, preferred, not needed, …)</w:t>
            </w:r>
          </w:p>
        </w:tc>
        <w:tc>
          <w:tcPr>
            <w:tcW w:w="2774" w:type="dxa"/>
          </w:tcPr>
          <w:p>
            <w:pPr>
              <w:keepNext/>
              <w:keepLines/>
              <w:spacing w:after="0"/>
              <w:rPr>
                <w:rFonts w:ascii="Arial" w:hAnsi="Arial" w:eastAsia="宋体" w:cs="Arial"/>
                <w:sz w:val="18"/>
                <w:lang w:val="en-US" w:eastAsia="zh-CN"/>
              </w:rPr>
            </w:pPr>
            <w:r>
              <w:rPr>
                <w:rFonts w:ascii="Arial" w:hAnsi="Arial" w:cs="Arial"/>
                <w:sz w:val="18"/>
              </w:rPr>
              <w:t>Indicates whether UP ciphering shall apply, should apply or shall not apply for the concerned PDU Session</w:t>
            </w:r>
            <w:r>
              <w:t xml:space="preserve"> </w:t>
            </w:r>
            <w:r>
              <w:rPr>
                <w:rFonts w:ascii="Arial" w:hAnsi="Arial" w:cs="Arial"/>
                <w:sz w:val="18"/>
              </w:rPr>
              <w:t>Resource.</w:t>
            </w:r>
          </w:p>
          <w:p>
            <w:pPr>
              <w:keepNext/>
              <w:keepLines/>
              <w:spacing w:after="0"/>
              <w:rPr>
                <w:rFonts w:ascii="Arial" w:hAnsi="Arial" w:cs="Arial"/>
                <w:iCs/>
                <w:sz w:val="18"/>
                <w:szCs w:val="18"/>
              </w:rPr>
            </w:pPr>
            <w:ins w:id="258" w:author="Author" w:date="2022-02-08T15:56:00Z">
              <w:r>
                <w:rPr>
                  <w:rFonts w:ascii="Arial" w:hAnsi="Arial" w:eastAsia="宋体" w:cs="Arial"/>
                  <w:iCs/>
                  <w:sz w:val="18"/>
                  <w:szCs w:val="18"/>
                  <w:lang w:eastAsia="ja-JP"/>
                </w:rPr>
                <w:t>NOTE: This IE is not applicable to eNB CP-UP separation.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57"/>
              <w:rPr>
                <w:kern w:val="2"/>
              </w:rPr>
            </w:pPr>
            <w:r>
              <w:t>Maximum Integrity Protected Data Rate</w:t>
            </w:r>
          </w:p>
        </w:tc>
        <w:tc>
          <w:tcPr>
            <w:tcW w:w="1134" w:type="dxa"/>
          </w:tcPr>
          <w:p>
            <w:pPr>
              <w:pStyle w:val="57"/>
              <w:rPr>
                <w:rFonts w:cs="Arial"/>
                <w:lang w:eastAsia="zh-CN"/>
              </w:rPr>
            </w:pPr>
            <w:r>
              <w:rPr>
                <w:rFonts w:eastAsia="Batang"/>
                <w:lang w:eastAsia="ja-JP"/>
              </w:rPr>
              <w:t>C-ifIntegrityProtectionrequiredorpreferred</w:t>
            </w:r>
          </w:p>
        </w:tc>
        <w:tc>
          <w:tcPr>
            <w:tcW w:w="1418" w:type="dxa"/>
          </w:tcPr>
          <w:p>
            <w:pPr>
              <w:pStyle w:val="57"/>
              <w:rPr>
                <w:i/>
              </w:rPr>
            </w:pPr>
          </w:p>
        </w:tc>
        <w:tc>
          <w:tcPr>
            <w:tcW w:w="1984" w:type="dxa"/>
          </w:tcPr>
          <w:p>
            <w:pPr>
              <w:keepNext/>
              <w:keepLines/>
            </w:pPr>
            <w:r>
              <w:rPr>
                <w:rFonts w:ascii="Arial" w:hAnsi="Arial" w:eastAsia="Malgun Gothic"/>
                <w:sz w:val="18"/>
                <w:lang w:val="zh-CN" w:eastAsia="ja-JP"/>
              </w:rPr>
              <w:t>9.3.1.</w:t>
            </w:r>
            <w:r>
              <w:rPr>
                <w:rFonts w:ascii="Arial" w:hAnsi="Arial" w:eastAsia="Malgun Gothic"/>
                <w:sz w:val="18"/>
                <w:lang w:val="sv-SE" w:eastAsia="ja-JP"/>
              </w:rPr>
              <w:t>57</w:t>
            </w:r>
          </w:p>
        </w:tc>
        <w:tc>
          <w:tcPr>
            <w:tcW w:w="2774" w:type="dxa"/>
          </w:tcPr>
          <w:p>
            <w:pPr>
              <w:keepNext/>
              <w:keepLines/>
              <w:spacing w:after="0"/>
              <w:rPr>
                <w:rFonts w:ascii="Arial" w:hAnsi="Arial" w:eastAsia="宋体" w:cs="Arial"/>
                <w:sz w:val="18"/>
                <w:lang w:val="en-US" w:eastAsia="zh-CN"/>
              </w:rPr>
            </w:pPr>
            <w:r>
              <w:rPr>
                <w:rFonts w:ascii="Arial" w:hAnsi="Arial" w:cs="Arial"/>
                <w:sz w:val="18"/>
              </w:rPr>
              <w:t>If present, this is the value received from the CN for the overall UE capability. This IE is ignored when enforcing the maximum IP data rate.</w:t>
            </w:r>
          </w:p>
          <w:p>
            <w:pPr>
              <w:keepNext/>
              <w:keepLines/>
              <w:spacing w:after="0"/>
              <w:rPr>
                <w:rFonts w:eastAsia="宋体"/>
                <w:lang w:val="en-US" w:eastAsia="zh-CN"/>
              </w:rPr>
            </w:pPr>
            <w:ins w:id="259" w:author="Author" w:date="2022-02-08T15:56:00Z">
              <w:r>
                <w:rPr>
                  <w:rFonts w:ascii="Arial" w:hAnsi="Arial" w:eastAsia="宋体" w:cs="Arial"/>
                  <w:iCs/>
                  <w:sz w:val="18"/>
                  <w:szCs w:val="18"/>
                  <w:lang w:eastAsia="ja-JP"/>
                </w:rPr>
                <w:t>NOTE: This IE is not applicable to eNB CP-UP separation</w:t>
              </w:r>
            </w:ins>
            <w:ins w:id="260" w:author="Author" w:date="2022-02-08T15:56:00Z">
              <w:r>
                <w:rPr>
                  <w:rFonts w:hint="eastAsia" w:ascii="Arial" w:hAnsi="Arial" w:eastAsia="宋体" w:cs="Arial"/>
                  <w:sz w:val="18"/>
                  <w:lang w:val="en-US" w:eastAsia="zh-CN"/>
                </w:rPr>
                <w:t>.</w:t>
              </w:r>
            </w:ins>
          </w:p>
        </w:tc>
      </w:tr>
    </w:tbl>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629"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pStyle w:val="5"/>
        <w:ind w:left="0" w:firstLine="0"/>
        <w:rPr>
          <w:rFonts w:ascii="Times New Roman" w:hAnsi="Times New Roman"/>
        </w:rPr>
      </w:pPr>
      <w:bookmarkStart w:id="103" w:name="_Toc45881772"/>
      <w:bookmarkStart w:id="104" w:name="_Toc56620362"/>
      <w:bookmarkStart w:id="105" w:name="_Toc51852411"/>
      <w:bookmarkStart w:id="106" w:name="_Toc56620698"/>
      <w:bookmarkStart w:id="107" w:name="_Toc29505783"/>
      <w:bookmarkStart w:id="108" w:name="_Toc20955613"/>
      <w:bookmarkStart w:id="109" w:name="_Toc29461051"/>
      <w:bookmarkStart w:id="110" w:name="_Toc36556308"/>
      <w:bookmarkStart w:id="111" w:name="_Hlk512875178"/>
      <w:r>
        <w:rPr>
          <w:rFonts w:ascii="Times New Roman" w:hAnsi="Times New Roman"/>
        </w:rPr>
        <w:t>9.3.1.32</w:t>
      </w:r>
      <w:r>
        <w:rPr>
          <w:rFonts w:ascii="Times New Roman" w:hAnsi="Times New Roman"/>
        </w:rPr>
        <w:tab/>
      </w:r>
      <w:r>
        <w:rPr>
          <w:rFonts w:ascii="Times New Roman" w:hAnsi="Times New Roman"/>
        </w:rPr>
        <w:t>User Plane Security Keys</w:t>
      </w:r>
      <w:bookmarkEnd w:id="103"/>
      <w:bookmarkEnd w:id="104"/>
      <w:bookmarkEnd w:id="105"/>
      <w:bookmarkEnd w:id="106"/>
      <w:bookmarkEnd w:id="107"/>
      <w:bookmarkEnd w:id="108"/>
      <w:bookmarkEnd w:id="109"/>
      <w:bookmarkEnd w:id="110"/>
    </w:p>
    <w:p>
      <w:r>
        <w:t>This IE contains the ciphering and/or integrity protection keys generated by the gNB-CU-CP.</w:t>
      </w:r>
    </w:p>
    <w:tbl>
      <w:tblPr>
        <w:tblStyle w:val="44"/>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080"/>
        <w:gridCol w:w="1440"/>
        <w:gridCol w:w="187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Style w:val="55"/>
              <w:rPr>
                <w:rFonts w:ascii="Times New Roman" w:hAnsi="Times New Roman"/>
                <w:lang w:eastAsia="ja-JP"/>
              </w:rPr>
            </w:pPr>
            <w:r>
              <w:rPr>
                <w:rFonts w:ascii="Times New Roman" w:hAnsi="Times New Roman"/>
                <w:lang w:eastAsia="ja-JP"/>
              </w:rPr>
              <w:t>IE/Group Name</w:t>
            </w:r>
          </w:p>
        </w:tc>
        <w:tc>
          <w:tcPr>
            <w:tcW w:w="1080" w:type="dxa"/>
          </w:tcPr>
          <w:p>
            <w:pPr>
              <w:pStyle w:val="55"/>
              <w:rPr>
                <w:rFonts w:ascii="Times New Roman" w:hAnsi="Times New Roman"/>
                <w:lang w:eastAsia="ja-JP"/>
              </w:rPr>
            </w:pPr>
            <w:r>
              <w:rPr>
                <w:rFonts w:ascii="Times New Roman" w:hAnsi="Times New Roman"/>
                <w:lang w:eastAsia="ja-JP"/>
              </w:rPr>
              <w:t>Presence</w:t>
            </w:r>
          </w:p>
        </w:tc>
        <w:tc>
          <w:tcPr>
            <w:tcW w:w="1440" w:type="dxa"/>
          </w:tcPr>
          <w:p>
            <w:pPr>
              <w:pStyle w:val="55"/>
              <w:rPr>
                <w:rFonts w:ascii="Times New Roman" w:hAnsi="Times New Roman"/>
                <w:lang w:eastAsia="ja-JP"/>
              </w:rPr>
            </w:pPr>
            <w:r>
              <w:rPr>
                <w:rFonts w:ascii="Times New Roman" w:hAnsi="Times New Roman"/>
                <w:lang w:eastAsia="ja-JP"/>
              </w:rPr>
              <w:t>Range</w:t>
            </w:r>
          </w:p>
        </w:tc>
        <w:tc>
          <w:tcPr>
            <w:tcW w:w="1872" w:type="dxa"/>
          </w:tcPr>
          <w:p>
            <w:pPr>
              <w:pStyle w:val="55"/>
              <w:rPr>
                <w:rFonts w:ascii="Times New Roman" w:hAnsi="Times New Roman"/>
                <w:lang w:eastAsia="ja-JP"/>
              </w:rPr>
            </w:pPr>
            <w:r>
              <w:rPr>
                <w:rFonts w:ascii="Times New Roman" w:hAnsi="Times New Roman"/>
                <w:lang w:eastAsia="ja-JP"/>
              </w:rPr>
              <w:t>IE type and reference</w:t>
            </w:r>
          </w:p>
        </w:tc>
        <w:tc>
          <w:tcPr>
            <w:tcW w:w="2880" w:type="dxa"/>
          </w:tcPr>
          <w:p>
            <w:pPr>
              <w:pStyle w:val="55"/>
              <w:rPr>
                <w:rFonts w:ascii="Times New Roman" w:hAnsi="Times New Roman"/>
                <w:lang w:eastAsia="ja-JP"/>
              </w:rPr>
            </w:pPr>
            <w:r>
              <w:rPr>
                <w:rFonts w:ascii="Times New Roman" w:hAnsi="Times New Roman"/>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Style w:val="57"/>
              <w:rPr>
                <w:rFonts w:ascii="Times New Roman" w:hAnsi="Times New Roman" w:eastAsia="Calibri Light"/>
                <w:lang w:eastAsia="ja-JP"/>
              </w:rPr>
            </w:pPr>
            <w:r>
              <w:rPr>
                <w:rFonts w:ascii="Times New Roman" w:hAnsi="Times New Roman"/>
                <w:lang w:eastAsia="ja-JP"/>
              </w:rPr>
              <w:t>Encryption Key</w:t>
            </w:r>
          </w:p>
        </w:tc>
        <w:tc>
          <w:tcPr>
            <w:tcW w:w="1080" w:type="dxa"/>
          </w:tcPr>
          <w:p>
            <w:pPr>
              <w:pStyle w:val="57"/>
              <w:rPr>
                <w:rFonts w:ascii="Times New Roman" w:hAnsi="Times New Roman"/>
                <w:lang w:eastAsia="ja-JP"/>
              </w:rPr>
            </w:pPr>
            <w:r>
              <w:rPr>
                <w:rFonts w:ascii="Times New Roman" w:hAnsi="Times New Roman"/>
                <w:lang w:eastAsia="ja-JP"/>
              </w:rPr>
              <w:t>M</w:t>
            </w:r>
          </w:p>
        </w:tc>
        <w:tc>
          <w:tcPr>
            <w:tcW w:w="1440" w:type="dxa"/>
          </w:tcPr>
          <w:p>
            <w:pPr>
              <w:pStyle w:val="57"/>
              <w:rPr>
                <w:rFonts w:ascii="Times New Roman" w:hAnsi="Times New Roman"/>
                <w:i/>
                <w:lang w:eastAsia="ja-JP"/>
              </w:rPr>
            </w:pPr>
          </w:p>
        </w:tc>
        <w:tc>
          <w:tcPr>
            <w:tcW w:w="1872" w:type="dxa"/>
          </w:tcPr>
          <w:p>
            <w:pPr>
              <w:pStyle w:val="57"/>
              <w:rPr>
                <w:rFonts w:ascii="Times New Roman" w:hAnsi="Times New Roman"/>
                <w:lang w:eastAsia="ja-JP"/>
              </w:rPr>
            </w:pPr>
            <w:r>
              <w:rPr>
                <w:rFonts w:ascii="Times New Roman" w:hAnsi="Times New Roman"/>
                <w:lang w:eastAsia="ja-JP"/>
              </w:rPr>
              <w:t>OCTET STRING</w:t>
            </w:r>
          </w:p>
        </w:tc>
        <w:tc>
          <w:tcPr>
            <w:tcW w:w="2880" w:type="dxa"/>
          </w:tcPr>
          <w:p>
            <w:pPr>
              <w:pStyle w:val="57"/>
              <w:rPr>
                <w:rFonts w:ascii="Times New Roman" w:hAnsi="Times New Roman"/>
                <w:lang w:eastAsia="ja-JP"/>
              </w:rPr>
            </w:pPr>
            <w:r>
              <w:rPr>
                <w:rFonts w:ascii="Times New Roman" w:hAnsi="Times New Roman"/>
                <w:lang w:eastAsia="ja-JP"/>
              </w:rPr>
              <w:t>As defined in TS 33.501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Style w:val="57"/>
              <w:rPr>
                <w:rFonts w:ascii="Times New Roman" w:hAnsi="Times New Roman"/>
                <w:lang w:eastAsia="ja-JP"/>
              </w:rPr>
            </w:pPr>
            <w:r>
              <w:rPr>
                <w:rFonts w:ascii="Times New Roman" w:hAnsi="Times New Roman"/>
                <w:lang w:eastAsia="ja-JP"/>
              </w:rPr>
              <w:t>Integrity Protection Key</w:t>
            </w:r>
          </w:p>
        </w:tc>
        <w:tc>
          <w:tcPr>
            <w:tcW w:w="1080" w:type="dxa"/>
          </w:tcPr>
          <w:p>
            <w:pPr>
              <w:pStyle w:val="57"/>
              <w:rPr>
                <w:rFonts w:ascii="Times New Roman" w:hAnsi="Times New Roman"/>
                <w:lang w:eastAsia="ja-JP"/>
              </w:rPr>
            </w:pPr>
            <w:r>
              <w:rPr>
                <w:rFonts w:ascii="Times New Roman" w:hAnsi="Times New Roman"/>
                <w:lang w:eastAsia="ja-JP"/>
              </w:rPr>
              <w:t>O</w:t>
            </w:r>
          </w:p>
        </w:tc>
        <w:tc>
          <w:tcPr>
            <w:tcW w:w="1440" w:type="dxa"/>
          </w:tcPr>
          <w:p>
            <w:pPr>
              <w:pStyle w:val="57"/>
              <w:rPr>
                <w:rFonts w:ascii="Times New Roman" w:hAnsi="Times New Roman"/>
                <w:i/>
                <w:lang w:eastAsia="ja-JP"/>
              </w:rPr>
            </w:pPr>
          </w:p>
        </w:tc>
        <w:tc>
          <w:tcPr>
            <w:tcW w:w="1872" w:type="dxa"/>
          </w:tcPr>
          <w:p>
            <w:pPr>
              <w:pStyle w:val="57"/>
              <w:rPr>
                <w:rFonts w:ascii="Times New Roman" w:hAnsi="Times New Roman"/>
                <w:lang w:eastAsia="ja-JP"/>
              </w:rPr>
            </w:pPr>
            <w:r>
              <w:rPr>
                <w:rFonts w:ascii="Times New Roman" w:hAnsi="Times New Roman"/>
                <w:lang w:eastAsia="ja-JP"/>
              </w:rPr>
              <w:t>OCTET STRING</w:t>
            </w:r>
          </w:p>
        </w:tc>
        <w:tc>
          <w:tcPr>
            <w:tcW w:w="2880" w:type="dxa"/>
          </w:tcPr>
          <w:p>
            <w:pPr>
              <w:pStyle w:val="57"/>
              <w:rPr>
                <w:rFonts w:ascii="Times New Roman" w:hAnsi="Times New Roman"/>
                <w:lang w:eastAsia="ja-JP"/>
              </w:rPr>
            </w:pPr>
            <w:r>
              <w:rPr>
                <w:rFonts w:ascii="Times New Roman" w:hAnsi="Times New Roman"/>
                <w:lang w:eastAsia="ja-JP"/>
              </w:rPr>
              <w:t xml:space="preserve">As defined in TS 33.501 [13] for NG-RAN </w:t>
            </w:r>
            <w:ins w:id="261" w:author="Author" w:date="2022-02-08T15:56:00Z">
              <w:r>
                <w:rPr>
                  <w:rFonts w:ascii="Times New Roman" w:hAnsi="Times New Roman"/>
                  <w:lang w:eastAsia="ja-JP"/>
                </w:rPr>
                <w:t xml:space="preserve">or TS 33.401 </w:t>
              </w:r>
            </w:ins>
            <w:ins w:id="262" w:author="Author" w:date="2022-02-08T15:56:00Z">
              <w:r>
                <w:rPr>
                  <w:rFonts w:ascii="Times New Roman" w:hAnsi="Times New Roman"/>
                  <w:highlight w:val="green"/>
                  <w:lang w:eastAsia="ja-JP"/>
                  <w:rPrChange w:id="263" w:author="Pudney, Chris, Vodafone" w:date="2022-03-01T12:40:00Z">
                    <w:rPr>
                      <w:rFonts w:ascii="Times New Roman" w:hAnsi="Times New Roman"/>
                      <w:lang w:eastAsia="ja-JP"/>
                    </w:rPr>
                  </w:rPrChange>
                </w:rPr>
                <w:t>[x4</w:t>
              </w:r>
            </w:ins>
            <w:ins w:id="264" w:author="Author" w:date="2022-02-08T15:56:00Z">
              <w:r>
                <w:rPr>
                  <w:rFonts w:ascii="Times New Roman" w:hAnsi="Times New Roman"/>
                  <w:lang w:eastAsia="ja-JP"/>
                </w:rPr>
                <w:t>] for eNB CP-UP separation.</w:t>
              </w:r>
            </w:ins>
          </w:p>
        </w:tc>
      </w:tr>
      <w:bookmarkEnd w:id="111"/>
    </w:tbl>
    <w:p>
      <w:pPr>
        <w:rPr>
          <w:lang w:val="en-US"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629"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pStyle w:val="5"/>
      </w:pPr>
      <w:bookmarkStart w:id="112" w:name="_Toc20955633"/>
      <w:bookmarkStart w:id="113" w:name="_Toc29461071"/>
      <w:bookmarkStart w:id="114" w:name="_Toc36556328"/>
      <w:bookmarkStart w:id="115" w:name="_Toc51852431"/>
      <w:bookmarkStart w:id="116" w:name="_Toc45881792"/>
      <w:bookmarkStart w:id="117" w:name="_Toc64448022"/>
      <w:bookmarkStart w:id="118" w:name="_Toc56620382"/>
      <w:bookmarkStart w:id="119" w:name="_Toc74152797"/>
      <w:bookmarkStart w:id="120" w:name="_Toc81380638"/>
      <w:bookmarkStart w:id="121" w:name="_Toc29505803"/>
      <w:r>
        <w:t>9.3.1.52</w:t>
      </w:r>
      <w:r>
        <w:tab/>
      </w:r>
      <w:r>
        <w:rPr>
          <w:rFonts w:hint="eastAsia"/>
        </w:rPr>
        <w:t xml:space="preserve">Security </w:t>
      </w:r>
      <w:r>
        <w:t>Result</w:t>
      </w:r>
      <w:bookmarkEnd w:id="112"/>
      <w:bookmarkEnd w:id="113"/>
      <w:bookmarkEnd w:id="114"/>
      <w:bookmarkEnd w:id="115"/>
      <w:bookmarkEnd w:id="116"/>
      <w:bookmarkEnd w:id="117"/>
      <w:bookmarkEnd w:id="118"/>
      <w:bookmarkEnd w:id="119"/>
      <w:bookmarkEnd w:id="120"/>
      <w:bookmarkEnd w:id="121"/>
    </w:p>
    <w:p>
      <w:pPr>
        <w:rPr>
          <w:lang w:eastAsia="zh-CN"/>
        </w:rPr>
      </w:pPr>
      <w:r>
        <w:rPr>
          <w:rFonts w:hint="eastAsia"/>
          <w:lang w:eastAsia="zh-CN"/>
        </w:rPr>
        <w:t xml:space="preserve">This IE </w:t>
      </w:r>
      <w:r>
        <w:rPr>
          <w:lang w:eastAsia="zh-CN"/>
        </w:rPr>
        <w:t xml:space="preserve">indicates whether the security policy indicated as "preferred" in the </w:t>
      </w:r>
      <w:r>
        <w:rPr>
          <w:i/>
          <w:lang w:eastAsia="zh-CN"/>
        </w:rPr>
        <w:t>Security Indication</w:t>
      </w:r>
      <w:r>
        <w:rPr>
          <w:lang w:eastAsia="zh-CN"/>
        </w:rPr>
        <w:t xml:space="preserve"> IE is performed or not.</w:t>
      </w:r>
    </w:p>
    <w:tbl>
      <w:tblPr>
        <w:tblStyle w:val="44"/>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080"/>
        <w:gridCol w:w="1440"/>
        <w:gridCol w:w="187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Style w:val="55"/>
              <w:rPr>
                <w:lang w:eastAsia="ja-JP"/>
              </w:rPr>
            </w:pPr>
            <w:r>
              <w:rPr>
                <w:lang w:eastAsia="ja-JP"/>
              </w:rPr>
              <w:t>IE/Group Name</w:t>
            </w:r>
          </w:p>
        </w:tc>
        <w:tc>
          <w:tcPr>
            <w:tcW w:w="1080" w:type="dxa"/>
          </w:tcPr>
          <w:p>
            <w:pPr>
              <w:pStyle w:val="55"/>
              <w:rPr>
                <w:lang w:eastAsia="ja-JP"/>
              </w:rPr>
            </w:pPr>
            <w:r>
              <w:rPr>
                <w:lang w:eastAsia="ja-JP"/>
              </w:rPr>
              <w:t>Presence</w:t>
            </w:r>
          </w:p>
        </w:tc>
        <w:tc>
          <w:tcPr>
            <w:tcW w:w="1440" w:type="dxa"/>
          </w:tcPr>
          <w:p>
            <w:pPr>
              <w:pStyle w:val="55"/>
              <w:rPr>
                <w:lang w:eastAsia="ja-JP"/>
              </w:rPr>
            </w:pPr>
            <w:r>
              <w:rPr>
                <w:lang w:eastAsia="ja-JP"/>
              </w:rPr>
              <w:t>Range</w:t>
            </w:r>
          </w:p>
        </w:tc>
        <w:tc>
          <w:tcPr>
            <w:tcW w:w="1872" w:type="dxa"/>
          </w:tcPr>
          <w:p>
            <w:pPr>
              <w:pStyle w:val="55"/>
              <w:rPr>
                <w:lang w:eastAsia="ja-JP"/>
              </w:rPr>
            </w:pPr>
            <w:r>
              <w:rPr>
                <w:lang w:eastAsia="ja-JP"/>
              </w:rPr>
              <w:t>IE type and reference</w:t>
            </w:r>
          </w:p>
        </w:tc>
        <w:tc>
          <w:tcPr>
            <w:tcW w:w="2880" w:type="dxa"/>
          </w:tcPr>
          <w:p>
            <w:pPr>
              <w:pStyle w:val="55"/>
              <w:rPr>
                <w:lang w:eastAsia="ja-JP"/>
              </w:rPr>
            </w:pPr>
            <w:r>
              <w:rPr>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Style w:val="57"/>
            </w:pPr>
            <w:r>
              <w:t>Integrity Protection Result</w:t>
            </w:r>
          </w:p>
        </w:tc>
        <w:tc>
          <w:tcPr>
            <w:tcW w:w="1080" w:type="dxa"/>
          </w:tcPr>
          <w:p>
            <w:pPr>
              <w:pStyle w:val="57"/>
              <w:rPr>
                <w:rFonts w:cs="Arial"/>
                <w:lang w:eastAsia="ja-JP"/>
              </w:rPr>
            </w:pPr>
            <w:r>
              <w:rPr>
                <w:rFonts w:cs="Arial"/>
                <w:lang w:eastAsia="zh-CN"/>
              </w:rPr>
              <w:t>M</w:t>
            </w:r>
          </w:p>
        </w:tc>
        <w:tc>
          <w:tcPr>
            <w:tcW w:w="1440" w:type="dxa"/>
          </w:tcPr>
          <w:p>
            <w:pPr>
              <w:pStyle w:val="57"/>
              <w:rPr>
                <w:i/>
                <w:lang w:eastAsia="ja-JP"/>
              </w:rPr>
            </w:pPr>
          </w:p>
        </w:tc>
        <w:tc>
          <w:tcPr>
            <w:tcW w:w="1872" w:type="dxa"/>
          </w:tcPr>
          <w:p>
            <w:pPr>
              <w:pStyle w:val="57"/>
            </w:pPr>
            <w:r>
              <w:rPr>
                <w:rFonts w:cs="Arial"/>
              </w:rPr>
              <w:t>ENUMERATED (</w:t>
            </w:r>
            <w:r>
              <w:rPr>
                <w:rFonts w:cs="Arial"/>
                <w:lang w:eastAsia="zh-CN"/>
              </w:rPr>
              <w:t>performed, not performed</w:t>
            </w:r>
            <w:r>
              <w:rPr>
                <w:rFonts w:hint="eastAsia" w:cs="Arial"/>
                <w:lang w:eastAsia="zh-CN"/>
              </w:rPr>
              <w:t>,</w:t>
            </w:r>
            <w:r>
              <w:rPr>
                <w:rFonts w:cs="Arial"/>
                <w:lang w:eastAsia="zh-CN"/>
              </w:rPr>
              <w:t xml:space="preserve"> …</w:t>
            </w:r>
            <w:r>
              <w:rPr>
                <w:rFonts w:cs="Arial"/>
              </w:rPr>
              <w:t>)</w:t>
            </w:r>
          </w:p>
        </w:tc>
        <w:tc>
          <w:tcPr>
            <w:tcW w:w="2880" w:type="dxa"/>
          </w:tcPr>
          <w:p>
            <w:pPr>
              <w:pStyle w:val="57"/>
              <w:rPr>
                <w:iCs/>
              </w:rPr>
            </w:pPr>
            <w:r>
              <w:rPr>
                <w:lang w:eastAsia="zh-CN"/>
              </w:rPr>
              <w:t>Indicates whether UP integrity protection is performed or not for the concerned PDU Session</w:t>
            </w:r>
            <w:r>
              <w:t xml:space="preserve"> </w:t>
            </w:r>
            <w:r>
              <w:rPr>
                <w:lang w:eastAsia="zh-CN"/>
              </w:rPr>
              <w:t xml:space="preserve">Resource </w:t>
            </w:r>
            <w:ins w:id="265" w:author="Author" w:date="2022-02-08T15:57:00Z">
              <w:r>
                <w:rPr>
                  <w:rFonts w:cs="Arial"/>
                </w:rPr>
                <w:t>for the gNB/ng-eNB CP-UP separation, or for the eNB CP-UP separation</w:t>
              </w:r>
            </w:ins>
            <w:ins w:id="266" w:author="Author" w:date="2022-02-08T15:57:00Z">
              <w:r>
                <w:rPr>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pStyle w:val="57"/>
            </w:pPr>
            <w:r>
              <w:t>Confidentiality Protection Result</w:t>
            </w:r>
          </w:p>
        </w:tc>
        <w:tc>
          <w:tcPr>
            <w:tcW w:w="1080" w:type="dxa"/>
          </w:tcPr>
          <w:p>
            <w:pPr>
              <w:pStyle w:val="57"/>
              <w:rPr>
                <w:rFonts w:cs="Arial"/>
                <w:lang w:eastAsia="ja-JP"/>
              </w:rPr>
            </w:pPr>
            <w:r>
              <w:rPr>
                <w:rFonts w:cs="Arial"/>
                <w:lang w:eastAsia="zh-CN"/>
              </w:rPr>
              <w:t>M</w:t>
            </w:r>
          </w:p>
        </w:tc>
        <w:tc>
          <w:tcPr>
            <w:tcW w:w="1440" w:type="dxa"/>
          </w:tcPr>
          <w:p>
            <w:pPr>
              <w:pStyle w:val="57"/>
              <w:rPr>
                <w:i/>
                <w:lang w:eastAsia="ja-JP"/>
              </w:rPr>
            </w:pPr>
          </w:p>
        </w:tc>
        <w:tc>
          <w:tcPr>
            <w:tcW w:w="1872" w:type="dxa"/>
          </w:tcPr>
          <w:p>
            <w:pPr>
              <w:pStyle w:val="57"/>
            </w:pPr>
            <w:r>
              <w:rPr>
                <w:rFonts w:cs="Arial"/>
              </w:rPr>
              <w:t>ENUMERATED (performed, not performed</w:t>
            </w:r>
            <w:r>
              <w:rPr>
                <w:rFonts w:hint="eastAsia" w:cs="Arial"/>
                <w:lang w:eastAsia="zh-CN"/>
              </w:rPr>
              <w:t>,</w:t>
            </w:r>
            <w:r>
              <w:rPr>
                <w:rFonts w:cs="Arial"/>
                <w:lang w:eastAsia="zh-CN"/>
              </w:rPr>
              <w:t xml:space="preserve"> …</w:t>
            </w:r>
            <w:r>
              <w:rPr>
                <w:rFonts w:cs="Arial"/>
              </w:rPr>
              <w:t>)</w:t>
            </w:r>
          </w:p>
        </w:tc>
        <w:tc>
          <w:tcPr>
            <w:tcW w:w="2880" w:type="dxa"/>
          </w:tcPr>
          <w:p>
            <w:pPr>
              <w:pStyle w:val="57"/>
              <w:rPr>
                <w:lang w:eastAsia="zh-CN"/>
              </w:rPr>
            </w:pPr>
            <w:r>
              <w:rPr>
                <w:lang w:eastAsia="zh-CN"/>
              </w:rPr>
              <w:t>Indicates whether UP ciphering is performed or not for the concerned PDU Session</w:t>
            </w:r>
            <w:r>
              <w:t xml:space="preserve"> </w:t>
            </w:r>
            <w:r>
              <w:rPr>
                <w:lang w:eastAsia="zh-CN"/>
              </w:rPr>
              <w:t>Resource.</w:t>
            </w:r>
          </w:p>
          <w:p>
            <w:pPr>
              <w:pStyle w:val="57"/>
              <w:rPr>
                <w:iCs/>
              </w:rPr>
            </w:pPr>
            <w:ins w:id="267" w:author="Author" w:date="2022-02-08T15:57:00Z">
              <w:r>
                <w:rPr>
                  <w:rFonts w:eastAsia="宋体" w:cs="Arial"/>
                  <w:iCs/>
                  <w:szCs w:val="18"/>
                  <w:lang w:eastAsia="ja-JP"/>
                </w:rPr>
                <w:t>NOTE: This IE is not applicable to eNB CP-UP separation.</w:t>
              </w:r>
            </w:ins>
          </w:p>
        </w:tc>
      </w:tr>
    </w:tbl>
    <w:p>
      <w:pPr>
        <w:rPr>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629"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
    <w:p>
      <w:pPr>
        <w:pStyle w:val="5"/>
      </w:pPr>
      <w:r>
        <w:t>9.3.3.1</w:t>
      </w:r>
      <w:r>
        <w:tab/>
      </w:r>
      <w:r>
        <w:t>DRB To Setup List E-UTRAN</w:t>
      </w:r>
      <w:bookmarkEnd w:id="92"/>
      <w:bookmarkEnd w:id="93"/>
      <w:bookmarkEnd w:id="94"/>
      <w:bookmarkEnd w:id="95"/>
      <w:bookmarkEnd w:id="96"/>
      <w:bookmarkEnd w:id="97"/>
      <w:bookmarkEnd w:id="98"/>
      <w:bookmarkEnd w:id="99"/>
      <w:bookmarkEnd w:id="100"/>
      <w:bookmarkEnd w:id="101"/>
      <w:bookmarkEnd w:id="102"/>
    </w:p>
    <w:p>
      <w:r>
        <w:t>This IE contains DRB related information used at Bearer Context Setup Request in E-UTRAN</w:t>
      </w:r>
    </w:p>
    <w:tbl>
      <w:tblPr>
        <w:tblStyle w:val="44"/>
        <w:tblW w:w="10254"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992"/>
        <w:gridCol w:w="851"/>
        <w:gridCol w:w="1417"/>
        <w:gridCol w:w="1559"/>
        <w:gridCol w:w="1281"/>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096"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IE/Group Name</w:t>
            </w:r>
          </w:p>
        </w:tc>
        <w:tc>
          <w:tcPr>
            <w:tcW w:w="992"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Presence</w:t>
            </w:r>
          </w:p>
        </w:tc>
        <w:tc>
          <w:tcPr>
            <w:tcW w:w="851" w:type="dxa"/>
            <w:tcBorders>
              <w:top w:val="single" w:color="auto" w:sz="4" w:space="0"/>
              <w:left w:val="single" w:color="auto" w:sz="4" w:space="0"/>
              <w:bottom w:val="single" w:color="auto" w:sz="4" w:space="0"/>
              <w:right w:val="single" w:color="auto" w:sz="4" w:space="0"/>
            </w:tcBorders>
          </w:tcPr>
          <w:p>
            <w:pPr>
              <w:pStyle w:val="55"/>
              <w:rPr>
                <w:i/>
                <w:lang w:eastAsia="ja-JP"/>
              </w:rPr>
            </w:pPr>
            <w:r>
              <w:rPr>
                <w:lang w:eastAsia="ja-JP"/>
              </w:rPr>
              <w:t>Range</w:t>
            </w:r>
          </w:p>
        </w:tc>
        <w:tc>
          <w:tcPr>
            <w:tcW w:w="1417"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IE type and reference</w:t>
            </w:r>
          </w:p>
        </w:tc>
        <w:tc>
          <w:tcPr>
            <w:tcW w:w="1559"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Semantics description</w:t>
            </w:r>
          </w:p>
        </w:tc>
        <w:tc>
          <w:tcPr>
            <w:tcW w:w="1281" w:type="dxa"/>
            <w:tcBorders>
              <w:top w:val="single" w:color="auto" w:sz="4" w:space="0"/>
              <w:left w:val="single" w:color="auto" w:sz="4" w:space="0"/>
              <w:bottom w:val="single" w:color="auto" w:sz="4" w:space="0"/>
              <w:right w:val="single" w:color="auto" w:sz="4" w:space="0"/>
            </w:tcBorders>
          </w:tcPr>
          <w:p>
            <w:pPr>
              <w:pStyle w:val="55"/>
              <w:rPr>
                <w:lang w:eastAsia="ja-JP"/>
              </w:rPr>
            </w:pPr>
            <w:ins w:id="268" w:author="Author" w:date="2022-02-08T23:37:00Z">
              <w:r>
                <w:rPr>
                  <w:lang w:eastAsia="ja-JP"/>
                </w:rPr>
                <w:t>Criticality</w:t>
              </w:r>
            </w:ins>
          </w:p>
        </w:tc>
        <w:tc>
          <w:tcPr>
            <w:tcW w:w="2058" w:type="dxa"/>
            <w:tcBorders>
              <w:top w:val="single" w:color="auto" w:sz="4" w:space="0"/>
              <w:left w:val="single" w:color="auto" w:sz="4" w:space="0"/>
              <w:bottom w:val="single" w:color="auto" w:sz="4" w:space="0"/>
              <w:right w:val="single" w:color="auto" w:sz="4" w:space="0"/>
            </w:tcBorders>
          </w:tcPr>
          <w:p>
            <w:pPr>
              <w:pStyle w:val="55"/>
              <w:rPr>
                <w:lang w:eastAsia="ja-JP"/>
              </w:rPr>
            </w:pPr>
            <w:ins w:id="269" w:author="Author" w:date="2022-02-08T23:37:00Z">
              <w:r>
                <w:rPr>
                  <w:lang w:eastAsia="ja-JP"/>
                </w:rPr>
                <w:t xml:space="preserve">Assigned </w:t>
              </w:r>
            </w:ins>
            <w:ins w:id="270" w:author="Author" w:date="2022-02-08T23:39:00Z">
              <w:r>
                <w:rPr>
                  <w:lang w:eastAsia="ja-JP"/>
                </w:rPr>
                <w:t>Criticality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rPr>
            </w:pPr>
            <w:r>
              <w:rPr>
                <w:rFonts w:ascii="Arial" w:hAnsi="Arial" w:cs="Arial"/>
                <w:b/>
                <w:sz w:val="18"/>
                <w:szCs w:val="18"/>
                <w:lang w:eastAsia="ja-JP"/>
              </w:rPr>
              <w:t xml:space="preserve">DRB To Setup Item E-UTRAN </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r>
              <w:rPr>
                <w:i/>
                <w:lang w:eastAsia="ja-JP"/>
              </w:rPr>
              <w:t>1..&lt;maxnoofDRBs&gt;</w:t>
            </w: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71" w:author="Author" w:date="2022-02-08T23:37: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72" w:author="Author" w:date="2022-02-08T23:37: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b/>
                <w:sz w:val="18"/>
                <w:szCs w:val="18"/>
                <w:lang w:eastAsia="ja-JP"/>
              </w:rPr>
            </w:pPr>
            <w:r>
              <w:rPr>
                <w:rFonts w:ascii="Arial" w:hAnsi="Arial" w:cs="Arial"/>
                <w:sz w:val="18"/>
                <w:szCs w:val="18"/>
                <w:lang w:eastAsia="ja-JP"/>
              </w:rPr>
              <w:t xml:space="preserve">&gt;DRB ID </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851" w:type="dxa"/>
            <w:tcBorders>
              <w:top w:val="single" w:color="auto" w:sz="4" w:space="0"/>
              <w:left w:val="single" w:color="auto" w:sz="4" w:space="0"/>
              <w:bottom w:val="single" w:color="auto" w:sz="4" w:space="0"/>
              <w:right w:val="single" w:color="auto" w:sz="4" w:space="0"/>
            </w:tcBorders>
          </w:tcPr>
          <w:p>
            <w:pPr>
              <w:pStyle w:val="57"/>
              <w:rPr>
                <w:i/>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9.3.1.16</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73" w:author="Author" w:date="2022-02-08T23:37: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74" w:author="Author" w:date="2022-02-08T23:37: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lang w:eastAsia="ja-JP"/>
              </w:rPr>
              <w:t xml:space="preserve">&gt;PDCP Configuration </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9.3.1.38</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p>
          <w:p>
            <w:pPr>
              <w:pStyle w:val="57"/>
              <w:rPr>
                <w:lang w:eastAsia="ja-JP"/>
              </w:rPr>
            </w:pP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75" w:author="Author" w:date="2022-02-08T23:37: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76"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bCs/>
                <w:sz w:val="18"/>
                <w:szCs w:val="18"/>
              </w:rPr>
              <w:t>&gt;E-UTRAN QoS</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9.3.1.17</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77" w:author="Author" w:date="2022-02-08T23:38: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78"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w:t>
            </w:r>
            <w:r>
              <w:rPr>
                <w:rFonts w:ascii="Arial" w:hAnsi="Arial" w:cs="Arial"/>
                <w:sz w:val="18"/>
                <w:szCs w:val="18"/>
                <w:lang w:eastAsia="ja-JP"/>
              </w:rPr>
              <w:t xml:space="preserve">S1 UL UP Transport Layer Information </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UP Transport Layer Information</w:t>
            </w:r>
          </w:p>
          <w:p>
            <w:pPr>
              <w:pStyle w:val="57"/>
              <w:rPr>
                <w:lang w:eastAsia="ja-JP"/>
              </w:rPr>
            </w:pPr>
            <w:r>
              <w:rPr>
                <w:lang w:eastAsia="ja-JP"/>
              </w:rPr>
              <w:t>9.3.2.1</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79" w:author="Author" w:date="2022-02-08T23:38: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80"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w:t>
            </w:r>
            <w:r>
              <w:rPr>
                <w:rFonts w:ascii="Arial" w:hAnsi="Arial" w:cs="Arial"/>
                <w:sz w:val="18"/>
                <w:szCs w:val="18"/>
                <w:lang w:eastAsia="ja-JP"/>
              </w:rPr>
              <w:t>Data Forwarding Information Request</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O</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9.3.2.5</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Requesting forwarding info from the target gNB-CU-UP.</w:t>
            </w: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81" w:author="Author" w:date="2022-02-08T23:38: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82"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lang w:eastAsia="ja-JP"/>
              </w:rPr>
              <w:t>&gt;Cell Group Information</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9.3.1.11</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83" w:author="Author" w:date="2022-02-08T23:38: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84"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lang w:eastAsia="ja-JP"/>
              </w:rPr>
            </w:pPr>
            <w:r>
              <w:rPr>
                <w:rFonts w:ascii="Arial" w:hAnsi="Arial" w:cs="Arial"/>
                <w:sz w:val="18"/>
                <w:szCs w:val="18"/>
              </w:rPr>
              <w:t>&gt;DL UP Parameters</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t>O</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pPr>
            <w:r>
              <w:t xml:space="preserve">UP Parameters </w:t>
            </w:r>
          </w:p>
          <w:p>
            <w:pPr>
              <w:pStyle w:val="57"/>
              <w:rPr>
                <w:lang w:eastAsia="ja-JP"/>
              </w:rPr>
            </w:pPr>
            <w:r>
              <w:t>9.3.1.13</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85" w:author="Author" w:date="2022-02-08T23:38: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86"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lang w:eastAsia="ja-JP"/>
              </w:rPr>
              <w:t>&gt;DRB Inactivity Timer</w:t>
            </w:r>
          </w:p>
        </w:tc>
        <w:tc>
          <w:tcPr>
            <w:tcW w:w="992" w:type="dxa"/>
            <w:tcBorders>
              <w:top w:val="single" w:color="auto" w:sz="4" w:space="0"/>
              <w:left w:val="single" w:color="auto" w:sz="4" w:space="0"/>
              <w:bottom w:val="single" w:color="auto" w:sz="4" w:space="0"/>
              <w:right w:val="single" w:color="auto" w:sz="4" w:space="0"/>
            </w:tcBorders>
          </w:tcPr>
          <w:p>
            <w:pPr>
              <w:pStyle w:val="57"/>
            </w:pPr>
            <w:r>
              <w:rPr>
                <w:lang w:eastAsia="ja-JP"/>
              </w:rPr>
              <w:t>O</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Inactivity Timer </w:t>
            </w:r>
          </w:p>
          <w:p>
            <w:pPr>
              <w:pStyle w:val="57"/>
            </w:pPr>
            <w:r>
              <w:rPr>
                <w:lang w:eastAsia="ja-JP"/>
              </w:rPr>
              <w:t>9.3.1.54</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Included if the Activity Notification Level is set to DRB.</w:t>
            </w: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87" w:author="Author" w:date="2022-02-08T23:38: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88"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lang w:eastAsia="ja-JP"/>
              </w:rPr>
            </w:pPr>
            <w:r>
              <w:rPr>
                <w:rFonts w:ascii="Arial" w:hAnsi="Arial" w:cs="Arial"/>
                <w:sz w:val="18"/>
                <w:szCs w:val="18"/>
              </w:rPr>
              <w:t xml:space="preserve">&gt;Existing Allocated </w:t>
            </w:r>
            <w:r>
              <w:rPr>
                <w:rFonts w:ascii="Arial" w:hAnsi="Arial" w:cs="Arial"/>
                <w:sz w:val="18"/>
                <w:szCs w:val="18"/>
                <w:lang w:eastAsia="ja-JP"/>
              </w:rPr>
              <w:t>S1 DL UP Transport Layer Information</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O</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UP Transport Layer Information</w:t>
            </w:r>
          </w:p>
          <w:p>
            <w:pPr>
              <w:pStyle w:val="57"/>
              <w:rPr>
                <w:lang w:eastAsia="ja-JP"/>
              </w:rPr>
            </w:pPr>
            <w:r>
              <w:rPr>
                <w:lang w:eastAsia="ja-JP"/>
              </w:rPr>
              <w:t>9.3.2.1</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r>
              <w:t>This IE is not used in this version of the specification.</w:t>
            </w:r>
          </w:p>
        </w:tc>
        <w:tc>
          <w:tcPr>
            <w:tcW w:w="1281" w:type="dxa"/>
            <w:tcBorders>
              <w:top w:val="single" w:color="auto" w:sz="4" w:space="0"/>
              <w:left w:val="single" w:color="auto" w:sz="4" w:space="0"/>
              <w:bottom w:val="single" w:color="auto" w:sz="4" w:space="0"/>
              <w:right w:val="single" w:color="auto" w:sz="4" w:space="0"/>
            </w:tcBorders>
          </w:tcPr>
          <w:p>
            <w:pPr>
              <w:pStyle w:val="57"/>
              <w:jc w:val="center"/>
            </w:pPr>
            <w:ins w:id="289" w:author="Author" w:date="2022-02-08T23:38: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pPr>
            <w:ins w:id="290"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ins w:id="291" w:author="Author" w:date="2022-02-08T23:49:00Z">
              <w:r>
                <w:rPr>
                  <w:rFonts w:ascii="Arial" w:hAnsi="Arial" w:cs="Arial"/>
                  <w:sz w:val="18"/>
                  <w:szCs w:val="18"/>
                </w:rPr>
                <w:t>&gt;</w:t>
              </w:r>
            </w:ins>
            <w:ins w:id="292" w:author="Author" w:date="2022-02-08T23:49:00Z">
              <w:r>
                <w:rPr>
                  <w:rFonts w:ascii="Arial" w:hAnsi="Arial" w:cs="Arial"/>
                  <w:sz w:val="18"/>
                  <w:szCs w:val="18"/>
                  <w:lang w:eastAsia="ja-JP"/>
                </w:rPr>
                <w:t xml:space="preserve">Security Indication </w:t>
              </w:r>
            </w:ins>
          </w:p>
        </w:tc>
        <w:tc>
          <w:tcPr>
            <w:tcW w:w="992"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ins w:id="293" w:author="Author" w:date="2022-02-08T23:49:00Z">
              <w:r>
                <w:rPr>
                  <w:rFonts w:hint="eastAsia" w:eastAsia="宋体"/>
                  <w:lang w:val="en-US" w:eastAsia="zh-CN"/>
                </w:rPr>
                <w:t>O</w:t>
              </w:r>
            </w:ins>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ins w:id="294" w:author="Author" w:date="2022-02-08T23:49:00Z">
              <w:r>
                <w:rPr>
                  <w:lang w:eastAsia="ja-JP"/>
                </w:rPr>
                <w:t>9.3.1.23</w:t>
              </w:r>
            </w:ins>
          </w:p>
        </w:tc>
        <w:tc>
          <w:tcPr>
            <w:tcW w:w="1559" w:type="dxa"/>
            <w:tcBorders>
              <w:top w:val="single" w:color="auto" w:sz="4" w:space="0"/>
              <w:left w:val="single" w:color="auto" w:sz="4" w:space="0"/>
              <w:bottom w:val="single" w:color="auto" w:sz="4" w:space="0"/>
              <w:right w:val="single" w:color="auto" w:sz="4" w:space="0"/>
            </w:tcBorders>
          </w:tcPr>
          <w:p>
            <w:pPr>
              <w:pStyle w:val="57"/>
            </w:pPr>
          </w:p>
        </w:tc>
        <w:tc>
          <w:tcPr>
            <w:tcW w:w="1281" w:type="dxa"/>
            <w:tcBorders>
              <w:top w:val="single" w:color="auto" w:sz="4" w:space="0"/>
              <w:left w:val="single" w:color="auto" w:sz="4" w:space="0"/>
              <w:bottom w:val="single" w:color="auto" w:sz="4" w:space="0"/>
              <w:right w:val="single" w:color="auto" w:sz="4" w:space="0"/>
            </w:tcBorders>
          </w:tcPr>
          <w:p>
            <w:pPr>
              <w:pStyle w:val="57"/>
              <w:jc w:val="center"/>
            </w:pPr>
            <w:ins w:id="295" w:author="Author" w:date="2022-02-08T23:49:00Z">
              <w:r>
                <w:rPr>
                  <w:rFonts w:hint="eastAsia"/>
                  <w:lang w:eastAsia="zh-CN"/>
                </w:rPr>
                <w:t>Y</w:t>
              </w:r>
            </w:ins>
            <w:ins w:id="296" w:author="Author" w:date="2022-02-08T23:49:00Z">
              <w:r>
                <w:rPr>
                  <w:lang w:eastAsia="zh-CN"/>
                </w:rPr>
                <w:t>ES</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rFonts w:hint="default"/>
                <w:lang w:val="en-US"/>
              </w:rPr>
            </w:pPr>
            <w:ins w:id="297" w:author="Author" w:date="2022-02-08T23:49:00Z">
              <w:del w:id="298" w:author="R3-222769" w:date="2022-03-05T22:14:46Z">
                <w:r>
                  <w:rPr>
                    <w:rFonts w:hint="default"/>
                    <w:lang w:val="en-US" w:eastAsia="zh-CN"/>
                  </w:rPr>
                  <w:delText>ignore</w:delText>
                </w:r>
              </w:del>
            </w:ins>
            <w:ins w:id="299" w:author="R3-222769" w:date="2022-03-05T22:14:46Z">
              <w:r>
                <w:rPr>
                  <w:rFonts w:hint="eastAsia"/>
                  <w:lang w:val="en-US" w:eastAsia="zh-CN"/>
                </w:rPr>
                <w:t>r</w:t>
              </w:r>
            </w:ins>
            <w:ins w:id="300" w:author="R3-222769" w:date="2022-03-05T22:14:47Z">
              <w:r>
                <w:rPr>
                  <w:rFonts w:hint="eastAsia"/>
                  <w:lang w:val="en-US" w:eastAsia="zh-CN"/>
                </w:rPr>
                <w:t>ej</w:t>
              </w:r>
            </w:ins>
            <w:ins w:id="301" w:author="R3-222769" w:date="2022-03-05T22:14:48Z">
              <w:r>
                <w:rPr>
                  <w:rFonts w:hint="eastAsia"/>
                  <w:lang w:val="en-US" w:eastAsia="zh-CN"/>
                </w:rPr>
                <w:t>ect</w:t>
              </w:r>
            </w:ins>
          </w:p>
        </w:tc>
      </w:tr>
    </w:tbl>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5"/>
            </w:pPr>
            <w:r>
              <w:t>Range bound</w:t>
            </w:r>
          </w:p>
        </w:tc>
        <w:tc>
          <w:tcPr>
            <w:tcW w:w="5670" w:type="dxa"/>
          </w:tcPr>
          <w:p>
            <w:pPr>
              <w:pStyle w:val="55"/>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7"/>
            </w:pPr>
            <w:r>
              <w:t>maxnoofDRBs</w:t>
            </w:r>
          </w:p>
        </w:tc>
        <w:tc>
          <w:tcPr>
            <w:tcW w:w="5670" w:type="dxa"/>
          </w:tcPr>
          <w:p>
            <w:pPr>
              <w:pStyle w:val="57"/>
            </w:pPr>
            <w:r>
              <w:t>Maximum no. of DRBs for a UE. Value is 32.</w:t>
            </w:r>
          </w:p>
        </w:tc>
      </w:tr>
    </w:tbl>
    <w:p>
      <w:pPr>
        <w:rPr>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pStyle w:val="5"/>
      </w:pPr>
      <w:bookmarkStart w:id="122" w:name="_Toc88657338"/>
      <w:bookmarkStart w:id="123" w:name="_Toc51852486"/>
      <w:bookmarkStart w:id="124" w:name="_Toc74152853"/>
      <w:bookmarkStart w:id="125" w:name="_Toc29505833"/>
      <w:bookmarkStart w:id="126" w:name="_Toc29461101"/>
      <w:bookmarkStart w:id="127" w:name="_Toc45881845"/>
      <w:bookmarkStart w:id="128" w:name="_Toc20955658"/>
      <w:bookmarkStart w:id="129" w:name="_Toc64448077"/>
      <w:bookmarkStart w:id="130" w:name="_Toc56620437"/>
      <w:bookmarkStart w:id="131" w:name="_Toc88656279"/>
      <w:bookmarkStart w:id="132" w:name="_Toc36556358"/>
      <w:bookmarkStart w:id="133" w:name="_Toc88657342"/>
      <w:bookmarkStart w:id="134" w:name="_Toc64448081"/>
      <w:bookmarkStart w:id="135" w:name="_Toc74152857"/>
      <w:bookmarkStart w:id="136" w:name="_Toc45881849"/>
      <w:bookmarkStart w:id="137" w:name="_Toc51852490"/>
      <w:bookmarkStart w:id="138" w:name="_Toc29461105"/>
      <w:bookmarkStart w:id="139" w:name="_Toc88656283"/>
      <w:bookmarkStart w:id="140" w:name="_Toc56620441"/>
      <w:bookmarkStart w:id="141" w:name="_Toc20955662"/>
      <w:bookmarkStart w:id="142" w:name="_Toc29505837"/>
      <w:bookmarkStart w:id="143" w:name="_Toc36556362"/>
      <w:r>
        <w:t>9.3.3.3</w:t>
      </w:r>
      <w:r>
        <w:tab/>
      </w:r>
      <w:r>
        <w:t>DRB Setup List E-UTRAN</w:t>
      </w:r>
      <w:bookmarkEnd w:id="122"/>
      <w:bookmarkEnd w:id="123"/>
      <w:bookmarkEnd w:id="124"/>
      <w:bookmarkEnd w:id="125"/>
      <w:bookmarkEnd w:id="126"/>
      <w:bookmarkEnd w:id="127"/>
      <w:bookmarkEnd w:id="128"/>
      <w:bookmarkEnd w:id="129"/>
      <w:bookmarkEnd w:id="130"/>
      <w:bookmarkEnd w:id="131"/>
      <w:bookmarkEnd w:id="132"/>
    </w:p>
    <w:p>
      <w:r>
        <w:t>This IE contains setup DRB related information at Bearer Context Setup Response in E-UTRAN</w:t>
      </w:r>
    </w:p>
    <w:tbl>
      <w:tblPr>
        <w:tblStyle w:val="4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1017"/>
        <w:gridCol w:w="1787"/>
        <w:gridCol w:w="1477"/>
        <w:gridCol w:w="1338"/>
        <w:gridCol w:w="1482"/>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pStyle w:val="55"/>
            </w:pPr>
            <w:r>
              <w:rPr>
                <w:lang w:eastAsia="ja-JP"/>
              </w:rPr>
              <w:t>IE/Group Name</w:t>
            </w:r>
          </w:p>
        </w:tc>
        <w:tc>
          <w:tcPr>
            <w:tcW w:w="422"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Presence</w:t>
            </w:r>
          </w:p>
        </w:tc>
        <w:tc>
          <w:tcPr>
            <w:tcW w:w="741" w:type="pct"/>
            <w:tcBorders>
              <w:top w:val="single" w:color="auto" w:sz="4" w:space="0"/>
              <w:left w:val="single" w:color="auto" w:sz="4" w:space="0"/>
              <w:bottom w:val="single" w:color="auto" w:sz="4" w:space="0"/>
              <w:right w:val="single" w:color="auto" w:sz="4" w:space="0"/>
            </w:tcBorders>
          </w:tcPr>
          <w:p>
            <w:pPr>
              <w:pStyle w:val="55"/>
              <w:rPr>
                <w:i/>
                <w:lang w:eastAsia="ja-JP"/>
              </w:rPr>
            </w:pPr>
            <w:r>
              <w:rPr>
                <w:lang w:eastAsia="ja-JP"/>
              </w:rPr>
              <w:t>Range</w:t>
            </w:r>
          </w:p>
        </w:tc>
        <w:tc>
          <w:tcPr>
            <w:tcW w:w="613"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IE type and reference</w:t>
            </w:r>
          </w:p>
        </w:tc>
        <w:tc>
          <w:tcPr>
            <w:tcW w:w="837"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Semantics description</w:t>
            </w:r>
          </w:p>
        </w:tc>
        <w:tc>
          <w:tcPr>
            <w:tcW w:w="1482" w:type="dxa"/>
            <w:tcBorders>
              <w:top w:val="single" w:color="auto" w:sz="4" w:space="0"/>
              <w:left w:val="single" w:color="auto" w:sz="4" w:space="0"/>
              <w:bottom w:val="single" w:color="auto" w:sz="4" w:space="0"/>
              <w:right w:val="single" w:color="auto" w:sz="4" w:space="0"/>
            </w:tcBorders>
          </w:tcPr>
          <w:p>
            <w:pPr>
              <w:pStyle w:val="55"/>
              <w:rPr>
                <w:lang w:eastAsia="ja-JP"/>
              </w:rPr>
            </w:pPr>
            <w:ins w:id="302" w:author="Author" w:date="2022-02-08T23:39:00Z">
              <w:r>
                <w:rPr>
                  <w:lang w:eastAsia="ja-JP"/>
                </w:rPr>
                <w:t>Criticality</w:t>
              </w:r>
            </w:ins>
          </w:p>
        </w:tc>
        <w:tc>
          <w:tcPr>
            <w:tcW w:w="1483" w:type="dxa"/>
            <w:tcBorders>
              <w:top w:val="single" w:color="auto" w:sz="4" w:space="0"/>
              <w:left w:val="single" w:color="auto" w:sz="4" w:space="0"/>
              <w:bottom w:val="single" w:color="auto" w:sz="4" w:space="0"/>
              <w:right w:val="single" w:color="auto" w:sz="4" w:space="0"/>
            </w:tcBorders>
          </w:tcPr>
          <w:p>
            <w:pPr>
              <w:pStyle w:val="55"/>
              <w:rPr>
                <w:lang w:eastAsia="ja-JP"/>
              </w:rPr>
            </w:pPr>
            <w:ins w:id="303" w:author="Author" w:date="2022-02-08T23:40:00Z">
              <w:r>
                <w:rPr>
                  <w:lang w:eastAsia="ja-JP"/>
                </w:rPr>
                <w:t>Assigned Criticality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keepNext/>
              <w:keepLines/>
              <w:spacing w:after="0"/>
              <w:ind w:left="-22" w:leftChars="-11"/>
              <w:rPr>
                <w:rFonts w:ascii="Arial" w:hAnsi="Arial" w:cs="Arial"/>
                <w:b/>
                <w:sz w:val="18"/>
                <w:szCs w:val="18"/>
              </w:rPr>
            </w:pPr>
            <w:r>
              <w:rPr>
                <w:rFonts w:ascii="Arial" w:hAnsi="Arial" w:cs="Arial"/>
                <w:b/>
                <w:sz w:val="18"/>
                <w:szCs w:val="18"/>
              </w:rPr>
              <w:t>DRB Setup Item E-UTRAN</w:t>
            </w:r>
          </w:p>
        </w:tc>
        <w:tc>
          <w:tcPr>
            <w:tcW w:w="42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741" w:type="pct"/>
            <w:tcBorders>
              <w:top w:val="single" w:color="auto" w:sz="4" w:space="0"/>
              <w:left w:val="single" w:color="auto" w:sz="4" w:space="0"/>
              <w:bottom w:val="single" w:color="auto" w:sz="4" w:space="0"/>
              <w:right w:val="single" w:color="auto" w:sz="4" w:space="0"/>
            </w:tcBorders>
          </w:tcPr>
          <w:p>
            <w:pPr>
              <w:pStyle w:val="57"/>
              <w:rPr>
                <w:lang w:eastAsia="ja-JP"/>
              </w:rPr>
            </w:pPr>
            <w:r>
              <w:rPr>
                <w:i/>
                <w:lang w:eastAsia="ja-JP"/>
              </w:rPr>
              <w:t>1..&lt;maxnoofDRBs&gt;</w:t>
            </w:r>
          </w:p>
        </w:tc>
        <w:tc>
          <w:tcPr>
            <w:tcW w:w="61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837"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304" w:author="Author" w:date="2022-02-08T23:40:00Z">
              <w:r>
                <w:rPr>
                  <w:rFonts w:hint="eastAsia" w:eastAsia="宋体"/>
                  <w:lang w:val="en-US" w:eastAsia="zh-CN"/>
                </w:rPr>
                <w:t>-</w:t>
              </w:r>
            </w:ins>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305" w:author="Author" w:date="2022-02-08T23:40: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 xml:space="preserve">&gt;DRB ID </w:t>
            </w:r>
          </w:p>
        </w:tc>
        <w:tc>
          <w:tcPr>
            <w:tcW w:w="42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741"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13"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9.3.1.16</w:t>
            </w:r>
          </w:p>
        </w:tc>
        <w:tc>
          <w:tcPr>
            <w:tcW w:w="837"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910" w:type="pct"/>
            <w:tcBorders>
              <w:top w:val="single" w:color="auto" w:sz="4" w:space="0"/>
              <w:left w:val="single" w:color="auto" w:sz="4" w:space="0"/>
              <w:bottom w:val="single" w:color="auto" w:sz="4" w:space="0"/>
              <w:right w:val="single" w:color="auto" w:sz="4" w:space="0"/>
            </w:tcBorders>
          </w:tcPr>
          <w:p>
            <w:pPr>
              <w:pStyle w:val="57"/>
              <w:jc w:val="center"/>
              <w:rPr>
                <w:lang w:eastAsia="ja-JP"/>
              </w:rPr>
            </w:pPr>
          </w:p>
        </w:tc>
        <w:tc>
          <w:tcPr>
            <w:tcW w:w="910" w:type="pct"/>
            <w:tcBorders>
              <w:top w:val="single" w:color="auto" w:sz="4" w:space="0"/>
              <w:left w:val="single" w:color="auto" w:sz="4" w:space="0"/>
              <w:bottom w:val="single" w:color="auto" w:sz="4" w:space="0"/>
              <w:right w:val="single" w:color="auto" w:sz="4" w:space="0"/>
            </w:tcBorders>
          </w:tcPr>
          <w:p>
            <w:pPr>
              <w:pStyle w:val="57"/>
              <w:jc w:val="cente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 xml:space="preserve">&gt;S1 DL UP Transport Layer Information </w:t>
            </w:r>
          </w:p>
        </w:tc>
        <w:tc>
          <w:tcPr>
            <w:tcW w:w="42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741"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13"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UP Transport Layer Information </w:t>
            </w:r>
          </w:p>
          <w:p>
            <w:pPr>
              <w:pStyle w:val="57"/>
              <w:rPr>
                <w:lang w:eastAsia="ja-JP"/>
              </w:rPr>
            </w:pPr>
            <w:r>
              <w:rPr>
                <w:lang w:eastAsia="ja-JP"/>
              </w:rPr>
              <w:t>9.3.2.1</w:t>
            </w:r>
          </w:p>
        </w:tc>
        <w:tc>
          <w:tcPr>
            <w:tcW w:w="837"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306" w:author="Author" w:date="2022-02-08T23:40:00Z">
              <w:r>
                <w:rPr>
                  <w:rFonts w:hint="eastAsia" w:eastAsia="宋体"/>
                  <w:lang w:val="en-US" w:eastAsia="zh-CN"/>
                </w:rPr>
                <w:t>-</w:t>
              </w:r>
            </w:ins>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307" w:author="Author" w:date="2022-02-08T23:40: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&gt;Data Forwarding Information Response</w:t>
            </w:r>
          </w:p>
        </w:tc>
        <w:tc>
          <w:tcPr>
            <w:tcW w:w="42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O</w:t>
            </w:r>
          </w:p>
        </w:tc>
        <w:tc>
          <w:tcPr>
            <w:tcW w:w="741"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13"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Data Forwarding Information</w:t>
            </w:r>
          </w:p>
          <w:p>
            <w:pPr>
              <w:pStyle w:val="57"/>
              <w:rPr>
                <w:lang w:eastAsia="ja-JP"/>
              </w:rPr>
            </w:pPr>
            <w:r>
              <w:rPr>
                <w:lang w:eastAsia="ja-JP"/>
              </w:rPr>
              <w:t>9.3.2.6</w:t>
            </w:r>
          </w:p>
        </w:tc>
        <w:tc>
          <w:tcPr>
            <w:tcW w:w="837"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Providing forwarding info from the target gNB-CU-UP.</w:t>
            </w:r>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308" w:author="Author" w:date="2022-02-08T23:40:00Z">
              <w:r>
                <w:rPr>
                  <w:rFonts w:hint="eastAsia" w:eastAsia="宋体"/>
                  <w:lang w:val="en-US" w:eastAsia="zh-CN"/>
                </w:rPr>
                <w:t>-</w:t>
              </w:r>
            </w:ins>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309" w:author="Author" w:date="2022-02-08T23:40: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&gt;UL UP Parameters</w:t>
            </w:r>
          </w:p>
        </w:tc>
        <w:tc>
          <w:tcPr>
            <w:tcW w:w="42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741"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13"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UP Parameters </w:t>
            </w:r>
          </w:p>
          <w:p>
            <w:pPr>
              <w:pStyle w:val="57"/>
              <w:rPr>
                <w:lang w:eastAsia="ja-JP"/>
              </w:rPr>
            </w:pPr>
            <w:r>
              <w:rPr>
                <w:lang w:eastAsia="ja-JP"/>
              </w:rPr>
              <w:t>9.3.1.13</w:t>
            </w:r>
          </w:p>
        </w:tc>
        <w:tc>
          <w:tcPr>
            <w:tcW w:w="837"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310" w:author="Author" w:date="2022-02-08T23:40:00Z">
              <w:r>
                <w:rPr>
                  <w:rFonts w:hint="eastAsia" w:eastAsia="宋体"/>
                  <w:lang w:val="en-US" w:eastAsia="zh-CN"/>
                </w:rPr>
                <w:t>-</w:t>
              </w:r>
            </w:ins>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311" w:author="Author" w:date="2022-02-08T23:40: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&gt;S1 DL UP Unchanged</w:t>
            </w:r>
          </w:p>
        </w:tc>
        <w:tc>
          <w:tcPr>
            <w:tcW w:w="42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O</w:t>
            </w:r>
          </w:p>
        </w:tc>
        <w:tc>
          <w:tcPr>
            <w:tcW w:w="741"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13"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ENUMERATED (True, …)</w:t>
            </w:r>
          </w:p>
        </w:tc>
        <w:tc>
          <w:tcPr>
            <w:tcW w:w="837" w:type="pct"/>
            <w:tcBorders>
              <w:top w:val="single" w:color="auto" w:sz="4" w:space="0"/>
              <w:left w:val="single" w:color="auto" w:sz="4" w:space="0"/>
              <w:bottom w:val="single" w:color="auto" w:sz="4" w:space="0"/>
              <w:right w:val="single" w:color="auto" w:sz="4" w:space="0"/>
            </w:tcBorders>
          </w:tcPr>
          <w:p>
            <w:pPr>
              <w:pStyle w:val="57"/>
              <w:rPr>
                <w:lang w:eastAsia="ja-JP"/>
              </w:rPr>
            </w:pPr>
            <w:r>
              <w:t>This IE is not used in this version of the specification.</w:t>
            </w:r>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312" w:author="Author" w:date="2022-02-08T23:40:00Z">
              <w:r>
                <w:rPr>
                  <w:rFonts w:hint="eastAsia" w:eastAsia="宋体"/>
                  <w:lang w:val="en-US" w:eastAsia="zh-CN"/>
                </w:rPr>
                <w:t>-</w:t>
              </w:r>
            </w:ins>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313" w:author="Author" w:date="2022-02-08T23:40: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eastAsia="宋体" w:cs="Arial"/>
                <w:sz w:val="18"/>
                <w:szCs w:val="18"/>
                <w:lang w:val="en-US" w:eastAsia="zh-CN"/>
              </w:rPr>
            </w:pPr>
            <w:ins w:id="314" w:author="Author" w:date="2022-02-08T23:40:00Z">
              <w:r>
                <w:rPr>
                  <w:rFonts w:ascii="Arial" w:hAnsi="Arial" w:cs="Arial"/>
                  <w:sz w:val="18"/>
                  <w:szCs w:val="18"/>
                </w:rPr>
                <w:t>&gt;Security Result</w:t>
              </w:r>
            </w:ins>
          </w:p>
        </w:tc>
        <w:tc>
          <w:tcPr>
            <w:tcW w:w="42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741"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13" w:type="pct"/>
            <w:tcBorders>
              <w:top w:val="single" w:color="auto" w:sz="4" w:space="0"/>
              <w:left w:val="single" w:color="auto" w:sz="4" w:space="0"/>
              <w:bottom w:val="single" w:color="auto" w:sz="4" w:space="0"/>
              <w:right w:val="single" w:color="auto" w:sz="4" w:space="0"/>
            </w:tcBorders>
          </w:tcPr>
          <w:p>
            <w:pPr>
              <w:pStyle w:val="57"/>
              <w:rPr>
                <w:lang w:eastAsia="ja-JP"/>
              </w:rPr>
            </w:pPr>
            <w:ins w:id="315" w:author="Author" w:date="2022-02-08T23:40:00Z">
              <w:r>
                <w:rPr>
                  <w:lang w:eastAsia="ja-JP"/>
                </w:rPr>
                <w:t>9.3.1.52</w:t>
              </w:r>
            </w:ins>
          </w:p>
        </w:tc>
        <w:tc>
          <w:tcPr>
            <w:tcW w:w="837" w:type="pct"/>
            <w:tcBorders>
              <w:top w:val="single" w:color="auto" w:sz="4" w:space="0"/>
              <w:left w:val="single" w:color="auto" w:sz="4" w:space="0"/>
              <w:bottom w:val="single" w:color="auto" w:sz="4" w:space="0"/>
              <w:right w:val="single" w:color="auto" w:sz="4" w:space="0"/>
            </w:tcBorders>
          </w:tcPr>
          <w:p>
            <w:pPr>
              <w:pStyle w:val="57"/>
            </w:pPr>
          </w:p>
        </w:tc>
        <w:tc>
          <w:tcPr>
            <w:tcW w:w="1482" w:type="dxa"/>
            <w:tcBorders>
              <w:top w:val="single" w:color="auto" w:sz="4" w:space="0"/>
              <w:left w:val="single" w:color="auto" w:sz="4" w:space="0"/>
              <w:bottom w:val="single" w:color="auto" w:sz="4" w:space="0"/>
              <w:right w:val="single" w:color="auto" w:sz="4" w:space="0"/>
            </w:tcBorders>
          </w:tcPr>
          <w:p>
            <w:pPr>
              <w:pStyle w:val="57"/>
              <w:jc w:val="center"/>
            </w:pPr>
            <w:ins w:id="316" w:author="Author" w:date="2022-02-08T23:40:00Z">
              <w:r>
                <w:rPr>
                  <w:rFonts w:hint="eastAsia"/>
                  <w:lang w:eastAsia="zh-CN"/>
                </w:rPr>
                <w:t>Y</w:t>
              </w:r>
            </w:ins>
            <w:ins w:id="317" w:author="Author" w:date="2022-02-08T23:40:00Z">
              <w:r>
                <w:rPr>
                  <w:lang w:eastAsia="zh-CN"/>
                </w:rPr>
                <w:t>ES</w:t>
              </w:r>
            </w:ins>
          </w:p>
        </w:tc>
        <w:tc>
          <w:tcPr>
            <w:tcW w:w="1483" w:type="dxa"/>
            <w:tcBorders>
              <w:top w:val="single" w:color="auto" w:sz="4" w:space="0"/>
              <w:left w:val="single" w:color="auto" w:sz="4" w:space="0"/>
              <w:bottom w:val="single" w:color="auto" w:sz="4" w:space="0"/>
              <w:right w:val="single" w:color="auto" w:sz="4" w:space="0"/>
            </w:tcBorders>
          </w:tcPr>
          <w:p>
            <w:pPr>
              <w:pStyle w:val="57"/>
              <w:jc w:val="center"/>
            </w:pPr>
            <w:ins w:id="318" w:author="Author" w:date="2022-02-08T23:40:00Z">
              <w:r>
                <w:rPr>
                  <w:rFonts w:hint="eastAsia"/>
                  <w:lang w:eastAsia="zh-CN"/>
                </w:rPr>
                <w:t>i</w:t>
              </w:r>
            </w:ins>
            <w:ins w:id="319" w:author="Author" w:date="2022-02-08T23:40:00Z">
              <w:r>
                <w:rPr>
                  <w:lang w:eastAsia="zh-CN"/>
                </w:rPr>
                <w:t>gnore</w:t>
              </w:r>
            </w:ins>
          </w:p>
        </w:tc>
      </w:tr>
    </w:tbl>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5"/>
            </w:pPr>
            <w:r>
              <w:t>Range bound</w:t>
            </w:r>
          </w:p>
        </w:tc>
        <w:tc>
          <w:tcPr>
            <w:tcW w:w="5670" w:type="dxa"/>
          </w:tcPr>
          <w:p>
            <w:pPr>
              <w:pStyle w:val="55"/>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7"/>
            </w:pPr>
            <w:r>
              <w:t>maxnoofDRBs</w:t>
            </w:r>
          </w:p>
        </w:tc>
        <w:tc>
          <w:tcPr>
            <w:tcW w:w="5670" w:type="dxa"/>
          </w:tcPr>
          <w:p>
            <w:pPr>
              <w:pStyle w:val="57"/>
            </w:pPr>
            <w:r>
              <w:t>Maximum no. of DRBs for a UE. Value is 32.</w:t>
            </w:r>
          </w:p>
        </w:tc>
      </w:tr>
    </w:tbl>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pStyle w:val="5"/>
      </w:pPr>
      <w:r>
        <w:t>9.3.3.7</w:t>
      </w:r>
      <w:r>
        <w:tab/>
      </w:r>
      <w:r>
        <w:t>DRB To Setup Modification List E-UTRAN</w:t>
      </w:r>
      <w:bookmarkEnd w:id="133"/>
      <w:bookmarkEnd w:id="134"/>
      <w:bookmarkEnd w:id="135"/>
      <w:bookmarkEnd w:id="136"/>
      <w:bookmarkEnd w:id="137"/>
      <w:bookmarkEnd w:id="138"/>
      <w:bookmarkEnd w:id="139"/>
      <w:bookmarkEnd w:id="140"/>
      <w:bookmarkEnd w:id="141"/>
      <w:bookmarkEnd w:id="142"/>
      <w:bookmarkEnd w:id="143"/>
    </w:p>
    <w:p>
      <w:r>
        <w:t>This IE contains DRB to setup related information used at Bearer Context Modification Request in E-UTRAN</w:t>
      </w:r>
    </w:p>
    <w:tbl>
      <w:tblPr>
        <w:tblStyle w:val="4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017"/>
        <w:gridCol w:w="1787"/>
        <w:gridCol w:w="1147"/>
        <w:gridCol w:w="1316"/>
        <w:gridCol w:w="1587"/>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IE/Group Name</w:t>
            </w:r>
          </w:p>
        </w:tc>
        <w:tc>
          <w:tcPr>
            <w:tcW w:w="320"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Presence</w:t>
            </w:r>
          </w:p>
        </w:tc>
        <w:tc>
          <w:tcPr>
            <w:tcW w:w="360" w:type="pct"/>
            <w:tcBorders>
              <w:top w:val="single" w:color="auto" w:sz="4" w:space="0"/>
              <w:left w:val="single" w:color="auto" w:sz="4" w:space="0"/>
              <w:bottom w:val="single" w:color="auto" w:sz="4" w:space="0"/>
              <w:right w:val="single" w:color="auto" w:sz="4" w:space="0"/>
            </w:tcBorders>
          </w:tcPr>
          <w:p>
            <w:pPr>
              <w:pStyle w:val="55"/>
              <w:rPr>
                <w:i/>
                <w:lang w:eastAsia="ja-JP"/>
              </w:rPr>
            </w:pPr>
            <w:r>
              <w:rPr>
                <w:lang w:eastAsia="ja-JP"/>
              </w:rPr>
              <w:t>Range</w:t>
            </w:r>
          </w:p>
        </w:tc>
        <w:tc>
          <w:tcPr>
            <w:tcW w:w="642"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IE type and reference</w:t>
            </w:r>
          </w:p>
        </w:tc>
        <w:tc>
          <w:tcPr>
            <w:tcW w:w="1003"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Semantics description</w:t>
            </w:r>
          </w:p>
        </w:tc>
        <w:tc>
          <w:tcPr>
            <w:tcW w:w="1003" w:type="pct"/>
            <w:tcBorders>
              <w:top w:val="single" w:color="auto" w:sz="4" w:space="0"/>
              <w:left w:val="single" w:color="auto" w:sz="4" w:space="0"/>
              <w:bottom w:val="single" w:color="auto" w:sz="4" w:space="0"/>
              <w:right w:val="single" w:color="auto" w:sz="4" w:space="0"/>
            </w:tcBorders>
          </w:tcPr>
          <w:p>
            <w:pPr>
              <w:pStyle w:val="55"/>
              <w:rPr>
                <w:lang w:eastAsia="ja-JP"/>
              </w:rPr>
            </w:pPr>
            <w:ins w:id="320" w:author="Author" w:date="2022-02-08T23:41:00Z">
              <w:r>
                <w:rPr>
                  <w:lang w:eastAsia="ja-JP"/>
                </w:rPr>
                <w:t>Criticality</w:t>
              </w:r>
            </w:ins>
          </w:p>
        </w:tc>
        <w:tc>
          <w:tcPr>
            <w:tcW w:w="1003" w:type="pct"/>
            <w:tcBorders>
              <w:top w:val="single" w:color="auto" w:sz="4" w:space="0"/>
              <w:left w:val="single" w:color="auto" w:sz="4" w:space="0"/>
              <w:bottom w:val="single" w:color="auto" w:sz="4" w:space="0"/>
              <w:right w:val="single" w:color="auto" w:sz="4" w:space="0"/>
            </w:tcBorders>
          </w:tcPr>
          <w:p>
            <w:pPr>
              <w:pStyle w:val="55"/>
              <w:rPr>
                <w:lang w:eastAsia="ja-JP"/>
              </w:rPr>
            </w:pPr>
            <w:ins w:id="321" w:author="Author" w:date="2022-02-08T23:41:00Z">
              <w:r>
                <w:rPr>
                  <w:lang w:eastAsia="ja-JP"/>
                </w:rPr>
                <w:t>Assigned Criticality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rPr>
            </w:pPr>
            <w:r>
              <w:rPr>
                <w:rFonts w:ascii="Arial" w:hAnsi="Arial" w:cs="Arial"/>
                <w:b/>
                <w:sz w:val="18"/>
                <w:szCs w:val="18"/>
                <w:lang w:eastAsia="ja-JP"/>
              </w:rPr>
              <w:t>DRB To Setup Modification Item E-UTRAN</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r>
              <w:rPr>
                <w:i/>
                <w:lang w:eastAsia="ja-JP"/>
              </w:rPr>
              <w:t>1..&lt;maxnoofDRBs&gt;</w:t>
            </w: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22"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23"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lang w:eastAsia="ja-JP"/>
              </w:rPr>
              <w:t xml:space="preserve">&gt;DRB ID </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9.3.1.16</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24"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25"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lang w:eastAsia="ja-JP"/>
              </w:rPr>
              <w:t xml:space="preserve">&gt;PDCP Configuration </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9.3.1.38</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26"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27"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bCs/>
                <w:sz w:val="18"/>
                <w:szCs w:val="18"/>
              </w:rPr>
              <w:t>&gt;E-UTRAN QoS</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9.3.1.17</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28"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29"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w:t>
            </w:r>
            <w:r>
              <w:rPr>
                <w:rFonts w:ascii="Arial" w:hAnsi="Arial" w:cs="Arial"/>
                <w:sz w:val="18"/>
                <w:szCs w:val="18"/>
                <w:lang w:eastAsia="ja-JP"/>
              </w:rPr>
              <w:t>S1 UL UP Transport Layer Information</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UP Transport Layer Information</w:t>
            </w:r>
          </w:p>
          <w:p>
            <w:pPr>
              <w:pStyle w:val="57"/>
              <w:rPr>
                <w:lang w:eastAsia="ja-JP"/>
              </w:rPr>
            </w:pPr>
            <w:r>
              <w:rPr>
                <w:lang w:eastAsia="ja-JP"/>
              </w:rPr>
              <w:t>9.3.2.1</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30"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31"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w:t>
            </w:r>
            <w:r>
              <w:rPr>
                <w:rFonts w:ascii="Arial" w:hAnsi="Arial" w:cs="Arial"/>
                <w:sz w:val="18"/>
                <w:szCs w:val="18"/>
                <w:lang w:eastAsia="ja-JP"/>
              </w:rPr>
              <w:t>Data Forwarding Information Request</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O</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9.3.2.5</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Requesting forwarding info from the target gNB-CU-UP.</w:t>
            </w: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32"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33"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lang w:eastAsia="ja-JP"/>
              </w:rPr>
              <w:t>&gt;Cell Group Information</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9.3.1.11</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34"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35"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lang w:eastAsia="ja-JP"/>
              </w:rPr>
            </w:pPr>
            <w:r>
              <w:rPr>
                <w:rFonts w:ascii="Arial" w:hAnsi="Arial" w:cs="Arial"/>
                <w:sz w:val="18"/>
                <w:szCs w:val="18"/>
              </w:rPr>
              <w:t>&gt;DL UP Parameters</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r>
              <w:t>O</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pPr>
            <w:r>
              <w:t>UP Parameters</w:t>
            </w:r>
          </w:p>
          <w:p>
            <w:pPr>
              <w:pStyle w:val="57"/>
              <w:rPr>
                <w:lang w:eastAsia="ja-JP"/>
              </w:rPr>
            </w:pPr>
            <w:r>
              <w:t>9.3.1.13</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36"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37"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lang w:eastAsia="ja-JP"/>
              </w:rPr>
              <w:t>&gt;DRB Inactivity Timer</w:t>
            </w:r>
          </w:p>
        </w:tc>
        <w:tc>
          <w:tcPr>
            <w:tcW w:w="320" w:type="pct"/>
            <w:tcBorders>
              <w:top w:val="single" w:color="auto" w:sz="4" w:space="0"/>
              <w:left w:val="single" w:color="auto" w:sz="4" w:space="0"/>
              <w:bottom w:val="single" w:color="auto" w:sz="4" w:space="0"/>
              <w:right w:val="single" w:color="auto" w:sz="4" w:space="0"/>
            </w:tcBorders>
          </w:tcPr>
          <w:p>
            <w:pPr>
              <w:pStyle w:val="57"/>
            </w:pPr>
            <w:r>
              <w:rPr>
                <w:lang w:eastAsia="ja-JP"/>
              </w:rPr>
              <w:t>O</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Inactivity Timer </w:t>
            </w:r>
          </w:p>
          <w:p>
            <w:pPr>
              <w:pStyle w:val="57"/>
            </w:pPr>
            <w:r>
              <w:rPr>
                <w:lang w:eastAsia="ja-JP"/>
              </w:rPr>
              <w:t>9.3.1.54</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Included if the Activity Notification Level is set to DRB.</w:t>
            </w: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38"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39"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lang w:eastAsia="ja-JP"/>
              </w:rPr>
            </w:pPr>
            <w:ins w:id="340" w:author="Author" w:date="2022-02-08T23:49:00Z">
              <w:r>
                <w:rPr>
                  <w:rFonts w:ascii="Arial" w:hAnsi="Arial" w:cs="Arial"/>
                  <w:sz w:val="18"/>
                  <w:szCs w:val="18"/>
                </w:rPr>
                <w:t>&gt;</w:t>
              </w:r>
            </w:ins>
            <w:ins w:id="341" w:author="Author" w:date="2022-02-08T23:49:00Z">
              <w:r>
                <w:rPr>
                  <w:rFonts w:ascii="Arial" w:hAnsi="Arial" w:cs="Arial"/>
                  <w:sz w:val="18"/>
                  <w:szCs w:val="18"/>
                  <w:lang w:eastAsia="ja-JP"/>
                </w:rPr>
                <w:t>Security Indication</w:t>
              </w:r>
            </w:ins>
            <w:r>
              <w:rPr>
                <w:rFonts w:ascii="Arial" w:hAnsi="Arial" w:cs="Arial"/>
                <w:sz w:val="18"/>
                <w:szCs w:val="18"/>
                <w:lang w:eastAsia="ja-JP"/>
              </w:rPr>
              <w:t xml:space="preserve"> </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ins w:id="342" w:author="Author" w:date="2022-02-08T23:49:00Z">
              <w:r>
                <w:rPr>
                  <w:rFonts w:hint="eastAsia" w:eastAsia="宋体"/>
                  <w:lang w:val="en-US" w:eastAsia="zh-CN"/>
                </w:rPr>
                <w:t>O</w:t>
              </w:r>
            </w:ins>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ins w:id="343" w:author="Author" w:date="2022-02-08T23:49:00Z">
              <w:r>
                <w:rPr>
                  <w:lang w:eastAsia="ja-JP"/>
                </w:rPr>
                <w:t>9.3.1.23</w:t>
              </w:r>
            </w:ins>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003" w:type="pct"/>
            <w:tcBorders>
              <w:top w:val="single" w:color="auto" w:sz="4" w:space="0"/>
              <w:left w:val="single" w:color="auto" w:sz="4" w:space="0"/>
              <w:bottom w:val="single" w:color="auto" w:sz="4" w:space="0"/>
              <w:right w:val="single" w:color="auto" w:sz="4" w:space="0"/>
            </w:tcBorders>
          </w:tcPr>
          <w:p>
            <w:pPr>
              <w:pStyle w:val="57"/>
              <w:jc w:val="center"/>
              <w:rPr>
                <w:lang w:eastAsia="ja-JP"/>
              </w:rPr>
            </w:pPr>
            <w:ins w:id="344" w:author="Author" w:date="2022-02-08T23:50:00Z">
              <w:r>
                <w:rPr>
                  <w:rFonts w:hint="eastAsia"/>
                  <w:lang w:eastAsia="zh-CN"/>
                </w:rPr>
                <w:t>Y</w:t>
              </w:r>
            </w:ins>
            <w:ins w:id="345" w:author="Author" w:date="2022-02-08T23:50:00Z">
              <w:r>
                <w:rPr>
                  <w:lang w:eastAsia="zh-CN"/>
                </w:rPr>
                <w:t>ES</w:t>
              </w:r>
            </w:ins>
          </w:p>
        </w:tc>
        <w:tc>
          <w:tcPr>
            <w:tcW w:w="1003" w:type="pct"/>
            <w:tcBorders>
              <w:top w:val="single" w:color="auto" w:sz="4" w:space="0"/>
              <w:left w:val="single" w:color="auto" w:sz="4" w:space="0"/>
              <w:bottom w:val="single" w:color="auto" w:sz="4" w:space="0"/>
              <w:right w:val="single" w:color="auto" w:sz="4" w:space="0"/>
            </w:tcBorders>
          </w:tcPr>
          <w:p>
            <w:pPr>
              <w:pStyle w:val="57"/>
              <w:jc w:val="center"/>
              <w:rPr>
                <w:rFonts w:hint="default"/>
                <w:lang w:val="en-US" w:eastAsia="ja-JP"/>
              </w:rPr>
            </w:pPr>
            <w:ins w:id="346" w:author="Author" w:date="2022-02-08T23:50:00Z">
              <w:del w:id="347" w:author="R3-222769" w:date="2022-03-05T22:15:33Z">
                <w:r>
                  <w:rPr>
                    <w:rFonts w:hint="default"/>
                    <w:lang w:val="en-US" w:eastAsia="zh-CN"/>
                  </w:rPr>
                  <w:delText>ignore</w:delText>
                </w:r>
              </w:del>
            </w:ins>
            <w:ins w:id="348" w:author="R3-222769" w:date="2022-03-05T22:15:34Z">
              <w:r>
                <w:rPr>
                  <w:rFonts w:hint="eastAsia"/>
                  <w:lang w:val="en-US" w:eastAsia="zh-CN"/>
                </w:rPr>
                <w:t>r</w:t>
              </w:r>
            </w:ins>
            <w:ins w:id="349" w:author="R3-222769" w:date="2022-03-05T22:15:35Z">
              <w:r>
                <w:rPr>
                  <w:rFonts w:hint="eastAsia"/>
                  <w:lang w:val="en-US" w:eastAsia="zh-CN"/>
                </w:rPr>
                <w:t>ej</w:t>
              </w:r>
            </w:ins>
            <w:ins w:id="350" w:author="R3-222769" w:date="2022-03-05T22:15:36Z">
              <w:r>
                <w:rPr>
                  <w:rFonts w:hint="eastAsia"/>
                  <w:lang w:val="en-US" w:eastAsia="zh-CN"/>
                </w:rPr>
                <w:t>ect</w:t>
              </w:r>
            </w:ins>
          </w:p>
        </w:tc>
      </w:tr>
    </w:tbl>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5"/>
            </w:pPr>
            <w:r>
              <w:t>Range bound</w:t>
            </w:r>
          </w:p>
        </w:tc>
        <w:tc>
          <w:tcPr>
            <w:tcW w:w="5670" w:type="dxa"/>
          </w:tcPr>
          <w:p>
            <w:pPr>
              <w:pStyle w:val="55"/>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7"/>
            </w:pPr>
            <w:r>
              <w:t>maxnoofDRBs</w:t>
            </w:r>
          </w:p>
        </w:tc>
        <w:tc>
          <w:tcPr>
            <w:tcW w:w="5670" w:type="dxa"/>
          </w:tcPr>
          <w:p>
            <w:pPr>
              <w:pStyle w:val="57"/>
            </w:pPr>
            <w:r>
              <w:t>Maximum no. of DRBs for a UE. Value is 32.</w:t>
            </w:r>
          </w:p>
        </w:tc>
      </w:tr>
    </w:tbl>
    <w:p>
      <w:pPr>
        <w:rPr>
          <w:lang w:eastAsia="zh-CN"/>
        </w:rPr>
      </w:pPr>
    </w:p>
    <w:p>
      <w:pPr>
        <w:rPr>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pStyle w:val="5"/>
      </w:pPr>
      <w:bookmarkStart w:id="144" w:name="_Toc64448082"/>
      <w:bookmarkStart w:id="145" w:name="_Toc20955663"/>
      <w:bookmarkStart w:id="146" w:name="_Toc88657343"/>
      <w:bookmarkStart w:id="147" w:name="_Toc56620442"/>
      <w:bookmarkStart w:id="148" w:name="_Toc51852491"/>
      <w:bookmarkStart w:id="149" w:name="_Toc45881850"/>
      <w:bookmarkStart w:id="150" w:name="_Toc88656284"/>
      <w:bookmarkStart w:id="151" w:name="_Toc29461106"/>
      <w:bookmarkStart w:id="152" w:name="_Toc29505838"/>
      <w:bookmarkStart w:id="153" w:name="_Toc36556363"/>
      <w:bookmarkStart w:id="154" w:name="_Toc74152858"/>
      <w:r>
        <w:t>9.3.3.8</w:t>
      </w:r>
      <w:r>
        <w:tab/>
      </w:r>
      <w:r>
        <w:t>DRB To Modify List E-UTRAN</w:t>
      </w:r>
      <w:bookmarkEnd w:id="144"/>
      <w:bookmarkEnd w:id="145"/>
      <w:bookmarkEnd w:id="146"/>
      <w:bookmarkEnd w:id="147"/>
      <w:bookmarkEnd w:id="148"/>
      <w:bookmarkEnd w:id="149"/>
      <w:bookmarkEnd w:id="150"/>
      <w:bookmarkEnd w:id="151"/>
      <w:bookmarkEnd w:id="152"/>
      <w:bookmarkEnd w:id="153"/>
      <w:bookmarkEnd w:id="154"/>
    </w:p>
    <w:p>
      <w:r>
        <w:t>This IE contains DRB to modify related information used at Bearer Context Modification Request in E-UTRAN</w:t>
      </w:r>
    </w:p>
    <w:tbl>
      <w:tblPr>
        <w:tblStyle w:val="4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351" w:author="R3-222769" w:date="2022-03-05T22:16:27Z">
          <w:tblPr>
            <w:tblStyle w:val="44"/>
            <w:tblW w:w="35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959"/>
        <w:gridCol w:w="1415"/>
        <w:gridCol w:w="2489"/>
        <w:gridCol w:w="2058"/>
        <w:gridCol w:w="1928"/>
        <w:tblGridChange w:id="352">
          <w:tblGrid>
            <w:gridCol w:w="1407"/>
            <w:gridCol w:w="1017"/>
            <w:gridCol w:w="1787"/>
            <w:gridCol w:w="1478"/>
            <w:gridCol w:w="138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3"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354"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pStyle w:val="55"/>
              <w:rPr>
                <w:lang w:eastAsia="ja-JP"/>
              </w:rPr>
            </w:pPr>
            <w:r>
              <w:rPr>
                <w:lang w:eastAsia="ja-JP"/>
              </w:rPr>
              <w:t>IE/Group Name</w:t>
            </w:r>
          </w:p>
        </w:tc>
        <w:tc>
          <w:tcPr>
            <w:tcW w:w="718" w:type="pct"/>
            <w:tcBorders>
              <w:top w:val="single" w:color="auto" w:sz="4" w:space="0"/>
              <w:left w:val="single" w:color="auto" w:sz="4" w:space="0"/>
              <w:bottom w:val="single" w:color="auto" w:sz="4" w:space="0"/>
              <w:right w:val="single" w:color="auto" w:sz="4" w:space="0"/>
            </w:tcBorders>
            <w:tcPrChange w:id="355"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5"/>
              <w:rPr>
                <w:lang w:eastAsia="ja-JP"/>
              </w:rPr>
            </w:pPr>
            <w:r>
              <w:rPr>
                <w:lang w:eastAsia="ja-JP"/>
              </w:rPr>
              <w:t>Presence</w:t>
            </w:r>
          </w:p>
        </w:tc>
        <w:tc>
          <w:tcPr>
            <w:tcW w:w="1263" w:type="pct"/>
            <w:tcBorders>
              <w:top w:val="single" w:color="auto" w:sz="4" w:space="0"/>
              <w:left w:val="single" w:color="auto" w:sz="4" w:space="0"/>
              <w:bottom w:val="single" w:color="auto" w:sz="4" w:space="0"/>
              <w:right w:val="single" w:color="auto" w:sz="4" w:space="0"/>
            </w:tcBorders>
            <w:tcPrChange w:id="356"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5"/>
              <w:rPr>
                <w:i/>
                <w:lang w:eastAsia="ja-JP"/>
              </w:rPr>
            </w:pPr>
            <w:r>
              <w:rPr>
                <w:lang w:eastAsia="ja-JP"/>
              </w:rPr>
              <w:t>Range</w:t>
            </w:r>
          </w:p>
        </w:tc>
        <w:tc>
          <w:tcPr>
            <w:tcW w:w="1044" w:type="pct"/>
            <w:tcBorders>
              <w:top w:val="single" w:color="auto" w:sz="4" w:space="0"/>
              <w:left w:val="single" w:color="auto" w:sz="4" w:space="0"/>
              <w:bottom w:val="single" w:color="auto" w:sz="4" w:space="0"/>
              <w:right w:val="single" w:color="auto" w:sz="4" w:space="0"/>
            </w:tcBorders>
            <w:tcPrChange w:id="357"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5"/>
              <w:rPr>
                <w:lang w:eastAsia="ja-JP"/>
              </w:rPr>
            </w:pPr>
            <w:r>
              <w:rPr>
                <w:lang w:eastAsia="ja-JP"/>
              </w:rPr>
              <w:t>IE type and reference</w:t>
            </w:r>
          </w:p>
        </w:tc>
        <w:tc>
          <w:tcPr>
            <w:tcW w:w="978" w:type="pct"/>
            <w:tcBorders>
              <w:top w:val="single" w:color="auto" w:sz="4" w:space="0"/>
              <w:left w:val="single" w:color="auto" w:sz="4" w:space="0"/>
              <w:bottom w:val="single" w:color="auto" w:sz="4" w:space="0"/>
              <w:right w:val="single" w:color="auto" w:sz="4" w:space="0"/>
            </w:tcBorders>
            <w:tcPrChange w:id="358"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5"/>
              <w:rPr>
                <w:lang w:eastAsia="ja-JP"/>
              </w:rPr>
            </w:pPr>
            <w:r>
              <w:rPr>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9"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360"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rPr>
                <w:rFonts w:ascii="Arial" w:hAnsi="Arial" w:cs="Arial"/>
                <w:sz w:val="18"/>
                <w:szCs w:val="18"/>
              </w:rPr>
            </w:pPr>
            <w:r>
              <w:rPr>
                <w:rFonts w:ascii="Arial" w:hAnsi="Arial" w:cs="Arial"/>
                <w:b/>
                <w:sz w:val="18"/>
                <w:szCs w:val="18"/>
                <w:lang w:eastAsia="ja-JP"/>
              </w:rPr>
              <w:t>DRB To Modify Item E-UTRAN</w:t>
            </w:r>
          </w:p>
        </w:tc>
        <w:tc>
          <w:tcPr>
            <w:tcW w:w="718" w:type="pct"/>
            <w:tcBorders>
              <w:top w:val="single" w:color="auto" w:sz="4" w:space="0"/>
              <w:left w:val="single" w:color="auto" w:sz="4" w:space="0"/>
              <w:bottom w:val="single" w:color="auto" w:sz="4" w:space="0"/>
              <w:right w:val="single" w:color="auto" w:sz="4" w:space="0"/>
            </w:tcBorders>
            <w:tcPrChange w:id="361"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263" w:type="pct"/>
            <w:tcBorders>
              <w:top w:val="single" w:color="auto" w:sz="4" w:space="0"/>
              <w:left w:val="single" w:color="auto" w:sz="4" w:space="0"/>
              <w:bottom w:val="single" w:color="auto" w:sz="4" w:space="0"/>
              <w:right w:val="single" w:color="auto" w:sz="4" w:space="0"/>
            </w:tcBorders>
            <w:tcPrChange w:id="362"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i/>
                <w:lang w:eastAsia="ja-JP"/>
              </w:rPr>
              <w:t>1..&lt;maxnoofDRBs&gt;</w:t>
            </w:r>
          </w:p>
        </w:tc>
        <w:tc>
          <w:tcPr>
            <w:tcW w:w="1044" w:type="pct"/>
            <w:tcBorders>
              <w:top w:val="single" w:color="auto" w:sz="4" w:space="0"/>
              <w:left w:val="single" w:color="auto" w:sz="4" w:space="0"/>
              <w:bottom w:val="single" w:color="auto" w:sz="4" w:space="0"/>
              <w:right w:val="single" w:color="auto" w:sz="4" w:space="0"/>
            </w:tcBorders>
            <w:tcPrChange w:id="363"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978" w:type="pct"/>
            <w:tcBorders>
              <w:top w:val="single" w:color="auto" w:sz="4" w:space="0"/>
              <w:left w:val="single" w:color="auto" w:sz="4" w:space="0"/>
              <w:bottom w:val="single" w:color="auto" w:sz="4" w:space="0"/>
              <w:right w:val="single" w:color="auto" w:sz="4" w:space="0"/>
            </w:tcBorders>
            <w:tcPrChange w:id="364"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5"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366"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rPr>
            </w:pPr>
            <w:r>
              <w:rPr>
                <w:rFonts w:ascii="Arial" w:hAnsi="Arial" w:cs="Arial"/>
                <w:sz w:val="18"/>
                <w:szCs w:val="18"/>
                <w:lang w:eastAsia="ja-JP"/>
              </w:rPr>
              <w:t xml:space="preserve">&gt;DRB ID </w:t>
            </w:r>
          </w:p>
        </w:tc>
        <w:tc>
          <w:tcPr>
            <w:tcW w:w="718" w:type="pct"/>
            <w:tcBorders>
              <w:top w:val="single" w:color="auto" w:sz="4" w:space="0"/>
              <w:left w:val="single" w:color="auto" w:sz="4" w:space="0"/>
              <w:bottom w:val="single" w:color="auto" w:sz="4" w:space="0"/>
              <w:right w:val="single" w:color="auto" w:sz="4" w:space="0"/>
            </w:tcBorders>
            <w:tcPrChange w:id="367"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M</w:t>
            </w:r>
          </w:p>
        </w:tc>
        <w:tc>
          <w:tcPr>
            <w:tcW w:w="1263" w:type="pct"/>
            <w:tcBorders>
              <w:top w:val="single" w:color="auto" w:sz="4" w:space="0"/>
              <w:left w:val="single" w:color="auto" w:sz="4" w:space="0"/>
              <w:bottom w:val="single" w:color="auto" w:sz="4" w:space="0"/>
              <w:right w:val="single" w:color="auto" w:sz="4" w:space="0"/>
            </w:tcBorders>
            <w:tcPrChange w:id="368"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369"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9.3.1.16</w:t>
            </w:r>
          </w:p>
        </w:tc>
        <w:tc>
          <w:tcPr>
            <w:tcW w:w="978" w:type="pct"/>
            <w:tcBorders>
              <w:top w:val="single" w:color="auto" w:sz="4" w:space="0"/>
              <w:left w:val="single" w:color="auto" w:sz="4" w:space="0"/>
              <w:bottom w:val="single" w:color="auto" w:sz="4" w:space="0"/>
              <w:right w:val="single" w:color="auto" w:sz="4" w:space="0"/>
            </w:tcBorders>
            <w:tcPrChange w:id="370"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71"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372"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rPr>
            </w:pPr>
            <w:r>
              <w:rPr>
                <w:rFonts w:ascii="Arial" w:hAnsi="Arial" w:cs="Arial"/>
                <w:sz w:val="18"/>
                <w:szCs w:val="18"/>
                <w:lang w:eastAsia="ja-JP"/>
              </w:rPr>
              <w:t xml:space="preserve">&gt;PDCP Configuration </w:t>
            </w:r>
          </w:p>
        </w:tc>
        <w:tc>
          <w:tcPr>
            <w:tcW w:w="718" w:type="pct"/>
            <w:tcBorders>
              <w:top w:val="single" w:color="auto" w:sz="4" w:space="0"/>
              <w:left w:val="single" w:color="auto" w:sz="4" w:space="0"/>
              <w:bottom w:val="single" w:color="auto" w:sz="4" w:space="0"/>
              <w:right w:val="single" w:color="auto" w:sz="4" w:space="0"/>
            </w:tcBorders>
            <w:tcPrChange w:id="373"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O</w:t>
            </w:r>
          </w:p>
        </w:tc>
        <w:tc>
          <w:tcPr>
            <w:tcW w:w="1263" w:type="pct"/>
            <w:tcBorders>
              <w:top w:val="single" w:color="auto" w:sz="4" w:space="0"/>
              <w:left w:val="single" w:color="auto" w:sz="4" w:space="0"/>
              <w:bottom w:val="single" w:color="auto" w:sz="4" w:space="0"/>
              <w:right w:val="single" w:color="auto" w:sz="4" w:space="0"/>
            </w:tcBorders>
            <w:tcPrChange w:id="374"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375"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9.3.1.38</w:t>
            </w:r>
          </w:p>
        </w:tc>
        <w:tc>
          <w:tcPr>
            <w:tcW w:w="978" w:type="pct"/>
            <w:tcBorders>
              <w:top w:val="single" w:color="auto" w:sz="4" w:space="0"/>
              <w:left w:val="single" w:color="auto" w:sz="4" w:space="0"/>
              <w:bottom w:val="single" w:color="auto" w:sz="4" w:space="0"/>
              <w:right w:val="single" w:color="auto" w:sz="4" w:space="0"/>
            </w:tcBorders>
            <w:tcPrChange w:id="376"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77"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378"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rPr>
            </w:pPr>
            <w:r>
              <w:rPr>
                <w:rFonts w:ascii="Arial" w:hAnsi="Arial" w:cs="Arial"/>
                <w:bCs/>
                <w:sz w:val="18"/>
                <w:szCs w:val="18"/>
              </w:rPr>
              <w:t>&gt;E-UTRAN QoS</w:t>
            </w:r>
          </w:p>
        </w:tc>
        <w:tc>
          <w:tcPr>
            <w:tcW w:w="718" w:type="pct"/>
            <w:tcBorders>
              <w:top w:val="single" w:color="auto" w:sz="4" w:space="0"/>
              <w:left w:val="single" w:color="auto" w:sz="4" w:space="0"/>
              <w:bottom w:val="single" w:color="auto" w:sz="4" w:space="0"/>
              <w:right w:val="single" w:color="auto" w:sz="4" w:space="0"/>
            </w:tcBorders>
            <w:tcPrChange w:id="379"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O</w:t>
            </w:r>
          </w:p>
        </w:tc>
        <w:tc>
          <w:tcPr>
            <w:tcW w:w="1263" w:type="pct"/>
            <w:tcBorders>
              <w:top w:val="single" w:color="auto" w:sz="4" w:space="0"/>
              <w:left w:val="single" w:color="auto" w:sz="4" w:space="0"/>
              <w:bottom w:val="single" w:color="auto" w:sz="4" w:space="0"/>
              <w:right w:val="single" w:color="auto" w:sz="4" w:space="0"/>
            </w:tcBorders>
            <w:tcPrChange w:id="380"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381"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9.3.1.17</w:t>
            </w:r>
          </w:p>
        </w:tc>
        <w:tc>
          <w:tcPr>
            <w:tcW w:w="978" w:type="pct"/>
            <w:tcBorders>
              <w:top w:val="single" w:color="auto" w:sz="4" w:space="0"/>
              <w:left w:val="single" w:color="auto" w:sz="4" w:space="0"/>
              <w:bottom w:val="single" w:color="auto" w:sz="4" w:space="0"/>
              <w:right w:val="single" w:color="auto" w:sz="4" w:space="0"/>
            </w:tcBorders>
            <w:tcPrChange w:id="382"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3"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384"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rPr>
            </w:pPr>
            <w:r>
              <w:rPr>
                <w:rFonts w:ascii="Arial" w:hAnsi="Arial" w:cs="Arial"/>
                <w:sz w:val="18"/>
                <w:szCs w:val="18"/>
              </w:rPr>
              <w:t>&gt;</w:t>
            </w:r>
            <w:r>
              <w:rPr>
                <w:rFonts w:ascii="Arial" w:hAnsi="Arial" w:cs="Arial"/>
                <w:sz w:val="18"/>
                <w:szCs w:val="18"/>
                <w:lang w:eastAsia="ja-JP"/>
              </w:rPr>
              <w:t>S1 UL UP Transport Layer Information</w:t>
            </w:r>
          </w:p>
        </w:tc>
        <w:tc>
          <w:tcPr>
            <w:tcW w:w="718" w:type="pct"/>
            <w:tcBorders>
              <w:top w:val="single" w:color="auto" w:sz="4" w:space="0"/>
              <w:left w:val="single" w:color="auto" w:sz="4" w:space="0"/>
              <w:bottom w:val="single" w:color="auto" w:sz="4" w:space="0"/>
              <w:right w:val="single" w:color="auto" w:sz="4" w:space="0"/>
            </w:tcBorders>
            <w:tcPrChange w:id="385"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O</w:t>
            </w:r>
          </w:p>
        </w:tc>
        <w:tc>
          <w:tcPr>
            <w:tcW w:w="1263" w:type="pct"/>
            <w:tcBorders>
              <w:top w:val="single" w:color="auto" w:sz="4" w:space="0"/>
              <w:left w:val="single" w:color="auto" w:sz="4" w:space="0"/>
              <w:bottom w:val="single" w:color="auto" w:sz="4" w:space="0"/>
              <w:right w:val="single" w:color="auto" w:sz="4" w:space="0"/>
            </w:tcBorders>
            <w:tcPrChange w:id="386"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387"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UP Transport Layer Information</w:t>
            </w:r>
          </w:p>
          <w:p>
            <w:pPr>
              <w:pStyle w:val="57"/>
              <w:rPr>
                <w:lang w:eastAsia="ja-JP"/>
              </w:rPr>
            </w:pPr>
            <w:r>
              <w:rPr>
                <w:lang w:eastAsia="ja-JP"/>
              </w:rPr>
              <w:t>9.3.2.1</w:t>
            </w:r>
          </w:p>
        </w:tc>
        <w:tc>
          <w:tcPr>
            <w:tcW w:w="978" w:type="pct"/>
            <w:tcBorders>
              <w:top w:val="single" w:color="auto" w:sz="4" w:space="0"/>
              <w:left w:val="single" w:color="auto" w:sz="4" w:space="0"/>
              <w:bottom w:val="single" w:color="auto" w:sz="4" w:space="0"/>
              <w:right w:val="single" w:color="auto" w:sz="4" w:space="0"/>
            </w:tcBorders>
            <w:tcPrChange w:id="388"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9"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390"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rPr>
            </w:pPr>
            <w:r>
              <w:rPr>
                <w:rFonts w:ascii="Arial" w:hAnsi="Arial" w:cs="Arial"/>
                <w:sz w:val="18"/>
                <w:szCs w:val="18"/>
              </w:rPr>
              <w:t>&gt;</w:t>
            </w:r>
            <w:r>
              <w:rPr>
                <w:rFonts w:ascii="Arial" w:hAnsi="Arial" w:cs="Arial"/>
                <w:sz w:val="18"/>
                <w:szCs w:val="18"/>
                <w:lang w:eastAsia="ja-JP"/>
              </w:rPr>
              <w:t>Data Forwarding Information</w:t>
            </w:r>
          </w:p>
        </w:tc>
        <w:tc>
          <w:tcPr>
            <w:tcW w:w="718" w:type="pct"/>
            <w:tcBorders>
              <w:top w:val="single" w:color="auto" w:sz="4" w:space="0"/>
              <w:left w:val="single" w:color="auto" w:sz="4" w:space="0"/>
              <w:bottom w:val="single" w:color="auto" w:sz="4" w:space="0"/>
              <w:right w:val="single" w:color="auto" w:sz="4" w:space="0"/>
            </w:tcBorders>
            <w:tcPrChange w:id="391"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O</w:t>
            </w:r>
          </w:p>
        </w:tc>
        <w:tc>
          <w:tcPr>
            <w:tcW w:w="1263" w:type="pct"/>
            <w:tcBorders>
              <w:top w:val="single" w:color="auto" w:sz="4" w:space="0"/>
              <w:left w:val="single" w:color="auto" w:sz="4" w:space="0"/>
              <w:bottom w:val="single" w:color="auto" w:sz="4" w:space="0"/>
              <w:right w:val="single" w:color="auto" w:sz="4" w:space="0"/>
            </w:tcBorders>
            <w:tcPrChange w:id="392"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393"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9.3.2.6</w:t>
            </w:r>
          </w:p>
        </w:tc>
        <w:tc>
          <w:tcPr>
            <w:tcW w:w="978" w:type="pct"/>
            <w:tcBorders>
              <w:top w:val="single" w:color="auto" w:sz="4" w:space="0"/>
              <w:left w:val="single" w:color="auto" w:sz="4" w:space="0"/>
              <w:bottom w:val="single" w:color="auto" w:sz="4" w:space="0"/>
              <w:right w:val="single" w:color="auto" w:sz="4" w:space="0"/>
            </w:tcBorders>
            <w:tcPrChange w:id="394"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Providing forwarding info to the source gNB-CU-UP.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95"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396"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bCs/>
                <w:sz w:val="18"/>
                <w:szCs w:val="18"/>
              </w:rPr>
            </w:pPr>
            <w:r>
              <w:rPr>
                <w:rFonts w:ascii="Arial" w:hAnsi="Arial" w:cs="Arial"/>
                <w:bCs/>
                <w:sz w:val="18"/>
                <w:szCs w:val="18"/>
              </w:rPr>
              <w:t>&gt;PDCP SN Status Request</w:t>
            </w:r>
          </w:p>
        </w:tc>
        <w:tc>
          <w:tcPr>
            <w:tcW w:w="718" w:type="pct"/>
            <w:tcBorders>
              <w:top w:val="single" w:color="auto" w:sz="4" w:space="0"/>
              <w:left w:val="single" w:color="auto" w:sz="4" w:space="0"/>
              <w:bottom w:val="single" w:color="auto" w:sz="4" w:space="0"/>
              <w:right w:val="single" w:color="auto" w:sz="4" w:space="0"/>
            </w:tcBorders>
            <w:tcPrChange w:id="397"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O</w:t>
            </w:r>
          </w:p>
        </w:tc>
        <w:tc>
          <w:tcPr>
            <w:tcW w:w="1263" w:type="pct"/>
            <w:tcBorders>
              <w:top w:val="single" w:color="auto" w:sz="4" w:space="0"/>
              <w:left w:val="single" w:color="auto" w:sz="4" w:space="0"/>
              <w:bottom w:val="single" w:color="auto" w:sz="4" w:space="0"/>
              <w:right w:val="single" w:color="auto" w:sz="4" w:space="0"/>
            </w:tcBorders>
            <w:tcPrChange w:id="398"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399"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ENUMERATED (requested, …)</w:t>
            </w:r>
          </w:p>
        </w:tc>
        <w:tc>
          <w:tcPr>
            <w:tcW w:w="978" w:type="pct"/>
            <w:tcBorders>
              <w:top w:val="single" w:color="auto" w:sz="4" w:space="0"/>
              <w:left w:val="single" w:color="auto" w:sz="4" w:space="0"/>
              <w:bottom w:val="single" w:color="auto" w:sz="4" w:space="0"/>
              <w:right w:val="single" w:color="auto" w:sz="4" w:space="0"/>
            </w:tcBorders>
            <w:tcPrChange w:id="400"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The gNB-CU-CP requests the gNB-CU-UP to provide the PDCP SN Status in the response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01"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402"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bCs/>
                <w:sz w:val="18"/>
                <w:szCs w:val="18"/>
              </w:rPr>
            </w:pPr>
            <w:r>
              <w:rPr>
                <w:rFonts w:ascii="Arial" w:hAnsi="Arial" w:cs="Arial"/>
                <w:bCs/>
                <w:sz w:val="18"/>
                <w:szCs w:val="18"/>
              </w:rPr>
              <w:t>&gt;PDCP SN Status Information</w:t>
            </w:r>
          </w:p>
        </w:tc>
        <w:tc>
          <w:tcPr>
            <w:tcW w:w="718" w:type="pct"/>
            <w:tcBorders>
              <w:top w:val="single" w:color="auto" w:sz="4" w:space="0"/>
              <w:left w:val="single" w:color="auto" w:sz="4" w:space="0"/>
              <w:bottom w:val="single" w:color="auto" w:sz="4" w:space="0"/>
              <w:right w:val="single" w:color="auto" w:sz="4" w:space="0"/>
            </w:tcBorders>
            <w:tcPrChange w:id="403"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O</w:t>
            </w:r>
          </w:p>
        </w:tc>
        <w:tc>
          <w:tcPr>
            <w:tcW w:w="1263" w:type="pct"/>
            <w:tcBorders>
              <w:top w:val="single" w:color="auto" w:sz="4" w:space="0"/>
              <w:left w:val="single" w:color="auto" w:sz="4" w:space="0"/>
              <w:bottom w:val="single" w:color="auto" w:sz="4" w:space="0"/>
              <w:right w:val="single" w:color="auto" w:sz="4" w:space="0"/>
            </w:tcBorders>
            <w:tcPrChange w:id="404"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405"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9.3.1.58</w:t>
            </w:r>
          </w:p>
        </w:tc>
        <w:tc>
          <w:tcPr>
            <w:tcW w:w="978" w:type="pct"/>
            <w:tcBorders>
              <w:top w:val="single" w:color="auto" w:sz="4" w:space="0"/>
              <w:left w:val="single" w:color="auto" w:sz="4" w:space="0"/>
              <w:bottom w:val="single" w:color="auto" w:sz="4" w:space="0"/>
              <w:right w:val="single" w:color="auto" w:sz="4" w:space="0"/>
            </w:tcBorders>
            <w:tcPrChange w:id="406"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Providing SN Status information to the target gNB-CU-UP.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07"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408"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rPr>
            </w:pPr>
            <w:r>
              <w:rPr>
                <w:rFonts w:ascii="Arial" w:hAnsi="Arial" w:cs="Arial"/>
                <w:sz w:val="18"/>
                <w:szCs w:val="18"/>
              </w:rPr>
              <w:t xml:space="preserve">&gt;DL UP Parameters </w:t>
            </w:r>
          </w:p>
        </w:tc>
        <w:tc>
          <w:tcPr>
            <w:tcW w:w="718" w:type="pct"/>
            <w:tcBorders>
              <w:top w:val="single" w:color="auto" w:sz="4" w:space="0"/>
              <w:left w:val="single" w:color="auto" w:sz="4" w:space="0"/>
              <w:bottom w:val="single" w:color="auto" w:sz="4" w:space="0"/>
              <w:right w:val="single" w:color="auto" w:sz="4" w:space="0"/>
            </w:tcBorders>
            <w:tcPrChange w:id="409"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t>O</w:t>
            </w:r>
          </w:p>
        </w:tc>
        <w:tc>
          <w:tcPr>
            <w:tcW w:w="1263" w:type="pct"/>
            <w:tcBorders>
              <w:top w:val="single" w:color="auto" w:sz="4" w:space="0"/>
              <w:left w:val="single" w:color="auto" w:sz="4" w:space="0"/>
              <w:bottom w:val="single" w:color="auto" w:sz="4" w:space="0"/>
              <w:right w:val="single" w:color="auto" w:sz="4" w:space="0"/>
            </w:tcBorders>
            <w:tcPrChange w:id="410"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411"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pPr>
            <w:r>
              <w:t>UP Parameters</w:t>
            </w:r>
          </w:p>
          <w:p>
            <w:pPr>
              <w:pStyle w:val="57"/>
              <w:rPr>
                <w:lang w:eastAsia="ja-JP"/>
              </w:rPr>
            </w:pPr>
            <w:r>
              <w:t>9.3.1.13</w:t>
            </w:r>
          </w:p>
        </w:tc>
        <w:tc>
          <w:tcPr>
            <w:tcW w:w="978" w:type="pct"/>
            <w:tcBorders>
              <w:top w:val="single" w:color="auto" w:sz="4" w:space="0"/>
              <w:left w:val="single" w:color="auto" w:sz="4" w:space="0"/>
              <w:bottom w:val="single" w:color="auto" w:sz="4" w:space="0"/>
              <w:right w:val="single" w:color="auto" w:sz="4" w:space="0"/>
            </w:tcBorders>
            <w:tcPrChange w:id="412"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3"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414"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rPr>
            </w:pPr>
            <w:r>
              <w:rPr>
                <w:rFonts w:ascii="Arial" w:hAnsi="Arial" w:cs="Arial"/>
                <w:sz w:val="18"/>
                <w:szCs w:val="18"/>
              </w:rPr>
              <w:t>&gt;Cell Group To Add</w:t>
            </w:r>
          </w:p>
        </w:tc>
        <w:tc>
          <w:tcPr>
            <w:tcW w:w="718" w:type="pct"/>
            <w:tcBorders>
              <w:top w:val="single" w:color="auto" w:sz="4" w:space="0"/>
              <w:left w:val="single" w:color="auto" w:sz="4" w:space="0"/>
              <w:bottom w:val="single" w:color="auto" w:sz="4" w:space="0"/>
              <w:right w:val="single" w:color="auto" w:sz="4" w:space="0"/>
            </w:tcBorders>
            <w:tcPrChange w:id="415"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t>O</w:t>
            </w:r>
          </w:p>
        </w:tc>
        <w:tc>
          <w:tcPr>
            <w:tcW w:w="1263" w:type="pct"/>
            <w:tcBorders>
              <w:top w:val="single" w:color="auto" w:sz="4" w:space="0"/>
              <w:left w:val="single" w:color="auto" w:sz="4" w:space="0"/>
              <w:bottom w:val="single" w:color="auto" w:sz="4" w:space="0"/>
              <w:right w:val="single" w:color="auto" w:sz="4" w:space="0"/>
            </w:tcBorders>
            <w:tcPrChange w:id="416"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417"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Cell Group Information</w:t>
            </w:r>
            <w:r>
              <w:t xml:space="preserve"> 9.3.1.11</w:t>
            </w:r>
          </w:p>
        </w:tc>
        <w:tc>
          <w:tcPr>
            <w:tcW w:w="978" w:type="pct"/>
            <w:tcBorders>
              <w:top w:val="single" w:color="auto" w:sz="4" w:space="0"/>
              <w:left w:val="single" w:color="auto" w:sz="4" w:space="0"/>
              <w:bottom w:val="single" w:color="auto" w:sz="4" w:space="0"/>
              <w:right w:val="single" w:color="auto" w:sz="4" w:space="0"/>
            </w:tcBorders>
            <w:tcPrChange w:id="418"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9"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420"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rPr>
            </w:pPr>
            <w:r>
              <w:rPr>
                <w:rFonts w:ascii="Arial" w:hAnsi="Arial" w:cs="Arial"/>
                <w:sz w:val="18"/>
                <w:szCs w:val="18"/>
                <w:lang w:eastAsia="ja-JP"/>
              </w:rPr>
              <w:t xml:space="preserve">&gt;Cell Group To Modify </w:t>
            </w:r>
          </w:p>
        </w:tc>
        <w:tc>
          <w:tcPr>
            <w:tcW w:w="718" w:type="pct"/>
            <w:tcBorders>
              <w:top w:val="single" w:color="auto" w:sz="4" w:space="0"/>
              <w:left w:val="single" w:color="auto" w:sz="4" w:space="0"/>
              <w:bottom w:val="single" w:color="auto" w:sz="4" w:space="0"/>
              <w:right w:val="single" w:color="auto" w:sz="4" w:space="0"/>
            </w:tcBorders>
            <w:tcPrChange w:id="421"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t>O</w:t>
            </w:r>
          </w:p>
        </w:tc>
        <w:tc>
          <w:tcPr>
            <w:tcW w:w="1263" w:type="pct"/>
            <w:tcBorders>
              <w:top w:val="single" w:color="auto" w:sz="4" w:space="0"/>
              <w:left w:val="single" w:color="auto" w:sz="4" w:space="0"/>
              <w:bottom w:val="single" w:color="auto" w:sz="4" w:space="0"/>
              <w:right w:val="single" w:color="auto" w:sz="4" w:space="0"/>
            </w:tcBorders>
            <w:tcPrChange w:id="422"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423"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Cell Group Information</w:t>
            </w:r>
            <w:r>
              <w:t xml:space="preserve"> 9.3.1.11</w:t>
            </w:r>
          </w:p>
        </w:tc>
        <w:tc>
          <w:tcPr>
            <w:tcW w:w="978" w:type="pct"/>
            <w:tcBorders>
              <w:top w:val="single" w:color="auto" w:sz="4" w:space="0"/>
              <w:left w:val="single" w:color="auto" w:sz="4" w:space="0"/>
              <w:bottom w:val="single" w:color="auto" w:sz="4" w:space="0"/>
              <w:right w:val="single" w:color="auto" w:sz="4" w:space="0"/>
            </w:tcBorders>
            <w:tcPrChange w:id="424"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25"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426"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rPr>
            </w:pPr>
            <w:r>
              <w:rPr>
                <w:rFonts w:ascii="Arial" w:hAnsi="Arial" w:cs="Arial"/>
                <w:sz w:val="18"/>
                <w:szCs w:val="18"/>
                <w:lang w:eastAsia="ja-JP"/>
              </w:rPr>
              <w:t xml:space="preserve">&gt;Cell Group To Remove </w:t>
            </w:r>
          </w:p>
        </w:tc>
        <w:tc>
          <w:tcPr>
            <w:tcW w:w="718" w:type="pct"/>
            <w:tcBorders>
              <w:top w:val="single" w:color="auto" w:sz="4" w:space="0"/>
              <w:left w:val="single" w:color="auto" w:sz="4" w:space="0"/>
              <w:bottom w:val="single" w:color="auto" w:sz="4" w:space="0"/>
              <w:right w:val="single" w:color="auto" w:sz="4" w:space="0"/>
            </w:tcBorders>
            <w:tcPrChange w:id="427"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t>O</w:t>
            </w:r>
          </w:p>
        </w:tc>
        <w:tc>
          <w:tcPr>
            <w:tcW w:w="1263" w:type="pct"/>
            <w:tcBorders>
              <w:top w:val="single" w:color="auto" w:sz="4" w:space="0"/>
              <w:left w:val="single" w:color="auto" w:sz="4" w:space="0"/>
              <w:bottom w:val="single" w:color="auto" w:sz="4" w:space="0"/>
              <w:right w:val="single" w:color="auto" w:sz="4" w:space="0"/>
            </w:tcBorders>
            <w:tcPrChange w:id="428"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429"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Cell Group Information</w:t>
            </w:r>
            <w:r>
              <w:t xml:space="preserve"> 9.3.1.11</w:t>
            </w:r>
          </w:p>
        </w:tc>
        <w:tc>
          <w:tcPr>
            <w:tcW w:w="978" w:type="pct"/>
            <w:tcBorders>
              <w:top w:val="single" w:color="auto" w:sz="4" w:space="0"/>
              <w:left w:val="single" w:color="auto" w:sz="4" w:space="0"/>
              <w:bottom w:val="single" w:color="auto" w:sz="4" w:space="0"/>
              <w:right w:val="single" w:color="auto" w:sz="4" w:space="0"/>
            </w:tcBorders>
            <w:tcPrChange w:id="430"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31"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432"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lang w:eastAsia="ja-JP"/>
              </w:rPr>
            </w:pPr>
            <w:r>
              <w:rPr>
                <w:rFonts w:ascii="Arial" w:hAnsi="Arial" w:cs="Arial"/>
                <w:sz w:val="18"/>
                <w:szCs w:val="18"/>
                <w:lang w:eastAsia="ja-JP"/>
              </w:rPr>
              <w:t>&gt;DRB Inactivity Timer</w:t>
            </w:r>
          </w:p>
        </w:tc>
        <w:tc>
          <w:tcPr>
            <w:tcW w:w="718" w:type="pct"/>
            <w:tcBorders>
              <w:top w:val="single" w:color="auto" w:sz="4" w:space="0"/>
              <w:left w:val="single" w:color="auto" w:sz="4" w:space="0"/>
              <w:bottom w:val="single" w:color="auto" w:sz="4" w:space="0"/>
              <w:right w:val="single" w:color="auto" w:sz="4" w:space="0"/>
            </w:tcBorders>
            <w:tcPrChange w:id="433"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pPr>
            <w:r>
              <w:rPr>
                <w:lang w:eastAsia="ja-JP"/>
              </w:rPr>
              <w:t>O</w:t>
            </w:r>
          </w:p>
        </w:tc>
        <w:tc>
          <w:tcPr>
            <w:tcW w:w="1263" w:type="pct"/>
            <w:tcBorders>
              <w:top w:val="single" w:color="auto" w:sz="4" w:space="0"/>
              <w:left w:val="single" w:color="auto" w:sz="4" w:space="0"/>
              <w:bottom w:val="single" w:color="auto" w:sz="4" w:space="0"/>
              <w:right w:val="single" w:color="auto" w:sz="4" w:space="0"/>
            </w:tcBorders>
            <w:tcPrChange w:id="434"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435"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 xml:space="preserve">Inactivity Timer </w:t>
            </w:r>
          </w:p>
          <w:p>
            <w:pPr>
              <w:pStyle w:val="57"/>
            </w:pPr>
            <w:r>
              <w:rPr>
                <w:lang w:eastAsia="ja-JP"/>
              </w:rPr>
              <w:t>9.3.1.54</w:t>
            </w:r>
          </w:p>
        </w:tc>
        <w:tc>
          <w:tcPr>
            <w:tcW w:w="978" w:type="pct"/>
            <w:tcBorders>
              <w:top w:val="single" w:color="auto" w:sz="4" w:space="0"/>
              <w:left w:val="single" w:color="auto" w:sz="4" w:space="0"/>
              <w:bottom w:val="single" w:color="auto" w:sz="4" w:space="0"/>
              <w:right w:val="single" w:color="auto" w:sz="4" w:space="0"/>
            </w:tcBorders>
            <w:tcPrChange w:id="436"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Included if the Activity Notification Level is set to DRB.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38"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del w:id="437" w:author="R3-222769" w:date="2022-03-05T22:16:27Z"/>
        </w:trPr>
        <w:tc>
          <w:tcPr>
            <w:tcW w:w="994" w:type="pct"/>
            <w:tcBorders>
              <w:top w:val="single" w:color="auto" w:sz="4" w:space="0"/>
              <w:left w:val="single" w:color="auto" w:sz="4" w:space="0"/>
              <w:bottom w:val="single" w:color="auto" w:sz="4" w:space="0"/>
              <w:right w:val="single" w:color="auto" w:sz="4" w:space="0"/>
            </w:tcBorders>
            <w:tcPrChange w:id="439"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del w:id="440" w:author="R3-222769" w:date="2022-03-05T22:16:27Z"/>
                <w:rFonts w:ascii="Arial" w:hAnsi="Arial" w:cs="Arial"/>
                <w:sz w:val="18"/>
                <w:szCs w:val="18"/>
                <w:lang w:eastAsia="ja-JP"/>
              </w:rPr>
            </w:pPr>
            <w:ins w:id="441" w:author="Author" w:date="2022-02-08T23:50:00Z">
              <w:del w:id="442" w:author="R3-222769" w:date="2022-03-05T22:16:27Z">
                <w:r>
                  <w:rPr>
                    <w:rFonts w:ascii="Arial" w:hAnsi="Arial" w:cs="Arial"/>
                    <w:sz w:val="18"/>
                    <w:szCs w:val="18"/>
                  </w:rPr>
                  <w:delText>&gt;</w:delText>
                </w:r>
              </w:del>
            </w:ins>
            <w:ins w:id="443" w:author="Author" w:date="2022-02-08T23:50:00Z">
              <w:del w:id="444" w:author="R3-222769" w:date="2022-03-05T22:16:27Z">
                <w:r>
                  <w:rPr>
                    <w:rFonts w:ascii="Arial" w:hAnsi="Arial" w:cs="Arial"/>
                    <w:sz w:val="18"/>
                    <w:szCs w:val="18"/>
                    <w:lang w:eastAsia="ja-JP"/>
                  </w:rPr>
                  <w:delText xml:space="preserve">Security Indication </w:delText>
                </w:r>
              </w:del>
            </w:ins>
          </w:p>
        </w:tc>
        <w:tc>
          <w:tcPr>
            <w:tcW w:w="718" w:type="pct"/>
            <w:tcBorders>
              <w:top w:val="single" w:color="auto" w:sz="4" w:space="0"/>
              <w:left w:val="single" w:color="auto" w:sz="4" w:space="0"/>
              <w:bottom w:val="single" w:color="auto" w:sz="4" w:space="0"/>
              <w:right w:val="single" w:color="auto" w:sz="4" w:space="0"/>
            </w:tcBorders>
            <w:tcPrChange w:id="445"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del w:id="446" w:author="R3-222769" w:date="2022-03-05T22:16:27Z"/>
                <w:lang w:eastAsia="ja-JP"/>
              </w:rPr>
            </w:pPr>
            <w:ins w:id="447" w:author="Author" w:date="2022-02-08T23:50:00Z">
              <w:del w:id="448" w:author="R3-222769" w:date="2022-03-05T22:16:27Z">
                <w:r>
                  <w:rPr>
                    <w:rFonts w:hint="eastAsia" w:eastAsia="宋体"/>
                    <w:lang w:val="en-US" w:eastAsia="zh-CN"/>
                  </w:rPr>
                  <w:delText>O</w:delText>
                </w:r>
              </w:del>
            </w:ins>
          </w:p>
        </w:tc>
        <w:tc>
          <w:tcPr>
            <w:tcW w:w="1263" w:type="pct"/>
            <w:tcBorders>
              <w:top w:val="single" w:color="auto" w:sz="4" w:space="0"/>
              <w:left w:val="single" w:color="auto" w:sz="4" w:space="0"/>
              <w:bottom w:val="single" w:color="auto" w:sz="4" w:space="0"/>
              <w:right w:val="single" w:color="auto" w:sz="4" w:space="0"/>
            </w:tcBorders>
            <w:tcPrChange w:id="449"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del w:id="450" w:author="R3-222769" w:date="2022-03-05T22:16:27Z"/>
                <w:lang w:eastAsia="ja-JP"/>
              </w:rPr>
            </w:pPr>
          </w:p>
        </w:tc>
        <w:tc>
          <w:tcPr>
            <w:tcW w:w="1044" w:type="pct"/>
            <w:tcBorders>
              <w:top w:val="single" w:color="auto" w:sz="4" w:space="0"/>
              <w:left w:val="single" w:color="auto" w:sz="4" w:space="0"/>
              <w:bottom w:val="single" w:color="auto" w:sz="4" w:space="0"/>
              <w:right w:val="single" w:color="auto" w:sz="4" w:space="0"/>
            </w:tcBorders>
            <w:tcPrChange w:id="451"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del w:id="452" w:author="R3-222769" w:date="2022-03-05T22:16:27Z"/>
                <w:lang w:eastAsia="ja-JP"/>
              </w:rPr>
            </w:pPr>
            <w:ins w:id="453" w:author="Author" w:date="2022-02-08T23:50:00Z">
              <w:del w:id="454" w:author="R3-222769" w:date="2022-03-05T22:16:27Z">
                <w:r>
                  <w:rPr>
                    <w:lang w:eastAsia="ja-JP"/>
                  </w:rPr>
                  <w:delText>9.3.1.23</w:delText>
                </w:r>
              </w:del>
            </w:ins>
          </w:p>
        </w:tc>
        <w:tc>
          <w:tcPr>
            <w:tcW w:w="978" w:type="pct"/>
            <w:tcBorders>
              <w:top w:val="single" w:color="auto" w:sz="4" w:space="0"/>
              <w:left w:val="single" w:color="auto" w:sz="4" w:space="0"/>
              <w:bottom w:val="single" w:color="auto" w:sz="4" w:space="0"/>
              <w:right w:val="single" w:color="auto" w:sz="4" w:space="0"/>
            </w:tcBorders>
            <w:tcPrChange w:id="455"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del w:id="456" w:author="R3-222769" w:date="2022-03-05T22:16:27Z"/>
                <w:lang w:eastAsia="ja-JP"/>
              </w:rPr>
            </w:pPr>
          </w:p>
        </w:tc>
      </w:tr>
    </w:tbl>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5"/>
            </w:pPr>
            <w:r>
              <w:t>Range bound</w:t>
            </w:r>
          </w:p>
        </w:tc>
        <w:tc>
          <w:tcPr>
            <w:tcW w:w="5670" w:type="dxa"/>
          </w:tcPr>
          <w:p>
            <w:pPr>
              <w:pStyle w:val="55"/>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7"/>
            </w:pPr>
            <w:r>
              <w:t>maxnoofDRBs</w:t>
            </w:r>
          </w:p>
        </w:tc>
        <w:tc>
          <w:tcPr>
            <w:tcW w:w="5670" w:type="dxa"/>
          </w:tcPr>
          <w:p>
            <w:pPr>
              <w:pStyle w:val="57"/>
            </w:pPr>
            <w:r>
              <w:t>Maximum no. of DRBs for a UE. Value is 32.</w:t>
            </w:r>
          </w:p>
        </w:tc>
      </w:tr>
    </w:tbl>
    <w:p>
      <w:pPr>
        <w:rPr>
          <w:lang w:eastAsia="zh-CN"/>
        </w:rPr>
      </w:pPr>
    </w:p>
    <w:p>
      <w:pPr>
        <w:rPr>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rPr>
          <w:lang w:eastAsia="zh-CN"/>
        </w:rPr>
      </w:pPr>
    </w:p>
    <w:p>
      <w:pPr>
        <w:pStyle w:val="5"/>
      </w:pPr>
      <w:bookmarkStart w:id="155" w:name="_Toc29461111"/>
      <w:bookmarkStart w:id="156" w:name="_Toc29505843"/>
      <w:bookmarkStart w:id="157" w:name="_Toc20955668"/>
      <w:r>
        <w:t>9.3.3.13</w:t>
      </w:r>
      <w:r>
        <w:tab/>
      </w:r>
      <w:r>
        <w:t>DRB Setup Modification List E-UTRAN</w:t>
      </w:r>
      <w:bookmarkEnd w:id="155"/>
      <w:bookmarkEnd w:id="156"/>
      <w:bookmarkEnd w:id="157"/>
    </w:p>
    <w:p>
      <w:r>
        <w:t>This IE contains setup DRB related information at Bearer Context Modification Response in E-UTRAN</w:t>
      </w:r>
    </w:p>
    <w:tbl>
      <w:tblPr>
        <w:tblStyle w:val="4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017"/>
        <w:gridCol w:w="1787"/>
        <w:gridCol w:w="1147"/>
        <w:gridCol w:w="1620"/>
        <w:gridCol w:w="1500"/>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pct"/>
            <w:tcBorders>
              <w:top w:val="single" w:color="auto" w:sz="4" w:space="0"/>
              <w:left w:val="single" w:color="auto" w:sz="4" w:space="0"/>
              <w:bottom w:val="single" w:color="auto" w:sz="4" w:space="0"/>
              <w:right w:val="single" w:color="auto" w:sz="4" w:space="0"/>
            </w:tcBorders>
          </w:tcPr>
          <w:p>
            <w:pPr>
              <w:pStyle w:val="55"/>
            </w:pPr>
            <w:r>
              <w:rPr>
                <w:lang w:eastAsia="ja-JP"/>
              </w:rPr>
              <w:t>IE/Group Name</w:t>
            </w:r>
          </w:p>
        </w:tc>
        <w:tc>
          <w:tcPr>
            <w:tcW w:w="516"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Presence</w:t>
            </w:r>
          </w:p>
        </w:tc>
        <w:tc>
          <w:tcPr>
            <w:tcW w:w="907" w:type="pct"/>
            <w:tcBorders>
              <w:top w:val="single" w:color="auto" w:sz="4" w:space="0"/>
              <w:left w:val="single" w:color="auto" w:sz="4" w:space="0"/>
              <w:bottom w:val="single" w:color="auto" w:sz="4" w:space="0"/>
              <w:right w:val="single" w:color="auto" w:sz="4" w:space="0"/>
            </w:tcBorders>
          </w:tcPr>
          <w:p>
            <w:pPr>
              <w:pStyle w:val="55"/>
              <w:rPr>
                <w:i/>
                <w:lang w:eastAsia="ja-JP"/>
              </w:rPr>
            </w:pPr>
            <w:r>
              <w:rPr>
                <w:lang w:eastAsia="ja-JP"/>
              </w:rPr>
              <w:t>Range</w:t>
            </w:r>
          </w:p>
        </w:tc>
        <w:tc>
          <w:tcPr>
            <w:tcW w:w="582"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IE type and reference</w:t>
            </w:r>
          </w:p>
        </w:tc>
        <w:tc>
          <w:tcPr>
            <w:tcW w:w="822"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Semantics description</w:t>
            </w:r>
          </w:p>
        </w:tc>
        <w:tc>
          <w:tcPr>
            <w:tcW w:w="761" w:type="pct"/>
            <w:tcBorders>
              <w:top w:val="single" w:color="auto" w:sz="4" w:space="0"/>
              <w:left w:val="single" w:color="auto" w:sz="4" w:space="0"/>
              <w:bottom w:val="single" w:color="auto" w:sz="4" w:space="0"/>
              <w:right w:val="single" w:color="auto" w:sz="4" w:space="0"/>
            </w:tcBorders>
          </w:tcPr>
          <w:p>
            <w:pPr>
              <w:pStyle w:val="55"/>
              <w:rPr>
                <w:lang w:eastAsia="ja-JP"/>
              </w:rPr>
            </w:pPr>
            <w:ins w:id="457" w:author="Author" w:date="2022-02-08T23:43:00Z">
              <w:r>
                <w:rPr>
                  <w:lang w:eastAsia="ja-JP"/>
                </w:rPr>
                <w:t>Criticality</w:t>
              </w:r>
            </w:ins>
          </w:p>
        </w:tc>
        <w:tc>
          <w:tcPr>
            <w:tcW w:w="762" w:type="pct"/>
            <w:tcBorders>
              <w:top w:val="single" w:color="auto" w:sz="4" w:space="0"/>
              <w:left w:val="single" w:color="auto" w:sz="4" w:space="0"/>
              <w:bottom w:val="single" w:color="auto" w:sz="4" w:space="0"/>
              <w:right w:val="single" w:color="auto" w:sz="4" w:space="0"/>
            </w:tcBorders>
          </w:tcPr>
          <w:p>
            <w:pPr>
              <w:pStyle w:val="55"/>
              <w:rPr>
                <w:lang w:eastAsia="ja-JP"/>
              </w:rPr>
            </w:pPr>
            <w:ins w:id="458" w:author="Author" w:date="2022-02-08T23:43:00Z">
              <w:r>
                <w:rPr>
                  <w:lang w:eastAsia="ja-JP"/>
                </w:rPr>
                <w:t>Assigned Criticality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pct"/>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sz w:val="18"/>
                <w:szCs w:val="18"/>
              </w:rPr>
            </w:pPr>
            <w:r>
              <w:rPr>
                <w:rFonts w:ascii="Arial" w:hAnsi="Arial" w:cs="Arial"/>
                <w:b/>
                <w:sz w:val="18"/>
                <w:szCs w:val="18"/>
              </w:rPr>
              <w:t>DRB Setup Modification Item E-UTRAN</w:t>
            </w:r>
          </w:p>
        </w:tc>
        <w:tc>
          <w:tcPr>
            <w:tcW w:w="516"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907" w:type="pct"/>
            <w:tcBorders>
              <w:top w:val="single" w:color="auto" w:sz="4" w:space="0"/>
              <w:left w:val="single" w:color="auto" w:sz="4" w:space="0"/>
              <w:bottom w:val="single" w:color="auto" w:sz="4" w:space="0"/>
              <w:right w:val="single" w:color="auto" w:sz="4" w:space="0"/>
            </w:tcBorders>
          </w:tcPr>
          <w:p>
            <w:pPr>
              <w:pStyle w:val="57"/>
              <w:rPr>
                <w:i/>
                <w:lang w:eastAsia="ja-JP"/>
              </w:rPr>
            </w:pPr>
            <w:r>
              <w:rPr>
                <w:i/>
                <w:lang w:eastAsia="ja-JP"/>
              </w:rPr>
              <w:t>1..&lt;maxnoofDRBs&gt;</w:t>
            </w:r>
          </w:p>
        </w:tc>
        <w:tc>
          <w:tcPr>
            <w:tcW w:w="58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82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761"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c>
          <w:tcPr>
            <w:tcW w:w="762"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b/>
                <w:sz w:val="18"/>
                <w:szCs w:val="18"/>
              </w:rPr>
            </w:pPr>
            <w:r>
              <w:rPr>
                <w:rFonts w:ascii="Arial" w:hAnsi="Arial" w:cs="Arial"/>
                <w:sz w:val="18"/>
                <w:szCs w:val="18"/>
              </w:rPr>
              <w:t xml:space="preserve">&gt;DRB ID </w:t>
            </w:r>
          </w:p>
        </w:tc>
        <w:tc>
          <w:tcPr>
            <w:tcW w:w="516"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907" w:type="pct"/>
            <w:tcBorders>
              <w:top w:val="single" w:color="auto" w:sz="4" w:space="0"/>
              <w:left w:val="single" w:color="auto" w:sz="4" w:space="0"/>
              <w:bottom w:val="single" w:color="auto" w:sz="4" w:space="0"/>
              <w:right w:val="single" w:color="auto" w:sz="4" w:space="0"/>
            </w:tcBorders>
          </w:tcPr>
          <w:p>
            <w:pPr>
              <w:pStyle w:val="57"/>
              <w:rPr>
                <w:i/>
                <w:lang w:eastAsia="ja-JP"/>
              </w:rPr>
            </w:pPr>
          </w:p>
        </w:tc>
        <w:tc>
          <w:tcPr>
            <w:tcW w:w="58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9.3.1.16</w:t>
            </w:r>
          </w:p>
        </w:tc>
        <w:tc>
          <w:tcPr>
            <w:tcW w:w="82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761"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c>
          <w:tcPr>
            <w:tcW w:w="762"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i/>
                <w:sz w:val="18"/>
                <w:szCs w:val="18"/>
                <w:lang w:eastAsia="ja-JP"/>
              </w:rPr>
            </w:pPr>
            <w:r>
              <w:rPr>
                <w:rFonts w:ascii="Arial" w:hAnsi="Arial" w:cs="Arial"/>
                <w:sz w:val="18"/>
                <w:szCs w:val="18"/>
              </w:rPr>
              <w:t xml:space="preserve">&gt;S1 DL UP Transport Layer Information </w:t>
            </w:r>
          </w:p>
        </w:tc>
        <w:tc>
          <w:tcPr>
            <w:tcW w:w="516"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907" w:type="pct"/>
            <w:tcBorders>
              <w:top w:val="single" w:color="auto" w:sz="4" w:space="0"/>
              <w:left w:val="single" w:color="auto" w:sz="4" w:space="0"/>
              <w:bottom w:val="single" w:color="auto" w:sz="4" w:space="0"/>
              <w:right w:val="single" w:color="auto" w:sz="4" w:space="0"/>
            </w:tcBorders>
          </w:tcPr>
          <w:p>
            <w:pPr>
              <w:pStyle w:val="57"/>
              <w:rPr>
                <w:i/>
                <w:lang w:eastAsia="ja-JP"/>
              </w:rPr>
            </w:pPr>
          </w:p>
        </w:tc>
        <w:tc>
          <w:tcPr>
            <w:tcW w:w="58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UP Transport Layer Information </w:t>
            </w:r>
          </w:p>
          <w:p>
            <w:pPr>
              <w:pStyle w:val="57"/>
              <w:rPr>
                <w:lang w:eastAsia="ja-JP"/>
              </w:rPr>
            </w:pPr>
            <w:r>
              <w:rPr>
                <w:lang w:eastAsia="ja-JP"/>
              </w:rPr>
              <w:t>9.3.2.1</w:t>
            </w:r>
          </w:p>
        </w:tc>
        <w:tc>
          <w:tcPr>
            <w:tcW w:w="82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761"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c>
          <w:tcPr>
            <w:tcW w:w="762"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&gt;Data Forwarding Information Response</w:t>
            </w:r>
          </w:p>
        </w:tc>
        <w:tc>
          <w:tcPr>
            <w:tcW w:w="516"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O</w:t>
            </w:r>
          </w:p>
        </w:tc>
        <w:tc>
          <w:tcPr>
            <w:tcW w:w="907" w:type="pct"/>
            <w:tcBorders>
              <w:top w:val="single" w:color="auto" w:sz="4" w:space="0"/>
              <w:left w:val="single" w:color="auto" w:sz="4" w:space="0"/>
              <w:bottom w:val="single" w:color="auto" w:sz="4" w:space="0"/>
              <w:right w:val="single" w:color="auto" w:sz="4" w:space="0"/>
            </w:tcBorders>
          </w:tcPr>
          <w:p>
            <w:pPr>
              <w:pStyle w:val="57"/>
              <w:rPr>
                <w:i/>
                <w:lang w:eastAsia="ja-JP"/>
              </w:rPr>
            </w:pPr>
          </w:p>
        </w:tc>
        <w:tc>
          <w:tcPr>
            <w:tcW w:w="58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9.3.2.6</w:t>
            </w:r>
          </w:p>
        </w:tc>
        <w:tc>
          <w:tcPr>
            <w:tcW w:w="82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Provides forwarding information from the target gNB-CU-UP.</w:t>
            </w:r>
          </w:p>
        </w:tc>
        <w:tc>
          <w:tcPr>
            <w:tcW w:w="761"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c>
          <w:tcPr>
            <w:tcW w:w="762"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&gt;UL UP Parameters</w:t>
            </w:r>
          </w:p>
        </w:tc>
        <w:tc>
          <w:tcPr>
            <w:tcW w:w="516"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907" w:type="pct"/>
            <w:tcBorders>
              <w:top w:val="single" w:color="auto" w:sz="4" w:space="0"/>
              <w:left w:val="single" w:color="auto" w:sz="4" w:space="0"/>
              <w:bottom w:val="single" w:color="auto" w:sz="4" w:space="0"/>
              <w:right w:val="single" w:color="auto" w:sz="4" w:space="0"/>
            </w:tcBorders>
          </w:tcPr>
          <w:p>
            <w:pPr>
              <w:pStyle w:val="57"/>
              <w:rPr>
                <w:i/>
                <w:lang w:eastAsia="ja-JP"/>
              </w:rPr>
            </w:pPr>
          </w:p>
        </w:tc>
        <w:tc>
          <w:tcPr>
            <w:tcW w:w="58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UP Parameters </w:t>
            </w:r>
          </w:p>
          <w:p>
            <w:pPr>
              <w:pStyle w:val="57"/>
              <w:rPr>
                <w:lang w:eastAsia="ja-JP"/>
              </w:rPr>
            </w:pPr>
            <w:r>
              <w:rPr>
                <w:lang w:eastAsia="ja-JP"/>
              </w:rPr>
              <w:t>9.3.1.13</w:t>
            </w:r>
          </w:p>
        </w:tc>
        <w:tc>
          <w:tcPr>
            <w:tcW w:w="82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761"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c>
          <w:tcPr>
            <w:tcW w:w="762"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eastAsia="宋体" w:cs="Arial"/>
                <w:sz w:val="18"/>
                <w:szCs w:val="18"/>
                <w:lang w:val="en-US" w:eastAsia="zh-CN"/>
              </w:rPr>
            </w:pPr>
            <w:ins w:id="459" w:author="Author" w:date="2022-02-08T23:43:00Z">
              <w:r>
                <w:rPr>
                  <w:rFonts w:ascii="Arial" w:hAnsi="Arial" w:cs="Arial"/>
                  <w:sz w:val="18"/>
                  <w:szCs w:val="18"/>
                </w:rPr>
                <w:t>&gt;Security Result</w:t>
              </w:r>
            </w:ins>
          </w:p>
        </w:tc>
        <w:tc>
          <w:tcPr>
            <w:tcW w:w="516" w:type="pct"/>
            <w:tcBorders>
              <w:top w:val="single" w:color="auto" w:sz="4" w:space="0"/>
              <w:left w:val="single" w:color="auto" w:sz="4" w:space="0"/>
              <w:bottom w:val="single" w:color="auto" w:sz="4" w:space="0"/>
              <w:right w:val="single" w:color="auto" w:sz="4" w:space="0"/>
            </w:tcBorders>
          </w:tcPr>
          <w:p>
            <w:pPr>
              <w:pStyle w:val="57"/>
              <w:rPr>
                <w:lang w:eastAsia="ja-JP"/>
              </w:rPr>
            </w:pPr>
            <w:ins w:id="460" w:author="Author" w:date="2022-02-08T23:43:00Z">
              <w:r>
                <w:rPr>
                  <w:lang w:eastAsia="ja-JP"/>
                </w:rPr>
                <w:t>O</w:t>
              </w:r>
            </w:ins>
          </w:p>
        </w:tc>
        <w:tc>
          <w:tcPr>
            <w:tcW w:w="907" w:type="pct"/>
            <w:tcBorders>
              <w:top w:val="single" w:color="auto" w:sz="4" w:space="0"/>
              <w:left w:val="single" w:color="auto" w:sz="4" w:space="0"/>
              <w:bottom w:val="single" w:color="auto" w:sz="4" w:space="0"/>
              <w:right w:val="single" w:color="auto" w:sz="4" w:space="0"/>
            </w:tcBorders>
          </w:tcPr>
          <w:p>
            <w:pPr>
              <w:pStyle w:val="57"/>
              <w:rPr>
                <w:i/>
                <w:lang w:eastAsia="ja-JP"/>
              </w:rPr>
            </w:pPr>
          </w:p>
        </w:tc>
        <w:tc>
          <w:tcPr>
            <w:tcW w:w="582" w:type="pct"/>
            <w:tcBorders>
              <w:top w:val="single" w:color="auto" w:sz="4" w:space="0"/>
              <w:left w:val="single" w:color="auto" w:sz="4" w:space="0"/>
              <w:bottom w:val="single" w:color="auto" w:sz="4" w:space="0"/>
              <w:right w:val="single" w:color="auto" w:sz="4" w:space="0"/>
            </w:tcBorders>
          </w:tcPr>
          <w:p>
            <w:pPr>
              <w:pStyle w:val="57"/>
              <w:rPr>
                <w:lang w:eastAsia="ja-JP"/>
              </w:rPr>
            </w:pPr>
            <w:ins w:id="461" w:author="Author" w:date="2022-02-08T23:43:00Z">
              <w:r>
                <w:rPr>
                  <w:lang w:eastAsia="ja-JP"/>
                </w:rPr>
                <w:t>9.3.1.52</w:t>
              </w:r>
            </w:ins>
          </w:p>
        </w:tc>
        <w:tc>
          <w:tcPr>
            <w:tcW w:w="82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761" w:type="pct"/>
            <w:tcBorders>
              <w:top w:val="single" w:color="auto" w:sz="4" w:space="0"/>
              <w:left w:val="single" w:color="auto" w:sz="4" w:space="0"/>
              <w:bottom w:val="single" w:color="auto" w:sz="4" w:space="0"/>
              <w:right w:val="single" w:color="auto" w:sz="4" w:space="0"/>
            </w:tcBorders>
          </w:tcPr>
          <w:p>
            <w:pPr>
              <w:pStyle w:val="57"/>
              <w:jc w:val="center"/>
              <w:rPr>
                <w:lang w:eastAsia="ja-JP"/>
              </w:rPr>
            </w:pPr>
            <w:ins w:id="462" w:author="Author" w:date="2022-02-08T23:43:00Z">
              <w:r>
                <w:rPr>
                  <w:rFonts w:hint="eastAsia"/>
                  <w:lang w:eastAsia="zh-CN"/>
                </w:rPr>
                <w:t>Y</w:t>
              </w:r>
            </w:ins>
            <w:ins w:id="463" w:author="Author" w:date="2022-02-08T23:43:00Z">
              <w:r>
                <w:rPr>
                  <w:lang w:eastAsia="zh-CN"/>
                </w:rPr>
                <w:t>ES</w:t>
              </w:r>
            </w:ins>
          </w:p>
        </w:tc>
        <w:tc>
          <w:tcPr>
            <w:tcW w:w="762" w:type="pct"/>
            <w:tcBorders>
              <w:top w:val="single" w:color="auto" w:sz="4" w:space="0"/>
              <w:left w:val="single" w:color="auto" w:sz="4" w:space="0"/>
              <w:bottom w:val="single" w:color="auto" w:sz="4" w:space="0"/>
              <w:right w:val="single" w:color="auto" w:sz="4" w:space="0"/>
            </w:tcBorders>
          </w:tcPr>
          <w:p>
            <w:pPr>
              <w:pStyle w:val="57"/>
              <w:jc w:val="center"/>
              <w:rPr>
                <w:lang w:eastAsia="ja-JP"/>
              </w:rPr>
            </w:pPr>
            <w:ins w:id="464" w:author="Author" w:date="2022-02-08T23:43:00Z">
              <w:r>
                <w:rPr>
                  <w:rFonts w:hint="eastAsia"/>
                  <w:lang w:eastAsia="zh-CN"/>
                </w:rPr>
                <w:t>i</w:t>
              </w:r>
            </w:ins>
            <w:ins w:id="465" w:author="Author" w:date="2022-02-08T23:43:00Z">
              <w:r>
                <w:rPr>
                  <w:lang w:eastAsia="zh-CN"/>
                </w:rPr>
                <w:t>gnore</w:t>
              </w:r>
            </w:ins>
          </w:p>
        </w:tc>
      </w:tr>
    </w:tbl>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5"/>
            </w:pPr>
            <w:r>
              <w:t>Range bound</w:t>
            </w:r>
          </w:p>
        </w:tc>
        <w:tc>
          <w:tcPr>
            <w:tcW w:w="5670" w:type="dxa"/>
          </w:tcPr>
          <w:p>
            <w:pPr>
              <w:pStyle w:val="55"/>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7"/>
            </w:pPr>
            <w:r>
              <w:t>maxnoofDRBs</w:t>
            </w:r>
          </w:p>
        </w:tc>
        <w:tc>
          <w:tcPr>
            <w:tcW w:w="5670" w:type="dxa"/>
          </w:tcPr>
          <w:p>
            <w:pPr>
              <w:pStyle w:val="57"/>
            </w:pPr>
            <w:r>
              <w:t>Maximum no. of DRBs for a UE. Value is 32.</w:t>
            </w:r>
          </w:p>
        </w:tc>
      </w:tr>
    </w:tbl>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rPr>
          <w:lang w:eastAsia="zh-CN"/>
        </w:rPr>
      </w:pPr>
    </w:p>
    <w:p>
      <w:pPr>
        <w:pStyle w:val="5"/>
      </w:pPr>
      <w:bookmarkStart w:id="158" w:name="_Toc20955670"/>
      <w:bookmarkStart w:id="159" w:name="_Toc36556370"/>
      <w:bookmarkStart w:id="160" w:name="_Toc64448089"/>
      <w:bookmarkStart w:id="161" w:name="_Toc29505845"/>
      <w:bookmarkStart w:id="162" w:name="_Toc74152865"/>
      <w:bookmarkStart w:id="163" w:name="_Toc45881857"/>
      <w:bookmarkStart w:id="164" w:name="_Toc88656291"/>
      <w:bookmarkStart w:id="165" w:name="_Toc88657350"/>
      <w:bookmarkStart w:id="166" w:name="_Toc51852498"/>
      <w:bookmarkStart w:id="167" w:name="_Toc56620449"/>
      <w:bookmarkStart w:id="168" w:name="_Toc29461113"/>
      <w:r>
        <w:t>9.3.3.15</w:t>
      </w:r>
      <w:r>
        <w:tab/>
      </w:r>
      <w:r>
        <w:t>DRB Modified List E-UTRAN</w:t>
      </w:r>
      <w:bookmarkEnd w:id="158"/>
      <w:bookmarkEnd w:id="159"/>
      <w:bookmarkEnd w:id="160"/>
      <w:bookmarkEnd w:id="161"/>
      <w:bookmarkEnd w:id="162"/>
      <w:bookmarkEnd w:id="163"/>
      <w:bookmarkEnd w:id="164"/>
      <w:bookmarkEnd w:id="165"/>
      <w:bookmarkEnd w:id="166"/>
      <w:bookmarkEnd w:id="167"/>
      <w:bookmarkEnd w:id="168"/>
    </w:p>
    <w:p>
      <w:r>
        <w:t>This IE contains modified DRB related information at Bearer Context Modification Response in E-UTRAN</w:t>
      </w:r>
    </w:p>
    <w:tbl>
      <w:tblPr>
        <w:tblStyle w:val="4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466" w:author="R3-222769" w:date="2022-03-05T22:17:14Z">
          <w:tblPr>
            <w:tblStyle w:val="44"/>
            <w:tblW w:w="34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847"/>
        <w:gridCol w:w="1482"/>
        <w:gridCol w:w="2608"/>
        <w:gridCol w:w="1671"/>
        <w:gridCol w:w="2241"/>
        <w:tblGridChange w:id="467">
          <w:tblGrid>
            <w:gridCol w:w="1267"/>
            <w:gridCol w:w="1017"/>
            <w:gridCol w:w="1787"/>
            <w:gridCol w:w="1147"/>
            <w:gridCol w:w="153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68" w:author="R3-222769" w:date="2022-03-05T22:17: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37" w:type="pct"/>
            <w:tcBorders>
              <w:top w:val="single" w:color="auto" w:sz="4" w:space="0"/>
              <w:left w:val="single" w:color="auto" w:sz="4" w:space="0"/>
              <w:bottom w:val="single" w:color="auto" w:sz="4" w:space="0"/>
              <w:right w:val="single" w:color="auto" w:sz="4" w:space="0"/>
            </w:tcBorders>
            <w:tcPrChange w:id="469" w:author="R3-222769" w:date="2022-03-05T22:17:14Z">
              <w:tcPr>
                <w:tcW w:w="937" w:type="pct"/>
                <w:tcBorders>
                  <w:top w:val="single" w:color="auto" w:sz="4" w:space="0"/>
                  <w:left w:val="single" w:color="auto" w:sz="4" w:space="0"/>
                  <w:bottom w:val="single" w:color="auto" w:sz="4" w:space="0"/>
                  <w:right w:val="single" w:color="auto" w:sz="4" w:space="0"/>
                </w:tcBorders>
              </w:tcPr>
            </w:tcPrChange>
          </w:tcPr>
          <w:p>
            <w:pPr>
              <w:pStyle w:val="55"/>
            </w:pPr>
            <w:r>
              <w:rPr>
                <w:lang w:eastAsia="ja-JP"/>
              </w:rPr>
              <w:t>IE/Group Name</w:t>
            </w:r>
          </w:p>
        </w:tc>
        <w:tc>
          <w:tcPr>
            <w:tcW w:w="752" w:type="pct"/>
            <w:tcBorders>
              <w:top w:val="single" w:color="auto" w:sz="4" w:space="0"/>
              <w:left w:val="single" w:color="auto" w:sz="4" w:space="0"/>
              <w:bottom w:val="single" w:color="auto" w:sz="4" w:space="0"/>
              <w:right w:val="single" w:color="auto" w:sz="4" w:space="0"/>
            </w:tcBorders>
            <w:tcPrChange w:id="470" w:author="R3-222769" w:date="2022-03-05T22:17:14Z">
              <w:tcPr>
                <w:tcW w:w="752" w:type="pct"/>
                <w:tcBorders>
                  <w:top w:val="single" w:color="auto" w:sz="4" w:space="0"/>
                  <w:left w:val="single" w:color="auto" w:sz="4" w:space="0"/>
                  <w:bottom w:val="single" w:color="auto" w:sz="4" w:space="0"/>
                  <w:right w:val="single" w:color="auto" w:sz="4" w:space="0"/>
                </w:tcBorders>
              </w:tcPr>
            </w:tcPrChange>
          </w:tcPr>
          <w:p>
            <w:pPr>
              <w:pStyle w:val="55"/>
              <w:rPr>
                <w:lang w:eastAsia="ja-JP"/>
              </w:rPr>
            </w:pPr>
            <w:r>
              <w:rPr>
                <w:lang w:eastAsia="ja-JP"/>
              </w:rPr>
              <w:t>Presence</w:t>
            </w:r>
          </w:p>
        </w:tc>
        <w:tc>
          <w:tcPr>
            <w:tcW w:w="1323" w:type="pct"/>
            <w:tcBorders>
              <w:top w:val="single" w:color="auto" w:sz="4" w:space="0"/>
              <w:left w:val="single" w:color="auto" w:sz="4" w:space="0"/>
              <w:bottom w:val="single" w:color="auto" w:sz="4" w:space="0"/>
              <w:right w:val="single" w:color="auto" w:sz="4" w:space="0"/>
            </w:tcBorders>
            <w:tcPrChange w:id="471" w:author="R3-222769" w:date="2022-03-05T22:17:14Z">
              <w:tcPr>
                <w:tcW w:w="1322" w:type="pct"/>
                <w:tcBorders>
                  <w:top w:val="single" w:color="auto" w:sz="4" w:space="0"/>
                  <w:left w:val="single" w:color="auto" w:sz="4" w:space="0"/>
                  <w:bottom w:val="single" w:color="auto" w:sz="4" w:space="0"/>
                  <w:right w:val="single" w:color="auto" w:sz="4" w:space="0"/>
                </w:tcBorders>
              </w:tcPr>
            </w:tcPrChange>
          </w:tcPr>
          <w:p>
            <w:pPr>
              <w:pStyle w:val="55"/>
              <w:rPr>
                <w:i/>
                <w:lang w:eastAsia="ja-JP"/>
              </w:rPr>
            </w:pPr>
            <w:r>
              <w:rPr>
                <w:lang w:eastAsia="ja-JP"/>
              </w:rPr>
              <w:t>Range</w:t>
            </w:r>
          </w:p>
        </w:tc>
        <w:tc>
          <w:tcPr>
            <w:tcW w:w="848" w:type="pct"/>
            <w:tcBorders>
              <w:top w:val="single" w:color="auto" w:sz="4" w:space="0"/>
              <w:left w:val="single" w:color="auto" w:sz="4" w:space="0"/>
              <w:bottom w:val="single" w:color="auto" w:sz="4" w:space="0"/>
              <w:right w:val="single" w:color="auto" w:sz="4" w:space="0"/>
            </w:tcBorders>
            <w:tcPrChange w:id="472" w:author="R3-222769" w:date="2022-03-05T22:17:14Z">
              <w:tcPr>
                <w:tcW w:w="848" w:type="pct"/>
                <w:tcBorders>
                  <w:top w:val="single" w:color="auto" w:sz="4" w:space="0"/>
                  <w:left w:val="single" w:color="auto" w:sz="4" w:space="0"/>
                  <w:bottom w:val="single" w:color="auto" w:sz="4" w:space="0"/>
                  <w:right w:val="single" w:color="auto" w:sz="4" w:space="0"/>
                </w:tcBorders>
              </w:tcPr>
            </w:tcPrChange>
          </w:tcPr>
          <w:p>
            <w:pPr>
              <w:pStyle w:val="55"/>
              <w:rPr>
                <w:lang w:eastAsia="ja-JP"/>
              </w:rPr>
            </w:pPr>
            <w:r>
              <w:rPr>
                <w:lang w:eastAsia="ja-JP"/>
              </w:rPr>
              <w:t>IE type and reference</w:t>
            </w:r>
          </w:p>
        </w:tc>
        <w:tc>
          <w:tcPr>
            <w:tcW w:w="1137" w:type="pct"/>
            <w:tcBorders>
              <w:top w:val="single" w:color="auto" w:sz="4" w:space="0"/>
              <w:left w:val="single" w:color="auto" w:sz="4" w:space="0"/>
              <w:bottom w:val="single" w:color="auto" w:sz="4" w:space="0"/>
              <w:right w:val="single" w:color="auto" w:sz="4" w:space="0"/>
            </w:tcBorders>
            <w:tcPrChange w:id="473" w:author="R3-222769" w:date="2022-03-05T22:17:14Z">
              <w:tcPr>
                <w:tcW w:w="1138" w:type="pct"/>
                <w:tcBorders>
                  <w:top w:val="single" w:color="auto" w:sz="4" w:space="0"/>
                  <w:left w:val="single" w:color="auto" w:sz="4" w:space="0"/>
                  <w:bottom w:val="single" w:color="auto" w:sz="4" w:space="0"/>
                  <w:right w:val="single" w:color="auto" w:sz="4" w:space="0"/>
                </w:tcBorders>
              </w:tcPr>
            </w:tcPrChange>
          </w:tcPr>
          <w:p>
            <w:pPr>
              <w:pStyle w:val="55"/>
              <w:rPr>
                <w:lang w:eastAsia="ja-JP"/>
              </w:rPr>
            </w:pPr>
            <w:r>
              <w:rPr>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74" w:author="R3-222769" w:date="2022-03-05T22:17: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37" w:type="pct"/>
            <w:tcBorders>
              <w:top w:val="single" w:color="auto" w:sz="4" w:space="0"/>
              <w:left w:val="single" w:color="auto" w:sz="4" w:space="0"/>
              <w:bottom w:val="single" w:color="auto" w:sz="4" w:space="0"/>
              <w:right w:val="single" w:color="auto" w:sz="4" w:space="0"/>
            </w:tcBorders>
            <w:tcPrChange w:id="475" w:author="R3-222769" w:date="2022-03-05T22:17:14Z">
              <w:tcPr>
                <w:tcW w:w="937" w:type="pct"/>
                <w:tcBorders>
                  <w:top w:val="single" w:color="auto" w:sz="4" w:space="0"/>
                  <w:left w:val="single" w:color="auto" w:sz="4" w:space="0"/>
                  <w:bottom w:val="single" w:color="auto" w:sz="4" w:space="0"/>
                  <w:right w:val="single" w:color="auto" w:sz="4" w:space="0"/>
                </w:tcBorders>
              </w:tcPr>
            </w:tcPrChange>
          </w:tcPr>
          <w:p>
            <w:pPr>
              <w:keepNext/>
              <w:keepLines/>
              <w:spacing w:after="0"/>
              <w:rPr>
                <w:rFonts w:ascii="Arial" w:hAnsi="Arial" w:cs="Arial"/>
                <w:sz w:val="18"/>
                <w:szCs w:val="18"/>
              </w:rPr>
            </w:pPr>
            <w:r>
              <w:rPr>
                <w:rFonts w:ascii="Arial" w:hAnsi="Arial" w:cs="Arial"/>
                <w:b/>
                <w:sz w:val="18"/>
                <w:szCs w:val="18"/>
              </w:rPr>
              <w:t>DRB Modified Item E-UTRAN</w:t>
            </w:r>
          </w:p>
        </w:tc>
        <w:tc>
          <w:tcPr>
            <w:tcW w:w="752" w:type="pct"/>
            <w:tcBorders>
              <w:top w:val="single" w:color="auto" w:sz="4" w:space="0"/>
              <w:left w:val="single" w:color="auto" w:sz="4" w:space="0"/>
              <w:bottom w:val="single" w:color="auto" w:sz="4" w:space="0"/>
              <w:right w:val="single" w:color="auto" w:sz="4" w:space="0"/>
            </w:tcBorders>
            <w:tcPrChange w:id="476" w:author="R3-222769" w:date="2022-03-05T22:17:14Z">
              <w:tcPr>
                <w:tcW w:w="75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323" w:type="pct"/>
            <w:tcBorders>
              <w:top w:val="single" w:color="auto" w:sz="4" w:space="0"/>
              <w:left w:val="single" w:color="auto" w:sz="4" w:space="0"/>
              <w:bottom w:val="single" w:color="auto" w:sz="4" w:space="0"/>
              <w:right w:val="single" w:color="auto" w:sz="4" w:space="0"/>
            </w:tcBorders>
            <w:tcPrChange w:id="477" w:author="R3-222769" w:date="2022-03-05T22:17:14Z">
              <w:tcPr>
                <w:tcW w:w="1322" w:type="pct"/>
                <w:tcBorders>
                  <w:top w:val="single" w:color="auto" w:sz="4" w:space="0"/>
                  <w:left w:val="single" w:color="auto" w:sz="4" w:space="0"/>
                  <w:bottom w:val="single" w:color="auto" w:sz="4" w:space="0"/>
                  <w:right w:val="single" w:color="auto" w:sz="4" w:space="0"/>
                </w:tcBorders>
              </w:tcPr>
            </w:tcPrChange>
          </w:tcPr>
          <w:p>
            <w:pPr>
              <w:pStyle w:val="57"/>
              <w:rPr>
                <w:i/>
                <w:lang w:eastAsia="ja-JP"/>
              </w:rPr>
            </w:pPr>
            <w:r>
              <w:rPr>
                <w:i/>
                <w:lang w:eastAsia="ja-JP"/>
              </w:rPr>
              <w:t>1..&lt;maxnoofDRBs&gt;</w:t>
            </w:r>
          </w:p>
        </w:tc>
        <w:tc>
          <w:tcPr>
            <w:tcW w:w="848" w:type="pct"/>
            <w:tcBorders>
              <w:top w:val="single" w:color="auto" w:sz="4" w:space="0"/>
              <w:left w:val="single" w:color="auto" w:sz="4" w:space="0"/>
              <w:bottom w:val="single" w:color="auto" w:sz="4" w:space="0"/>
              <w:right w:val="single" w:color="auto" w:sz="4" w:space="0"/>
            </w:tcBorders>
            <w:tcPrChange w:id="478" w:author="R3-222769" w:date="2022-03-05T22:17:14Z">
              <w:tcPr>
                <w:tcW w:w="84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137" w:type="pct"/>
            <w:tcBorders>
              <w:top w:val="single" w:color="auto" w:sz="4" w:space="0"/>
              <w:left w:val="single" w:color="auto" w:sz="4" w:space="0"/>
              <w:bottom w:val="single" w:color="auto" w:sz="4" w:space="0"/>
              <w:right w:val="single" w:color="auto" w:sz="4" w:space="0"/>
            </w:tcBorders>
            <w:tcPrChange w:id="479" w:author="R3-222769" w:date="2022-03-05T22:17:14Z">
              <w:tcPr>
                <w:tcW w:w="113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80" w:author="R3-222769" w:date="2022-03-05T22:17: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37" w:type="pct"/>
            <w:tcBorders>
              <w:top w:val="single" w:color="auto" w:sz="4" w:space="0"/>
              <w:left w:val="single" w:color="auto" w:sz="4" w:space="0"/>
              <w:bottom w:val="single" w:color="auto" w:sz="4" w:space="0"/>
              <w:right w:val="single" w:color="auto" w:sz="4" w:space="0"/>
            </w:tcBorders>
            <w:tcPrChange w:id="481" w:author="R3-222769" w:date="2022-03-05T22:17:14Z">
              <w:tcPr>
                <w:tcW w:w="937"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b/>
                <w:sz w:val="18"/>
                <w:szCs w:val="18"/>
              </w:rPr>
            </w:pPr>
            <w:r>
              <w:rPr>
                <w:rFonts w:ascii="Arial" w:hAnsi="Arial" w:cs="Arial"/>
                <w:sz w:val="18"/>
                <w:szCs w:val="18"/>
              </w:rPr>
              <w:t xml:space="preserve">&gt;DRB ID </w:t>
            </w:r>
          </w:p>
        </w:tc>
        <w:tc>
          <w:tcPr>
            <w:tcW w:w="752" w:type="pct"/>
            <w:tcBorders>
              <w:top w:val="single" w:color="auto" w:sz="4" w:space="0"/>
              <w:left w:val="single" w:color="auto" w:sz="4" w:space="0"/>
              <w:bottom w:val="single" w:color="auto" w:sz="4" w:space="0"/>
              <w:right w:val="single" w:color="auto" w:sz="4" w:space="0"/>
            </w:tcBorders>
            <w:tcPrChange w:id="482" w:author="R3-222769" w:date="2022-03-05T22:17:14Z">
              <w:tcPr>
                <w:tcW w:w="75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M</w:t>
            </w:r>
          </w:p>
        </w:tc>
        <w:tc>
          <w:tcPr>
            <w:tcW w:w="1323" w:type="pct"/>
            <w:tcBorders>
              <w:top w:val="single" w:color="auto" w:sz="4" w:space="0"/>
              <w:left w:val="single" w:color="auto" w:sz="4" w:space="0"/>
              <w:bottom w:val="single" w:color="auto" w:sz="4" w:space="0"/>
              <w:right w:val="single" w:color="auto" w:sz="4" w:space="0"/>
            </w:tcBorders>
            <w:tcPrChange w:id="483" w:author="R3-222769" w:date="2022-03-05T22:17:14Z">
              <w:tcPr>
                <w:tcW w:w="1322" w:type="pct"/>
                <w:tcBorders>
                  <w:top w:val="single" w:color="auto" w:sz="4" w:space="0"/>
                  <w:left w:val="single" w:color="auto" w:sz="4" w:space="0"/>
                  <w:bottom w:val="single" w:color="auto" w:sz="4" w:space="0"/>
                  <w:right w:val="single" w:color="auto" w:sz="4" w:space="0"/>
                </w:tcBorders>
              </w:tcPr>
            </w:tcPrChange>
          </w:tcPr>
          <w:p>
            <w:pPr>
              <w:pStyle w:val="57"/>
              <w:rPr>
                <w:i/>
                <w:lang w:eastAsia="ja-JP"/>
              </w:rPr>
            </w:pPr>
          </w:p>
        </w:tc>
        <w:tc>
          <w:tcPr>
            <w:tcW w:w="848" w:type="pct"/>
            <w:tcBorders>
              <w:top w:val="single" w:color="auto" w:sz="4" w:space="0"/>
              <w:left w:val="single" w:color="auto" w:sz="4" w:space="0"/>
              <w:bottom w:val="single" w:color="auto" w:sz="4" w:space="0"/>
              <w:right w:val="single" w:color="auto" w:sz="4" w:space="0"/>
            </w:tcBorders>
            <w:tcPrChange w:id="484" w:author="R3-222769" w:date="2022-03-05T22:17:14Z">
              <w:tcPr>
                <w:tcW w:w="84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9.3.1.16</w:t>
            </w:r>
          </w:p>
        </w:tc>
        <w:tc>
          <w:tcPr>
            <w:tcW w:w="1137" w:type="pct"/>
            <w:tcBorders>
              <w:top w:val="single" w:color="auto" w:sz="4" w:space="0"/>
              <w:left w:val="single" w:color="auto" w:sz="4" w:space="0"/>
              <w:bottom w:val="single" w:color="auto" w:sz="4" w:space="0"/>
              <w:right w:val="single" w:color="auto" w:sz="4" w:space="0"/>
            </w:tcBorders>
            <w:tcPrChange w:id="485" w:author="R3-222769" w:date="2022-03-05T22:17:14Z">
              <w:tcPr>
                <w:tcW w:w="113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86" w:author="R3-222769" w:date="2022-03-05T22:17: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37" w:type="pct"/>
            <w:tcBorders>
              <w:top w:val="single" w:color="auto" w:sz="4" w:space="0"/>
              <w:left w:val="single" w:color="auto" w:sz="4" w:space="0"/>
              <w:bottom w:val="single" w:color="auto" w:sz="4" w:space="0"/>
              <w:right w:val="single" w:color="auto" w:sz="4" w:space="0"/>
            </w:tcBorders>
            <w:tcPrChange w:id="487" w:author="R3-222769" w:date="2022-03-05T22:17:14Z">
              <w:tcPr>
                <w:tcW w:w="937"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rPr>
            </w:pPr>
            <w:r>
              <w:rPr>
                <w:rFonts w:ascii="Arial" w:hAnsi="Arial" w:cs="Arial"/>
                <w:sz w:val="18"/>
                <w:szCs w:val="18"/>
              </w:rPr>
              <w:t xml:space="preserve">&gt;S1 DL UP Transport Layer Information </w:t>
            </w:r>
          </w:p>
        </w:tc>
        <w:tc>
          <w:tcPr>
            <w:tcW w:w="752" w:type="pct"/>
            <w:tcBorders>
              <w:top w:val="single" w:color="auto" w:sz="4" w:space="0"/>
              <w:left w:val="single" w:color="auto" w:sz="4" w:space="0"/>
              <w:bottom w:val="single" w:color="auto" w:sz="4" w:space="0"/>
              <w:right w:val="single" w:color="auto" w:sz="4" w:space="0"/>
            </w:tcBorders>
            <w:tcPrChange w:id="488" w:author="R3-222769" w:date="2022-03-05T22:17:14Z">
              <w:tcPr>
                <w:tcW w:w="75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rFonts w:hint="eastAsia" w:eastAsia="宋体"/>
                <w:lang w:eastAsia="zh-CN"/>
              </w:rPr>
              <w:t>O</w:t>
            </w:r>
          </w:p>
        </w:tc>
        <w:tc>
          <w:tcPr>
            <w:tcW w:w="1323" w:type="pct"/>
            <w:tcBorders>
              <w:top w:val="single" w:color="auto" w:sz="4" w:space="0"/>
              <w:left w:val="single" w:color="auto" w:sz="4" w:space="0"/>
              <w:bottom w:val="single" w:color="auto" w:sz="4" w:space="0"/>
              <w:right w:val="single" w:color="auto" w:sz="4" w:space="0"/>
            </w:tcBorders>
            <w:tcPrChange w:id="489" w:author="R3-222769" w:date="2022-03-05T22:17:14Z">
              <w:tcPr>
                <w:tcW w:w="1322" w:type="pct"/>
                <w:tcBorders>
                  <w:top w:val="single" w:color="auto" w:sz="4" w:space="0"/>
                  <w:left w:val="single" w:color="auto" w:sz="4" w:space="0"/>
                  <w:bottom w:val="single" w:color="auto" w:sz="4" w:space="0"/>
                  <w:right w:val="single" w:color="auto" w:sz="4" w:space="0"/>
                </w:tcBorders>
              </w:tcPr>
            </w:tcPrChange>
          </w:tcPr>
          <w:p>
            <w:pPr>
              <w:pStyle w:val="57"/>
              <w:rPr>
                <w:i/>
                <w:lang w:eastAsia="ja-JP"/>
              </w:rPr>
            </w:pPr>
          </w:p>
        </w:tc>
        <w:tc>
          <w:tcPr>
            <w:tcW w:w="848" w:type="pct"/>
            <w:tcBorders>
              <w:top w:val="single" w:color="auto" w:sz="4" w:space="0"/>
              <w:left w:val="single" w:color="auto" w:sz="4" w:space="0"/>
              <w:bottom w:val="single" w:color="auto" w:sz="4" w:space="0"/>
              <w:right w:val="single" w:color="auto" w:sz="4" w:space="0"/>
            </w:tcBorders>
            <w:tcPrChange w:id="490" w:author="R3-222769" w:date="2022-03-05T22:17:14Z">
              <w:tcPr>
                <w:tcW w:w="84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UP Transport Layer Information 9.3.2.1</w:t>
            </w:r>
          </w:p>
        </w:tc>
        <w:tc>
          <w:tcPr>
            <w:tcW w:w="1137" w:type="pct"/>
            <w:tcBorders>
              <w:top w:val="single" w:color="auto" w:sz="4" w:space="0"/>
              <w:left w:val="single" w:color="auto" w:sz="4" w:space="0"/>
              <w:bottom w:val="single" w:color="auto" w:sz="4" w:space="0"/>
              <w:right w:val="single" w:color="auto" w:sz="4" w:space="0"/>
            </w:tcBorders>
            <w:tcPrChange w:id="491" w:author="R3-222769" w:date="2022-03-05T22:17:14Z">
              <w:tcPr>
                <w:tcW w:w="113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92" w:author="R3-222769" w:date="2022-03-05T22:17: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37" w:type="pct"/>
            <w:tcBorders>
              <w:top w:val="single" w:color="auto" w:sz="4" w:space="0"/>
              <w:left w:val="single" w:color="auto" w:sz="4" w:space="0"/>
              <w:bottom w:val="single" w:color="auto" w:sz="4" w:space="0"/>
              <w:right w:val="single" w:color="auto" w:sz="4" w:space="0"/>
            </w:tcBorders>
            <w:tcPrChange w:id="493" w:author="R3-222769" w:date="2022-03-05T22:17:14Z">
              <w:tcPr>
                <w:tcW w:w="937"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rPr>
            </w:pPr>
            <w:r>
              <w:rPr>
                <w:rFonts w:ascii="Arial" w:hAnsi="Arial" w:cs="Arial"/>
                <w:bCs/>
                <w:sz w:val="18"/>
                <w:szCs w:val="18"/>
              </w:rPr>
              <w:t>&gt;PDCP SN Status Information</w:t>
            </w:r>
          </w:p>
        </w:tc>
        <w:tc>
          <w:tcPr>
            <w:tcW w:w="752" w:type="pct"/>
            <w:tcBorders>
              <w:top w:val="single" w:color="auto" w:sz="4" w:space="0"/>
              <w:left w:val="single" w:color="auto" w:sz="4" w:space="0"/>
              <w:bottom w:val="single" w:color="auto" w:sz="4" w:space="0"/>
              <w:right w:val="single" w:color="auto" w:sz="4" w:space="0"/>
            </w:tcBorders>
            <w:tcPrChange w:id="494" w:author="R3-222769" w:date="2022-03-05T22:17:14Z">
              <w:tcPr>
                <w:tcW w:w="752" w:type="pct"/>
                <w:tcBorders>
                  <w:top w:val="single" w:color="auto" w:sz="4" w:space="0"/>
                  <w:left w:val="single" w:color="auto" w:sz="4" w:space="0"/>
                  <w:bottom w:val="single" w:color="auto" w:sz="4" w:space="0"/>
                  <w:right w:val="single" w:color="auto" w:sz="4" w:space="0"/>
                </w:tcBorders>
              </w:tcPr>
            </w:tcPrChange>
          </w:tcPr>
          <w:p>
            <w:pPr>
              <w:pStyle w:val="57"/>
              <w:rPr>
                <w:rFonts w:eastAsia="宋体"/>
                <w:lang w:eastAsia="zh-CN"/>
              </w:rPr>
            </w:pPr>
            <w:r>
              <w:rPr>
                <w:rFonts w:eastAsia="宋体"/>
                <w:lang w:eastAsia="zh-CN"/>
              </w:rPr>
              <w:t>O</w:t>
            </w:r>
          </w:p>
        </w:tc>
        <w:tc>
          <w:tcPr>
            <w:tcW w:w="1323" w:type="pct"/>
            <w:tcBorders>
              <w:top w:val="single" w:color="auto" w:sz="4" w:space="0"/>
              <w:left w:val="single" w:color="auto" w:sz="4" w:space="0"/>
              <w:bottom w:val="single" w:color="auto" w:sz="4" w:space="0"/>
              <w:right w:val="single" w:color="auto" w:sz="4" w:space="0"/>
            </w:tcBorders>
            <w:tcPrChange w:id="495" w:author="R3-222769" w:date="2022-03-05T22:17:14Z">
              <w:tcPr>
                <w:tcW w:w="1322" w:type="pct"/>
                <w:tcBorders>
                  <w:top w:val="single" w:color="auto" w:sz="4" w:space="0"/>
                  <w:left w:val="single" w:color="auto" w:sz="4" w:space="0"/>
                  <w:bottom w:val="single" w:color="auto" w:sz="4" w:space="0"/>
                  <w:right w:val="single" w:color="auto" w:sz="4" w:space="0"/>
                </w:tcBorders>
              </w:tcPr>
            </w:tcPrChange>
          </w:tcPr>
          <w:p>
            <w:pPr>
              <w:pStyle w:val="57"/>
              <w:rPr>
                <w:i/>
                <w:lang w:eastAsia="ja-JP"/>
              </w:rPr>
            </w:pPr>
          </w:p>
        </w:tc>
        <w:tc>
          <w:tcPr>
            <w:tcW w:w="848" w:type="pct"/>
            <w:tcBorders>
              <w:top w:val="single" w:color="auto" w:sz="4" w:space="0"/>
              <w:left w:val="single" w:color="auto" w:sz="4" w:space="0"/>
              <w:bottom w:val="single" w:color="auto" w:sz="4" w:space="0"/>
              <w:right w:val="single" w:color="auto" w:sz="4" w:space="0"/>
            </w:tcBorders>
            <w:tcPrChange w:id="496" w:author="R3-222769" w:date="2022-03-05T22:17:14Z">
              <w:tcPr>
                <w:tcW w:w="84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9.3.1.58</w:t>
            </w:r>
          </w:p>
        </w:tc>
        <w:tc>
          <w:tcPr>
            <w:tcW w:w="1137" w:type="pct"/>
            <w:tcBorders>
              <w:top w:val="single" w:color="auto" w:sz="4" w:space="0"/>
              <w:left w:val="single" w:color="auto" w:sz="4" w:space="0"/>
              <w:bottom w:val="single" w:color="auto" w:sz="4" w:space="0"/>
              <w:right w:val="single" w:color="auto" w:sz="4" w:space="0"/>
            </w:tcBorders>
            <w:tcPrChange w:id="497" w:author="R3-222769" w:date="2022-03-05T22:17:14Z">
              <w:tcPr>
                <w:tcW w:w="113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Provides the PDCP SN Status from the source gNB-CU-UP.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98" w:author="R3-222769" w:date="2022-03-05T22:17: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37" w:type="pct"/>
            <w:tcBorders>
              <w:top w:val="single" w:color="auto" w:sz="4" w:space="0"/>
              <w:left w:val="single" w:color="auto" w:sz="4" w:space="0"/>
              <w:bottom w:val="single" w:color="auto" w:sz="4" w:space="0"/>
              <w:right w:val="single" w:color="auto" w:sz="4" w:space="0"/>
            </w:tcBorders>
            <w:tcPrChange w:id="499" w:author="R3-222769" w:date="2022-03-05T22:17:14Z">
              <w:tcPr>
                <w:tcW w:w="937"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bCs/>
                <w:sz w:val="18"/>
                <w:szCs w:val="18"/>
              </w:rPr>
            </w:pPr>
            <w:r>
              <w:rPr>
                <w:rFonts w:ascii="Arial" w:hAnsi="Arial" w:cs="Arial"/>
                <w:sz w:val="18"/>
                <w:szCs w:val="18"/>
              </w:rPr>
              <w:t>&gt;UL UP Parameters</w:t>
            </w:r>
          </w:p>
        </w:tc>
        <w:tc>
          <w:tcPr>
            <w:tcW w:w="752" w:type="pct"/>
            <w:tcBorders>
              <w:top w:val="single" w:color="auto" w:sz="4" w:space="0"/>
              <w:left w:val="single" w:color="auto" w:sz="4" w:space="0"/>
              <w:bottom w:val="single" w:color="auto" w:sz="4" w:space="0"/>
              <w:right w:val="single" w:color="auto" w:sz="4" w:space="0"/>
            </w:tcBorders>
            <w:tcPrChange w:id="500" w:author="R3-222769" w:date="2022-03-05T22:17:14Z">
              <w:tcPr>
                <w:tcW w:w="75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O</w:t>
            </w:r>
          </w:p>
        </w:tc>
        <w:tc>
          <w:tcPr>
            <w:tcW w:w="1323" w:type="pct"/>
            <w:tcBorders>
              <w:top w:val="single" w:color="auto" w:sz="4" w:space="0"/>
              <w:left w:val="single" w:color="auto" w:sz="4" w:space="0"/>
              <w:bottom w:val="single" w:color="auto" w:sz="4" w:space="0"/>
              <w:right w:val="single" w:color="auto" w:sz="4" w:space="0"/>
            </w:tcBorders>
            <w:tcPrChange w:id="501" w:author="R3-222769" w:date="2022-03-05T22:17:14Z">
              <w:tcPr>
                <w:tcW w:w="1322" w:type="pct"/>
                <w:tcBorders>
                  <w:top w:val="single" w:color="auto" w:sz="4" w:space="0"/>
                  <w:left w:val="single" w:color="auto" w:sz="4" w:space="0"/>
                  <w:bottom w:val="single" w:color="auto" w:sz="4" w:space="0"/>
                  <w:right w:val="single" w:color="auto" w:sz="4" w:space="0"/>
                </w:tcBorders>
              </w:tcPr>
            </w:tcPrChange>
          </w:tcPr>
          <w:p>
            <w:pPr>
              <w:pStyle w:val="57"/>
              <w:rPr>
                <w:i/>
                <w:lang w:eastAsia="ja-JP"/>
              </w:rPr>
            </w:pPr>
          </w:p>
        </w:tc>
        <w:tc>
          <w:tcPr>
            <w:tcW w:w="848" w:type="pct"/>
            <w:tcBorders>
              <w:top w:val="single" w:color="auto" w:sz="4" w:space="0"/>
              <w:left w:val="single" w:color="auto" w:sz="4" w:space="0"/>
              <w:bottom w:val="single" w:color="auto" w:sz="4" w:space="0"/>
              <w:right w:val="single" w:color="auto" w:sz="4" w:space="0"/>
            </w:tcBorders>
            <w:tcPrChange w:id="502" w:author="R3-222769" w:date="2022-03-05T22:17:14Z">
              <w:tcPr>
                <w:tcW w:w="84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 xml:space="preserve">UP Parameters </w:t>
            </w:r>
          </w:p>
          <w:p>
            <w:pPr>
              <w:pStyle w:val="57"/>
              <w:rPr>
                <w:lang w:eastAsia="ja-JP"/>
              </w:rPr>
            </w:pPr>
            <w:r>
              <w:rPr>
                <w:lang w:eastAsia="ja-JP"/>
              </w:rPr>
              <w:t>9.3.1.13</w:t>
            </w:r>
          </w:p>
        </w:tc>
        <w:tc>
          <w:tcPr>
            <w:tcW w:w="1137" w:type="pct"/>
            <w:tcBorders>
              <w:top w:val="single" w:color="auto" w:sz="4" w:space="0"/>
              <w:left w:val="single" w:color="auto" w:sz="4" w:space="0"/>
              <w:bottom w:val="single" w:color="auto" w:sz="4" w:space="0"/>
              <w:right w:val="single" w:color="auto" w:sz="4" w:space="0"/>
            </w:tcBorders>
            <w:tcPrChange w:id="503" w:author="R3-222769" w:date="2022-03-05T22:17:14Z">
              <w:tcPr>
                <w:tcW w:w="113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 xml:space="preserve">Carries the UL UP parameters.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05" w:author="R3-222769" w:date="2022-03-05T22:17: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del w:id="504" w:author="R3-222769" w:date="2022-03-05T22:17:14Z"/>
        </w:trPr>
        <w:tc>
          <w:tcPr>
            <w:tcW w:w="937" w:type="pct"/>
            <w:tcBorders>
              <w:top w:val="single" w:color="auto" w:sz="4" w:space="0"/>
              <w:left w:val="single" w:color="auto" w:sz="4" w:space="0"/>
              <w:bottom w:val="single" w:color="auto" w:sz="4" w:space="0"/>
              <w:right w:val="single" w:color="auto" w:sz="4" w:space="0"/>
            </w:tcBorders>
            <w:tcPrChange w:id="506" w:author="R3-222769" w:date="2022-03-05T22:17:14Z">
              <w:tcPr>
                <w:tcW w:w="937"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del w:id="507" w:author="R3-222769" w:date="2022-03-05T22:17:14Z"/>
                <w:rFonts w:ascii="Arial" w:hAnsi="Arial" w:eastAsia="宋体" w:cs="Arial"/>
                <w:sz w:val="18"/>
                <w:szCs w:val="18"/>
                <w:lang w:val="en-US" w:eastAsia="zh-CN"/>
              </w:rPr>
            </w:pPr>
            <w:ins w:id="508" w:author="Author" w:date="2022-02-08T23:44:00Z">
              <w:del w:id="509" w:author="R3-222769" w:date="2022-03-05T22:17:14Z">
                <w:r>
                  <w:rPr>
                    <w:rFonts w:ascii="Arial" w:hAnsi="Arial" w:cs="Arial"/>
                    <w:sz w:val="18"/>
                    <w:szCs w:val="18"/>
                  </w:rPr>
                  <w:delText>&gt;Security Result</w:delText>
                </w:r>
              </w:del>
            </w:ins>
          </w:p>
        </w:tc>
        <w:tc>
          <w:tcPr>
            <w:tcW w:w="752" w:type="pct"/>
            <w:tcBorders>
              <w:top w:val="single" w:color="auto" w:sz="4" w:space="0"/>
              <w:left w:val="single" w:color="auto" w:sz="4" w:space="0"/>
              <w:bottom w:val="single" w:color="auto" w:sz="4" w:space="0"/>
              <w:right w:val="single" w:color="auto" w:sz="4" w:space="0"/>
            </w:tcBorders>
            <w:tcPrChange w:id="510" w:author="R3-222769" w:date="2022-03-05T22:17:14Z">
              <w:tcPr>
                <w:tcW w:w="752" w:type="pct"/>
                <w:tcBorders>
                  <w:top w:val="single" w:color="auto" w:sz="4" w:space="0"/>
                  <w:left w:val="single" w:color="auto" w:sz="4" w:space="0"/>
                  <w:bottom w:val="single" w:color="auto" w:sz="4" w:space="0"/>
                  <w:right w:val="single" w:color="auto" w:sz="4" w:space="0"/>
                </w:tcBorders>
              </w:tcPr>
            </w:tcPrChange>
          </w:tcPr>
          <w:p>
            <w:pPr>
              <w:pStyle w:val="57"/>
              <w:rPr>
                <w:del w:id="511" w:author="R3-222769" w:date="2022-03-05T22:17:14Z"/>
                <w:lang w:eastAsia="ja-JP"/>
              </w:rPr>
            </w:pPr>
            <w:ins w:id="512" w:author="Author" w:date="2022-02-08T23:44:00Z">
              <w:del w:id="513" w:author="R3-222769" w:date="2022-03-05T22:17:14Z">
                <w:r>
                  <w:rPr>
                    <w:lang w:eastAsia="ja-JP"/>
                  </w:rPr>
                  <w:delText>O</w:delText>
                </w:r>
              </w:del>
            </w:ins>
          </w:p>
        </w:tc>
        <w:tc>
          <w:tcPr>
            <w:tcW w:w="1323" w:type="pct"/>
            <w:tcBorders>
              <w:top w:val="single" w:color="auto" w:sz="4" w:space="0"/>
              <w:left w:val="single" w:color="auto" w:sz="4" w:space="0"/>
              <w:bottom w:val="single" w:color="auto" w:sz="4" w:space="0"/>
              <w:right w:val="single" w:color="auto" w:sz="4" w:space="0"/>
            </w:tcBorders>
            <w:tcPrChange w:id="514" w:author="R3-222769" w:date="2022-03-05T22:17:14Z">
              <w:tcPr>
                <w:tcW w:w="1322" w:type="pct"/>
                <w:tcBorders>
                  <w:top w:val="single" w:color="auto" w:sz="4" w:space="0"/>
                  <w:left w:val="single" w:color="auto" w:sz="4" w:space="0"/>
                  <w:bottom w:val="single" w:color="auto" w:sz="4" w:space="0"/>
                  <w:right w:val="single" w:color="auto" w:sz="4" w:space="0"/>
                </w:tcBorders>
              </w:tcPr>
            </w:tcPrChange>
          </w:tcPr>
          <w:p>
            <w:pPr>
              <w:pStyle w:val="57"/>
              <w:rPr>
                <w:del w:id="515" w:author="R3-222769" w:date="2022-03-05T22:17:14Z"/>
                <w:i/>
                <w:lang w:eastAsia="ja-JP"/>
              </w:rPr>
            </w:pPr>
          </w:p>
        </w:tc>
        <w:tc>
          <w:tcPr>
            <w:tcW w:w="848" w:type="pct"/>
            <w:tcBorders>
              <w:top w:val="single" w:color="auto" w:sz="4" w:space="0"/>
              <w:left w:val="single" w:color="auto" w:sz="4" w:space="0"/>
              <w:bottom w:val="single" w:color="auto" w:sz="4" w:space="0"/>
              <w:right w:val="single" w:color="auto" w:sz="4" w:space="0"/>
            </w:tcBorders>
            <w:tcPrChange w:id="516" w:author="R3-222769" w:date="2022-03-05T22:17:14Z">
              <w:tcPr>
                <w:tcW w:w="848" w:type="pct"/>
                <w:tcBorders>
                  <w:top w:val="single" w:color="auto" w:sz="4" w:space="0"/>
                  <w:left w:val="single" w:color="auto" w:sz="4" w:space="0"/>
                  <w:bottom w:val="single" w:color="auto" w:sz="4" w:space="0"/>
                  <w:right w:val="single" w:color="auto" w:sz="4" w:space="0"/>
                </w:tcBorders>
              </w:tcPr>
            </w:tcPrChange>
          </w:tcPr>
          <w:p>
            <w:pPr>
              <w:pStyle w:val="57"/>
              <w:rPr>
                <w:del w:id="517" w:author="R3-222769" w:date="2022-03-05T22:17:14Z"/>
                <w:lang w:eastAsia="ja-JP"/>
              </w:rPr>
            </w:pPr>
            <w:ins w:id="518" w:author="Author" w:date="2022-02-08T23:44:00Z">
              <w:del w:id="519" w:author="R3-222769" w:date="2022-03-05T22:17:14Z">
                <w:r>
                  <w:rPr>
                    <w:lang w:eastAsia="ja-JP"/>
                  </w:rPr>
                  <w:delText>9.3.1.52</w:delText>
                </w:r>
              </w:del>
            </w:ins>
          </w:p>
        </w:tc>
        <w:tc>
          <w:tcPr>
            <w:tcW w:w="1137" w:type="pct"/>
            <w:tcBorders>
              <w:top w:val="single" w:color="auto" w:sz="4" w:space="0"/>
              <w:left w:val="single" w:color="auto" w:sz="4" w:space="0"/>
              <w:bottom w:val="single" w:color="auto" w:sz="4" w:space="0"/>
              <w:right w:val="single" w:color="auto" w:sz="4" w:space="0"/>
            </w:tcBorders>
            <w:tcPrChange w:id="520" w:author="R3-222769" w:date="2022-03-05T22:17:14Z">
              <w:tcPr>
                <w:tcW w:w="1138" w:type="pct"/>
                <w:tcBorders>
                  <w:top w:val="single" w:color="auto" w:sz="4" w:space="0"/>
                  <w:left w:val="single" w:color="auto" w:sz="4" w:space="0"/>
                  <w:bottom w:val="single" w:color="auto" w:sz="4" w:space="0"/>
                  <w:right w:val="single" w:color="auto" w:sz="4" w:space="0"/>
                </w:tcBorders>
              </w:tcPr>
            </w:tcPrChange>
          </w:tcPr>
          <w:p>
            <w:pPr>
              <w:pStyle w:val="57"/>
              <w:rPr>
                <w:del w:id="521" w:author="R3-222769" w:date="2022-03-05T22:17:14Z"/>
                <w:lang w:eastAsia="ja-JP"/>
              </w:rPr>
            </w:pPr>
          </w:p>
        </w:tc>
      </w:tr>
    </w:tbl>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5"/>
            </w:pPr>
            <w:r>
              <w:t>Range bound</w:t>
            </w:r>
          </w:p>
        </w:tc>
        <w:tc>
          <w:tcPr>
            <w:tcW w:w="5670" w:type="dxa"/>
          </w:tcPr>
          <w:p>
            <w:pPr>
              <w:pStyle w:val="55"/>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7"/>
            </w:pPr>
            <w:r>
              <w:t>maxnoofDRBs</w:t>
            </w:r>
          </w:p>
        </w:tc>
        <w:tc>
          <w:tcPr>
            <w:tcW w:w="5670" w:type="dxa"/>
          </w:tcPr>
          <w:p>
            <w:pPr>
              <w:pStyle w:val="57"/>
            </w:pPr>
            <w:r>
              <w:t>Maximum no. of DRBs for a UE. Value is 32.</w:t>
            </w:r>
          </w:p>
        </w:tc>
      </w:tr>
    </w:tbl>
    <w:p>
      <w:pPr>
        <w:rPr>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rPr>
          <w:lang w:eastAsia="zh-CN"/>
        </w:rPr>
      </w:pPr>
    </w:p>
    <w:p>
      <w:pPr>
        <w:pStyle w:val="5"/>
        <w:rPr>
          <w:rFonts w:cs="Arial"/>
          <w:szCs w:val="24"/>
        </w:rPr>
      </w:pPr>
      <w:bookmarkStart w:id="169" w:name="_Toc29461021"/>
      <w:bookmarkStart w:id="170" w:name="_Toc29505753"/>
      <w:bookmarkStart w:id="171" w:name="_Toc88656172"/>
      <w:bookmarkStart w:id="172" w:name="_Toc64447972"/>
      <w:bookmarkStart w:id="173" w:name="_Toc36556278"/>
      <w:bookmarkStart w:id="174" w:name="_Toc20955583"/>
      <w:bookmarkStart w:id="175" w:name="_Toc56620332"/>
      <w:bookmarkStart w:id="176" w:name="_Toc88657231"/>
      <w:bookmarkStart w:id="177" w:name="_Toc74152747"/>
      <w:bookmarkStart w:id="178" w:name="_Toc51852381"/>
      <w:bookmarkStart w:id="179" w:name="_Toc45881742"/>
      <w:r>
        <w:rPr>
          <w:lang w:eastAsia="zh-CN"/>
        </w:rPr>
        <w:t>9.3.1.2</w:t>
      </w:r>
      <w:r>
        <w:rPr>
          <w:lang w:eastAsia="zh-CN"/>
        </w:rPr>
        <w:tab/>
      </w:r>
      <w:r>
        <w:rPr>
          <w:rFonts w:cs="Arial"/>
          <w:szCs w:val="24"/>
        </w:rPr>
        <w:t>Cause</w:t>
      </w:r>
      <w:bookmarkEnd w:id="169"/>
      <w:bookmarkEnd w:id="170"/>
      <w:bookmarkEnd w:id="171"/>
      <w:bookmarkEnd w:id="172"/>
      <w:bookmarkEnd w:id="173"/>
      <w:bookmarkEnd w:id="174"/>
      <w:bookmarkEnd w:id="175"/>
      <w:bookmarkEnd w:id="176"/>
      <w:bookmarkEnd w:id="177"/>
      <w:bookmarkEnd w:id="178"/>
      <w:bookmarkEnd w:id="179"/>
    </w:p>
    <w:p>
      <w:r>
        <w:t xml:space="preserve">The purpose of the </w:t>
      </w:r>
      <w:r>
        <w:rPr>
          <w:i/>
        </w:rPr>
        <w:t>Cause</w:t>
      </w:r>
      <w:r>
        <w:t xml:space="preserve"> IE is to indicate the reason for a particular event for the E1AP protocol.</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850"/>
        <w:gridCol w:w="453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rPr>
                <w:lang w:eastAsia="ja-JP"/>
              </w:rPr>
            </w:pPr>
            <w:r>
              <w:rPr>
                <w:lang w:eastAsia="ja-JP"/>
              </w:rPr>
              <w:t>IE/Group Name</w:t>
            </w:r>
          </w:p>
        </w:tc>
        <w:tc>
          <w:tcPr>
            <w:tcW w:w="1134" w:type="dxa"/>
          </w:tcPr>
          <w:p>
            <w:pPr>
              <w:pStyle w:val="55"/>
              <w:rPr>
                <w:lang w:eastAsia="ja-JP"/>
              </w:rPr>
            </w:pPr>
            <w:r>
              <w:rPr>
                <w:lang w:eastAsia="ja-JP"/>
              </w:rPr>
              <w:t>Presence</w:t>
            </w:r>
          </w:p>
        </w:tc>
        <w:tc>
          <w:tcPr>
            <w:tcW w:w="850" w:type="dxa"/>
          </w:tcPr>
          <w:p>
            <w:pPr>
              <w:pStyle w:val="55"/>
              <w:rPr>
                <w:lang w:eastAsia="ja-JP"/>
              </w:rPr>
            </w:pPr>
            <w:r>
              <w:rPr>
                <w:lang w:eastAsia="ja-JP"/>
              </w:rPr>
              <w:t>Range</w:t>
            </w:r>
          </w:p>
        </w:tc>
        <w:tc>
          <w:tcPr>
            <w:tcW w:w="4536" w:type="dxa"/>
          </w:tcPr>
          <w:p>
            <w:pPr>
              <w:pStyle w:val="55"/>
              <w:rPr>
                <w:lang w:eastAsia="ja-JP"/>
              </w:rPr>
            </w:pPr>
            <w:r>
              <w:rPr>
                <w:lang w:eastAsia="ja-JP"/>
              </w:rPr>
              <w:t>IE Type and Reference</w:t>
            </w:r>
          </w:p>
        </w:tc>
        <w:tc>
          <w:tcPr>
            <w:tcW w:w="1276" w:type="dxa"/>
          </w:tcPr>
          <w:p>
            <w:pPr>
              <w:pStyle w:val="55"/>
              <w:rPr>
                <w:lang w:eastAsia="ja-JP"/>
              </w:rPr>
            </w:pPr>
            <w:r>
              <w:rPr>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rPr>
                <w:rFonts w:cs="Arial"/>
                <w:i/>
                <w:szCs w:val="18"/>
                <w:lang w:eastAsia="ja-JP"/>
              </w:rPr>
            </w:pPr>
            <w:r>
              <w:rPr>
                <w:rFonts w:cs="Arial"/>
                <w:szCs w:val="18"/>
                <w:lang w:eastAsia="ja-JP"/>
              </w:rPr>
              <w:t xml:space="preserve">CHOICE </w:t>
            </w:r>
            <w:r>
              <w:rPr>
                <w:rFonts w:cs="Arial"/>
                <w:i/>
                <w:szCs w:val="18"/>
                <w:lang w:eastAsia="ja-JP"/>
              </w:rPr>
              <w:t>Cause Group</w:t>
            </w:r>
          </w:p>
        </w:tc>
        <w:tc>
          <w:tcPr>
            <w:tcW w:w="1134" w:type="dxa"/>
          </w:tcPr>
          <w:p>
            <w:pPr>
              <w:pStyle w:val="57"/>
              <w:rPr>
                <w:lang w:eastAsia="ja-JP"/>
              </w:rPr>
            </w:pPr>
            <w:r>
              <w:rPr>
                <w:lang w:eastAsia="ja-JP"/>
              </w:rPr>
              <w:t>M</w:t>
            </w:r>
          </w:p>
        </w:tc>
        <w:tc>
          <w:tcPr>
            <w:tcW w:w="850" w:type="dxa"/>
          </w:tcPr>
          <w:p>
            <w:pPr>
              <w:pStyle w:val="57"/>
              <w:rPr>
                <w:lang w:eastAsia="ja-JP"/>
              </w:rPr>
            </w:pPr>
          </w:p>
        </w:tc>
        <w:tc>
          <w:tcPr>
            <w:tcW w:w="4536" w:type="dxa"/>
          </w:tcPr>
          <w:p>
            <w:pPr>
              <w:pStyle w:val="57"/>
              <w:rPr>
                <w:lang w:eastAsia="ja-JP"/>
              </w:rPr>
            </w:pP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142"/>
              <w:rPr>
                <w:rFonts w:cs="Arial"/>
                <w:szCs w:val="18"/>
                <w:lang w:eastAsia="ja-JP"/>
              </w:rPr>
            </w:pPr>
            <w:r>
              <w:rPr>
                <w:rFonts w:cs="Arial"/>
                <w:szCs w:val="18"/>
                <w:lang w:eastAsia="ja-JP"/>
              </w:rPr>
              <w:t>&gt;</w:t>
            </w:r>
            <w:r>
              <w:rPr>
                <w:rFonts w:cs="Arial"/>
                <w:i/>
                <w:szCs w:val="18"/>
                <w:lang w:eastAsia="ja-JP"/>
              </w:rPr>
              <w:t>Radio Network Layer</w:t>
            </w:r>
          </w:p>
        </w:tc>
        <w:tc>
          <w:tcPr>
            <w:tcW w:w="1134" w:type="dxa"/>
          </w:tcPr>
          <w:p>
            <w:pPr>
              <w:pStyle w:val="57"/>
              <w:rPr>
                <w:lang w:eastAsia="ja-JP"/>
              </w:rPr>
            </w:pPr>
          </w:p>
        </w:tc>
        <w:tc>
          <w:tcPr>
            <w:tcW w:w="850" w:type="dxa"/>
          </w:tcPr>
          <w:p>
            <w:pPr>
              <w:pStyle w:val="57"/>
              <w:rPr>
                <w:lang w:eastAsia="ja-JP"/>
              </w:rPr>
            </w:pPr>
          </w:p>
        </w:tc>
        <w:tc>
          <w:tcPr>
            <w:tcW w:w="4536" w:type="dxa"/>
          </w:tcPr>
          <w:p>
            <w:pPr>
              <w:pStyle w:val="57"/>
              <w:rPr>
                <w:lang w:eastAsia="ja-JP"/>
              </w:rPr>
            </w:pP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283"/>
              <w:rPr>
                <w:rFonts w:cs="Arial"/>
                <w:szCs w:val="18"/>
                <w:lang w:eastAsia="ja-JP"/>
              </w:rPr>
            </w:pPr>
            <w:r>
              <w:rPr>
                <w:rFonts w:cs="Arial"/>
                <w:szCs w:val="18"/>
                <w:lang w:eastAsia="ja-JP"/>
              </w:rPr>
              <w:t xml:space="preserve">&gt;&gt;Radio Network Layer Cause </w:t>
            </w:r>
          </w:p>
        </w:tc>
        <w:tc>
          <w:tcPr>
            <w:tcW w:w="1134" w:type="dxa"/>
          </w:tcPr>
          <w:p>
            <w:pPr>
              <w:pStyle w:val="57"/>
              <w:rPr>
                <w:lang w:eastAsia="ja-JP"/>
              </w:rPr>
            </w:pPr>
            <w:r>
              <w:rPr>
                <w:lang w:eastAsia="ja-JP"/>
              </w:rPr>
              <w:t>M</w:t>
            </w:r>
          </w:p>
        </w:tc>
        <w:tc>
          <w:tcPr>
            <w:tcW w:w="850" w:type="dxa"/>
          </w:tcPr>
          <w:p>
            <w:pPr>
              <w:pStyle w:val="57"/>
              <w:rPr>
                <w:lang w:eastAsia="ja-JP"/>
              </w:rPr>
            </w:pPr>
          </w:p>
        </w:tc>
        <w:tc>
          <w:tcPr>
            <w:tcW w:w="4536" w:type="dxa"/>
          </w:tcPr>
          <w:p>
            <w:pPr>
              <w:pStyle w:val="57"/>
              <w:rPr>
                <w:lang w:eastAsia="ja-JP"/>
              </w:rPr>
            </w:pPr>
            <w:r>
              <w:rPr>
                <w:lang w:eastAsia="ja-JP"/>
              </w:rPr>
              <w:t>ENUMERATED</w:t>
            </w:r>
            <w:r>
              <w:rPr>
                <w:lang w:eastAsia="ja-JP"/>
              </w:rPr>
              <w:br w:type="textWrapping"/>
            </w:r>
            <w:r>
              <w:rPr>
                <w:lang w:eastAsia="ja-JP"/>
              </w:rPr>
              <w:t xml:space="preserve">(Unspecified, </w:t>
            </w:r>
          </w:p>
          <w:p>
            <w:pPr>
              <w:pStyle w:val="57"/>
              <w:rPr>
                <w:lang w:eastAsia="ja-JP"/>
              </w:rPr>
            </w:pPr>
            <w:r>
              <w:rPr>
                <w:lang w:eastAsia="ja-JP"/>
              </w:rPr>
              <w:t xml:space="preserve">Unknown or already allocated gNB-CU-CP UE E1AP ID, </w:t>
            </w:r>
          </w:p>
          <w:p>
            <w:pPr>
              <w:pStyle w:val="57"/>
              <w:rPr>
                <w:lang w:eastAsia="ja-JP"/>
              </w:rPr>
            </w:pPr>
            <w:r>
              <w:rPr>
                <w:lang w:eastAsia="ja-JP"/>
              </w:rPr>
              <w:t xml:space="preserve">Unknown or already allocated gNB-CU-UP UE E1AP ID, </w:t>
            </w:r>
          </w:p>
          <w:p>
            <w:pPr>
              <w:pStyle w:val="57"/>
              <w:rPr>
                <w:lang w:eastAsia="ja-JP"/>
              </w:rPr>
            </w:pPr>
            <w:r>
              <w:rPr>
                <w:lang w:eastAsia="ja-JP"/>
              </w:rPr>
              <w:t xml:space="preserve">Unknown or inconsistent pair of UE E1AP ID, </w:t>
            </w:r>
          </w:p>
          <w:p>
            <w:pPr>
              <w:pStyle w:val="57"/>
              <w:rPr>
                <w:lang w:eastAsia="ja-JP"/>
              </w:rPr>
            </w:pPr>
            <w:r>
              <w:rPr>
                <w:lang w:eastAsia="ja-JP"/>
              </w:rPr>
              <w:t xml:space="preserve">Interaction with other procedure, </w:t>
            </w:r>
          </w:p>
          <w:p>
            <w:pPr>
              <w:pStyle w:val="57"/>
            </w:pPr>
            <w:r>
              <w:rPr>
                <w:lang w:eastAsia="ja-JP"/>
              </w:rPr>
              <w:t xml:space="preserve">PDCP Count Wrap Around, </w:t>
            </w:r>
          </w:p>
          <w:p>
            <w:pPr>
              <w:pStyle w:val="57"/>
            </w:pPr>
            <w:bookmarkStart w:id="180" w:name="_Hlk516839740"/>
            <w:r>
              <w:t>Not supported QCI value,</w:t>
            </w:r>
          </w:p>
          <w:p>
            <w:pPr>
              <w:pStyle w:val="57"/>
              <w:rPr>
                <w:lang w:eastAsia="ja-JP"/>
              </w:rPr>
            </w:pPr>
            <w:r>
              <w:rPr>
                <w:lang w:eastAsia="ja-JP"/>
              </w:rPr>
              <w:t>Not supported 5QI value,</w:t>
            </w:r>
          </w:p>
          <w:p>
            <w:pPr>
              <w:pStyle w:val="57"/>
              <w:rPr>
                <w:lang w:eastAsia="ja-JP"/>
              </w:rPr>
            </w:pPr>
            <w:r>
              <w:rPr>
                <w:lang w:eastAsia="ja-JP"/>
              </w:rPr>
              <w:t>Encryption algorithms not supported,</w:t>
            </w:r>
            <w:r>
              <w:rPr>
                <w:i/>
                <w:lang w:eastAsia="ja-JP"/>
              </w:rPr>
              <w:t xml:space="preserve"> </w:t>
            </w:r>
          </w:p>
          <w:p>
            <w:pPr>
              <w:pStyle w:val="57"/>
              <w:rPr>
                <w:lang w:eastAsia="ja-JP"/>
              </w:rPr>
            </w:pPr>
            <w:r>
              <w:rPr>
                <w:lang w:eastAsia="ja-JP"/>
              </w:rPr>
              <w:t>Integrity protection algorithms not supported,</w:t>
            </w:r>
          </w:p>
          <w:p>
            <w:pPr>
              <w:pStyle w:val="57"/>
              <w:rPr>
                <w:lang w:eastAsia="ja-JP"/>
              </w:rPr>
            </w:pPr>
            <w:r>
              <w:rPr>
                <w:lang w:eastAsia="ja-JP"/>
              </w:rPr>
              <w:t xml:space="preserve">UP integrity protection not possible, </w:t>
            </w:r>
          </w:p>
          <w:p>
            <w:pPr>
              <w:pStyle w:val="57"/>
              <w:rPr>
                <w:lang w:eastAsia="ja-JP"/>
              </w:rPr>
            </w:pPr>
            <w:r>
              <w:rPr>
                <w:lang w:eastAsia="ja-JP"/>
              </w:rPr>
              <w:t>UP confidentiality protection not possible,</w:t>
            </w:r>
          </w:p>
          <w:p>
            <w:pPr>
              <w:pStyle w:val="57"/>
              <w:rPr>
                <w:lang w:val="fr-FR" w:eastAsia="ja-JP"/>
              </w:rPr>
            </w:pPr>
            <w:r>
              <w:rPr>
                <w:lang w:val="fr-FR" w:eastAsia="ja-JP"/>
              </w:rPr>
              <w:t>Multiple PDU Session ID Instances,</w:t>
            </w:r>
          </w:p>
          <w:p>
            <w:pPr>
              <w:pStyle w:val="57"/>
              <w:rPr>
                <w:lang w:eastAsia="ja-JP"/>
              </w:rPr>
            </w:pPr>
            <w:r>
              <w:rPr>
                <w:lang w:eastAsia="ja-JP"/>
              </w:rPr>
              <w:t>Unknown PDU Session ID,</w:t>
            </w:r>
          </w:p>
          <w:p>
            <w:pPr>
              <w:pStyle w:val="57"/>
              <w:rPr>
                <w:lang w:eastAsia="ja-JP"/>
              </w:rPr>
            </w:pPr>
            <w:r>
              <w:rPr>
                <w:lang w:eastAsia="ja-JP"/>
              </w:rPr>
              <w:t>Multiple QoS Flow ID Instances,</w:t>
            </w:r>
          </w:p>
          <w:p>
            <w:pPr>
              <w:pStyle w:val="57"/>
              <w:rPr>
                <w:lang w:eastAsia="ja-JP"/>
              </w:rPr>
            </w:pPr>
            <w:r>
              <w:rPr>
                <w:lang w:eastAsia="ja-JP"/>
              </w:rPr>
              <w:t>Unknown QoS Flow ID,</w:t>
            </w:r>
          </w:p>
          <w:p>
            <w:pPr>
              <w:pStyle w:val="57"/>
              <w:rPr>
                <w:lang w:eastAsia="ja-JP"/>
              </w:rPr>
            </w:pPr>
            <w:r>
              <w:rPr>
                <w:lang w:eastAsia="ja-JP"/>
              </w:rPr>
              <w:t>Multiple DRB ID Instances,</w:t>
            </w:r>
          </w:p>
          <w:p>
            <w:pPr>
              <w:pStyle w:val="57"/>
              <w:rPr>
                <w:lang w:eastAsia="ja-JP"/>
              </w:rPr>
            </w:pPr>
            <w:r>
              <w:rPr>
                <w:lang w:eastAsia="ja-JP"/>
              </w:rPr>
              <w:t>Unknown DRB ID,</w:t>
            </w:r>
          </w:p>
          <w:p>
            <w:pPr>
              <w:pStyle w:val="57"/>
              <w:rPr>
                <w:lang w:eastAsia="ja-JP"/>
              </w:rPr>
            </w:pPr>
            <w:r>
              <w:rPr>
                <w:lang w:eastAsia="ja-JP"/>
              </w:rPr>
              <w:t>Invalid QoS combination,</w:t>
            </w:r>
          </w:p>
          <w:p>
            <w:pPr>
              <w:pStyle w:val="57"/>
              <w:rPr>
                <w:lang w:eastAsia="ja-JP"/>
              </w:rPr>
            </w:pPr>
            <w:r>
              <w:rPr>
                <w:lang w:eastAsia="ja-JP"/>
              </w:rPr>
              <w:t>Procedure cancelled,</w:t>
            </w:r>
          </w:p>
          <w:p>
            <w:pPr>
              <w:pStyle w:val="57"/>
              <w:rPr>
                <w:lang w:eastAsia="ja-JP"/>
              </w:rPr>
            </w:pPr>
            <w:r>
              <w:rPr>
                <w:lang w:eastAsia="ja-JP"/>
              </w:rPr>
              <w:t>Normal release,</w:t>
            </w:r>
          </w:p>
          <w:p>
            <w:pPr>
              <w:pStyle w:val="57"/>
              <w:rPr>
                <w:lang w:eastAsia="ja-JP"/>
              </w:rPr>
            </w:pPr>
            <w:r>
              <w:rPr>
                <w:lang w:eastAsia="ja-JP"/>
              </w:rPr>
              <w:t>No radio resources available,</w:t>
            </w:r>
          </w:p>
          <w:p>
            <w:pPr>
              <w:pStyle w:val="57"/>
              <w:rPr>
                <w:lang w:eastAsia="ja-JP"/>
              </w:rPr>
            </w:pPr>
            <w:r>
              <w:rPr>
                <w:lang w:eastAsia="ja-JP"/>
              </w:rPr>
              <w:t>Action desirable for radio reasons,</w:t>
            </w:r>
          </w:p>
          <w:p>
            <w:pPr>
              <w:pStyle w:val="57"/>
              <w:rPr>
                <w:lang w:eastAsia="ja-JP"/>
              </w:rPr>
            </w:pPr>
            <w:r>
              <w:rPr>
                <w:lang w:eastAsia="ja-JP"/>
              </w:rPr>
              <w:t>Resources not available for the slice,</w:t>
            </w:r>
          </w:p>
          <w:p>
            <w:pPr>
              <w:pStyle w:val="57"/>
              <w:rPr>
                <w:lang w:eastAsia="ja-JP"/>
              </w:rPr>
            </w:pPr>
            <w:r>
              <w:rPr>
                <w:lang w:eastAsia="ja-JP"/>
              </w:rPr>
              <w:t>PDCP configuration not supported,</w:t>
            </w:r>
          </w:p>
          <w:bookmarkEnd w:id="180"/>
          <w:p>
            <w:pPr>
              <w:pStyle w:val="57"/>
            </w:pPr>
            <w:r>
              <w:rPr>
                <w:lang w:eastAsia="ja-JP"/>
              </w:rPr>
              <w:t>…,</w:t>
            </w:r>
          </w:p>
          <w:p>
            <w:pPr>
              <w:pStyle w:val="57"/>
              <w:rPr>
                <w:lang w:eastAsia="ja-JP"/>
              </w:rPr>
            </w:pPr>
            <w:r>
              <w:rPr>
                <w:lang w:eastAsia="ja-JP"/>
              </w:rPr>
              <w:t>UE DL maximum integrity protected data rate reason,</w:t>
            </w:r>
          </w:p>
          <w:p>
            <w:pPr>
              <w:pStyle w:val="57"/>
              <w:rPr>
                <w:rFonts w:eastAsia="宋体"/>
                <w:lang w:val="en-US" w:eastAsia="zh-CN"/>
              </w:rPr>
            </w:pPr>
            <w:r>
              <w:rPr>
                <w:lang w:eastAsia="ja-JP"/>
              </w:rPr>
              <w:t>UP integrity protection failure, Release due to Pre-Emption, RSN not available for the UP</w:t>
            </w:r>
            <w:r>
              <w:rPr>
                <w:rFonts w:hint="eastAsia" w:eastAsia="宋体"/>
                <w:lang w:val="en-US" w:eastAsia="zh-CN"/>
              </w:rPr>
              <w:t>, NPN not supported,</w:t>
            </w:r>
          </w:p>
          <w:p>
            <w:pPr>
              <w:pStyle w:val="57"/>
              <w:rPr>
                <w:bCs/>
                <w:lang w:eastAsia="ja-JP"/>
              </w:rPr>
            </w:pPr>
            <w:r>
              <w:rPr>
                <w:bCs/>
                <w:lang w:eastAsia="ja-JP"/>
              </w:rPr>
              <w:t>Report</w:t>
            </w:r>
            <w:r>
              <w:rPr>
                <w:rFonts w:hint="eastAsia" w:eastAsia="宋体"/>
                <w:bCs/>
                <w:lang w:val="en-US" w:eastAsia="zh-CN"/>
              </w:rPr>
              <w:t xml:space="preserve"> </w:t>
            </w:r>
            <w:r>
              <w:rPr>
                <w:bCs/>
                <w:lang w:eastAsia="ja-JP"/>
              </w:rPr>
              <w:t>Characteristics</w:t>
            </w:r>
            <w:r>
              <w:rPr>
                <w:rFonts w:hint="eastAsia" w:eastAsia="宋体"/>
                <w:bCs/>
                <w:lang w:val="en-US" w:eastAsia="zh-CN"/>
              </w:rPr>
              <w:t xml:space="preserve"> </w:t>
            </w:r>
            <w:r>
              <w:rPr>
                <w:bCs/>
                <w:lang w:eastAsia="ja-JP"/>
              </w:rPr>
              <w:t xml:space="preserve">Empty, </w:t>
            </w:r>
          </w:p>
          <w:p>
            <w:pPr>
              <w:pStyle w:val="57"/>
              <w:rPr>
                <w:lang w:eastAsia="ja-JP"/>
              </w:rPr>
            </w:pPr>
            <w:r>
              <w:rPr>
                <w:lang w:eastAsia="ja-JP"/>
              </w:rPr>
              <w:t>Existing</w:t>
            </w:r>
            <w:r>
              <w:rPr>
                <w:rFonts w:hint="eastAsia" w:eastAsia="宋体"/>
                <w:lang w:val="en-US" w:eastAsia="zh-CN"/>
              </w:rPr>
              <w:t xml:space="preserve"> </w:t>
            </w:r>
            <w:r>
              <w:rPr>
                <w:lang w:eastAsia="ja-JP"/>
              </w:rPr>
              <w:t>Measurement</w:t>
            </w:r>
            <w:r>
              <w:rPr>
                <w:rFonts w:hint="eastAsia" w:eastAsia="宋体"/>
                <w:lang w:val="en-US" w:eastAsia="zh-CN"/>
              </w:rPr>
              <w:t xml:space="preserve"> </w:t>
            </w:r>
            <w:r>
              <w:rPr>
                <w:lang w:eastAsia="ja-JP"/>
              </w:rPr>
              <w:t xml:space="preserve">ID, </w:t>
            </w:r>
          </w:p>
          <w:p>
            <w:pPr>
              <w:pStyle w:val="57"/>
              <w:rPr>
                <w:lang w:eastAsia="ja-JP"/>
              </w:rPr>
            </w:pPr>
            <w:r>
              <w:rPr>
                <w:lang w:eastAsia="ja-JP"/>
              </w:rPr>
              <w:t>Measurement Temporarily not Available</w:t>
            </w:r>
          </w:p>
          <w:p>
            <w:pPr>
              <w:pStyle w:val="57"/>
              <w:rPr>
                <w:lang w:eastAsia="ja-JP"/>
              </w:rPr>
            </w:pPr>
            <w:r>
              <w:t>Measurement not Supported For The Object</w:t>
            </w:r>
            <w:ins w:id="522" w:author="Author" w:date="2022-02-08T23:44:00Z">
              <w:r>
                <w:rPr>
                  <w:rFonts w:hint="eastAsia" w:eastAsia="宋体"/>
                  <w:lang w:val="en-US" w:eastAsia="zh-CN"/>
                </w:rPr>
                <w:t>,</w:t>
              </w:r>
            </w:ins>
            <w:ins w:id="523" w:author="Author" w:date="2022-02-08T23:44:00Z">
              <w:r>
                <w:rPr>
                  <w:rFonts w:eastAsia="宋体"/>
                  <w:lang w:val="en-US" w:eastAsia="zh-CN"/>
                </w:rPr>
                <w:t xml:space="preserve"> </w:t>
              </w:r>
            </w:ins>
            <w:ins w:id="524" w:author="Author" w:date="2022-02-08T23:44:00Z">
              <w:r>
                <w:rPr>
                  <w:rFonts w:cs="Arial"/>
                  <w:lang w:eastAsia="ja-JP"/>
                </w:rPr>
                <w:t>UP integrity protection not possible</w:t>
              </w:r>
            </w:ins>
            <w:r>
              <w:rPr>
                <w:lang w:eastAsia="ja-JP"/>
              </w:rPr>
              <w:t>)</w:t>
            </w: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142"/>
              <w:rPr>
                <w:lang w:eastAsia="ja-JP"/>
              </w:rPr>
            </w:pPr>
            <w:r>
              <w:rPr>
                <w:lang w:eastAsia="ja-JP"/>
              </w:rPr>
              <w:t>&gt;Transport Layer</w:t>
            </w:r>
          </w:p>
        </w:tc>
        <w:tc>
          <w:tcPr>
            <w:tcW w:w="1134" w:type="dxa"/>
          </w:tcPr>
          <w:p>
            <w:pPr>
              <w:pStyle w:val="57"/>
              <w:rPr>
                <w:lang w:eastAsia="ja-JP"/>
              </w:rPr>
            </w:pPr>
          </w:p>
        </w:tc>
        <w:tc>
          <w:tcPr>
            <w:tcW w:w="850" w:type="dxa"/>
          </w:tcPr>
          <w:p>
            <w:pPr>
              <w:pStyle w:val="57"/>
              <w:rPr>
                <w:lang w:eastAsia="ja-JP"/>
              </w:rPr>
            </w:pPr>
          </w:p>
        </w:tc>
        <w:tc>
          <w:tcPr>
            <w:tcW w:w="4536" w:type="dxa"/>
          </w:tcPr>
          <w:p>
            <w:pPr>
              <w:pStyle w:val="57"/>
              <w:rPr>
                <w:lang w:eastAsia="ja-JP"/>
              </w:rPr>
            </w:pP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283"/>
              <w:rPr>
                <w:lang w:eastAsia="ja-JP"/>
              </w:rPr>
            </w:pPr>
            <w:r>
              <w:rPr>
                <w:lang w:eastAsia="ja-JP"/>
              </w:rPr>
              <w:t>&gt;&gt;Transport Layer Cause</w:t>
            </w:r>
          </w:p>
        </w:tc>
        <w:tc>
          <w:tcPr>
            <w:tcW w:w="1134" w:type="dxa"/>
          </w:tcPr>
          <w:p>
            <w:pPr>
              <w:pStyle w:val="57"/>
              <w:rPr>
                <w:lang w:eastAsia="ja-JP"/>
              </w:rPr>
            </w:pPr>
            <w:r>
              <w:rPr>
                <w:lang w:eastAsia="ja-JP"/>
              </w:rPr>
              <w:t>M</w:t>
            </w:r>
          </w:p>
        </w:tc>
        <w:tc>
          <w:tcPr>
            <w:tcW w:w="850" w:type="dxa"/>
          </w:tcPr>
          <w:p>
            <w:pPr>
              <w:pStyle w:val="57"/>
              <w:rPr>
                <w:lang w:eastAsia="ja-JP"/>
              </w:rPr>
            </w:pPr>
          </w:p>
        </w:tc>
        <w:tc>
          <w:tcPr>
            <w:tcW w:w="4536" w:type="dxa"/>
          </w:tcPr>
          <w:p>
            <w:pPr>
              <w:pStyle w:val="57"/>
              <w:rPr>
                <w:lang w:eastAsia="ja-JP"/>
              </w:rPr>
            </w:pPr>
            <w:r>
              <w:rPr>
                <w:lang w:eastAsia="ja-JP"/>
              </w:rPr>
              <w:t>ENUMERATED</w:t>
            </w:r>
            <w:r>
              <w:rPr>
                <w:lang w:eastAsia="ja-JP"/>
              </w:rPr>
              <w:br w:type="textWrapping"/>
            </w:r>
            <w:r>
              <w:rPr>
                <w:lang w:eastAsia="ja-JP"/>
              </w:rPr>
              <w:t xml:space="preserve">(Unspecified, </w:t>
            </w:r>
          </w:p>
          <w:p>
            <w:pPr>
              <w:pStyle w:val="57"/>
              <w:rPr>
                <w:lang w:eastAsia="ja-JP"/>
              </w:rPr>
            </w:pPr>
            <w:r>
              <w:rPr>
                <w:lang w:eastAsia="ja-JP"/>
              </w:rPr>
              <w:t>Transport Resource Unavailable, …,</w:t>
            </w:r>
          </w:p>
          <w:p>
            <w:pPr>
              <w:pStyle w:val="57"/>
              <w:rPr>
                <w:lang w:eastAsia="ja-JP"/>
              </w:rPr>
            </w:pPr>
            <w:r>
              <w:rPr>
                <w:lang w:eastAsia="ja-JP"/>
              </w:rPr>
              <w:t>Unknown TNL address for IAB)</w:t>
            </w: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142"/>
              <w:rPr>
                <w:lang w:eastAsia="ja-JP"/>
              </w:rPr>
            </w:pPr>
            <w:r>
              <w:rPr>
                <w:lang w:eastAsia="ja-JP"/>
              </w:rPr>
              <w:t>&gt;Protocol</w:t>
            </w:r>
          </w:p>
        </w:tc>
        <w:tc>
          <w:tcPr>
            <w:tcW w:w="1134" w:type="dxa"/>
          </w:tcPr>
          <w:p>
            <w:pPr>
              <w:pStyle w:val="57"/>
              <w:rPr>
                <w:lang w:eastAsia="ja-JP"/>
              </w:rPr>
            </w:pPr>
          </w:p>
        </w:tc>
        <w:tc>
          <w:tcPr>
            <w:tcW w:w="850" w:type="dxa"/>
          </w:tcPr>
          <w:p>
            <w:pPr>
              <w:pStyle w:val="57"/>
              <w:rPr>
                <w:lang w:eastAsia="ja-JP"/>
              </w:rPr>
            </w:pPr>
          </w:p>
        </w:tc>
        <w:tc>
          <w:tcPr>
            <w:tcW w:w="4536" w:type="dxa"/>
          </w:tcPr>
          <w:p>
            <w:pPr>
              <w:pStyle w:val="57"/>
              <w:rPr>
                <w:lang w:eastAsia="ja-JP"/>
              </w:rPr>
            </w:pP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283"/>
              <w:rPr>
                <w:lang w:eastAsia="ja-JP"/>
              </w:rPr>
            </w:pPr>
            <w:r>
              <w:rPr>
                <w:lang w:eastAsia="ja-JP"/>
              </w:rPr>
              <w:t>&gt;&gt;Protocol Cause</w:t>
            </w:r>
          </w:p>
        </w:tc>
        <w:tc>
          <w:tcPr>
            <w:tcW w:w="1134" w:type="dxa"/>
          </w:tcPr>
          <w:p>
            <w:pPr>
              <w:pStyle w:val="57"/>
              <w:rPr>
                <w:lang w:eastAsia="ja-JP"/>
              </w:rPr>
            </w:pPr>
            <w:r>
              <w:rPr>
                <w:lang w:eastAsia="ja-JP"/>
              </w:rPr>
              <w:t>M</w:t>
            </w:r>
          </w:p>
        </w:tc>
        <w:tc>
          <w:tcPr>
            <w:tcW w:w="850" w:type="dxa"/>
          </w:tcPr>
          <w:p>
            <w:pPr>
              <w:pStyle w:val="57"/>
              <w:rPr>
                <w:lang w:eastAsia="ja-JP"/>
              </w:rPr>
            </w:pPr>
          </w:p>
        </w:tc>
        <w:tc>
          <w:tcPr>
            <w:tcW w:w="4536" w:type="dxa"/>
          </w:tcPr>
          <w:p>
            <w:pPr>
              <w:pStyle w:val="57"/>
              <w:rPr>
                <w:lang w:eastAsia="ja-JP"/>
              </w:rPr>
            </w:pPr>
            <w:r>
              <w:rPr>
                <w:lang w:eastAsia="ja-JP"/>
              </w:rPr>
              <w:t>ENUMERATED</w:t>
            </w:r>
            <w:r>
              <w:rPr>
                <w:lang w:eastAsia="ja-JP"/>
              </w:rPr>
              <w:br w:type="textWrapping"/>
            </w:r>
            <w:r>
              <w:rPr>
                <w:lang w:eastAsia="ja-JP"/>
              </w:rPr>
              <w:t>(Transfer Syntax Error,</w:t>
            </w:r>
            <w:r>
              <w:rPr>
                <w:lang w:eastAsia="ja-JP"/>
              </w:rPr>
              <w:br w:type="textWrapping"/>
            </w:r>
            <w:r>
              <w:rPr>
                <w:lang w:eastAsia="ja-JP"/>
              </w:rPr>
              <w:t>Abstract Syntax Error (Reject),</w:t>
            </w:r>
            <w:r>
              <w:rPr>
                <w:lang w:eastAsia="ja-JP"/>
              </w:rPr>
              <w:br w:type="textWrapping"/>
            </w:r>
            <w:r>
              <w:rPr>
                <w:lang w:eastAsia="ja-JP"/>
              </w:rPr>
              <w:t>Abstract Syntax Error (Ignore and Notify),</w:t>
            </w:r>
            <w:r>
              <w:rPr>
                <w:lang w:eastAsia="ja-JP"/>
              </w:rPr>
              <w:br w:type="textWrapping"/>
            </w:r>
            <w:r>
              <w:rPr>
                <w:lang w:eastAsia="ja-JP"/>
              </w:rPr>
              <w:t>Message not Compatible with Receiver State,</w:t>
            </w:r>
          </w:p>
          <w:p>
            <w:pPr>
              <w:pStyle w:val="57"/>
              <w:rPr>
                <w:lang w:eastAsia="ja-JP"/>
              </w:rPr>
            </w:pPr>
            <w:r>
              <w:rPr>
                <w:lang w:eastAsia="ja-JP"/>
              </w:rPr>
              <w:t>Semantic Error,</w:t>
            </w:r>
          </w:p>
          <w:p>
            <w:pPr>
              <w:pStyle w:val="57"/>
              <w:rPr>
                <w:lang w:eastAsia="ja-JP"/>
              </w:rPr>
            </w:pPr>
            <w:r>
              <w:rPr>
                <w:lang w:eastAsia="ja-JP"/>
              </w:rPr>
              <w:t>Abstract Syntax Error (Falsely Constructed Message), Unspecified, …)</w:t>
            </w: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142"/>
              <w:rPr>
                <w:lang w:eastAsia="ja-JP"/>
              </w:rPr>
            </w:pPr>
            <w:r>
              <w:rPr>
                <w:lang w:eastAsia="ja-JP"/>
              </w:rPr>
              <w:t>&gt;Misc</w:t>
            </w:r>
          </w:p>
        </w:tc>
        <w:tc>
          <w:tcPr>
            <w:tcW w:w="1134" w:type="dxa"/>
          </w:tcPr>
          <w:p>
            <w:pPr>
              <w:pStyle w:val="57"/>
              <w:rPr>
                <w:lang w:eastAsia="ja-JP"/>
              </w:rPr>
            </w:pPr>
          </w:p>
        </w:tc>
        <w:tc>
          <w:tcPr>
            <w:tcW w:w="850" w:type="dxa"/>
          </w:tcPr>
          <w:p>
            <w:pPr>
              <w:pStyle w:val="57"/>
              <w:rPr>
                <w:lang w:eastAsia="ja-JP"/>
              </w:rPr>
            </w:pPr>
          </w:p>
        </w:tc>
        <w:tc>
          <w:tcPr>
            <w:tcW w:w="4536" w:type="dxa"/>
          </w:tcPr>
          <w:p>
            <w:pPr>
              <w:pStyle w:val="57"/>
              <w:rPr>
                <w:lang w:eastAsia="ja-JP"/>
              </w:rPr>
            </w:pP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283"/>
              <w:rPr>
                <w:lang w:eastAsia="ja-JP"/>
              </w:rPr>
            </w:pPr>
            <w:r>
              <w:rPr>
                <w:lang w:eastAsia="ja-JP"/>
              </w:rPr>
              <w:t>&gt;&gt;Miscellaneous Cause</w:t>
            </w:r>
          </w:p>
        </w:tc>
        <w:tc>
          <w:tcPr>
            <w:tcW w:w="1134" w:type="dxa"/>
          </w:tcPr>
          <w:p>
            <w:pPr>
              <w:pStyle w:val="57"/>
              <w:rPr>
                <w:lang w:eastAsia="ja-JP"/>
              </w:rPr>
            </w:pPr>
            <w:r>
              <w:rPr>
                <w:lang w:eastAsia="ja-JP"/>
              </w:rPr>
              <w:t>M</w:t>
            </w:r>
          </w:p>
        </w:tc>
        <w:tc>
          <w:tcPr>
            <w:tcW w:w="850" w:type="dxa"/>
          </w:tcPr>
          <w:p>
            <w:pPr>
              <w:pStyle w:val="57"/>
              <w:rPr>
                <w:lang w:eastAsia="ja-JP"/>
              </w:rPr>
            </w:pPr>
          </w:p>
        </w:tc>
        <w:tc>
          <w:tcPr>
            <w:tcW w:w="4536" w:type="dxa"/>
          </w:tcPr>
          <w:p>
            <w:pPr>
              <w:pStyle w:val="57"/>
              <w:rPr>
                <w:lang w:eastAsia="ja-JP"/>
              </w:rPr>
            </w:pPr>
            <w:r>
              <w:rPr>
                <w:lang w:eastAsia="ja-JP"/>
              </w:rPr>
              <w:t>ENUMERATED</w:t>
            </w:r>
            <w:r>
              <w:rPr>
                <w:lang w:eastAsia="ja-JP"/>
              </w:rPr>
              <w:br w:type="textWrapping"/>
            </w:r>
            <w:r>
              <w:rPr>
                <w:lang w:eastAsia="ja-JP"/>
              </w:rPr>
              <w:t>(Control Processing Overload, Not enough User Plane Processing Resources,</w:t>
            </w:r>
            <w:r>
              <w:rPr>
                <w:lang w:eastAsia="ja-JP"/>
              </w:rPr>
              <w:br w:type="textWrapping"/>
            </w:r>
            <w:r>
              <w:rPr>
                <w:lang w:eastAsia="ja-JP"/>
              </w:rPr>
              <w:t>Hardware Failure,</w:t>
            </w:r>
            <w:r>
              <w:rPr>
                <w:lang w:eastAsia="ja-JP"/>
              </w:rPr>
              <w:br w:type="textWrapping"/>
            </w:r>
            <w:r>
              <w:rPr>
                <w:lang w:eastAsia="ja-JP"/>
              </w:rPr>
              <w:t>O&amp;M Intervention,</w:t>
            </w:r>
            <w:r>
              <w:rPr>
                <w:lang w:eastAsia="ja-JP"/>
              </w:rPr>
              <w:br w:type="textWrapping"/>
            </w:r>
            <w:r>
              <w:rPr>
                <w:lang w:eastAsia="ja-JP"/>
              </w:rPr>
              <w:t>Unspecified, …)</w:t>
            </w:r>
          </w:p>
        </w:tc>
        <w:tc>
          <w:tcPr>
            <w:tcW w:w="1276" w:type="dxa"/>
          </w:tcPr>
          <w:p>
            <w:pPr>
              <w:pStyle w:val="57"/>
              <w:rPr>
                <w:lang w:eastAsia="ja-JP"/>
              </w:rPr>
            </w:pPr>
          </w:p>
        </w:tc>
      </w:tr>
    </w:tbl>
    <w:p>
      <w:pPr>
        <w:rPr>
          <w:rFonts w:eastAsia="MS Mincho"/>
        </w:rPr>
      </w:pPr>
    </w:p>
    <w:p>
      <w:r>
        <w:t>The meaning of the different cause values is described in the following table. In general, "not supported" cause values indicate that the related capability is missing. On the other hand, "not available" cause values indicate that the related capability is present, but insufficient resources were available to perform the requested action.</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Radio Network Layer cause</w:t>
            </w:r>
          </w:p>
        </w:tc>
        <w:tc>
          <w:tcPr>
            <w:tcW w:w="5175" w:type="dxa"/>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pStyle w:val="57"/>
              <w:rPr>
                <w:lang w:eastAsia="ja-JP"/>
              </w:rPr>
            </w:pPr>
            <w:r>
              <w:rPr>
                <w:lang w:eastAsia="ja-JP"/>
              </w:rPr>
              <w:t>Unspecified</w:t>
            </w:r>
          </w:p>
        </w:tc>
        <w:tc>
          <w:tcPr>
            <w:tcW w:w="5175" w:type="dxa"/>
          </w:tcPr>
          <w:p>
            <w:pPr>
              <w:pStyle w:val="57"/>
              <w:rPr>
                <w:lang w:eastAsia="ja-JP"/>
              </w:rPr>
            </w:pPr>
            <w:r>
              <w:rPr>
                <w:lang w:eastAsia="ja-JP"/>
              </w:rPr>
              <w:t>Sent for radio network layer cause when none of the specified cause values applies.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Unknown or already allocated gNB-CU-CP UE E1AP ID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the gNB-CU-CP UE E1AP ID is either unknown, or (for a first message received at the gNB-CU) is known and already allocated to an existing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Unknown or already allocated gNB-CU-UP UE E1AP ID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the gNB-CU-UP UE E1AP ID is either unknown, or (for a first message received at the gNB-CU-UP) is known and already allocated to an existing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Unknown or inconsistent pair of UE E1AP ID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both UE E1AP IDs are unknown, or are known but do not define a single UE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Interaction with other procedure</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is due to an ongoing interaction with another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val="en-US"/>
              </w:rPr>
              <w:t>PDCP COUNT wrap around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val="en-US"/>
              </w:rPr>
              <w:t>PDCP COUNT approaches the maximum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val="en-US"/>
              </w:rPr>
            </w:pPr>
            <w:r>
              <w:t>Not supported QCI value</w:t>
            </w:r>
          </w:p>
        </w:tc>
        <w:tc>
          <w:tcPr>
            <w:tcW w:w="5175" w:type="dxa"/>
            <w:tcBorders>
              <w:top w:val="single" w:color="auto" w:sz="4" w:space="0"/>
              <w:left w:val="single" w:color="auto" w:sz="4" w:space="0"/>
              <w:bottom w:val="single" w:color="auto" w:sz="4" w:space="0"/>
              <w:right w:val="single" w:color="auto" w:sz="4" w:space="0"/>
            </w:tcBorders>
          </w:tcPr>
          <w:p>
            <w:pPr>
              <w:pStyle w:val="57"/>
              <w:rPr>
                <w:lang w:val="en-US"/>
              </w:rPr>
            </w:pPr>
            <w:r>
              <w:rPr>
                <w:lang w:eastAsia="ja-JP"/>
              </w:rPr>
              <w:t>The action failed because the requested QCI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pPr>
            <w:r>
              <w:rPr>
                <w:lang w:eastAsia="ja-JP"/>
              </w:rPr>
              <w:t>Not supported 5QI value</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the requested 5QI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Encryption algorithms not supported</w:t>
            </w:r>
            <w:r>
              <w:rPr>
                <w:i/>
                <w:lang w:eastAsia="ja-JP"/>
              </w:rPr>
              <w:t xml:space="preserve"> </w:t>
            </w:r>
          </w:p>
          <w:p>
            <w:pPr>
              <w:pStyle w:val="57"/>
              <w:rPr>
                <w:lang w:eastAsia="ja-JP"/>
              </w:rPr>
            </w:pP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gNB-CU-UP is unable to support the selected encryption algorithm for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Integrity protection algorithms not supported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gNB-CU-UP is unable to support the selected integrity protection algorithm for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UP integrity protection not possible </w:t>
            </w:r>
          </w:p>
          <w:p>
            <w:pPr>
              <w:pStyle w:val="57"/>
              <w:rPr>
                <w:lang w:eastAsia="ja-JP"/>
              </w:rPr>
            </w:pP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PDU Session cannot be accepted according to the required user plane integrity protection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UP confidentiality protection not possible</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PDU Session cannot be accepted according to the required user plane confidentiality protection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val="fr-FR" w:eastAsia="ja-JP"/>
              </w:rPr>
            </w:pPr>
            <w:r>
              <w:rPr>
                <w:lang w:val="fr-FR" w:eastAsia="ja-JP"/>
              </w:rPr>
              <w:t>Multiple PDU Session ID Instances</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multiple instances of the same PDU Session had been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Unknown PDU Session ID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the PDU Session ID is unknown.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Multiple QoS Flow ID Instances</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multiple instances of the same QoS flow had been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Unknown QoS Flow ID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the QoS Flow ID is unknow.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Multiple DRB ID Instances</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multiple instances of the same DRB had been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Unknown DRB ID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the DRB ID is unknow.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Invalid QoS combination</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was failed because of invalid QoS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Procedure cancelled</w:t>
            </w:r>
          </w:p>
          <w:p>
            <w:pPr>
              <w:pStyle w:val="57"/>
              <w:rPr>
                <w:lang w:eastAsia="ja-JP"/>
              </w:rPr>
            </w:pP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sending node cancelled the procedure due to other urgent actions to be performed.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Normal release</w:t>
            </w:r>
          </w:p>
          <w:p>
            <w:pPr>
              <w:pStyle w:val="57"/>
              <w:rPr>
                <w:lang w:eastAsia="ja-JP"/>
              </w:rPr>
            </w:pP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is due to a normal release of the UE (e.g. because of mobility) and does not indicate an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No radio resources available</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requested node doesn’t have sufficient radio resources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Action desirable for radio reasons</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reason for requesting the action is radio related.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t>Resources not available for the slice</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t>The requested resources are not available for the slice.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pPr>
            <w:r>
              <w:rPr>
                <w:lang w:eastAsia="ja-JP"/>
              </w:rPr>
              <w:t>PDCP configuration not supported,</w:t>
            </w:r>
          </w:p>
        </w:tc>
        <w:tc>
          <w:tcPr>
            <w:tcW w:w="5175" w:type="dxa"/>
            <w:tcBorders>
              <w:top w:val="single" w:color="auto" w:sz="4" w:space="0"/>
              <w:left w:val="single" w:color="auto" w:sz="4" w:space="0"/>
              <w:bottom w:val="single" w:color="auto" w:sz="4" w:space="0"/>
              <w:right w:val="single" w:color="auto" w:sz="4" w:space="0"/>
            </w:tcBorders>
          </w:tcPr>
          <w:p>
            <w:pPr>
              <w:pStyle w:val="57"/>
            </w:pPr>
            <w:r>
              <w:rPr>
                <w:lang w:eastAsia="ja-JP"/>
              </w:rPr>
              <w:t>The gNB-CU-UP is unable to support the selected PDCP configuration for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UE DL maximum integrity protected data rate reason</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request is not accepted in order to comply with the maximum downlink data rate for integrity protection supported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t>UP integrity protection failure</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t>The gNB-CU-UP detects an integrity protection failure in the UL PDU.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pPr>
            <w:r>
              <w:rPr>
                <w:lang w:eastAsia="ja-JP"/>
              </w:rPr>
              <w:t>Release due to Pre-Emption</w:t>
            </w:r>
          </w:p>
        </w:tc>
        <w:tc>
          <w:tcPr>
            <w:tcW w:w="5175" w:type="dxa"/>
            <w:tcBorders>
              <w:top w:val="single" w:color="auto" w:sz="4" w:space="0"/>
              <w:left w:val="single" w:color="auto" w:sz="4" w:space="0"/>
              <w:bottom w:val="single" w:color="auto" w:sz="4" w:space="0"/>
              <w:right w:val="single" w:color="auto" w:sz="4" w:space="0"/>
            </w:tcBorders>
          </w:tcPr>
          <w:p>
            <w:pPr>
              <w:pStyle w:val="57"/>
            </w:pPr>
            <w:r>
              <w:rPr>
                <w:lang w:eastAsia="ja-JP"/>
              </w:rPr>
              <w:t>Release is initiated due to pre-emption.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RSN not available for the UP</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The redundant user plane resources indicated by RSN </w:t>
            </w:r>
            <w:r>
              <w:rPr>
                <w:rFonts w:hint="eastAsia"/>
                <w:lang w:eastAsia="ja-JP"/>
              </w:rPr>
              <w:t>are</w:t>
            </w:r>
            <w:r>
              <w:rPr>
                <w:lang w:eastAsia="ja-JP"/>
              </w:rPr>
              <w:t xml:space="preserve"> not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rFonts w:hint="eastAsia" w:eastAsia="宋体"/>
                <w:lang w:val="en-US" w:eastAsia="zh-CN"/>
              </w:rPr>
              <w:t>NPN not supported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rFonts w:hint="eastAsia" w:eastAsia="宋体"/>
                <w:lang w:val="en-US" w:eastAsia="zh-CN"/>
              </w:rPr>
              <w:t>The action failed because the indicated SNPN is not supported in the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bCs/>
                <w:lang w:eastAsia="ja-JP"/>
              </w:rPr>
              <w:t>Report</w:t>
            </w:r>
            <w:r>
              <w:rPr>
                <w:rFonts w:hint="eastAsia" w:eastAsia="宋体"/>
                <w:bCs/>
                <w:lang w:val="en-US" w:eastAsia="zh-CN"/>
              </w:rPr>
              <w:t xml:space="preserve"> </w:t>
            </w:r>
            <w:r>
              <w:rPr>
                <w:bCs/>
                <w:lang w:eastAsia="ja-JP"/>
              </w:rPr>
              <w:t>Characteristics</w:t>
            </w:r>
            <w:r>
              <w:rPr>
                <w:rFonts w:hint="eastAsia" w:eastAsia="宋体"/>
                <w:bCs/>
                <w:lang w:val="en-US" w:eastAsia="zh-CN"/>
              </w:rPr>
              <w:t xml:space="preserve"> </w:t>
            </w:r>
            <w:r>
              <w:rPr>
                <w:bCs/>
                <w:lang w:eastAsia="ja-JP"/>
              </w:rPr>
              <w:t>Empty</w:t>
            </w:r>
          </w:p>
        </w:tc>
        <w:tc>
          <w:tcPr>
            <w:tcW w:w="5175"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lang w:eastAsia="ja-JP"/>
              </w:rPr>
              <w:t>The action failed because there is no</w:t>
            </w:r>
            <w:r>
              <w:rPr>
                <w:rFonts w:hint="eastAsia" w:eastAsia="宋体"/>
                <w:lang w:val="en-US" w:eastAsia="zh-CN"/>
              </w:rPr>
              <w:t xml:space="preserve"> measurement object in the report characteristics.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lang w:eastAsia="ja-JP"/>
              </w:rPr>
              <w:t>Existing</w:t>
            </w:r>
            <w:r>
              <w:rPr>
                <w:rFonts w:hint="eastAsia" w:eastAsia="宋体"/>
                <w:lang w:val="en-US" w:eastAsia="zh-CN"/>
              </w:rPr>
              <w:t xml:space="preserve"> </w:t>
            </w:r>
            <w:r>
              <w:rPr>
                <w:lang w:eastAsia="ja-JP"/>
              </w:rPr>
              <w:t>Measurement</w:t>
            </w:r>
            <w:r>
              <w:rPr>
                <w:rFonts w:hint="eastAsia" w:eastAsia="宋体"/>
                <w:lang w:val="en-US" w:eastAsia="zh-CN"/>
              </w:rPr>
              <w:t xml:space="preserve"> </w:t>
            </w:r>
            <w:r>
              <w:rPr>
                <w:lang w:eastAsia="ja-JP"/>
              </w:rPr>
              <w:t>ID</w:t>
            </w:r>
          </w:p>
        </w:tc>
        <w:tc>
          <w:tcPr>
            <w:tcW w:w="5175"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lang w:eastAsia="ja-JP"/>
              </w:rPr>
              <w:t xml:space="preserve">The action failed because </w:t>
            </w:r>
            <w:r>
              <w:rPr>
                <w:rFonts w:hint="eastAsia" w:eastAsia="宋体"/>
                <w:lang w:val="en-US" w:eastAsia="zh-CN"/>
              </w:rPr>
              <w:t xml:space="preserve">the </w:t>
            </w:r>
            <w:r>
              <w:rPr>
                <w:lang w:eastAsia="ja-JP"/>
              </w:rPr>
              <w:t>measurement</w:t>
            </w:r>
            <w:r>
              <w:rPr>
                <w:rFonts w:hint="eastAsia" w:eastAsia="宋体"/>
                <w:lang w:val="en-US" w:eastAsia="zh-CN"/>
              </w:rPr>
              <w:t xml:space="preserve"> </w:t>
            </w:r>
            <w:r>
              <w:rPr>
                <w:lang w:eastAsia="ja-JP"/>
              </w:rPr>
              <w:t>ID is already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lang w:eastAsia="ja-JP"/>
              </w:rPr>
              <w:t>Measurement Temporarily not Available</w:t>
            </w:r>
          </w:p>
        </w:tc>
        <w:tc>
          <w:tcPr>
            <w:tcW w:w="5175"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lang w:eastAsia="ja-JP"/>
              </w:rPr>
              <w:t xml:space="preserve">The </w:t>
            </w:r>
            <w:r>
              <w:rPr>
                <w:rFonts w:hint="eastAsia" w:eastAsia="宋体"/>
                <w:lang w:val="en-US" w:eastAsia="zh-CN"/>
              </w:rPr>
              <w:t>gNB-CU-UP</w:t>
            </w:r>
            <w:r>
              <w:rPr>
                <w:lang w:eastAsia="ja-JP"/>
              </w:rPr>
              <w:t xml:space="preserve"> can temporarily not provide the requested measurement object.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lang w:eastAsia="ja-JP"/>
              </w:rPr>
              <w:t>Measurement not Supported For The Object</w:t>
            </w:r>
          </w:p>
        </w:tc>
        <w:tc>
          <w:tcPr>
            <w:tcW w:w="5175"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lang w:eastAsia="ja-JP"/>
              </w:rPr>
              <w:t xml:space="preserve">At least one of the concerned </w:t>
            </w:r>
            <w:r>
              <w:rPr>
                <w:rFonts w:hint="eastAsia" w:eastAsia="宋体"/>
                <w:lang w:val="en-US" w:eastAsia="zh-CN"/>
              </w:rPr>
              <w:t>object</w:t>
            </w:r>
            <w:r>
              <w:rPr>
                <w:lang w:eastAsia="ja-JP"/>
              </w:rPr>
              <w:t>(s) does not support the requested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tabs>
                <w:tab w:val="center" w:pos="1451"/>
              </w:tabs>
              <w:rPr>
                <w:lang w:eastAsia="ja-JP"/>
              </w:rPr>
            </w:pPr>
            <w:ins w:id="525" w:author="Author" w:date="2022-02-08T23:50:00Z">
              <w:r>
                <w:rPr>
                  <w:rFonts w:cs="Arial"/>
                  <w:lang w:eastAsia="ja-JP"/>
                </w:rPr>
                <w:t>UP integrity protection not possible</w:t>
              </w:r>
            </w:ins>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ins w:id="526" w:author="Author" w:date="2022-02-08T23:50:00Z">
              <w:r>
                <w:rPr>
                  <w:rFonts w:cs="Arial"/>
                  <w:lang w:eastAsia="ja-JP"/>
                </w:rPr>
                <w:t xml:space="preserve">The </w:t>
              </w:r>
            </w:ins>
            <w:ins w:id="527" w:author="Author" w:date="2022-02-08T23:50:00Z">
              <w:r>
                <w:rPr>
                  <w:rFonts w:hint="eastAsia" w:eastAsia="宋体" w:cs="Arial"/>
                  <w:lang w:val="en-US" w:eastAsia="zh-CN"/>
                </w:rPr>
                <w:t>E-RAB</w:t>
              </w:r>
            </w:ins>
            <w:ins w:id="528" w:author="Author" w:date="2022-02-08T23:50:00Z">
              <w:r>
                <w:rPr>
                  <w:rFonts w:cs="Arial"/>
                  <w:lang w:eastAsia="ja-JP"/>
                </w:rPr>
                <w:t xml:space="preserve"> cannot be accepted according to the required user plane integrity protection policy.</w:t>
              </w:r>
            </w:ins>
            <w:ins w:id="529" w:author="Author" w:date="2022-02-08T23:50:00Z">
              <w:r>
                <w:rPr>
                  <w:rFonts w:hint="eastAsia" w:cs="Arial"/>
                  <w:lang w:eastAsia="ja-JP"/>
                </w:rPr>
                <w:t xml:space="preserve"> </w:t>
              </w:r>
            </w:ins>
          </w:p>
        </w:tc>
      </w:tr>
    </w:tbl>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Transport Layer cause</w:t>
            </w:r>
          </w:p>
        </w:tc>
        <w:tc>
          <w:tcPr>
            <w:tcW w:w="5175" w:type="dxa"/>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keepNext/>
              <w:keepLines/>
              <w:spacing w:after="0"/>
              <w:rPr>
                <w:rFonts w:ascii="Arial" w:hAnsi="Arial" w:cs="Arial"/>
                <w:sz w:val="18"/>
                <w:szCs w:val="18"/>
                <w:lang w:eastAsia="ja-JP"/>
              </w:rPr>
            </w:pPr>
            <w:r>
              <w:rPr>
                <w:rFonts w:ascii="Arial" w:hAnsi="Arial" w:cs="Arial"/>
                <w:sz w:val="18"/>
                <w:szCs w:val="18"/>
                <w:lang w:eastAsia="ja-JP"/>
              </w:rPr>
              <w:t>Unspecified</w:t>
            </w:r>
          </w:p>
        </w:tc>
        <w:tc>
          <w:tcPr>
            <w:tcW w:w="5175" w:type="dxa"/>
          </w:tcPr>
          <w:p>
            <w:pPr>
              <w:keepNext/>
              <w:keepLines/>
              <w:spacing w:after="0"/>
              <w:rPr>
                <w:rFonts w:ascii="Arial" w:hAnsi="Arial" w:cs="Arial"/>
                <w:sz w:val="18"/>
                <w:szCs w:val="18"/>
                <w:lang w:eastAsia="ja-JP"/>
              </w:rPr>
            </w:pPr>
            <w:r>
              <w:rPr>
                <w:rFonts w:ascii="Arial" w:hAnsi="Arial" w:cs="Arial"/>
                <w:sz w:val="18"/>
                <w:szCs w:val="18"/>
                <w:lang w:eastAsia="ja-JP"/>
              </w:rPr>
              <w:t>Sent when none of the above cause values applies but still the cause is Transport Network Layer related.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Transport Resource Unavailable</w:t>
            </w:r>
          </w:p>
        </w:tc>
        <w:tc>
          <w:tcPr>
            <w:tcW w:w="517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The required transport resources are not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Unknown TNL address for IAB</w:t>
            </w:r>
          </w:p>
        </w:tc>
        <w:tc>
          <w:tcPr>
            <w:tcW w:w="517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The action failed because the TNL address is unknown.</w:t>
            </w:r>
          </w:p>
          <w:p>
            <w:pPr>
              <w:keepNext/>
              <w:keepLines/>
              <w:spacing w:after="0"/>
              <w:rPr>
                <w:rFonts w:ascii="Arial" w:hAnsi="Arial" w:cs="Arial"/>
                <w:sz w:val="18"/>
                <w:szCs w:val="18"/>
                <w:lang w:eastAsia="ja-JP"/>
              </w:rPr>
            </w:pPr>
            <w:r>
              <w:rPr>
                <w:rFonts w:ascii="Arial" w:hAnsi="Arial" w:cs="Arial"/>
                <w:sz w:val="18"/>
                <w:szCs w:val="18"/>
                <w:lang w:eastAsia="ja-JP"/>
              </w:rPr>
              <w:t>This cause value is applicable for IAB only.</w:t>
            </w:r>
          </w:p>
        </w:tc>
      </w:tr>
    </w:tbl>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8"/>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Protocol cause</w:t>
            </w:r>
          </w:p>
        </w:tc>
        <w:tc>
          <w:tcPr>
            <w:tcW w:w="5220" w:type="dxa"/>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rPr>
                <w:rFonts w:ascii="Arial" w:hAnsi="Arial" w:cs="Arial"/>
                <w:sz w:val="18"/>
                <w:szCs w:val="18"/>
                <w:lang w:eastAsia="ja-JP"/>
              </w:rPr>
            </w:pPr>
            <w:r>
              <w:rPr>
                <w:rFonts w:ascii="Arial" w:hAnsi="Arial" w:cs="Arial"/>
                <w:sz w:val="18"/>
                <w:szCs w:val="18"/>
                <w:lang w:eastAsia="ja-JP"/>
              </w:rPr>
              <w:t>Transfer Syntax Error</w:t>
            </w:r>
          </w:p>
        </w:tc>
        <w:tc>
          <w:tcPr>
            <w:tcW w:w="5220" w:type="dxa"/>
          </w:tcPr>
          <w:p>
            <w:pPr>
              <w:keepNext/>
              <w:keepLines/>
              <w:spacing w:after="0"/>
              <w:rPr>
                <w:rFonts w:ascii="Arial" w:hAnsi="Arial" w:cs="Arial"/>
                <w:sz w:val="18"/>
                <w:szCs w:val="18"/>
                <w:lang w:eastAsia="ja-JP"/>
              </w:rPr>
            </w:pPr>
            <w:r>
              <w:rPr>
                <w:rFonts w:ascii="Arial" w:hAnsi="Arial" w:cs="Arial"/>
                <w:sz w:val="18"/>
                <w:szCs w:val="18"/>
                <w:lang w:eastAsia="ja-JP"/>
              </w:rPr>
              <w:t>The received message included a transfer syntax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rPr>
                <w:rFonts w:ascii="Arial" w:hAnsi="Arial" w:cs="Arial"/>
                <w:sz w:val="18"/>
                <w:szCs w:val="18"/>
                <w:lang w:eastAsia="ja-JP"/>
              </w:rPr>
            </w:pPr>
            <w:r>
              <w:rPr>
                <w:rFonts w:ascii="Arial" w:hAnsi="Arial" w:cs="Arial"/>
                <w:sz w:val="18"/>
                <w:szCs w:val="18"/>
                <w:lang w:eastAsia="ja-JP"/>
              </w:rPr>
              <w:t>Abstract Syntax Error (Reject)</w:t>
            </w:r>
          </w:p>
        </w:tc>
        <w:tc>
          <w:tcPr>
            <w:tcW w:w="5220" w:type="dxa"/>
          </w:tcPr>
          <w:p>
            <w:pPr>
              <w:keepNext/>
              <w:keepLines/>
              <w:spacing w:after="0"/>
              <w:rPr>
                <w:rFonts w:ascii="Arial" w:hAnsi="Arial" w:cs="Arial"/>
                <w:sz w:val="18"/>
                <w:szCs w:val="18"/>
                <w:lang w:eastAsia="ja-JP"/>
              </w:rPr>
            </w:pPr>
            <w:r>
              <w:rPr>
                <w:rFonts w:ascii="Arial" w:hAnsi="Arial" w:cs="Arial"/>
                <w:sz w:val="18"/>
                <w:szCs w:val="18"/>
                <w:lang w:eastAsia="ja-JP"/>
              </w:rPr>
              <w:t>The received message included an abstract syntax error and the concerning criticality indicated "reject".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rPr>
                <w:rFonts w:ascii="Arial" w:hAnsi="Arial" w:cs="Arial"/>
                <w:sz w:val="18"/>
                <w:szCs w:val="18"/>
                <w:lang w:eastAsia="ja-JP"/>
              </w:rPr>
            </w:pPr>
            <w:r>
              <w:rPr>
                <w:rFonts w:ascii="Arial" w:hAnsi="Arial" w:cs="Arial"/>
                <w:sz w:val="18"/>
                <w:szCs w:val="18"/>
                <w:lang w:eastAsia="ja-JP"/>
              </w:rPr>
              <w:t>Abstract Syntax Error (Ignore And Notify)</w:t>
            </w:r>
          </w:p>
        </w:tc>
        <w:tc>
          <w:tcPr>
            <w:tcW w:w="5220" w:type="dxa"/>
          </w:tcPr>
          <w:p>
            <w:pPr>
              <w:keepNext/>
              <w:keepLines/>
              <w:spacing w:after="0"/>
              <w:rPr>
                <w:rFonts w:ascii="Arial" w:hAnsi="Arial" w:cs="Arial"/>
                <w:sz w:val="18"/>
                <w:szCs w:val="18"/>
                <w:lang w:eastAsia="ja-JP"/>
              </w:rPr>
            </w:pPr>
            <w:r>
              <w:rPr>
                <w:rFonts w:ascii="Arial" w:hAnsi="Arial" w:cs="Arial"/>
                <w:sz w:val="18"/>
                <w:szCs w:val="18"/>
                <w:lang w:eastAsia="ja-JP"/>
              </w:rPr>
              <w:t>The received message included an abstract syntax error and the concerning criticality indicated "ignore and notify".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rPr>
                <w:rFonts w:ascii="Arial" w:hAnsi="Arial" w:cs="Arial"/>
                <w:sz w:val="18"/>
                <w:szCs w:val="18"/>
                <w:lang w:eastAsia="ja-JP"/>
              </w:rPr>
            </w:pPr>
            <w:r>
              <w:rPr>
                <w:rFonts w:ascii="Arial" w:hAnsi="Arial" w:cs="Arial"/>
                <w:sz w:val="18"/>
                <w:szCs w:val="18"/>
                <w:lang w:eastAsia="ja-JP"/>
              </w:rPr>
              <w:t>Message Not Compatible With Receiver State</w:t>
            </w:r>
          </w:p>
        </w:tc>
        <w:tc>
          <w:tcPr>
            <w:tcW w:w="5220" w:type="dxa"/>
          </w:tcPr>
          <w:p>
            <w:pPr>
              <w:keepNext/>
              <w:keepLines/>
              <w:spacing w:after="0"/>
              <w:rPr>
                <w:rFonts w:ascii="Arial" w:hAnsi="Arial" w:cs="Arial"/>
                <w:sz w:val="18"/>
                <w:szCs w:val="18"/>
                <w:lang w:eastAsia="ja-JP"/>
              </w:rPr>
            </w:pPr>
            <w:r>
              <w:rPr>
                <w:rFonts w:ascii="Arial" w:hAnsi="Arial" w:cs="Arial"/>
                <w:sz w:val="18"/>
                <w:szCs w:val="18"/>
                <w:lang w:eastAsia="ja-JP"/>
              </w:rPr>
              <w:t>The received message was not compatible with the receiver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rPr>
                <w:rFonts w:ascii="Arial" w:hAnsi="Arial" w:cs="Arial"/>
                <w:sz w:val="18"/>
                <w:szCs w:val="18"/>
                <w:lang w:eastAsia="ja-JP"/>
              </w:rPr>
            </w:pPr>
            <w:r>
              <w:rPr>
                <w:rFonts w:ascii="Arial" w:hAnsi="Arial" w:cs="Arial"/>
                <w:sz w:val="18"/>
                <w:szCs w:val="18"/>
                <w:lang w:eastAsia="ja-JP"/>
              </w:rPr>
              <w:t>Semantic Error</w:t>
            </w:r>
          </w:p>
        </w:tc>
        <w:tc>
          <w:tcPr>
            <w:tcW w:w="5220" w:type="dxa"/>
          </w:tcPr>
          <w:p>
            <w:pPr>
              <w:keepNext/>
              <w:keepLines/>
              <w:spacing w:after="0"/>
              <w:rPr>
                <w:rFonts w:ascii="Arial" w:hAnsi="Arial" w:cs="Arial"/>
                <w:sz w:val="18"/>
                <w:szCs w:val="18"/>
                <w:lang w:eastAsia="ja-JP"/>
              </w:rPr>
            </w:pPr>
            <w:r>
              <w:rPr>
                <w:rFonts w:ascii="Arial" w:hAnsi="Arial" w:cs="Arial"/>
                <w:sz w:val="18"/>
                <w:szCs w:val="18"/>
                <w:lang w:eastAsia="ja-JP"/>
              </w:rPr>
              <w:t>The received message included a semantic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rPr>
                <w:rFonts w:ascii="Arial" w:hAnsi="Arial" w:cs="Arial"/>
                <w:sz w:val="18"/>
                <w:szCs w:val="18"/>
                <w:lang w:eastAsia="ja-JP"/>
              </w:rPr>
            </w:pPr>
            <w:r>
              <w:rPr>
                <w:rFonts w:ascii="Arial" w:hAnsi="Arial" w:cs="Arial"/>
                <w:sz w:val="18"/>
                <w:szCs w:val="18"/>
                <w:lang w:eastAsia="ja-JP"/>
              </w:rPr>
              <w:t>Abstract Syntax Error (Falsely Constructed Message)</w:t>
            </w:r>
          </w:p>
        </w:tc>
        <w:tc>
          <w:tcPr>
            <w:tcW w:w="5220" w:type="dxa"/>
          </w:tcPr>
          <w:p>
            <w:pPr>
              <w:keepNext/>
              <w:keepLines/>
              <w:spacing w:after="0"/>
              <w:rPr>
                <w:rFonts w:ascii="Arial" w:hAnsi="Arial" w:cs="Arial"/>
                <w:sz w:val="18"/>
                <w:szCs w:val="18"/>
                <w:lang w:eastAsia="ja-JP"/>
              </w:rPr>
            </w:pPr>
            <w:r>
              <w:rPr>
                <w:rFonts w:ascii="Arial" w:hAnsi="Arial" w:cs="Arial"/>
                <w:sz w:val="18"/>
                <w:szCs w:val="18"/>
                <w:lang w:eastAsia="ja-JP"/>
              </w:rPr>
              <w:t>The received message contained IEs or IE groups in wrong order or with too many occurrences.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rPr>
                <w:rFonts w:ascii="Arial" w:hAnsi="Arial" w:cs="Arial"/>
                <w:sz w:val="18"/>
                <w:szCs w:val="18"/>
                <w:lang w:eastAsia="ja-JP"/>
              </w:rPr>
            </w:pPr>
            <w:r>
              <w:rPr>
                <w:rFonts w:ascii="Arial" w:hAnsi="Arial" w:cs="Arial"/>
                <w:sz w:val="18"/>
                <w:szCs w:val="18"/>
                <w:lang w:eastAsia="ja-JP"/>
              </w:rPr>
              <w:t>Unspecified</w:t>
            </w:r>
          </w:p>
        </w:tc>
        <w:tc>
          <w:tcPr>
            <w:tcW w:w="5220" w:type="dxa"/>
          </w:tcPr>
          <w:p>
            <w:pPr>
              <w:keepNext/>
              <w:keepLines/>
              <w:spacing w:after="0"/>
              <w:rPr>
                <w:rFonts w:ascii="Arial" w:hAnsi="Arial" w:cs="Arial"/>
                <w:sz w:val="18"/>
                <w:szCs w:val="18"/>
                <w:lang w:eastAsia="ja-JP"/>
              </w:rPr>
            </w:pPr>
            <w:r>
              <w:rPr>
                <w:rFonts w:ascii="Arial" w:hAnsi="Arial" w:cs="Arial"/>
                <w:sz w:val="18"/>
                <w:szCs w:val="18"/>
                <w:lang w:eastAsia="ja-JP"/>
              </w:rPr>
              <w:t>Sent when none of the above cause values applies but still the cause is Protocol related.</w:t>
            </w:r>
          </w:p>
        </w:tc>
      </w:tr>
    </w:tbl>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118" w:type="dxa"/>
          </w:tcPr>
          <w:p>
            <w:pPr>
              <w:spacing w:after="0"/>
              <w:jc w:val="center"/>
              <w:rPr>
                <w:rFonts w:ascii="Arial" w:hAnsi="Arial" w:cs="Arial"/>
                <w:b/>
                <w:bCs/>
                <w:sz w:val="18"/>
                <w:szCs w:val="18"/>
                <w:lang w:eastAsia="ja-JP"/>
              </w:rPr>
            </w:pPr>
            <w:r>
              <w:rPr>
                <w:rFonts w:ascii="Arial" w:hAnsi="Arial" w:cs="Arial"/>
                <w:b/>
                <w:bCs/>
                <w:sz w:val="18"/>
                <w:szCs w:val="18"/>
                <w:lang w:eastAsia="ja-JP"/>
              </w:rPr>
              <w:t>Miscellaneous cause</w:t>
            </w:r>
          </w:p>
        </w:tc>
        <w:tc>
          <w:tcPr>
            <w:tcW w:w="5175" w:type="dxa"/>
          </w:tcPr>
          <w:p>
            <w:pPr>
              <w:spacing w:after="0"/>
              <w:jc w:val="center"/>
              <w:rPr>
                <w:rFonts w:ascii="Arial" w:hAnsi="Arial" w:cs="Arial"/>
                <w:b/>
                <w:bCs/>
                <w:sz w:val="18"/>
                <w:szCs w:val="18"/>
                <w:lang w:eastAsia="ja-JP"/>
              </w:rPr>
            </w:pPr>
            <w:r>
              <w:rPr>
                <w:rFonts w:ascii="Arial" w:hAnsi="Arial" w:cs="Arial"/>
                <w:b/>
                <w:bCs/>
                <w:sz w:val="18"/>
                <w:szCs w:val="18"/>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spacing w:after="0"/>
              <w:rPr>
                <w:rFonts w:ascii="Arial" w:hAnsi="Arial" w:cs="Arial"/>
                <w:sz w:val="18"/>
                <w:szCs w:val="18"/>
                <w:lang w:eastAsia="ja-JP"/>
              </w:rPr>
            </w:pPr>
            <w:r>
              <w:rPr>
                <w:rFonts w:ascii="Arial" w:hAnsi="Arial" w:cs="Arial"/>
                <w:sz w:val="18"/>
                <w:szCs w:val="18"/>
                <w:lang w:eastAsia="ja-JP"/>
              </w:rPr>
              <w:t>Control Processing Overload</w:t>
            </w:r>
          </w:p>
        </w:tc>
        <w:tc>
          <w:tcPr>
            <w:tcW w:w="5175" w:type="dxa"/>
          </w:tcPr>
          <w:p>
            <w:pPr>
              <w:spacing w:after="0"/>
              <w:rPr>
                <w:rFonts w:ascii="Arial" w:hAnsi="Arial" w:cs="Arial"/>
                <w:sz w:val="18"/>
                <w:szCs w:val="18"/>
                <w:lang w:eastAsia="ja-JP"/>
              </w:rPr>
            </w:pPr>
            <w:r>
              <w:rPr>
                <w:rFonts w:ascii="Arial" w:hAnsi="Arial" w:cs="Arial"/>
                <w:sz w:val="18"/>
                <w:szCs w:val="18"/>
                <w:lang w:eastAsia="ja-JP"/>
              </w:rPr>
              <w:t>Control processing overload.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spacing w:after="0"/>
              <w:rPr>
                <w:rFonts w:ascii="Arial" w:hAnsi="Arial" w:cs="Arial"/>
                <w:sz w:val="18"/>
                <w:szCs w:val="18"/>
                <w:lang w:eastAsia="ja-JP"/>
              </w:rPr>
            </w:pPr>
            <w:r>
              <w:rPr>
                <w:rFonts w:ascii="Arial" w:hAnsi="Arial" w:cs="Arial"/>
                <w:sz w:val="18"/>
                <w:szCs w:val="18"/>
                <w:lang w:eastAsia="ja-JP"/>
              </w:rPr>
              <w:t>Not Enough</w:t>
            </w:r>
            <w:r>
              <w:rPr>
                <w:rFonts w:ascii="Arial" w:hAnsi="Arial" w:cs="Arial"/>
                <w:sz w:val="18"/>
                <w:szCs w:val="18"/>
                <w:vertAlign w:val="subscript"/>
                <w:lang w:eastAsia="ja-JP"/>
              </w:rPr>
              <w:t xml:space="preserve"> </w:t>
            </w:r>
            <w:r>
              <w:rPr>
                <w:rFonts w:ascii="Arial" w:hAnsi="Arial" w:cs="Arial"/>
                <w:sz w:val="18"/>
                <w:szCs w:val="18"/>
                <w:lang w:eastAsia="ja-JP"/>
              </w:rPr>
              <w:t>User Plane Processing Resources Available</w:t>
            </w:r>
          </w:p>
        </w:tc>
        <w:tc>
          <w:tcPr>
            <w:tcW w:w="5175" w:type="dxa"/>
          </w:tcPr>
          <w:p>
            <w:pPr>
              <w:spacing w:after="0"/>
              <w:rPr>
                <w:rFonts w:ascii="Arial" w:hAnsi="Arial" w:cs="Arial"/>
                <w:sz w:val="18"/>
                <w:szCs w:val="18"/>
                <w:lang w:eastAsia="ja-JP"/>
              </w:rPr>
            </w:pPr>
            <w:r>
              <w:rPr>
                <w:rFonts w:ascii="Arial" w:hAnsi="Arial" w:cs="Arial"/>
                <w:sz w:val="18"/>
                <w:szCs w:val="18"/>
                <w:lang w:eastAsia="ja-JP"/>
              </w:rPr>
              <w:t>No enough resources are available related to user plane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spacing w:after="0"/>
              <w:rPr>
                <w:rFonts w:ascii="Arial" w:hAnsi="Arial" w:cs="Arial"/>
                <w:sz w:val="18"/>
                <w:szCs w:val="18"/>
                <w:lang w:eastAsia="ja-JP"/>
              </w:rPr>
            </w:pPr>
            <w:r>
              <w:rPr>
                <w:rFonts w:ascii="Arial" w:hAnsi="Arial" w:cs="Arial"/>
                <w:sz w:val="18"/>
                <w:szCs w:val="18"/>
                <w:lang w:eastAsia="ja-JP"/>
              </w:rPr>
              <w:t>Hardware Failure</w:t>
            </w:r>
          </w:p>
        </w:tc>
        <w:tc>
          <w:tcPr>
            <w:tcW w:w="5175" w:type="dxa"/>
          </w:tcPr>
          <w:p>
            <w:pPr>
              <w:spacing w:after="0"/>
              <w:rPr>
                <w:rFonts w:ascii="Arial" w:hAnsi="Arial" w:cs="Arial"/>
                <w:sz w:val="18"/>
                <w:szCs w:val="18"/>
                <w:lang w:eastAsia="ja-JP"/>
              </w:rPr>
            </w:pPr>
            <w:r>
              <w:rPr>
                <w:rFonts w:ascii="Arial" w:hAnsi="Arial" w:cs="Arial"/>
                <w:sz w:val="18"/>
                <w:szCs w:val="18"/>
                <w:lang w:eastAsia="ja-JP"/>
              </w:rPr>
              <w:t>Action related to hardware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spacing w:after="0"/>
              <w:rPr>
                <w:rFonts w:ascii="Arial" w:hAnsi="Arial" w:cs="Arial"/>
                <w:sz w:val="18"/>
                <w:szCs w:val="18"/>
                <w:lang w:eastAsia="ja-JP"/>
              </w:rPr>
            </w:pPr>
            <w:r>
              <w:rPr>
                <w:rFonts w:ascii="Arial" w:hAnsi="Arial" w:cs="Arial"/>
                <w:sz w:val="18"/>
                <w:szCs w:val="18"/>
                <w:lang w:eastAsia="ja-JP"/>
              </w:rPr>
              <w:t>O&amp;M Intervention</w:t>
            </w:r>
          </w:p>
        </w:tc>
        <w:tc>
          <w:tcPr>
            <w:tcW w:w="5175" w:type="dxa"/>
          </w:tcPr>
          <w:p>
            <w:pPr>
              <w:spacing w:after="0"/>
              <w:rPr>
                <w:rFonts w:ascii="Arial" w:hAnsi="Arial" w:cs="Arial"/>
                <w:sz w:val="18"/>
                <w:szCs w:val="18"/>
                <w:lang w:eastAsia="ja-JP"/>
              </w:rPr>
            </w:pPr>
            <w:r>
              <w:rPr>
                <w:rFonts w:ascii="Arial" w:hAnsi="Arial" w:cs="Arial"/>
                <w:sz w:val="18"/>
                <w:szCs w:val="18"/>
                <w:lang w:eastAsia="ja-JP"/>
              </w:rPr>
              <w:t>The action is due to O&amp;M intervention.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keepNext/>
              <w:spacing w:after="0"/>
              <w:rPr>
                <w:rFonts w:ascii="Arial" w:hAnsi="Arial" w:cs="Arial"/>
                <w:sz w:val="18"/>
                <w:szCs w:val="18"/>
                <w:lang w:eastAsia="ja-JP"/>
              </w:rPr>
            </w:pPr>
            <w:r>
              <w:rPr>
                <w:rFonts w:ascii="Arial" w:hAnsi="Arial" w:cs="Arial"/>
                <w:sz w:val="18"/>
                <w:szCs w:val="18"/>
                <w:lang w:eastAsia="ja-JP"/>
              </w:rPr>
              <w:t>Unspecified Failure</w:t>
            </w:r>
          </w:p>
        </w:tc>
        <w:tc>
          <w:tcPr>
            <w:tcW w:w="5175" w:type="dxa"/>
          </w:tcPr>
          <w:p>
            <w:pPr>
              <w:keepNext/>
              <w:spacing w:after="0"/>
              <w:rPr>
                <w:rFonts w:ascii="Arial" w:hAnsi="Arial" w:cs="Arial"/>
                <w:sz w:val="18"/>
                <w:szCs w:val="18"/>
                <w:lang w:eastAsia="ja-JP"/>
              </w:rPr>
            </w:pPr>
            <w:r>
              <w:rPr>
                <w:rFonts w:ascii="Arial" w:hAnsi="Arial" w:cs="Arial"/>
                <w:sz w:val="18"/>
                <w:szCs w:val="18"/>
                <w:lang w:eastAsia="ja-JP"/>
              </w:rPr>
              <w:t>Sent when none of the above cause values applies and the cause is not related to any of the categories Radio Network Layer, Transport Network Layer, NAS or Protocol.</w:t>
            </w:r>
          </w:p>
        </w:tc>
      </w:tr>
    </w:tbl>
    <w:p>
      <w:pPr>
        <w:rPr>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rPr>
          <w:lang w:eastAsia="zh-CN"/>
        </w:rPr>
        <w:sectPr>
          <w:headerReference r:id="rId3" w:type="default"/>
          <w:footnotePr>
            <w:numRestart w:val="eachSect"/>
          </w:footnotePr>
          <w:pgSz w:w="11907" w:h="16840"/>
          <w:pgMar w:top="1134" w:right="1134" w:bottom="1418" w:left="1134" w:header="680" w:footer="567" w:gutter="0"/>
          <w:cols w:space="720" w:num="1"/>
          <w:docGrid w:linePitch="272" w:charSpace="0"/>
        </w:sectPr>
      </w:pPr>
    </w:p>
    <w:p>
      <w:pPr>
        <w:rPr>
          <w:lang w:eastAsia="zh-CN"/>
        </w:rPr>
      </w:pPr>
    </w:p>
    <w:p>
      <w:pPr>
        <w:pStyle w:val="4"/>
      </w:pPr>
      <w:bookmarkStart w:id="181" w:name="_Toc88657366"/>
      <w:bookmarkStart w:id="182" w:name="_Toc29505859"/>
      <w:bookmarkStart w:id="183" w:name="_Toc64448105"/>
      <w:bookmarkStart w:id="184" w:name="_Toc88656307"/>
      <w:bookmarkStart w:id="185" w:name="_Toc45881871"/>
      <w:bookmarkStart w:id="186" w:name="_Toc20955684"/>
      <w:bookmarkStart w:id="187" w:name="_Toc51852512"/>
      <w:bookmarkStart w:id="188" w:name="_Toc74152881"/>
      <w:bookmarkStart w:id="189" w:name="_Toc29461127"/>
      <w:bookmarkStart w:id="190" w:name="_Toc56620463"/>
      <w:bookmarkStart w:id="191" w:name="_Toc36556384"/>
      <w:r>
        <w:t>9.4.5</w:t>
      </w:r>
      <w:r>
        <w:tab/>
      </w:r>
      <w:r>
        <w:t>Information Element Definitions</w:t>
      </w:r>
      <w:bookmarkEnd w:id="181"/>
      <w:bookmarkEnd w:id="182"/>
      <w:bookmarkEnd w:id="183"/>
      <w:bookmarkEnd w:id="184"/>
      <w:bookmarkEnd w:id="185"/>
      <w:bookmarkEnd w:id="186"/>
      <w:bookmarkEnd w:id="187"/>
      <w:bookmarkEnd w:id="188"/>
      <w:bookmarkEnd w:id="189"/>
      <w:bookmarkEnd w:id="190"/>
      <w:bookmarkEnd w:id="191"/>
    </w:p>
    <w:p>
      <w:pPr>
        <w:pStyle w:val="68"/>
        <w:spacing w:line="0" w:lineRule="atLeast"/>
        <w:rPr>
          <w:snapToGrid w:val="0"/>
        </w:rPr>
      </w:pPr>
      <w:r>
        <w:t>-- ASN1START</w:t>
      </w:r>
    </w:p>
    <w:p>
      <w:pPr>
        <w:pStyle w:val="68"/>
        <w:spacing w:line="0" w:lineRule="atLeast"/>
        <w:rPr>
          <w:snapToGrid w:val="0"/>
        </w:rPr>
      </w:pPr>
      <w:r>
        <w:rPr>
          <w:snapToGrid w:val="0"/>
        </w:rPr>
        <w:t>-- **************************************************************</w:t>
      </w:r>
    </w:p>
    <w:p>
      <w:pPr>
        <w:pStyle w:val="68"/>
        <w:spacing w:line="0" w:lineRule="atLeast"/>
        <w:rPr>
          <w:snapToGrid w:val="0"/>
        </w:rPr>
      </w:pPr>
      <w:r>
        <w:rPr>
          <w:snapToGrid w:val="0"/>
        </w:rPr>
        <w:t>--</w:t>
      </w:r>
    </w:p>
    <w:p>
      <w:pPr>
        <w:pStyle w:val="68"/>
        <w:spacing w:line="0" w:lineRule="atLeast"/>
        <w:outlineLvl w:val="3"/>
        <w:rPr>
          <w:snapToGrid w:val="0"/>
        </w:rPr>
      </w:pPr>
      <w:r>
        <w:rPr>
          <w:snapToGrid w:val="0"/>
        </w:rPr>
        <w:t>-- Information Element Definitions</w:t>
      </w:r>
    </w:p>
    <w:p>
      <w:pPr>
        <w:pStyle w:val="68"/>
        <w:spacing w:line="0" w:lineRule="atLeast"/>
        <w:rPr>
          <w:snapToGrid w:val="0"/>
        </w:rPr>
      </w:pPr>
      <w:r>
        <w:rPr>
          <w:snapToGrid w:val="0"/>
        </w:rPr>
        <w:t>--</w:t>
      </w:r>
    </w:p>
    <w:p>
      <w:pPr>
        <w:pStyle w:val="68"/>
        <w:spacing w:line="0" w:lineRule="atLeast"/>
        <w:rPr>
          <w:snapToGrid w:val="0"/>
        </w:rPr>
      </w:pPr>
      <w:r>
        <w:rPr>
          <w:snapToGrid w:val="0"/>
        </w:rPr>
        <w:t>-- **************************************************************</w:t>
      </w:r>
    </w:p>
    <w:p>
      <w:pPr>
        <w:pStyle w:val="68"/>
        <w:spacing w:line="0" w:lineRule="atLeast"/>
        <w:rPr>
          <w:rFonts w:eastAsia="宋体"/>
          <w:snapToGrid w:val="0"/>
          <w:lang w:val="en-US" w:eastAsia="zh-CN"/>
        </w:rPr>
      </w:pPr>
      <w:r>
        <w:rPr>
          <w:rFonts w:hint="eastAsia" w:eastAsia="宋体"/>
          <w:snapToGrid w:val="0"/>
          <w:lang w:val="en-US" w:eastAsia="zh-CN"/>
        </w:rPr>
        <w:t>--unchanged part</w:t>
      </w:r>
    </w:p>
    <w:p>
      <w:pPr>
        <w:pStyle w:val="68"/>
        <w:spacing w:line="0" w:lineRule="atLeast"/>
        <w:rPr>
          <w:snapToGrid w:val="0"/>
        </w:rPr>
      </w:pPr>
      <w:r>
        <w:rPr>
          <w:snapToGrid w:val="0"/>
        </w:rPr>
        <w:tab/>
      </w:r>
      <w:r>
        <w:rPr>
          <w:rFonts w:eastAsia="宋体"/>
          <w:snapToGrid w:val="0"/>
        </w:rPr>
        <w:t>id-ignoreMappingRuleIndication,</w:t>
      </w:r>
    </w:p>
    <w:p>
      <w:pPr>
        <w:pStyle w:val="68"/>
        <w:spacing w:line="0" w:lineRule="atLeast"/>
        <w:rPr>
          <w:snapToGrid w:val="0"/>
        </w:rPr>
      </w:pPr>
      <w:r>
        <w:rPr>
          <w:snapToGrid w:val="0"/>
        </w:rPr>
        <w:tab/>
      </w:r>
      <w:r>
        <w:rPr>
          <w:snapToGrid w:val="0"/>
        </w:rPr>
        <w:t>id-EarlyDataForwardingIndicator,</w:t>
      </w:r>
    </w:p>
    <w:p>
      <w:pPr>
        <w:pStyle w:val="68"/>
        <w:rPr>
          <w:snapToGrid w:val="0"/>
        </w:rPr>
      </w:pPr>
      <w:r>
        <w:rPr>
          <w:snapToGrid w:val="0"/>
        </w:rPr>
        <w:tab/>
      </w:r>
      <w:r>
        <w:rPr>
          <w:snapToGrid w:val="0"/>
        </w:rPr>
        <w:t>id-QoSFlowsDRBRemapping,</w:t>
      </w:r>
    </w:p>
    <w:p>
      <w:pPr>
        <w:pStyle w:val="68"/>
        <w:rPr>
          <w:ins w:id="530" w:author="Author" w:date="2022-02-08T23:44:00Z"/>
          <w:snapToGrid w:val="0"/>
        </w:rPr>
      </w:pPr>
      <w:ins w:id="531" w:author="Author" w:date="2022-02-08T23:44:00Z">
        <w:r>
          <w:rPr>
            <w:snapToGrid w:val="0"/>
          </w:rPr>
          <w:t>id-SecurityIndication</w:t>
        </w:r>
      </w:ins>
      <w:ins w:id="532" w:author="Author" w:date="2022-02-08T23:44:00Z">
        <w:r>
          <w:rPr>
            <w:rFonts w:hint="eastAsia"/>
            <w:snapToGrid w:val="0"/>
            <w:lang w:eastAsia="zh-CN"/>
          </w:rPr>
          <w:t>,</w:t>
        </w:r>
      </w:ins>
    </w:p>
    <w:p>
      <w:pPr>
        <w:pStyle w:val="68"/>
        <w:rPr>
          <w:ins w:id="533" w:author="Author" w:date="2022-02-08T23:44:00Z"/>
          <w:snapToGrid w:val="0"/>
        </w:rPr>
      </w:pPr>
      <w:ins w:id="534" w:author="Author" w:date="2022-02-08T23:44:00Z">
        <w:r>
          <w:rPr>
            <w:snapToGrid w:val="0"/>
          </w:rPr>
          <w:tab/>
        </w:r>
      </w:ins>
      <w:ins w:id="535" w:author="Author" w:date="2022-02-08T23:44:00Z">
        <w:r>
          <w:rPr>
            <w:snapToGrid w:val="0"/>
          </w:rPr>
          <w:t>id-SecurityResult,</w:t>
        </w:r>
      </w:ins>
    </w:p>
    <w:p>
      <w:pPr>
        <w:pStyle w:val="68"/>
        <w:rPr>
          <w:snapToGrid w:val="0"/>
        </w:rPr>
      </w:pPr>
    </w:p>
    <w:p>
      <w:pPr>
        <w:pStyle w:val="68"/>
        <w:spacing w:line="0" w:lineRule="atLeast"/>
        <w:rPr>
          <w:rFonts w:eastAsia="宋体"/>
          <w:snapToGrid w:val="0"/>
        </w:rPr>
      </w:pPr>
      <w:r>
        <w:rPr>
          <w:rFonts w:eastAsia="宋体"/>
          <w:snapToGrid w:val="0"/>
        </w:rPr>
        <w:tab/>
      </w:r>
      <w:r>
        <w:rPr>
          <w:rFonts w:eastAsia="宋体"/>
          <w:snapToGrid w:val="0"/>
        </w:rPr>
        <w:t>maxnoofQoSParaSets,</w:t>
      </w:r>
    </w:p>
    <w:p>
      <w:pPr>
        <w:pStyle w:val="68"/>
        <w:spacing w:line="0" w:lineRule="atLeast"/>
        <w:rPr>
          <w:snapToGrid w:val="0"/>
        </w:rPr>
      </w:pPr>
      <w:r>
        <w:rPr>
          <w:snapToGrid w:val="0"/>
        </w:rPr>
        <w:tab/>
      </w:r>
      <w:r>
        <w:rPr>
          <w:snapToGrid w:val="0"/>
        </w:rPr>
        <w:t>maxnoofErrors,</w:t>
      </w:r>
    </w:p>
    <w:p>
      <w:pPr>
        <w:pStyle w:val="68"/>
        <w:spacing w:line="0" w:lineRule="atLeast"/>
        <w:rPr>
          <w:snapToGrid w:val="0"/>
        </w:rPr>
      </w:pPr>
    </w:p>
    <w:p>
      <w:pPr>
        <w:pStyle w:val="68"/>
        <w:spacing w:line="0" w:lineRule="atLeast"/>
        <w:rPr>
          <w:rFonts w:eastAsia="宋体"/>
          <w:snapToGrid w:val="0"/>
          <w:lang w:val="en-US" w:eastAsia="zh-CN"/>
        </w:rPr>
      </w:pPr>
      <w:r>
        <w:rPr>
          <w:rFonts w:hint="eastAsia" w:eastAsia="宋体"/>
          <w:snapToGrid w:val="0"/>
          <w:lang w:val="en-US" w:eastAsia="zh-CN"/>
        </w:rPr>
        <w:t>--unchanged part</w:t>
      </w:r>
    </w:p>
    <w:p>
      <w:pPr>
        <w:pStyle w:val="68"/>
        <w:spacing w:line="0" w:lineRule="atLeast"/>
        <w:rPr>
          <w:snapToGrid w:val="0"/>
          <w:lang w:eastAsia="ko-KR"/>
        </w:rPr>
      </w:pPr>
      <w:r>
        <w:rPr>
          <w:snapToGrid w:val="0"/>
          <w:lang w:eastAsia="ko-KR"/>
        </w:rPr>
        <w:t>CauseRadioNetwork ::= ENUMERATED {</w:t>
      </w:r>
    </w:p>
    <w:p>
      <w:pPr>
        <w:pStyle w:val="68"/>
        <w:spacing w:line="0" w:lineRule="atLeast"/>
        <w:rPr>
          <w:snapToGrid w:val="0"/>
          <w:lang w:eastAsia="ko-KR"/>
        </w:rPr>
      </w:pPr>
      <w:r>
        <w:rPr>
          <w:snapToGrid w:val="0"/>
          <w:lang w:eastAsia="ko-KR"/>
        </w:rPr>
        <w:tab/>
      </w:r>
      <w:r>
        <w:rPr>
          <w:snapToGrid w:val="0"/>
          <w:lang w:eastAsia="ko-KR"/>
        </w:rPr>
        <w:t>unspecified,</w:t>
      </w:r>
    </w:p>
    <w:p>
      <w:pPr>
        <w:pStyle w:val="68"/>
        <w:spacing w:line="0" w:lineRule="atLeast"/>
        <w:rPr>
          <w:snapToGrid w:val="0"/>
          <w:lang w:eastAsia="ko-KR"/>
        </w:rPr>
      </w:pPr>
      <w:r>
        <w:rPr>
          <w:snapToGrid w:val="0"/>
          <w:lang w:eastAsia="ko-KR"/>
        </w:rPr>
        <w:tab/>
      </w:r>
      <w:r>
        <w:rPr>
          <w:snapToGrid w:val="0"/>
          <w:lang w:eastAsia="ko-KR"/>
        </w:rPr>
        <w:t>unknown-or-already-allocated-gnb-cu-cp-ue-e1ap-id,</w:t>
      </w:r>
    </w:p>
    <w:p>
      <w:pPr>
        <w:pStyle w:val="68"/>
        <w:spacing w:line="0" w:lineRule="atLeast"/>
        <w:rPr>
          <w:snapToGrid w:val="0"/>
          <w:lang w:eastAsia="ko-KR"/>
        </w:rPr>
      </w:pPr>
      <w:r>
        <w:rPr>
          <w:snapToGrid w:val="0"/>
          <w:lang w:eastAsia="ko-KR"/>
        </w:rPr>
        <w:tab/>
      </w:r>
      <w:r>
        <w:rPr>
          <w:snapToGrid w:val="0"/>
          <w:lang w:eastAsia="ko-KR"/>
        </w:rPr>
        <w:t>unknown-or-already-allocated-gnb-cu-up-ue-e1ap-id,</w:t>
      </w:r>
    </w:p>
    <w:p>
      <w:pPr>
        <w:pStyle w:val="68"/>
        <w:spacing w:line="0" w:lineRule="atLeast"/>
        <w:rPr>
          <w:snapToGrid w:val="0"/>
          <w:lang w:eastAsia="ko-KR"/>
        </w:rPr>
      </w:pPr>
      <w:r>
        <w:rPr>
          <w:snapToGrid w:val="0"/>
          <w:lang w:eastAsia="ko-KR"/>
        </w:rPr>
        <w:tab/>
      </w:r>
      <w:r>
        <w:rPr>
          <w:snapToGrid w:val="0"/>
          <w:lang w:eastAsia="ko-KR"/>
        </w:rPr>
        <w:t>unknown-or-inconsistent-pair-of-ue-e1ap-id,</w:t>
      </w:r>
    </w:p>
    <w:p>
      <w:pPr>
        <w:pStyle w:val="68"/>
        <w:spacing w:line="0" w:lineRule="atLeast"/>
        <w:rPr>
          <w:snapToGrid w:val="0"/>
          <w:lang w:eastAsia="ko-KR"/>
        </w:rPr>
      </w:pPr>
      <w:r>
        <w:rPr>
          <w:snapToGrid w:val="0"/>
          <w:lang w:eastAsia="ko-KR"/>
        </w:rPr>
        <w:tab/>
      </w:r>
      <w:r>
        <w:rPr>
          <w:snapToGrid w:val="0"/>
          <w:lang w:eastAsia="ko-KR"/>
        </w:rPr>
        <w:t>interaction-with-other-procedure,</w:t>
      </w:r>
    </w:p>
    <w:p>
      <w:pPr>
        <w:pStyle w:val="68"/>
        <w:spacing w:line="0" w:lineRule="atLeast"/>
        <w:rPr>
          <w:snapToGrid w:val="0"/>
          <w:lang w:eastAsia="ko-KR"/>
        </w:rPr>
      </w:pPr>
      <w:r>
        <w:rPr>
          <w:snapToGrid w:val="0"/>
          <w:lang w:eastAsia="ko-KR"/>
        </w:rPr>
        <w:tab/>
      </w:r>
      <w:r>
        <w:rPr>
          <w:snapToGrid w:val="0"/>
          <w:lang w:eastAsia="ko-KR"/>
        </w:rPr>
        <w:t>pPDCP-Count-wrap-around,</w:t>
      </w:r>
    </w:p>
    <w:p>
      <w:pPr>
        <w:pStyle w:val="68"/>
        <w:spacing w:line="0" w:lineRule="atLeast"/>
        <w:rPr>
          <w:snapToGrid w:val="0"/>
        </w:rPr>
      </w:pPr>
      <w:r>
        <w:rPr>
          <w:snapToGrid w:val="0"/>
          <w:lang w:eastAsia="ko-KR"/>
        </w:rPr>
        <w:tab/>
      </w:r>
      <w:r>
        <w:rPr>
          <w:snapToGrid w:val="0"/>
        </w:rPr>
        <w:t>not-supported-QCI-value,</w:t>
      </w:r>
    </w:p>
    <w:p>
      <w:pPr>
        <w:pStyle w:val="68"/>
        <w:spacing w:line="0" w:lineRule="atLeast"/>
        <w:rPr>
          <w:snapToGrid w:val="0"/>
        </w:rPr>
      </w:pPr>
      <w:r>
        <w:rPr>
          <w:snapToGrid w:val="0"/>
        </w:rPr>
        <w:tab/>
      </w:r>
      <w:r>
        <w:rPr>
          <w:snapToGrid w:val="0"/>
        </w:rPr>
        <w:t>not-supported-5QI-value,</w:t>
      </w:r>
    </w:p>
    <w:p>
      <w:pPr>
        <w:pStyle w:val="68"/>
        <w:spacing w:line="0" w:lineRule="atLeast"/>
        <w:rPr>
          <w:snapToGrid w:val="0"/>
        </w:rPr>
      </w:pPr>
      <w:r>
        <w:rPr>
          <w:snapToGrid w:val="0"/>
        </w:rPr>
        <w:tab/>
      </w:r>
      <w:r>
        <w:rPr>
          <w:snapToGrid w:val="0"/>
        </w:rPr>
        <w:t xml:space="preserve">encryption-algorithms-not-supported, </w:t>
      </w:r>
    </w:p>
    <w:p>
      <w:pPr>
        <w:pStyle w:val="68"/>
        <w:spacing w:line="0" w:lineRule="atLeast"/>
        <w:rPr>
          <w:snapToGrid w:val="0"/>
        </w:rPr>
      </w:pPr>
      <w:r>
        <w:rPr>
          <w:snapToGrid w:val="0"/>
        </w:rPr>
        <w:tab/>
      </w:r>
      <w:r>
        <w:rPr>
          <w:snapToGrid w:val="0"/>
        </w:rPr>
        <w:t>integrity-protection-algorithms-not-supported,</w:t>
      </w:r>
    </w:p>
    <w:p>
      <w:pPr>
        <w:pStyle w:val="68"/>
        <w:spacing w:line="0" w:lineRule="atLeast"/>
        <w:rPr>
          <w:snapToGrid w:val="0"/>
        </w:rPr>
      </w:pPr>
      <w:r>
        <w:rPr>
          <w:snapToGrid w:val="0"/>
        </w:rPr>
        <w:tab/>
      </w:r>
      <w:r>
        <w:rPr>
          <w:snapToGrid w:val="0"/>
        </w:rPr>
        <w:t xml:space="preserve">uP-integrity-protection-not-possible, </w:t>
      </w:r>
    </w:p>
    <w:p>
      <w:pPr>
        <w:pStyle w:val="68"/>
        <w:spacing w:line="0" w:lineRule="atLeast"/>
        <w:rPr>
          <w:snapToGrid w:val="0"/>
        </w:rPr>
      </w:pPr>
      <w:r>
        <w:rPr>
          <w:snapToGrid w:val="0"/>
        </w:rPr>
        <w:tab/>
      </w:r>
      <w:r>
        <w:rPr>
          <w:snapToGrid w:val="0"/>
        </w:rPr>
        <w:t>uP-confidentiality-protection-not-possible,</w:t>
      </w:r>
    </w:p>
    <w:p>
      <w:pPr>
        <w:pStyle w:val="68"/>
        <w:spacing w:line="0" w:lineRule="atLeast"/>
        <w:rPr>
          <w:snapToGrid w:val="0"/>
          <w:lang w:val="fr-FR"/>
        </w:rPr>
      </w:pPr>
      <w:r>
        <w:rPr>
          <w:snapToGrid w:val="0"/>
        </w:rPr>
        <w:tab/>
      </w:r>
      <w:r>
        <w:rPr>
          <w:snapToGrid w:val="0"/>
          <w:lang w:val="fr-FR"/>
        </w:rPr>
        <w:t>multiple-PDU-Session-ID-Instances,</w:t>
      </w:r>
    </w:p>
    <w:p>
      <w:pPr>
        <w:pStyle w:val="68"/>
        <w:spacing w:line="0" w:lineRule="atLeast"/>
        <w:rPr>
          <w:snapToGrid w:val="0"/>
        </w:rPr>
      </w:pPr>
      <w:r>
        <w:rPr>
          <w:snapToGrid w:val="0"/>
          <w:lang w:val="fr-FR"/>
        </w:rPr>
        <w:tab/>
      </w:r>
      <w:r>
        <w:rPr>
          <w:snapToGrid w:val="0"/>
        </w:rPr>
        <w:t>unknown-PDU-Session-ID,</w:t>
      </w:r>
    </w:p>
    <w:p>
      <w:pPr>
        <w:pStyle w:val="68"/>
        <w:spacing w:line="0" w:lineRule="atLeast"/>
        <w:rPr>
          <w:snapToGrid w:val="0"/>
        </w:rPr>
      </w:pPr>
      <w:r>
        <w:rPr>
          <w:snapToGrid w:val="0"/>
        </w:rPr>
        <w:tab/>
      </w:r>
      <w:r>
        <w:rPr>
          <w:snapToGrid w:val="0"/>
        </w:rPr>
        <w:t>multiple-QoS-Flow-ID-Instances,</w:t>
      </w:r>
    </w:p>
    <w:p>
      <w:pPr>
        <w:pStyle w:val="68"/>
        <w:spacing w:line="0" w:lineRule="atLeast"/>
        <w:rPr>
          <w:snapToGrid w:val="0"/>
        </w:rPr>
      </w:pPr>
      <w:r>
        <w:rPr>
          <w:snapToGrid w:val="0"/>
        </w:rPr>
        <w:tab/>
      </w:r>
      <w:r>
        <w:rPr>
          <w:snapToGrid w:val="0"/>
        </w:rPr>
        <w:t>unknown-QoS-Flow-ID,</w:t>
      </w:r>
    </w:p>
    <w:p>
      <w:pPr>
        <w:pStyle w:val="68"/>
        <w:spacing w:line="0" w:lineRule="atLeast"/>
        <w:rPr>
          <w:snapToGrid w:val="0"/>
        </w:rPr>
      </w:pPr>
      <w:r>
        <w:rPr>
          <w:snapToGrid w:val="0"/>
        </w:rPr>
        <w:tab/>
      </w:r>
      <w:r>
        <w:rPr>
          <w:snapToGrid w:val="0"/>
        </w:rPr>
        <w:t>multiple-DRB-ID-Instances,</w:t>
      </w:r>
    </w:p>
    <w:p>
      <w:pPr>
        <w:pStyle w:val="68"/>
        <w:spacing w:line="0" w:lineRule="atLeast"/>
        <w:rPr>
          <w:snapToGrid w:val="0"/>
        </w:rPr>
      </w:pPr>
      <w:r>
        <w:rPr>
          <w:snapToGrid w:val="0"/>
        </w:rPr>
        <w:tab/>
      </w:r>
      <w:r>
        <w:rPr>
          <w:snapToGrid w:val="0"/>
        </w:rPr>
        <w:t>unknown-DRB-ID,</w:t>
      </w:r>
    </w:p>
    <w:p>
      <w:pPr>
        <w:pStyle w:val="68"/>
        <w:spacing w:line="0" w:lineRule="atLeast"/>
        <w:rPr>
          <w:snapToGrid w:val="0"/>
        </w:rPr>
      </w:pPr>
      <w:r>
        <w:rPr>
          <w:snapToGrid w:val="0"/>
        </w:rPr>
        <w:tab/>
      </w:r>
      <w:r>
        <w:rPr>
          <w:snapToGrid w:val="0"/>
        </w:rPr>
        <w:t>invalid-QoS-combination,</w:t>
      </w:r>
    </w:p>
    <w:p>
      <w:pPr>
        <w:pStyle w:val="68"/>
        <w:spacing w:line="0" w:lineRule="atLeast"/>
        <w:rPr>
          <w:snapToGrid w:val="0"/>
        </w:rPr>
      </w:pPr>
      <w:r>
        <w:rPr>
          <w:snapToGrid w:val="0"/>
        </w:rPr>
        <w:tab/>
      </w:r>
      <w:r>
        <w:rPr>
          <w:snapToGrid w:val="0"/>
        </w:rPr>
        <w:t>procedure-cancelled,</w:t>
      </w:r>
    </w:p>
    <w:p>
      <w:pPr>
        <w:pStyle w:val="68"/>
        <w:spacing w:line="0" w:lineRule="atLeast"/>
        <w:rPr>
          <w:snapToGrid w:val="0"/>
        </w:rPr>
      </w:pPr>
      <w:r>
        <w:rPr>
          <w:snapToGrid w:val="0"/>
        </w:rPr>
        <w:tab/>
      </w:r>
      <w:r>
        <w:rPr>
          <w:snapToGrid w:val="0"/>
        </w:rPr>
        <w:t>normal-release,</w:t>
      </w:r>
    </w:p>
    <w:p>
      <w:pPr>
        <w:pStyle w:val="68"/>
        <w:spacing w:line="0" w:lineRule="atLeast"/>
        <w:rPr>
          <w:snapToGrid w:val="0"/>
        </w:rPr>
      </w:pPr>
      <w:r>
        <w:rPr>
          <w:snapToGrid w:val="0"/>
        </w:rPr>
        <w:tab/>
      </w:r>
      <w:r>
        <w:rPr>
          <w:snapToGrid w:val="0"/>
        </w:rPr>
        <w:t>no-radio-resources-available,</w:t>
      </w:r>
    </w:p>
    <w:p>
      <w:pPr>
        <w:pStyle w:val="68"/>
        <w:spacing w:line="0" w:lineRule="atLeast"/>
        <w:rPr>
          <w:szCs w:val="18"/>
          <w:lang w:eastAsia="ja-JP"/>
        </w:rPr>
      </w:pPr>
      <w:r>
        <w:rPr>
          <w:snapToGrid w:val="0"/>
          <w:sz w:val="14"/>
        </w:rPr>
        <w:tab/>
      </w:r>
      <w:r>
        <w:rPr>
          <w:szCs w:val="18"/>
          <w:lang w:eastAsia="ja-JP"/>
        </w:rPr>
        <w:t>action-</w:t>
      </w:r>
      <w:r>
        <w:rPr>
          <w:sz w:val="14"/>
          <w:szCs w:val="18"/>
          <w:lang w:eastAsia="ja-JP"/>
        </w:rPr>
        <w:t>d</w:t>
      </w:r>
      <w:r>
        <w:rPr>
          <w:szCs w:val="18"/>
          <w:lang w:eastAsia="ja-JP"/>
        </w:rPr>
        <w:t>esirable-for-</w:t>
      </w:r>
      <w:r>
        <w:rPr>
          <w:sz w:val="14"/>
          <w:szCs w:val="18"/>
          <w:lang w:eastAsia="ja-JP"/>
        </w:rPr>
        <w:t>r</w:t>
      </w:r>
      <w:r>
        <w:rPr>
          <w:szCs w:val="18"/>
          <w:lang w:eastAsia="ja-JP"/>
        </w:rPr>
        <w:t>adio-</w:t>
      </w:r>
      <w:r>
        <w:rPr>
          <w:sz w:val="14"/>
          <w:szCs w:val="18"/>
          <w:lang w:eastAsia="ja-JP"/>
        </w:rPr>
        <w:t>r</w:t>
      </w:r>
      <w:r>
        <w:rPr>
          <w:szCs w:val="18"/>
          <w:lang w:eastAsia="ja-JP"/>
        </w:rPr>
        <w:t>easons,</w:t>
      </w:r>
    </w:p>
    <w:p>
      <w:pPr>
        <w:pStyle w:val="68"/>
        <w:spacing w:line="0" w:lineRule="atLeast"/>
        <w:rPr>
          <w:snapToGrid w:val="0"/>
          <w:lang w:eastAsia="ko-KR"/>
        </w:rPr>
      </w:pPr>
      <w:r>
        <w:rPr>
          <w:snapToGrid w:val="0"/>
          <w:lang w:eastAsia="ko-KR"/>
        </w:rPr>
        <w:tab/>
      </w:r>
      <w:r>
        <w:rPr>
          <w:snapToGrid w:val="0"/>
          <w:lang w:eastAsia="ko-KR"/>
        </w:rPr>
        <w:t>resources-not-available-for-the-slice,</w:t>
      </w:r>
    </w:p>
    <w:p>
      <w:pPr>
        <w:pStyle w:val="68"/>
        <w:spacing w:line="0" w:lineRule="atLeast"/>
        <w:rPr>
          <w:snapToGrid w:val="0"/>
          <w:lang w:eastAsia="ko-KR"/>
        </w:rPr>
      </w:pPr>
      <w:r>
        <w:rPr>
          <w:snapToGrid w:val="0"/>
          <w:lang w:val="sv-SE" w:eastAsia="sv-SE"/>
        </w:rPr>
        <w:tab/>
      </w:r>
      <w:r>
        <w:rPr>
          <w:snapToGrid w:val="0"/>
          <w:lang w:val="sv-SE" w:eastAsia="sv-SE"/>
        </w:rPr>
        <w:t>pDCP-configuration-not-supported,</w:t>
      </w:r>
    </w:p>
    <w:p>
      <w:pPr>
        <w:pStyle w:val="68"/>
        <w:spacing w:line="0" w:lineRule="atLeast"/>
        <w:rPr>
          <w:snapToGrid w:val="0"/>
          <w:lang w:eastAsia="ko-KR"/>
        </w:rPr>
      </w:pPr>
      <w:r>
        <w:rPr>
          <w:snapToGrid w:val="0"/>
          <w:lang w:eastAsia="ko-KR"/>
        </w:rPr>
        <w:tab/>
      </w:r>
      <w:r>
        <w:rPr>
          <w:snapToGrid w:val="0"/>
          <w:lang w:eastAsia="ko-KR"/>
        </w:rPr>
        <w:t>...,</w:t>
      </w:r>
    </w:p>
    <w:p>
      <w:pPr>
        <w:pStyle w:val="68"/>
        <w:spacing w:line="0" w:lineRule="atLeast"/>
        <w:rPr>
          <w:snapToGrid w:val="0"/>
          <w:lang w:eastAsia="ko-KR"/>
        </w:rPr>
      </w:pPr>
      <w:r>
        <w:rPr>
          <w:snapToGrid w:val="0"/>
          <w:lang w:eastAsia="ko-KR"/>
        </w:rPr>
        <w:tab/>
      </w:r>
      <w:r>
        <w:rPr>
          <w:snapToGrid w:val="0"/>
          <w:lang w:eastAsia="ko-KR"/>
        </w:rPr>
        <w:t>ue-dl-max-IP-data-rate-reason,</w:t>
      </w:r>
    </w:p>
    <w:p>
      <w:pPr>
        <w:pStyle w:val="68"/>
        <w:spacing w:line="0" w:lineRule="atLeast"/>
        <w:rPr>
          <w:snapToGrid w:val="0"/>
          <w:lang w:eastAsia="ko-KR"/>
        </w:rPr>
      </w:pPr>
      <w:r>
        <w:rPr>
          <w:snapToGrid w:val="0"/>
          <w:lang w:eastAsia="ko-KR"/>
        </w:rPr>
        <w:tab/>
      </w:r>
      <w:r>
        <w:rPr>
          <w:snapToGrid w:val="0"/>
          <w:lang w:eastAsia="ko-KR"/>
        </w:rPr>
        <w:t>uP-integrity-protection-failure,</w:t>
      </w:r>
    </w:p>
    <w:p>
      <w:pPr>
        <w:pStyle w:val="68"/>
        <w:spacing w:line="0" w:lineRule="atLeast"/>
        <w:rPr>
          <w:snapToGrid w:val="0"/>
          <w:lang w:eastAsia="ko-KR"/>
        </w:rPr>
      </w:pPr>
      <w:r>
        <w:rPr>
          <w:snapToGrid w:val="0"/>
          <w:lang w:eastAsia="ko-KR"/>
        </w:rPr>
        <w:tab/>
      </w:r>
      <w:r>
        <w:rPr>
          <w:snapToGrid w:val="0"/>
          <w:lang w:eastAsia="ko-KR"/>
        </w:rPr>
        <w:t>release-due-to-pre-emption,</w:t>
      </w:r>
    </w:p>
    <w:p>
      <w:pPr>
        <w:pStyle w:val="68"/>
        <w:spacing w:line="0" w:lineRule="atLeast"/>
        <w:rPr>
          <w:snapToGrid w:val="0"/>
          <w:lang w:eastAsia="ko-KR"/>
        </w:rPr>
      </w:pPr>
      <w:r>
        <w:rPr>
          <w:snapToGrid w:val="0"/>
          <w:lang w:eastAsia="ko-KR"/>
        </w:rPr>
        <w:tab/>
      </w:r>
      <w:r>
        <w:rPr>
          <w:snapToGrid w:val="0"/>
          <w:lang w:eastAsia="ko-KR"/>
        </w:rPr>
        <w:t>rsn-not-available-for-the-up,</w:t>
      </w:r>
    </w:p>
    <w:p>
      <w:pPr>
        <w:pStyle w:val="68"/>
        <w:spacing w:line="0" w:lineRule="atLeast"/>
        <w:rPr>
          <w:rFonts w:eastAsia="宋体"/>
          <w:snapToGrid w:val="0"/>
          <w:lang w:val="en-US" w:eastAsia="zh-CN"/>
        </w:rPr>
      </w:pPr>
      <w:r>
        <w:rPr>
          <w:snapToGrid w:val="0"/>
          <w:lang w:eastAsia="ko-KR"/>
        </w:rPr>
        <w:tab/>
      </w:r>
      <w:r>
        <w:rPr>
          <w:snapToGrid w:val="0"/>
          <w:lang w:eastAsia="ko-KR"/>
        </w:rPr>
        <w:t>nPN-not-supported</w:t>
      </w:r>
      <w:r>
        <w:rPr>
          <w:rFonts w:hint="eastAsia" w:eastAsia="宋体"/>
          <w:snapToGrid w:val="0"/>
          <w:lang w:val="en-US" w:eastAsia="zh-CN"/>
        </w:rPr>
        <w:t>,</w:t>
      </w:r>
    </w:p>
    <w:p>
      <w:pPr>
        <w:pStyle w:val="68"/>
        <w:spacing w:line="0" w:lineRule="atLeast"/>
        <w:rPr>
          <w:rFonts w:eastAsia="宋体"/>
          <w:snapToGrid w:val="0"/>
          <w:lang w:val="en-US" w:eastAsia="zh-CN"/>
        </w:rPr>
      </w:pPr>
      <w:r>
        <w:rPr>
          <w:rFonts w:eastAsia="宋体"/>
          <w:snapToGrid w:val="0"/>
          <w:lang w:val="en-US" w:eastAsia="zh-CN"/>
        </w:rPr>
        <w:tab/>
      </w:r>
      <w:r>
        <w:rPr>
          <w:rFonts w:hint="eastAsia" w:eastAsia="宋体"/>
          <w:snapToGrid w:val="0"/>
          <w:lang w:val="en-US" w:eastAsia="zh-CN"/>
        </w:rPr>
        <w:t>report-characteristic-empty,</w:t>
      </w:r>
    </w:p>
    <w:p>
      <w:pPr>
        <w:pStyle w:val="68"/>
        <w:spacing w:line="0" w:lineRule="atLeast"/>
        <w:rPr>
          <w:rFonts w:eastAsia="宋体"/>
          <w:snapToGrid w:val="0"/>
          <w:lang w:val="en-US" w:eastAsia="zh-CN"/>
        </w:rPr>
      </w:pPr>
      <w:r>
        <w:rPr>
          <w:rFonts w:eastAsia="宋体"/>
          <w:snapToGrid w:val="0"/>
          <w:lang w:val="en-US" w:eastAsia="zh-CN"/>
        </w:rPr>
        <w:tab/>
      </w:r>
      <w:r>
        <w:rPr>
          <w:rFonts w:hint="eastAsia" w:eastAsia="宋体"/>
          <w:lang w:val="en-US" w:eastAsia="zh-CN"/>
        </w:rPr>
        <w:t>existing-measurement-ID,</w:t>
      </w:r>
    </w:p>
    <w:p>
      <w:pPr>
        <w:pStyle w:val="68"/>
        <w:spacing w:line="0" w:lineRule="atLeast"/>
        <w:rPr>
          <w:rFonts w:eastAsia="宋体"/>
          <w:snapToGrid w:val="0"/>
          <w:lang w:val="en-US" w:eastAsia="zh-CN"/>
        </w:rPr>
      </w:pPr>
      <w:r>
        <w:rPr>
          <w:rFonts w:eastAsia="宋体"/>
          <w:snapToGrid w:val="0"/>
          <w:lang w:val="en-US" w:eastAsia="zh-CN"/>
        </w:rPr>
        <w:tab/>
      </w:r>
      <w:r>
        <w:rPr>
          <w:rFonts w:hint="eastAsia" w:eastAsia="宋体"/>
          <w:lang w:val="en-US" w:eastAsia="zh-CN"/>
        </w:rPr>
        <w:t>measurement-temporarily-not-available</w:t>
      </w:r>
      <w:r>
        <w:rPr>
          <w:rFonts w:eastAsia="宋体"/>
          <w:lang w:val="en-US" w:eastAsia="zh-CN"/>
        </w:rPr>
        <w:t>,</w:t>
      </w:r>
    </w:p>
    <w:p>
      <w:pPr>
        <w:pStyle w:val="68"/>
        <w:spacing w:line="0" w:lineRule="atLeast"/>
        <w:rPr>
          <w:ins w:id="536" w:author="Author" w:date="2022-02-08T23:45:00Z"/>
          <w:rFonts w:eastAsia="宋体"/>
          <w:lang w:val="en-US" w:eastAsia="zh-CN"/>
        </w:rPr>
      </w:pPr>
      <w:r>
        <w:rPr>
          <w:rFonts w:eastAsia="宋体"/>
          <w:lang w:val="en-US" w:eastAsia="zh-CN"/>
        </w:rPr>
        <w:tab/>
      </w:r>
      <w:r>
        <w:rPr>
          <w:rFonts w:eastAsia="宋体"/>
          <w:lang w:val="en-US" w:eastAsia="zh-CN"/>
        </w:rPr>
        <w:t>m</w:t>
      </w:r>
      <w:r>
        <w:rPr>
          <w:rFonts w:hint="eastAsia" w:eastAsia="宋体"/>
          <w:lang w:val="en-US" w:eastAsia="zh-CN"/>
        </w:rPr>
        <w:t>easurement-not-supported-for-the-object</w:t>
      </w:r>
      <w:ins w:id="537" w:author="Author" w:date="2022-02-08T23:45:00Z">
        <w:r>
          <w:rPr>
            <w:rFonts w:hint="eastAsia" w:eastAsia="宋体"/>
            <w:lang w:val="en-US" w:eastAsia="zh-CN"/>
          </w:rPr>
          <w:t>,</w:t>
        </w:r>
      </w:ins>
    </w:p>
    <w:p>
      <w:pPr>
        <w:pStyle w:val="68"/>
        <w:spacing w:line="0" w:lineRule="atLeast"/>
        <w:rPr>
          <w:ins w:id="538" w:author="Author" w:date="2022-02-08T23:45:00Z"/>
          <w:rFonts w:eastAsia="宋体"/>
          <w:lang w:val="en-US" w:eastAsia="ko-KR"/>
        </w:rPr>
      </w:pPr>
      <w:ins w:id="539" w:author="Author" w:date="2022-02-08T23:45:00Z">
        <w:r>
          <w:rPr>
            <w:rFonts w:cs="Arial"/>
            <w:lang w:eastAsia="ja-JP"/>
          </w:rPr>
          <w:t>UP</w:t>
        </w:r>
      </w:ins>
      <w:ins w:id="540" w:author="Author" w:date="2022-02-08T23:45:00Z">
        <w:r>
          <w:rPr>
            <w:rFonts w:hint="eastAsia" w:eastAsia="宋体" w:cs="Arial"/>
            <w:lang w:val="en-US" w:eastAsia="zh-CN"/>
          </w:rPr>
          <w:t>-</w:t>
        </w:r>
      </w:ins>
      <w:ins w:id="541" w:author="Author" w:date="2022-02-08T23:45:00Z">
        <w:r>
          <w:rPr>
            <w:rFonts w:cs="Arial"/>
            <w:lang w:eastAsia="ja-JP"/>
          </w:rPr>
          <w:t>integrity</w:t>
        </w:r>
      </w:ins>
      <w:ins w:id="542" w:author="Author" w:date="2022-02-08T23:45:00Z">
        <w:r>
          <w:rPr>
            <w:rFonts w:hint="eastAsia" w:eastAsia="宋体" w:cs="Arial"/>
            <w:lang w:val="en-US" w:eastAsia="zh-CN"/>
          </w:rPr>
          <w:t>-</w:t>
        </w:r>
      </w:ins>
      <w:ins w:id="543" w:author="Author" w:date="2022-02-08T23:45:00Z">
        <w:r>
          <w:rPr>
            <w:rFonts w:cs="Arial"/>
            <w:lang w:eastAsia="ja-JP"/>
          </w:rPr>
          <w:t>protection</w:t>
        </w:r>
      </w:ins>
      <w:ins w:id="544" w:author="Author" w:date="2022-02-08T23:45:00Z">
        <w:r>
          <w:rPr>
            <w:rFonts w:hint="eastAsia" w:eastAsia="宋体" w:cs="Arial"/>
            <w:lang w:val="en-US" w:eastAsia="zh-CN"/>
          </w:rPr>
          <w:t>-</w:t>
        </w:r>
      </w:ins>
      <w:ins w:id="545" w:author="Author" w:date="2022-02-08T23:45:00Z">
        <w:r>
          <w:rPr>
            <w:rFonts w:cs="Arial"/>
            <w:lang w:eastAsia="ja-JP"/>
          </w:rPr>
          <w:t>not</w:t>
        </w:r>
      </w:ins>
      <w:ins w:id="546" w:author="Author" w:date="2022-02-08T23:45:00Z">
        <w:r>
          <w:rPr>
            <w:rFonts w:hint="eastAsia" w:eastAsia="宋体" w:cs="Arial"/>
            <w:lang w:val="en-US" w:eastAsia="zh-CN"/>
          </w:rPr>
          <w:t>-</w:t>
        </w:r>
      </w:ins>
      <w:ins w:id="547" w:author="Author" w:date="2022-02-08T23:45:00Z">
        <w:r>
          <w:rPr>
            <w:rFonts w:cs="Arial"/>
            <w:lang w:eastAsia="ja-JP"/>
          </w:rPr>
          <w:t>possible</w:t>
        </w:r>
      </w:ins>
    </w:p>
    <w:p>
      <w:pPr>
        <w:pStyle w:val="68"/>
        <w:spacing w:line="0" w:lineRule="atLeast"/>
        <w:rPr>
          <w:rFonts w:eastAsia="宋体"/>
          <w:lang w:val="en-US" w:eastAsia="ko-KR"/>
        </w:rPr>
      </w:pPr>
    </w:p>
    <w:p>
      <w:pPr>
        <w:pStyle w:val="68"/>
        <w:spacing w:line="0" w:lineRule="atLeast"/>
        <w:rPr>
          <w:snapToGrid w:val="0"/>
          <w:lang w:eastAsia="ko-KR"/>
        </w:rPr>
      </w:pPr>
      <w:r>
        <w:rPr>
          <w:snapToGrid w:val="0"/>
          <w:lang w:eastAsia="ko-KR"/>
        </w:rPr>
        <w:t>}</w:t>
      </w:r>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r>
        <w:rPr>
          <w:rFonts w:hint="eastAsia" w:eastAsia="宋体"/>
          <w:snapToGrid w:val="0"/>
          <w:lang w:val="en-US" w:eastAsia="zh-CN"/>
        </w:rPr>
        <w:t>--unchanged part</w:t>
      </w:r>
    </w:p>
    <w:p>
      <w:pPr>
        <w:pStyle w:val="68"/>
        <w:spacing w:line="0" w:lineRule="atLeast"/>
        <w:rPr>
          <w:rFonts w:eastAsia="宋体"/>
          <w:snapToGrid w:val="0"/>
          <w:lang w:val="en-US" w:eastAsia="zh-CN"/>
        </w:rPr>
      </w:pPr>
    </w:p>
    <w:p>
      <w:pPr>
        <w:pStyle w:val="68"/>
        <w:spacing w:line="0" w:lineRule="atLeast"/>
        <w:rPr>
          <w:snapToGrid w:val="0"/>
        </w:rPr>
      </w:pPr>
      <w:r>
        <w:rPr>
          <w:snapToGrid w:val="0"/>
        </w:rPr>
        <w:t>DRB-Setup-List-EUTRAN</w:t>
      </w:r>
      <w:r>
        <w:rPr>
          <w:snapToGrid w:val="0"/>
        </w:rPr>
        <w:tab/>
      </w:r>
      <w:r>
        <w:rPr>
          <w:snapToGrid w:val="0"/>
        </w:rPr>
        <w:t>::= SEQUENCE (SIZE(1.. maxnoofDRBs)) OF DRB-Setup-Item-EUTRAN</w:t>
      </w:r>
    </w:p>
    <w:p>
      <w:pPr>
        <w:pStyle w:val="68"/>
        <w:spacing w:line="0" w:lineRule="atLeast"/>
        <w:rPr>
          <w:snapToGrid w:val="0"/>
        </w:rPr>
      </w:pPr>
    </w:p>
    <w:p>
      <w:pPr>
        <w:pStyle w:val="68"/>
        <w:spacing w:line="0" w:lineRule="atLeast"/>
        <w:rPr>
          <w:snapToGrid w:val="0"/>
        </w:rPr>
      </w:pPr>
      <w:r>
        <w:rPr>
          <w:snapToGrid w:val="0"/>
        </w:rPr>
        <w:t>DRB-Setup-Item-EUTRAN</w:t>
      </w:r>
      <w:r>
        <w:rPr>
          <w:snapToGrid w:val="0"/>
        </w:rPr>
        <w:tab/>
      </w:r>
      <w:r>
        <w:rPr>
          <w:snapToGrid w:val="0"/>
        </w:rPr>
        <w:t>::=</w:t>
      </w:r>
      <w:r>
        <w:rPr>
          <w:snapToGrid w:val="0"/>
        </w:rPr>
        <w:tab/>
      </w:r>
      <w:r>
        <w:rPr>
          <w:snapToGrid w:val="0"/>
        </w:rPr>
        <w:t>SEQUENCE {</w:t>
      </w:r>
    </w:p>
    <w:p>
      <w:pPr>
        <w:pStyle w:val="68"/>
        <w:spacing w:line="0" w:lineRule="atLeast"/>
        <w:rPr>
          <w:snapToGrid w:val="0"/>
        </w:rPr>
      </w:pPr>
      <w:r>
        <w:rPr>
          <w:snapToGrid w:val="0"/>
        </w:rPr>
        <w:tab/>
      </w:r>
      <w:r>
        <w:rPr>
          <w:snapToGrid w:val="0"/>
        </w:rPr>
        <w:t>dRB-ID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DRB-ID,</w:t>
      </w:r>
    </w:p>
    <w:p>
      <w:pPr>
        <w:pStyle w:val="68"/>
        <w:spacing w:line="0" w:lineRule="atLeast"/>
        <w:rPr>
          <w:snapToGrid w:val="0"/>
        </w:rPr>
      </w:pPr>
      <w:r>
        <w:rPr>
          <w:snapToGrid w:val="0"/>
        </w:rPr>
        <w:tab/>
      </w:r>
      <w:r>
        <w:rPr>
          <w:snapToGrid w:val="0"/>
        </w:rPr>
        <w:t>s1-DL-UP-TNL-Information</w:t>
      </w:r>
      <w:r>
        <w:rPr>
          <w:snapToGrid w:val="0"/>
        </w:rPr>
        <w:tab/>
      </w:r>
      <w:r>
        <w:rPr>
          <w:snapToGrid w:val="0"/>
        </w:rPr>
        <w:tab/>
      </w:r>
      <w:r>
        <w:rPr>
          <w:snapToGrid w:val="0"/>
        </w:rPr>
        <w:tab/>
      </w:r>
      <w:r>
        <w:rPr>
          <w:snapToGrid w:val="0"/>
        </w:rPr>
        <w:tab/>
      </w:r>
      <w:r>
        <w:rPr>
          <w:snapToGrid w:val="0"/>
        </w:rPr>
        <w:t>UP-TNL-Information,</w:t>
      </w:r>
    </w:p>
    <w:p>
      <w:pPr>
        <w:pStyle w:val="68"/>
        <w:spacing w:line="0" w:lineRule="atLeast"/>
        <w:rPr>
          <w:snapToGrid w:val="0"/>
        </w:rPr>
      </w:pPr>
      <w:r>
        <w:rPr>
          <w:snapToGrid w:val="0"/>
        </w:rPr>
        <w:tab/>
      </w:r>
      <w:r>
        <w:rPr>
          <w:snapToGrid w:val="0"/>
        </w:rPr>
        <w:t>data-Forwarding-Information-Response</w:t>
      </w:r>
      <w:r>
        <w:rPr>
          <w:snapToGrid w:val="0"/>
        </w:rPr>
        <w:tab/>
      </w:r>
      <w:r>
        <w:rPr>
          <w:snapToGrid w:val="0"/>
        </w:rPr>
        <w:t>Data-Forwarding-Information</w:t>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uL-UP-Transport-Parameters</w:t>
      </w:r>
      <w:r>
        <w:rPr>
          <w:snapToGrid w:val="0"/>
        </w:rPr>
        <w:tab/>
      </w:r>
      <w:r>
        <w:rPr>
          <w:snapToGrid w:val="0"/>
        </w:rPr>
        <w:tab/>
      </w:r>
      <w:r>
        <w:rPr>
          <w:snapToGrid w:val="0"/>
        </w:rPr>
        <w:tab/>
      </w:r>
      <w:r>
        <w:rPr>
          <w:snapToGrid w:val="0"/>
        </w:rPr>
        <w:tab/>
      </w:r>
      <w:r>
        <w:rPr>
          <w:snapToGrid w:val="0"/>
        </w:rPr>
        <w:t>UP-Parameters,</w:t>
      </w:r>
    </w:p>
    <w:p>
      <w:pPr>
        <w:pStyle w:val="68"/>
        <w:spacing w:line="0" w:lineRule="atLeast"/>
        <w:rPr>
          <w:snapToGrid w:val="0"/>
        </w:rPr>
      </w:pPr>
      <w:r>
        <w:rPr>
          <w:snapToGrid w:val="0"/>
        </w:rPr>
        <w:tab/>
      </w:r>
      <w:r>
        <w:rPr>
          <w:snapToGrid w:val="0"/>
        </w:rPr>
        <w:t>s1-DL-UP-Unchanged</w:t>
      </w:r>
      <w:r>
        <w:rPr>
          <w:snapToGrid w:val="0"/>
        </w:rPr>
        <w:tab/>
      </w:r>
      <w:r>
        <w:rPr>
          <w:snapToGrid w:val="0"/>
        </w:rPr>
        <w:tab/>
      </w:r>
      <w:r>
        <w:rPr>
          <w:snapToGrid w:val="0"/>
        </w:rPr>
        <w:tab/>
      </w:r>
      <w:r>
        <w:rPr>
          <w:snapToGrid w:val="0"/>
        </w:rPr>
        <w:tab/>
      </w:r>
      <w:r>
        <w:rPr>
          <w:snapToGrid w:val="0"/>
        </w:rPr>
        <w:tab/>
      </w:r>
      <w:r>
        <w:rPr>
          <w:snapToGrid w:val="0"/>
        </w:rPr>
        <w:tab/>
      </w:r>
      <w:r>
        <w:rPr>
          <w:snapToGrid w:val="0"/>
        </w:rPr>
        <w:t>ENUMERATED {true, ...}</w:t>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ProtocolExtensionContainer { { DRB-Setup-Item-EUTRAN-ExtIEs } }</w:t>
      </w:r>
      <w:r>
        <w:rPr>
          <w:snapToGrid w:val="0"/>
        </w:rPr>
        <w:tab/>
      </w:r>
      <w:r>
        <w:rPr>
          <w:snapToGrid w:val="0"/>
        </w:rPr>
        <w:t>OPTIONAL,</w:t>
      </w:r>
    </w:p>
    <w:p>
      <w:pPr>
        <w:pStyle w:val="68"/>
        <w:spacing w:line="0" w:lineRule="atLeast"/>
        <w:rPr>
          <w:snapToGrid w:val="0"/>
        </w:rPr>
      </w:pPr>
      <w:r>
        <w:rPr>
          <w:snapToGrid w:val="0"/>
        </w:rPr>
        <w:tab/>
      </w:r>
      <w:r>
        <w:rPr>
          <w:snapToGrid w:val="0"/>
        </w:rPr>
        <w:t>...</w:t>
      </w:r>
    </w:p>
    <w:p>
      <w:pPr>
        <w:pStyle w:val="68"/>
        <w:spacing w:line="0" w:lineRule="atLeast"/>
        <w:rPr>
          <w:snapToGrid w:val="0"/>
        </w:rPr>
      </w:pPr>
      <w:r>
        <w:rPr>
          <w:snapToGrid w:val="0"/>
        </w:rPr>
        <w:t>}</w:t>
      </w:r>
    </w:p>
    <w:p>
      <w:pPr>
        <w:pStyle w:val="68"/>
        <w:spacing w:line="0" w:lineRule="atLeast"/>
        <w:rPr>
          <w:snapToGrid w:val="0"/>
        </w:rPr>
      </w:pPr>
    </w:p>
    <w:p>
      <w:pPr>
        <w:pStyle w:val="68"/>
        <w:spacing w:line="0" w:lineRule="atLeast"/>
        <w:rPr>
          <w:snapToGrid w:val="0"/>
        </w:rPr>
      </w:pPr>
      <w:r>
        <w:rPr>
          <w:snapToGrid w:val="0"/>
        </w:rPr>
        <w:t>DRB-Setup-Item-EUTRAN-ExtIEs</w:t>
      </w:r>
      <w:r>
        <w:rPr>
          <w:snapToGrid w:val="0"/>
        </w:rPr>
        <w:tab/>
      </w:r>
      <w:r>
        <w:rPr>
          <w:snapToGrid w:val="0"/>
        </w:rPr>
        <w:tab/>
      </w:r>
      <w:r>
        <w:rPr>
          <w:snapToGrid w:val="0"/>
        </w:rPr>
        <w:t>E1AP-PROTOCOL-EXTENSION ::= {</w:t>
      </w:r>
    </w:p>
    <w:p>
      <w:pPr>
        <w:pStyle w:val="68"/>
        <w:spacing w:line="0" w:lineRule="atLeast"/>
        <w:rPr>
          <w:snapToGrid w:val="0"/>
        </w:rPr>
      </w:pPr>
    </w:p>
    <w:p>
      <w:pPr>
        <w:pStyle w:val="68"/>
        <w:spacing w:line="0" w:lineRule="atLeast"/>
        <w:rPr>
          <w:ins w:id="548" w:author="Author" w:date="2022-02-08T23:45:00Z"/>
          <w:snapToGrid w:val="0"/>
        </w:rPr>
      </w:pPr>
      <w:r>
        <w:rPr>
          <w:snapToGrid w:val="0"/>
        </w:rPr>
        <w:tab/>
      </w:r>
      <w:ins w:id="549" w:author="Author" w:date="2022-02-08T23:45:00Z">
        <w:r>
          <w:rPr>
            <w:snapToGrid w:val="0"/>
          </w:rPr>
          <w:t>{ID id-SecurityResult</w:t>
        </w:r>
      </w:ins>
      <w:ins w:id="550" w:author="Author" w:date="2022-02-08T23:45:00Z">
        <w:r>
          <w:rPr>
            <w:snapToGrid w:val="0"/>
          </w:rPr>
          <w:tab/>
        </w:r>
      </w:ins>
      <w:ins w:id="551" w:author="Author" w:date="2022-02-08T23:45:00Z">
        <w:r>
          <w:rPr>
            <w:snapToGrid w:val="0"/>
          </w:rPr>
          <w:tab/>
        </w:r>
      </w:ins>
      <w:ins w:id="552" w:author="Author" w:date="2022-02-08T23:45:00Z">
        <w:r>
          <w:rPr>
            <w:snapToGrid w:val="0"/>
          </w:rPr>
          <w:tab/>
        </w:r>
      </w:ins>
      <w:ins w:id="553" w:author="Author" w:date="2022-02-08T23:45:00Z">
        <w:r>
          <w:rPr>
            <w:snapToGrid w:val="0"/>
          </w:rPr>
          <w:t xml:space="preserve">CRITICALITY </w:t>
        </w:r>
      </w:ins>
      <w:ins w:id="554" w:author="Author" w:date="2022-02-08T23:45:00Z">
        <w:r>
          <w:rPr>
            <w:rFonts w:hint="default"/>
            <w:snapToGrid w:val="0"/>
            <w:lang w:val="en-US"/>
          </w:rPr>
          <w:t>ignore</w:t>
        </w:r>
      </w:ins>
      <w:ins w:id="555" w:author="Author" w:date="2022-02-08T23:45:00Z">
        <w:r>
          <w:rPr>
            <w:snapToGrid w:val="0"/>
          </w:rPr>
          <w:tab/>
        </w:r>
      </w:ins>
      <w:ins w:id="556" w:author="Author" w:date="2022-02-08T23:45:00Z">
        <w:r>
          <w:rPr>
            <w:snapToGrid w:val="0"/>
          </w:rPr>
          <w:t>EXTENSION SecurityResult</w:t>
        </w:r>
      </w:ins>
      <w:ins w:id="557" w:author="Author" w:date="2022-02-08T23:45:00Z">
        <w:r>
          <w:rPr>
            <w:snapToGrid w:val="0"/>
          </w:rPr>
          <w:tab/>
        </w:r>
      </w:ins>
      <w:ins w:id="558" w:author="Author" w:date="2022-02-08T23:45:00Z">
        <w:r>
          <w:rPr>
            <w:snapToGrid w:val="0"/>
          </w:rPr>
          <w:tab/>
        </w:r>
      </w:ins>
      <w:ins w:id="559" w:author="Author" w:date="2022-02-08T23:45:00Z">
        <w:r>
          <w:rPr>
            <w:snapToGrid w:val="0"/>
          </w:rPr>
          <w:tab/>
        </w:r>
      </w:ins>
      <w:ins w:id="560" w:author="Author" w:date="2022-02-08T23:45:00Z">
        <w:r>
          <w:rPr>
            <w:snapToGrid w:val="0"/>
          </w:rPr>
          <w:t>PRESENCE optional}</w:t>
        </w:r>
      </w:ins>
      <w:ins w:id="561" w:author="Author" w:date="2022-02-08T23:45:00Z">
        <w:r>
          <w:rPr>
            <w:rFonts w:eastAsia="宋体"/>
            <w:snapToGrid w:val="0"/>
          </w:rPr>
          <w:t>,</w:t>
        </w:r>
      </w:ins>
    </w:p>
    <w:p>
      <w:pPr>
        <w:pStyle w:val="68"/>
        <w:spacing w:line="0" w:lineRule="atLeast"/>
        <w:rPr>
          <w:snapToGrid w:val="0"/>
        </w:rPr>
      </w:pPr>
      <w:r>
        <w:rPr>
          <w:snapToGrid w:val="0"/>
        </w:rPr>
        <w:tab/>
      </w:r>
      <w:r>
        <w:rPr>
          <w:snapToGrid w:val="0"/>
        </w:rPr>
        <w:t>...</w:t>
      </w:r>
    </w:p>
    <w:p>
      <w:pPr>
        <w:pStyle w:val="68"/>
        <w:spacing w:line="0" w:lineRule="atLeast"/>
        <w:rPr>
          <w:snapToGrid w:val="0"/>
        </w:rPr>
      </w:pPr>
      <w:r>
        <w:rPr>
          <w:snapToGrid w:val="0"/>
        </w:rPr>
        <w:t>}</w:t>
      </w:r>
    </w:p>
    <w:p>
      <w:pPr>
        <w:rPr>
          <w:lang w:eastAsia="zh-CN"/>
        </w:rPr>
      </w:pPr>
    </w:p>
    <w:p>
      <w:pPr>
        <w:pStyle w:val="68"/>
        <w:spacing w:line="0" w:lineRule="atLeast"/>
        <w:rPr>
          <w:snapToGrid w:val="0"/>
        </w:rPr>
      </w:pPr>
      <w:r>
        <w:rPr>
          <w:snapToGrid w:val="0"/>
        </w:rPr>
        <w:t>DRB-Setup-Mod-List-EUTRAN</w:t>
      </w:r>
      <w:r>
        <w:rPr>
          <w:snapToGrid w:val="0"/>
        </w:rPr>
        <w:tab/>
      </w:r>
      <w:r>
        <w:rPr>
          <w:snapToGrid w:val="0"/>
        </w:rPr>
        <w:t>::= SEQUENCE (SIZE(1.. maxnoofDRBs)) OF DRB-Setup-Mod-Item-EUTRAN</w:t>
      </w:r>
    </w:p>
    <w:p>
      <w:pPr>
        <w:pStyle w:val="68"/>
        <w:spacing w:line="0" w:lineRule="atLeast"/>
        <w:rPr>
          <w:snapToGrid w:val="0"/>
        </w:rPr>
      </w:pPr>
    </w:p>
    <w:p>
      <w:pPr>
        <w:pStyle w:val="68"/>
        <w:spacing w:line="0" w:lineRule="atLeast"/>
        <w:rPr>
          <w:snapToGrid w:val="0"/>
        </w:rPr>
      </w:pPr>
      <w:r>
        <w:rPr>
          <w:snapToGrid w:val="0"/>
        </w:rPr>
        <w:t>DRB-Setup-Mod-Item-EUTRAN</w:t>
      </w:r>
      <w:r>
        <w:rPr>
          <w:snapToGrid w:val="0"/>
        </w:rPr>
        <w:tab/>
      </w:r>
      <w:r>
        <w:rPr>
          <w:snapToGrid w:val="0"/>
        </w:rPr>
        <w:t>::=</w:t>
      </w:r>
      <w:r>
        <w:rPr>
          <w:snapToGrid w:val="0"/>
        </w:rPr>
        <w:tab/>
      </w:r>
      <w:r>
        <w:rPr>
          <w:snapToGrid w:val="0"/>
        </w:rPr>
        <w:t>SEQUENCE {</w:t>
      </w:r>
    </w:p>
    <w:p>
      <w:pPr>
        <w:pStyle w:val="68"/>
        <w:spacing w:line="0" w:lineRule="atLeast"/>
        <w:rPr>
          <w:snapToGrid w:val="0"/>
        </w:rPr>
      </w:pPr>
      <w:r>
        <w:rPr>
          <w:snapToGrid w:val="0"/>
        </w:rPr>
        <w:tab/>
      </w:r>
      <w:r>
        <w:rPr>
          <w:snapToGrid w:val="0"/>
        </w:rPr>
        <w:t>dRB-ID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DRB-ID,</w:t>
      </w:r>
    </w:p>
    <w:p>
      <w:pPr>
        <w:pStyle w:val="68"/>
        <w:spacing w:line="0" w:lineRule="atLeast"/>
        <w:rPr>
          <w:snapToGrid w:val="0"/>
        </w:rPr>
      </w:pPr>
      <w:r>
        <w:rPr>
          <w:snapToGrid w:val="0"/>
        </w:rPr>
        <w:tab/>
      </w:r>
      <w:r>
        <w:rPr>
          <w:snapToGrid w:val="0"/>
        </w:rPr>
        <w:t>s1-DL-UP-TNL-Information</w:t>
      </w:r>
      <w:r>
        <w:rPr>
          <w:snapToGrid w:val="0"/>
        </w:rPr>
        <w:tab/>
      </w:r>
      <w:r>
        <w:rPr>
          <w:snapToGrid w:val="0"/>
        </w:rPr>
        <w:tab/>
      </w:r>
      <w:r>
        <w:rPr>
          <w:snapToGrid w:val="0"/>
        </w:rPr>
        <w:tab/>
      </w:r>
      <w:r>
        <w:rPr>
          <w:snapToGrid w:val="0"/>
        </w:rPr>
        <w:tab/>
      </w:r>
      <w:r>
        <w:rPr>
          <w:snapToGrid w:val="0"/>
        </w:rPr>
        <w:t>UP-TNL-Information,</w:t>
      </w:r>
    </w:p>
    <w:p>
      <w:pPr>
        <w:pStyle w:val="68"/>
        <w:spacing w:line="0" w:lineRule="atLeast"/>
        <w:rPr>
          <w:snapToGrid w:val="0"/>
        </w:rPr>
      </w:pPr>
      <w:r>
        <w:rPr>
          <w:snapToGrid w:val="0"/>
        </w:rPr>
        <w:tab/>
      </w:r>
      <w:r>
        <w:rPr>
          <w:snapToGrid w:val="0"/>
        </w:rPr>
        <w:t>data-Forwarding-Information-Response</w:t>
      </w:r>
      <w:r>
        <w:rPr>
          <w:snapToGrid w:val="0"/>
        </w:rPr>
        <w:tab/>
      </w:r>
      <w:r>
        <w:rPr>
          <w:snapToGrid w:val="0"/>
        </w:rPr>
        <w:t>Data-Forwarding-Information</w:t>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uL-UP-Transport-Parameters</w:t>
      </w:r>
      <w:r>
        <w:rPr>
          <w:snapToGrid w:val="0"/>
        </w:rPr>
        <w:tab/>
      </w:r>
      <w:r>
        <w:rPr>
          <w:snapToGrid w:val="0"/>
        </w:rPr>
        <w:tab/>
      </w:r>
      <w:r>
        <w:rPr>
          <w:snapToGrid w:val="0"/>
        </w:rPr>
        <w:tab/>
      </w:r>
      <w:r>
        <w:rPr>
          <w:snapToGrid w:val="0"/>
        </w:rPr>
        <w:tab/>
      </w:r>
      <w:r>
        <w:rPr>
          <w:snapToGrid w:val="0"/>
        </w:rPr>
        <w:t>UP-Parameters,</w:t>
      </w:r>
    </w:p>
    <w:p>
      <w:pPr>
        <w:pStyle w:val="68"/>
        <w:spacing w:line="0" w:lineRule="atLeast"/>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ProtocolExtensionContainer { { DRB-Setup-Mod-Item-EUTRAN-ExtIEs } }</w:t>
      </w:r>
      <w:r>
        <w:rPr>
          <w:snapToGrid w:val="0"/>
        </w:rPr>
        <w:tab/>
      </w:r>
      <w:r>
        <w:rPr>
          <w:snapToGrid w:val="0"/>
        </w:rPr>
        <w:t>OPTIONAL,</w:t>
      </w:r>
    </w:p>
    <w:p>
      <w:pPr>
        <w:pStyle w:val="68"/>
        <w:spacing w:line="0" w:lineRule="atLeast"/>
        <w:rPr>
          <w:snapToGrid w:val="0"/>
        </w:rPr>
      </w:pPr>
      <w:r>
        <w:rPr>
          <w:snapToGrid w:val="0"/>
        </w:rPr>
        <w:tab/>
      </w:r>
      <w:r>
        <w:rPr>
          <w:snapToGrid w:val="0"/>
        </w:rPr>
        <w:t>...</w:t>
      </w:r>
    </w:p>
    <w:p>
      <w:pPr>
        <w:pStyle w:val="68"/>
        <w:spacing w:line="0" w:lineRule="atLeast"/>
        <w:rPr>
          <w:snapToGrid w:val="0"/>
        </w:rPr>
      </w:pPr>
      <w:r>
        <w:rPr>
          <w:snapToGrid w:val="0"/>
        </w:rPr>
        <w:t>}</w:t>
      </w:r>
    </w:p>
    <w:p>
      <w:pPr>
        <w:pStyle w:val="68"/>
        <w:spacing w:line="0" w:lineRule="atLeast"/>
        <w:rPr>
          <w:snapToGrid w:val="0"/>
        </w:rPr>
      </w:pPr>
    </w:p>
    <w:p>
      <w:pPr>
        <w:pStyle w:val="68"/>
        <w:spacing w:line="0" w:lineRule="atLeast"/>
        <w:rPr>
          <w:snapToGrid w:val="0"/>
        </w:rPr>
      </w:pPr>
      <w:r>
        <w:rPr>
          <w:snapToGrid w:val="0"/>
        </w:rPr>
        <w:t>DRB-Setup-Mod-Item-EUTRAN-ExtIEs</w:t>
      </w:r>
      <w:r>
        <w:rPr>
          <w:snapToGrid w:val="0"/>
        </w:rPr>
        <w:tab/>
      </w:r>
      <w:r>
        <w:rPr>
          <w:snapToGrid w:val="0"/>
        </w:rPr>
        <w:tab/>
      </w:r>
      <w:r>
        <w:rPr>
          <w:snapToGrid w:val="0"/>
        </w:rPr>
        <w:t>E1AP-PROTOCOL-EXTENSION ::= {</w:t>
      </w:r>
    </w:p>
    <w:p>
      <w:pPr>
        <w:pStyle w:val="68"/>
        <w:spacing w:line="0" w:lineRule="atLeast"/>
        <w:rPr>
          <w:ins w:id="562" w:author="Author" w:date="2022-02-08T23:45:00Z"/>
          <w:snapToGrid w:val="0"/>
        </w:rPr>
      </w:pPr>
      <w:r>
        <w:rPr>
          <w:snapToGrid w:val="0"/>
        </w:rPr>
        <w:tab/>
      </w:r>
      <w:ins w:id="563" w:author="Author" w:date="2022-02-08T23:45:00Z">
        <w:r>
          <w:rPr>
            <w:snapToGrid w:val="0"/>
          </w:rPr>
          <w:t>{ID id-SecurityResult</w:t>
        </w:r>
      </w:ins>
      <w:ins w:id="564" w:author="Author" w:date="2022-02-08T23:45:00Z">
        <w:r>
          <w:rPr>
            <w:snapToGrid w:val="0"/>
          </w:rPr>
          <w:tab/>
        </w:r>
      </w:ins>
      <w:ins w:id="565" w:author="Author" w:date="2022-02-08T23:45:00Z">
        <w:r>
          <w:rPr>
            <w:snapToGrid w:val="0"/>
          </w:rPr>
          <w:tab/>
        </w:r>
      </w:ins>
      <w:ins w:id="566" w:author="Author" w:date="2022-02-08T23:45:00Z">
        <w:r>
          <w:rPr>
            <w:snapToGrid w:val="0"/>
          </w:rPr>
          <w:tab/>
        </w:r>
      </w:ins>
      <w:ins w:id="567" w:author="Author" w:date="2022-02-08T23:45:00Z">
        <w:r>
          <w:rPr>
            <w:snapToGrid w:val="0"/>
          </w:rPr>
          <w:t>CRITICALITY ignore</w:t>
        </w:r>
      </w:ins>
      <w:ins w:id="568" w:author="Author" w:date="2022-02-08T23:45:00Z">
        <w:r>
          <w:rPr>
            <w:snapToGrid w:val="0"/>
          </w:rPr>
          <w:tab/>
        </w:r>
      </w:ins>
      <w:ins w:id="569" w:author="Author" w:date="2022-02-08T23:45:00Z">
        <w:r>
          <w:rPr>
            <w:snapToGrid w:val="0"/>
          </w:rPr>
          <w:t>EXTENSION SecurityResult</w:t>
        </w:r>
      </w:ins>
      <w:ins w:id="570" w:author="Author" w:date="2022-02-08T23:45:00Z">
        <w:r>
          <w:rPr>
            <w:snapToGrid w:val="0"/>
          </w:rPr>
          <w:tab/>
        </w:r>
      </w:ins>
      <w:ins w:id="571" w:author="Author" w:date="2022-02-08T23:45:00Z">
        <w:r>
          <w:rPr>
            <w:snapToGrid w:val="0"/>
          </w:rPr>
          <w:tab/>
        </w:r>
      </w:ins>
      <w:ins w:id="572" w:author="Author" w:date="2022-02-08T23:45:00Z">
        <w:r>
          <w:rPr>
            <w:snapToGrid w:val="0"/>
          </w:rPr>
          <w:tab/>
        </w:r>
      </w:ins>
      <w:ins w:id="573" w:author="Author" w:date="2022-02-08T23:45:00Z">
        <w:r>
          <w:rPr>
            <w:snapToGrid w:val="0"/>
          </w:rPr>
          <w:t>PRESENCE optional}</w:t>
        </w:r>
      </w:ins>
      <w:ins w:id="574" w:author="Author" w:date="2022-02-08T23:45:00Z">
        <w:r>
          <w:rPr>
            <w:rFonts w:eastAsia="宋体"/>
            <w:snapToGrid w:val="0"/>
          </w:rPr>
          <w:t>,</w:t>
        </w:r>
      </w:ins>
    </w:p>
    <w:p>
      <w:pPr>
        <w:pStyle w:val="68"/>
        <w:spacing w:line="0" w:lineRule="atLeast"/>
        <w:rPr>
          <w:snapToGrid w:val="0"/>
        </w:rPr>
      </w:pPr>
      <w:r>
        <w:rPr>
          <w:snapToGrid w:val="0"/>
        </w:rPr>
        <w:tab/>
      </w:r>
      <w:r>
        <w:rPr>
          <w:snapToGrid w:val="0"/>
        </w:rPr>
        <w:t>...</w:t>
      </w:r>
    </w:p>
    <w:p>
      <w:pPr>
        <w:pStyle w:val="68"/>
        <w:spacing w:line="0" w:lineRule="atLeast"/>
        <w:rPr>
          <w:snapToGrid w:val="0"/>
        </w:rPr>
      </w:pPr>
      <w:r>
        <w:rPr>
          <w:snapToGrid w:val="0"/>
        </w:rPr>
        <w:t>}</w:t>
      </w:r>
    </w:p>
    <w:p>
      <w:pPr>
        <w:pStyle w:val="68"/>
        <w:spacing w:line="0" w:lineRule="atLeast"/>
        <w:rPr>
          <w:rFonts w:eastAsia="宋体"/>
          <w:snapToGrid w:val="0"/>
          <w:lang w:val="en-US" w:eastAsia="zh-CN"/>
        </w:rPr>
      </w:pPr>
    </w:p>
    <w:p>
      <w:pPr>
        <w:pStyle w:val="68"/>
        <w:spacing w:line="0" w:lineRule="atLeast"/>
        <w:rPr>
          <w:del w:id="575" w:author="R3-222769" w:date="2022-03-05T22:19:24Z"/>
          <w:rFonts w:eastAsia="宋体"/>
          <w:snapToGrid w:val="0"/>
          <w:lang w:val="en-US" w:eastAsia="zh-CN"/>
        </w:rPr>
      </w:pPr>
      <w:del w:id="576" w:author="R3-222769" w:date="2022-03-05T22:19:24Z">
        <w:r>
          <w:rPr>
            <w:rFonts w:hint="eastAsia" w:eastAsia="宋体"/>
            <w:snapToGrid w:val="0"/>
            <w:lang w:val="en-US" w:eastAsia="zh-CN"/>
          </w:rPr>
          <w:delText>--unchanged part</w:delText>
        </w:r>
      </w:del>
    </w:p>
    <w:p>
      <w:pPr>
        <w:pStyle w:val="68"/>
        <w:spacing w:line="0" w:lineRule="atLeast"/>
        <w:rPr>
          <w:del w:id="577" w:author="R3-222769" w:date="2022-03-05T22:19:24Z"/>
          <w:snapToGrid w:val="0"/>
          <w:lang w:eastAsia="ko-KR"/>
        </w:rPr>
      </w:pPr>
      <w:del w:id="578" w:author="R3-222769" w:date="2022-03-05T22:19:24Z">
        <w:r>
          <w:rPr>
            <w:snapToGrid w:val="0"/>
            <w:lang w:eastAsia="ko-KR"/>
          </w:rPr>
          <w:delText>DRB-Modified-List-EUTRAN</w:delText>
        </w:r>
      </w:del>
      <w:del w:id="579" w:author="R3-222769" w:date="2022-03-05T22:19:24Z">
        <w:r>
          <w:rPr>
            <w:snapToGrid w:val="0"/>
            <w:lang w:eastAsia="ko-KR"/>
          </w:rPr>
          <w:tab/>
        </w:r>
      </w:del>
      <w:del w:id="580" w:author="R3-222769" w:date="2022-03-05T22:19:24Z">
        <w:r>
          <w:rPr>
            <w:snapToGrid w:val="0"/>
            <w:lang w:eastAsia="ko-KR"/>
          </w:rPr>
          <w:delText>::= SEQUENCE (SIZE(1.. maxnoofDRBs)) OF DRB-Modified-Item-EUTRAN</w:delText>
        </w:r>
      </w:del>
    </w:p>
    <w:p>
      <w:pPr>
        <w:pStyle w:val="68"/>
        <w:spacing w:line="0" w:lineRule="atLeast"/>
        <w:rPr>
          <w:del w:id="581" w:author="R3-222769" w:date="2022-03-05T22:19:24Z"/>
          <w:snapToGrid w:val="0"/>
          <w:lang w:eastAsia="ko-KR"/>
        </w:rPr>
      </w:pPr>
    </w:p>
    <w:p>
      <w:pPr>
        <w:pStyle w:val="68"/>
        <w:spacing w:line="0" w:lineRule="atLeast"/>
        <w:rPr>
          <w:del w:id="582" w:author="R3-222769" w:date="2022-03-05T22:19:24Z"/>
          <w:snapToGrid w:val="0"/>
          <w:lang w:eastAsia="ko-KR"/>
        </w:rPr>
      </w:pPr>
      <w:del w:id="583" w:author="R3-222769" w:date="2022-03-05T22:19:24Z">
        <w:r>
          <w:rPr>
            <w:snapToGrid w:val="0"/>
            <w:lang w:eastAsia="ko-KR"/>
          </w:rPr>
          <w:delText>DRB-Modified-Item-EUTRAN</w:delText>
        </w:r>
      </w:del>
      <w:del w:id="584" w:author="R3-222769" w:date="2022-03-05T22:19:24Z">
        <w:r>
          <w:rPr>
            <w:snapToGrid w:val="0"/>
            <w:lang w:eastAsia="ko-KR"/>
          </w:rPr>
          <w:tab/>
        </w:r>
      </w:del>
      <w:del w:id="585" w:author="R3-222769" w:date="2022-03-05T22:19:24Z">
        <w:r>
          <w:rPr>
            <w:snapToGrid w:val="0"/>
            <w:lang w:eastAsia="ko-KR"/>
          </w:rPr>
          <w:delText>::=</w:delText>
        </w:r>
      </w:del>
      <w:del w:id="586" w:author="R3-222769" w:date="2022-03-05T22:19:24Z">
        <w:r>
          <w:rPr>
            <w:snapToGrid w:val="0"/>
            <w:lang w:eastAsia="ko-KR"/>
          </w:rPr>
          <w:tab/>
        </w:r>
      </w:del>
      <w:del w:id="587" w:author="R3-222769" w:date="2022-03-05T22:19:24Z">
        <w:r>
          <w:rPr>
            <w:snapToGrid w:val="0"/>
            <w:lang w:eastAsia="ko-KR"/>
          </w:rPr>
          <w:delText>SEQUENCE {</w:delText>
        </w:r>
      </w:del>
    </w:p>
    <w:p>
      <w:pPr>
        <w:pStyle w:val="68"/>
        <w:spacing w:line="0" w:lineRule="atLeast"/>
        <w:rPr>
          <w:del w:id="588" w:author="R3-222769" w:date="2022-03-05T22:19:24Z"/>
          <w:snapToGrid w:val="0"/>
          <w:lang w:eastAsia="ko-KR"/>
        </w:rPr>
      </w:pPr>
      <w:del w:id="589" w:author="R3-222769" w:date="2022-03-05T22:19:24Z">
        <w:r>
          <w:rPr>
            <w:snapToGrid w:val="0"/>
            <w:lang w:eastAsia="ko-KR"/>
          </w:rPr>
          <w:tab/>
        </w:r>
      </w:del>
      <w:del w:id="590" w:author="R3-222769" w:date="2022-03-05T22:19:24Z">
        <w:r>
          <w:rPr>
            <w:snapToGrid w:val="0"/>
            <w:lang w:eastAsia="ko-KR"/>
          </w:rPr>
          <w:delText>dRB-ID</w:delText>
        </w:r>
      </w:del>
      <w:del w:id="591" w:author="R3-222769" w:date="2022-03-05T22:19:24Z">
        <w:r>
          <w:rPr>
            <w:snapToGrid w:val="0"/>
            <w:lang w:eastAsia="ko-KR"/>
          </w:rPr>
          <w:tab/>
        </w:r>
      </w:del>
      <w:del w:id="592" w:author="R3-222769" w:date="2022-03-05T22:19:24Z">
        <w:r>
          <w:rPr>
            <w:snapToGrid w:val="0"/>
            <w:lang w:eastAsia="ko-KR"/>
          </w:rPr>
          <w:tab/>
        </w:r>
      </w:del>
      <w:del w:id="593" w:author="R3-222769" w:date="2022-03-05T22:19:24Z">
        <w:r>
          <w:rPr>
            <w:snapToGrid w:val="0"/>
            <w:lang w:eastAsia="ko-KR"/>
          </w:rPr>
          <w:tab/>
        </w:r>
      </w:del>
      <w:del w:id="594" w:author="R3-222769" w:date="2022-03-05T22:19:24Z">
        <w:r>
          <w:rPr>
            <w:snapToGrid w:val="0"/>
            <w:lang w:eastAsia="ko-KR"/>
          </w:rPr>
          <w:tab/>
        </w:r>
      </w:del>
      <w:del w:id="595" w:author="R3-222769" w:date="2022-03-05T22:19:24Z">
        <w:r>
          <w:rPr>
            <w:snapToGrid w:val="0"/>
            <w:lang w:eastAsia="ko-KR"/>
          </w:rPr>
          <w:tab/>
        </w:r>
      </w:del>
      <w:del w:id="596" w:author="R3-222769" w:date="2022-03-05T22:19:24Z">
        <w:r>
          <w:rPr>
            <w:snapToGrid w:val="0"/>
            <w:lang w:eastAsia="ko-KR"/>
          </w:rPr>
          <w:tab/>
        </w:r>
      </w:del>
      <w:del w:id="597" w:author="R3-222769" w:date="2022-03-05T22:19:24Z">
        <w:r>
          <w:rPr>
            <w:snapToGrid w:val="0"/>
            <w:lang w:eastAsia="ko-KR"/>
          </w:rPr>
          <w:tab/>
        </w:r>
      </w:del>
      <w:del w:id="598" w:author="R3-222769" w:date="2022-03-05T22:19:24Z">
        <w:r>
          <w:rPr>
            <w:snapToGrid w:val="0"/>
            <w:lang w:eastAsia="ko-KR"/>
          </w:rPr>
          <w:tab/>
        </w:r>
      </w:del>
      <w:del w:id="599" w:author="R3-222769" w:date="2022-03-05T22:19:24Z">
        <w:r>
          <w:rPr>
            <w:snapToGrid w:val="0"/>
            <w:lang w:eastAsia="ko-KR"/>
          </w:rPr>
          <w:tab/>
        </w:r>
      </w:del>
      <w:del w:id="600" w:author="R3-222769" w:date="2022-03-05T22:19:24Z">
        <w:r>
          <w:rPr>
            <w:snapToGrid w:val="0"/>
            <w:lang w:eastAsia="ko-KR"/>
          </w:rPr>
          <w:delText xml:space="preserve">DRB-ID, </w:delText>
        </w:r>
      </w:del>
    </w:p>
    <w:p>
      <w:pPr>
        <w:pStyle w:val="68"/>
        <w:spacing w:line="0" w:lineRule="atLeast"/>
        <w:rPr>
          <w:del w:id="601" w:author="R3-222769" w:date="2022-03-05T22:19:24Z"/>
          <w:snapToGrid w:val="0"/>
          <w:lang w:eastAsia="ko-KR"/>
        </w:rPr>
      </w:pPr>
      <w:del w:id="602" w:author="R3-222769" w:date="2022-03-05T22:19:24Z">
        <w:r>
          <w:rPr>
            <w:snapToGrid w:val="0"/>
            <w:lang w:eastAsia="ko-KR"/>
          </w:rPr>
          <w:tab/>
        </w:r>
      </w:del>
      <w:del w:id="603" w:author="R3-222769" w:date="2022-03-05T22:19:24Z">
        <w:r>
          <w:rPr>
            <w:snapToGrid w:val="0"/>
            <w:lang w:eastAsia="ko-KR"/>
          </w:rPr>
          <w:delText>s1-</w:delText>
        </w:r>
      </w:del>
      <w:del w:id="604" w:author="R3-222769" w:date="2022-03-05T22:19:24Z">
        <w:r>
          <w:rPr>
            <w:rFonts w:hint="eastAsia" w:eastAsia="宋体"/>
            <w:snapToGrid w:val="0"/>
            <w:lang w:eastAsia="zh-CN"/>
          </w:rPr>
          <w:delText>D</w:delText>
        </w:r>
      </w:del>
      <w:del w:id="605" w:author="R3-222769" w:date="2022-03-05T22:19:24Z">
        <w:r>
          <w:rPr>
            <w:snapToGrid w:val="0"/>
            <w:lang w:eastAsia="ko-KR"/>
          </w:rPr>
          <w:delText>L-UP-TNL-Information</w:delText>
        </w:r>
      </w:del>
      <w:del w:id="606" w:author="R3-222769" w:date="2022-03-05T22:19:24Z">
        <w:r>
          <w:rPr>
            <w:snapToGrid w:val="0"/>
            <w:lang w:eastAsia="ko-KR"/>
          </w:rPr>
          <w:tab/>
        </w:r>
      </w:del>
      <w:del w:id="607" w:author="R3-222769" w:date="2022-03-05T22:19:24Z">
        <w:r>
          <w:rPr>
            <w:snapToGrid w:val="0"/>
            <w:lang w:eastAsia="ko-KR"/>
          </w:rPr>
          <w:tab/>
        </w:r>
      </w:del>
      <w:del w:id="608" w:author="R3-222769" w:date="2022-03-05T22:19:24Z">
        <w:r>
          <w:rPr>
            <w:snapToGrid w:val="0"/>
            <w:lang w:eastAsia="ko-KR"/>
          </w:rPr>
          <w:tab/>
        </w:r>
      </w:del>
      <w:del w:id="609" w:author="R3-222769" w:date="2022-03-05T22:19:24Z">
        <w:r>
          <w:rPr>
            <w:snapToGrid w:val="0"/>
            <w:lang w:eastAsia="ko-KR"/>
          </w:rPr>
          <w:tab/>
        </w:r>
      </w:del>
      <w:del w:id="610" w:author="R3-222769" w:date="2022-03-05T22:19:24Z">
        <w:r>
          <w:rPr>
            <w:snapToGrid w:val="0"/>
            <w:lang w:eastAsia="ko-KR"/>
          </w:rPr>
          <w:delText>UP-TNL-Information</w:delText>
        </w:r>
      </w:del>
      <w:del w:id="611" w:author="R3-222769" w:date="2022-03-05T22:19:24Z">
        <w:r>
          <w:rPr>
            <w:rFonts w:hint="eastAsia"/>
            <w:snapToGrid w:val="0"/>
            <w:lang w:eastAsia="ko-KR"/>
          </w:rPr>
          <w:tab/>
        </w:r>
      </w:del>
      <w:del w:id="612" w:author="R3-222769" w:date="2022-03-05T22:19:24Z">
        <w:r>
          <w:rPr>
            <w:rFonts w:hint="eastAsia"/>
            <w:snapToGrid w:val="0"/>
            <w:lang w:eastAsia="ko-KR"/>
          </w:rPr>
          <w:tab/>
        </w:r>
      </w:del>
      <w:del w:id="613" w:author="R3-222769" w:date="2022-03-05T22:19:24Z">
        <w:r>
          <w:rPr>
            <w:rFonts w:hint="eastAsia"/>
            <w:snapToGrid w:val="0"/>
            <w:lang w:eastAsia="ko-KR"/>
          </w:rPr>
          <w:tab/>
        </w:r>
      </w:del>
      <w:del w:id="614" w:author="R3-222769" w:date="2022-03-05T22:19:24Z">
        <w:r>
          <w:rPr>
            <w:rFonts w:hint="eastAsia"/>
            <w:snapToGrid w:val="0"/>
            <w:lang w:eastAsia="ko-KR"/>
          </w:rPr>
          <w:tab/>
        </w:r>
      </w:del>
      <w:del w:id="615" w:author="R3-222769" w:date="2022-03-05T22:19:24Z">
        <w:r>
          <w:rPr>
            <w:rFonts w:hint="eastAsia"/>
            <w:snapToGrid w:val="0"/>
            <w:lang w:eastAsia="ko-KR"/>
          </w:rPr>
          <w:tab/>
        </w:r>
      </w:del>
      <w:del w:id="616" w:author="R3-222769" w:date="2022-03-05T22:19:24Z">
        <w:r>
          <w:rPr>
            <w:rFonts w:hint="eastAsia"/>
            <w:snapToGrid w:val="0"/>
            <w:lang w:eastAsia="ko-KR"/>
          </w:rPr>
          <w:tab/>
        </w:r>
      </w:del>
      <w:del w:id="617" w:author="R3-222769" w:date="2022-03-05T22:19:24Z">
        <w:r>
          <w:rPr>
            <w:snapToGrid w:val="0"/>
            <w:lang w:eastAsia="ko-KR"/>
          </w:rPr>
          <w:delText>OPTIONAL,</w:delText>
        </w:r>
      </w:del>
    </w:p>
    <w:p>
      <w:pPr>
        <w:pStyle w:val="68"/>
        <w:spacing w:line="0" w:lineRule="atLeast"/>
        <w:rPr>
          <w:del w:id="618" w:author="R3-222769" w:date="2022-03-05T22:19:24Z"/>
          <w:snapToGrid w:val="0"/>
          <w:lang w:eastAsia="ko-KR"/>
        </w:rPr>
      </w:pPr>
      <w:del w:id="619" w:author="R3-222769" w:date="2022-03-05T22:19:24Z">
        <w:r>
          <w:rPr>
            <w:snapToGrid w:val="0"/>
            <w:lang w:eastAsia="ko-KR"/>
          </w:rPr>
          <w:tab/>
        </w:r>
      </w:del>
      <w:del w:id="620" w:author="R3-222769" w:date="2022-03-05T22:19:24Z">
        <w:r>
          <w:rPr>
            <w:snapToGrid w:val="0"/>
            <w:lang w:eastAsia="ko-KR"/>
          </w:rPr>
          <w:delText>pDCP-SN-Status-Information</w:delText>
        </w:r>
      </w:del>
      <w:del w:id="621" w:author="R3-222769" w:date="2022-03-05T22:19:24Z">
        <w:r>
          <w:rPr>
            <w:snapToGrid w:val="0"/>
            <w:lang w:eastAsia="ko-KR"/>
          </w:rPr>
          <w:tab/>
        </w:r>
      </w:del>
      <w:del w:id="622" w:author="R3-222769" w:date="2022-03-05T22:19:24Z">
        <w:r>
          <w:rPr>
            <w:snapToGrid w:val="0"/>
            <w:lang w:eastAsia="ko-KR"/>
          </w:rPr>
          <w:tab/>
        </w:r>
      </w:del>
      <w:del w:id="623" w:author="R3-222769" w:date="2022-03-05T22:19:24Z">
        <w:r>
          <w:rPr>
            <w:snapToGrid w:val="0"/>
            <w:lang w:eastAsia="ko-KR"/>
          </w:rPr>
          <w:tab/>
        </w:r>
      </w:del>
      <w:del w:id="624" w:author="R3-222769" w:date="2022-03-05T22:19:24Z">
        <w:r>
          <w:rPr>
            <w:snapToGrid w:val="0"/>
            <w:lang w:eastAsia="ko-KR"/>
          </w:rPr>
          <w:tab/>
        </w:r>
      </w:del>
      <w:del w:id="625" w:author="R3-222769" w:date="2022-03-05T22:19:24Z">
        <w:r>
          <w:rPr>
            <w:snapToGrid w:val="0"/>
            <w:lang w:eastAsia="ko-KR"/>
          </w:rPr>
          <w:delText>PDCP-SN-Status-Information</w:delText>
        </w:r>
      </w:del>
      <w:del w:id="626" w:author="R3-222769" w:date="2022-03-05T22:19:24Z">
        <w:r>
          <w:rPr>
            <w:snapToGrid w:val="0"/>
            <w:lang w:eastAsia="ko-KR"/>
          </w:rPr>
          <w:tab/>
        </w:r>
      </w:del>
      <w:del w:id="627" w:author="R3-222769" w:date="2022-03-05T22:19:24Z">
        <w:r>
          <w:rPr>
            <w:snapToGrid w:val="0"/>
            <w:lang w:eastAsia="ko-KR"/>
          </w:rPr>
          <w:tab/>
        </w:r>
      </w:del>
      <w:del w:id="628" w:author="R3-222769" w:date="2022-03-05T22:19:24Z">
        <w:r>
          <w:rPr>
            <w:snapToGrid w:val="0"/>
            <w:lang w:eastAsia="ko-KR"/>
          </w:rPr>
          <w:tab/>
        </w:r>
      </w:del>
      <w:del w:id="629" w:author="R3-222769" w:date="2022-03-05T22:19:24Z">
        <w:r>
          <w:rPr>
            <w:snapToGrid w:val="0"/>
            <w:lang w:eastAsia="ko-KR"/>
          </w:rPr>
          <w:tab/>
        </w:r>
      </w:del>
      <w:del w:id="630" w:author="R3-222769" w:date="2022-03-05T22:19:24Z">
        <w:r>
          <w:rPr>
            <w:snapToGrid w:val="0"/>
            <w:lang w:eastAsia="ko-KR"/>
          </w:rPr>
          <w:delText>OPTIONAL,</w:delText>
        </w:r>
      </w:del>
    </w:p>
    <w:p>
      <w:pPr>
        <w:pStyle w:val="68"/>
        <w:spacing w:line="0" w:lineRule="atLeast"/>
        <w:rPr>
          <w:del w:id="631" w:author="R3-222769" w:date="2022-03-05T22:19:24Z"/>
          <w:snapToGrid w:val="0"/>
          <w:lang w:eastAsia="ko-KR"/>
        </w:rPr>
      </w:pPr>
      <w:del w:id="632" w:author="R3-222769" w:date="2022-03-05T22:19:24Z">
        <w:r>
          <w:rPr>
            <w:snapToGrid w:val="0"/>
            <w:lang w:eastAsia="ko-KR"/>
          </w:rPr>
          <w:tab/>
        </w:r>
      </w:del>
      <w:del w:id="633" w:author="R3-222769" w:date="2022-03-05T22:19:24Z">
        <w:r>
          <w:rPr>
            <w:snapToGrid w:val="0"/>
            <w:lang w:eastAsia="ko-KR"/>
          </w:rPr>
          <w:delText>uL-UP-Transport-Parameters</w:delText>
        </w:r>
      </w:del>
      <w:del w:id="634" w:author="R3-222769" w:date="2022-03-05T22:19:24Z">
        <w:r>
          <w:rPr>
            <w:snapToGrid w:val="0"/>
            <w:lang w:eastAsia="ko-KR"/>
          </w:rPr>
          <w:tab/>
        </w:r>
      </w:del>
      <w:del w:id="635" w:author="R3-222769" w:date="2022-03-05T22:19:24Z">
        <w:r>
          <w:rPr>
            <w:snapToGrid w:val="0"/>
            <w:lang w:eastAsia="ko-KR"/>
          </w:rPr>
          <w:tab/>
        </w:r>
      </w:del>
      <w:del w:id="636" w:author="R3-222769" w:date="2022-03-05T22:19:24Z">
        <w:r>
          <w:rPr>
            <w:snapToGrid w:val="0"/>
            <w:lang w:eastAsia="ko-KR"/>
          </w:rPr>
          <w:tab/>
        </w:r>
      </w:del>
      <w:del w:id="637" w:author="R3-222769" w:date="2022-03-05T22:19:24Z">
        <w:r>
          <w:rPr>
            <w:snapToGrid w:val="0"/>
            <w:lang w:eastAsia="ko-KR"/>
          </w:rPr>
          <w:tab/>
        </w:r>
      </w:del>
      <w:del w:id="638" w:author="R3-222769" w:date="2022-03-05T22:19:24Z">
        <w:r>
          <w:rPr>
            <w:snapToGrid w:val="0"/>
            <w:lang w:eastAsia="ko-KR"/>
          </w:rPr>
          <w:delText>UP-Parameters</w:delText>
        </w:r>
      </w:del>
      <w:del w:id="639" w:author="R3-222769" w:date="2022-03-05T22:19:24Z">
        <w:r>
          <w:rPr>
            <w:snapToGrid w:val="0"/>
            <w:lang w:eastAsia="ko-KR"/>
          </w:rPr>
          <w:tab/>
        </w:r>
      </w:del>
      <w:del w:id="640" w:author="R3-222769" w:date="2022-03-05T22:19:24Z">
        <w:r>
          <w:rPr>
            <w:snapToGrid w:val="0"/>
            <w:lang w:eastAsia="ko-KR"/>
          </w:rPr>
          <w:tab/>
        </w:r>
      </w:del>
      <w:del w:id="641" w:author="R3-222769" w:date="2022-03-05T22:19:24Z">
        <w:r>
          <w:rPr>
            <w:snapToGrid w:val="0"/>
            <w:lang w:eastAsia="ko-KR"/>
          </w:rPr>
          <w:tab/>
        </w:r>
      </w:del>
      <w:del w:id="642" w:author="R3-222769" w:date="2022-03-05T22:19:24Z">
        <w:r>
          <w:rPr>
            <w:snapToGrid w:val="0"/>
            <w:lang w:eastAsia="ko-KR"/>
          </w:rPr>
          <w:tab/>
        </w:r>
      </w:del>
      <w:del w:id="643" w:author="R3-222769" w:date="2022-03-05T22:19:24Z">
        <w:r>
          <w:rPr>
            <w:snapToGrid w:val="0"/>
            <w:lang w:eastAsia="ko-KR"/>
          </w:rPr>
          <w:tab/>
        </w:r>
      </w:del>
      <w:del w:id="644" w:author="R3-222769" w:date="2022-03-05T22:19:24Z">
        <w:r>
          <w:rPr>
            <w:snapToGrid w:val="0"/>
            <w:lang w:eastAsia="ko-KR"/>
          </w:rPr>
          <w:tab/>
        </w:r>
      </w:del>
      <w:del w:id="645" w:author="R3-222769" w:date="2022-03-05T22:19:24Z">
        <w:r>
          <w:rPr>
            <w:snapToGrid w:val="0"/>
            <w:lang w:eastAsia="ko-KR"/>
          </w:rPr>
          <w:tab/>
        </w:r>
      </w:del>
      <w:del w:id="646" w:author="R3-222769" w:date="2022-03-05T22:19:24Z">
        <w:r>
          <w:rPr>
            <w:snapToGrid w:val="0"/>
            <w:lang w:eastAsia="ko-KR"/>
          </w:rPr>
          <w:delText>OPTIONAL,</w:delText>
        </w:r>
      </w:del>
    </w:p>
    <w:p>
      <w:pPr>
        <w:pStyle w:val="68"/>
        <w:spacing w:line="0" w:lineRule="atLeast"/>
        <w:rPr>
          <w:del w:id="647" w:author="R3-222769" w:date="2022-03-05T22:19:24Z"/>
          <w:snapToGrid w:val="0"/>
          <w:lang w:eastAsia="ko-KR"/>
        </w:rPr>
      </w:pPr>
      <w:del w:id="648" w:author="R3-222769" w:date="2022-03-05T22:19:24Z">
        <w:r>
          <w:rPr>
            <w:snapToGrid w:val="0"/>
            <w:lang w:eastAsia="ko-KR"/>
          </w:rPr>
          <w:tab/>
        </w:r>
      </w:del>
      <w:del w:id="649" w:author="R3-222769" w:date="2022-03-05T22:19:24Z">
        <w:r>
          <w:rPr>
            <w:snapToGrid w:val="0"/>
            <w:lang w:eastAsia="ko-KR"/>
          </w:rPr>
          <w:delText>iE-Extensions</w:delText>
        </w:r>
      </w:del>
      <w:del w:id="650" w:author="R3-222769" w:date="2022-03-05T22:19:24Z">
        <w:r>
          <w:rPr>
            <w:snapToGrid w:val="0"/>
            <w:lang w:eastAsia="ko-KR"/>
          </w:rPr>
          <w:tab/>
        </w:r>
      </w:del>
      <w:del w:id="651" w:author="R3-222769" w:date="2022-03-05T22:19:24Z">
        <w:r>
          <w:rPr>
            <w:snapToGrid w:val="0"/>
            <w:lang w:eastAsia="ko-KR"/>
          </w:rPr>
          <w:tab/>
        </w:r>
      </w:del>
      <w:del w:id="652" w:author="R3-222769" w:date="2022-03-05T22:19:24Z">
        <w:r>
          <w:rPr>
            <w:snapToGrid w:val="0"/>
            <w:lang w:eastAsia="ko-KR"/>
          </w:rPr>
          <w:tab/>
        </w:r>
      </w:del>
      <w:del w:id="653" w:author="R3-222769" w:date="2022-03-05T22:19:24Z">
        <w:r>
          <w:rPr>
            <w:snapToGrid w:val="0"/>
            <w:lang w:eastAsia="ko-KR"/>
          </w:rPr>
          <w:tab/>
        </w:r>
      </w:del>
      <w:del w:id="654" w:author="R3-222769" w:date="2022-03-05T22:19:24Z">
        <w:r>
          <w:rPr>
            <w:snapToGrid w:val="0"/>
            <w:lang w:eastAsia="ko-KR"/>
          </w:rPr>
          <w:tab/>
        </w:r>
      </w:del>
      <w:del w:id="655" w:author="R3-222769" w:date="2022-03-05T22:19:24Z">
        <w:r>
          <w:rPr>
            <w:snapToGrid w:val="0"/>
            <w:lang w:eastAsia="ko-KR"/>
          </w:rPr>
          <w:tab/>
        </w:r>
      </w:del>
      <w:del w:id="656" w:author="R3-222769" w:date="2022-03-05T22:19:24Z">
        <w:r>
          <w:rPr>
            <w:snapToGrid w:val="0"/>
            <w:lang w:eastAsia="ko-KR"/>
          </w:rPr>
          <w:tab/>
        </w:r>
      </w:del>
      <w:del w:id="657" w:author="R3-222769" w:date="2022-03-05T22:19:24Z">
        <w:r>
          <w:rPr>
            <w:snapToGrid w:val="0"/>
            <w:lang w:eastAsia="ko-KR"/>
          </w:rPr>
          <w:delText>ProtocolExtensionContainer { { DRB-Modified-Item-EUTRAN-ExtIEs } }</w:delText>
        </w:r>
      </w:del>
      <w:del w:id="658" w:author="R3-222769" w:date="2022-03-05T22:19:24Z">
        <w:r>
          <w:rPr>
            <w:snapToGrid w:val="0"/>
            <w:lang w:eastAsia="ko-KR"/>
          </w:rPr>
          <w:tab/>
        </w:r>
      </w:del>
      <w:del w:id="659" w:author="R3-222769" w:date="2022-03-05T22:19:24Z">
        <w:r>
          <w:rPr>
            <w:snapToGrid w:val="0"/>
            <w:lang w:eastAsia="ko-KR"/>
          </w:rPr>
          <w:delText>OPTIONAL,</w:delText>
        </w:r>
      </w:del>
    </w:p>
    <w:p>
      <w:pPr>
        <w:pStyle w:val="68"/>
        <w:spacing w:line="0" w:lineRule="atLeast"/>
        <w:rPr>
          <w:del w:id="660" w:author="R3-222769" w:date="2022-03-05T22:19:24Z"/>
          <w:snapToGrid w:val="0"/>
          <w:lang w:eastAsia="ko-KR"/>
        </w:rPr>
      </w:pPr>
      <w:del w:id="661" w:author="R3-222769" w:date="2022-03-05T22:19:24Z">
        <w:r>
          <w:rPr>
            <w:snapToGrid w:val="0"/>
            <w:lang w:eastAsia="ko-KR"/>
          </w:rPr>
          <w:tab/>
        </w:r>
      </w:del>
      <w:del w:id="662" w:author="R3-222769" w:date="2022-03-05T22:19:24Z">
        <w:r>
          <w:rPr>
            <w:snapToGrid w:val="0"/>
            <w:lang w:eastAsia="ko-KR"/>
          </w:rPr>
          <w:delText>...</w:delText>
        </w:r>
      </w:del>
    </w:p>
    <w:p>
      <w:pPr>
        <w:pStyle w:val="68"/>
        <w:spacing w:line="0" w:lineRule="atLeast"/>
        <w:rPr>
          <w:del w:id="663" w:author="R3-222769" w:date="2022-03-05T22:19:24Z"/>
          <w:snapToGrid w:val="0"/>
          <w:lang w:eastAsia="ko-KR"/>
        </w:rPr>
      </w:pPr>
      <w:del w:id="664" w:author="R3-222769" w:date="2022-03-05T22:19:24Z">
        <w:r>
          <w:rPr>
            <w:snapToGrid w:val="0"/>
            <w:lang w:eastAsia="ko-KR"/>
          </w:rPr>
          <w:delText>}</w:delText>
        </w:r>
      </w:del>
    </w:p>
    <w:p>
      <w:pPr>
        <w:pStyle w:val="68"/>
        <w:spacing w:line="0" w:lineRule="atLeast"/>
        <w:rPr>
          <w:del w:id="665" w:author="R3-222769" w:date="2022-03-05T22:19:24Z"/>
          <w:snapToGrid w:val="0"/>
          <w:lang w:eastAsia="ko-KR"/>
        </w:rPr>
      </w:pPr>
    </w:p>
    <w:p>
      <w:pPr>
        <w:pStyle w:val="68"/>
        <w:spacing w:line="0" w:lineRule="atLeast"/>
        <w:rPr>
          <w:del w:id="666" w:author="R3-222769" w:date="2022-03-05T22:19:24Z"/>
          <w:snapToGrid w:val="0"/>
          <w:lang w:eastAsia="ko-KR"/>
        </w:rPr>
      </w:pPr>
      <w:del w:id="667" w:author="R3-222769" w:date="2022-03-05T22:19:24Z">
        <w:r>
          <w:rPr>
            <w:snapToGrid w:val="0"/>
            <w:lang w:eastAsia="ko-KR"/>
          </w:rPr>
          <w:delText>DRB-Modified-Item-EUTRAN-ExtIEs</w:delText>
        </w:r>
      </w:del>
      <w:del w:id="668" w:author="R3-222769" w:date="2022-03-05T22:19:24Z">
        <w:r>
          <w:rPr>
            <w:snapToGrid w:val="0"/>
            <w:lang w:eastAsia="ko-KR"/>
          </w:rPr>
          <w:tab/>
        </w:r>
      </w:del>
      <w:del w:id="669" w:author="R3-222769" w:date="2022-03-05T22:19:24Z">
        <w:r>
          <w:rPr>
            <w:snapToGrid w:val="0"/>
            <w:lang w:eastAsia="ko-KR"/>
          </w:rPr>
          <w:tab/>
        </w:r>
      </w:del>
      <w:del w:id="670" w:author="R3-222769" w:date="2022-03-05T22:19:24Z">
        <w:r>
          <w:rPr>
            <w:snapToGrid w:val="0"/>
            <w:lang w:eastAsia="ko-KR"/>
          </w:rPr>
          <w:delText>E1AP-PROTOCOL-EXTENSION ::= {</w:delText>
        </w:r>
      </w:del>
    </w:p>
    <w:p>
      <w:pPr>
        <w:pStyle w:val="68"/>
        <w:spacing w:line="0" w:lineRule="atLeast"/>
        <w:rPr>
          <w:ins w:id="671" w:author="Author" w:date="2022-02-08T23:45:00Z"/>
          <w:del w:id="672" w:author="R3-222769" w:date="2022-03-05T22:19:24Z"/>
          <w:snapToGrid w:val="0"/>
        </w:rPr>
      </w:pPr>
      <w:del w:id="673" w:author="R3-222769" w:date="2022-03-05T22:19:24Z">
        <w:r>
          <w:rPr>
            <w:snapToGrid w:val="0"/>
            <w:lang w:eastAsia="ko-KR"/>
          </w:rPr>
          <w:tab/>
        </w:r>
      </w:del>
      <w:ins w:id="674" w:author="Author" w:date="2022-02-08T23:45:00Z">
        <w:del w:id="675" w:author="R3-222769" w:date="2022-03-05T22:19:24Z">
          <w:r>
            <w:rPr>
              <w:snapToGrid w:val="0"/>
            </w:rPr>
            <w:tab/>
          </w:r>
        </w:del>
      </w:ins>
      <w:ins w:id="676" w:author="Author" w:date="2022-02-08T23:45:00Z">
        <w:del w:id="677" w:author="R3-222769" w:date="2022-03-05T22:19:24Z">
          <w:r>
            <w:rPr>
              <w:snapToGrid w:val="0"/>
            </w:rPr>
            <w:delText>{ID id-SecurityResult</w:delText>
          </w:r>
        </w:del>
      </w:ins>
      <w:ins w:id="678" w:author="Author" w:date="2022-02-08T23:45:00Z">
        <w:del w:id="679" w:author="R3-222769" w:date="2022-03-05T22:19:24Z">
          <w:r>
            <w:rPr>
              <w:snapToGrid w:val="0"/>
            </w:rPr>
            <w:tab/>
          </w:r>
        </w:del>
      </w:ins>
      <w:ins w:id="680" w:author="Author" w:date="2022-02-08T23:45:00Z">
        <w:del w:id="681" w:author="R3-222769" w:date="2022-03-05T22:19:24Z">
          <w:r>
            <w:rPr>
              <w:snapToGrid w:val="0"/>
            </w:rPr>
            <w:tab/>
          </w:r>
        </w:del>
      </w:ins>
      <w:ins w:id="682" w:author="Author" w:date="2022-02-08T23:45:00Z">
        <w:del w:id="683" w:author="R3-222769" w:date="2022-03-05T22:19:24Z">
          <w:r>
            <w:rPr>
              <w:snapToGrid w:val="0"/>
            </w:rPr>
            <w:tab/>
          </w:r>
        </w:del>
      </w:ins>
      <w:ins w:id="684" w:author="Author" w:date="2022-02-08T23:45:00Z">
        <w:del w:id="685" w:author="R3-222769" w:date="2022-03-05T22:19:24Z">
          <w:r>
            <w:rPr>
              <w:snapToGrid w:val="0"/>
            </w:rPr>
            <w:delText>CRITICALITY ignore</w:delText>
          </w:r>
        </w:del>
      </w:ins>
      <w:ins w:id="686" w:author="Author" w:date="2022-02-08T23:45:00Z">
        <w:del w:id="687" w:author="R3-222769" w:date="2022-03-05T22:19:24Z">
          <w:r>
            <w:rPr>
              <w:snapToGrid w:val="0"/>
            </w:rPr>
            <w:tab/>
          </w:r>
        </w:del>
      </w:ins>
      <w:ins w:id="688" w:author="Author" w:date="2022-02-08T23:45:00Z">
        <w:del w:id="689" w:author="R3-222769" w:date="2022-03-05T22:19:24Z">
          <w:r>
            <w:rPr>
              <w:snapToGrid w:val="0"/>
            </w:rPr>
            <w:delText>EXTENSION SecurityResult</w:delText>
          </w:r>
        </w:del>
      </w:ins>
      <w:ins w:id="690" w:author="Author" w:date="2022-02-08T23:45:00Z">
        <w:del w:id="691" w:author="R3-222769" w:date="2022-03-05T22:19:24Z">
          <w:r>
            <w:rPr>
              <w:snapToGrid w:val="0"/>
            </w:rPr>
            <w:tab/>
          </w:r>
        </w:del>
      </w:ins>
      <w:ins w:id="692" w:author="Author" w:date="2022-02-08T23:45:00Z">
        <w:del w:id="693" w:author="R3-222769" w:date="2022-03-05T22:19:24Z">
          <w:r>
            <w:rPr>
              <w:snapToGrid w:val="0"/>
            </w:rPr>
            <w:tab/>
          </w:r>
        </w:del>
      </w:ins>
      <w:ins w:id="694" w:author="Author" w:date="2022-02-08T23:45:00Z">
        <w:del w:id="695" w:author="R3-222769" w:date="2022-03-05T22:19:24Z">
          <w:r>
            <w:rPr>
              <w:snapToGrid w:val="0"/>
            </w:rPr>
            <w:tab/>
          </w:r>
        </w:del>
      </w:ins>
      <w:ins w:id="696" w:author="Author" w:date="2022-02-08T23:45:00Z">
        <w:del w:id="697" w:author="R3-222769" w:date="2022-03-05T22:19:24Z">
          <w:r>
            <w:rPr>
              <w:snapToGrid w:val="0"/>
            </w:rPr>
            <w:delText>PRESENCE optional}</w:delText>
          </w:r>
        </w:del>
      </w:ins>
      <w:ins w:id="698" w:author="Author" w:date="2022-02-08T23:45:00Z">
        <w:del w:id="699" w:author="R3-222769" w:date="2022-03-05T22:19:24Z">
          <w:r>
            <w:rPr>
              <w:rFonts w:eastAsia="宋体"/>
              <w:snapToGrid w:val="0"/>
            </w:rPr>
            <w:delText>,</w:delText>
          </w:r>
        </w:del>
      </w:ins>
    </w:p>
    <w:p>
      <w:pPr>
        <w:pStyle w:val="68"/>
        <w:spacing w:line="0" w:lineRule="atLeast"/>
        <w:rPr>
          <w:del w:id="700" w:author="R3-222769" w:date="2022-03-05T22:19:24Z"/>
          <w:snapToGrid w:val="0"/>
          <w:lang w:eastAsia="ko-KR"/>
        </w:rPr>
      </w:pPr>
      <w:del w:id="701" w:author="R3-222769" w:date="2022-03-05T22:19:24Z">
        <w:r>
          <w:rPr>
            <w:snapToGrid w:val="0"/>
            <w:lang w:eastAsia="ko-KR"/>
          </w:rPr>
          <w:delText>...</w:delText>
        </w:r>
      </w:del>
    </w:p>
    <w:p>
      <w:pPr>
        <w:pStyle w:val="68"/>
        <w:spacing w:line="0" w:lineRule="atLeast"/>
        <w:rPr>
          <w:del w:id="702" w:author="R3-222769" w:date="2022-03-05T22:19:24Z"/>
          <w:snapToGrid w:val="0"/>
          <w:lang w:eastAsia="ko-KR"/>
        </w:rPr>
      </w:pPr>
      <w:del w:id="703" w:author="R3-222769" w:date="2022-03-05T22:19:24Z">
        <w:r>
          <w:rPr>
            <w:snapToGrid w:val="0"/>
            <w:lang w:eastAsia="ko-KR"/>
          </w:rPr>
          <w:delText>}</w:delText>
        </w:r>
      </w:del>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r>
        <w:rPr>
          <w:rFonts w:hint="eastAsia" w:eastAsia="宋体"/>
          <w:snapToGrid w:val="0"/>
          <w:lang w:val="en-US" w:eastAsia="zh-CN"/>
        </w:rPr>
        <w:t>--unchanged part</w:t>
      </w:r>
    </w:p>
    <w:p>
      <w:pPr>
        <w:pStyle w:val="68"/>
        <w:spacing w:line="0" w:lineRule="atLeast"/>
        <w:rPr>
          <w:snapToGrid w:val="0"/>
          <w:lang w:eastAsia="ko-KR"/>
        </w:rPr>
      </w:pPr>
      <w:r>
        <w:rPr>
          <w:snapToGrid w:val="0"/>
          <w:lang w:eastAsia="ko-KR"/>
        </w:rPr>
        <w:t>DRB-Setup-Mod-List-EUTRAN</w:t>
      </w:r>
      <w:r>
        <w:rPr>
          <w:snapToGrid w:val="0"/>
          <w:lang w:eastAsia="ko-KR"/>
        </w:rPr>
        <w:tab/>
      </w:r>
      <w:r>
        <w:rPr>
          <w:snapToGrid w:val="0"/>
          <w:lang w:eastAsia="ko-KR"/>
        </w:rPr>
        <w:t>::= SEQUENCE (SIZE(1.. maxnoofDRBs)) OF DRB-Setup-Mod-Item-EUTRAN</w:t>
      </w:r>
    </w:p>
    <w:p>
      <w:pPr>
        <w:pStyle w:val="68"/>
        <w:spacing w:line="0" w:lineRule="atLeast"/>
        <w:rPr>
          <w:snapToGrid w:val="0"/>
          <w:lang w:eastAsia="ko-KR"/>
        </w:rPr>
      </w:pPr>
    </w:p>
    <w:p>
      <w:pPr>
        <w:pStyle w:val="68"/>
        <w:spacing w:line="0" w:lineRule="atLeast"/>
        <w:rPr>
          <w:snapToGrid w:val="0"/>
          <w:lang w:eastAsia="ko-KR"/>
        </w:rPr>
      </w:pPr>
      <w:r>
        <w:rPr>
          <w:snapToGrid w:val="0"/>
          <w:lang w:eastAsia="ko-KR"/>
        </w:rPr>
        <w:t>DRB-Setup-Mod-Item-EUTRAN</w:t>
      </w:r>
      <w:r>
        <w:rPr>
          <w:snapToGrid w:val="0"/>
          <w:lang w:eastAsia="ko-KR"/>
        </w:rPr>
        <w:tab/>
      </w:r>
      <w:r>
        <w:rPr>
          <w:snapToGrid w:val="0"/>
          <w:lang w:eastAsia="ko-KR"/>
        </w:rPr>
        <w:t>::=</w:t>
      </w:r>
      <w:r>
        <w:rPr>
          <w:snapToGrid w:val="0"/>
          <w:lang w:eastAsia="ko-KR"/>
        </w:rPr>
        <w:tab/>
      </w:r>
      <w:r>
        <w:rPr>
          <w:snapToGrid w:val="0"/>
          <w:lang w:eastAsia="ko-KR"/>
        </w:rPr>
        <w:t>SEQUENCE {</w:t>
      </w:r>
    </w:p>
    <w:p>
      <w:pPr>
        <w:pStyle w:val="68"/>
        <w:spacing w:line="0" w:lineRule="atLeast"/>
        <w:rPr>
          <w:snapToGrid w:val="0"/>
          <w:lang w:eastAsia="ko-KR"/>
        </w:rPr>
      </w:pPr>
      <w:r>
        <w:rPr>
          <w:snapToGrid w:val="0"/>
          <w:lang w:eastAsia="ko-KR"/>
        </w:rPr>
        <w:tab/>
      </w:r>
      <w:r>
        <w:rPr>
          <w:snapToGrid w:val="0"/>
          <w:lang w:eastAsia="ko-KR"/>
        </w:rPr>
        <w:t>dRB-ID</w: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DRB-ID,</w:t>
      </w:r>
    </w:p>
    <w:p>
      <w:pPr>
        <w:pStyle w:val="68"/>
        <w:spacing w:line="0" w:lineRule="atLeast"/>
        <w:rPr>
          <w:snapToGrid w:val="0"/>
          <w:lang w:eastAsia="ko-KR"/>
        </w:rPr>
      </w:pPr>
      <w:r>
        <w:rPr>
          <w:snapToGrid w:val="0"/>
          <w:lang w:eastAsia="ko-KR"/>
        </w:rPr>
        <w:tab/>
      </w:r>
      <w:r>
        <w:rPr>
          <w:snapToGrid w:val="0"/>
          <w:lang w:eastAsia="ko-KR"/>
        </w:rPr>
        <w:t>s1-DL-UP-TNL-Information</w: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UP-TNL-Information,</w:t>
      </w:r>
    </w:p>
    <w:p>
      <w:pPr>
        <w:pStyle w:val="68"/>
        <w:spacing w:line="0" w:lineRule="atLeast"/>
        <w:rPr>
          <w:snapToGrid w:val="0"/>
          <w:lang w:eastAsia="ko-KR"/>
        </w:rPr>
      </w:pPr>
      <w:r>
        <w:rPr>
          <w:snapToGrid w:val="0"/>
          <w:lang w:eastAsia="ko-KR"/>
        </w:rPr>
        <w:tab/>
      </w:r>
      <w:r>
        <w:rPr>
          <w:snapToGrid w:val="0"/>
          <w:lang w:eastAsia="ko-KR"/>
        </w:rPr>
        <w:t>data-Forwarding-Information-Response</w:t>
      </w:r>
      <w:r>
        <w:rPr>
          <w:snapToGrid w:val="0"/>
          <w:lang w:eastAsia="ko-KR"/>
        </w:rPr>
        <w:tab/>
      </w:r>
      <w:r>
        <w:rPr>
          <w:snapToGrid w:val="0"/>
          <w:lang w:eastAsia="ko-KR"/>
        </w:rPr>
        <w:t>Data-Forwarding-Information</w:t>
      </w:r>
      <w:r>
        <w:rPr>
          <w:snapToGrid w:val="0"/>
          <w:lang w:eastAsia="ko-KR"/>
        </w:rPr>
        <w:tab/>
      </w:r>
      <w:r>
        <w:rPr>
          <w:snapToGrid w:val="0"/>
          <w:lang w:eastAsia="ko-KR"/>
        </w:rPr>
        <w:tab/>
      </w:r>
      <w:r>
        <w:rPr>
          <w:snapToGrid w:val="0"/>
          <w:lang w:eastAsia="ko-KR"/>
        </w:rPr>
        <w:t>OPTIONAL,</w:t>
      </w:r>
    </w:p>
    <w:p>
      <w:pPr>
        <w:pStyle w:val="68"/>
        <w:spacing w:line="0" w:lineRule="atLeast"/>
        <w:rPr>
          <w:snapToGrid w:val="0"/>
          <w:lang w:eastAsia="ko-KR"/>
        </w:rPr>
      </w:pPr>
      <w:r>
        <w:rPr>
          <w:snapToGrid w:val="0"/>
          <w:lang w:eastAsia="ko-KR"/>
        </w:rPr>
        <w:tab/>
      </w:r>
      <w:r>
        <w:rPr>
          <w:snapToGrid w:val="0"/>
          <w:lang w:eastAsia="ko-KR"/>
        </w:rPr>
        <w:t>uL-UP-Transport-Parameters</w: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UP-Parameters,</w:t>
      </w:r>
    </w:p>
    <w:p>
      <w:pPr>
        <w:pStyle w:val="68"/>
        <w:spacing w:line="0" w:lineRule="atLeast"/>
        <w:rPr>
          <w:snapToGrid w:val="0"/>
          <w:lang w:eastAsia="ko-KR"/>
        </w:rPr>
      </w:pPr>
      <w:r>
        <w:rPr>
          <w:snapToGrid w:val="0"/>
          <w:lang w:eastAsia="ko-KR"/>
        </w:rPr>
        <w:tab/>
      </w:r>
      <w:r>
        <w:rPr>
          <w:snapToGrid w:val="0"/>
          <w:lang w:eastAsia="ko-KR"/>
        </w:rPr>
        <w:t>iE-Extensions</w: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ProtocolExtensionContainer { { DRB-Setup-Mod-Item-EUTRAN-ExtIEs } }</w:t>
      </w:r>
      <w:r>
        <w:rPr>
          <w:snapToGrid w:val="0"/>
          <w:lang w:eastAsia="ko-KR"/>
        </w:rPr>
        <w:tab/>
      </w:r>
      <w:r>
        <w:rPr>
          <w:snapToGrid w:val="0"/>
          <w:lang w:eastAsia="ko-KR"/>
        </w:rPr>
        <w:t>OPTIONAL,</w:t>
      </w:r>
    </w:p>
    <w:p>
      <w:pPr>
        <w:pStyle w:val="68"/>
        <w:spacing w:line="0" w:lineRule="atLeast"/>
        <w:rPr>
          <w:snapToGrid w:val="0"/>
          <w:lang w:eastAsia="ko-KR"/>
        </w:rPr>
      </w:pPr>
      <w:r>
        <w:rPr>
          <w:snapToGrid w:val="0"/>
          <w:lang w:eastAsia="ko-KR"/>
        </w:rPr>
        <w:tab/>
      </w:r>
      <w:r>
        <w:rPr>
          <w:snapToGrid w:val="0"/>
          <w:lang w:eastAsia="ko-KR"/>
        </w:rPr>
        <w:t>...</w:t>
      </w:r>
    </w:p>
    <w:p>
      <w:pPr>
        <w:pStyle w:val="68"/>
        <w:spacing w:line="0" w:lineRule="atLeast"/>
        <w:rPr>
          <w:snapToGrid w:val="0"/>
          <w:lang w:eastAsia="ko-KR"/>
        </w:rPr>
      </w:pPr>
      <w:r>
        <w:rPr>
          <w:snapToGrid w:val="0"/>
          <w:lang w:eastAsia="ko-KR"/>
        </w:rPr>
        <w:t>}</w:t>
      </w:r>
    </w:p>
    <w:p>
      <w:pPr>
        <w:pStyle w:val="68"/>
        <w:spacing w:line="0" w:lineRule="atLeast"/>
        <w:rPr>
          <w:snapToGrid w:val="0"/>
          <w:lang w:eastAsia="ko-KR"/>
        </w:rPr>
      </w:pPr>
    </w:p>
    <w:p>
      <w:pPr>
        <w:pStyle w:val="68"/>
        <w:spacing w:line="0" w:lineRule="atLeast"/>
        <w:rPr>
          <w:snapToGrid w:val="0"/>
          <w:lang w:eastAsia="ko-KR"/>
        </w:rPr>
      </w:pPr>
      <w:r>
        <w:rPr>
          <w:snapToGrid w:val="0"/>
          <w:lang w:eastAsia="ko-KR"/>
        </w:rPr>
        <w:t>DRB-Setup-Mod-Item-EUTRAN-ExtIEs</w:t>
      </w:r>
      <w:r>
        <w:rPr>
          <w:snapToGrid w:val="0"/>
          <w:lang w:eastAsia="ko-KR"/>
        </w:rPr>
        <w:tab/>
      </w:r>
      <w:r>
        <w:rPr>
          <w:snapToGrid w:val="0"/>
          <w:lang w:eastAsia="ko-KR"/>
        </w:rPr>
        <w:tab/>
      </w:r>
      <w:r>
        <w:rPr>
          <w:snapToGrid w:val="0"/>
          <w:lang w:eastAsia="ko-KR"/>
        </w:rPr>
        <w:t>E1AP-PROTOCOL-EXTENSION ::= {</w:t>
      </w:r>
    </w:p>
    <w:p>
      <w:pPr>
        <w:pStyle w:val="68"/>
        <w:spacing w:line="0" w:lineRule="atLeast"/>
        <w:rPr>
          <w:snapToGrid w:val="0"/>
        </w:rPr>
      </w:pPr>
      <w:r>
        <w:rPr>
          <w:snapToGrid w:val="0"/>
          <w:lang w:eastAsia="ko-KR"/>
        </w:rPr>
        <w:tab/>
      </w:r>
      <w:r>
        <w:rPr>
          <w:snapToGrid w:val="0"/>
        </w:rPr>
        <w:tab/>
      </w:r>
      <w:ins w:id="704" w:author="Author" w:date="2022-02-08T23:45:00Z">
        <w:r>
          <w:rPr>
            <w:snapToGrid w:val="0"/>
          </w:rPr>
          <w:t>{ID id-SecurityResult</w:t>
        </w:r>
      </w:ins>
      <w:ins w:id="705" w:author="Author" w:date="2022-02-08T23:45:00Z">
        <w:r>
          <w:rPr>
            <w:snapToGrid w:val="0"/>
          </w:rPr>
          <w:tab/>
        </w:r>
      </w:ins>
      <w:ins w:id="706" w:author="Author" w:date="2022-02-08T23:45:00Z">
        <w:r>
          <w:rPr>
            <w:snapToGrid w:val="0"/>
          </w:rPr>
          <w:tab/>
        </w:r>
      </w:ins>
      <w:ins w:id="707" w:author="Author" w:date="2022-02-08T23:45:00Z">
        <w:r>
          <w:rPr>
            <w:snapToGrid w:val="0"/>
          </w:rPr>
          <w:tab/>
        </w:r>
      </w:ins>
      <w:ins w:id="708" w:author="Author" w:date="2022-02-08T23:45:00Z">
        <w:r>
          <w:rPr>
            <w:snapToGrid w:val="0"/>
          </w:rPr>
          <w:t>CRITICALITY ignore</w:t>
        </w:r>
      </w:ins>
      <w:ins w:id="709" w:author="Author" w:date="2022-02-08T23:45:00Z">
        <w:r>
          <w:rPr>
            <w:snapToGrid w:val="0"/>
          </w:rPr>
          <w:tab/>
        </w:r>
      </w:ins>
      <w:ins w:id="710" w:author="Author" w:date="2022-02-08T23:45:00Z">
        <w:r>
          <w:rPr>
            <w:snapToGrid w:val="0"/>
          </w:rPr>
          <w:t>EXTENSION SecurityResult</w:t>
        </w:r>
      </w:ins>
      <w:ins w:id="711" w:author="Author" w:date="2022-02-08T23:45:00Z">
        <w:r>
          <w:rPr>
            <w:snapToGrid w:val="0"/>
          </w:rPr>
          <w:tab/>
        </w:r>
      </w:ins>
      <w:ins w:id="712" w:author="Author" w:date="2022-02-08T23:45:00Z">
        <w:r>
          <w:rPr>
            <w:snapToGrid w:val="0"/>
          </w:rPr>
          <w:tab/>
        </w:r>
      </w:ins>
      <w:ins w:id="713" w:author="Author" w:date="2022-02-08T23:45:00Z">
        <w:r>
          <w:rPr>
            <w:snapToGrid w:val="0"/>
          </w:rPr>
          <w:tab/>
        </w:r>
      </w:ins>
      <w:ins w:id="714" w:author="Author" w:date="2022-02-08T23:45:00Z">
        <w:r>
          <w:rPr>
            <w:snapToGrid w:val="0"/>
          </w:rPr>
          <w:t>PRESENCE optional}</w:t>
        </w:r>
      </w:ins>
      <w:ins w:id="715" w:author="Author" w:date="2022-02-08T23:45:00Z">
        <w:r>
          <w:rPr>
            <w:rFonts w:eastAsia="宋体"/>
            <w:snapToGrid w:val="0"/>
          </w:rPr>
          <w:t>,</w:t>
        </w:r>
      </w:ins>
    </w:p>
    <w:p>
      <w:pPr>
        <w:pStyle w:val="68"/>
        <w:spacing w:line="0" w:lineRule="atLeast"/>
        <w:rPr>
          <w:snapToGrid w:val="0"/>
          <w:lang w:eastAsia="ko-KR"/>
        </w:rPr>
      </w:pPr>
      <w:r>
        <w:rPr>
          <w:snapToGrid w:val="0"/>
          <w:lang w:eastAsia="ko-KR"/>
        </w:rPr>
        <w:t>...</w:t>
      </w:r>
    </w:p>
    <w:p>
      <w:pPr>
        <w:pStyle w:val="68"/>
        <w:spacing w:line="0" w:lineRule="atLeast"/>
        <w:rPr>
          <w:snapToGrid w:val="0"/>
          <w:lang w:eastAsia="ko-KR"/>
        </w:rPr>
      </w:pPr>
      <w:r>
        <w:rPr>
          <w:snapToGrid w:val="0"/>
          <w:lang w:eastAsia="ko-KR"/>
        </w:rPr>
        <w:t>}</w:t>
      </w:r>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p>
    <w:p>
      <w:pPr>
        <w:pStyle w:val="68"/>
        <w:spacing w:line="0" w:lineRule="atLeast"/>
        <w:rPr>
          <w:del w:id="716" w:author="R3-222769" w:date="2022-03-05T22:20:27Z"/>
          <w:rFonts w:eastAsia="宋体"/>
          <w:snapToGrid w:val="0"/>
          <w:lang w:val="en-US" w:eastAsia="zh-CN"/>
        </w:rPr>
      </w:pPr>
      <w:del w:id="717" w:author="R3-222769" w:date="2022-03-05T22:20:27Z">
        <w:r>
          <w:rPr>
            <w:rFonts w:hint="eastAsia" w:eastAsia="宋体"/>
            <w:snapToGrid w:val="0"/>
            <w:lang w:val="en-US" w:eastAsia="zh-CN"/>
          </w:rPr>
          <w:delText>--unchanged part</w:delText>
        </w:r>
      </w:del>
    </w:p>
    <w:p>
      <w:pPr>
        <w:pStyle w:val="68"/>
        <w:spacing w:line="0" w:lineRule="atLeast"/>
        <w:rPr>
          <w:del w:id="718" w:author="R3-222769" w:date="2022-03-05T22:20:27Z"/>
          <w:rFonts w:eastAsia="宋体"/>
          <w:snapToGrid w:val="0"/>
          <w:lang w:val="en-US" w:eastAsia="zh-CN"/>
        </w:rPr>
      </w:pPr>
    </w:p>
    <w:p>
      <w:pPr>
        <w:pStyle w:val="68"/>
        <w:spacing w:line="0" w:lineRule="atLeast"/>
        <w:rPr>
          <w:del w:id="719" w:author="R3-222769" w:date="2022-03-05T22:20:27Z"/>
          <w:snapToGrid w:val="0"/>
          <w:lang w:eastAsia="ko-KR"/>
        </w:rPr>
      </w:pPr>
      <w:del w:id="720" w:author="R3-222769" w:date="2022-03-05T22:20:27Z">
        <w:r>
          <w:rPr>
            <w:snapToGrid w:val="0"/>
            <w:lang w:eastAsia="ko-KR"/>
          </w:rPr>
          <w:delText>DRB-To-Modify-List-EUTRAN</w:delText>
        </w:r>
      </w:del>
      <w:del w:id="721" w:author="R3-222769" w:date="2022-03-05T22:20:27Z">
        <w:r>
          <w:rPr>
            <w:snapToGrid w:val="0"/>
            <w:lang w:eastAsia="ko-KR"/>
          </w:rPr>
          <w:tab/>
        </w:r>
      </w:del>
      <w:del w:id="722" w:author="R3-222769" w:date="2022-03-05T22:20:27Z">
        <w:r>
          <w:rPr>
            <w:snapToGrid w:val="0"/>
            <w:lang w:eastAsia="ko-KR"/>
          </w:rPr>
          <w:delText>::= SEQUENCE (SIZE(1.. maxnoofDRBs)) OF DRB-To-Modify-Item-EUTRAN</w:delText>
        </w:r>
      </w:del>
    </w:p>
    <w:p>
      <w:pPr>
        <w:pStyle w:val="68"/>
        <w:spacing w:line="0" w:lineRule="atLeast"/>
        <w:rPr>
          <w:del w:id="723" w:author="R3-222769" w:date="2022-03-05T22:20:27Z"/>
          <w:snapToGrid w:val="0"/>
          <w:lang w:eastAsia="ko-KR"/>
        </w:rPr>
      </w:pPr>
    </w:p>
    <w:p>
      <w:pPr>
        <w:pStyle w:val="68"/>
        <w:spacing w:line="0" w:lineRule="atLeast"/>
        <w:rPr>
          <w:del w:id="724" w:author="R3-222769" w:date="2022-03-05T22:20:27Z"/>
          <w:snapToGrid w:val="0"/>
          <w:lang w:eastAsia="ko-KR"/>
        </w:rPr>
      </w:pPr>
      <w:del w:id="725" w:author="R3-222769" w:date="2022-03-05T22:20:27Z">
        <w:r>
          <w:rPr>
            <w:snapToGrid w:val="0"/>
            <w:lang w:eastAsia="ko-KR"/>
          </w:rPr>
          <w:delText>DRB-To-Modify-Item-EUTRAN</w:delText>
        </w:r>
      </w:del>
      <w:del w:id="726" w:author="R3-222769" w:date="2022-03-05T22:20:27Z">
        <w:r>
          <w:rPr>
            <w:snapToGrid w:val="0"/>
            <w:lang w:eastAsia="ko-KR"/>
          </w:rPr>
          <w:tab/>
        </w:r>
      </w:del>
      <w:del w:id="727" w:author="R3-222769" w:date="2022-03-05T22:20:27Z">
        <w:r>
          <w:rPr>
            <w:snapToGrid w:val="0"/>
            <w:lang w:eastAsia="ko-KR"/>
          </w:rPr>
          <w:delText>::=</w:delText>
        </w:r>
      </w:del>
      <w:del w:id="728" w:author="R3-222769" w:date="2022-03-05T22:20:27Z">
        <w:r>
          <w:rPr>
            <w:snapToGrid w:val="0"/>
            <w:lang w:eastAsia="ko-KR"/>
          </w:rPr>
          <w:tab/>
        </w:r>
      </w:del>
      <w:del w:id="729" w:author="R3-222769" w:date="2022-03-05T22:20:27Z">
        <w:r>
          <w:rPr>
            <w:snapToGrid w:val="0"/>
            <w:lang w:eastAsia="ko-KR"/>
          </w:rPr>
          <w:delText>SEQUENCE {</w:delText>
        </w:r>
      </w:del>
    </w:p>
    <w:p>
      <w:pPr>
        <w:pStyle w:val="68"/>
        <w:spacing w:line="0" w:lineRule="atLeast"/>
        <w:rPr>
          <w:del w:id="730" w:author="R3-222769" w:date="2022-03-05T22:20:27Z"/>
          <w:snapToGrid w:val="0"/>
          <w:lang w:eastAsia="ko-KR"/>
        </w:rPr>
      </w:pPr>
      <w:del w:id="731" w:author="R3-222769" w:date="2022-03-05T22:20:27Z">
        <w:r>
          <w:rPr>
            <w:snapToGrid w:val="0"/>
            <w:lang w:eastAsia="ko-KR"/>
          </w:rPr>
          <w:tab/>
        </w:r>
      </w:del>
      <w:del w:id="732" w:author="R3-222769" w:date="2022-03-05T22:20:27Z">
        <w:r>
          <w:rPr>
            <w:snapToGrid w:val="0"/>
            <w:lang w:eastAsia="ko-KR"/>
          </w:rPr>
          <w:delText>dRB-ID</w:delText>
        </w:r>
      </w:del>
      <w:del w:id="733" w:author="R3-222769" w:date="2022-03-05T22:20:27Z">
        <w:r>
          <w:rPr>
            <w:snapToGrid w:val="0"/>
            <w:lang w:eastAsia="ko-KR"/>
          </w:rPr>
          <w:tab/>
        </w:r>
      </w:del>
      <w:del w:id="734" w:author="R3-222769" w:date="2022-03-05T22:20:27Z">
        <w:r>
          <w:rPr>
            <w:snapToGrid w:val="0"/>
            <w:lang w:eastAsia="ko-KR"/>
          </w:rPr>
          <w:tab/>
        </w:r>
      </w:del>
      <w:del w:id="735" w:author="R3-222769" w:date="2022-03-05T22:20:27Z">
        <w:r>
          <w:rPr>
            <w:snapToGrid w:val="0"/>
            <w:lang w:eastAsia="ko-KR"/>
          </w:rPr>
          <w:tab/>
        </w:r>
      </w:del>
      <w:del w:id="736" w:author="R3-222769" w:date="2022-03-05T22:20:27Z">
        <w:r>
          <w:rPr>
            <w:snapToGrid w:val="0"/>
            <w:lang w:eastAsia="ko-KR"/>
          </w:rPr>
          <w:tab/>
        </w:r>
      </w:del>
      <w:del w:id="737" w:author="R3-222769" w:date="2022-03-05T22:20:27Z">
        <w:r>
          <w:rPr>
            <w:snapToGrid w:val="0"/>
            <w:lang w:eastAsia="ko-KR"/>
          </w:rPr>
          <w:tab/>
        </w:r>
      </w:del>
      <w:del w:id="738" w:author="R3-222769" w:date="2022-03-05T22:20:27Z">
        <w:r>
          <w:rPr>
            <w:snapToGrid w:val="0"/>
            <w:lang w:eastAsia="ko-KR"/>
          </w:rPr>
          <w:tab/>
        </w:r>
      </w:del>
      <w:del w:id="739" w:author="R3-222769" w:date="2022-03-05T22:20:27Z">
        <w:r>
          <w:rPr>
            <w:snapToGrid w:val="0"/>
            <w:lang w:eastAsia="ko-KR"/>
          </w:rPr>
          <w:tab/>
        </w:r>
      </w:del>
      <w:del w:id="740" w:author="R3-222769" w:date="2022-03-05T22:20:27Z">
        <w:r>
          <w:rPr>
            <w:snapToGrid w:val="0"/>
            <w:lang w:eastAsia="ko-KR"/>
          </w:rPr>
          <w:tab/>
        </w:r>
      </w:del>
      <w:del w:id="741" w:author="R3-222769" w:date="2022-03-05T22:20:27Z">
        <w:r>
          <w:rPr>
            <w:snapToGrid w:val="0"/>
            <w:lang w:eastAsia="ko-KR"/>
          </w:rPr>
          <w:tab/>
        </w:r>
      </w:del>
      <w:del w:id="742" w:author="R3-222769" w:date="2022-03-05T22:20:27Z">
        <w:r>
          <w:rPr>
            <w:snapToGrid w:val="0"/>
            <w:lang w:eastAsia="ko-KR"/>
          </w:rPr>
          <w:delText>DRB-ID,</w:delText>
        </w:r>
      </w:del>
    </w:p>
    <w:p>
      <w:pPr>
        <w:pStyle w:val="68"/>
        <w:spacing w:line="0" w:lineRule="atLeast"/>
        <w:rPr>
          <w:del w:id="743" w:author="R3-222769" w:date="2022-03-05T22:20:27Z"/>
          <w:snapToGrid w:val="0"/>
          <w:lang w:eastAsia="ko-KR"/>
        </w:rPr>
      </w:pPr>
      <w:del w:id="744" w:author="R3-222769" w:date="2022-03-05T22:20:27Z">
        <w:r>
          <w:rPr>
            <w:snapToGrid w:val="0"/>
            <w:lang w:eastAsia="ko-KR"/>
          </w:rPr>
          <w:tab/>
        </w:r>
      </w:del>
      <w:del w:id="745" w:author="R3-222769" w:date="2022-03-05T22:20:27Z">
        <w:r>
          <w:rPr>
            <w:snapToGrid w:val="0"/>
            <w:lang w:eastAsia="ko-KR"/>
          </w:rPr>
          <w:delText>pDCP-Configuration</w:delText>
        </w:r>
      </w:del>
      <w:del w:id="746" w:author="R3-222769" w:date="2022-03-05T22:20:27Z">
        <w:r>
          <w:rPr>
            <w:snapToGrid w:val="0"/>
            <w:lang w:eastAsia="ko-KR"/>
          </w:rPr>
          <w:tab/>
        </w:r>
      </w:del>
      <w:del w:id="747" w:author="R3-222769" w:date="2022-03-05T22:20:27Z">
        <w:r>
          <w:rPr>
            <w:snapToGrid w:val="0"/>
            <w:lang w:eastAsia="ko-KR"/>
          </w:rPr>
          <w:tab/>
        </w:r>
      </w:del>
      <w:del w:id="748" w:author="R3-222769" w:date="2022-03-05T22:20:27Z">
        <w:r>
          <w:rPr>
            <w:snapToGrid w:val="0"/>
            <w:lang w:eastAsia="ko-KR"/>
          </w:rPr>
          <w:tab/>
        </w:r>
      </w:del>
      <w:del w:id="749" w:author="R3-222769" w:date="2022-03-05T22:20:27Z">
        <w:r>
          <w:rPr>
            <w:snapToGrid w:val="0"/>
            <w:lang w:eastAsia="ko-KR"/>
          </w:rPr>
          <w:tab/>
        </w:r>
      </w:del>
      <w:del w:id="750" w:author="R3-222769" w:date="2022-03-05T22:20:27Z">
        <w:r>
          <w:rPr>
            <w:snapToGrid w:val="0"/>
            <w:lang w:eastAsia="ko-KR"/>
          </w:rPr>
          <w:tab/>
        </w:r>
      </w:del>
      <w:del w:id="751" w:author="R3-222769" w:date="2022-03-05T22:20:27Z">
        <w:r>
          <w:rPr>
            <w:snapToGrid w:val="0"/>
            <w:lang w:eastAsia="ko-KR"/>
          </w:rPr>
          <w:tab/>
        </w:r>
      </w:del>
      <w:del w:id="752" w:author="R3-222769" w:date="2022-03-05T22:20:27Z">
        <w:r>
          <w:rPr>
            <w:snapToGrid w:val="0"/>
            <w:lang w:eastAsia="ko-KR"/>
          </w:rPr>
          <w:delText>PDCP-Configuration</w:delText>
        </w:r>
      </w:del>
      <w:del w:id="753" w:author="R3-222769" w:date="2022-03-05T22:20:27Z">
        <w:r>
          <w:rPr>
            <w:snapToGrid w:val="0"/>
            <w:lang w:eastAsia="ko-KR"/>
          </w:rPr>
          <w:tab/>
        </w:r>
      </w:del>
      <w:del w:id="754" w:author="R3-222769" w:date="2022-03-05T22:20:27Z">
        <w:r>
          <w:rPr>
            <w:snapToGrid w:val="0"/>
            <w:lang w:eastAsia="ko-KR"/>
          </w:rPr>
          <w:tab/>
        </w:r>
      </w:del>
      <w:del w:id="755" w:author="R3-222769" w:date="2022-03-05T22:20:27Z">
        <w:r>
          <w:rPr>
            <w:snapToGrid w:val="0"/>
            <w:lang w:eastAsia="ko-KR"/>
          </w:rPr>
          <w:tab/>
        </w:r>
      </w:del>
      <w:del w:id="756" w:author="R3-222769" w:date="2022-03-05T22:20:27Z">
        <w:r>
          <w:rPr>
            <w:snapToGrid w:val="0"/>
            <w:lang w:eastAsia="ko-KR"/>
          </w:rPr>
          <w:tab/>
        </w:r>
      </w:del>
      <w:del w:id="757" w:author="R3-222769" w:date="2022-03-05T22:20:27Z">
        <w:r>
          <w:rPr>
            <w:snapToGrid w:val="0"/>
            <w:lang w:eastAsia="ko-KR"/>
          </w:rPr>
          <w:tab/>
        </w:r>
      </w:del>
      <w:del w:id="758" w:author="R3-222769" w:date="2022-03-05T22:20:27Z">
        <w:r>
          <w:rPr>
            <w:snapToGrid w:val="0"/>
            <w:lang w:eastAsia="ko-KR"/>
          </w:rPr>
          <w:tab/>
        </w:r>
      </w:del>
      <w:del w:id="759" w:author="R3-222769" w:date="2022-03-05T22:20:27Z">
        <w:r>
          <w:rPr>
            <w:snapToGrid w:val="0"/>
            <w:lang w:eastAsia="ko-KR"/>
          </w:rPr>
          <w:delText>OPTIONAL,</w:delText>
        </w:r>
      </w:del>
      <w:del w:id="760" w:author="R3-222769" w:date="2022-03-05T22:20:27Z">
        <w:r>
          <w:rPr>
            <w:snapToGrid w:val="0"/>
            <w:lang w:eastAsia="ko-KR"/>
          </w:rPr>
          <w:tab/>
        </w:r>
      </w:del>
    </w:p>
    <w:p>
      <w:pPr>
        <w:pStyle w:val="68"/>
        <w:spacing w:line="0" w:lineRule="atLeast"/>
        <w:rPr>
          <w:del w:id="761" w:author="R3-222769" w:date="2022-03-05T22:20:27Z"/>
          <w:snapToGrid w:val="0"/>
          <w:lang w:eastAsia="ko-KR"/>
        </w:rPr>
      </w:pPr>
      <w:del w:id="762" w:author="R3-222769" w:date="2022-03-05T22:20:27Z">
        <w:r>
          <w:rPr>
            <w:snapToGrid w:val="0"/>
            <w:lang w:eastAsia="ko-KR"/>
          </w:rPr>
          <w:tab/>
        </w:r>
      </w:del>
      <w:del w:id="763" w:author="R3-222769" w:date="2022-03-05T22:20:27Z">
        <w:r>
          <w:rPr>
            <w:snapToGrid w:val="0"/>
            <w:lang w:eastAsia="ko-KR"/>
          </w:rPr>
          <w:delText>eUTRAN-QoS</w:delText>
        </w:r>
      </w:del>
      <w:del w:id="764" w:author="R3-222769" w:date="2022-03-05T22:20:27Z">
        <w:r>
          <w:rPr>
            <w:snapToGrid w:val="0"/>
            <w:lang w:eastAsia="ko-KR"/>
          </w:rPr>
          <w:tab/>
        </w:r>
      </w:del>
      <w:del w:id="765" w:author="R3-222769" w:date="2022-03-05T22:20:27Z">
        <w:r>
          <w:rPr>
            <w:snapToGrid w:val="0"/>
            <w:lang w:eastAsia="ko-KR"/>
          </w:rPr>
          <w:tab/>
        </w:r>
      </w:del>
      <w:del w:id="766" w:author="R3-222769" w:date="2022-03-05T22:20:27Z">
        <w:r>
          <w:rPr>
            <w:snapToGrid w:val="0"/>
            <w:lang w:eastAsia="ko-KR"/>
          </w:rPr>
          <w:tab/>
        </w:r>
      </w:del>
      <w:del w:id="767" w:author="R3-222769" w:date="2022-03-05T22:20:27Z">
        <w:r>
          <w:rPr>
            <w:snapToGrid w:val="0"/>
            <w:lang w:eastAsia="ko-KR"/>
          </w:rPr>
          <w:tab/>
        </w:r>
      </w:del>
      <w:del w:id="768" w:author="R3-222769" w:date="2022-03-05T22:20:27Z">
        <w:r>
          <w:rPr>
            <w:snapToGrid w:val="0"/>
            <w:lang w:eastAsia="ko-KR"/>
          </w:rPr>
          <w:tab/>
        </w:r>
      </w:del>
      <w:del w:id="769" w:author="R3-222769" w:date="2022-03-05T22:20:27Z">
        <w:r>
          <w:rPr>
            <w:snapToGrid w:val="0"/>
            <w:lang w:eastAsia="ko-KR"/>
          </w:rPr>
          <w:tab/>
        </w:r>
      </w:del>
      <w:del w:id="770" w:author="R3-222769" w:date="2022-03-05T22:20:27Z">
        <w:r>
          <w:rPr>
            <w:snapToGrid w:val="0"/>
            <w:lang w:eastAsia="ko-KR"/>
          </w:rPr>
          <w:tab/>
        </w:r>
      </w:del>
      <w:del w:id="771" w:author="R3-222769" w:date="2022-03-05T22:20:27Z">
        <w:r>
          <w:rPr>
            <w:snapToGrid w:val="0"/>
            <w:lang w:eastAsia="ko-KR"/>
          </w:rPr>
          <w:tab/>
        </w:r>
      </w:del>
      <w:del w:id="772" w:author="R3-222769" w:date="2022-03-05T22:20:27Z">
        <w:r>
          <w:rPr>
            <w:snapToGrid w:val="0"/>
            <w:lang w:eastAsia="ko-KR"/>
          </w:rPr>
          <w:delText>EUTRAN-QoS</w:delText>
        </w:r>
      </w:del>
      <w:del w:id="773" w:author="R3-222769" w:date="2022-03-05T22:20:27Z">
        <w:r>
          <w:rPr>
            <w:snapToGrid w:val="0"/>
            <w:lang w:eastAsia="ko-KR"/>
          </w:rPr>
          <w:tab/>
        </w:r>
      </w:del>
      <w:del w:id="774" w:author="R3-222769" w:date="2022-03-05T22:20:27Z">
        <w:r>
          <w:rPr>
            <w:snapToGrid w:val="0"/>
            <w:lang w:eastAsia="ko-KR"/>
          </w:rPr>
          <w:tab/>
        </w:r>
      </w:del>
      <w:del w:id="775" w:author="R3-222769" w:date="2022-03-05T22:20:27Z">
        <w:r>
          <w:rPr>
            <w:snapToGrid w:val="0"/>
            <w:lang w:eastAsia="ko-KR"/>
          </w:rPr>
          <w:tab/>
        </w:r>
      </w:del>
      <w:del w:id="776" w:author="R3-222769" w:date="2022-03-05T22:20:27Z">
        <w:r>
          <w:rPr>
            <w:snapToGrid w:val="0"/>
            <w:lang w:eastAsia="ko-KR"/>
          </w:rPr>
          <w:tab/>
        </w:r>
      </w:del>
      <w:del w:id="777" w:author="R3-222769" w:date="2022-03-05T22:20:27Z">
        <w:r>
          <w:rPr>
            <w:snapToGrid w:val="0"/>
            <w:lang w:eastAsia="ko-KR"/>
          </w:rPr>
          <w:tab/>
        </w:r>
      </w:del>
      <w:del w:id="778" w:author="R3-222769" w:date="2022-03-05T22:20:27Z">
        <w:r>
          <w:rPr>
            <w:snapToGrid w:val="0"/>
            <w:lang w:eastAsia="ko-KR"/>
          </w:rPr>
          <w:tab/>
        </w:r>
      </w:del>
      <w:del w:id="779" w:author="R3-222769" w:date="2022-03-05T22:20:27Z">
        <w:r>
          <w:rPr>
            <w:snapToGrid w:val="0"/>
            <w:lang w:eastAsia="ko-KR"/>
          </w:rPr>
          <w:tab/>
        </w:r>
      </w:del>
      <w:del w:id="780" w:author="R3-222769" w:date="2022-03-05T22:20:27Z">
        <w:r>
          <w:rPr>
            <w:snapToGrid w:val="0"/>
            <w:lang w:eastAsia="ko-KR"/>
          </w:rPr>
          <w:tab/>
        </w:r>
      </w:del>
      <w:del w:id="781" w:author="R3-222769" w:date="2022-03-05T22:20:27Z">
        <w:r>
          <w:rPr>
            <w:snapToGrid w:val="0"/>
            <w:lang w:eastAsia="ko-KR"/>
          </w:rPr>
          <w:delText>OPTIONAL,</w:delText>
        </w:r>
      </w:del>
    </w:p>
    <w:p>
      <w:pPr>
        <w:pStyle w:val="68"/>
        <w:spacing w:line="0" w:lineRule="atLeast"/>
        <w:rPr>
          <w:del w:id="782" w:author="R3-222769" w:date="2022-03-05T22:20:27Z"/>
          <w:snapToGrid w:val="0"/>
          <w:lang w:eastAsia="ko-KR"/>
        </w:rPr>
      </w:pPr>
      <w:del w:id="783" w:author="R3-222769" w:date="2022-03-05T22:20:27Z">
        <w:r>
          <w:rPr>
            <w:snapToGrid w:val="0"/>
            <w:lang w:eastAsia="ko-KR"/>
          </w:rPr>
          <w:tab/>
        </w:r>
      </w:del>
      <w:del w:id="784" w:author="R3-222769" w:date="2022-03-05T22:20:27Z">
        <w:r>
          <w:rPr>
            <w:snapToGrid w:val="0"/>
            <w:lang w:eastAsia="ko-KR"/>
          </w:rPr>
          <w:delText>s1-UL-UP-TNL-Information</w:delText>
        </w:r>
      </w:del>
      <w:del w:id="785" w:author="R3-222769" w:date="2022-03-05T22:20:27Z">
        <w:r>
          <w:rPr>
            <w:snapToGrid w:val="0"/>
            <w:lang w:eastAsia="ko-KR"/>
          </w:rPr>
          <w:tab/>
        </w:r>
      </w:del>
      <w:del w:id="786" w:author="R3-222769" w:date="2022-03-05T22:20:27Z">
        <w:r>
          <w:rPr>
            <w:snapToGrid w:val="0"/>
            <w:lang w:eastAsia="ko-KR"/>
          </w:rPr>
          <w:tab/>
        </w:r>
      </w:del>
      <w:del w:id="787" w:author="R3-222769" w:date="2022-03-05T22:20:27Z">
        <w:r>
          <w:rPr>
            <w:snapToGrid w:val="0"/>
            <w:lang w:eastAsia="ko-KR"/>
          </w:rPr>
          <w:tab/>
        </w:r>
      </w:del>
      <w:del w:id="788" w:author="R3-222769" w:date="2022-03-05T22:20:27Z">
        <w:r>
          <w:rPr>
            <w:snapToGrid w:val="0"/>
            <w:lang w:eastAsia="ko-KR"/>
          </w:rPr>
          <w:tab/>
        </w:r>
      </w:del>
      <w:del w:id="789" w:author="R3-222769" w:date="2022-03-05T22:20:27Z">
        <w:r>
          <w:rPr>
            <w:snapToGrid w:val="0"/>
            <w:lang w:eastAsia="ko-KR"/>
          </w:rPr>
          <w:delText>UP-TNL-Information</w:delText>
        </w:r>
      </w:del>
      <w:del w:id="790" w:author="R3-222769" w:date="2022-03-05T22:20:27Z">
        <w:r>
          <w:rPr>
            <w:snapToGrid w:val="0"/>
            <w:lang w:eastAsia="ko-KR"/>
          </w:rPr>
          <w:tab/>
        </w:r>
      </w:del>
      <w:del w:id="791" w:author="R3-222769" w:date="2022-03-05T22:20:27Z">
        <w:r>
          <w:rPr>
            <w:snapToGrid w:val="0"/>
            <w:lang w:eastAsia="ko-KR"/>
          </w:rPr>
          <w:tab/>
        </w:r>
      </w:del>
      <w:del w:id="792" w:author="R3-222769" w:date="2022-03-05T22:20:27Z">
        <w:r>
          <w:rPr>
            <w:snapToGrid w:val="0"/>
            <w:lang w:eastAsia="ko-KR"/>
          </w:rPr>
          <w:tab/>
        </w:r>
      </w:del>
      <w:del w:id="793" w:author="R3-222769" w:date="2022-03-05T22:20:27Z">
        <w:r>
          <w:rPr>
            <w:snapToGrid w:val="0"/>
            <w:lang w:eastAsia="ko-KR"/>
          </w:rPr>
          <w:tab/>
        </w:r>
      </w:del>
      <w:del w:id="794" w:author="R3-222769" w:date="2022-03-05T22:20:27Z">
        <w:r>
          <w:rPr>
            <w:snapToGrid w:val="0"/>
            <w:lang w:eastAsia="ko-KR"/>
          </w:rPr>
          <w:tab/>
        </w:r>
      </w:del>
      <w:del w:id="795" w:author="R3-222769" w:date="2022-03-05T22:20:27Z">
        <w:r>
          <w:rPr>
            <w:snapToGrid w:val="0"/>
            <w:lang w:eastAsia="ko-KR"/>
          </w:rPr>
          <w:tab/>
        </w:r>
      </w:del>
      <w:del w:id="796" w:author="R3-222769" w:date="2022-03-05T22:20:27Z">
        <w:r>
          <w:rPr>
            <w:snapToGrid w:val="0"/>
            <w:lang w:eastAsia="ko-KR"/>
          </w:rPr>
          <w:delText>OPTIONAL,</w:delText>
        </w:r>
      </w:del>
      <w:del w:id="797" w:author="R3-222769" w:date="2022-03-05T22:20:27Z">
        <w:r>
          <w:rPr>
            <w:snapToGrid w:val="0"/>
            <w:lang w:eastAsia="ko-KR"/>
          </w:rPr>
          <w:tab/>
        </w:r>
      </w:del>
    </w:p>
    <w:p>
      <w:pPr>
        <w:pStyle w:val="68"/>
        <w:spacing w:line="0" w:lineRule="atLeast"/>
        <w:rPr>
          <w:del w:id="798" w:author="R3-222769" w:date="2022-03-05T22:20:27Z"/>
          <w:snapToGrid w:val="0"/>
          <w:lang w:eastAsia="ko-KR"/>
        </w:rPr>
      </w:pPr>
      <w:del w:id="799" w:author="R3-222769" w:date="2022-03-05T22:20:27Z">
        <w:r>
          <w:rPr>
            <w:snapToGrid w:val="0"/>
            <w:lang w:eastAsia="ko-KR"/>
          </w:rPr>
          <w:tab/>
        </w:r>
      </w:del>
      <w:del w:id="800" w:author="R3-222769" w:date="2022-03-05T22:20:27Z">
        <w:r>
          <w:rPr>
            <w:snapToGrid w:val="0"/>
            <w:lang w:eastAsia="ko-KR"/>
          </w:rPr>
          <w:delText>data-Forwarding-Information</w:delText>
        </w:r>
      </w:del>
      <w:del w:id="801" w:author="R3-222769" w:date="2022-03-05T22:20:27Z">
        <w:r>
          <w:rPr>
            <w:snapToGrid w:val="0"/>
            <w:lang w:eastAsia="ko-KR"/>
          </w:rPr>
          <w:tab/>
        </w:r>
      </w:del>
      <w:del w:id="802" w:author="R3-222769" w:date="2022-03-05T22:20:27Z">
        <w:r>
          <w:rPr>
            <w:snapToGrid w:val="0"/>
            <w:lang w:eastAsia="ko-KR"/>
          </w:rPr>
          <w:tab/>
        </w:r>
      </w:del>
      <w:del w:id="803" w:author="R3-222769" w:date="2022-03-05T22:20:27Z">
        <w:r>
          <w:rPr>
            <w:snapToGrid w:val="0"/>
            <w:lang w:eastAsia="ko-KR"/>
          </w:rPr>
          <w:delText>Data-Forwarding-Information</w:delText>
        </w:r>
      </w:del>
      <w:del w:id="804" w:author="R3-222769" w:date="2022-03-05T22:20:27Z">
        <w:r>
          <w:rPr>
            <w:snapToGrid w:val="0"/>
            <w:lang w:eastAsia="ko-KR"/>
          </w:rPr>
          <w:tab/>
        </w:r>
      </w:del>
      <w:del w:id="805" w:author="R3-222769" w:date="2022-03-05T22:20:27Z">
        <w:r>
          <w:rPr>
            <w:snapToGrid w:val="0"/>
            <w:lang w:eastAsia="ko-KR"/>
          </w:rPr>
          <w:tab/>
        </w:r>
      </w:del>
      <w:del w:id="806" w:author="R3-222769" w:date="2022-03-05T22:20:27Z">
        <w:r>
          <w:rPr>
            <w:snapToGrid w:val="0"/>
            <w:lang w:eastAsia="ko-KR"/>
          </w:rPr>
          <w:delText>OPTIONAL,</w:delText>
        </w:r>
      </w:del>
    </w:p>
    <w:p>
      <w:pPr>
        <w:pStyle w:val="68"/>
        <w:spacing w:line="0" w:lineRule="atLeast"/>
        <w:rPr>
          <w:del w:id="807" w:author="R3-222769" w:date="2022-03-05T22:20:27Z"/>
          <w:snapToGrid w:val="0"/>
          <w:lang w:eastAsia="ko-KR"/>
        </w:rPr>
      </w:pPr>
      <w:del w:id="808" w:author="R3-222769" w:date="2022-03-05T22:20:27Z">
        <w:r>
          <w:rPr>
            <w:snapToGrid w:val="0"/>
            <w:lang w:eastAsia="ko-KR"/>
          </w:rPr>
          <w:tab/>
        </w:r>
      </w:del>
      <w:del w:id="809" w:author="R3-222769" w:date="2022-03-05T22:20:27Z">
        <w:r>
          <w:rPr>
            <w:snapToGrid w:val="0"/>
            <w:lang w:eastAsia="ko-KR"/>
          </w:rPr>
          <w:delText>pDCP-SN-Status-Request</w:delText>
        </w:r>
      </w:del>
      <w:del w:id="810" w:author="R3-222769" w:date="2022-03-05T22:20:27Z">
        <w:r>
          <w:rPr>
            <w:snapToGrid w:val="0"/>
            <w:lang w:eastAsia="ko-KR"/>
          </w:rPr>
          <w:tab/>
        </w:r>
      </w:del>
      <w:del w:id="811" w:author="R3-222769" w:date="2022-03-05T22:20:27Z">
        <w:r>
          <w:rPr>
            <w:snapToGrid w:val="0"/>
            <w:lang w:eastAsia="ko-KR"/>
          </w:rPr>
          <w:tab/>
        </w:r>
      </w:del>
      <w:del w:id="812" w:author="R3-222769" w:date="2022-03-05T22:20:27Z">
        <w:r>
          <w:rPr>
            <w:snapToGrid w:val="0"/>
            <w:lang w:eastAsia="ko-KR"/>
          </w:rPr>
          <w:tab/>
        </w:r>
      </w:del>
      <w:del w:id="813" w:author="R3-222769" w:date="2022-03-05T22:20:27Z">
        <w:r>
          <w:rPr>
            <w:snapToGrid w:val="0"/>
            <w:lang w:eastAsia="ko-KR"/>
          </w:rPr>
          <w:tab/>
        </w:r>
      </w:del>
      <w:del w:id="814" w:author="R3-222769" w:date="2022-03-05T22:20:27Z">
        <w:r>
          <w:rPr>
            <w:snapToGrid w:val="0"/>
            <w:lang w:eastAsia="ko-KR"/>
          </w:rPr>
          <w:tab/>
        </w:r>
      </w:del>
      <w:del w:id="815" w:author="R3-222769" w:date="2022-03-05T22:20:27Z">
        <w:r>
          <w:rPr>
            <w:snapToGrid w:val="0"/>
            <w:lang w:eastAsia="ko-KR"/>
          </w:rPr>
          <w:delText>PDCP-SN-Status-Request</w:delText>
        </w:r>
      </w:del>
      <w:del w:id="816" w:author="R3-222769" w:date="2022-03-05T22:20:27Z">
        <w:r>
          <w:rPr>
            <w:snapToGrid w:val="0"/>
            <w:lang w:eastAsia="ko-KR"/>
          </w:rPr>
          <w:tab/>
        </w:r>
      </w:del>
      <w:del w:id="817" w:author="R3-222769" w:date="2022-03-05T22:20:27Z">
        <w:r>
          <w:rPr>
            <w:snapToGrid w:val="0"/>
            <w:lang w:eastAsia="ko-KR"/>
          </w:rPr>
          <w:tab/>
        </w:r>
      </w:del>
      <w:del w:id="818" w:author="R3-222769" w:date="2022-03-05T22:20:27Z">
        <w:r>
          <w:rPr>
            <w:snapToGrid w:val="0"/>
            <w:lang w:eastAsia="ko-KR"/>
          </w:rPr>
          <w:tab/>
        </w:r>
      </w:del>
      <w:del w:id="819" w:author="R3-222769" w:date="2022-03-05T22:20:27Z">
        <w:r>
          <w:rPr>
            <w:snapToGrid w:val="0"/>
            <w:lang w:eastAsia="ko-KR"/>
          </w:rPr>
          <w:tab/>
        </w:r>
      </w:del>
      <w:del w:id="820" w:author="R3-222769" w:date="2022-03-05T22:20:27Z">
        <w:r>
          <w:rPr>
            <w:snapToGrid w:val="0"/>
            <w:lang w:eastAsia="ko-KR"/>
          </w:rPr>
          <w:tab/>
        </w:r>
      </w:del>
      <w:del w:id="821" w:author="R3-222769" w:date="2022-03-05T22:20:27Z">
        <w:r>
          <w:rPr>
            <w:snapToGrid w:val="0"/>
            <w:lang w:eastAsia="ko-KR"/>
          </w:rPr>
          <w:tab/>
        </w:r>
      </w:del>
      <w:del w:id="822" w:author="R3-222769" w:date="2022-03-05T22:20:27Z">
        <w:r>
          <w:rPr>
            <w:snapToGrid w:val="0"/>
            <w:lang w:eastAsia="ko-KR"/>
          </w:rPr>
          <w:delText>OPTIONAL,</w:delText>
        </w:r>
      </w:del>
    </w:p>
    <w:p>
      <w:pPr>
        <w:pStyle w:val="68"/>
        <w:spacing w:line="0" w:lineRule="atLeast"/>
        <w:rPr>
          <w:del w:id="823" w:author="R3-222769" w:date="2022-03-05T22:20:27Z"/>
          <w:snapToGrid w:val="0"/>
          <w:lang w:eastAsia="ko-KR"/>
        </w:rPr>
      </w:pPr>
      <w:del w:id="824" w:author="R3-222769" w:date="2022-03-05T22:20:27Z">
        <w:r>
          <w:rPr>
            <w:snapToGrid w:val="0"/>
            <w:lang w:eastAsia="ko-KR"/>
          </w:rPr>
          <w:tab/>
        </w:r>
      </w:del>
      <w:del w:id="825" w:author="R3-222769" w:date="2022-03-05T22:20:27Z">
        <w:r>
          <w:rPr>
            <w:snapToGrid w:val="0"/>
            <w:lang w:eastAsia="ko-KR"/>
          </w:rPr>
          <w:delText>pDCP-SN-Status-Information</w:delText>
        </w:r>
      </w:del>
      <w:del w:id="826" w:author="R3-222769" w:date="2022-03-05T22:20:27Z">
        <w:r>
          <w:rPr>
            <w:snapToGrid w:val="0"/>
            <w:lang w:eastAsia="ko-KR"/>
          </w:rPr>
          <w:tab/>
        </w:r>
      </w:del>
      <w:del w:id="827" w:author="R3-222769" w:date="2022-03-05T22:20:27Z">
        <w:r>
          <w:rPr>
            <w:snapToGrid w:val="0"/>
            <w:lang w:eastAsia="ko-KR"/>
          </w:rPr>
          <w:tab/>
        </w:r>
      </w:del>
      <w:del w:id="828" w:author="R3-222769" w:date="2022-03-05T22:20:27Z">
        <w:r>
          <w:rPr>
            <w:snapToGrid w:val="0"/>
            <w:lang w:eastAsia="ko-KR"/>
          </w:rPr>
          <w:tab/>
        </w:r>
      </w:del>
      <w:del w:id="829" w:author="R3-222769" w:date="2022-03-05T22:20:27Z">
        <w:r>
          <w:rPr>
            <w:snapToGrid w:val="0"/>
            <w:lang w:eastAsia="ko-KR"/>
          </w:rPr>
          <w:tab/>
        </w:r>
      </w:del>
      <w:del w:id="830" w:author="R3-222769" w:date="2022-03-05T22:20:27Z">
        <w:r>
          <w:rPr>
            <w:snapToGrid w:val="0"/>
            <w:lang w:eastAsia="ko-KR"/>
          </w:rPr>
          <w:delText>PDCP-SN-Status-Information</w:delText>
        </w:r>
      </w:del>
      <w:del w:id="831" w:author="R3-222769" w:date="2022-03-05T22:20:27Z">
        <w:r>
          <w:rPr>
            <w:snapToGrid w:val="0"/>
            <w:lang w:eastAsia="ko-KR"/>
          </w:rPr>
          <w:tab/>
        </w:r>
      </w:del>
      <w:del w:id="832" w:author="R3-222769" w:date="2022-03-05T22:20:27Z">
        <w:r>
          <w:rPr>
            <w:snapToGrid w:val="0"/>
            <w:lang w:eastAsia="ko-KR"/>
          </w:rPr>
          <w:tab/>
        </w:r>
      </w:del>
      <w:del w:id="833" w:author="R3-222769" w:date="2022-03-05T22:20:27Z">
        <w:r>
          <w:rPr>
            <w:snapToGrid w:val="0"/>
            <w:lang w:eastAsia="ko-KR"/>
          </w:rPr>
          <w:tab/>
        </w:r>
      </w:del>
      <w:del w:id="834" w:author="R3-222769" w:date="2022-03-05T22:20:27Z">
        <w:r>
          <w:rPr>
            <w:snapToGrid w:val="0"/>
            <w:lang w:eastAsia="ko-KR"/>
          </w:rPr>
          <w:tab/>
        </w:r>
      </w:del>
      <w:del w:id="835" w:author="R3-222769" w:date="2022-03-05T22:20:27Z">
        <w:r>
          <w:rPr>
            <w:snapToGrid w:val="0"/>
            <w:lang w:eastAsia="ko-KR"/>
          </w:rPr>
          <w:delText>OPTIONAL,</w:delText>
        </w:r>
      </w:del>
    </w:p>
    <w:p>
      <w:pPr>
        <w:pStyle w:val="68"/>
        <w:spacing w:line="0" w:lineRule="atLeast"/>
        <w:rPr>
          <w:del w:id="836" w:author="R3-222769" w:date="2022-03-05T22:20:27Z"/>
          <w:snapToGrid w:val="0"/>
          <w:lang w:eastAsia="ko-KR"/>
        </w:rPr>
      </w:pPr>
      <w:del w:id="837" w:author="R3-222769" w:date="2022-03-05T22:20:27Z">
        <w:r>
          <w:rPr>
            <w:snapToGrid w:val="0"/>
            <w:lang w:eastAsia="ko-KR"/>
          </w:rPr>
          <w:tab/>
        </w:r>
      </w:del>
      <w:del w:id="838" w:author="R3-222769" w:date="2022-03-05T22:20:27Z">
        <w:r>
          <w:rPr>
            <w:snapToGrid w:val="0"/>
            <w:lang w:eastAsia="ko-KR"/>
          </w:rPr>
          <w:delText>dL-UP-Parameters</w:delText>
        </w:r>
      </w:del>
      <w:del w:id="839" w:author="R3-222769" w:date="2022-03-05T22:20:27Z">
        <w:r>
          <w:rPr>
            <w:snapToGrid w:val="0"/>
            <w:lang w:eastAsia="ko-KR"/>
          </w:rPr>
          <w:tab/>
        </w:r>
      </w:del>
      <w:del w:id="840" w:author="R3-222769" w:date="2022-03-05T22:20:27Z">
        <w:r>
          <w:rPr>
            <w:snapToGrid w:val="0"/>
            <w:lang w:eastAsia="ko-KR"/>
          </w:rPr>
          <w:tab/>
        </w:r>
      </w:del>
      <w:del w:id="841" w:author="R3-222769" w:date="2022-03-05T22:20:27Z">
        <w:r>
          <w:rPr>
            <w:snapToGrid w:val="0"/>
            <w:lang w:eastAsia="ko-KR"/>
          </w:rPr>
          <w:tab/>
        </w:r>
      </w:del>
      <w:del w:id="842" w:author="R3-222769" w:date="2022-03-05T22:20:27Z">
        <w:r>
          <w:rPr>
            <w:snapToGrid w:val="0"/>
            <w:lang w:eastAsia="ko-KR"/>
          </w:rPr>
          <w:tab/>
        </w:r>
      </w:del>
      <w:del w:id="843" w:author="R3-222769" w:date="2022-03-05T22:20:27Z">
        <w:r>
          <w:rPr>
            <w:snapToGrid w:val="0"/>
            <w:lang w:eastAsia="ko-KR"/>
          </w:rPr>
          <w:tab/>
        </w:r>
      </w:del>
      <w:del w:id="844" w:author="R3-222769" w:date="2022-03-05T22:20:27Z">
        <w:r>
          <w:rPr>
            <w:snapToGrid w:val="0"/>
            <w:lang w:eastAsia="ko-KR"/>
          </w:rPr>
          <w:tab/>
        </w:r>
      </w:del>
      <w:del w:id="845" w:author="R3-222769" w:date="2022-03-05T22:20:27Z">
        <w:r>
          <w:rPr>
            <w:snapToGrid w:val="0"/>
            <w:lang w:eastAsia="ko-KR"/>
          </w:rPr>
          <w:delText>UP-Parameters</w:delText>
        </w:r>
      </w:del>
      <w:del w:id="846" w:author="R3-222769" w:date="2022-03-05T22:20:27Z">
        <w:r>
          <w:rPr>
            <w:snapToGrid w:val="0"/>
            <w:lang w:eastAsia="ko-KR"/>
          </w:rPr>
          <w:tab/>
        </w:r>
      </w:del>
      <w:del w:id="847" w:author="R3-222769" w:date="2022-03-05T22:20:27Z">
        <w:r>
          <w:rPr>
            <w:snapToGrid w:val="0"/>
            <w:lang w:eastAsia="ko-KR"/>
          </w:rPr>
          <w:tab/>
        </w:r>
      </w:del>
      <w:del w:id="848" w:author="R3-222769" w:date="2022-03-05T22:20:27Z">
        <w:r>
          <w:rPr>
            <w:snapToGrid w:val="0"/>
            <w:lang w:eastAsia="ko-KR"/>
          </w:rPr>
          <w:tab/>
        </w:r>
      </w:del>
      <w:del w:id="849" w:author="R3-222769" w:date="2022-03-05T22:20:27Z">
        <w:r>
          <w:rPr>
            <w:snapToGrid w:val="0"/>
            <w:lang w:eastAsia="ko-KR"/>
          </w:rPr>
          <w:tab/>
        </w:r>
      </w:del>
      <w:del w:id="850" w:author="R3-222769" w:date="2022-03-05T22:20:27Z">
        <w:r>
          <w:rPr>
            <w:snapToGrid w:val="0"/>
            <w:lang w:eastAsia="ko-KR"/>
          </w:rPr>
          <w:tab/>
        </w:r>
      </w:del>
      <w:del w:id="851" w:author="R3-222769" w:date="2022-03-05T22:20:27Z">
        <w:r>
          <w:rPr>
            <w:snapToGrid w:val="0"/>
            <w:lang w:eastAsia="ko-KR"/>
          </w:rPr>
          <w:tab/>
        </w:r>
      </w:del>
      <w:del w:id="852" w:author="R3-222769" w:date="2022-03-05T22:20:27Z">
        <w:r>
          <w:rPr>
            <w:snapToGrid w:val="0"/>
            <w:lang w:eastAsia="ko-KR"/>
          </w:rPr>
          <w:tab/>
        </w:r>
      </w:del>
      <w:del w:id="853" w:author="R3-222769" w:date="2022-03-05T22:20:27Z">
        <w:r>
          <w:rPr>
            <w:snapToGrid w:val="0"/>
            <w:lang w:eastAsia="ko-KR"/>
          </w:rPr>
          <w:delText>OPTIONAL,</w:delText>
        </w:r>
      </w:del>
    </w:p>
    <w:p>
      <w:pPr>
        <w:pStyle w:val="68"/>
        <w:spacing w:line="0" w:lineRule="atLeast"/>
        <w:rPr>
          <w:del w:id="854" w:author="R3-222769" w:date="2022-03-05T22:20:27Z"/>
          <w:snapToGrid w:val="0"/>
          <w:lang w:eastAsia="ko-KR"/>
        </w:rPr>
      </w:pPr>
      <w:del w:id="855" w:author="R3-222769" w:date="2022-03-05T22:20:27Z">
        <w:r>
          <w:rPr>
            <w:snapToGrid w:val="0"/>
            <w:lang w:eastAsia="ko-KR"/>
          </w:rPr>
          <w:tab/>
        </w:r>
      </w:del>
      <w:del w:id="856" w:author="R3-222769" w:date="2022-03-05T22:20:27Z">
        <w:r>
          <w:rPr>
            <w:snapToGrid w:val="0"/>
            <w:lang w:eastAsia="ko-KR"/>
          </w:rPr>
          <w:delText>cell-Group-To-Add</w:delText>
        </w:r>
      </w:del>
      <w:del w:id="857" w:author="R3-222769" w:date="2022-03-05T22:20:27Z">
        <w:r>
          <w:rPr>
            <w:snapToGrid w:val="0"/>
            <w:lang w:eastAsia="ko-KR"/>
          </w:rPr>
          <w:tab/>
        </w:r>
      </w:del>
      <w:del w:id="858" w:author="R3-222769" w:date="2022-03-05T22:20:27Z">
        <w:r>
          <w:rPr>
            <w:snapToGrid w:val="0"/>
            <w:lang w:eastAsia="ko-KR"/>
          </w:rPr>
          <w:tab/>
        </w:r>
      </w:del>
      <w:del w:id="859" w:author="R3-222769" w:date="2022-03-05T22:20:27Z">
        <w:r>
          <w:rPr>
            <w:snapToGrid w:val="0"/>
            <w:lang w:eastAsia="ko-KR"/>
          </w:rPr>
          <w:tab/>
        </w:r>
      </w:del>
      <w:del w:id="860" w:author="R3-222769" w:date="2022-03-05T22:20:27Z">
        <w:r>
          <w:rPr>
            <w:snapToGrid w:val="0"/>
            <w:lang w:eastAsia="ko-KR"/>
          </w:rPr>
          <w:tab/>
        </w:r>
      </w:del>
      <w:del w:id="861" w:author="R3-222769" w:date="2022-03-05T22:20:27Z">
        <w:r>
          <w:rPr>
            <w:snapToGrid w:val="0"/>
            <w:lang w:eastAsia="ko-KR"/>
          </w:rPr>
          <w:tab/>
        </w:r>
      </w:del>
      <w:del w:id="862" w:author="R3-222769" w:date="2022-03-05T22:20:27Z">
        <w:r>
          <w:rPr>
            <w:snapToGrid w:val="0"/>
            <w:lang w:eastAsia="ko-KR"/>
          </w:rPr>
          <w:tab/>
        </w:r>
      </w:del>
      <w:del w:id="863" w:author="R3-222769" w:date="2022-03-05T22:20:27Z">
        <w:r>
          <w:rPr>
            <w:snapToGrid w:val="0"/>
            <w:lang w:eastAsia="ko-KR"/>
          </w:rPr>
          <w:delText>Cell-Group-Information</w:delText>
        </w:r>
      </w:del>
      <w:del w:id="864" w:author="R3-222769" w:date="2022-03-05T22:20:27Z">
        <w:r>
          <w:rPr>
            <w:snapToGrid w:val="0"/>
            <w:lang w:eastAsia="ko-KR"/>
          </w:rPr>
          <w:tab/>
        </w:r>
      </w:del>
      <w:del w:id="865" w:author="R3-222769" w:date="2022-03-05T22:20:27Z">
        <w:r>
          <w:rPr>
            <w:snapToGrid w:val="0"/>
            <w:lang w:eastAsia="ko-KR"/>
          </w:rPr>
          <w:tab/>
        </w:r>
      </w:del>
      <w:del w:id="866" w:author="R3-222769" w:date="2022-03-05T22:20:27Z">
        <w:r>
          <w:rPr>
            <w:snapToGrid w:val="0"/>
            <w:lang w:eastAsia="ko-KR"/>
          </w:rPr>
          <w:tab/>
        </w:r>
      </w:del>
      <w:del w:id="867" w:author="R3-222769" w:date="2022-03-05T22:20:27Z">
        <w:r>
          <w:rPr>
            <w:snapToGrid w:val="0"/>
            <w:lang w:eastAsia="ko-KR"/>
          </w:rPr>
          <w:tab/>
        </w:r>
      </w:del>
      <w:del w:id="868" w:author="R3-222769" w:date="2022-03-05T22:20:27Z">
        <w:r>
          <w:rPr>
            <w:snapToGrid w:val="0"/>
            <w:lang w:eastAsia="ko-KR"/>
          </w:rPr>
          <w:tab/>
        </w:r>
      </w:del>
      <w:del w:id="869" w:author="R3-222769" w:date="2022-03-05T22:20:27Z">
        <w:r>
          <w:rPr>
            <w:snapToGrid w:val="0"/>
            <w:lang w:eastAsia="ko-KR"/>
          </w:rPr>
          <w:delText>OPTIONAL,</w:delText>
        </w:r>
      </w:del>
    </w:p>
    <w:p>
      <w:pPr>
        <w:pStyle w:val="68"/>
        <w:spacing w:line="0" w:lineRule="atLeast"/>
        <w:rPr>
          <w:del w:id="870" w:author="R3-222769" w:date="2022-03-05T22:20:27Z"/>
          <w:snapToGrid w:val="0"/>
          <w:lang w:eastAsia="ko-KR"/>
        </w:rPr>
      </w:pPr>
      <w:del w:id="871" w:author="R3-222769" w:date="2022-03-05T22:20:27Z">
        <w:r>
          <w:rPr>
            <w:snapToGrid w:val="0"/>
            <w:lang w:eastAsia="ko-KR"/>
          </w:rPr>
          <w:tab/>
        </w:r>
      </w:del>
      <w:del w:id="872" w:author="R3-222769" w:date="2022-03-05T22:20:27Z">
        <w:r>
          <w:rPr>
            <w:snapToGrid w:val="0"/>
            <w:lang w:eastAsia="ko-KR"/>
          </w:rPr>
          <w:delText>cell-Group-To-Modify</w:delText>
        </w:r>
      </w:del>
      <w:del w:id="873" w:author="R3-222769" w:date="2022-03-05T22:20:27Z">
        <w:r>
          <w:rPr>
            <w:snapToGrid w:val="0"/>
            <w:lang w:eastAsia="ko-KR"/>
          </w:rPr>
          <w:tab/>
        </w:r>
      </w:del>
      <w:del w:id="874" w:author="R3-222769" w:date="2022-03-05T22:20:27Z">
        <w:r>
          <w:rPr>
            <w:snapToGrid w:val="0"/>
            <w:lang w:eastAsia="ko-KR"/>
          </w:rPr>
          <w:tab/>
        </w:r>
      </w:del>
      <w:del w:id="875" w:author="R3-222769" w:date="2022-03-05T22:20:27Z">
        <w:r>
          <w:rPr>
            <w:snapToGrid w:val="0"/>
            <w:lang w:eastAsia="ko-KR"/>
          </w:rPr>
          <w:tab/>
        </w:r>
      </w:del>
      <w:del w:id="876" w:author="R3-222769" w:date="2022-03-05T22:20:27Z">
        <w:r>
          <w:rPr>
            <w:snapToGrid w:val="0"/>
            <w:lang w:eastAsia="ko-KR"/>
          </w:rPr>
          <w:tab/>
        </w:r>
      </w:del>
      <w:del w:id="877" w:author="R3-222769" w:date="2022-03-05T22:20:27Z">
        <w:r>
          <w:rPr>
            <w:snapToGrid w:val="0"/>
            <w:lang w:eastAsia="ko-KR"/>
          </w:rPr>
          <w:tab/>
        </w:r>
      </w:del>
      <w:del w:id="878" w:author="R3-222769" w:date="2022-03-05T22:20:27Z">
        <w:r>
          <w:rPr>
            <w:snapToGrid w:val="0"/>
            <w:lang w:eastAsia="ko-KR"/>
          </w:rPr>
          <w:delText>Cell-Group-Information</w:delText>
        </w:r>
      </w:del>
      <w:del w:id="879" w:author="R3-222769" w:date="2022-03-05T22:20:27Z">
        <w:r>
          <w:rPr>
            <w:snapToGrid w:val="0"/>
            <w:lang w:eastAsia="ko-KR"/>
          </w:rPr>
          <w:tab/>
        </w:r>
      </w:del>
      <w:del w:id="880" w:author="R3-222769" w:date="2022-03-05T22:20:27Z">
        <w:r>
          <w:rPr>
            <w:snapToGrid w:val="0"/>
            <w:lang w:eastAsia="ko-KR"/>
          </w:rPr>
          <w:tab/>
        </w:r>
      </w:del>
      <w:del w:id="881" w:author="R3-222769" w:date="2022-03-05T22:20:27Z">
        <w:r>
          <w:rPr>
            <w:snapToGrid w:val="0"/>
            <w:lang w:eastAsia="ko-KR"/>
          </w:rPr>
          <w:tab/>
        </w:r>
      </w:del>
      <w:del w:id="882" w:author="R3-222769" w:date="2022-03-05T22:20:27Z">
        <w:r>
          <w:rPr>
            <w:snapToGrid w:val="0"/>
            <w:lang w:eastAsia="ko-KR"/>
          </w:rPr>
          <w:tab/>
        </w:r>
      </w:del>
      <w:del w:id="883" w:author="R3-222769" w:date="2022-03-05T22:20:27Z">
        <w:r>
          <w:rPr>
            <w:snapToGrid w:val="0"/>
            <w:lang w:eastAsia="ko-KR"/>
          </w:rPr>
          <w:tab/>
        </w:r>
      </w:del>
      <w:del w:id="884" w:author="R3-222769" w:date="2022-03-05T22:20:27Z">
        <w:r>
          <w:rPr>
            <w:snapToGrid w:val="0"/>
            <w:lang w:eastAsia="ko-KR"/>
          </w:rPr>
          <w:delText>OPTIONAL,</w:delText>
        </w:r>
      </w:del>
    </w:p>
    <w:p>
      <w:pPr>
        <w:pStyle w:val="68"/>
        <w:spacing w:line="0" w:lineRule="atLeast"/>
        <w:rPr>
          <w:del w:id="885" w:author="R3-222769" w:date="2022-03-05T22:20:27Z"/>
          <w:snapToGrid w:val="0"/>
          <w:lang w:eastAsia="ko-KR"/>
        </w:rPr>
      </w:pPr>
      <w:del w:id="886" w:author="R3-222769" w:date="2022-03-05T22:20:27Z">
        <w:r>
          <w:rPr>
            <w:snapToGrid w:val="0"/>
            <w:lang w:eastAsia="ko-KR"/>
          </w:rPr>
          <w:tab/>
        </w:r>
      </w:del>
      <w:del w:id="887" w:author="R3-222769" w:date="2022-03-05T22:20:27Z">
        <w:r>
          <w:rPr>
            <w:snapToGrid w:val="0"/>
            <w:lang w:eastAsia="ko-KR"/>
          </w:rPr>
          <w:delText>cell-Group-To-Remove</w:delText>
        </w:r>
      </w:del>
      <w:del w:id="888" w:author="R3-222769" w:date="2022-03-05T22:20:27Z">
        <w:r>
          <w:rPr>
            <w:snapToGrid w:val="0"/>
            <w:lang w:eastAsia="ko-KR"/>
          </w:rPr>
          <w:tab/>
        </w:r>
      </w:del>
      <w:del w:id="889" w:author="R3-222769" w:date="2022-03-05T22:20:27Z">
        <w:r>
          <w:rPr>
            <w:snapToGrid w:val="0"/>
            <w:lang w:eastAsia="ko-KR"/>
          </w:rPr>
          <w:tab/>
        </w:r>
      </w:del>
      <w:del w:id="890" w:author="R3-222769" w:date="2022-03-05T22:20:27Z">
        <w:r>
          <w:rPr>
            <w:snapToGrid w:val="0"/>
            <w:lang w:eastAsia="ko-KR"/>
          </w:rPr>
          <w:tab/>
        </w:r>
      </w:del>
      <w:del w:id="891" w:author="R3-222769" w:date="2022-03-05T22:20:27Z">
        <w:r>
          <w:rPr>
            <w:snapToGrid w:val="0"/>
            <w:lang w:eastAsia="ko-KR"/>
          </w:rPr>
          <w:tab/>
        </w:r>
      </w:del>
      <w:del w:id="892" w:author="R3-222769" w:date="2022-03-05T22:20:27Z">
        <w:r>
          <w:rPr>
            <w:snapToGrid w:val="0"/>
            <w:lang w:eastAsia="ko-KR"/>
          </w:rPr>
          <w:tab/>
        </w:r>
      </w:del>
      <w:del w:id="893" w:author="R3-222769" w:date="2022-03-05T22:20:27Z">
        <w:r>
          <w:rPr>
            <w:snapToGrid w:val="0"/>
            <w:lang w:eastAsia="ko-KR"/>
          </w:rPr>
          <w:delText>Cell-Group-Information</w:delText>
        </w:r>
      </w:del>
      <w:del w:id="894" w:author="R3-222769" w:date="2022-03-05T22:20:27Z">
        <w:r>
          <w:rPr>
            <w:snapToGrid w:val="0"/>
            <w:lang w:eastAsia="ko-KR"/>
          </w:rPr>
          <w:tab/>
        </w:r>
      </w:del>
      <w:del w:id="895" w:author="R3-222769" w:date="2022-03-05T22:20:27Z">
        <w:r>
          <w:rPr>
            <w:snapToGrid w:val="0"/>
            <w:lang w:eastAsia="ko-KR"/>
          </w:rPr>
          <w:tab/>
        </w:r>
      </w:del>
      <w:del w:id="896" w:author="R3-222769" w:date="2022-03-05T22:20:27Z">
        <w:r>
          <w:rPr>
            <w:snapToGrid w:val="0"/>
            <w:lang w:eastAsia="ko-KR"/>
          </w:rPr>
          <w:tab/>
        </w:r>
      </w:del>
      <w:del w:id="897" w:author="R3-222769" w:date="2022-03-05T22:20:27Z">
        <w:r>
          <w:rPr>
            <w:snapToGrid w:val="0"/>
            <w:lang w:eastAsia="ko-KR"/>
          </w:rPr>
          <w:tab/>
        </w:r>
      </w:del>
      <w:del w:id="898" w:author="R3-222769" w:date="2022-03-05T22:20:27Z">
        <w:r>
          <w:rPr>
            <w:snapToGrid w:val="0"/>
            <w:lang w:eastAsia="ko-KR"/>
          </w:rPr>
          <w:tab/>
        </w:r>
      </w:del>
      <w:del w:id="899" w:author="R3-222769" w:date="2022-03-05T22:20:27Z">
        <w:r>
          <w:rPr>
            <w:snapToGrid w:val="0"/>
            <w:lang w:eastAsia="ko-KR"/>
          </w:rPr>
          <w:delText>OPTIONAL,</w:delText>
        </w:r>
      </w:del>
    </w:p>
    <w:p>
      <w:pPr>
        <w:pStyle w:val="68"/>
        <w:spacing w:line="0" w:lineRule="atLeast"/>
        <w:rPr>
          <w:del w:id="900" w:author="R3-222769" w:date="2022-03-05T22:20:27Z"/>
          <w:snapToGrid w:val="0"/>
          <w:lang w:eastAsia="ko-KR"/>
        </w:rPr>
      </w:pPr>
      <w:del w:id="901" w:author="R3-222769" w:date="2022-03-05T22:20:27Z">
        <w:r>
          <w:rPr>
            <w:snapToGrid w:val="0"/>
          </w:rPr>
          <w:tab/>
        </w:r>
      </w:del>
      <w:del w:id="902" w:author="R3-222769" w:date="2022-03-05T22:20:27Z">
        <w:r>
          <w:rPr>
            <w:snapToGrid w:val="0"/>
          </w:rPr>
          <w:delText>dRB-Inactivity-Timer</w:delText>
        </w:r>
      </w:del>
      <w:del w:id="903" w:author="R3-222769" w:date="2022-03-05T22:20:27Z">
        <w:r>
          <w:rPr>
            <w:snapToGrid w:val="0"/>
          </w:rPr>
          <w:tab/>
        </w:r>
      </w:del>
      <w:del w:id="904" w:author="R3-222769" w:date="2022-03-05T22:20:27Z">
        <w:r>
          <w:rPr>
            <w:snapToGrid w:val="0"/>
          </w:rPr>
          <w:tab/>
        </w:r>
      </w:del>
      <w:del w:id="905" w:author="R3-222769" w:date="2022-03-05T22:20:27Z">
        <w:r>
          <w:rPr>
            <w:snapToGrid w:val="0"/>
          </w:rPr>
          <w:tab/>
        </w:r>
      </w:del>
      <w:del w:id="906" w:author="R3-222769" w:date="2022-03-05T22:20:27Z">
        <w:r>
          <w:rPr>
            <w:snapToGrid w:val="0"/>
          </w:rPr>
          <w:tab/>
        </w:r>
      </w:del>
      <w:del w:id="907" w:author="R3-222769" w:date="2022-03-05T22:20:27Z">
        <w:r>
          <w:rPr>
            <w:snapToGrid w:val="0"/>
          </w:rPr>
          <w:tab/>
        </w:r>
      </w:del>
      <w:del w:id="908" w:author="R3-222769" w:date="2022-03-05T22:20:27Z">
        <w:r>
          <w:rPr>
            <w:snapToGrid w:val="0"/>
          </w:rPr>
          <w:delText>Inactivity-Timer</w:delText>
        </w:r>
      </w:del>
      <w:del w:id="909" w:author="R3-222769" w:date="2022-03-05T22:20:27Z">
        <w:r>
          <w:rPr>
            <w:snapToGrid w:val="0"/>
          </w:rPr>
          <w:tab/>
        </w:r>
      </w:del>
      <w:del w:id="910" w:author="R3-222769" w:date="2022-03-05T22:20:27Z">
        <w:r>
          <w:rPr>
            <w:snapToGrid w:val="0"/>
          </w:rPr>
          <w:tab/>
        </w:r>
      </w:del>
      <w:del w:id="911" w:author="R3-222769" w:date="2022-03-05T22:20:27Z">
        <w:r>
          <w:rPr>
            <w:snapToGrid w:val="0"/>
          </w:rPr>
          <w:tab/>
        </w:r>
      </w:del>
      <w:del w:id="912" w:author="R3-222769" w:date="2022-03-05T22:20:27Z">
        <w:r>
          <w:rPr>
            <w:snapToGrid w:val="0"/>
          </w:rPr>
          <w:tab/>
        </w:r>
      </w:del>
      <w:del w:id="913" w:author="R3-222769" w:date="2022-03-05T22:20:27Z">
        <w:r>
          <w:rPr>
            <w:snapToGrid w:val="0"/>
          </w:rPr>
          <w:tab/>
        </w:r>
      </w:del>
      <w:del w:id="914" w:author="R3-222769" w:date="2022-03-05T22:20:27Z">
        <w:r>
          <w:rPr>
            <w:snapToGrid w:val="0"/>
          </w:rPr>
          <w:tab/>
        </w:r>
      </w:del>
      <w:del w:id="915" w:author="R3-222769" w:date="2022-03-05T22:20:27Z">
        <w:r>
          <w:rPr>
            <w:snapToGrid w:val="0"/>
          </w:rPr>
          <w:delText>OPTIONAL,</w:delText>
        </w:r>
      </w:del>
    </w:p>
    <w:p>
      <w:pPr>
        <w:pStyle w:val="68"/>
        <w:spacing w:line="0" w:lineRule="atLeast"/>
        <w:rPr>
          <w:del w:id="916" w:author="R3-222769" w:date="2022-03-05T22:20:27Z"/>
          <w:snapToGrid w:val="0"/>
          <w:lang w:eastAsia="ko-KR"/>
        </w:rPr>
      </w:pPr>
      <w:del w:id="917" w:author="R3-222769" w:date="2022-03-05T22:20:27Z">
        <w:r>
          <w:rPr>
            <w:snapToGrid w:val="0"/>
            <w:lang w:eastAsia="ko-KR"/>
          </w:rPr>
          <w:tab/>
        </w:r>
      </w:del>
      <w:del w:id="918" w:author="R3-222769" w:date="2022-03-05T22:20:27Z">
        <w:r>
          <w:rPr>
            <w:snapToGrid w:val="0"/>
            <w:lang w:eastAsia="ko-KR"/>
          </w:rPr>
          <w:delText>iE-Extensions</w:delText>
        </w:r>
      </w:del>
      <w:del w:id="919" w:author="R3-222769" w:date="2022-03-05T22:20:27Z">
        <w:r>
          <w:rPr>
            <w:snapToGrid w:val="0"/>
            <w:lang w:eastAsia="ko-KR"/>
          </w:rPr>
          <w:tab/>
        </w:r>
      </w:del>
      <w:del w:id="920" w:author="R3-222769" w:date="2022-03-05T22:20:27Z">
        <w:r>
          <w:rPr>
            <w:snapToGrid w:val="0"/>
            <w:lang w:eastAsia="ko-KR"/>
          </w:rPr>
          <w:tab/>
        </w:r>
      </w:del>
      <w:del w:id="921" w:author="R3-222769" w:date="2022-03-05T22:20:27Z">
        <w:r>
          <w:rPr>
            <w:snapToGrid w:val="0"/>
            <w:lang w:eastAsia="ko-KR"/>
          </w:rPr>
          <w:tab/>
        </w:r>
      </w:del>
      <w:del w:id="922" w:author="R3-222769" w:date="2022-03-05T22:20:27Z">
        <w:r>
          <w:rPr>
            <w:snapToGrid w:val="0"/>
            <w:lang w:eastAsia="ko-KR"/>
          </w:rPr>
          <w:tab/>
        </w:r>
      </w:del>
      <w:del w:id="923" w:author="R3-222769" w:date="2022-03-05T22:20:27Z">
        <w:r>
          <w:rPr>
            <w:snapToGrid w:val="0"/>
            <w:lang w:eastAsia="ko-KR"/>
          </w:rPr>
          <w:tab/>
        </w:r>
      </w:del>
      <w:del w:id="924" w:author="R3-222769" w:date="2022-03-05T22:20:27Z">
        <w:r>
          <w:rPr>
            <w:snapToGrid w:val="0"/>
            <w:lang w:eastAsia="ko-KR"/>
          </w:rPr>
          <w:tab/>
        </w:r>
      </w:del>
      <w:del w:id="925" w:author="R3-222769" w:date="2022-03-05T22:20:27Z">
        <w:r>
          <w:rPr>
            <w:snapToGrid w:val="0"/>
            <w:lang w:eastAsia="ko-KR"/>
          </w:rPr>
          <w:tab/>
        </w:r>
      </w:del>
      <w:del w:id="926" w:author="R3-222769" w:date="2022-03-05T22:20:27Z">
        <w:r>
          <w:rPr>
            <w:snapToGrid w:val="0"/>
            <w:lang w:eastAsia="ko-KR"/>
          </w:rPr>
          <w:delText>ProtocolExtensionContainer { { DRB-To-Modify-Item-EUTRAN-ExtIEs } }</w:delText>
        </w:r>
      </w:del>
      <w:del w:id="927" w:author="R3-222769" w:date="2022-03-05T22:20:27Z">
        <w:r>
          <w:rPr>
            <w:snapToGrid w:val="0"/>
            <w:lang w:eastAsia="ko-KR"/>
          </w:rPr>
          <w:tab/>
        </w:r>
      </w:del>
      <w:del w:id="928" w:author="R3-222769" w:date="2022-03-05T22:20:27Z">
        <w:r>
          <w:rPr>
            <w:snapToGrid w:val="0"/>
            <w:lang w:eastAsia="ko-KR"/>
          </w:rPr>
          <w:delText>OPTIONAL,</w:delText>
        </w:r>
      </w:del>
    </w:p>
    <w:p>
      <w:pPr>
        <w:pStyle w:val="68"/>
        <w:spacing w:line="0" w:lineRule="atLeast"/>
        <w:rPr>
          <w:del w:id="929" w:author="R3-222769" w:date="2022-03-05T22:20:27Z"/>
          <w:snapToGrid w:val="0"/>
          <w:lang w:eastAsia="ko-KR"/>
        </w:rPr>
      </w:pPr>
      <w:del w:id="930" w:author="R3-222769" w:date="2022-03-05T22:20:27Z">
        <w:r>
          <w:rPr>
            <w:snapToGrid w:val="0"/>
            <w:lang w:eastAsia="ko-KR"/>
          </w:rPr>
          <w:tab/>
        </w:r>
      </w:del>
      <w:del w:id="931" w:author="R3-222769" w:date="2022-03-05T22:20:27Z">
        <w:r>
          <w:rPr>
            <w:snapToGrid w:val="0"/>
            <w:lang w:eastAsia="ko-KR"/>
          </w:rPr>
          <w:delText>...</w:delText>
        </w:r>
      </w:del>
    </w:p>
    <w:p>
      <w:pPr>
        <w:pStyle w:val="68"/>
        <w:spacing w:line="0" w:lineRule="atLeast"/>
        <w:rPr>
          <w:del w:id="932" w:author="R3-222769" w:date="2022-03-05T22:20:27Z"/>
          <w:snapToGrid w:val="0"/>
          <w:lang w:eastAsia="ko-KR"/>
        </w:rPr>
      </w:pPr>
      <w:del w:id="933" w:author="R3-222769" w:date="2022-03-05T22:20:27Z">
        <w:r>
          <w:rPr>
            <w:snapToGrid w:val="0"/>
            <w:lang w:eastAsia="ko-KR"/>
          </w:rPr>
          <w:delText>}</w:delText>
        </w:r>
      </w:del>
    </w:p>
    <w:p>
      <w:pPr>
        <w:pStyle w:val="68"/>
        <w:spacing w:line="0" w:lineRule="atLeast"/>
        <w:rPr>
          <w:del w:id="934" w:author="R3-222769" w:date="2022-03-05T22:20:27Z"/>
          <w:snapToGrid w:val="0"/>
          <w:lang w:eastAsia="ko-KR"/>
        </w:rPr>
      </w:pPr>
    </w:p>
    <w:p>
      <w:pPr>
        <w:pStyle w:val="68"/>
        <w:spacing w:line="0" w:lineRule="atLeast"/>
        <w:rPr>
          <w:del w:id="935" w:author="R3-222769" w:date="2022-03-05T22:20:27Z"/>
          <w:snapToGrid w:val="0"/>
          <w:lang w:eastAsia="ko-KR"/>
        </w:rPr>
      </w:pPr>
      <w:del w:id="936" w:author="R3-222769" w:date="2022-03-05T22:20:27Z">
        <w:r>
          <w:rPr>
            <w:snapToGrid w:val="0"/>
            <w:lang w:eastAsia="ko-KR"/>
          </w:rPr>
          <w:delText>DRB-To-Modify-Item-EUTRAN-ExtIEs</w:delText>
        </w:r>
      </w:del>
      <w:del w:id="937" w:author="R3-222769" w:date="2022-03-05T22:20:27Z">
        <w:r>
          <w:rPr>
            <w:snapToGrid w:val="0"/>
            <w:lang w:eastAsia="ko-KR"/>
          </w:rPr>
          <w:tab/>
        </w:r>
      </w:del>
      <w:del w:id="938" w:author="R3-222769" w:date="2022-03-05T22:20:27Z">
        <w:r>
          <w:rPr>
            <w:snapToGrid w:val="0"/>
            <w:lang w:eastAsia="ko-KR"/>
          </w:rPr>
          <w:tab/>
        </w:r>
      </w:del>
      <w:del w:id="939" w:author="R3-222769" w:date="2022-03-05T22:20:27Z">
        <w:r>
          <w:rPr>
            <w:snapToGrid w:val="0"/>
            <w:lang w:eastAsia="ko-KR"/>
          </w:rPr>
          <w:delText>E1AP-PROTOCOL-EXTENSION ::= {</w:delText>
        </w:r>
      </w:del>
    </w:p>
    <w:p>
      <w:pPr>
        <w:pStyle w:val="68"/>
        <w:spacing w:line="0" w:lineRule="atLeast"/>
        <w:rPr>
          <w:ins w:id="940" w:author="Author" w:date="2022-02-08T23:45:00Z"/>
          <w:del w:id="941" w:author="R3-222769" w:date="2022-03-05T22:20:27Z"/>
          <w:snapToGrid w:val="0"/>
        </w:rPr>
      </w:pPr>
      <w:ins w:id="942" w:author="Author" w:date="2022-02-08T23:45:00Z">
        <w:del w:id="943" w:author="R3-222769" w:date="2022-03-05T22:20:27Z">
          <w:r>
            <w:rPr>
              <w:snapToGrid w:val="0"/>
            </w:rPr>
            <w:delText>{ID id-SecurityIndication</w:delText>
          </w:r>
        </w:del>
      </w:ins>
      <w:ins w:id="944" w:author="Author" w:date="2022-02-08T23:45:00Z">
        <w:del w:id="945" w:author="R3-222769" w:date="2022-03-05T22:20:27Z">
          <w:r>
            <w:rPr>
              <w:snapToGrid w:val="0"/>
            </w:rPr>
            <w:tab/>
          </w:r>
        </w:del>
      </w:ins>
      <w:ins w:id="946" w:author="Author" w:date="2022-02-08T23:45:00Z">
        <w:del w:id="947" w:author="R3-222769" w:date="2022-03-05T22:20:27Z">
          <w:r>
            <w:rPr>
              <w:snapToGrid w:val="0"/>
            </w:rPr>
            <w:tab/>
          </w:r>
        </w:del>
      </w:ins>
      <w:ins w:id="948" w:author="Author" w:date="2022-02-08T23:45:00Z">
        <w:del w:id="949" w:author="R3-222769" w:date="2022-03-05T22:20:27Z">
          <w:r>
            <w:rPr>
              <w:snapToGrid w:val="0"/>
            </w:rPr>
            <w:tab/>
          </w:r>
        </w:del>
      </w:ins>
      <w:ins w:id="950" w:author="Author" w:date="2022-02-08T23:45:00Z">
        <w:del w:id="951" w:author="R3-222769" w:date="2022-03-05T22:20:27Z">
          <w:r>
            <w:rPr>
              <w:snapToGrid w:val="0"/>
            </w:rPr>
            <w:delText>CRITICALITY ignore</w:delText>
          </w:r>
        </w:del>
      </w:ins>
      <w:ins w:id="952" w:author="Author" w:date="2022-02-08T23:45:00Z">
        <w:del w:id="953" w:author="R3-222769" w:date="2022-03-05T22:20:27Z">
          <w:r>
            <w:rPr>
              <w:snapToGrid w:val="0"/>
            </w:rPr>
            <w:tab/>
          </w:r>
        </w:del>
      </w:ins>
      <w:ins w:id="954" w:author="Author" w:date="2022-02-08T23:45:00Z">
        <w:del w:id="955" w:author="R3-222769" w:date="2022-03-05T22:20:27Z">
          <w:r>
            <w:rPr>
              <w:snapToGrid w:val="0"/>
            </w:rPr>
            <w:delText>EXTENSION SecurityIndication</w:delText>
          </w:r>
        </w:del>
      </w:ins>
      <w:ins w:id="956" w:author="Author" w:date="2022-02-08T23:45:00Z">
        <w:del w:id="957" w:author="R3-222769" w:date="2022-03-05T22:20:27Z">
          <w:r>
            <w:rPr>
              <w:snapToGrid w:val="0"/>
            </w:rPr>
            <w:tab/>
          </w:r>
        </w:del>
      </w:ins>
      <w:ins w:id="958" w:author="Author" w:date="2022-02-08T23:45:00Z">
        <w:del w:id="959" w:author="R3-222769" w:date="2022-03-05T22:20:27Z">
          <w:r>
            <w:rPr>
              <w:snapToGrid w:val="0"/>
            </w:rPr>
            <w:tab/>
          </w:r>
        </w:del>
      </w:ins>
      <w:ins w:id="960" w:author="Author" w:date="2022-02-08T23:45:00Z">
        <w:del w:id="961" w:author="R3-222769" w:date="2022-03-05T22:20:27Z">
          <w:r>
            <w:rPr>
              <w:snapToGrid w:val="0"/>
            </w:rPr>
            <w:tab/>
          </w:r>
        </w:del>
      </w:ins>
      <w:ins w:id="962" w:author="Author" w:date="2022-02-08T23:45:00Z">
        <w:del w:id="963" w:author="R3-222769" w:date="2022-03-05T22:20:27Z">
          <w:r>
            <w:rPr>
              <w:snapToGrid w:val="0"/>
            </w:rPr>
            <w:delText>PRESENCE optional}</w:delText>
          </w:r>
        </w:del>
      </w:ins>
      <w:ins w:id="964" w:author="Author" w:date="2022-02-08T23:45:00Z">
        <w:del w:id="965" w:author="R3-222769" w:date="2022-03-05T22:20:27Z">
          <w:r>
            <w:rPr>
              <w:rFonts w:eastAsia="宋体"/>
              <w:snapToGrid w:val="0"/>
            </w:rPr>
            <w:delText>,</w:delText>
          </w:r>
        </w:del>
      </w:ins>
    </w:p>
    <w:p>
      <w:pPr>
        <w:pStyle w:val="68"/>
        <w:spacing w:line="0" w:lineRule="atLeast"/>
        <w:rPr>
          <w:del w:id="966" w:author="R3-222769" w:date="2022-03-05T22:20:27Z"/>
          <w:snapToGrid w:val="0"/>
          <w:lang w:eastAsia="ko-KR"/>
        </w:rPr>
      </w:pPr>
      <w:del w:id="967" w:author="R3-222769" w:date="2022-03-05T22:20:27Z">
        <w:r>
          <w:rPr>
            <w:snapToGrid w:val="0"/>
            <w:lang w:eastAsia="ko-KR"/>
          </w:rPr>
          <w:tab/>
        </w:r>
      </w:del>
      <w:del w:id="968" w:author="R3-222769" w:date="2022-03-05T22:20:27Z">
        <w:r>
          <w:rPr>
            <w:snapToGrid w:val="0"/>
            <w:lang w:eastAsia="ko-KR"/>
          </w:rPr>
          <w:delText>...</w:delText>
        </w:r>
      </w:del>
    </w:p>
    <w:p>
      <w:pPr>
        <w:pStyle w:val="68"/>
        <w:spacing w:line="0" w:lineRule="atLeast"/>
        <w:rPr>
          <w:del w:id="969" w:author="R3-222769" w:date="2022-03-05T22:20:27Z"/>
          <w:snapToGrid w:val="0"/>
          <w:lang w:eastAsia="ko-KR"/>
        </w:rPr>
      </w:pPr>
      <w:del w:id="970" w:author="R3-222769" w:date="2022-03-05T22:20:27Z">
        <w:r>
          <w:rPr>
            <w:snapToGrid w:val="0"/>
            <w:lang w:eastAsia="ko-KR"/>
          </w:rPr>
          <w:delText>}</w:delText>
        </w:r>
      </w:del>
    </w:p>
    <w:p>
      <w:pPr>
        <w:pStyle w:val="68"/>
        <w:spacing w:line="0" w:lineRule="atLeast"/>
        <w:rPr>
          <w:del w:id="971" w:author="R3-222769" w:date="2022-03-05T22:20:27Z"/>
          <w:rFonts w:eastAsia="宋体"/>
          <w:snapToGrid w:val="0"/>
          <w:lang w:val="en-US" w:eastAsia="zh-CN"/>
        </w:rPr>
      </w:pPr>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r>
        <w:rPr>
          <w:rFonts w:hint="eastAsia" w:eastAsia="宋体"/>
          <w:snapToGrid w:val="0"/>
          <w:lang w:val="en-US" w:eastAsia="zh-CN"/>
        </w:rPr>
        <w:t>--unchanged part</w:t>
      </w:r>
    </w:p>
    <w:p>
      <w:pPr>
        <w:pStyle w:val="68"/>
        <w:spacing w:line="0" w:lineRule="atLeast"/>
        <w:rPr>
          <w:rFonts w:eastAsia="宋体"/>
          <w:snapToGrid w:val="0"/>
          <w:lang w:val="en-US" w:eastAsia="zh-CN"/>
        </w:rPr>
      </w:pPr>
    </w:p>
    <w:p>
      <w:pPr>
        <w:pStyle w:val="68"/>
        <w:spacing w:line="0" w:lineRule="atLeast"/>
        <w:rPr>
          <w:snapToGrid w:val="0"/>
        </w:rPr>
      </w:pPr>
      <w:r>
        <w:rPr>
          <w:snapToGrid w:val="0"/>
        </w:rPr>
        <w:t>DRB-To-Setup-List-EUTRAN</w:t>
      </w:r>
      <w:r>
        <w:rPr>
          <w:snapToGrid w:val="0"/>
        </w:rPr>
        <w:tab/>
      </w:r>
      <w:r>
        <w:rPr>
          <w:snapToGrid w:val="0"/>
        </w:rPr>
        <w:t>::= SEQUENCE (SIZE(1.. maxnoofDRBs)) OF DRB-To-Setup-Item-EUTRAN</w:t>
      </w:r>
    </w:p>
    <w:p>
      <w:pPr>
        <w:pStyle w:val="68"/>
        <w:spacing w:line="0" w:lineRule="atLeast"/>
        <w:rPr>
          <w:snapToGrid w:val="0"/>
        </w:rPr>
      </w:pPr>
    </w:p>
    <w:p>
      <w:pPr>
        <w:pStyle w:val="68"/>
        <w:spacing w:line="0" w:lineRule="atLeast"/>
        <w:rPr>
          <w:snapToGrid w:val="0"/>
        </w:rPr>
      </w:pPr>
      <w:r>
        <w:rPr>
          <w:snapToGrid w:val="0"/>
        </w:rPr>
        <w:t>DRB-To-Setup-Item-EUTRAN</w:t>
      </w:r>
      <w:r>
        <w:rPr>
          <w:snapToGrid w:val="0"/>
        </w:rPr>
        <w:tab/>
      </w:r>
      <w:r>
        <w:rPr>
          <w:snapToGrid w:val="0"/>
        </w:rPr>
        <w:t>::=</w:t>
      </w:r>
      <w:r>
        <w:rPr>
          <w:snapToGrid w:val="0"/>
        </w:rPr>
        <w:tab/>
      </w:r>
      <w:r>
        <w:rPr>
          <w:snapToGrid w:val="0"/>
        </w:rPr>
        <w:t>SEQUENCE {</w:t>
      </w:r>
    </w:p>
    <w:p>
      <w:pPr>
        <w:pStyle w:val="68"/>
        <w:spacing w:line="0" w:lineRule="atLeast"/>
        <w:rPr>
          <w:snapToGrid w:val="0"/>
        </w:rPr>
      </w:pPr>
      <w:r>
        <w:rPr>
          <w:snapToGrid w:val="0"/>
        </w:rPr>
        <w:tab/>
      </w:r>
      <w:r>
        <w:rPr>
          <w:snapToGrid w:val="0"/>
        </w:rPr>
        <w:t>dRB-ID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DRB-ID,</w:t>
      </w:r>
    </w:p>
    <w:p>
      <w:pPr>
        <w:pStyle w:val="68"/>
        <w:spacing w:line="0" w:lineRule="atLeast"/>
        <w:rPr>
          <w:snapToGrid w:val="0"/>
        </w:rPr>
      </w:pPr>
      <w:r>
        <w:rPr>
          <w:snapToGrid w:val="0"/>
        </w:rPr>
        <w:tab/>
      </w:r>
      <w:r>
        <w:rPr>
          <w:snapToGrid w:val="0"/>
        </w:rPr>
        <w:t>pDCP-Configuration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PDCP-Configuration,</w:t>
      </w:r>
    </w:p>
    <w:p>
      <w:pPr>
        <w:pStyle w:val="68"/>
        <w:spacing w:line="0" w:lineRule="atLeast"/>
        <w:rPr>
          <w:snapToGrid w:val="0"/>
        </w:rPr>
      </w:pPr>
      <w:r>
        <w:rPr>
          <w:snapToGrid w:val="0"/>
        </w:rPr>
        <w:tab/>
      </w:r>
      <w:r>
        <w:rPr>
          <w:snapToGrid w:val="0"/>
        </w:rPr>
        <w:t>eUTRAN-QoS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EUTRAN-QoS,</w:t>
      </w:r>
    </w:p>
    <w:p>
      <w:pPr>
        <w:pStyle w:val="68"/>
        <w:spacing w:line="0" w:lineRule="atLeast"/>
        <w:rPr>
          <w:snapToGrid w:val="0"/>
        </w:rPr>
      </w:pPr>
      <w:r>
        <w:rPr>
          <w:snapToGrid w:val="0"/>
        </w:rPr>
        <w:tab/>
      </w:r>
      <w:r>
        <w:rPr>
          <w:snapToGrid w:val="0"/>
        </w:rPr>
        <w:t>s1-UL-UP-TNL-Information</w:t>
      </w:r>
      <w:r>
        <w:rPr>
          <w:snapToGrid w:val="0"/>
        </w:rPr>
        <w:tab/>
      </w:r>
      <w:r>
        <w:rPr>
          <w:snapToGrid w:val="0"/>
        </w:rPr>
        <w:tab/>
      </w:r>
      <w:r>
        <w:rPr>
          <w:snapToGrid w:val="0"/>
        </w:rPr>
        <w:tab/>
      </w:r>
      <w:r>
        <w:rPr>
          <w:snapToGrid w:val="0"/>
        </w:rPr>
        <w:tab/>
      </w:r>
      <w:r>
        <w:rPr>
          <w:snapToGrid w:val="0"/>
        </w:rPr>
        <w:t>UP-TNL-Information,</w:t>
      </w:r>
    </w:p>
    <w:p>
      <w:pPr>
        <w:pStyle w:val="68"/>
        <w:spacing w:line="0" w:lineRule="atLeast"/>
        <w:rPr>
          <w:snapToGrid w:val="0"/>
        </w:rPr>
      </w:pPr>
      <w:r>
        <w:rPr>
          <w:snapToGrid w:val="0"/>
        </w:rPr>
        <w:tab/>
      </w:r>
      <w:r>
        <w:rPr>
          <w:snapToGrid w:val="0"/>
        </w:rPr>
        <w:t>data-Forwarding-Information-Request</w:t>
      </w:r>
      <w:r>
        <w:rPr>
          <w:snapToGrid w:val="0"/>
        </w:rPr>
        <w:tab/>
      </w:r>
      <w:r>
        <w:rPr>
          <w:snapToGrid w:val="0"/>
        </w:rPr>
        <w:tab/>
      </w:r>
      <w:r>
        <w:rPr>
          <w:snapToGrid w:val="0"/>
        </w:rPr>
        <w:t>Data-Forwarding-Information-Request</w:t>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cell-Group-Information</w:t>
      </w:r>
      <w:r>
        <w:rPr>
          <w:snapToGrid w:val="0"/>
        </w:rPr>
        <w:tab/>
      </w:r>
      <w:r>
        <w:rPr>
          <w:snapToGrid w:val="0"/>
        </w:rPr>
        <w:tab/>
      </w:r>
      <w:r>
        <w:rPr>
          <w:snapToGrid w:val="0"/>
        </w:rPr>
        <w:tab/>
      </w:r>
      <w:r>
        <w:rPr>
          <w:snapToGrid w:val="0"/>
        </w:rPr>
        <w:tab/>
      </w:r>
      <w:r>
        <w:rPr>
          <w:snapToGrid w:val="0"/>
        </w:rPr>
        <w:tab/>
      </w:r>
      <w:r>
        <w:rPr>
          <w:snapToGrid w:val="0"/>
        </w:rPr>
        <w:t>Cell-Group-Information,</w:t>
      </w:r>
    </w:p>
    <w:p>
      <w:pPr>
        <w:pStyle w:val="68"/>
        <w:spacing w:line="0" w:lineRule="atLeast"/>
        <w:rPr>
          <w:snapToGrid w:val="0"/>
        </w:rPr>
      </w:pPr>
      <w:r>
        <w:rPr>
          <w:snapToGrid w:val="0"/>
        </w:rPr>
        <w:tab/>
      </w:r>
      <w:r>
        <w:rPr>
          <w:snapToGrid w:val="0"/>
        </w:rPr>
        <w:t>dL-UP-Parameters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UP-Parameters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dRB-Inactivity-Timer</w:t>
      </w:r>
      <w:r>
        <w:rPr>
          <w:snapToGrid w:val="0"/>
        </w:rPr>
        <w:tab/>
      </w:r>
      <w:r>
        <w:rPr>
          <w:snapToGrid w:val="0"/>
        </w:rPr>
        <w:tab/>
      </w:r>
      <w:r>
        <w:rPr>
          <w:snapToGrid w:val="0"/>
        </w:rPr>
        <w:tab/>
      </w:r>
      <w:r>
        <w:rPr>
          <w:snapToGrid w:val="0"/>
        </w:rPr>
        <w:tab/>
      </w:r>
      <w:r>
        <w:rPr>
          <w:snapToGrid w:val="0"/>
        </w:rPr>
        <w:tab/>
      </w:r>
      <w:r>
        <w:rPr>
          <w:snapToGrid w:val="0"/>
        </w:rPr>
        <w:t>Inactivity-Timer</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existing-Allocated-S1-DL-UP-TNL-Info</w:t>
      </w:r>
      <w:r>
        <w:rPr>
          <w:snapToGrid w:val="0"/>
        </w:rPr>
        <w:tab/>
      </w:r>
      <w:r>
        <w:rPr>
          <w:snapToGrid w:val="0"/>
        </w:rPr>
        <w:t>UP-TNL-Information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ProtocolExtensionContainer { { DRB-To-Setup-Item-EUTRAN-ExtIEs } }</w:t>
      </w:r>
      <w:r>
        <w:rPr>
          <w:snapToGrid w:val="0"/>
        </w:rPr>
        <w:tab/>
      </w:r>
      <w:r>
        <w:rPr>
          <w:snapToGrid w:val="0"/>
        </w:rPr>
        <w:t>OPTIONAL,</w:t>
      </w:r>
    </w:p>
    <w:p>
      <w:pPr>
        <w:pStyle w:val="68"/>
        <w:spacing w:line="0" w:lineRule="atLeast"/>
        <w:rPr>
          <w:snapToGrid w:val="0"/>
        </w:rPr>
      </w:pPr>
      <w:r>
        <w:rPr>
          <w:snapToGrid w:val="0"/>
        </w:rPr>
        <w:tab/>
      </w:r>
      <w:r>
        <w:rPr>
          <w:snapToGrid w:val="0"/>
        </w:rPr>
        <w:t>...</w:t>
      </w:r>
    </w:p>
    <w:p>
      <w:pPr>
        <w:pStyle w:val="68"/>
        <w:spacing w:line="0" w:lineRule="atLeast"/>
        <w:rPr>
          <w:snapToGrid w:val="0"/>
        </w:rPr>
      </w:pPr>
      <w:r>
        <w:rPr>
          <w:snapToGrid w:val="0"/>
        </w:rPr>
        <w:t>}</w:t>
      </w:r>
    </w:p>
    <w:p>
      <w:pPr>
        <w:pStyle w:val="68"/>
        <w:spacing w:line="0" w:lineRule="atLeast"/>
        <w:rPr>
          <w:snapToGrid w:val="0"/>
        </w:rPr>
      </w:pPr>
    </w:p>
    <w:p>
      <w:pPr>
        <w:pStyle w:val="68"/>
        <w:spacing w:line="0" w:lineRule="atLeast"/>
        <w:rPr>
          <w:snapToGrid w:val="0"/>
        </w:rPr>
      </w:pPr>
      <w:r>
        <w:rPr>
          <w:snapToGrid w:val="0"/>
        </w:rPr>
        <w:t>DRB-To-Setup-Item-EUTRAN-ExtIEs</w:t>
      </w:r>
      <w:r>
        <w:rPr>
          <w:snapToGrid w:val="0"/>
        </w:rPr>
        <w:tab/>
      </w:r>
      <w:r>
        <w:rPr>
          <w:snapToGrid w:val="0"/>
        </w:rPr>
        <w:tab/>
      </w:r>
      <w:r>
        <w:rPr>
          <w:snapToGrid w:val="0"/>
        </w:rPr>
        <w:t>E1AP-PROTOCOL-EXTENSION ::= {</w:t>
      </w:r>
    </w:p>
    <w:p>
      <w:pPr>
        <w:pStyle w:val="68"/>
        <w:spacing w:line="0" w:lineRule="atLeast"/>
        <w:rPr>
          <w:snapToGrid w:val="0"/>
        </w:rPr>
      </w:pPr>
      <w:r>
        <w:rPr>
          <w:snapToGrid w:val="0"/>
        </w:rPr>
        <w:tab/>
      </w:r>
      <w:ins w:id="972" w:author="Author" w:date="2022-02-08T23:45:00Z">
        <w:r>
          <w:rPr>
            <w:snapToGrid w:val="0"/>
          </w:rPr>
          <w:t>{ID id-SecurityIndication</w:t>
        </w:r>
      </w:ins>
      <w:ins w:id="973" w:author="Author" w:date="2022-02-08T23:45:00Z">
        <w:r>
          <w:rPr>
            <w:snapToGrid w:val="0"/>
          </w:rPr>
          <w:tab/>
        </w:r>
      </w:ins>
      <w:ins w:id="974" w:author="Author" w:date="2022-02-08T23:45:00Z">
        <w:r>
          <w:rPr>
            <w:snapToGrid w:val="0"/>
          </w:rPr>
          <w:tab/>
        </w:r>
      </w:ins>
      <w:ins w:id="975" w:author="Author" w:date="2022-02-08T23:45:00Z">
        <w:r>
          <w:rPr>
            <w:snapToGrid w:val="0"/>
          </w:rPr>
          <w:tab/>
        </w:r>
      </w:ins>
      <w:ins w:id="976" w:author="Author" w:date="2022-02-08T23:45:00Z">
        <w:r>
          <w:rPr>
            <w:snapToGrid w:val="0"/>
          </w:rPr>
          <w:t xml:space="preserve">CRITICALITY </w:t>
        </w:r>
      </w:ins>
      <w:ins w:id="977" w:author="Author" w:date="2022-02-08T23:45:00Z">
        <w:del w:id="978" w:author="R3-222769" w:date="2022-03-05T22:20:38Z">
          <w:r>
            <w:rPr>
              <w:rFonts w:hint="default"/>
              <w:snapToGrid w:val="0"/>
              <w:lang w:val="en-US"/>
            </w:rPr>
            <w:delText>ignore</w:delText>
          </w:r>
        </w:del>
      </w:ins>
      <w:ins w:id="979" w:author="R3-222769" w:date="2022-03-05T22:20:38Z">
        <w:r>
          <w:rPr>
            <w:rFonts w:hint="eastAsia" w:eastAsia="宋体"/>
            <w:snapToGrid w:val="0"/>
            <w:lang w:val="en-US" w:eastAsia="zh-CN"/>
          </w:rPr>
          <w:t>r</w:t>
        </w:r>
      </w:ins>
      <w:ins w:id="980" w:author="R3-222769" w:date="2022-03-05T22:20:39Z">
        <w:r>
          <w:rPr>
            <w:rFonts w:hint="eastAsia" w:eastAsia="宋体"/>
            <w:snapToGrid w:val="0"/>
            <w:lang w:val="en-US" w:eastAsia="zh-CN"/>
          </w:rPr>
          <w:t>eje</w:t>
        </w:r>
      </w:ins>
      <w:ins w:id="981" w:author="R3-222769" w:date="2022-03-05T22:20:40Z">
        <w:r>
          <w:rPr>
            <w:rFonts w:hint="eastAsia" w:eastAsia="宋体"/>
            <w:snapToGrid w:val="0"/>
            <w:lang w:val="en-US" w:eastAsia="zh-CN"/>
          </w:rPr>
          <w:t>ct</w:t>
        </w:r>
      </w:ins>
      <w:ins w:id="982" w:author="Author" w:date="2022-02-08T23:45:00Z">
        <w:r>
          <w:rPr>
            <w:snapToGrid w:val="0"/>
          </w:rPr>
          <w:tab/>
        </w:r>
      </w:ins>
      <w:ins w:id="983" w:author="Author" w:date="2022-02-08T23:45:00Z">
        <w:r>
          <w:rPr>
            <w:snapToGrid w:val="0"/>
          </w:rPr>
          <w:t>EXTENSION SecurityIndication</w:t>
        </w:r>
      </w:ins>
      <w:ins w:id="984" w:author="Author" w:date="2022-02-08T23:45:00Z">
        <w:r>
          <w:rPr>
            <w:snapToGrid w:val="0"/>
          </w:rPr>
          <w:tab/>
        </w:r>
      </w:ins>
      <w:ins w:id="985" w:author="Author" w:date="2022-02-08T23:45:00Z">
        <w:r>
          <w:rPr>
            <w:snapToGrid w:val="0"/>
          </w:rPr>
          <w:tab/>
        </w:r>
      </w:ins>
      <w:ins w:id="986" w:author="Author" w:date="2022-02-08T23:45:00Z">
        <w:r>
          <w:rPr>
            <w:snapToGrid w:val="0"/>
          </w:rPr>
          <w:tab/>
        </w:r>
      </w:ins>
      <w:ins w:id="987" w:author="Author" w:date="2022-02-08T23:45:00Z">
        <w:r>
          <w:rPr>
            <w:snapToGrid w:val="0"/>
          </w:rPr>
          <w:t>PRESENCE optional}</w:t>
        </w:r>
      </w:ins>
      <w:ins w:id="988" w:author="Author" w:date="2022-02-08T23:45:00Z">
        <w:r>
          <w:rPr>
            <w:rFonts w:eastAsia="宋体"/>
            <w:snapToGrid w:val="0"/>
          </w:rPr>
          <w:t>,</w:t>
        </w:r>
      </w:ins>
    </w:p>
    <w:p>
      <w:pPr>
        <w:pStyle w:val="68"/>
        <w:spacing w:line="0" w:lineRule="atLeast"/>
        <w:rPr>
          <w:snapToGrid w:val="0"/>
        </w:rPr>
      </w:pPr>
      <w:r>
        <w:rPr>
          <w:snapToGrid w:val="0"/>
        </w:rPr>
        <w:tab/>
      </w:r>
      <w:r>
        <w:rPr>
          <w:snapToGrid w:val="0"/>
        </w:rPr>
        <w:t>...</w:t>
      </w:r>
    </w:p>
    <w:p>
      <w:pPr>
        <w:pStyle w:val="68"/>
        <w:spacing w:line="0" w:lineRule="atLeast"/>
        <w:rPr>
          <w:snapToGrid w:val="0"/>
        </w:rPr>
      </w:pPr>
      <w:r>
        <w:rPr>
          <w:snapToGrid w:val="0"/>
        </w:rPr>
        <w:t>}</w:t>
      </w:r>
    </w:p>
    <w:p>
      <w:pPr>
        <w:pStyle w:val="68"/>
        <w:spacing w:line="0" w:lineRule="atLeast"/>
        <w:rPr>
          <w:snapToGrid w:val="0"/>
        </w:rPr>
      </w:pPr>
    </w:p>
    <w:p>
      <w:pPr>
        <w:pStyle w:val="68"/>
        <w:spacing w:line="0" w:lineRule="atLeast"/>
        <w:rPr>
          <w:snapToGrid w:val="0"/>
        </w:rPr>
      </w:pPr>
      <w:r>
        <w:rPr>
          <w:snapToGrid w:val="0"/>
        </w:rPr>
        <w:t>DRB-To-Setup-Mod-List-EUTRAN</w:t>
      </w:r>
      <w:r>
        <w:rPr>
          <w:snapToGrid w:val="0"/>
        </w:rPr>
        <w:tab/>
      </w:r>
      <w:r>
        <w:rPr>
          <w:snapToGrid w:val="0"/>
        </w:rPr>
        <w:t>::= SEQUENCE (SIZE(1.. maxnoofDRBs)) OF DRB-To-Setup-Mod-Item-EUTRAN</w:t>
      </w:r>
    </w:p>
    <w:p>
      <w:pPr>
        <w:pStyle w:val="68"/>
        <w:spacing w:line="0" w:lineRule="atLeast"/>
        <w:rPr>
          <w:snapToGrid w:val="0"/>
        </w:rPr>
      </w:pPr>
    </w:p>
    <w:p>
      <w:pPr>
        <w:pStyle w:val="68"/>
        <w:spacing w:line="0" w:lineRule="atLeast"/>
        <w:rPr>
          <w:snapToGrid w:val="0"/>
        </w:rPr>
      </w:pPr>
      <w:r>
        <w:rPr>
          <w:snapToGrid w:val="0"/>
        </w:rPr>
        <w:t>DRB-To-Setup-Mod-Item-EUTRAN</w:t>
      </w:r>
      <w:r>
        <w:rPr>
          <w:snapToGrid w:val="0"/>
        </w:rPr>
        <w:tab/>
      </w:r>
      <w:r>
        <w:rPr>
          <w:snapToGrid w:val="0"/>
        </w:rPr>
        <w:t>::=</w:t>
      </w:r>
      <w:r>
        <w:rPr>
          <w:snapToGrid w:val="0"/>
        </w:rPr>
        <w:tab/>
      </w:r>
      <w:r>
        <w:rPr>
          <w:snapToGrid w:val="0"/>
        </w:rPr>
        <w:t>SEQUENCE {</w:t>
      </w:r>
    </w:p>
    <w:p>
      <w:pPr>
        <w:pStyle w:val="68"/>
        <w:spacing w:line="0" w:lineRule="atLeast"/>
        <w:rPr>
          <w:snapToGrid w:val="0"/>
        </w:rPr>
      </w:pPr>
      <w:r>
        <w:rPr>
          <w:snapToGrid w:val="0"/>
        </w:rPr>
        <w:tab/>
      </w:r>
      <w:r>
        <w:rPr>
          <w:snapToGrid w:val="0"/>
        </w:rPr>
        <w:t>dRB-ID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DRB-ID,</w:t>
      </w:r>
    </w:p>
    <w:p>
      <w:pPr>
        <w:pStyle w:val="68"/>
        <w:spacing w:line="0" w:lineRule="atLeast"/>
        <w:rPr>
          <w:snapToGrid w:val="0"/>
        </w:rPr>
      </w:pPr>
      <w:r>
        <w:rPr>
          <w:snapToGrid w:val="0"/>
        </w:rPr>
        <w:tab/>
      </w:r>
      <w:r>
        <w:rPr>
          <w:snapToGrid w:val="0"/>
        </w:rPr>
        <w:t>pDCP-Configuration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PDCP-Configuration,</w:t>
      </w:r>
    </w:p>
    <w:p>
      <w:pPr>
        <w:pStyle w:val="68"/>
        <w:spacing w:line="0" w:lineRule="atLeast"/>
        <w:rPr>
          <w:snapToGrid w:val="0"/>
        </w:rPr>
      </w:pPr>
      <w:r>
        <w:rPr>
          <w:snapToGrid w:val="0"/>
        </w:rPr>
        <w:tab/>
      </w:r>
      <w:r>
        <w:rPr>
          <w:snapToGrid w:val="0"/>
        </w:rPr>
        <w:t>eUTRAN-QoS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EUTRAN-QoS,</w:t>
      </w:r>
    </w:p>
    <w:p>
      <w:pPr>
        <w:pStyle w:val="68"/>
        <w:spacing w:line="0" w:lineRule="atLeast"/>
        <w:rPr>
          <w:snapToGrid w:val="0"/>
        </w:rPr>
      </w:pPr>
      <w:r>
        <w:rPr>
          <w:snapToGrid w:val="0"/>
        </w:rPr>
        <w:tab/>
      </w:r>
      <w:r>
        <w:rPr>
          <w:snapToGrid w:val="0"/>
        </w:rPr>
        <w:t>s1-UL-UP-TNL-Information</w:t>
      </w:r>
      <w:r>
        <w:rPr>
          <w:snapToGrid w:val="0"/>
        </w:rPr>
        <w:tab/>
      </w:r>
      <w:r>
        <w:rPr>
          <w:snapToGrid w:val="0"/>
        </w:rPr>
        <w:tab/>
      </w:r>
      <w:r>
        <w:rPr>
          <w:snapToGrid w:val="0"/>
        </w:rPr>
        <w:tab/>
      </w:r>
      <w:r>
        <w:rPr>
          <w:snapToGrid w:val="0"/>
        </w:rPr>
        <w:tab/>
      </w:r>
      <w:r>
        <w:rPr>
          <w:snapToGrid w:val="0"/>
        </w:rPr>
        <w:tab/>
      </w:r>
      <w:r>
        <w:rPr>
          <w:snapToGrid w:val="0"/>
        </w:rPr>
        <w:t>UP-TNL-Information,</w:t>
      </w:r>
    </w:p>
    <w:p>
      <w:pPr>
        <w:pStyle w:val="68"/>
        <w:spacing w:line="0" w:lineRule="atLeast"/>
        <w:rPr>
          <w:snapToGrid w:val="0"/>
        </w:rPr>
      </w:pPr>
      <w:r>
        <w:rPr>
          <w:snapToGrid w:val="0"/>
        </w:rPr>
        <w:tab/>
      </w:r>
      <w:r>
        <w:rPr>
          <w:snapToGrid w:val="0"/>
        </w:rPr>
        <w:t>data-Forwarding-Information-Request</w:t>
      </w:r>
      <w:r>
        <w:rPr>
          <w:snapToGrid w:val="0"/>
        </w:rPr>
        <w:tab/>
      </w:r>
      <w:r>
        <w:rPr>
          <w:snapToGrid w:val="0"/>
        </w:rPr>
        <w:tab/>
      </w:r>
      <w:r>
        <w:rPr>
          <w:snapToGrid w:val="0"/>
        </w:rPr>
        <w:tab/>
      </w:r>
      <w:r>
        <w:rPr>
          <w:snapToGrid w:val="0"/>
        </w:rPr>
        <w:t>Data-Forwarding-Information-Request</w:t>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cell-Group-Information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Cell-Group-Information,</w:t>
      </w:r>
    </w:p>
    <w:p>
      <w:pPr>
        <w:pStyle w:val="68"/>
        <w:spacing w:line="0" w:lineRule="atLeast"/>
        <w:rPr>
          <w:snapToGrid w:val="0"/>
        </w:rPr>
      </w:pPr>
      <w:r>
        <w:rPr>
          <w:snapToGrid w:val="0"/>
        </w:rPr>
        <w:tab/>
      </w:r>
      <w:r>
        <w:rPr>
          <w:snapToGrid w:val="0"/>
        </w:rPr>
        <w:t>dL-UP-Parameters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UP-Parameters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dRB-Inactivity-Timer</w:t>
      </w:r>
      <w:r>
        <w:rPr>
          <w:snapToGrid w:val="0"/>
        </w:rPr>
        <w:tab/>
      </w:r>
      <w:r>
        <w:rPr>
          <w:snapToGrid w:val="0"/>
        </w:rPr>
        <w:tab/>
      </w:r>
      <w:r>
        <w:rPr>
          <w:snapToGrid w:val="0"/>
        </w:rPr>
        <w:tab/>
      </w:r>
      <w:r>
        <w:rPr>
          <w:snapToGrid w:val="0"/>
        </w:rPr>
        <w:tab/>
      </w:r>
      <w:r>
        <w:rPr>
          <w:snapToGrid w:val="0"/>
        </w:rPr>
        <w:tab/>
      </w:r>
      <w:r>
        <w:rPr>
          <w:snapToGrid w:val="0"/>
        </w:rPr>
        <w:tab/>
      </w:r>
      <w:r>
        <w:rPr>
          <w:snapToGrid w:val="0"/>
        </w:rPr>
        <w:t>Inactivity-Timer</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ProtocolExtensionContainer { { DRB-To-Setup-Mod-Item-EUTRAN-ExtIEs } }</w:t>
      </w:r>
      <w:r>
        <w:rPr>
          <w:snapToGrid w:val="0"/>
        </w:rPr>
        <w:tab/>
      </w:r>
      <w:r>
        <w:rPr>
          <w:snapToGrid w:val="0"/>
        </w:rPr>
        <w:t>OPTIONAL,</w:t>
      </w:r>
    </w:p>
    <w:p>
      <w:pPr>
        <w:pStyle w:val="68"/>
        <w:spacing w:line="0" w:lineRule="atLeast"/>
        <w:rPr>
          <w:snapToGrid w:val="0"/>
        </w:rPr>
      </w:pPr>
      <w:r>
        <w:rPr>
          <w:snapToGrid w:val="0"/>
        </w:rPr>
        <w:tab/>
      </w:r>
      <w:r>
        <w:rPr>
          <w:snapToGrid w:val="0"/>
        </w:rPr>
        <w:t>...</w:t>
      </w:r>
    </w:p>
    <w:p>
      <w:pPr>
        <w:pStyle w:val="68"/>
        <w:spacing w:line="0" w:lineRule="atLeast"/>
        <w:rPr>
          <w:snapToGrid w:val="0"/>
        </w:rPr>
      </w:pPr>
      <w:r>
        <w:rPr>
          <w:snapToGrid w:val="0"/>
        </w:rPr>
        <w:t>}</w:t>
      </w:r>
    </w:p>
    <w:p>
      <w:pPr>
        <w:pStyle w:val="68"/>
        <w:spacing w:line="0" w:lineRule="atLeast"/>
        <w:rPr>
          <w:snapToGrid w:val="0"/>
        </w:rPr>
      </w:pPr>
    </w:p>
    <w:p>
      <w:pPr>
        <w:pStyle w:val="68"/>
        <w:spacing w:line="0" w:lineRule="atLeast"/>
        <w:rPr>
          <w:snapToGrid w:val="0"/>
        </w:rPr>
      </w:pPr>
      <w:r>
        <w:rPr>
          <w:snapToGrid w:val="0"/>
        </w:rPr>
        <w:t>DRB-To-Setup-Mod-Item-EUTRAN-ExtIEs</w:t>
      </w:r>
      <w:r>
        <w:rPr>
          <w:snapToGrid w:val="0"/>
        </w:rPr>
        <w:tab/>
      </w:r>
      <w:r>
        <w:rPr>
          <w:snapToGrid w:val="0"/>
        </w:rPr>
        <w:tab/>
      </w:r>
      <w:r>
        <w:rPr>
          <w:snapToGrid w:val="0"/>
        </w:rPr>
        <w:t>E1AP-PROTOCOL-EXTENSION ::= {</w:t>
      </w:r>
    </w:p>
    <w:p>
      <w:pPr>
        <w:pStyle w:val="68"/>
        <w:spacing w:line="0" w:lineRule="atLeast"/>
        <w:rPr>
          <w:snapToGrid w:val="0"/>
        </w:rPr>
      </w:pPr>
      <w:r>
        <w:rPr>
          <w:snapToGrid w:val="0"/>
        </w:rPr>
        <w:tab/>
      </w:r>
    </w:p>
    <w:p>
      <w:pPr>
        <w:pStyle w:val="68"/>
        <w:spacing w:line="0" w:lineRule="atLeast"/>
        <w:rPr>
          <w:ins w:id="989" w:author="Author" w:date="2022-02-08T23:46:00Z"/>
          <w:snapToGrid w:val="0"/>
        </w:rPr>
      </w:pPr>
      <w:r>
        <w:rPr>
          <w:snapToGrid w:val="0"/>
        </w:rPr>
        <w:tab/>
      </w:r>
      <w:ins w:id="990" w:author="Author" w:date="2022-02-08T23:46:00Z">
        <w:r>
          <w:rPr>
            <w:snapToGrid w:val="0"/>
          </w:rPr>
          <w:t>{ID id-SecurityIndication</w:t>
        </w:r>
      </w:ins>
      <w:ins w:id="991" w:author="Author" w:date="2022-02-08T23:46:00Z">
        <w:r>
          <w:rPr>
            <w:snapToGrid w:val="0"/>
          </w:rPr>
          <w:tab/>
        </w:r>
      </w:ins>
      <w:ins w:id="992" w:author="Author" w:date="2022-02-08T23:46:00Z">
        <w:r>
          <w:rPr>
            <w:snapToGrid w:val="0"/>
          </w:rPr>
          <w:tab/>
        </w:r>
      </w:ins>
      <w:ins w:id="993" w:author="Author" w:date="2022-02-08T23:46:00Z">
        <w:r>
          <w:rPr>
            <w:snapToGrid w:val="0"/>
          </w:rPr>
          <w:tab/>
        </w:r>
      </w:ins>
      <w:ins w:id="994" w:author="Author" w:date="2022-02-08T23:46:00Z">
        <w:r>
          <w:rPr>
            <w:snapToGrid w:val="0"/>
          </w:rPr>
          <w:t xml:space="preserve">CRITICALITY </w:t>
        </w:r>
      </w:ins>
      <w:ins w:id="995" w:author="Author" w:date="2022-02-08T23:46:00Z">
        <w:del w:id="996" w:author="R3-222769" w:date="2022-03-08T09:17:49Z">
          <w:r>
            <w:rPr>
              <w:rFonts w:hint="default"/>
              <w:snapToGrid w:val="0"/>
              <w:lang w:val="en-US"/>
            </w:rPr>
            <w:delText>ignore</w:delText>
          </w:r>
        </w:del>
      </w:ins>
      <w:ins w:id="997" w:author="R3-222769" w:date="2022-03-08T09:17:50Z">
        <w:r>
          <w:rPr>
            <w:rFonts w:hint="eastAsia" w:eastAsia="宋体"/>
            <w:snapToGrid w:val="0"/>
            <w:lang w:val="en-US" w:eastAsia="zh-CN"/>
          </w:rPr>
          <w:t>re</w:t>
        </w:r>
      </w:ins>
      <w:ins w:id="998" w:author="R3-222769" w:date="2022-03-08T09:17:51Z">
        <w:r>
          <w:rPr>
            <w:rFonts w:hint="eastAsia" w:eastAsia="宋体"/>
            <w:snapToGrid w:val="0"/>
            <w:lang w:val="en-US" w:eastAsia="zh-CN"/>
          </w:rPr>
          <w:t>ject</w:t>
        </w:r>
      </w:ins>
      <w:ins w:id="999" w:author="Author" w:date="2022-02-08T23:46:00Z">
        <w:r>
          <w:rPr>
            <w:snapToGrid w:val="0"/>
          </w:rPr>
          <w:tab/>
        </w:r>
      </w:ins>
      <w:ins w:id="1000" w:author="Author" w:date="2022-02-08T23:46:00Z">
        <w:r>
          <w:rPr>
            <w:snapToGrid w:val="0"/>
          </w:rPr>
          <w:t>EXTENSION SecurityIndication</w:t>
        </w:r>
      </w:ins>
      <w:ins w:id="1001" w:author="Author" w:date="2022-02-08T23:46:00Z">
        <w:r>
          <w:rPr>
            <w:snapToGrid w:val="0"/>
          </w:rPr>
          <w:tab/>
        </w:r>
      </w:ins>
      <w:ins w:id="1002" w:author="Author" w:date="2022-02-08T23:46:00Z">
        <w:r>
          <w:rPr>
            <w:snapToGrid w:val="0"/>
          </w:rPr>
          <w:tab/>
        </w:r>
      </w:ins>
      <w:ins w:id="1003" w:author="Author" w:date="2022-02-08T23:46:00Z">
        <w:r>
          <w:rPr>
            <w:snapToGrid w:val="0"/>
          </w:rPr>
          <w:tab/>
        </w:r>
      </w:ins>
      <w:ins w:id="1004" w:author="Author" w:date="2022-02-08T23:46:00Z">
        <w:r>
          <w:rPr>
            <w:snapToGrid w:val="0"/>
          </w:rPr>
          <w:t>PRESENCE optional}</w:t>
        </w:r>
      </w:ins>
      <w:ins w:id="1005" w:author="Author" w:date="2022-02-08T23:46:00Z">
        <w:r>
          <w:rPr>
            <w:rFonts w:eastAsia="宋体"/>
            <w:snapToGrid w:val="0"/>
          </w:rPr>
          <w:t>,</w:t>
        </w:r>
      </w:ins>
    </w:p>
    <w:p>
      <w:pPr>
        <w:pStyle w:val="68"/>
        <w:spacing w:line="0" w:lineRule="atLeast"/>
        <w:rPr>
          <w:snapToGrid w:val="0"/>
        </w:rPr>
      </w:pPr>
      <w:r>
        <w:rPr>
          <w:snapToGrid w:val="0"/>
        </w:rPr>
        <w:tab/>
      </w:r>
      <w:r>
        <w:rPr>
          <w:snapToGrid w:val="0"/>
        </w:rPr>
        <w:t>...</w:t>
      </w:r>
    </w:p>
    <w:p>
      <w:pPr>
        <w:pStyle w:val="68"/>
        <w:spacing w:line="0" w:lineRule="atLeast"/>
        <w:rPr>
          <w:snapToGrid w:val="0"/>
        </w:rPr>
      </w:pPr>
      <w:r>
        <w:rPr>
          <w:snapToGrid w:val="0"/>
        </w:rPr>
        <w:t>}</w:t>
      </w:r>
    </w:p>
    <w:p>
      <w:pPr>
        <w:pStyle w:val="68"/>
        <w:spacing w:line="0" w:lineRule="atLeast"/>
        <w:rPr>
          <w:snapToGrid w:val="0"/>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bookmarkStart w:id="192" w:name="_Toc88657368"/>
            <w:bookmarkStart w:id="193" w:name="_Toc64448107"/>
            <w:bookmarkStart w:id="194" w:name="_Toc74152883"/>
            <w:bookmarkStart w:id="195" w:name="_Toc20955686"/>
            <w:bookmarkStart w:id="196" w:name="_Toc45881873"/>
            <w:bookmarkStart w:id="197" w:name="_Toc88656309"/>
            <w:bookmarkStart w:id="198" w:name="_Toc36556386"/>
            <w:bookmarkStart w:id="199" w:name="_Toc51852514"/>
            <w:bookmarkStart w:id="200" w:name="_Toc56620465"/>
            <w:bookmarkStart w:id="201" w:name="_Toc29505861"/>
            <w:bookmarkStart w:id="202" w:name="_Toc29461129"/>
            <w:r>
              <w:rPr>
                <w:rFonts w:hint="eastAsia" w:eastAsia="宋体"/>
                <w:lang w:val="en-US" w:eastAsia="zh-CN"/>
              </w:rPr>
              <w:t>Next Change</w:t>
            </w:r>
          </w:p>
        </w:tc>
      </w:tr>
    </w:tbl>
    <w:p>
      <w:pPr>
        <w:pStyle w:val="4"/>
      </w:pPr>
      <w:r>
        <w:t>9.4.7</w:t>
      </w:r>
      <w:r>
        <w:tab/>
      </w:r>
      <w:r>
        <w:t>Constant Definitions</w:t>
      </w:r>
      <w:bookmarkEnd w:id="192"/>
      <w:bookmarkEnd w:id="193"/>
      <w:bookmarkEnd w:id="194"/>
      <w:bookmarkEnd w:id="195"/>
      <w:bookmarkEnd w:id="196"/>
      <w:bookmarkEnd w:id="197"/>
      <w:bookmarkEnd w:id="198"/>
      <w:bookmarkEnd w:id="199"/>
      <w:bookmarkEnd w:id="200"/>
      <w:bookmarkEnd w:id="201"/>
      <w:bookmarkEnd w:id="202"/>
    </w:p>
    <w:p>
      <w:pPr>
        <w:rPr>
          <w:lang w:eastAsia="zh-CN"/>
        </w:rPr>
      </w:pPr>
    </w:p>
    <w:p>
      <w:pPr>
        <w:pStyle w:val="68"/>
        <w:spacing w:line="0" w:lineRule="atLeast"/>
        <w:rPr>
          <w:rFonts w:eastAsia="宋体"/>
          <w:snapToGrid w:val="0"/>
          <w:lang w:val="en-US" w:eastAsia="zh-CN"/>
        </w:rPr>
      </w:pPr>
      <w:r>
        <w:rPr>
          <w:rFonts w:hint="eastAsia" w:eastAsia="宋体"/>
          <w:snapToGrid w:val="0"/>
          <w:lang w:val="en-US" w:eastAsia="zh-CN"/>
        </w:rPr>
        <w:t>--unchanged part</w:t>
      </w:r>
    </w:p>
    <w:p>
      <w:pPr>
        <w:pStyle w:val="68"/>
        <w:spacing w:line="0" w:lineRule="atLeast"/>
        <w:rPr>
          <w:snapToGrid w:val="0"/>
        </w:rPr>
      </w:pPr>
    </w:p>
    <w:p>
      <w:pPr>
        <w:pStyle w:val="68"/>
        <w:spacing w:line="0" w:lineRule="atLeast"/>
        <w:rPr>
          <w:ins w:id="1006" w:author="Author" w:date="2022-02-08T23:46:00Z"/>
          <w:rFonts w:eastAsia="宋体"/>
          <w:snapToGrid w:val="0"/>
          <w:lang w:val="en-US" w:eastAsia="zh-CN"/>
        </w:rPr>
      </w:pPr>
      <w:ins w:id="1007" w:author="Author" w:date="2022-02-08T23:46:00Z">
        <w:r>
          <w:rPr>
            <w:snapToGrid w:val="0"/>
          </w:rPr>
          <w:t>id-SecurityIndication</w:t>
        </w:r>
      </w:ins>
      <w:ins w:id="1008" w:author="Author" w:date="2022-02-08T23:46:00Z">
        <w:r>
          <w:rPr>
            <w:snapToGrid w:val="0"/>
            <w:lang w:eastAsia="en-GB"/>
          </w:rPr>
          <w:tab/>
        </w:r>
      </w:ins>
      <w:ins w:id="1009" w:author="Author" w:date="2022-02-08T23:46:00Z">
        <w:r>
          <w:rPr>
            <w:snapToGrid w:val="0"/>
            <w:lang w:eastAsia="en-GB"/>
          </w:rPr>
          <w:tab/>
        </w:r>
      </w:ins>
      <w:ins w:id="1010" w:author="Author" w:date="2022-02-08T23:46:00Z">
        <w:r>
          <w:rPr>
            <w:snapToGrid w:val="0"/>
            <w:lang w:eastAsia="en-GB"/>
          </w:rPr>
          <w:tab/>
        </w:r>
      </w:ins>
      <w:ins w:id="1011" w:author="Author" w:date="2022-02-08T23:46:00Z">
        <w:r>
          <w:rPr>
            <w:snapToGrid w:val="0"/>
            <w:lang w:eastAsia="en-GB"/>
          </w:rPr>
          <w:tab/>
        </w:r>
      </w:ins>
      <w:ins w:id="1012" w:author="Author" w:date="2022-02-08T23:46:00Z">
        <w:r>
          <w:rPr>
            <w:snapToGrid w:val="0"/>
            <w:lang w:eastAsia="en-GB"/>
          </w:rPr>
          <w:tab/>
        </w:r>
      </w:ins>
      <w:ins w:id="1013" w:author="Author" w:date="2022-02-08T23:46:00Z">
        <w:r>
          <w:rPr>
            <w:snapToGrid w:val="0"/>
            <w:lang w:eastAsia="en-GB"/>
          </w:rPr>
          <w:tab/>
        </w:r>
      </w:ins>
      <w:ins w:id="1014" w:author="Author" w:date="2022-02-08T23:46:00Z">
        <w:r>
          <w:rPr>
            <w:snapToGrid w:val="0"/>
            <w:lang w:eastAsia="en-GB"/>
          </w:rPr>
          <w:tab/>
        </w:r>
      </w:ins>
      <w:ins w:id="1015" w:author="Author" w:date="2022-02-08T23:46:00Z">
        <w:r>
          <w:rPr>
            <w:snapToGrid w:val="0"/>
            <w:lang w:eastAsia="en-GB"/>
          </w:rPr>
          <w:tab/>
        </w:r>
      </w:ins>
      <w:ins w:id="1016" w:author="Author" w:date="2022-02-08T23:46:00Z">
        <w:r>
          <w:rPr>
            <w:snapToGrid w:val="0"/>
            <w:lang w:eastAsia="en-GB"/>
          </w:rPr>
          <w:tab/>
        </w:r>
      </w:ins>
      <w:ins w:id="1017" w:author="Author" w:date="2022-02-08T23:46:00Z">
        <w:r>
          <w:rPr>
            <w:snapToGrid w:val="0"/>
            <w:lang w:eastAsia="en-GB"/>
          </w:rPr>
          <w:tab/>
        </w:r>
      </w:ins>
      <w:ins w:id="1018" w:author="Author" w:date="2022-02-08T23:46:00Z">
        <w:r>
          <w:rPr>
            <w:snapToGrid w:val="0"/>
            <w:lang w:eastAsia="en-GB"/>
          </w:rPr>
          <w:tab/>
        </w:r>
      </w:ins>
      <w:ins w:id="1019" w:author="Author" w:date="2022-02-08T23:46:00Z">
        <w:r>
          <w:rPr>
            <w:snapToGrid w:val="0"/>
            <w:lang w:eastAsia="en-GB"/>
          </w:rPr>
          <w:t xml:space="preserve">ProtocolIE-ID ::= </w:t>
        </w:r>
      </w:ins>
      <w:ins w:id="1020" w:author="Author" w:date="2022-02-08T23:46:00Z">
        <w:r>
          <w:rPr>
            <w:rFonts w:hint="eastAsia" w:eastAsia="宋体"/>
            <w:snapToGrid w:val="0"/>
            <w:lang w:val="en-US" w:eastAsia="zh-CN"/>
          </w:rPr>
          <w:t>14x</w:t>
        </w:r>
      </w:ins>
    </w:p>
    <w:p>
      <w:pPr>
        <w:pStyle w:val="68"/>
        <w:spacing w:line="0" w:lineRule="atLeast"/>
        <w:rPr>
          <w:ins w:id="1021" w:author="Author" w:date="2022-02-08T23:46:00Z"/>
          <w:rFonts w:eastAsia="宋体"/>
          <w:snapToGrid w:val="0"/>
          <w:lang w:val="en-US" w:eastAsia="zh-CN"/>
        </w:rPr>
      </w:pPr>
      <w:ins w:id="1022" w:author="Author" w:date="2022-02-08T23:46:00Z">
        <w:r>
          <w:rPr>
            <w:snapToGrid w:val="0"/>
          </w:rPr>
          <w:t>id-SecurityResult</w:t>
        </w:r>
      </w:ins>
      <w:ins w:id="1023" w:author="Author" w:date="2022-02-08T23:46:00Z">
        <w:r>
          <w:rPr>
            <w:snapToGrid w:val="0"/>
          </w:rPr>
          <w:tab/>
        </w:r>
      </w:ins>
      <w:ins w:id="1024" w:author="Author" w:date="2022-02-08T23:46:00Z">
        <w:r>
          <w:rPr>
            <w:snapToGrid w:val="0"/>
          </w:rPr>
          <w:tab/>
        </w:r>
      </w:ins>
      <w:ins w:id="1025" w:author="Author" w:date="2022-02-08T23:46:00Z">
        <w:r>
          <w:rPr>
            <w:snapToGrid w:val="0"/>
          </w:rPr>
          <w:tab/>
        </w:r>
      </w:ins>
      <w:ins w:id="1026" w:author="Author" w:date="2022-02-08T23:46:00Z">
        <w:r>
          <w:rPr>
            <w:snapToGrid w:val="0"/>
          </w:rPr>
          <w:tab/>
        </w:r>
      </w:ins>
      <w:ins w:id="1027" w:author="Author" w:date="2022-02-08T23:46:00Z">
        <w:r>
          <w:rPr>
            <w:snapToGrid w:val="0"/>
          </w:rPr>
          <w:tab/>
        </w:r>
      </w:ins>
      <w:ins w:id="1028" w:author="Author" w:date="2022-02-08T23:46:00Z">
        <w:r>
          <w:rPr>
            <w:snapToGrid w:val="0"/>
          </w:rPr>
          <w:tab/>
        </w:r>
      </w:ins>
      <w:ins w:id="1029" w:author="Author" w:date="2022-02-08T23:46:00Z">
        <w:r>
          <w:rPr>
            <w:snapToGrid w:val="0"/>
          </w:rPr>
          <w:tab/>
        </w:r>
      </w:ins>
      <w:ins w:id="1030" w:author="Author" w:date="2022-02-08T23:46:00Z">
        <w:r>
          <w:rPr>
            <w:snapToGrid w:val="0"/>
          </w:rPr>
          <w:tab/>
        </w:r>
      </w:ins>
      <w:ins w:id="1031" w:author="Author" w:date="2022-02-08T23:46:00Z">
        <w:r>
          <w:rPr>
            <w:snapToGrid w:val="0"/>
          </w:rPr>
          <w:tab/>
        </w:r>
      </w:ins>
      <w:ins w:id="1032" w:author="Author" w:date="2022-02-08T23:46:00Z">
        <w:r>
          <w:rPr>
            <w:snapToGrid w:val="0"/>
          </w:rPr>
          <w:tab/>
        </w:r>
      </w:ins>
      <w:ins w:id="1033" w:author="Author" w:date="2022-02-08T23:46:00Z">
        <w:r>
          <w:rPr>
            <w:snapToGrid w:val="0"/>
          </w:rPr>
          <w:tab/>
        </w:r>
      </w:ins>
      <w:ins w:id="1034" w:author="Author" w:date="2022-02-08T23:46:00Z">
        <w:r>
          <w:rPr>
            <w:snapToGrid w:val="0"/>
          </w:rPr>
          <w:tab/>
        </w:r>
      </w:ins>
      <w:ins w:id="1035" w:author="Author" w:date="2022-02-08T23:46:00Z">
        <w:r>
          <w:rPr>
            <w:snapToGrid w:val="0"/>
          </w:rPr>
          <w:t xml:space="preserve">ProtocolIE-ID ::= </w:t>
        </w:r>
      </w:ins>
      <w:ins w:id="1036" w:author="Author" w:date="2022-02-08T23:46:00Z">
        <w:r>
          <w:rPr>
            <w:rFonts w:hint="eastAsia" w:eastAsia="宋体"/>
            <w:snapToGrid w:val="0"/>
            <w:lang w:val="en-US" w:eastAsia="zh-CN"/>
          </w:rPr>
          <w:t>14y</w:t>
        </w:r>
      </w:ins>
    </w:p>
    <w:p>
      <w:pPr>
        <w:rPr>
          <w:lang w:eastAsia="zh-CN"/>
        </w:rPr>
      </w:pPr>
    </w:p>
    <w:p>
      <w:pPr>
        <w:rPr>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End of Change</w:t>
            </w:r>
          </w:p>
        </w:tc>
      </w:tr>
    </w:tbl>
    <w:p/>
    <w:p/>
    <w:p/>
    <w:p/>
    <w:sectPr>
      <w:footnotePr>
        <w:numRestart w:val="eachSect"/>
      </w:footnotePr>
      <w:pgSz w:w="16840" w:h="11907" w:orient="landscape"/>
      <w:pgMar w:top="1134" w:right="1134" w:bottom="1134" w:left="1418" w:header="680" w:footer="567" w:gutter="0"/>
      <w:cols w:space="0" w:num="1"/>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MS Mincho">
    <w:panose1 w:val="02020609040205080304"/>
    <w:charset w:val="80"/>
    <w:family w:val="roman"/>
    <w:pitch w:val="default"/>
    <w:sig w:usb0="E00002FF" w:usb1="6AC7FDFB" w:usb2="00000012" w:usb3="00000000" w:csb0="4002009F" w:csb1="DFD70000"/>
  </w:font>
  <w:font w:name="Batang">
    <w:panose1 w:val="02030600000101010101"/>
    <w:charset w:val="81"/>
    <w:family w:val="auto"/>
    <w:pitch w:val="default"/>
    <w:sig w:usb0="B00002AF" w:usb1="69D77CFB" w:usb2="00000030" w:usb3="00000000" w:csb0="4008009F" w:csb1="DFD7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B417B"/>
    <w:multiLevelType w:val="multilevel"/>
    <w:tmpl w:val="44DB417B"/>
    <w:lvl w:ilvl="0" w:tentative="0">
      <w:start w:val="1"/>
      <w:numFmt w:val="decimal"/>
      <w:pStyle w:val="149"/>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4F70A23"/>
    <w:multiLevelType w:val="multilevel"/>
    <w:tmpl w:val="74F70A23"/>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udney, Chris, Vodafone">
    <w15:presenceInfo w15:providerId="AD" w15:userId="S::chris.pudney@vodafone.com::a9292186-02d3-4a1b-9f06-7a4f13759ed3"/>
  </w15:person>
  <w15:person w15:author="ZTE">
    <w15:presenceInfo w15:providerId="None" w15:userId="ZTE"/>
  </w15:person>
  <w15:person w15:author="Author">
    <w15:presenceInfo w15:providerId="None" w15:userId="Author"/>
  </w15:person>
  <w15:person w15:author="INTEL-Jaemin">
    <w15:presenceInfo w15:providerId="None" w15:userId="INTEL-Jaemin"/>
  </w15:person>
  <w15:person w15:author="R3-222769">
    <w15:presenceInfo w15:providerId="None" w15:userId="R3-222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52A"/>
    <w:rsid w:val="00022E4A"/>
    <w:rsid w:val="00024F49"/>
    <w:rsid w:val="00026DEB"/>
    <w:rsid w:val="00066D9E"/>
    <w:rsid w:val="00074A45"/>
    <w:rsid w:val="000777DA"/>
    <w:rsid w:val="0007782F"/>
    <w:rsid w:val="000A6394"/>
    <w:rsid w:val="000B02A1"/>
    <w:rsid w:val="000B7FED"/>
    <w:rsid w:val="000C038A"/>
    <w:rsid w:val="000C6598"/>
    <w:rsid w:val="000D350D"/>
    <w:rsid w:val="000D44B3"/>
    <w:rsid w:val="000E5EC9"/>
    <w:rsid w:val="00120E28"/>
    <w:rsid w:val="00135956"/>
    <w:rsid w:val="00142BB5"/>
    <w:rsid w:val="00145D43"/>
    <w:rsid w:val="00174A74"/>
    <w:rsid w:val="00177819"/>
    <w:rsid w:val="00187E31"/>
    <w:rsid w:val="00192C46"/>
    <w:rsid w:val="00193154"/>
    <w:rsid w:val="001A0290"/>
    <w:rsid w:val="001A08B3"/>
    <w:rsid w:val="001A3FF2"/>
    <w:rsid w:val="001A7B60"/>
    <w:rsid w:val="001B52F0"/>
    <w:rsid w:val="001B7A65"/>
    <w:rsid w:val="001E41F3"/>
    <w:rsid w:val="001F0386"/>
    <w:rsid w:val="001F7AEE"/>
    <w:rsid w:val="002149D4"/>
    <w:rsid w:val="00226878"/>
    <w:rsid w:val="00243369"/>
    <w:rsid w:val="0026004D"/>
    <w:rsid w:val="002640DD"/>
    <w:rsid w:val="00275D12"/>
    <w:rsid w:val="00277336"/>
    <w:rsid w:val="00280E36"/>
    <w:rsid w:val="00284304"/>
    <w:rsid w:val="00284FEB"/>
    <w:rsid w:val="002860C4"/>
    <w:rsid w:val="00293DCD"/>
    <w:rsid w:val="00294BF0"/>
    <w:rsid w:val="002B5741"/>
    <w:rsid w:val="002B5A7E"/>
    <w:rsid w:val="002C5EDD"/>
    <w:rsid w:val="002E472E"/>
    <w:rsid w:val="00305409"/>
    <w:rsid w:val="003062DF"/>
    <w:rsid w:val="003609EF"/>
    <w:rsid w:val="0036231A"/>
    <w:rsid w:val="00374DD4"/>
    <w:rsid w:val="003D5783"/>
    <w:rsid w:val="003E1A36"/>
    <w:rsid w:val="003E556F"/>
    <w:rsid w:val="003E7200"/>
    <w:rsid w:val="003F18CD"/>
    <w:rsid w:val="003F281D"/>
    <w:rsid w:val="00410371"/>
    <w:rsid w:val="0041273D"/>
    <w:rsid w:val="004162BB"/>
    <w:rsid w:val="004242F1"/>
    <w:rsid w:val="00433962"/>
    <w:rsid w:val="00440ACD"/>
    <w:rsid w:val="00472C12"/>
    <w:rsid w:val="0048417B"/>
    <w:rsid w:val="004879FF"/>
    <w:rsid w:val="004B75B7"/>
    <w:rsid w:val="004E0BED"/>
    <w:rsid w:val="004F27C3"/>
    <w:rsid w:val="0050277E"/>
    <w:rsid w:val="0051580D"/>
    <w:rsid w:val="00531052"/>
    <w:rsid w:val="00546D0D"/>
    <w:rsid w:val="00547111"/>
    <w:rsid w:val="00556600"/>
    <w:rsid w:val="005625E5"/>
    <w:rsid w:val="00574C01"/>
    <w:rsid w:val="005766FB"/>
    <w:rsid w:val="005823D4"/>
    <w:rsid w:val="00592D74"/>
    <w:rsid w:val="00593909"/>
    <w:rsid w:val="00595DE5"/>
    <w:rsid w:val="005B341B"/>
    <w:rsid w:val="005D09E2"/>
    <w:rsid w:val="005E2C44"/>
    <w:rsid w:val="005F7332"/>
    <w:rsid w:val="00621188"/>
    <w:rsid w:val="006257ED"/>
    <w:rsid w:val="006410A2"/>
    <w:rsid w:val="00645E98"/>
    <w:rsid w:val="006521DA"/>
    <w:rsid w:val="00665C47"/>
    <w:rsid w:val="006840FE"/>
    <w:rsid w:val="00695808"/>
    <w:rsid w:val="006A735D"/>
    <w:rsid w:val="006B46FB"/>
    <w:rsid w:val="006E21FB"/>
    <w:rsid w:val="006E5986"/>
    <w:rsid w:val="006F1E4B"/>
    <w:rsid w:val="00717A5F"/>
    <w:rsid w:val="00781D1D"/>
    <w:rsid w:val="007850AC"/>
    <w:rsid w:val="00792342"/>
    <w:rsid w:val="00793D45"/>
    <w:rsid w:val="007977A8"/>
    <w:rsid w:val="007B512A"/>
    <w:rsid w:val="007C2097"/>
    <w:rsid w:val="007D6A07"/>
    <w:rsid w:val="007F2536"/>
    <w:rsid w:val="007F7259"/>
    <w:rsid w:val="008024D0"/>
    <w:rsid w:val="008040A8"/>
    <w:rsid w:val="00807281"/>
    <w:rsid w:val="00825092"/>
    <w:rsid w:val="008279FA"/>
    <w:rsid w:val="008337D2"/>
    <w:rsid w:val="00841165"/>
    <w:rsid w:val="0084563B"/>
    <w:rsid w:val="00847C27"/>
    <w:rsid w:val="00853F2B"/>
    <w:rsid w:val="008626E7"/>
    <w:rsid w:val="00870EE7"/>
    <w:rsid w:val="008863B9"/>
    <w:rsid w:val="00886B38"/>
    <w:rsid w:val="008870DC"/>
    <w:rsid w:val="008A09E7"/>
    <w:rsid w:val="008A45A6"/>
    <w:rsid w:val="008B5222"/>
    <w:rsid w:val="008B605B"/>
    <w:rsid w:val="008C6A4E"/>
    <w:rsid w:val="008D4230"/>
    <w:rsid w:val="008D5E2D"/>
    <w:rsid w:val="008E7A0C"/>
    <w:rsid w:val="008F3789"/>
    <w:rsid w:val="008F4380"/>
    <w:rsid w:val="008F686C"/>
    <w:rsid w:val="00904D24"/>
    <w:rsid w:val="009148DE"/>
    <w:rsid w:val="00941E30"/>
    <w:rsid w:val="00957293"/>
    <w:rsid w:val="009777D9"/>
    <w:rsid w:val="00991B88"/>
    <w:rsid w:val="009A19E7"/>
    <w:rsid w:val="009A2997"/>
    <w:rsid w:val="009A5753"/>
    <w:rsid w:val="009A579D"/>
    <w:rsid w:val="009E3297"/>
    <w:rsid w:val="009E67FF"/>
    <w:rsid w:val="009F2159"/>
    <w:rsid w:val="009F734F"/>
    <w:rsid w:val="00A01F0C"/>
    <w:rsid w:val="00A06977"/>
    <w:rsid w:val="00A246B6"/>
    <w:rsid w:val="00A3284B"/>
    <w:rsid w:val="00A47E70"/>
    <w:rsid w:val="00A50CF0"/>
    <w:rsid w:val="00A524A3"/>
    <w:rsid w:val="00A56FB7"/>
    <w:rsid w:val="00A57FD3"/>
    <w:rsid w:val="00A63118"/>
    <w:rsid w:val="00A67395"/>
    <w:rsid w:val="00A72154"/>
    <w:rsid w:val="00A73893"/>
    <w:rsid w:val="00A7671C"/>
    <w:rsid w:val="00A83EF3"/>
    <w:rsid w:val="00A8766D"/>
    <w:rsid w:val="00AA2CBC"/>
    <w:rsid w:val="00AC0C79"/>
    <w:rsid w:val="00AC0E81"/>
    <w:rsid w:val="00AC2382"/>
    <w:rsid w:val="00AC5820"/>
    <w:rsid w:val="00AD1CD8"/>
    <w:rsid w:val="00AE1D12"/>
    <w:rsid w:val="00B0544A"/>
    <w:rsid w:val="00B258BB"/>
    <w:rsid w:val="00B331E5"/>
    <w:rsid w:val="00B67B97"/>
    <w:rsid w:val="00B968C8"/>
    <w:rsid w:val="00BA3EC5"/>
    <w:rsid w:val="00BA51D9"/>
    <w:rsid w:val="00BB5DFC"/>
    <w:rsid w:val="00BD279D"/>
    <w:rsid w:val="00BD6BB8"/>
    <w:rsid w:val="00BE227D"/>
    <w:rsid w:val="00C22C96"/>
    <w:rsid w:val="00C23DFD"/>
    <w:rsid w:val="00C36762"/>
    <w:rsid w:val="00C473A8"/>
    <w:rsid w:val="00C52EE9"/>
    <w:rsid w:val="00C652CC"/>
    <w:rsid w:val="00C66BA2"/>
    <w:rsid w:val="00C83ABE"/>
    <w:rsid w:val="00C91568"/>
    <w:rsid w:val="00C95985"/>
    <w:rsid w:val="00C97659"/>
    <w:rsid w:val="00CA31CC"/>
    <w:rsid w:val="00CA3C9A"/>
    <w:rsid w:val="00CC5026"/>
    <w:rsid w:val="00CC68D0"/>
    <w:rsid w:val="00CF204F"/>
    <w:rsid w:val="00D03F9A"/>
    <w:rsid w:val="00D06D51"/>
    <w:rsid w:val="00D24991"/>
    <w:rsid w:val="00D30016"/>
    <w:rsid w:val="00D426A4"/>
    <w:rsid w:val="00D47F78"/>
    <w:rsid w:val="00D50255"/>
    <w:rsid w:val="00D66520"/>
    <w:rsid w:val="00D84969"/>
    <w:rsid w:val="00D86C69"/>
    <w:rsid w:val="00D95AF9"/>
    <w:rsid w:val="00DA5F2B"/>
    <w:rsid w:val="00DD727A"/>
    <w:rsid w:val="00DE34CF"/>
    <w:rsid w:val="00DF2E0A"/>
    <w:rsid w:val="00E0753A"/>
    <w:rsid w:val="00E111CB"/>
    <w:rsid w:val="00E13F3D"/>
    <w:rsid w:val="00E34898"/>
    <w:rsid w:val="00E436D5"/>
    <w:rsid w:val="00E44DF1"/>
    <w:rsid w:val="00E92C39"/>
    <w:rsid w:val="00EA1C64"/>
    <w:rsid w:val="00EB09B7"/>
    <w:rsid w:val="00EB2ABC"/>
    <w:rsid w:val="00ED6EF5"/>
    <w:rsid w:val="00EE7D7C"/>
    <w:rsid w:val="00EF64BF"/>
    <w:rsid w:val="00F06958"/>
    <w:rsid w:val="00F25D98"/>
    <w:rsid w:val="00F300FB"/>
    <w:rsid w:val="00F7579C"/>
    <w:rsid w:val="00F8670F"/>
    <w:rsid w:val="00FB613C"/>
    <w:rsid w:val="00FB6386"/>
    <w:rsid w:val="00FC0719"/>
    <w:rsid w:val="00FC415C"/>
    <w:rsid w:val="00FD2592"/>
    <w:rsid w:val="010F4FBE"/>
    <w:rsid w:val="03D045F2"/>
    <w:rsid w:val="040C7EB6"/>
    <w:rsid w:val="04BB4FD2"/>
    <w:rsid w:val="04D62902"/>
    <w:rsid w:val="0502065B"/>
    <w:rsid w:val="050A67C5"/>
    <w:rsid w:val="055F4A2E"/>
    <w:rsid w:val="05E717B1"/>
    <w:rsid w:val="05F545B9"/>
    <w:rsid w:val="066D62A5"/>
    <w:rsid w:val="06B40111"/>
    <w:rsid w:val="06CC5016"/>
    <w:rsid w:val="06D73B75"/>
    <w:rsid w:val="06E64234"/>
    <w:rsid w:val="07415443"/>
    <w:rsid w:val="074E36BC"/>
    <w:rsid w:val="0824390C"/>
    <w:rsid w:val="08641157"/>
    <w:rsid w:val="08754CDE"/>
    <w:rsid w:val="089241A5"/>
    <w:rsid w:val="0A5911D8"/>
    <w:rsid w:val="0A5D789F"/>
    <w:rsid w:val="0B45239C"/>
    <w:rsid w:val="0C062428"/>
    <w:rsid w:val="0C297227"/>
    <w:rsid w:val="0C687684"/>
    <w:rsid w:val="0CD81127"/>
    <w:rsid w:val="0D173DCA"/>
    <w:rsid w:val="0D864F03"/>
    <w:rsid w:val="0D955B13"/>
    <w:rsid w:val="0DF22DAB"/>
    <w:rsid w:val="0E4B684A"/>
    <w:rsid w:val="0EED574D"/>
    <w:rsid w:val="0F2F7F9C"/>
    <w:rsid w:val="0F635637"/>
    <w:rsid w:val="0FDC31D8"/>
    <w:rsid w:val="10B069EF"/>
    <w:rsid w:val="10B11AA2"/>
    <w:rsid w:val="10CB1F0C"/>
    <w:rsid w:val="11382709"/>
    <w:rsid w:val="113D0EA8"/>
    <w:rsid w:val="11F75097"/>
    <w:rsid w:val="12594084"/>
    <w:rsid w:val="12BA1F88"/>
    <w:rsid w:val="134E44CC"/>
    <w:rsid w:val="149542D6"/>
    <w:rsid w:val="14CD0A07"/>
    <w:rsid w:val="14D93A18"/>
    <w:rsid w:val="153B54E9"/>
    <w:rsid w:val="169D05CA"/>
    <w:rsid w:val="17997FC8"/>
    <w:rsid w:val="17B75216"/>
    <w:rsid w:val="181D687F"/>
    <w:rsid w:val="19526F3C"/>
    <w:rsid w:val="197434EE"/>
    <w:rsid w:val="197C1119"/>
    <w:rsid w:val="19865A79"/>
    <w:rsid w:val="19BC493A"/>
    <w:rsid w:val="19EC53D3"/>
    <w:rsid w:val="1A0012A9"/>
    <w:rsid w:val="1A5C5C59"/>
    <w:rsid w:val="1A643746"/>
    <w:rsid w:val="1A7717ED"/>
    <w:rsid w:val="1B544B7F"/>
    <w:rsid w:val="1B7A43C3"/>
    <w:rsid w:val="1B8D1E3E"/>
    <w:rsid w:val="1C342E81"/>
    <w:rsid w:val="1C7B1432"/>
    <w:rsid w:val="1E017021"/>
    <w:rsid w:val="1E1200A7"/>
    <w:rsid w:val="1EEA2DB8"/>
    <w:rsid w:val="1F0C2512"/>
    <w:rsid w:val="20391E33"/>
    <w:rsid w:val="21495900"/>
    <w:rsid w:val="215E797C"/>
    <w:rsid w:val="21A30613"/>
    <w:rsid w:val="21B6580D"/>
    <w:rsid w:val="21E13C29"/>
    <w:rsid w:val="22232099"/>
    <w:rsid w:val="225838C5"/>
    <w:rsid w:val="22913D38"/>
    <w:rsid w:val="23446064"/>
    <w:rsid w:val="235141D5"/>
    <w:rsid w:val="238E4063"/>
    <w:rsid w:val="250E1F92"/>
    <w:rsid w:val="264541C2"/>
    <w:rsid w:val="26550518"/>
    <w:rsid w:val="266D1A1C"/>
    <w:rsid w:val="269B13A7"/>
    <w:rsid w:val="27A260D0"/>
    <w:rsid w:val="27A50459"/>
    <w:rsid w:val="284524EE"/>
    <w:rsid w:val="291A6A91"/>
    <w:rsid w:val="2A1C01B2"/>
    <w:rsid w:val="2A350098"/>
    <w:rsid w:val="2A466B24"/>
    <w:rsid w:val="2AB2426A"/>
    <w:rsid w:val="2AFD2683"/>
    <w:rsid w:val="2B503A80"/>
    <w:rsid w:val="2BAB3EDD"/>
    <w:rsid w:val="2BEA23DC"/>
    <w:rsid w:val="2C3D33AB"/>
    <w:rsid w:val="2C6C0152"/>
    <w:rsid w:val="2D2D7142"/>
    <w:rsid w:val="2E49091D"/>
    <w:rsid w:val="2ED93CA1"/>
    <w:rsid w:val="2EF05B25"/>
    <w:rsid w:val="2F291470"/>
    <w:rsid w:val="2F9A2C50"/>
    <w:rsid w:val="2FDE4B5C"/>
    <w:rsid w:val="2FE465E3"/>
    <w:rsid w:val="30200CE6"/>
    <w:rsid w:val="302F1A5D"/>
    <w:rsid w:val="30B85A78"/>
    <w:rsid w:val="31DC7D2A"/>
    <w:rsid w:val="335632EF"/>
    <w:rsid w:val="34097498"/>
    <w:rsid w:val="34150E50"/>
    <w:rsid w:val="346A05E0"/>
    <w:rsid w:val="34CD21B1"/>
    <w:rsid w:val="352731C2"/>
    <w:rsid w:val="35346848"/>
    <w:rsid w:val="356D0F6C"/>
    <w:rsid w:val="3743640C"/>
    <w:rsid w:val="388C61A1"/>
    <w:rsid w:val="391163D5"/>
    <w:rsid w:val="391A417D"/>
    <w:rsid w:val="39403BA6"/>
    <w:rsid w:val="39AA4BC9"/>
    <w:rsid w:val="3B377C7B"/>
    <w:rsid w:val="3B8248B4"/>
    <w:rsid w:val="3BF818B2"/>
    <w:rsid w:val="3C1E3920"/>
    <w:rsid w:val="3C3A4A02"/>
    <w:rsid w:val="3CA01A27"/>
    <w:rsid w:val="3DC55C30"/>
    <w:rsid w:val="3EAD32A3"/>
    <w:rsid w:val="3F657343"/>
    <w:rsid w:val="404D406B"/>
    <w:rsid w:val="4178552C"/>
    <w:rsid w:val="421F35E1"/>
    <w:rsid w:val="43610C18"/>
    <w:rsid w:val="438C2B58"/>
    <w:rsid w:val="443771A3"/>
    <w:rsid w:val="44632B1A"/>
    <w:rsid w:val="44971030"/>
    <w:rsid w:val="4597351A"/>
    <w:rsid w:val="45CD172B"/>
    <w:rsid w:val="481A0C39"/>
    <w:rsid w:val="4905061B"/>
    <w:rsid w:val="497F667A"/>
    <w:rsid w:val="49E9117B"/>
    <w:rsid w:val="49EF4D17"/>
    <w:rsid w:val="4A1F712D"/>
    <w:rsid w:val="4A28307D"/>
    <w:rsid w:val="4ACB417D"/>
    <w:rsid w:val="4AF766D3"/>
    <w:rsid w:val="4BA56E12"/>
    <w:rsid w:val="4BC17E79"/>
    <w:rsid w:val="4BC6015A"/>
    <w:rsid w:val="4CF12B89"/>
    <w:rsid w:val="4D3340E9"/>
    <w:rsid w:val="4D6C6250"/>
    <w:rsid w:val="4E52336A"/>
    <w:rsid w:val="4E6D61BB"/>
    <w:rsid w:val="4EE54F0A"/>
    <w:rsid w:val="4EE97DBA"/>
    <w:rsid w:val="4F4419EF"/>
    <w:rsid w:val="4F591FC8"/>
    <w:rsid w:val="4F7B7A24"/>
    <w:rsid w:val="5066792A"/>
    <w:rsid w:val="51354D26"/>
    <w:rsid w:val="51824272"/>
    <w:rsid w:val="52247F66"/>
    <w:rsid w:val="536F19AA"/>
    <w:rsid w:val="54286063"/>
    <w:rsid w:val="54C420E0"/>
    <w:rsid w:val="55A53163"/>
    <w:rsid w:val="55B16A5C"/>
    <w:rsid w:val="55ED3402"/>
    <w:rsid w:val="56B061A7"/>
    <w:rsid w:val="577975F3"/>
    <w:rsid w:val="57C54E02"/>
    <w:rsid w:val="584B3253"/>
    <w:rsid w:val="589B0B8B"/>
    <w:rsid w:val="58DF486D"/>
    <w:rsid w:val="59241C85"/>
    <w:rsid w:val="5A1C1B6A"/>
    <w:rsid w:val="5A8560AA"/>
    <w:rsid w:val="5AF13E04"/>
    <w:rsid w:val="5BE40F0B"/>
    <w:rsid w:val="5C1124DD"/>
    <w:rsid w:val="5C7C444E"/>
    <w:rsid w:val="5D4B4E66"/>
    <w:rsid w:val="5D7B2456"/>
    <w:rsid w:val="5DDD3DE5"/>
    <w:rsid w:val="5F0B67A6"/>
    <w:rsid w:val="5F3A1809"/>
    <w:rsid w:val="60542162"/>
    <w:rsid w:val="61FD05BE"/>
    <w:rsid w:val="620B4343"/>
    <w:rsid w:val="62911853"/>
    <w:rsid w:val="62DA273B"/>
    <w:rsid w:val="62E857D6"/>
    <w:rsid w:val="630A73CB"/>
    <w:rsid w:val="631941BC"/>
    <w:rsid w:val="63C74F6B"/>
    <w:rsid w:val="643721DB"/>
    <w:rsid w:val="644B55CA"/>
    <w:rsid w:val="64A344B6"/>
    <w:rsid w:val="64EE61FF"/>
    <w:rsid w:val="657A051D"/>
    <w:rsid w:val="666209D2"/>
    <w:rsid w:val="66701312"/>
    <w:rsid w:val="670B7B18"/>
    <w:rsid w:val="67BE1CEC"/>
    <w:rsid w:val="67CF43B8"/>
    <w:rsid w:val="68A83AA6"/>
    <w:rsid w:val="69126E0F"/>
    <w:rsid w:val="69B26AB5"/>
    <w:rsid w:val="69F458B1"/>
    <w:rsid w:val="6A567F68"/>
    <w:rsid w:val="6A6802D3"/>
    <w:rsid w:val="6A6B6656"/>
    <w:rsid w:val="6BA90D7E"/>
    <w:rsid w:val="6C807D95"/>
    <w:rsid w:val="6CE00CBF"/>
    <w:rsid w:val="6D9D7D20"/>
    <w:rsid w:val="6DE15716"/>
    <w:rsid w:val="6DEC7B91"/>
    <w:rsid w:val="6E1D6F52"/>
    <w:rsid w:val="6E4B7D56"/>
    <w:rsid w:val="6E8462D8"/>
    <w:rsid w:val="6F883320"/>
    <w:rsid w:val="6FDD4822"/>
    <w:rsid w:val="704F1DBC"/>
    <w:rsid w:val="707A6107"/>
    <w:rsid w:val="721703EE"/>
    <w:rsid w:val="721D0B34"/>
    <w:rsid w:val="735F59A1"/>
    <w:rsid w:val="73C07F39"/>
    <w:rsid w:val="73FC2D4F"/>
    <w:rsid w:val="742B6A53"/>
    <w:rsid w:val="742E4806"/>
    <w:rsid w:val="745561EA"/>
    <w:rsid w:val="74F31DB5"/>
    <w:rsid w:val="7517637B"/>
    <w:rsid w:val="75221D34"/>
    <w:rsid w:val="752F2FD5"/>
    <w:rsid w:val="756F0DE1"/>
    <w:rsid w:val="757A017F"/>
    <w:rsid w:val="75C4771F"/>
    <w:rsid w:val="76040777"/>
    <w:rsid w:val="765410A1"/>
    <w:rsid w:val="77182CA1"/>
    <w:rsid w:val="79177880"/>
    <w:rsid w:val="792E7268"/>
    <w:rsid w:val="79D66EB0"/>
    <w:rsid w:val="7BD8761C"/>
    <w:rsid w:val="7BF73904"/>
    <w:rsid w:val="7CAC3D84"/>
    <w:rsid w:val="7DC50EAC"/>
    <w:rsid w:val="7EC87B4B"/>
    <w:rsid w:val="7ED469B6"/>
    <w:rsid w:val="7EE86EB8"/>
    <w:rsid w:val="7F9019DC"/>
    <w:rsid w:val="7FEF45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Times New Roman" w:cs="Times New Roman"/>
      <w:lang w:val="en-GB" w:eastAsia="en-US" w:bidi="ar-SA"/>
    </w:rPr>
  </w:style>
  <w:style w:type="paragraph" w:styleId="2">
    <w:name w:val="heading 1"/>
    <w:next w:val="1"/>
    <w:link w:val="131"/>
    <w:qFormat/>
    <w:uiPriority w:val="0"/>
    <w:pPr>
      <w:keepNext/>
      <w:keepLines/>
      <w:pBdr>
        <w:top w:val="single" w:color="auto" w:sz="12" w:space="3"/>
      </w:pBdr>
      <w:spacing w:before="240" w:after="180" w:line="259" w:lineRule="auto"/>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101"/>
    <w:qFormat/>
    <w:uiPriority w:val="0"/>
    <w:pPr>
      <w:pBdr>
        <w:top w:val="none" w:color="auto" w:sz="0" w:space="0"/>
      </w:pBdr>
      <w:spacing w:before="180"/>
      <w:outlineLvl w:val="1"/>
    </w:pPr>
    <w:rPr>
      <w:sz w:val="32"/>
    </w:rPr>
  </w:style>
  <w:style w:type="paragraph" w:styleId="4">
    <w:name w:val="heading 3"/>
    <w:basedOn w:val="3"/>
    <w:next w:val="1"/>
    <w:link w:val="132"/>
    <w:qFormat/>
    <w:uiPriority w:val="0"/>
    <w:pPr>
      <w:spacing w:before="120"/>
      <w:outlineLvl w:val="2"/>
    </w:pPr>
    <w:rPr>
      <w:sz w:val="28"/>
    </w:rPr>
  </w:style>
  <w:style w:type="paragraph" w:styleId="5">
    <w:name w:val="heading 4"/>
    <w:basedOn w:val="4"/>
    <w:next w:val="1"/>
    <w:link w:val="133"/>
    <w:qFormat/>
    <w:uiPriority w:val="0"/>
    <w:pPr>
      <w:ind w:left="1418" w:hanging="1418"/>
      <w:outlineLvl w:val="3"/>
    </w:pPr>
    <w:rPr>
      <w:sz w:val="24"/>
    </w:rPr>
  </w:style>
  <w:style w:type="paragraph" w:styleId="6">
    <w:name w:val="heading 5"/>
    <w:basedOn w:val="5"/>
    <w:next w:val="1"/>
    <w:link w:val="134"/>
    <w:qFormat/>
    <w:uiPriority w:val="0"/>
    <w:pPr>
      <w:ind w:left="1701" w:hanging="1701"/>
      <w:outlineLvl w:val="4"/>
    </w:pPr>
    <w:rPr>
      <w:sz w:val="22"/>
    </w:rPr>
  </w:style>
  <w:style w:type="paragraph" w:styleId="7">
    <w:name w:val="heading 6"/>
    <w:basedOn w:val="8"/>
    <w:next w:val="1"/>
    <w:link w:val="143"/>
    <w:qFormat/>
    <w:uiPriority w:val="0"/>
    <w:pPr>
      <w:outlineLvl w:val="5"/>
    </w:pPr>
  </w:style>
  <w:style w:type="paragraph" w:styleId="9">
    <w:name w:val="heading 7"/>
    <w:basedOn w:val="8"/>
    <w:next w:val="1"/>
    <w:link w:val="144"/>
    <w:qFormat/>
    <w:uiPriority w:val="0"/>
    <w:pPr>
      <w:outlineLvl w:val="6"/>
    </w:pPr>
  </w:style>
  <w:style w:type="paragraph" w:styleId="10">
    <w:name w:val="heading 8"/>
    <w:basedOn w:val="2"/>
    <w:next w:val="1"/>
    <w:link w:val="145"/>
    <w:qFormat/>
    <w:uiPriority w:val="0"/>
    <w:pPr>
      <w:ind w:left="0" w:firstLine="0"/>
      <w:outlineLvl w:val="7"/>
    </w:pPr>
  </w:style>
  <w:style w:type="paragraph" w:styleId="11">
    <w:name w:val="heading 9"/>
    <w:basedOn w:val="10"/>
    <w:next w:val="1"/>
    <w:link w:val="146"/>
    <w:qFormat/>
    <w:uiPriority w:val="0"/>
    <w:pPr>
      <w:outlineLvl w:val="8"/>
    </w:p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27"/>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link w:val="125"/>
    <w:qFormat/>
    <w:uiPriority w:val="0"/>
    <w:pPr>
      <w:shd w:val="clear" w:color="auto" w:fill="000080"/>
    </w:pPr>
    <w:rPr>
      <w:rFonts w:ascii="Tahoma" w:hAnsi="Tahoma" w:cs="Tahoma"/>
    </w:rPr>
  </w:style>
  <w:style w:type="paragraph" w:styleId="29">
    <w:name w:val="annotation text"/>
    <w:basedOn w:val="1"/>
    <w:link w:val="106"/>
    <w:qFormat/>
    <w:uiPriority w:val="0"/>
  </w:style>
  <w:style w:type="paragraph" w:styleId="30">
    <w:name w:val="Body Text"/>
    <w:basedOn w:val="1"/>
    <w:link w:val="116"/>
    <w:qFormat/>
    <w:uiPriority w:val="0"/>
    <w:pPr>
      <w:overflowPunct w:val="0"/>
      <w:autoSpaceDE w:val="0"/>
      <w:autoSpaceDN w:val="0"/>
      <w:adjustRightInd w:val="0"/>
      <w:textAlignment w:val="baseline"/>
    </w:pPr>
    <w:rPr>
      <w:lang w:val="zh-CN" w:eastAsia="en-GB"/>
    </w:rPr>
  </w:style>
  <w:style w:type="paragraph" w:styleId="31">
    <w:name w:val="List Bullet 5"/>
    <w:basedOn w:val="24"/>
    <w:qFormat/>
    <w:uiPriority w:val="0"/>
    <w:pPr>
      <w:ind w:left="1702"/>
    </w:pPr>
  </w:style>
  <w:style w:type="paragraph" w:styleId="32">
    <w:name w:val="toc 8"/>
    <w:basedOn w:val="21"/>
    <w:next w:val="1"/>
    <w:qFormat/>
    <w:uiPriority w:val="0"/>
    <w:pPr>
      <w:spacing w:before="180"/>
      <w:ind w:left="2693" w:hanging="2693"/>
    </w:pPr>
    <w:rPr>
      <w:b/>
    </w:rPr>
  </w:style>
  <w:style w:type="paragraph" w:styleId="33">
    <w:name w:val="Balloon Text"/>
    <w:basedOn w:val="1"/>
    <w:link w:val="102"/>
    <w:qFormat/>
    <w:uiPriority w:val="0"/>
    <w:rPr>
      <w:rFonts w:ascii="Tahoma" w:hAnsi="Tahoma" w:cs="Tahoma"/>
      <w:sz w:val="16"/>
      <w:szCs w:val="16"/>
    </w:rPr>
  </w:style>
  <w:style w:type="paragraph" w:styleId="34">
    <w:name w:val="footer"/>
    <w:basedOn w:val="35"/>
    <w:link w:val="93"/>
    <w:qFormat/>
    <w:uiPriority w:val="0"/>
    <w:pPr>
      <w:jc w:val="center"/>
    </w:pPr>
    <w:rPr>
      <w:i/>
    </w:rPr>
  </w:style>
  <w:style w:type="paragraph" w:styleId="35">
    <w:name w:val="header"/>
    <w:link w:val="92"/>
    <w:qFormat/>
    <w:uiPriority w:val="0"/>
    <w:pPr>
      <w:widowControl w:val="0"/>
      <w:spacing w:after="160" w:line="259" w:lineRule="auto"/>
    </w:pPr>
    <w:rPr>
      <w:rFonts w:ascii="Arial" w:hAnsi="Arial" w:eastAsia="Times New Roman" w:cs="Times New Roman"/>
      <w:b/>
      <w:sz w:val="18"/>
      <w:lang w:val="en-GB" w:eastAsia="en-US" w:bidi="ar-SA"/>
    </w:rPr>
  </w:style>
  <w:style w:type="paragraph" w:styleId="36">
    <w:name w:val="footnote text"/>
    <w:basedOn w:val="1"/>
    <w:link w:val="111"/>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qFormat/>
    <w:uiPriority w:val="0"/>
    <w:pPr>
      <w:ind w:left="1418" w:hanging="1418"/>
    </w:pPr>
  </w:style>
  <w:style w:type="paragraph" w:styleId="40">
    <w:name w:val="HTML Preformatted"/>
    <w:basedOn w:val="1"/>
    <w:link w:val="128"/>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paragraph" w:styleId="41">
    <w:name w:val="index 1"/>
    <w:basedOn w:val="1"/>
    <w:next w:val="1"/>
    <w:qFormat/>
    <w:uiPriority w:val="0"/>
    <w:pPr>
      <w:keepLines/>
      <w:spacing w:after="0"/>
    </w:pPr>
  </w:style>
  <w:style w:type="paragraph" w:styleId="42">
    <w:name w:val="index 2"/>
    <w:basedOn w:val="41"/>
    <w:next w:val="1"/>
    <w:qFormat/>
    <w:uiPriority w:val="0"/>
    <w:pPr>
      <w:ind w:left="284"/>
    </w:pPr>
  </w:style>
  <w:style w:type="paragraph" w:styleId="43">
    <w:name w:val="annotation subject"/>
    <w:basedOn w:val="29"/>
    <w:next w:val="29"/>
    <w:link w:val="107"/>
    <w:qFormat/>
    <w:uiPriority w:val="0"/>
    <w:rPr>
      <w:b/>
      <w:bCs/>
    </w:rPr>
  </w:style>
  <w:style w:type="table" w:styleId="45">
    <w:name w:val="Table Grid"/>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FollowedHyperlink"/>
    <w:qFormat/>
    <w:uiPriority w:val="0"/>
    <w:rPr>
      <w:color w:val="800080"/>
      <w:u w:val="single"/>
    </w:rPr>
  </w:style>
  <w:style w:type="character" w:styleId="48">
    <w:name w:val="Emphasis"/>
    <w:qFormat/>
    <w:uiPriority w:val="0"/>
    <w:rPr>
      <w:i/>
      <w:iCs/>
    </w:rPr>
  </w:style>
  <w:style w:type="character" w:styleId="49">
    <w:name w:val="Hyperlink"/>
    <w:qFormat/>
    <w:uiPriority w:val="0"/>
    <w:rPr>
      <w:color w:val="0000FF"/>
      <w:u w:val="single"/>
    </w:rPr>
  </w:style>
  <w:style w:type="character" w:styleId="50">
    <w:name w:val="annotation reference"/>
    <w:qFormat/>
    <w:uiPriority w:val="0"/>
    <w:rPr>
      <w:sz w:val="16"/>
    </w:rPr>
  </w:style>
  <w:style w:type="character" w:styleId="51">
    <w:name w:val="footnote reference"/>
    <w:qFormat/>
    <w:uiPriority w:val="0"/>
    <w:rPr>
      <w:b/>
      <w:position w:val="6"/>
      <w:sz w:val="16"/>
    </w:rPr>
  </w:style>
  <w:style w:type="paragraph" w:customStyle="1" w:styleId="52">
    <w:name w:val="ZT"/>
    <w:qFormat/>
    <w:uiPriority w:val="0"/>
    <w:pPr>
      <w:framePr w:wrap="notBeside" w:vAnchor="margin" w:hAnchor="margin" w:yAlign="center"/>
      <w:widowControl w:val="0"/>
      <w:spacing w:after="160" w:line="240" w:lineRule="atLeast"/>
      <w:jc w:val="right"/>
    </w:pPr>
    <w:rPr>
      <w:rFonts w:ascii="Arial" w:hAnsi="Arial" w:eastAsia="Times New Roman" w:cs="Times New Roman"/>
      <w:b/>
      <w:sz w:val="34"/>
      <w:lang w:val="en-GB" w:eastAsia="en-US" w:bidi="ar-SA"/>
    </w:rPr>
  </w:style>
  <w:style w:type="paragraph" w:customStyle="1" w:styleId="53">
    <w:name w:val="ZH"/>
    <w:qFormat/>
    <w:uiPriority w:val="0"/>
    <w:pPr>
      <w:framePr w:wrap="notBeside" w:vAnchor="page" w:hAnchor="margin" w:xAlign="center" w:y="6805"/>
      <w:widowControl w:val="0"/>
      <w:spacing w:after="160" w:line="259" w:lineRule="auto"/>
    </w:pPr>
    <w:rPr>
      <w:rFonts w:ascii="Arial" w:hAnsi="Arial" w:eastAsia="Times New Roman" w:cs="Times New Roman"/>
      <w:lang w:val="en-GB" w:eastAsia="en-US" w:bidi="ar-SA"/>
    </w:rPr>
  </w:style>
  <w:style w:type="paragraph" w:customStyle="1" w:styleId="54">
    <w:name w:val="TT"/>
    <w:basedOn w:val="2"/>
    <w:next w:val="1"/>
    <w:qFormat/>
    <w:uiPriority w:val="0"/>
    <w:pPr>
      <w:outlineLvl w:val="9"/>
    </w:pPr>
  </w:style>
  <w:style w:type="paragraph" w:customStyle="1" w:styleId="55">
    <w:name w:val="TAH"/>
    <w:basedOn w:val="56"/>
    <w:link w:val="90"/>
    <w:qFormat/>
    <w:uiPriority w:val="0"/>
    <w:rPr>
      <w:b/>
    </w:rPr>
  </w:style>
  <w:style w:type="paragraph" w:customStyle="1" w:styleId="56">
    <w:name w:val="TAC"/>
    <w:basedOn w:val="57"/>
    <w:link w:val="97"/>
    <w:qFormat/>
    <w:uiPriority w:val="0"/>
    <w:pPr>
      <w:jc w:val="center"/>
    </w:pPr>
  </w:style>
  <w:style w:type="paragraph" w:customStyle="1" w:styleId="57">
    <w:name w:val="TAL"/>
    <w:basedOn w:val="1"/>
    <w:link w:val="89"/>
    <w:qFormat/>
    <w:uiPriority w:val="0"/>
    <w:pPr>
      <w:keepNext/>
      <w:keepLines/>
      <w:spacing w:after="0"/>
    </w:pPr>
    <w:rPr>
      <w:rFonts w:ascii="Arial" w:hAnsi="Arial"/>
      <w:sz w:val="18"/>
    </w:rPr>
  </w:style>
  <w:style w:type="paragraph" w:customStyle="1" w:styleId="58">
    <w:name w:val="TF"/>
    <w:basedOn w:val="59"/>
    <w:link w:val="87"/>
    <w:qFormat/>
    <w:uiPriority w:val="0"/>
    <w:pPr>
      <w:keepNext w:val="0"/>
      <w:spacing w:before="0" w:after="240"/>
    </w:pPr>
  </w:style>
  <w:style w:type="paragraph" w:customStyle="1" w:styleId="59">
    <w:name w:val="TH"/>
    <w:basedOn w:val="1"/>
    <w:link w:val="88"/>
    <w:qFormat/>
    <w:uiPriority w:val="0"/>
    <w:pPr>
      <w:keepNext/>
      <w:keepLines/>
      <w:spacing w:before="60"/>
      <w:jc w:val="center"/>
    </w:pPr>
    <w:rPr>
      <w:rFonts w:ascii="Arial" w:hAnsi="Arial"/>
      <w:b/>
    </w:rPr>
  </w:style>
  <w:style w:type="paragraph" w:customStyle="1" w:styleId="60">
    <w:name w:val="NO"/>
    <w:basedOn w:val="1"/>
    <w:link w:val="95"/>
    <w:qFormat/>
    <w:uiPriority w:val="0"/>
    <w:pPr>
      <w:keepLines/>
      <w:ind w:left="1135" w:hanging="851"/>
    </w:pPr>
  </w:style>
  <w:style w:type="paragraph" w:customStyle="1" w:styleId="61">
    <w:name w:val="EX"/>
    <w:basedOn w:val="1"/>
    <w:link w:val="139"/>
    <w:qFormat/>
    <w:uiPriority w:val="0"/>
    <w:pPr>
      <w:keepLines/>
      <w:ind w:left="1702" w:hanging="1418"/>
    </w:pPr>
  </w:style>
  <w:style w:type="paragraph" w:customStyle="1" w:styleId="62">
    <w:name w:val="FP"/>
    <w:basedOn w:val="1"/>
    <w:qFormat/>
    <w:uiPriority w:val="0"/>
    <w:pPr>
      <w:spacing w:after="0"/>
    </w:pPr>
  </w:style>
  <w:style w:type="paragraph" w:customStyle="1" w:styleId="63">
    <w:name w:val="LD"/>
    <w:qFormat/>
    <w:uiPriority w:val="0"/>
    <w:pPr>
      <w:keepNext/>
      <w:keepLines/>
      <w:spacing w:after="160" w:line="180" w:lineRule="exact"/>
    </w:pPr>
    <w:rPr>
      <w:rFonts w:ascii="MS LineDraw" w:hAnsi="MS LineDraw" w:eastAsia="Times New Roman" w:cs="Times New Roman"/>
      <w:lang w:val="en-GB" w:eastAsia="en-US" w:bidi="ar-SA"/>
    </w:rPr>
  </w:style>
  <w:style w:type="paragraph" w:customStyle="1" w:styleId="64">
    <w:name w:val="NW"/>
    <w:basedOn w:val="60"/>
    <w:qFormat/>
    <w:uiPriority w:val="0"/>
    <w:pPr>
      <w:spacing w:after="0"/>
    </w:pPr>
  </w:style>
  <w:style w:type="paragraph" w:customStyle="1" w:styleId="65">
    <w:name w:val="EW"/>
    <w:basedOn w:val="61"/>
    <w:qFormat/>
    <w:uiPriority w:val="0"/>
    <w:pPr>
      <w:spacing w:after="0"/>
    </w:pPr>
  </w:style>
  <w:style w:type="paragraph" w:customStyle="1" w:styleId="66">
    <w:name w:val="EQ"/>
    <w:basedOn w:val="1"/>
    <w:next w:val="1"/>
    <w:qFormat/>
    <w:uiPriority w:val="0"/>
    <w:pPr>
      <w:keepLines/>
      <w:tabs>
        <w:tab w:val="center" w:pos="4536"/>
        <w:tab w:val="right" w:pos="9072"/>
      </w:tabs>
    </w:pPr>
  </w:style>
  <w:style w:type="paragraph" w:customStyle="1" w:styleId="67">
    <w:name w:val="NF"/>
    <w:basedOn w:val="60"/>
    <w:qFormat/>
    <w:uiPriority w:val="0"/>
    <w:pPr>
      <w:keepNext/>
      <w:spacing w:after="0"/>
    </w:pPr>
    <w:rPr>
      <w:rFonts w:ascii="Arial" w:hAnsi="Arial"/>
      <w:sz w:val="18"/>
    </w:rPr>
  </w:style>
  <w:style w:type="paragraph" w:customStyle="1" w:styleId="68">
    <w:name w:val="PL"/>
    <w:link w:val="9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Times New Roman" w:cs="Times New Roman"/>
      <w:sz w:val="16"/>
      <w:lang w:val="en-GB" w:eastAsia="en-US" w:bidi="ar-SA"/>
    </w:rPr>
  </w:style>
  <w:style w:type="paragraph" w:customStyle="1" w:styleId="69">
    <w:name w:val="TAR"/>
    <w:basedOn w:val="57"/>
    <w:qFormat/>
    <w:uiPriority w:val="0"/>
    <w:pPr>
      <w:jc w:val="right"/>
    </w:pPr>
  </w:style>
  <w:style w:type="paragraph" w:customStyle="1" w:styleId="70">
    <w:name w:val="TAN"/>
    <w:basedOn w:val="57"/>
    <w:qFormat/>
    <w:uiPriority w:val="0"/>
    <w:pPr>
      <w:ind w:left="851" w:hanging="851"/>
    </w:pPr>
  </w:style>
  <w:style w:type="paragraph" w:customStyle="1" w:styleId="71">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Times New Roman" w:cs="Times New Roman"/>
      <w:sz w:val="40"/>
      <w:lang w:val="en-GB" w:eastAsia="en-US" w:bidi="ar-SA"/>
    </w:rPr>
  </w:style>
  <w:style w:type="paragraph" w:customStyle="1" w:styleId="72">
    <w:name w:val="ZB"/>
    <w:qFormat/>
    <w:uiPriority w:val="0"/>
    <w:pPr>
      <w:framePr w:w="10206" w:h="284" w:hRule="exact" w:wrap="notBeside" w:vAnchor="page" w:hAnchor="margin" w:y="1986"/>
      <w:widowControl w:val="0"/>
      <w:spacing w:after="160" w:line="259" w:lineRule="auto"/>
      <w:ind w:right="28"/>
      <w:jc w:val="right"/>
    </w:pPr>
    <w:rPr>
      <w:rFonts w:ascii="Arial" w:hAnsi="Arial" w:eastAsia="Times New Roman" w:cs="Times New Roman"/>
      <w:i/>
      <w:lang w:val="en-GB" w:eastAsia="en-US" w:bidi="ar-SA"/>
    </w:rPr>
  </w:style>
  <w:style w:type="paragraph" w:customStyle="1" w:styleId="73">
    <w:name w:val="ZD"/>
    <w:qFormat/>
    <w:uiPriority w:val="0"/>
    <w:pPr>
      <w:framePr w:wrap="notBeside" w:vAnchor="page" w:hAnchor="margin" w:y="15764"/>
      <w:widowControl w:val="0"/>
      <w:spacing w:after="160" w:line="259" w:lineRule="auto"/>
    </w:pPr>
    <w:rPr>
      <w:rFonts w:ascii="Arial" w:hAnsi="Arial" w:eastAsia="Times New Roman" w:cs="Times New Roman"/>
      <w:sz w:val="32"/>
      <w:lang w:val="en-GB" w:eastAsia="en-US" w:bidi="ar-SA"/>
    </w:rPr>
  </w:style>
  <w:style w:type="paragraph" w:customStyle="1" w:styleId="74">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Times New Roman" w:cs="Times New Roman"/>
      <w:lang w:val="en-GB" w:eastAsia="en-US" w:bidi="ar-SA"/>
    </w:rPr>
  </w:style>
  <w:style w:type="paragraph" w:customStyle="1" w:styleId="75">
    <w:name w:val="ZV"/>
    <w:basedOn w:val="74"/>
    <w:qFormat/>
    <w:uiPriority w:val="0"/>
    <w:pPr>
      <w:framePr w:y="16161"/>
    </w:pPr>
  </w:style>
  <w:style w:type="character" w:customStyle="1" w:styleId="76">
    <w:name w:val="ZGSM"/>
    <w:qFormat/>
    <w:uiPriority w:val="0"/>
  </w:style>
  <w:style w:type="paragraph" w:customStyle="1" w:styleId="77">
    <w:name w:val="ZG"/>
    <w:qFormat/>
    <w:uiPriority w:val="0"/>
    <w:pPr>
      <w:framePr w:wrap="notBeside" w:vAnchor="page" w:hAnchor="margin" w:xAlign="right" w:y="6805"/>
      <w:widowControl w:val="0"/>
      <w:spacing w:after="160" w:line="259" w:lineRule="auto"/>
      <w:jc w:val="right"/>
    </w:pPr>
    <w:rPr>
      <w:rFonts w:ascii="Arial" w:hAnsi="Arial" w:eastAsia="Times New Roman" w:cs="Times New Roman"/>
      <w:lang w:val="en-GB" w:eastAsia="en-US" w:bidi="ar-SA"/>
    </w:rPr>
  </w:style>
  <w:style w:type="paragraph" w:customStyle="1" w:styleId="78">
    <w:name w:val="Editor's Note"/>
    <w:basedOn w:val="60"/>
    <w:link w:val="100"/>
    <w:qFormat/>
    <w:uiPriority w:val="0"/>
    <w:rPr>
      <w:color w:val="FF0000"/>
    </w:rPr>
  </w:style>
  <w:style w:type="paragraph" w:customStyle="1" w:styleId="79">
    <w:name w:val="B1"/>
    <w:basedOn w:val="14"/>
    <w:link w:val="94"/>
    <w:qFormat/>
    <w:uiPriority w:val="0"/>
  </w:style>
  <w:style w:type="paragraph" w:customStyle="1" w:styleId="80">
    <w:name w:val="B2"/>
    <w:basedOn w:val="13"/>
    <w:link w:val="109"/>
    <w:qFormat/>
    <w:uiPriority w:val="0"/>
  </w:style>
  <w:style w:type="paragraph" w:customStyle="1" w:styleId="81">
    <w:name w:val="B3"/>
    <w:basedOn w:val="12"/>
    <w:qFormat/>
    <w:uiPriority w:val="0"/>
  </w:style>
  <w:style w:type="paragraph" w:customStyle="1" w:styleId="82">
    <w:name w:val="B4"/>
    <w:basedOn w:val="38"/>
    <w:link w:val="140"/>
    <w:qFormat/>
    <w:uiPriority w:val="0"/>
  </w:style>
  <w:style w:type="paragraph" w:customStyle="1" w:styleId="83">
    <w:name w:val="B5"/>
    <w:basedOn w:val="37"/>
    <w:qFormat/>
    <w:uiPriority w:val="0"/>
  </w:style>
  <w:style w:type="paragraph" w:customStyle="1" w:styleId="84">
    <w:name w:val="ZTD"/>
    <w:basedOn w:val="72"/>
    <w:qFormat/>
    <w:uiPriority w:val="0"/>
    <w:pPr>
      <w:framePr w:hRule="auto" w:y="852"/>
    </w:pPr>
    <w:rPr>
      <w:i w:val="0"/>
      <w:sz w:val="40"/>
    </w:rPr>
  </w:style>
  <w:style w:type="paragraph" w:customStyle="1" w:styleId="85">
    <w:name w:val="CR Cover Page"/>
    <w:qFormat/>
    <w:uiPriority w:val="0"/>
    <w:pPr>
      <w:spacing w:after="120" w:line="259" w:lineRule="auto"/>
    </w:pPr>
    <w:rPr>
      <w:rFonts w:ascii="Arial" w:hAnsi="Arial" w:eastAsia="Times New Roman" w:cs="Times New Roman"/>
      <w:lang w:val="en-GB" w:eastAsia="en-US" w:bidi="ar-SA"/>
    </w:rPr>
  </w:style>
  <w:style w:type="paragraph" w:customStyle="1" w:styleId="86">
    <w:name w:val="tdoc-header"/>
    <w:qFormat/>
    <w:uiPriority w:val="0"/>
    <w:pPr>
      <w:spacing w:after="160" w:line="259" w:lineRule="auto"/>
    </w:pPr>
    <w:rPr>
      <w:rFonts w:ascii="Arial" w:hAnsi="Arial" w:eastAsia="Times New Roman" w:cs="Times New Roman"/>
      <w:sz w:val="24"/>
      <w:lang w:val="en-GB" w:eastAsia="en-US" w:bidi="ar-SA"/>
    </w:rPr>
  </w:style>
  <w:style w:type="character" w:customStyle="1" w:styleId="87">
    <w:name w:val="TF Char"/>
    <w:link w:val="58"/>
    <w:qFormat/>
    <w:uiPriority w:val="0"/>
    <w:rPr>
      <w:rFonts w:ascii="Arial" w:hAnsi="Arial"/>
      <w:b/>
      <w:lang w:val="en-GB" w:eastAsia="en-US"/>
    </w:rPr>
  </w:style>
  <w:style w:type="character" w:customStyle="1" w:styleId="88">
    <w:name w:val="TH Char"/>
    <w:link w:val="59"/>
    <w:qFormat/>
    <w:uiPriority w:val="0"/>
    <w:rPr>
      <w:rFonts w:ascii="Arial" w:hAnsi="Arial"/>
      <w:b/>
      <w:lang w:val="en-GB" w:eastAsia="en-US"/>
    </w:rPr>
  </w:style>
  <w:style w:type="character" w:customStyle="1" w:styleId="89">
    <w:name w:val="TAL Char"/>
    <w:link w:val="57"/>
    <w:qFormat/>
    <w:uiPriority w:val="0"/>
    <w:rPr>
      <w:rFonts w:ascii="Arial" w:hAnsi="Arial"/>
      <w:sz w:val="18"/>
      <w:lang w:val="en-GB" w:eastAsia="en-US"/>
    </w:rPr>
  </w:style>
  <w:style w:type="character" w:customStyle="1" w:styleId="90">
    <w:name w:val="TAH Char"/>
    <w:link w:val="55"/>
    <w:qFormat/>
    <w:uiPriority w:val="0"/>
    <w:rPr>
      <w:rFonts w:ascii="Arial" w:hAnsi="Arial"/>
      <w:b/>
      <w:sz w:val="18"/>
      <w:lang w:val="en-GB" w:eastAsia="en-US"/>
    </w:rPr>
  </w:style>
  <w:style w:type="character" w:customStyle="1" w:styleId="91">
    <w:name w:val="PL Char"/>
    <w:link w:val="68"/>
    <w:qFormat/>
    <w:uiPriority w:val="0"/>
    <w:rPr>
      <w:rFonts w:ascii="Courier New" w:hAnsi="Courier New"/>
      <w:sz w:val="16"/>
      <w:lang w:val="en-GB" w:eastAsia="en-US"/>
    </w:rPr>
  </w:style>
  <w:style w:type="character" w:customStyle="1" w:styleId="92">
    <w:name w:val="Header Char"/>
    <w:link w:val="35"/>
    <w:qFormat/>
    <w:uiPriority w:val="0"/>
    <w:rPr>
      <w:rFonts w:ascii="Arial" w:hAnsi="Arial"/>
      <w:b/>
      <w:sz w:val="18"/>
      <w:lang w:val="en-GB" w:eastAsia="en-US"/>
    </w:rPr>
  </w:style>
  <w:style w:type="character" w:customStyle="1" w:styleId="93">
    <w:name w:val="Footer Char"/>
    <w:link w:val="34"/>
    <w:qFormat/>
    <w:uiPriority w:val="0"/>
    <w:rPr>
      <w:rFonts w:ascii="Arial" w:hAnsi="Arial"/>
      <w:b/>
      <w:i/>
      <w:sz w:val="18"/>
      <w:lang w:val="en-GB" w:eastAsia="en-US"/>
    </w:rPr>
  </w:style>
  <w:style w:type="character" w:customStyle="1" w:styleId="94">
    <w:name w:val="B1 Char"/>
    <w:link w:val="79"/>
    <w:qFormat/>
    <w:uiPriority w:val="0"/>
    <w:rPr>
      <w:rFonts w:ascii="Times New Roman" w:hAnsi="Times New Roman"/>
      <w:lang w:val="en-GB" w:eastAsia="en-US"/>
    </w:rPr>
  </w:style>
  <w:style w:type="character" w:customStyle="1" w:styleId="95">
    <w:name w:val="NO Zchn"/>
    <w:link w:val="60"/>
    <w:qFormat/>
    <w:locked/>
    <w:uiPriority w:val="0"/>
    <w:rPr>
      <w:rFonts w:ascii="Times New Roman" w:hAnsi="Times New Roman"/>
      <w:lang w:val="en-GB" w:eastAsia="en-US"/>
    </w:rPr>
  </w:style>
  <w:style w:type="character" w:customStyle="1" w:styleId="96">
    <w:name w:val="B1 Zchn"/>
    <w:qFormat/>
    <w:uiPriority w:val="0"/>
  </w:style>
  <w:style w:type="character" w:customStyle="1" w:styleId="97">
    <w:name w:val="TAC Char"/>
    <w:link w:val="56"/>
    <w:qFormat/>
    <w:locked/>
    <w:uiPriority w:val="0"/>
    <w:rPr>
      <w:rFonts w:ascii="Arial" w:hAnsi="Arial"/>
      <w:sz w:val="18"/>
      <w:lang w:val="en-GB" w:eastAsia="en-US"/>
    </w:rPr>
  </w:style>
  <w:style w:type="paragraph" w:customStyle="1" w:styleId="98">
    <w:name w:val="TAJ"/>
    <w:basedOn w:val="59"/>
    <w:qFormat/>
    <w:uiPriority w:val="0"/>
    <w:pPr>
      <w:overflowPunct w:val="0"/>
      <w:autoSpaceDE w:val="0"/>
      <w:autoSpaceDN w:val="0"/>
      <w:adjustRightInd w:val="0"/>
      <w:textAlignment w:val="baseline"/>
    </w:pPr>
    <w:rPr>
      <w:lang w:eastAsia="ko-KR"/>
    </w:rPr>
  </w:style>
  <w:style w:type="paragraph" w:customStyle="1" w:styleId="99">
    <w:name w:val="Guidance"/>
    <w:basedOn w:val="1"/>
    <w:qFormat/>
    <w:uiPriority w:val="0"/>
    <w:pPr>
      <w:overflowPunct w:val="0"/>
      <w:autoSpaceDE w:val="0"/>
      <w:autoSpaceDN w:val="0"/>
      <w:adjustRightInd w:val="0"/>
      <w:textAlignment w:val="baseline"/>
    </w:pPr>
    <w:rPr>
      <w:i/>
      <w:color w:val="0000FF"/>
      <w:lang w:eastAsia="ko-KR"/>
    </w:rPr>
  </w:style>
  <w:style w:type="character" w:customStyle="1" w:styleId="100">
    <w:name w:val="Editor's Note Char"/>
    <w:link w:val="78"/>
    <w:qFormat/>
    <w:uiPriority w:val="0"/>
    <w:rPr>
      <w:rFonts w:ascii="Times New Roman" w:hAnsi="Times New Roman"/>
      <w:color w:val="FF0000"/>
      <w:lang w:val="en-GB" w:eastAsia="en-US"/>
    </w:rPr>
  </w:style>
  <w:style w:type="character" w:customStyle="1" w:styleId="101">
    <w:name w:val="Heading 2 Char"/>
    <w:link w:val="3"/>
    <w:qFormat/>
    <w:uiPriority w:val="0"/>
    <w:rPr>
      <w:rFonts w:ascii="Arial" w:hAnsi="Arial"/>
      <w:sz w:val="32"/>
      <w:lang w:val="en-GB" w:eastAsia="en-US"/>
    </w:rPr>
  </w:style>
  <w:style w:type="character" w:customStyle="1" w:styleId="102">
    <w:name w:val="Balloon Text Char"/>
    <w:link w:val="33"/>
    <w:qFormat/>
    <w:uiPriority w:val="0"/>
    <w:rPr>
      <w:rFonts w:ascii="Tahoma" w:hAnsi="Tahoma" w:cs="Tahoma"/>
      <w:sz w:val="16"/>
      <w:szCs w:val="16"/>
      <w:lang w:val="en-GB" w:eastAsia="en-US"/>
    </w:rPr>
  </w:style>
  <w:style w:type="character" w:customStyle="1" w:styleId="103">
    <w:name w:val="TF Zchn"/>
    <w:qFormat/>
    <w:uiPriority w:val="0"/>
    <w:rPr>
      <w:rFonts w:ascii="Arial" w:hAnsi="Arial"/>
      <w:b/>
    </w:rPr>
  </w:style>
  <w:style w:type="character" w:customStyle="1" w:styleId="104">
    <w:name w:val="B1 Char1"/>
    <w:qFormat/>
    <w:uiPriority w:val="0"/>
    <w:rPr>
      <w:rFonts w:eastAsia="MS Mincho"/>
      <w:lang w:val="en-GB" w:eastAsia="en-US" w:bidi="ar-SA"/>
    </w:rPr>
  </w:style>
  <w:style w:type="character" w:customStyle="1" w:styleId="105">
    <w:name w:val="msoins"/>
    <w:qFormat/>
    <w:uiPriority w:val="0"/>
  </w:style>
  <w:style w:type="character" w:customStyle="1" w:styleId="106">
    <w:name w:val="Comment Text Char"/>
    <w:link w:val="29"/>
    <w:qFormat/>
    <w:uiPriority w:val="0"/>
    <w:rPr>
      <w:rFonts w:ascii="Times New Roman" w:hAnsi="Times New Roman"/>
      <w:lang w:val="en-GB" w:eastAsia="en-US"/>
    </w:rPr>
  </w:style>
  <w:style w:type="character" w:customStyle="1" w:styleId="107">
    <w:name w:val="Comment Subject Char"/>
    <w:link w:val="43"/>
    <w:qFormat/>
    <w:uiPriority w:val="0"/>
    <w:rPr>
      <w:rFonts w:ascii="Times New Roman" w:hAnsi="Times New Roman"/>
      <w:b/>
      <w:bCs/>
      <w:lang w:val="en-GB" w:eastAsia="en-US"/>
    </w:rPr>
  </w:style>
  <w:style w:type="paragraph" w:customStyle="1" w:styleId="108">
    <w:name w:val="Revision1"/>
    <w:hidden/>
    <w:semiHidden/>
    <w:qFormat/>
    <w:uiPriority w:val="99"/>
    <w:pPr>
      <w:spacing w:after="160" w:line="259" w:lineRule="auto"/>
    </w:pPr>
    <w:rPr>
      <w:rFonts w:ascii="Times New Roman" w:hAnsi="Times New Roman" w:eastAsia="Times New Roman" w:cs="Times New Roman"/>
      <w:lang w:val="en-GB" w:eastAsia="en-US" w:bidi="ar-SA"/>
    </w:rPr>
  </w:style>
  <w:style w:type="character" w:customStyle="1" w:styleId="109">
    <w:name w:val="B2 Char"/>
    <w:link w:val="80"/>
    <w:qFormat/>
    <w:uiPriority w:val="0"/>
    <w:rPr>
      <w:rFonts w:ascii="Times New Roman" w:hAnsi="Times New Roman"/>
      <w:lang w:val="en-GB" w:eastAsia="en-US"/>
    </w:rPr>
  </w:style>
  <w:style w:type="character" w:customStyle="1" w:styleId="110">
    <w:name w:val="TAL Car"/>
    <w:qFormat/>
    <w:uiPriority w:val="0"/>
    <w:rPr>
      <w:rFonts w:ascii="Arial" w:hAnsi="Arial"/>
      <w:sz w:val="18"/>
      <w:lang w:val="en-GB" w:eastAsia="ja-JP" w:bidi="ar-SA"/>
    </w:rPr>
  </w:style>
  <w:style w:type="character" w:customStyle="1" w:styleId="111">
    <w:name w:val="Footnote Text Char"/>
    <w:link w:val="36"/>
    <w:qFormat/>
    <w:uiPriority w:val="0"/>
    <w:rPr>
      <w:rFonts w:ascii="Times New Roman" w:hAnsi="Times New Roman"/>
      <w:sz w:val="16"/>
      <w:lang w:val="en-GB" w:eastAsia="en-US"/>
    </w:rPr>
  </w:style>
  <w:style w:type="paragraph" w:customStyle="1" w:styleId="112">
    <w:name w:val="Standard1"/>
    <w:basedOn w:val="1"/>
    <w:link w:val="113"/>
    <w:qFormat/>
    <w:uiPriority w:val="0"/>
    <w:pPr>
      <w:overflowPunct w:val="0"/>
      <w:autoSpaceDE w:val="0"/>
      <w:autoSpaceDN w:val="0"/>
      <w:adjustRightInd w:val="0"/>
      <w:spacing w:after="120"/>
      <w:textAlignment w:val="baseline"/>
    </w:pPr>
    <w:rPr>
      <w:szCs w:val="22"/>
      <w:lang w:eastAsia="en-GB"/>
    </w:rPr>
  </w:style>
  <w:style w:type="character" w:customStyle="1" w:styleId="113">
    <w:name w:val="Standard Zchn"/>
    <w:link w:val="112"/>
    <w:qFormat/>
    <w:uiPriority w:val="0"/>
    <w:rPr>
      <w:rFonts w:ascii="Times New Roman" w:hAnsi="Times New Roman"/>
      <w:szCs w:val="22"/>
      <w:lang w:val="en-GB" w:eastAsia="en-GB"/>
    </w:rPr>
  </w:style>
  <w:style w:type="paragraph" w:customStyle="1" w:styleId="114">
    <w:name w:val="pl"/>
    <w:basedOn w:val="1"/>
    <w:qFormat/>
    <w:uiPriority w:val="0"/>
    <w:pPr>
      <w:overflowPunct w:val="0"/>
      <w:autoSpaceDE w:val="0"/>
      <w:autoSpaceDN w:val="0"/>
      <w:adjustRightInd w:val="0"/>
      <w:spacing w:after="0"/>
      <w:textAlignment w:val="baseline"/>
    </w:pPr>
    <w:rPr>
      <w:rFonts w:ascii="Courier New" w:hAnsi="Courier New" w:eastAsia="Batang" w:cs="Courier New"/>
      <w:sz w:val="16"/>
      <w:szCs w:val="16"/>
      <w:lang w:val="en-US" w:eastAsia="ko-KR"/>
    </w:rPr>
  </w:style>
  <w:style w:type="paragraph" w:customStyle="1" w:styleId="115">
    <w:name w:val="INDENT2"/>
    <w:basedOn w:val="1"/>
    <w:qFormat/>
    <w:uiPriority w:val="0"/>
    <w:pPr>
      <w:overflowPunct w:val="0"/>
      <w:autoSpaceDE w:val="0"/>
      <w:autoSpaceDN w:val="0"/>
      <w:adjustRightInd w:val="0"/>
      <w:ind w:left="1135" w:hanging="284"/>
      <w:textAlignment w:val="baseline"/>
    </w:pPr>
    <w:rPr>
      <w:lang w:eastAsia="en-GB"/>
    </w:rPr>
  </w:style>
  <w:style w:type="character" w:customStyle="1" w:styleId="116">
    <w:name w:val="Body Text Char"/>
    <w:basedOn w:val="46"/>
    <w:link w:val="30"/>
    <w:qFormat/>
    <w:uiPriority w:val="0"/>
    <w:rPr>
      <w:rFonts w:ascii="Times New Roman" w:hAnsi="Times New Roman"/>
      <w:lang w:val="zh-CN" w:eastAsia="en-GB"/>
    </w:rPr>
  </w:style>
  <w:style w:type="paragraph" w:customStyle="1" w:styleId="117">
    <w:name w:val="SpecText"/>
    <w:basedOn w:val="1"/>
    <w:qFormat/>
    <w:uiPriority w:val="0"/>
    <w:pPr>
      <w:overflowPunct w:val="0"/>
      <w:autoSpaceDE w:val="0"/>
      <w:autoSpaceDN w:val="0"/>
      <w:adjustRightInd w:val="0"/>
      <w:textAlignment w:val="baseline"/>
    </w:pPr>
    <w:rPr>
      <w:rFonts w:eastAsia="Batang"/>
      <w:lang w:eastAsia="en-GB"/>
    </w:rPr>
  </w:style>
  <w:style w:type="paragraph" w:customStyle="1" w:styleId="118">
    <w:name w:val="List Bullet 6"/>
    <w:basedOn w:val="31"/>
    <w:qFormat/>
    <w:uiPriority w:val="0"/>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character" w:customStyle="1" w:styleId="119">
    <w:name w:val="msoins1"/>
    <w:qFormat/>
    <w:uiPriority w:val="0"/>
  </w:style>
  <w:style w:type="paragraph" w:customStyle="1" w:styleId="120">
    <w:name w:val="Style TAL + Left:  075 cm"/>
    <w:basedOn w:val="57"/>
    <w:qFormat/>
    <w:uiPriority w:val="0"/>
    <w:pPr>
      <w:overflowPunct w:val="0"/>
      <w:autoSpaceDE w:val="0"/>
      <w:autoSpaceDN w:val="0"/>
      <w:adjustRightInd w:val="0"/>
      <w:ind w:left="425"/>
      <w:textAlignment w:val="baseline"/>
    </w:pPr>
    <w:rPr>
      <w:rFonts w:cs="Arial"/>
      <w:szCs w:val="18"/>
      <w:lang w:eastAsia="en-GB"/>
    </w:rPr>
  </w:style>
  <w:style w:type="paragraph" w:customStyle="1" w:styleId="121">
    <w:name w:val="TAL + Left:  1"/>
    <w:basedOn w:val="57"/>
    <w:link w:val="122"/>
    <w:qFormat/>
    <w:uiPriority w:val="0"/>
    <w:pPr>
      <w:overflowPunct w:val="0"/>
      <w:autoSpaceDE w:val="0"/>
      <w:autoSpaceDN w:val="0"/>
      <w:adjustRightInd w:val="0"/>
      <w:ind w:left="567"/>
      <w:textAlignment w:val="baseline"/>
    </w:pPr>
    <w:rPr>
      <w:rFonts w:cs="Arial"/>
      <w:szCs w:val="18"/>
      <w:lang w:eastAsia="en-GB"/>
    </w:rPr>
  </w:style>
  <w:style w:type="character" w:customStyle="1" w:styleId="122">
    <w:name w:val="TAL + Left:  1;00 cm Char Char"/>
    <w:link w:val="121"/>
    <w:qFormat/>
    <w:uiPriority w:val="0"/>
    <w:rPr>
      <w:rFonts w:ascii="Arial" w:hAnsi="Arial" w:cs="Arial"/>
      <w:sz w:val="18"/>
      <w:szCs w:val="18"/>
      <w:lang w:val="en-GB" w:eastAsia="en-GB"/>
    </w:rPr>
  </w:style>
  <w:style w:type="paragraph" w:customStyle="1" w:styleId="123">
    <w:name w:val="TAL + Left: 125 cm"/>
    <w:basedOn w:val="120"/>
    <w:qFormat/>
    <w:uiPriority w:val="0"/>
    <w:pPr>
      <w:kinsoku w:val="0"/>
      <w:overflowPunct/>
      <w:autoSpaceDE/>
      <w:autoSpaceDN/>
      <w:adjustRightInd/>
      <w:ind w:left="709"/>
      <w:textAlignment w:val="auto"/>
    </w:pPr>
    <w:rPr>
      <w:bCs/>
      <w:lang w:eastAsia="zh-CN"/>
    </w:rPr>
  </w:style>
  <w:style w:type="paragraph" w:customStyle="1" w:styleId="124">
    <w:name w:val="TAL + Left: 1"/>
    <w:basedOn w:val="123"/>
    <w:qFormat/>
    <w:uiPriority w:val="0"/>
    <w:pPr>
      <w:ind w:left="851"/>
    </w:pPr>
    <w:rPr>
      <w:rFonts w:eastAsia="Batang"/>
    </w:rPr>
  </w:style>
  <w:style w:type="character" w:customStyle="1" w:styleId="125">
    <w:name w:val="Document Map Char"/>
    <w:link w:val="28"/>
    <w:qFormat/>
    <w:uiPriority w:val="0"/>
    <w:rPr>
      <w:rFonts w:ascii="Tahoma" w:hAnsi="Tahoma" w:cs="Tahoma"/>
      <w:shd w:val="clear" w:color="auto" w:fill="000080"/>
      <w:lang w:val="en-GB" w:eastAsia="en-US"/>
    </w:rPr>
  </w:style>
  <w:style w:type="character" w:customStyle="1" w:styleId="126">
    <w:name w:val="TAH Car"/>
    <w:qFormat/>
    <w:uiPriority w:val="0"/>
    <w:rPr>
      <w:rFonts w:ascii="Arial" w:hAnsi="Arial"/>
      <w:b/>
      <w:sz w:val="18"/>
      <w:lang w:val="en-GB" w:eastAsia="en-US"/>
    </w:rPr>
  </w:style>
  <w:style w:type="character" w:customStyle="1" w:styleId="127">
    <w:name w:val="H6 Char"/>
    <w:link w:val="8"/>
    <w:qFormat/>
    <w:uiPriority w:val="0"/>
    <w:rPr>
      <w:rFonts w:ascii="Arial" w:hAnsi="Arial"/>
      <w:lang w:val="en-GB" w:eastAsia="en-US"/>
    </w:rPr>
  </w:style>
  <w:style w:type="character" w:customStyle="1" w:styleId="128">
    <w:name w:val="HTML Preformatted Char"/>
    <w:basedOn w:val="46"/>
    <w:link w:val="40"/>
    <w:qFormat/>
    <w:uiPriority w:val="99"/>
    <w:rPr>
      <w:rFonts w:ascii="Courier New" w:hAnsi="Courier New" w:cs="Courier New"/>
      <w:lang w:val="en-US" w:eastAsia="ko-KR"/>
    </w:rPr>
  </w:style>
  <w:style w:type="paragraph" w:customStyle="1" w:styleId="129">
    <w:name w:val="tal"/>
    <w:basedOn w:val="1"/>
    <w:qFormat/>
    <w:uiPriority w:val="0"/>
    <w:pPr>
      <w:overflowPunct w:val="0"/>
      <w:autoSpaceDE w:val="0"/>
      <w:autoSpaceDN w:val="0"/>
      <w:adjustRightInd w:val="0"/>
      <w:spacing w:before="100" w:beforeAutospacing="1" w:after="100" w:afterAutospacing="1"/>
      <w:textAlignment w:val="baseline"/>
    </w:pPr>
    <w:rPr>
      <w:rFonts w:ascii="宋体" w:hAnsi="宋体" w:eastAsia="宋体" w:cs="宋体"/>
      <w:sz w:val="24"/>
      <w:szCs w:val="24"/>
      <w:lang w:val="en-US" w:eastAsia="zh-CN"/>
    </w:rPr>
  </w:style>
  <w:style w:type="character" w:customStyle="1" w:styleId="130">
    <w:name w:val="Unresolved Mention1"/>
    <w:semiHidden/>
    <w:unhideWhenUsed/>
    <w:qFormat/>
    <w:uiPriority w:val="99"/>
    <w:rPr>
      <w:color w:val="808080"/>
      <w:shd w:val="clear" w:color="auto" w:fill="E6E6E6"/>
    </w:rPr>
  </w:style>
  <w:style w:type="character" w:customStyle="1" w:styleId="131">
    <w:name w:val="Heading 1 Char"/>
    <w:link w:val="2"/>
    <w:qFormat/>
    <w:uiPriority w:val="0"/>
    <w:rPr>
      <w:rFonts w:ascii="Arial" w:hAnsi="Arial"/>
      <w:sz w:val="36"/>
      <w:lang w:val="en-GB" w:eastAsia="en-US"/>
    </w:rPr>
  </w:style>
  <w:style w:type="character" w:customStyle="1" w:styleId="132">
    <w:name w:val="Heading 3 Char"/>
    <w:link w:val="4"/>
    <w:qFormat/>
    <w:uiPriority w:val="0"/>
    <w:rPr>
      <w:rFonts w:ascii="Arial" w:hAnsi="Arial"/>
      <w:sz w:val="28"/>
      <w:lang w:val="en-GB" w:eastAsia="en-US"/>
    </w:rPr>
  </w:style>
  <w:style w:type="character" w:customStyle="1" w:styleId="133">
    <w:name w:val="Heading 4 Char"/>
    <w:link w:val="5"/>
    <w:qFormat/>
    <w:uiPriority w:val="0"/>
    <w:rPr>
      <w:rFonts w:ascii="Arial" w:hAnsi="Arial"/>
      <w:sz w:val="24"/>
      <w:lang w:val="en-GB" w:eastAsia="en-US"/>
    </w:rPr>
  </w:style>
  <w:style w:type="character" w:customStyle="1" w:styleId="134">
    <w:name w:val="Heading 5 Char"/>
    <w:link w:val="6"/>
    <w:qFormat/>
    <w:uiPriority w:val="0"/>
    <w:rPr>
      <w:rFonts w:ascii="Arial" w:hAnsi="Arial"/>
      <w:sz w:val="22"/>
      <w:lang w:val="en-GB" w:eastAsia="en-US"/>
    </w:rPr>
  </w:style>
  <w:style w:type="paragraph" w:customStyle="1" w:styleId="135">
    <w:name w:val="TAL + Left:  0"/>
    <w:basedOn w:val="1"/>
    <w:qFormat/>
    <w:uiPriority w:val="0"/>
    <w:pPr>
      <w:keepNext/>
      <w:keepLines/>
      <w:overflowPunct w:val="0"/>
      <w:autoSpaceDE w:val="0"/>
      <w:autoSpaceDN w:val="0"/>
      <w:adjustRightInd w:val="0"/>
      <w:spacing w:after="0"/>
      <w:ind w:left="284"/>
      <w:textAlignment w:val="baseline"/>
    </w:pPr>
    <w:rPr>
      <w:rFonts w:ascii="Arial" w:hAnsi="Arial" w:eastAsia="Batang" w:cs="Arial"/>
      <w:bCs/>
      <w:sz w:val="18"/>
      <w:lang w:eastAsia="ja-JP"/>
    </w:rPr>
  </w:style>
  <w:style w:type="character" w:customStyle="1" w:styleId="136">
    <w:name w:val="List Paragraph Char"/>
    <w:link w:val="137"/>
    <w:qFormat/>
    <w:uiPriority w:val="34"/>
    <w:rPr>
      <w:rFonts w:ascii="Times" w:hAnsi="Times" w:eastAsia="Batang"/>
      <w:szCs w:val="24"/>
      <w:lang w:eastAsia="ja-JP"/>
    </w:rPr>
  </w:style>
  <w:style w:type="paragraph" w:styleId="137">
    <w:name w:val="List Paragraph"/>
    <w:basedOn w:val="1"/>
    <w:link w:val="136"/>
    <w:qFormat/>
    <w:uiPriority w:val="34"/>
    <w:pPr>
      <w:spacing w:after="0"/>
      <w:ind w:left="840" w:leftChars="400" w:hanging="1440"/>
    </w:pPr>
    <w:rPr>
      <w:rFonts w:ascii="Times" w:hAnsi="Times" w:eastAsia="Batang"/>
      <w:szCs w:val="24"/>
      <w:lang w:val="fr-FR" w:eastAsia="ja-JP"/>
    </w:rPr>
  </w:style>
  <w:style w:type="character" w:customStyle="1" w:styleId="138">
    <w:name w:val="NO Char"/>
    <w:qFormat/>
    <w:locked/>
    <w:uiPriority w:val="0"/>
    <w:rPr>
      <w:rFonts w:ascii="Times New Roman" w:hAnsi="Times New Roman"/>
      <w:lang w:val="en-GB" w:eastAsia="en-US"/>
    </w:rPr>
  </w:style>
  <w:style w:type="character" w:customStyle="1" w:styleId="139">
    <w:name w:val="EX Char"/>
    <w:link w:val="61"/>
    <w:qFormat/>
    <w:locked/>
    <w:uiPriority w:val="0"/>
    <w:rPr>
      <w:rFonts w:ascii="Times New Roman" w:hAnsi="Times New Roman"/>
      <w:lang w:val="en-GB" w:eastAsia="en-US"/>
    </w:rPr>
  </w:style>
  <w:style w:type="character" w:customStyle="1" w:styleId="140">
    <w:name w:val="B4 Char"/>
    <w:link w:val="82"/>
    <w:qFormat/>
    <w:uiPriority w:val="0"/>
    <w:rPr>
      <w:rFonts w:ascii="Times New Roman" w:hAnsi="Times New Roman"/>
      <w:lang w:val="en-GB" w:eastAsia="en-US"/>
    </w:rPr>
  </w:style>
  <w:style w:type="paragraph" w:customStyle="1" w:styleId="141">
    <w:name w:val="First Change"/>
    <w:basedOn w:val="1"/>
    <w:qFormat/>
    <w:uiPriority w:val="0"/>
    <w:pPr>
      <w:jc w:val="center"/>
    </w:pPr>
    <w:rPr>
      <w:color w:val="FF0000"/>
    </w:rPr>
  </w:style>
  <w:style w:type="character" w:customStyle="1" w:styleId="142">
    <w:name w:val="Unresolved Mention11"/>
    <w:semiHidden/>
    <w:unhideWhenUsed/>
    <w:qFormat/>
    <w:uiPriority w:val="99"/>
    <w:rPr>
      <w:color w:val="808080"/>
      <w:shd w:val="clear" w:color="auto" w:fill="E6E6E6"/>
    </w:rPr>
  </w:style>
  <w:style w:type="character" w:customStyle="1" w:styleId="143">
    <w:name w:val="Heading 6 Char"/>
    <w:link w:val="7"/>
    <w:qFormat/>
    <w:uiPriority w:val="0"/>
    <w:rPr>
      <w:rFonts w:ascii="Arial" w:hAnsi="Arial"/>
      <w:lang w:val="en-GB" w:eastAsia="en-US"/>
    </w:rPr>
  </w:style>
  <w:style w:type="character" w:customStyle="1" w:styleId="144">
    <w:name w:val="Heading 7 Char"/>
    <w:link w:val="9"/>
    <w:qFormat/>
    <w:uiPriority w:val="0"/>
    <w:rPr>
      <w:rFonts w:ascii="Arial" w:hAnsi="Arial"/>
      <w:lang w:val="en-GB" w:eastAsia="en-US"/>
    </w:rPr>
  </w:style>
  <w:style w:type="character" w:customStyle="1" w:styleId="145">
    <w:name w:val="Heading 8 Char"/>
    <w:link w:val="10"/>
    <w:qFormat/>
    <w:uiPriority w:val="0"/>
    <w:rPr>
      <w:rFonts w:ascii="Arial" w:hAnsi="Arial"/>
      <w:sz w:val="36"/>
      <w:lang w:val="en-GB" w:eastAsia="en-US"/>
    </w:rPr>
  </w:style>
  <w:style w:type="character" w:customStyle="1" w:styleId="146">
    <w:name w:val="Heading 9 Char"/>
    <w:link w:val="11"/>
    <w:qFormat/>
    <w:uiPriority w:val="0"/>
    <w:rPr>
      <w:rFonts w:ascii="Arial" w:hAnsi="Arial"/>
      <w:sz w:val="36"/>
      <w:lang w:val="en-GB" w:eastAsia="en-US"/>
    </w:rPr>
  </w:style>
  <w:style w:type="table" w:customStyle="1" w:styleId="147">
    <w:name w:val="网格型1"/>
    <w:basedOn w:val="44"/>
    <w:qFormat/>
    <w:uiPriority w:val="0"/>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
    <w:name w:val="网格型2"/>
    <w:basedOn w:val="44"/>
    <w:qFormat/>
    <w:uiPriority w:val="0"/>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9">
    <w:name w:val="编号2"/>
    <w:basedOn w:val="1"/>
    <w:qFormat/>
    <w:uiPriority w:val="0"/>
    <w:pPr>
      <w:numPr>
        <w:ilvl w:val="0"/>
        <w:numId w:val="1"/>
      </w:numPr>
      <w:tabs>
        <w:tab w:val="left" w:pos="704"/>
        <w:tab w:val="clear" w:pos="840"/>
      </w:tabs>
      <w:ind w:left="704" w:hanging="420"/>
    </w:pPr>
    <w:rPr>
      <w:rFonts w:eastAsia="宋体"/>
      <w:lang w:eastAsia="zh-CN"/>
    </w:rPr>
  </w:style>
  <w:style w:type="table" w:customStyle="1" w:styleId="150">
    <w:name w:val="网格型3"/>
    <w:basedOn w:val="44"/>
    <w:qFormat/>
    <w:uiPriority w:val="0"/>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1">
    <w:name w:val="Unresolved Mention2"/>
    <w:semiHidden/>
    <w:unhideWhenUsed/>
    <w:qFormat/>
    <w:uiPriority w:val="99"/>
    <w:rPr>
      <w:color w:val="808080"/>
      <w:shd w:val="clear" w:color="auto" w:fill="E6E6E6"/>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package" Target="embeddings/Microsoft_Visio___2.vsdx"/><Relationship Id="rId6" Type="http://schemas.openxmlformats.org/officeDocument/2006/relationships/image" Target="media/image1.emf"/><Relationship Id="rId5" Type="http://schemas.openxmlformats.org/officeDocument/2006/relationships/package" Target="embeddings/Microsoft_Visio___1.vsdx"/><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542668-E663-45AE-9E36-9645F82A0890}">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25</Pages>
  <Words>4998</Words>
  <Characters>28491</Characters>
  <Lines>237</Lines>
  <Paragraphs>66</Paragraphs>
  <TotalTime>20</TotalTime>
  <ScaleCrop>false</ScaleCrop>
  <LinksUpToDate>false</LinksUpToDate>
  <CharactersWithSpaces>33423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2022-03-01T12:29:00Z</dcterms:created>
  <dc:creator>Michael Sanders, John M Meredith</dc:creator>
  <cp:lastModifiedBy>R3-222769</cp:lastModifiedBy>
  <cp:lastPrinted>2411-12-31T00:00:00Z</cp:lastPrinted>
  <dcterms:modified xsi:type="dcterms:W3CDTF">2022-03-08T01:36:52Z</dcterms:modified>
  <dc:title>MTG_TITLE</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MSIP_Label_17da11e7-ad83-4459-98c6-12a88e2eac78_Enabled">
    <vt:lpwstr>true</vt:lpwstr>
  </property>
  <property fmtid="{D5CDD505-2E9C-101B-9397-08002B2CF9AE}" pid="23" name="MSIP_Label_17da11e7-ad83-4459-98c6-12a88e2eac78_SetDate">
    <vt:lpwstr>2022-01-16T18:34:52Z</vt:lpwstr>
  </property>
  <property fmtid="{D5CDD505-2E9C-101B-9397-08002B2CF9AE}" pid="24" name="MSIP_Label_17da11e7-ad83-4459-98c6-12a88e2eac78_Method">
    <vt:lpwstr>Privileged</vt:lpwstr>
  </property>
  <property fmtid="{D5CDD505-2E9C-101B-9397-08002B2CF9AE}" pid="25" name="MSIP_Label_17da11e7-ad83-4459-98c6-12a88e2eac78_Name">
    <vt:lpwstr>17da11e7-ad83-4459-98c6-12a88e2eac78</vt:lpwstr>
  </property>
  <property fmtid="{D5CDD505-2E9C-101B-9397-08002B2CF9AE}" pid="26" name="MSIP_Label_17da11e7-ad83-4459-98c6-12a88e2eac78_SiteId">
    <vt:lpwstr>68283f3b-8487-4c86-adb3-a5228f18b893</vt:lpwstr>
  </property>
  <property fmtid="{D5CDD505-2E9C-101B-9397-08002B2CF9AE}" pid="27" name="MSIP_Label_17da11e7-ad83-4459-98c6-12a88e2eac78_ActionId">
    <vt:lpwstr>8f9d8e66-4847-4095-b31e-1e8866b5cfb3</vt:lpwstr>
  </property>
  <property fmtid="{D5CDD505-2E9C-101B-9397-08002B2CF9AE}" pid="28" name="MSIP_Label_17da11e7-ad83-4459-98c6-12a88e2eac78_ContentBits">
    <vt:lpwstr>0</vt:lpwstr>
  </property>
  <property fmtid="{D5CDD505-2E9C-101B-9397-08002B2CF9AE}" pid="29" name="_2015_ms_pID_725343">
    <vt:lpwstr>(2)ZEKpzDXrFR/goWXrhpKr7326Wv7sTuFO2JnxcvSycaXhVjq+Xg7mRJpyDZoa6B6Ms2A33hup
GOcdmqguuxvilt99PIRe108ALmciJ4EL07X8DxE9o9TOtLVMVHirtkSchhkETVjg8/fgbmhy
+kGWW4OhpsLBaose0pxl3GppIm+yycp/2FZTOLNMT8yEtfppwzm9HgprdLOBxEUvoI4N464b
IZHjY8OmHNJzn3AEY5</vt:lpwstr>
  </property>
  <property fmtid="{D5CDD505-2E9C-101B-9397-08002B2CF9AE}" pid="30" name="_2015_ms_pID_7253431">
    <vt:lpwstr>J+PLiPKMwZdk2rwLd+MADG/HeeHM1skVAnQ+dcPJT13j5uIlW3XEwX
M50mOyLMLItLDtuS4WXZRq0UBBi8Fo16+iP4bqL8ACKitf3lhVIi1e/v/myQK6ZzWHp6bPHP
gmC7BuxTTtgEGV1wAZrUFiYX0wtqeiX7vIzl446HAsEIo9NmHOVoWyiCIIn5TTALZ4euwBdZ
xK6P4SDjbtmFSBBO</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1646139522</vt:lpwstr>
  </property>
</Properties>
</file>