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11CB" w14:textId="2EC1BC7A" w:rsidR="00ED2525" w:rsidRDefault="004D4FBC">
      <w:pPr>
        <w:pStyle w:val="CRCoverPage"/>
        <w:tabs>
          <w:tab w:val="right" w:pos="9639"/>
        </w:tabs>
        <w:spacing w:after="0"/>
        <w:rPr>
          <w:b/>
          <w:i/>
          <w:sz w:val="28"/>
        </w:rPr>
      </w:pPr>
      <w:r>
        <w:rPr>
          <w:b/>
          <w:sz w:val="24"/>
        </w:rPr>
        <w:t>3GPP TSG-</w:t>
      </w:r>
      <w:r w:rsidR="00B67EF8">
        <w:fldChar w:fldCharType="begin"/>
      </w:r>
      <w:r w:rsidR="00B67EF8">
        <w:instrText xml:space="preserve"> DOCPROPERTY  TSG/WGRef  \* MERGEFORMAT </w:instrText>
      </w:r>
      <w:r w:rsidR="00B67EF8">
        <w:fldChar w:fldCharType="separate"/>
      </w:r>
      <w:r>
        <w:rPr>
          <w:b/>
          <w:sz w:val="24"/>
        </w:rPr>
        <w:t>RAN</w:t>
      </w:r>
      <w:r w:rsidR="00B67EF8">
        <w:rPr>
          <w:b/>
          <w:sz w:val="24"/>
        </w:rPr>
        <w:fldChar w:fldCharType="end"/>
      </w:r>
      <w:r>
        <w:rPr>
          <w:b/>
          <w:sz w:val="24"/>
        </w:rPr>
        <w:t xml:space="preserve"> WG3 Meeting #</w:t>
      </w:r>
      <w:r w:rsidR="00B67EF8">
        <w:fldChar w:fldCharType="begin"/>
      </w:r>
      <w:r w:rsidR="00B67EF8">
        <w:instrText xml:space="preserve"> DOCPROPERTY  MtgSeq  \* MERGEFORMAT </w:instrText>
      </w:r>
      <w:r w:rsidR="00B67EF8">
        <w:fldChar w:fldCharType="separate"/>
      </w:r>
      <w:r>
        <w:rPr>
          <w:b/>
          <w:sz w:val="24"/>
        </w:rPr>
        <w:t>115-e</w:t>
      </w:r>
      <w:r w:rsidR="00B67EF8">
        <w:rPr>
          <w:b/>
          <w:sz w:val="24"/>
        </w:rPr>
        <w:fldChar w:fldCharType="end"/>
      </w:r>
      <w:r>
        <w:rPr>
          <w:b/>
          <w:i/>
          <w:sz w:val="28"/>
        </w:rPr>
        <w:tab/>
      </w:r>
      <w:r w:rsidR="00B67EF8">
        <w:fldChar w:fldCharType="begin"/>
      </w:r>
      <w:r w:rsidR="00B67EF8">
        <w:instrText xml:space="preserve"> DOCPROPERTY  Tdoc#  \* MERGEFORMAT </w:instrText>
      </w:r>
      <w:r w:rsidR="00B67EF8">
        <w:fldChar w:fldCharType="separate"/>
      </w:r>
      <w:r>
        <w:rPr>
          <w:b/>
          <w:i/>
          <w:sz w:val="28"/>
        </w:rPr>
        <w:t>R3-22</w:t>
      </w:r>
      <w:r w:rsidR="00E24EF1">
        <w:rPr>
          <w:b/>
          <w:i/>
          <w:sz w:val="28"/>
        </w:rPr>
        <w:t>2970</w:t>
      </w:r>
      <w:r w:rsidR="00B67EF8">
        <w:rPr>
          <w:b/>
          <w:i/>
          <w:sz w:val="28"/>
        </w:rPr>
        <w:fldChar w:fldCharType="end"/>
      </w:r>
    </w:p>
    <w:p w14:paraId="1C2E6939" w14:textId="77777777" w:rsidR="00ED2525" w:rsidRDefault="004D4FBC">
      <w:pPr>
        <w:pStyle w:val="CRCoverPage"/>
        <w:outlineLvl w:val="0"/>
        <w:rPr>
          <w:b/>
          <w:sz w:val="24"/>
        </w:rPr>
      </w:pPr>
      <w:r>
        <w:rPr>
          <w:b/>
          <w:sz w:val="24"/>
        </w:rPr>
        <w:t>21 February – 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D2525" w14:paraId="546D8E50" w14:textId="77777777">
        <w:tc>
          <w:tcPr>
            <w:tcW w:w="9641" w:type="dxa"/>
            <w:gridSpan w:val="9"/>
            <w:tcBorders>
              <w:top w:val="single" w:sz="4" w:space="0" w:color="auto"/>
              <w:left w:val="single" w:sz="4" w:space="0" w:color="auto"/>
              <w:right w:val="single" w:sz="4" w:space="0" w:color="auto"/>
            </w:tcBorders>
          </w:tcPr>
          <w:p w14:paraId="3B876655" w14:textId="77777777" w:rsidR="00ED2525" w:rsidRDefault="004D4FBC">
            <w:pPr>
              <w:pStyle w:val="CRCoverPage"/>
              <w:spacing w:after="0"/>
              <w:jc w:val="right"/>
              <w:rPr>
                <w:i/>
              </w:rPr>
            </w:pPr>
            <w:r>
              <w:rPr>
                <w:i/>
                <w:sz w:val="14"/>
              </w:rPr>
              <w:t>CR-Form-v12.1</w:t>
            </w:r>
          </w:p>
        </w:tc>
      </w:tr>
      <w:tr w:rsidR="00ED2525" w14:paraId="43910C09" w14:textId="77777777">
        <w:tc>
          <w:tcPr>
            <w:tcW w:w="9641" w:type="dxa"/>
            <w:gridSpan w:val="9"/>
            <w:tcBorders>
              <w:left w:val="single" w:sz="4" w:space="0" w:color="auto"/>
              <w:right w:val="single" w:sz="4" w:space="0" w:color="auto"/>
            </w:tcBorders>
          </w:tcPr>
          <w:p w14:paraId="09F97F30" w14:textId="77777777" w:rsidR="00ED2525" w:rsidRDefault="004D4FBC">
            <w:pPr>
              <w:pStyle w:val="CRCoverPage"/>
              <w:spacing w:after="0"/>
              <w:jc w:val="center"/>
            </w:pPr>
            <w:r>
              <w:rPr>
                <w:b/>
                <w:sz w:val="32"/>
              </w:rPr>
              <w:t>CHANGE REQUEST</w:t>
            </w:r>
          </w:p>
        </w:tc>
      </w:tr>
      <w:tr w:rsidR="00ED2525" w14:paraId="20424597" w14:textId="77777777">
        <w:tc>
          <w:tcPr>
            <w:tcW w:w="9641" w:type="dxa"/>
            <w:gridSpan w:val="9"/>
            <w:tcBorders>
              <w:left w:val="single" w:sz="4" w:space="0" w:color="auto"/>
              <w:right w:val="single" w:sz="4" w:space="0" w:color="auto"/>
            </w:tcBorders>
          </w:tcPr>
          <w:p w14:paraId="2E878691" w14:textId="77777777" w:rsidR="00ED2525" w:rsidRDefault="00ED2525">
            <w:pPr>
              <w:pStyle w:val="CRCoverPage"/>
              <w:spacing w:after="0"/>
              <w:rPr>
                <w:sz w:val="8"/>
                <w:szCs w:val="8"/>
              </w:rPr>
            </w:pPr>
          </w:p>
        </w:tc>
      </w:tr>
      <w:tr w:rsidR="00ED2525" w14:paraId="19A1E063" w14:textId="77777777">
        <w:tc>
          <w:tcPr>
            <w:tcW w:w="142" w:type="dxa"/>
            <w:tcBorders>
              <w:left w:val="single" w:sz="4" w:space="0" w:color="auto"/>
            </w:tcBorders>
          </w:tcPr>
          <w:p w14:paraId="29746E53" w14:textId="77777777" w:rsidR="00ED2525" w:rsidRDefault="00ED2525">
            <w:pPr>
              <w:pStyle w:val="CRCoverPage"/>
              <w:spacing w:after="0"/>
              <w:jc w:val="right"/>
            </w:pPr>
          </w:p>
        </w:tc>
        <w:tc>
          <w:tcPr>
            <w:tcW w:w="1559" w:type="dxa"/>
            <w:shd w:val="pct30" w:color="FFFF00" w:fill="auto"/>
          </w:tcPr>
          <w:p w14:paraId="72B93007" w14:textId="77777777" w:rsidR="00ED2525" w:rsidRDefault="00B67EF8">
            <w:pPr>
              <w:pStyle w:val="CRCoverPage"/>
              <w:spacing w:after="0"/>
              <w:jc w:val="right"/>
              <w:rPr>
                <w:b/>
                <w:sz w:val="28"/>
              </w:rPr>
            </w:pPr>
            <w:r>
              <w:fldChar w:fldCharType="begin"/>
            </w:r>
            <w:r>
              <w:instrText xml:space="preserve"> DOCPROPERTY  Spec#  \* MERGEFORMAT </w:instrText>
            </w:r>
            <w:r>
              <w:fldChar w:fldCharType="separate"/>
            </w:r>
            <w:r w:rsidR="004D4FBC">
              <w:rPr>
                <w:b/>
                <w:sz w:val="28"/>
              </w:rPr>
              <w:t>36.413</w:t>
            </w:r>
            <w:r>
              <w:rPr>
                <w:b/>
                <w:sz w:val="28"/>
              </w:rPr>
              <w:fldChar w:fldCharType="end"/>
            </w:r>
          </w:p>
        </w:tc>
        <w:tc>
          <w:tcPr>
            <w:tcW w:w="709" w:type="dxa"/>
          </w:tcPr>
          <w:p w14:paraId="4574807E" w14:textId="77777777" w:rsidR="00ED2525" w:rsidRDefault="004D4FBC">
            <w:pPr>
              <w:pStyle w:val="CRCoverPage"/>
              <w:spacing w:after="0"/>
              <w:jc w:val="center"/>
            </w:pPr>
            <w:r>
              <w:rPr>
                <w:b/>
                <w:sz w:val="28"/>
              </w:rPr>
              <w:t>CR</w:t>
            </w:r>
          </w:p>
        </w:tc>
        <w:tc>
          <w:tcPr>
            <w:tcW w:w="1276" w:type="dxa"/>
            <w:shd w:val="pct30" w:color="FFFF00" w:fill="auto"/>
          </w:tcPr>
          <w:p w14:paraId="217236AB" w14:textId="77777777" w:rsidR="00ED2525" w:rsidRDefault="004D4FBC">
            <w:pPr>
              <w:pStyle w:val="CRCoverPage"/>
              <w:spacing w:after="0"/>
            </w:pPr>
            <w:r>
              <w:rPr>
                <w:b/>
                <w:sz w:val="28"/>
              </w:rPr>
              <w:t xml:space="preserve">  1852</w:t>
            </w:r>
          </w:p>
        </w:tc>
        <w:tc>
          <w:tcPr>
            <w:tcW w:w="709" w:type="dxa"/>
          </w:tcPr>
          <w:p w14:paraId="35A8103E" w14:textId="77777777" w:rsidR="00ED2525" w:rsidRDefault="004D4FBC">
            <w:pPr>
              <w:pStyle w:val="CRCoverPage"/>
              <w:tabs>
                <w:tab w:val="right" w:pos="625"/>
              </w:tabs>
              <w:spacing w:after="0"/>
              <w:jc w:val="center"/>
            </w:pPr>
            <w:r>
              <w:rPr>
                <w:b/>
                <w:bCs/>
                <w:sz w:val="28"/>
              </w:rPr>
              <w:t>rev</w:t>
            </w:r>
          </w:p>
        </w:tc>
        <w:tc>
          <w:tcPr>
            <w:tcW w:w="992" w:type="dxa"/>
            <w:shd w:val="pct30" w:color="FFFF00" w:fill="auto"/>
          </w:tcPr>
          <w:p w14:paraId="0B83F75D" w14:textId="75E027EF" w:rsidR="00ED2525" w:rsidRDefault="00E24EF1">
            <w:pPr>
              <w:pStyle w:val="CRCoverPage"/>
              <w:spacing w:after="0"/>
              <w:jc w:val="center"/>
              <w:rPr>
                <w:b/>
              </w:rPr>
            </w:pPr>
            <w:r>
              <w:rPr>
                <w:b/>
                <w:sz w:val="28"/>
              </w:rPr>
              <w:t>5</w:t>
            </w:r>
          </w:p>
        </w:tc>
        <w:tc>
          <w:tcPr>
            <w:tcW w:w="2410" w:type="dxa"/>
          </w:tcPr>
          <w:p w14:paraId="60B56048" w14:textId="77777777" w:rsidR="00ED2525" w:rsidRDefault="004D4FBC">
            <w:pPr>
              <w:pStyle w:val="CRCoverPage"/>
              <w:tabs>
                <w:tab w:val="right" w:pos="1825"/>
              </w:tabs>
              <w:spacing w:after="0"/>
              <w:jc w:val="center"/>
            </w:pPr>
            <w:r>
              <w:rPr>
                <w:b/>
                <w:sz w:val="28"/>
                <w:szCs w:val="28"/>
              </w:rPr>
              <w:t>Current version:</w:t>
            </w:r>
          </w:p>
        </w:tc>
        <w:tc>
          <w:tcPr>
            <w:tcW w:w="1701" w:type="dxa"/>
            <w:shd w:val="pct30" w:color="FFFF00" w:fill="auto"/>
          </w:tcPr>
          <w:p w14:paraId="293B9E86" w14:textId="77777777" w:rsidR="00ED2525" w:rsidRDefault="00B67EF8">
            <w:pPr>
              <w:pStyle w:val="CRCoverPage"/>
              <w:spacing w:after="0"/>
              <w:jc w:val="center"/>
              <w:rPr>
                <w:sz w:val="28"/>
              </w:rPr>
            </w:pPr>
            <w:r>
              <w:fldChar w:fldCharType="begin"/>
            </w:r>
            <w:r>
              <w:instrText xml:space="preserve"> DOCPROPERTY  Version  \* MERGEFORMAT </w:instrText>
            </w:r>
            <w:r>
              <w:fldChar w:fldCharType="separate"/>
            </w:r>
            <w:r w:rsidR="004D4FBC">
              <w:rPr>
                <w:b/>
                <w:sz w:val="28"/>
              </w:rPr>
              <w:t>16.8.0</w:t>
            </w:r>
            <w:r>
              <w:rPr>
                <w:b/>
                <w:sz w:val="28"/>
              </w:rPr>
              <w:fldChar w:fldCharType="end"/>
            </w:r>
          </w:p>
        </w:tc>
        <w:tc>
          <w:tcPr>
            <w:tcW w:w="143" w:type="dxa"/>
            <w:tcBorders>
              <w:right w:val="single" w:sz="4" w:space="0" w:color="auto"/>
            </w:tcBorders>
          </w:tcPr>
          <w:p w14:paraId="6F3D3186" w14:textId="77777777" w:rsidR="00ED2525" w:rsidRDefault="00ED2525">
            <w:pPr>
              <w:pStyle w:val="CRCoverPage"/>
              <w:spacing w:after="0"/>
            </w:pPr>
          </w:p>
        </w:tc>
      </w:tr>
      <w:tr w:rsidR="00ED2525" w14:paraId="4DD35B60" w14:textId="77777777">
        <w:tc>
          <w:tcPr>
            <w:tcW w:w="9641" w:type="dxa"/>
            <w:gridSpan w:val="9"/>
            <w:tcBorders>
              <w:left w:val="single" w:sz="4" w:space="0" w:color="auto"/>
              <w:right w:val="single" w:sz="4" w:space="0" w:color="auto"/>
            </w:tcBorders>
          </w:tcPr>
          <w:p w14:paraId="7229EF6F" w14:textId="77777777" w:rsidR="00ED2525" w:rsidRDefault="00ED2525">
            <w:pPr>
              <w:pStyle w:val="CRCoverPage"/>
              <w:spacing w:after="0"/>
            </w:pPr>
          </w:p>
        </w:tc>
      </w:tr>
      <w:tr w:rsidR="00ED2525" w14:paraId="0B60E2C6" w14:textId="77777777">
        <w:tc>
          <w:tcPr>
            <w:tcW w:w="9641" w:type="dxa"/>
            <w:gridSpan w:val="9"/>
            <w:tcBorders>
              <w:top w:val="single" w:sz="4" w:space="0" w:color="auto"/>
            </w:tcBorders>
          </w:tcPr>
          <w:p w14:paraId="40655B00" w14:textId="77777777" w:rsidR="00ED2525" w:rsidRDefault="004D4FBC">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ED2525" w14:paraId="57F3978A" w14:textId="77777777">
        <w:tc>
          <w:tcPr>
            <w:tcW w:w="9641" w:type="dxa"/>
            <w:gridSpan w:val="9"/>
          </w:tcPr>
          <w:p w14:paraId="1EE87C41" w14:textId="77777777" w:rsidR="00ED2525" w:rsidRDefault="00ED2525">
            <w:pPr>
              <w:pStyle w:val="CRCoverPage"/>
              <w:spacing w:after="0"/>
              <w:rPr>
                <w:sz w:val="8"/>
                <w:szCs w:val="8"/>
              </w:rPr>
            </w:pPr>
          </w:p>
        </w:tc>
      </w:tr>
    </w:tbl>
    <w:p w14:paraId="37095F60" w14:textId="77777777" w:rsidR="00ED2525" w:rsidRDefault="00ED252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D2525" w14:paraId="5F5876DF" w14:textId="77777777">
        <w:tc>
          <w:tcPr>
            <w:tcW w:w="2835" w:type="dxa"/>
          </w:tcPr>
          <w:p w14:paraId="7D9CC255" w14:textId="77777777" w:rsidR="00ED2525" w:rsidRDefault="004D4FBC">
            <w:pPr>
              <w:pStyle w:val="CRCoverPage"/>
              <w:tabs>
                <w:tab w:val="right" w:pos="2751"/>
              </w:tabs>
              <w:spacing w:after="0"/>
              <w:rPr>
                <w:b/>
                <w:i/>
              </w:rPr>
            </w:pPr>
            <w:r>
              <w:rPr>
                <w:b/>
                <w:i/>
              </w:rPr>
              <w:t>Proposed change affects:</w:t>
            </w:r>
          </w:p>
        </w:tc>
        <w:tc>
          <w:tcPr>
            <w:tcW w:w="1418" w:type="dxa"/>
          </w:tcPr>
          <w:p w14:paraId="01D83CA1" w14:textId="77777777" w:rsidR="00ED2525" w:rsidRDefault="004D4FB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9AA8CE" w14:textId="77777777" w:rsidR="00ED2525" w:rsidRDefault="00ED2525">
            <w:pPr>
              <w:pStyle w:val="CRCoverPage"/>
              <w:spacing w:after="0"/>
              <w:jc w:val="center"/>
              <w:rPr>
                <w:b/>
                <w:caps/>
              </w:rPr>
            </w:pPr>
          </w:p>
        </w:tc>
        <w:tc>
          <w:tcPr>
            <w:tcW w:w="709" w:type="dxa"/>
            <w:tcBorders>
              <w:left w:val="single" w:sz="4" w:space="0" w:color="auto"/>
            </w:tcBorders>
          </w:tcPr>
          <w:p w14:paraId="4B4AC925" w14:textId="77777777" w:rsidR="00ED2525" w:rsidRDefault="004D4FB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1366E9" w14:textId="77777777" w:rsidR="00ED2525" w:rsidRDefault="00ED2525">
            <w:pPr>
              <w:pStyle w:val="CRCoverPage"/>
              <w:spacing w:after="0"/>
              <w:jc w:val="center"/>
              <w:rPr>
                <w:b/>
                <w:caps/>
              </w:rPr>
            </w:pPr>
          </w:p>
        </w:tc>
        <w:tc>
          <w:tcPr>
            <w:tcW w:w="2126" w:type="dxa"/>
          </w:tcPr>
          <w:p w14:paraId="765FC3A5" w14:textId="77777777" w:rsidR="00ED2525" w:rsidRDefault="004D4FB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E18A53" w14:textId="77777777" w:rsidR="00ED2525" w:rsidRDefault="004D4FBC">
            <w:pPr>
              <w:pStyle w:val="CRCoverPage"/>
              <w:spacing w:after="0"/>
              <w:jc w:val="center"/>
              <w:rPr>
                <w:b/>
                <w:caps/>
              </w:rPr>
            </w:pPr>
            <w:r>
              <w:rPr>
                <w:b/>
                <w:caps/>
              </w:rPr>
              <w:t>x</w:t>
            </w:r>
          </w:p>
        </w:tc>
        <w:tc>
          <w:tcPr>
            <w:tcW w:w="1418" w:type="dxa"/>
            <w:tcBorders>
              <w:left w:val="nil"/>
            </w:tcBorders>
          </w:tcPr>
          <w:p w14:paraId="318475E2" w14:textId="77777777" w:rsidR="00ED2525" w:rsidRDefault="004D4FB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1AB2FE0" w14:textId="77777777" w:rsidR="00ED2525" w:rsidRDefault="004D4FBC">
            <w:pPr>
              <w:pStyle w:val="CRCoverPage"/>
              <w:spacing w:after="0"/>
              <w:jc w:val="center"/>
              <w:rPr>
                <w:b/>
                <w:bCs/>
                <w:caps/>
              </w:rPr>
            </w:pPr>
            <w:r>
              <w:rPr>
                <w:b/>
                <w:bCs/>
                <w:caps/>
              </w:rPr>
              <w:t>x</w:t>
            </w:r>
          </w:p>
        </w:tc>
      </w:tr>
    </w:tbl>
    <w:p w14:paraId="5FD52253" w14:textId="77777777" w:rsidR="00ED2525" w:rsidRDefault="00ED252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D2525" w14:paraId="2DA0F6CE" w14:textId="77777777">
        <w:tc>
          <w:tcPr>
            <w:tcW w:w="9640" w:type="dxa"/>
            <w:gridSpan w:val="11"/>
          </w:tcPr>
          <w:p w14:paraId="0E92B7C7" w14:textId="77777777" w:rsidR="00ED2525" w:rsidRDefault="00ED2525">
            <w:pPr>
              <w:pStyle w:val="CRCoverPage"/>
              <w:spacing w:after="0"/>
              <w:rPr>
                <w:sz w:val="8"/>
                <w:szCs w:val="8"/>
              </w:rPr>
            </w:pPr>
          </w:p>
        </w:tc>
      </w:tr>
      <w:tr w:rsidR="00ED2525" w14:paraId="2AA57C7B" w14:textId="77777777">
        <w:tc>
          <w:tcPr>
            <w:tcW w:w="1843" w:type="dxa"/>
            <w:tcBorders>
              <w:top w:val="single" w:sz="4" w:space="0" w:color="auto"/>
              <w:left w:val="single" w:sz="4" w:space="0" w:color="auto"/>
            </w:tcBorders>
          </w:tcPr>
          <w:p w14:paraId="13290871" w14:textId="77777777" w:rsidR="00ED2525" w:rsidRDefault="004D4FB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8359518" w14:textId="77777777" w:rsidR="00ED2525" w:rsidRDefault="004D4FBC">
            <w:pPr>
              <w:pStyle w:val="CRCoverPage"/>
              <w:spacing w:after="0"/>
              <w:ind w:left="100"/>
            </w:pPr>
            <w:r>
              <w:t>Introduction of User Plane Integrity Protection in EPS</w:t>
            </w:r>
          </w:p>
        </w:tc>
      </w:tr>
      <w:tr w:rsidR="00ED2525" w14:paraId="61BD56F0" w14:textId="77777777">
        <w:tc>
          <w:tcPr>
            <w:tcW w:w="1843" w:type="dxa"/>
            <w:tcBorders>
              <w:left w:val="single" w:sz="4" w:space="0" w:color="auto"/>
            </w:tcBorders>
          </w:tcPr>
          <w:p w14:paraId="29A54E75" w14:textId="77777777" w:rsidR="00ED2525" w:rsidRDefault="00ED2525">
            <w:pPr>
              <w:pStyle w:val="CRCoverPage"/>
              <w:spacing w:after="0"/>
              <w:rPr>
                <w:b/>
                <w:i/>
                <w:sz w:val="8"/>
                <w:szCs w:val="8"/>
              </w:rPr>
            </w:pPr>
          </w:p>
        </w:tc>
        <w:tc>
          <w:tcPr>
            <w:tcW w:w="7797" w:type="dxa"/>
            <w:gridSpan w:val="10"/>
            <w:tcBorders>
              <w:right w:val="single" w:sz="4" w:space="0" w:color="auto"/>
            </w:tcBorders>
          </w:tcPr>
          <w:p w14:paraId="45BF94D4" w14:textId="77777777" w:rsidR="00ED2525" w:rsidRDefault="00ED2525">
            <w:pPr>
              <w:pStyle w:val="CRCoverPage"/>
              <w:spacing w:after="0"/>
              <w:rPr>
                <w:sz w:val="8"/>
                <w:szCs w:val="8"/>
              </w:rPr>
            </w:pPr>
          </w:p>
        </w:tc>
      </w:tr>
      <w:tr w:rsidR="00ED2525" w14:paraId="42A29F7F" w14:textId="77777777">
        <w:tc>
          <w:tcPr>
            <w:tcW w:w="1843" w:type="dxa"/>
            <w:tcBorders>
              <w:left w:val="single" w:sz="4" w:space="0" w:color="auto"/>
            </w:tcBorders>
          </w:tcPr>
          <w:p w14:paraId="37BD31CB" w14:textId="77777777" w:rsidR="00ED2525" w:rsidRDefault="004D4FB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02C1534" w14:textId="77777777" w:rsidR="00ED2525" w:rsidRDefault="00B67EF8">
            <w:pPr>
              <w:pStyle w:val="CRCoverPage"/>
              <w:spacing w:after="0"/>
              <w:ind w:left="100"/>
            </w:pPr>
            <w:r>
              <w:fldChar w:fldCharType="begin"/>
            </w:r>
            <w:r>
              <w:instrText xml:space="preserve"> DOCPROPERTY  SourceIfWg  \* MERGEFORMAT </w:instrText>
            </w:r>
            <w:r>
              <w:fldChar w:fldCharType="separate"/>
            </w:r>
            <w:r w:rsidR="004D4FBC">
              <w:t>Qualcomm Incorporated</w:t>
            </w:r>
            <w:r>
              <w:fldChar w:fldCharType="end"/>
            </w:r>
            <w:r w:rsidR="004D4FBC">
              <w:t>, Nokia, Nokia Shanghai Bell, Huawei, ZTE, Vodafone, Ericsson, Intel Corporation</w:t>
            </w:r>
          </w:p>
        </w:tc>
      </w:tr>
      <w:tr w:rsidR="00ED2525" w14:paraId="799FD5D1" w14:textId="77777777">
        <w:tc>
          <w:tcPr>
            <w:tcW w:w="1843" w:type="dxa"/>
            <w:tcBorders>
              <w:left w:val="single" w:sz="4" w:space="0" w:color="auto"/>
            </w:tcBorders>
          </w:tcPr>
          <w:p w14:paraId="73CDB0F6" w14:textId="77777777" w:rsidR="00ED2525" w:rsidRDefault="004D4FB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50AC7CD" w14:textId="77777777" w:rsidR="00ED2525" w:rsidRDefault="00B67EF8">
            <w:pPr>
              <w:pStyle w:val="CRCoverPage"/>
              <w:spacing w:after="0"/>
              <w:ind w:left="100"/>
            </w:pPr>
            <w:r>
              <w:fldChar w:fldCharType="begin"/>
            </w:r>
            <w:r>
              <w:instrText xml:space="preserve"> DOCPROPERTY  SourceIfTsg  \* MERGEFORMAT </w:instrText>
            </w:r>
            <w:r>
              <w:fldChar w:fldCharType="separate"/>
            </w:r>
            <w:r w:rsidR="004D4FBC">
              <w:t>R3</w:t>
            </w:r>
            <w:r>
              <w:fldChar w:fldCharType="end"/>
            </w:r>
          </w:p>
        </w:tc>
      </w:tr>
      <w:tr w:rsidR="00ED2525" w14:paraId="7A5979A0" w14:textId="77777777">
        <w:tc>
          <w:tcPr>
            <w:tcW w:w="1843" w:type="dxa"/>
            <w:tcBorders>
              <w:left w:val="single" w:sz="4" w:space="0" w:color="auto"/>
            </w:tcBorders>
          </w:tcPr>
          <w:p w14:paraId="03DAA4AC" w14:textId="77777777" w:rsidR="00ED2525" w:rsidRDefault="00ED2525">
            <w:pPr>
              <w:pStyle w:val="CRCoverPage"/>
              <w:spacing w:after="0"/>
              <w:rPr>
                <w:b/>
                <w:i/>
                <w:sz w:val="8"/>
                <w:szCs w:val="8"/>
              </w:rPr>
            </w:pPr>
          </w:p>
        </w:tc>
        <w:tc>
          <w:tcPr>
            <w:tcW w:w="7797" w:type="dxa"/>
            <w:gridSpan w:val="10"/>
            <w:tcBorders>
              <w:right w:val="single" w:sz="4" w:space="0" w:color="auto"/>
            </w:tcBorders>
          </w:tcPr>
          <w:p w14:paraId="75EC03C4" w14:textId="77777777" w:rsidR="00ED2525" w:rsidRDefault="00ED2525">
            <w:pPr>
              <w:pStyle w:val="CRCoverPage"/>
              <w:spacing w:after="0"/>
              <w:rPr>
                <w:sz w:val="8"/>
                <w:szCs w:val="8"/>
              </w:rPr>
            </w:pPr>
          </w:p>
        </w:tc>
      </w:tr>
      <w:tr w:rsidR="00ED2525" w14:paraId="76B5C7B0" w14:textId="77777777">
        <w:tc>
          <w:tcPr>
            <w:tcW w:w="1843" w:type="dxa"/>
            <w:tcBorders>
              <w:left w:val="single" w:sz="4" w:space="0" w:color="auto"/>
            </w:tcBorders>
          </w:tcPr>
          <w:p w14:paraId="559BE00A" w14:textId="77777777" w:rsidR="00ED2525" w:rsidRDefault="004D4FBC">
            <w:pPr>
              <w:pStyle w:val="CRCoverPage"/>
              <w:tabs>
                <w:tab w:val="right" w:pos="1759"/>
              </w:tabs>
              <w:spacing w:after="0"/>
              <w:rPr>
                <w:b/>
                <w:i/>
              </w:rPr>
            </w:pPr>
            <w:r>
              <w:rPr>
                <w:b/>
                <w:i/>
              </w:rPr>
              <w:t>Work item code:</w:t>
            </w:r>
          </w:p>
        </w:tc>
        <w:tc>
          <w:tcPr>
            <w:tcW w:w="3686" w:type="dxa"/>
            <w:gridSpan w:val="5"/>
            <w:shd w:val="pct30" w:color="FFFF00" w:fill="auto"/>
          </w:tcPr>
          <w:p w14:paraId="57EED5A5" w14:textId="77777777" w:rsidR="00ED2525" w:rsidRDefault="004D4FBC">
            <w:pPr>
              <w:pStyle w:val="CRCoverPage"/>
              <w:spacing w:after="0"/>
              <w:ind w:left="100"/>
              <w:rPr>
                <w:lang w:val="fr-FR"/>
              </w:rPr>
            </w:pPr>
            <w:r>
              <w:rPr>
                <w:lang w:val="fr-FR"/>
              </w:rPr>
              <w:t>UPIP_SEC_LTE-RAN-</w:t>
            </w:r>
            <w:proofErr w:type="spellStart"/>
            <w:r>
              <w:rPr>
                <w:lang w:val="fr-FR"/>
              </w:rPr>
              <w:t>Core</w:t>
            </w:r>
            <w:proofErr w:type="spellEnd"/>
          </w:p>
        </w:tc>
        <w:tc>
          <w:tcPr>
            <w:tcW w:w="567" w:type="dxa"/>
            <w:tcBorders>
              <w:left w:val="nil"/>
            </w:tcBorders>
          </w:tcPr>
          <w:p w14:paraId="0086F802" w14:textId="77777777" w:rsidR="00ED2525" w:rsidRDefault="00ED2525">
            <w:pPr>
              <w:pStyle w:val="CRCoverPage"/>
              <w:spacing w:after="0"/>
              <w:ind w:right="100"/>
              <w:rPr>
                <w:lang w:val="fr-FR"/>
              </w:rPr>
            </w:pPr>
          </w:p>
        </w:tc>
        <w:tc>
          <w:tcPr>
            <w:tcW w:w="1417" w:type="dxa"/>
            <w:gridSpan w:val="3"/>
            <w:tcBorders>
              <w:left w:val="nil"/>
            </w:tcBorders>
          </w:tcPr>
          <w:p w14:paraId="54E508C4" w14:textId="77777777" w:rsidR="00ED2525" w:rsidRDefault="004D4FBC">
            <w:pPr>
              <w:pStyle w:val="CRCoverPage"/>
              <w:spacing w:after="0"/>
              <w:jc w:val="right"/>
            </w:pPr>
            <w:r>
              <w:rPr>
                <w:b/>
                <w:i/>
              </w:rPr>
              <w:t>Date:</w:t>
            </w:r>
          </w:p>
        </w:tc>
        <w:tc>
          <w:tcPr>
            <w:tcW w:w="2127" w:type="dxa"/>
            <w:tcBorders>
              <w:right w:val="single" w:sz="4" w:space="0" w:color="auto"/>
            </w:tcBorders>
            <w:shd w:val="pct30" w:color="FFFF00" w:fill="auto"/>
          </w:tcPr>
          <w:p w14:paraId="718E2F34" w14:textId="77777777" w:rsidR="00ED2525" w:rsidRDefault="004D4FBC">
            <w:pPr>
              <w:pStyle w:val="CRCoverPage"/>
              <w:spacing w:after="0"/>
              <w:ind w:left="100"/>
            </w:pPr>
            <w:r>
              <w:t>2022-02-17</w:t>
            </w:r>
          </w:p>
        </w:tc>
      </w:tr>
      <w:tr w:rsidR="00ED2525" w14:paraId="4FE5A1C6" w14:textId="77777777">
        <w:tc>
          <w:tcPr>
            <w:tcW w:w="1843" w:type="dxa"/>
            <w:tcBorders>
              <w:left w:val="single" w:sz="4" w:space="0" w:color="auto"/>
            </w:tcBorders>
          </w:tcPr>
          <w:p w14:paraId="36BA970F" w14:textId="77777777" w:rsidR="00ED2525" w:rsidRDefault="00ED2525">
            <w:pPr>
              <w:pStyle w:val="CRCoverPage"/>
              <w:spacing w:after="0"/>
              <w:rPr>
                <w:b/>
                <w:i/>
                <w:sz w:val="8"/>
                <w:szCs w:val="8"/>
              </w:rPr>
            </w:pPr>
          </w:p>
        </w:tc>
        <w:tc>
          <w:tcPr>
            <w:tcW w:w="1986" w:type="dxa"/>
            <w:gridSpan w:val="4"/>
          </w:tcPr>
          <w:p w14:paraId="2F41F87C" w14:textId="77777777" w:rsidR="00ED2525" w:rsidRDefault="00ED2525">
            <w:pPr>
              <w:pStyle w:val="CRCoverPage"/>
              <w:spacing w:after="0"/>
              <w:rPr>
                <w:sz w:val="8"/>
                <w:szCs w:val="8"/>
              </w:rPr>
            </w:pPr>
          </w:p>
        </w:tc>
        <w:tc>
          <w:tcPr>
            <w:tcW w:w="2267" w:type="dxa"/>
            <w:gridSpan w:val="2"/>
          </w:tcPr>
          <w:p w14:paraId="10E68551" w14:textId="77777777" w:rsidR="00ED2525" w:rsidRDefault="00ED2525">
            <w:pPr>
              <w:pStyle w:val="CRCoverPage"/>
              <w:spacing w:after="0"/>
              <w:rPr>
                <w:sz w:val="8"/>
                <w:szCs w:val="8"/>
              </w:rPr>
            </w:pPr>
          </w:p>
        </w:tc>
        <w:tc>
          <w:tcPr>
            <w:tcW w:w="1417" w:type="dxa"/>
            <w:gridSpan w:val="3"/>
          </w:tcPr>
          <w:p w14:paraId="769526D9" w14:textId="77777777" w:rsidR="00ED2525" w:rsidRDefault="00ED2525">
            <w:pPr>
              <w:pStyle w:val="CRCoverPage"/>
              <w:spacing w:after="0"/>
              <w:rPr>
                <w:sz w:val="8"/>
                <w:szCs w:val="8"/>
              </w:rPr>
            </w:pPr>
          </w:p>
        </w:tc>
        <w:tc>
          <w:tcPr>
            <w:tcW w:w="2127" w:type="dxa"/>
            <w:tcBorders>
              <w:right w:val="single" w:sz="4" w:space="0" w:color="auto"/>
            </w:tcBorders>
          </w:tcPr>
          <w:p w14:paraId="53005C66" w14:textId="77777777" w:rsidR="00ED2525" w:rsidRDefault="00ED2525">
            <w:pPr>
              <w:pStyle w:val="CRCoverPage"/>
              <w:spacing w:after="0"/>
              <w:rPr>
                <w:sz w:val="8"/>
                <w:szCs w:val="8"/>
              </w:rPr>
            </w:pPr>
          </w:p>
        </w:tc>
      </w:tr>
      <w:tr w:rsidR="00ED2525" w14:paraId="5EC11367" w14:textId="77777777">
        <w:trPr>
          <w:cantSplit/>
        </w:trPr>
        <w:tc>
          <w:tcPr>
            <w:tcW w:w="1843" w:type="dxa"/>
            <w:tcBorders>
              <w:left w:val="single" w:sz="4" w:space="0" w:color="auto"/>
            </w:tcBorders>
          </w:tcPr>
          <w:p w14:paraId="377C1846" w14:textId="77777777" w:rsidR="00ED2525" w:rsidRDefault="004D4FBC">
            <w:pPr>
              <w:pStyle w:val="CRCoverPage"/>
              <w:tabs>
                <w:tab w:val="right" w:pos="1759"/>
              </w:tabs>
              <w:spacing w:after="0"/>
              <w:rPr>
                <w:b/>
                <w:i/>
              </w:rPr>
            </w:pPr>
            <w:r>
              <w:rPr>
                <w:b/>
                <w:i/>
              </w:rPr>
              <w:t>Category:</w:t>
            </w:r>
          </w:p>
        </w:tc>
        <w:tc>
          <w:tcPr>
            <w:tcW w:w="851" w:type="dxa"/>
            <w:shd w:val="pct30" w:color="FFFF00" w:fill="auto"/>
          </w:tcPr>
          <w:p w14:paraId="2EBC0C20" w14:textId="77777777" w:rsidR="00ED2525" w:rsidRDefault="004D4FBC">
            <w:pPr>
              <w:pStyle w:val="CRCoverPage"/>
              <w:spacing w:after="0"/>
              <w:ind w:left="100" w:right="-609"/>
              <w:rPr>
                <w:b/>
              </w:rPr>
            </w:pPr>
            <w:r>
              <w:rPr>
                <w:b/>
              </w:rPr>
              <w:t>B</w:t>
            </w:r>
          </w:p>
        </w:tc>
        <w:tc>
          <w:tcPr>
            <w:tcW w:w="3402" w:type="dxa"/>
            <w:gridSpan w:val="5"/>
            <w:tcBorders>
              <w:left w:val="nil"/>
            </w:tcBorders>
          </w:tcPr>
          <w:p w14:paraId="7F29E12B" w14:textId="77777777" w:rsidR="00ED2525" w:rsidRDefault="00ED2525">
            <w:pPr>
              <w:pStyle w:val="CRCoverPage"/>
              <w:spacing w:after="0"/>
            </w:pPr>
          </w:p>
        </w:tc>
        <w:tc>
          <w:tcPr>
            <w:tcW w:w="1417" w:type="dxa"/>
            <w:gridSpan w:val="3"/>
            <w:tcBorders>
              <w:left w:val="nil"/>
            </w:tcBorders>
          </w:tcPr>
          <w:p w14:paraId="04B01BA5" w14:textId="77777777" w:rsidR="00ED2525" w:rsidRDefault="004D4FBC">
            <w:pPr>
              <w:pStyle w:val="CRCoverPage"/>
              <w:spacing w:after="0"/>
              <w:jc w:val="right"/>
              <w:rPr>
                <w:b/>
                <w:i/>
              </w:rPr>
            </w:pPr>
            <w:r>
              <w:rPr>
                <w:b/>
                <w:i/>
              </w:rPr>
              <w:t>Release:</w:t>
            </w:r>
          </w:p>
        </w:tc>
        <w:tc>
          <w:tcPr>
            <w:tcW w:w="2127" w:type="dxa"/>
            <w:tcBorders>
              <w:right w:val="single" w:sz="4" w:space="0" w:color="auto"/>
            </w:tcBorders>
            <w:shd w:val="pct30" w:color="FFFF00" w:fill="auto"/>
          </w:tcPr>
          <w:p w14:paraId="73214781" w14:textId="77777777" w:rsidR="00ED2525" w:rsidRDefault="00B67EF8">
            <w:pPr>
              <w:pStyle w:val="CRCoverPage"/>
              <w:spacing w:after="0"/>
              <w:ind w:left="100"/>
            </w:pPr>
            <w:r>
              <w:fldChar w:fldCharType="begin"/>
            </w:r>
            <w:r>
              <w:instrText xml:space="preserve"> DOCPROPERTY  Release  \* MERGEFORMAT </w:instrText>
            </w:r>
            <w:r>
              <w:fldChar w:fldCharType="separate"/>
            </w:r>
            <w:r w:rsidR="004D4FBC">
              <w:t>Rel-17</w:t>
            </w:r>
            <w:r>
              <w:fldChar w:fldCharType="end"/>
            </w:r>
          </w:p>
        </w:tc>
      </w:tr>
      <w:tr w:rsidR="00ED2525" w14:paraId="4800A44B" w14:textId="77777777">
        <w:tc>
          <w:tcPr>
            <w:tcW w:w="1843" w:type="dxa"/>
            <w:tcBorders>
              <w:left w:val="single" w:sz="4" w:space="0" w:color="auto"/>
              <w:bottom w:val="single" w:sz="4" w:space="0" w:color="auto"/>
            </w:tcBorders>
          </w:tcPr>
          <w:p w14:paraId="301233DB" w14:textId="77777777" w:rsidR="00ED2525" w:rsidRDefault="00ED2525">
            <w:pPr>
              <w:pStyle w:val="CRCoverPage"/>
              <w:spacing w:after="0"/>
              <w:rPr>
                <w:b/>
                <w:i/>
              </w:rPr>
            </w:pPr>
          </w:p>
        </w:tc>
        <w:tc>
          <w:tcPr>
            <w:tcW w:w="4677" w:type="dxa"/>
            <w:gridSpan w:val="8"/>
            <w:tcBorders>
              <w:bottom w:val="single" w:sz="4" w:space="0" w:color="auto"/>
            </w:tcBorders>
          </w:tcPr>
          <w:p w14:paraId="455C1F71" w14:textId="77777777" w:rsidR="00ED2525" w:rsidRDefault="004D4FB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2F0571" w14:textId="77777777" w:rsidR="00ED2525" w:rsidRDefault="004D4FBC">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8F0C69E" w14:textId="77777777" w:rsidR="00ED2525" w:rsidRDefault="004D4FB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D2525" w14:paraId="1C895706" w14:textId="77777777">
        <w:tc>
          <w:tcPr>
            <w:tcW w:w="1843" w:type="dxa"/>
          </w:tcPr>
          <w:p w14:paraId="5BABA5B0" w14:textId="77777777" w:rsidR="00ED2525" w:rsidRDefault="00ED2525">
            <w:pPr>
              <w:pStyle w:val="CRCoverPage"/>
              <w:spacing w:after="0"/>
              <w:rPr>
                <w:b/>
                <w:i/>
                <w:sz w:val="8"/>
                <w:szCs w:val="8"/>
              </w:rPr>
            </w:pPr>
          </w:p>
        </w:tc>
        <w:tc>
          <w:tcPr>
            <w:tcW w:w="7797" w:type="dxa"/>
            <w:gridSpan w:val="10"/>
          </w:tcPr>
          <w:p w14:paraId="630045F9" w14:textId="77777777" w:rsidR="00ED2525" w:rsidRDefault="00ED2525">
            <w:pPr>
              <w:pStyle w:val="CRCoverPage"/>
              <w:spacing w:after="0"/>
              <w:rPr>
                <w:sz w:val="8"/>
                <w:szCs w:val="8"/>
              </w:rPr>
            </w:pPr>
          </w:p>
        </w:tc>
      </w:tr>
      <w:tr w:rsidR="00ED2525" w14:paraId="4F1EAF1C" w14:textId="77777777">
        <w:tc>
          <w:tcPr>
            <w:tcW w:w="2694" w:type="dxa"/>
            <w:gridSpan w:val="2"/>
            <w:tcBorders>
              <w:top w:val="single" w:sz="4" w:space="0" w:color="auto"/>
              <w:left w:val="single" w:sz="4" w:space="0" w:color="auto"/>
            </w:tcBorders>
          </w:tcPr>
          <w:p w14:paraId="5BDC346E" w14:textId="77777777" w:rsidR="00ED2525" w:rsidRDefault="004D4FB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D44318" w14:textId="77777777" w:rsidR="00ED2525" w:rsidRDefault="004D4FBC">
            <w:pPr>
              <w:pStyle w:val="CRCoverPage"/>
              <w:spacing w:after="0"/>
            </w:pPr>
            <w:r>
              <w:t>In order to provide integrity protection of user plane data, RAN has agreed to implement the functionality to support user plane integrity protection (UPIP) for data transferred over Uu interface for UE connected to EPC (RP-213669).This aligns with SA3 work in their WI on “User Plane Integrity Protection for LTE”.</w:t>
            </w:r>
          </w:p>
        </w:tc>
      </w:tr>
      <w:tr w:rsidR="00ED2525" w14:paraId="37E14BD1" w14:textId="77777777">
        <w:tc>
          <w:tcPr>
            <w:tcW w:w="2694" w:type="dxa"/>
            <w:gridSpan w:val="2"/>
            <w:tcBorders>
              <w:left w:val="single" w:sz="4" w:space="0" w:color="auto"/>
            </w:tcBorders>
          </w:tcPr>
          <w:p w14:paraId="67309245"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4D685DBF" w14:textId="77777777" w:rsidR="00ED2525" w:rsidRDefault="00ED2525">
            <w:pPr>
              <w:pStyle w:val="CRCoverPage"/>
              <w:spacing w:after="0"/>
              <w:rPr>
                <w:sz w:val="8"/>
                <w:szCs w:val="8"/>
              </w:rPr>
            </w:pPr>
          </w:p>
        </w:tc>
      </w:tr>
      <w:tr w:rsidR="00ED2525" w14:paraId="058C6549" w14:textId="77777777">
        <w:tc>
          <w:tcPr>
            <w:tcW w:w="2694" w:type="dxa"/>
            <w:gridSpan w:val="2"/>
            <w:tcBorders>
              <w:left w:val="single" w:sz="4" w:space="0" w:color="auto"/>
            </w:tcBorders>
          </w:tcPr>
          <w:p w14:paraId="59266C30" w14:textId="77777777" w:rsidR="00ED2525" w:rsidRDefault="004D4FB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211506B" w14:textId="77777777" w:rsidR="00ED2525" w:rsidRDefault="004D4FBC">
            <w:pPr>
              <w:pStyle w:val="CRCoverPage"/>
              <w:spacing w:after="0"/>
            </w:pPr>
            <w:r>
              <w:t>Add the UP integrity protection policy and Security Result per E-RAB in the related messages, and update the UE Security Capabilities IE to include the UE capability to support UPIP. Add cause value to indicate cases where integrity protection cannot be performed.</w:t>
            </w:r>
          </w:p>
          <w:p w14:paraId="5D46F0B0" w14:textId="77777777" w:rsidR="00ED2525" w:rsidRDefault="00ED2525">
            <w:pPr>
              <w:pStyle w:val="CRCoverPage"/>
              <w:spacing w:after="0"/>
              <w:rPr>
                <w:rFonts w:cs="Arial"/>
              </w:rPr>
            </w:pPr>
          </w:p>
        </w:tc>
      </w:tr>
      <w:tr w:rsidR="00ED2525" w14:paraId="61B0F865" w14:textId="77777777">
        <w:tc>
          <w:tcPr>
            <w:tcW w:w="2694" w:type="dxa"/>
            <w:gridSpan w:val="2"/>
            <w:tcBorders>
              <w:left w:val="single" w:sz="4" w:space="0" w:color="auto"/>
            </w:tcBorders>
          </w:tcPr>
          <w:p w14:paraId="761650B9"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5123B3AE" w14:textId="77777777" w:rsidR="00ED2525" w:rsidRDefault="00ED2525">
            <w:pPr>
              <w:pStyle w:val="CRCoverPage"/>
              <w:spacing w:after="0"/>
              <w:rPr>
                <w:sz w:val="8"/>
                <w:szCs w:val="8"/>
              </w:rPr>
            </w:pPr>
          </w:p>
        </w:tc>
      </w:tr>
      <w:tr w:rsidR="00ED2525" w14:paraId="7F4D539C" w14:textId="77777777">
        <w:tc>
          <w:tcPr>
            <w:tcW w:w="2694" w:type="dxa"/>
            <w:gridSpan w:val="2"/>
            <w:tcBorders>
              <w:left w:val="single" w:sz="4" w:space="0" w:color="auto"/>
              <w:bottom w:val="single" w:sz="4" w:space="0" w:color="auto"/>
            </w:tcBorders>
          </w:tcPr>
          <w:p w14:paraId="5D3620E4" w14:textId="77777777" w:rsidR="00ED2525" w:rsidRDefault="004D4FB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098C1BE" w14:textId="77777777" w:rsidR="00ED2525" w:rsidRDefault="004D4FBC">
            <w:pPr>
              <w:pStyle w:val="CRCoverPage"/>
              <w:spacing w:after="0"/>
            </w:pPr>
            <w:r>
              <w:t xml:space="preserve">No support for User Plane Integrity Protection in EPS </w:t>
            </w:r>
          </w:p>
        </w:tc>
      </w:tr>
      <w:tr w:rsidR="00ED2525" w14:paraId="0797826F" w14:textId="77777777">
        <w:tc>
          <w:tcPr>
            <w:tcW w:w="2694" w:type="dxa"/>
            <w:gridSpan w:val="2"/>
          </w:tcPr>
          <w:p w14:paraId="548D93B7" w14:textId="77777777" w:rsidR="00ED2525" w:rsidRDefault="00ED2525">
            <w:pPr>
              <w:pStyle w:val="CRCoverPage"/>
              <w:spacing w:after="0"/>
              <w:rPr>
                <w:b/>
                <w:i/>
                <w:sz w:val="8"/>
                <w:szCs w:val="8"/>
              </w:rPr>
            </w:pPr>
          </w:p>
        </w:tc>
        <w:tc>
          <w:tcPr>
            <w:tcW w:w="6946" w:type="dxa"/>
            <w:gridSpan w:val="9"/>
          </w:tcPr>
          <w:p w14:paraId="5668A53A" w14:textId="77777777" w:rsidR="00ED2525" w:rsidRDefault="00ED2525">
            <w:pPr>
              <w:pStyle w:val="CRCoverPage"/>
              <w:spacing w:after="0"/>
              <w:rPr>
                <w:sz w:val="8"/>
                <w:szCs w:val="8"/>
              </w:rPr>
            </w:pPr>
          </w:p>
        </w:tc>
      </w:tr>
      <w:tr w:rsidR="00ED2525" w14:paraId="00EAF0CC" w14:textId="77777777">
        <w:tc>
          <w:tcPr>
            <w:tcW w:w="2694" w:type="dxa"/>
            <w:gridSpan w:val="2"/>
            <w:tcBorders>
              <w:top w:val="single" w:sz="4" w:space="0" w:color="auto"/>
              <w:left w:val="single" w:sz="4" w:space="0" w:color="auto"/>
            </w:tcBorders>
          </w:tcPr>
          <w:p w14:paraId="5A738010" w14:textId="77777777" w:rsidR="00ED2525" w:rsidRDefault="004D4FB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C04D84E" w14:textId="49806F72" w:rsidR="00ED2525" w:rsidRDefault="004D4FBC">
            <w:pPr>
              <w:pStyle w:val="CRCoverPage"/>
              <w:spacing w:after="0"/>
              <w:ind w:left="100"/>
            </w:pPr>
            <w:r>
              <w:t xml:space="preserve">8.2.1.2, 8.3.1.2, 8.4.1.2, 8.4.2.2, 8.4.4.2, 9.1.3.1, </w:t>
            </w:r>
            <w:del w:id="1" w:author="Pudney, Chris, Vodafone" w:date="2022-03-04T18:20:00Z">
              <w:r w:rsidDel="007B349F">
                <w:delText>9.1.3.2,</w:delText>
              </w:r>
            </w:del>
            <w:del w:id="2" w:author="Pudney, Chris, Vodafone" w:date="2022-03-04T18:25:00Z">
              <w:r w:rsidDel="00D16430">
                <w:delText xml:space="preserve"> </w:delText>
              </w:r>
            </w:del>
            <w:r>
              <w:t>9.1.4.1,</w:t>
            </w:r>
            <w:del w:id="3" w:author="Pudney, Chris, Vodafone" w:date="2022-03-04T18:25:00Z">
              <w:r w:rsidDel="00A420B2">
                <w:delText xml:space="preserve"> </w:delText>
              </w:r>
            </w:del>
            <w:del w:id="4" w:author="Pudney, Chris, Vodafone" w:date="2022-03-04T18:21:00Z">
              <w:r w:rsidDel="00AC38C4">
                <w:delText>9.1.4.3,</w:delText>
              </w:r>
            </w:del>
            <w:r>
              <w:t xml:space="preserve"> 9.1.5.4, </w:t>
            </w:r>
            <w:del w:id="5" w:author="Pudney, Chris, Vodafone" w:date="2022-03-04T18:24:00Z">
              <w:r w:rsidDel="00A420B2">
                <w:delText xml:space="preserve">9.1.5.5, </w:delText>
              </w:r>
            </w:del>
            <w:r>
              <w:t xml:space="preserve">9.1.5.8, 9.1.5.9, 9.2.1.3, 9.2.1.7, </w:t>
            </w:r>
            <w:ins w:id="6" w:author="Pudney, Chris, Vodafone" w:date="2022-03-04T18:27:00Z">
              <w:r w:rsidR="00CD6109">
                <w:t xml:space="preserve">9.2.1.8, </w:t>
              </w:r>
            </w:ins>
            <w:r>
              <w:t xml:space="preserve">9.2.1.40, 9.2.1.xx1, 9.2.1.xx2, </w:t>
            </w:r>
            <w:del w:id="7" w:author="Pudney, Chris, Vodafone" w:date="2022-03-04T18:28:00Z">
              <w:r w:rsidDel="00B67EF8">
                <w:delText xml:space="preserve">9.2.1.xx3, </w:delText>
              </w:r>
            </w:del>
            <w:r>
              <w:t>9.3.3, 9.3.4, 9.3.6</w:t>
            </w:r>
          </w:p>
        </w:tc>
      </w:tr>
      <w:tr w:rsidR="00ED2525" w14:paraId="5E65CAE6" w14:textId="77777777">
        <w:tc>
          <w:tcPr>
            <w:tcW w:w="2694" w:type="dxa"/>
            <w:gridSpan w:val="2"/>
            <w:tcBorders>
              <w:left w:val="single" w:sz="4" w:space="0" w:color="auto"/>
            </w:tcBorders>
          </w:tcPr>
          <w:p w14:paraId="50246806"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1FB78493" w14:textId="77777777" w:rsidR="00ED2525" w:rsidRDefault="00ED2525">
            <w:pPr>
              <w:pStyle w:val="CRCoverPage"/>
              <w:spacing w:after="0"/>
              <w:rPr>
                <w:sz w:val="8"/>
                <w:szCs w:val="8"/>
              </w:rPr>
            </w:pPr>
          </w:p>
        </w:tc>
      </w:tr>
      <w:tr w:rsidR="00ED2525" w14:paraId="25C50C50" w14:textId="77777777">
        <w:tc>
          <w:tcPr>
            <w:tcW w:w="2694" w:type="dxa"/>
            <w:gridSpan w:val="2"/>
            <w:tcBorders>
              <w:left w:val="single" w:sz="4" w:space="0" w:color="auto"/>
            </w:tcBorders>
          </w:tcPr>
          <w:p w14:paraId="0225CF0C" w14:textId="77777777" w:rsidR="00ED2525" w:rsidRDefault="00ED252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84ABA3" w14:textId="77777777" w:rsidR="00ED2525" w:rsidRDefault="004D4FB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B999D5" w14:textId="77777777" w:rsidR="00ED2525" w:rsidRDefault="004D4FBC">
            <w:pPr>
              <w:pStyle w:val="CRCoverPage"/>
              <w:spacing w:after="0"/>
              <w:jc w:val="center"/>
              <w:rPr>
                <w:b/>
                <w:caps/>
              </w:rPr>
            </w:pPr>
            <w:r>
              <w:rPr>
                <w:b/>
                <w:caps/>
              </w:rPr>
              <w:t>N</w:t>
            </w:r>
          </w:p>
        </w:tc>
        <w:tc>
          <w:tcPr>
            <w:tcW w:w="2977" w:type="dxa"/>
            <w:gridSpan w:val="4"/>
          </w:tcPr>
          <w:p w14:paraId="2E4F5679" w14:textId="77777777" w:rsidR="00ED2525" w:rsidRDefault="00ED2525">
            <w:pPr>
              <w:pStyle w:val="CRCoverPage"/>
              <w:tabs>
                <w:tab w:val="right" w:pos="2893"/>
              </w:tabs>
              <w:spacing w:after="0"/>
            </w:pPr>
          </w:p>
        </w:tc>
        <w:tc>
          <w:tcPr>
            <w:tcW w:w="3401" w:type="dxa"/>
            <w:gridSpan w:val="3"/>
            <w:tcBorders>
              <w:right w:val="single" w:sz="4" w:space="0" w:color="auto"/>
            </w:tcBorders>
            <w:shd w:val="clear" w:color="FFFF00" w:fill="auto"/>
          </w:tcPr>
          <w:p w14:paraId="34B52E7C" w14:textId="77777777" w:rsidR="00ED2525" w:rsidRDefault="00ED2525">
            <w:pPr>
              <w:pStyle w:val="CRCoverPage"/>
              <w:spacing w:after="0"/>
              <w:ind w:left="99"/>
            </w:pPr>
          </w:p>
        </w:tc>
      </w:tr>
      <w:tr w:rsidR="00ED2525" w14:paraId="69E8B23F" w14:textId="77777777">
        <w:tc>
          <w:tcPr>
            <w:tcW w:w="2694" w:type="dxa"/>
            <w:gridSpan w:val="2"/>
            <w:tcBorders>
              <w:left w:val="single" w:sz="4" w:space="0" w:color="auto"/>
            </w:tcBorders>
          </w:tcPr>
          <w:p w14:paraId="1376148F" w14:textId="77777777" w:rsidR="00ED2525" w:rsidRDefault="004D4FB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3FF6DF8" w14:textId="77777777" w:rsidR="00ED2525" w:rsidRDefault="004D4FBC">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2A8986" w14:textId="77777777" w:rsidR="00ED2525" w:rsidRDefault="00ED2525">
            <w:pPr>
              <w:pStyle w:val="CRCoverPage"/>
              <w:spacing w:after="0"/>
              <w:jc w:val="center"/>
              <w:rPr>
                <w:b/>
                <w:caps/>
              </w:rPr>
            </w:pPr>
          </w:p>
        </w:tc>
        <w:tc>
          <w:tcPr>
            <w:tcW w:w="2977" w:type="dxa"/>
            <w:gridSpan w:val="4"/>
          </w:tcPr>
          <w:p w14:paraId="1FEACFFE" w14:textId="77777777" w:rsidR="00ED2525" w:rsidRDefault="004D4FB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E3A15D9" w14:textId="77777777" w:rsidR="00ED2525" w:rsidRDefault="004D4FBC">
            <w:pPr>
              <w:pStyle w:val="CRCoverPage"/>
              <w:spacing w:after="0"/>
              <w:ind w:left="99"/>
            </w:pPr>
            <w:r>
              <w:t>TS36.423 CR#1663</w:t>
            </w:r>
          </w:p>
          <w:p w14:paraId="6564DFC0" w14:textId="77777777" w:rsidR="00ED2525" w:rsidRDefault="004D4FBC">
            <w:pPr>
              <w:pStyle w:val="CRCoverPage"/>
              <w:spacing w:after="0"/>
              <w:ind w:left="99"/>
            </w:pPr>
            <w:r>
              <w:t>TS38.463 CR#0678</w:t>
            </w:r>
          </w:p>
        </w:tc>
      </w:tr>
      <w:tr w:rsidR="00ED2525" w14:paraId="50097946" w14:textId="77777777">
        <w:tc>
          <w:tcPr>
            <w:tcW w:w="2694" w:type="dxa"/>
            <w:gridSpan w:val="2"/>
            <w:tcBorders>
              <w:left w:val="single" w:sz="4" w:space="0" w:color="auto"/>
            </w:tcBorders>
          </w:tcPr>
          <w:p w14:paraId="1F0B1180" w14:textId="77777777" w:rsidR="00ED2525" w:rsidRDefault="004D4FB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6AB2396" w14:textId="77777777" w:rsidR="00ED2525" w:rsidRDefault="00ED252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80DAED" w14:textId="77777777" w:rsidR="00ED2525" w:rsidRDefault="004D4FBC">
            <w:pPr>
              <w:pStyle w:val="CRCoverPage"/>
              <w:spacing w:after="0"/>
              <w:jc w:val="center"/>
              <w:rPr>
                <w:b/>
                <w:caps/>
              </w:rPr>
            </w:pPr>
            <w:r>
              <w:rPr>
                <w:b/>
                <w:caps/>
              </w:rPr>
              <w:t>x</w:t>
            </w:r>
          </w:p>
        </w:tc>
        <w:tc>
          <w:tcPr>
            <w:tcW w:w="2977" w:type="dxa"/>
            <w:gridSpan w:val="4"/>
          </w:tcPr>
          <w:p w14:paraId="605BA118" w14:textId="77777777" w:rsidR="00ED2525" w:rsidRDefault="004D4FBC">
            <w:pPr>
              <w:pStyle w:val="CRCoverPage"/>
              <w:spacing w:after="0"/>
            </w:pPr>
            <w:r>
              <w:t xml:space="preserve"> Test specifications</w:t>
            </w:r>
          </w:p>
        </w:tc>
        <w:tc>
          <w:tcPr>
            <w:tcW w:w="3401" w:type="dxa"/>
            <w:gridSpan w:val="3"/>
            <w:tcBorders>
              <w:right w:val="single" w:sz="4" w:space="0" w:color="auto"/>
            </w:tcBorders>
            <w:shd w:val="pct30" w:color="FFFF00" w:fill="auto"/>
          </w:tcPr>
          <w:p w14:paraId="363FFE3F" w14:textId="2EBDBB5E" w:rsidR="00ED2525" w:rsidRDefault="00ED2525">
            <w:pPr>
              <w:pStyle w:val="CRCoverPage"/>
              <w:spacing w:after="0"/>
              <w:ind w:left="99"/>
            </w:pPr>
          </w:p>
        </w:tc>
      </w:tr>
      <w:tr w:rsidR="00ED2525" w14:paraId="2E9C5A11" w14:textId="77777777">
        <w:tc>
          <w:tcPr>
            <w:tcW w:w="2694" w:type="dxa"/>
            <w:gridSpan w:val="2"/>
            <w:tcBorders>
              <w:left w:val="single" w:sz="4" w:space="0" w:color="auto"/>
            </w:tcBorders>
          </w:tcPr>
          <w:p w14:paraId="167E49B9" w14:textId="77777777" w:rsidR="00ED2525" w:rsidRDefault="004D4FB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5DF0924" w14:textId="77777777" w:rsidR="00ED2525" w:rsidRDefault="00ED252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E4FC4" w14:textId="77777777" w:rsidR="00ED2525" w:rsidRDefault="004D4FBC">
            <w:pPr>
              <w:pStyle w:val="CRCoverPage"/>
              <w:spacing w:after="0"/>
              <w:jc w:val="center"/>
              <w:rPr>
                <w:b/>
                <w:caps/>
              </w:rPr>
            </w:pPr>
            <w:r>
              <w:rPr>
                <w:b/>
                <w:caps/>
              </w:rPr>
              <w:t>x</w:t>
            </w:r>
          </w:p>
        </w:tc>
        <w:tc>
          <w:tcPr>
            <w:tcW w:w="2977" w:type="dxa"/>
            <w:gridSpan w:val="4"/>
          </w:tcPr>
          <w:p w14:paraId="1AF6FA0E" w14:textId="77777777" w:rsidR="00ED2525" w:rsidRDefault="004D4FBC">
            <w:pPr>
              <w:pStyle w:val="CRCoverPage"/>
              <w:spacing w:after="0"/>
            </w:pPr>
            <w:r>
              <w:t xml:space="preserve"> O&amp;M Specifications</w:t>
            </w:r>
          </w:p>
        </w:tc>
        <w:tc>
          <w:tcPr>
            <w:tcW w:w="3401" w:type="dxa"/>
            <w:gridSpan w:val="3"/>
            <w:tcBorders>
              <w:right w:val="single" w:sz="4" w:space="0" w:color="auto"/>
            </w:tcBorders>
            <w:shd w:val="pct30" w:color="FFFF00" w:fill="auto"/>
          </w:tcPr>
          <w:p w14:paraId="0FE3BB7D" w14:textId="77777777" w:rsidR="00ED2525" w:rsidRDefault="00ED2525">
            <w:pPr>
              <w:pStyle w:val="CRCoverPage"/>
              <w:spacing w:after="0"/>
              <w:ind w:left="99"/>
            </w:pPr>
          </w:p>
        </w:tc>
      </w:tr>
      <w:tr w:rsidR="00ED2525" w14:paraId="46796EB1" w14:textId="77777777">
        <w:tc>
          <w:tcPr>
            <w:tcW w:w="2694" w:type="dxa"/>
            <w:gridSpan w:val="2"/>
            <w:tcBorders>
              <w:left w:val="single" w:sz="4" w:space="0" w:color="auto"/>
            </w:tcBorders>
          </w:tcPr>
          <w:p w14:paraId="3F3805BC" w14:textId="77777777" w:rsidR="00ED2525" w:rsidRDefault="00ED2525">
            <w:pPr>
              <w:pStyle w:val="CRCoverPage"/>
              <w:spacing w:after="0"/>
              <w:rPr>
                <w:b/>
                <w:i/>
              </w:rPr>
            </w:pPr>
          </w:p>
        </w:tc>
        <w:tc>
          <w:tcPr>
            <w:tcW w:w="6946" w:type="dxa"/>
            <w:gridSpan w:val="9"/>
            <w:tcBorders>
              <w:right w:val="single" w:sz="4" w:space="0" w:color="auto"/>
            </w:tcBorders>
          </w:tcPr>
          <w:p w14:paraId="6340C2AE" w14:textId="77777777" w:rsidR="00ED2525" w:rsidRDefault="00ED2525">
            <w:pPr>
              <w:pStyle w:val="CRCoverPage"/>
              <w:spacing w:after="0"/>
            </w:pPr>
          </w:p>
        </w:tc>
      </w:tr>
      <w:tr w:rsidR="00ED2525" w14:paraId="6B2D5B89" w14:textId="77777777">
        <w:tc>
          <w:tcPr>
            <w:tcW w:w="2694" w:type="dxa"/>
            <w:gridSpan w:val="2"/>
            <w:tcBorders>
              <w:left w:val="single" w:sz="4" w:space="0" w:color="auto"/>
              <w:bottom w:val="single" w:sz="4" w:space="0" w:color="auto"/>
            </w:tcBorders>
          </w:tcPr>
          <w:p w14:paraId="3B986234" w14:textId="77777777" w:rsidR="00ED2525" w:rsidRDefault="004D4FB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FFC3FED" w14:textId="77777777" w:rsidR="00ED2525" w:rsidRDefault="00ED2525">
            <w:pPr>
              <w:pStyle w:val="CRCoverPage"/>
              <w:spacing w:after="0"/>
              <w:ind w:left="100"/>
            </w:pPr>
          </w:p>
        </w:tc>
      </w:tr>
      <w:tr w:rsidR="00ED2525" w14:paraId="21711825" w14:textId="77777777">
        <w:tc>
          <w:tcPr>
            <w:tcW w:w="2694" w:type="dxa"/>
            <w:gridSpan w:val="2"/>
            <w:tcBorders>
              <w:top w:val="single" w:sz="4" w:space="0" w:color="auto"/>
              <w:bottom w:val="single" w:sz="4" w:space="0" w:color="auto"/>
            </w:tcBorders>
          </w:tcPr>
          <w:p w14:paraId="461D7AF3" w14:textId="77777777" w:rsidR="00ED2525" w:rsidRDefault="00ED252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029092" w14:textId="77777777" w:rsidR="00ED2525" w:rsidRDefault="00ED2525">
            <w:pPr>
              <w:pStyle w:val="CRCoverPage"/>
              <w:spacing w:after="0"/>
              <w:ind w:left="100"/>
              <w:rPr>
                <w:sz w:val="8"/>
                <w:szCs w:val="8"/>
              </w:rPr>
            </w:pPr>
          </w:p>
        </w:tc>
      </w:tr>
      <w:tr w:rsidR="00ED2525" w14:paraId="62D39FB3" w14:textId="77777777">
        <w:tc>
          <w:tcPr>
            <w:tcW w:w="2694" w:type="dxa"/>
            <w:gridSpan w:val="2"/>
            <w:tcBorders>
              <w:top w:val="single" w:sz="4" w:space="0" w:color="auto"/>
              <w:left w:val="single" w:sz="4" w:space="0" w:color="auto"/>
              <w:bottom w:val="single" w:sz="4" w:space="0" w:color="auto"/>
            </w:tcBorders>
          </w:tcPr>
          <w:p w14:paraId="0AB7F486" w14:textId="77777777" w:rsidR="00ED2525" w:rsidRDefault="004D4FB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C6B2E" w14:textId="77777777" w:rsidR="00ED2525" w:rsidRDefault="004D4FBC">
            <w:pPr>
              <w:pStyle w:val="CRCoverPage"/>
              <w:spacing w:after="0"/>
              <w:ind w:left="100"/>
            </w:pPr>
            <w:r>
              <w:t>r3: submitted for endorsement at RAN3#115-e</w:t>
            </w:r>
          </w:p>
          <w:p w14:paraId="0DFCC3AC" w14:textId="77777777" w:rsidR="00ED2525" w:rsidRDefault="004D4FBC">
            <w:pPr>
              <w:pStyle w:val="CRCoverPage"/>
              <w:spacing w:after="0"/>
              <w:ind w:left="100"/>
            </w:pPr>
            <w:r>
              <w:t>r4: editorial update based on S1AP proposals in R3-222040</w:t>
            </w:r>
          </w:p>
          <w:p w14:paraId="1918ADE3" w14:textId="525A2DFA" w:rsidR="00E24EF1" w:rsidRDefault="00E24EF1">
            <w:pPr>
              <w:pStyle w:val="CRCoverPage"/>
              <w:spacing w:after="0"/>
              <w:ind w:left="100"/>
            </w:pPr>
            <w:r>
              <w:lastRenderedPageBreak/>
              <w:t>r5: includes TP agreed in RAN3#115-e (R3-222730)</w:t>
            </w:r>
          </w:p>
        </w:tc>
      </w:tr>
    </w:tbl>
    <w:p w14:paraId="6BA285BE" w14:textId="77777777" w:rsidR="00ED2525" w:rsidRDefault="00ED2525">
      <w:pPr>
        <w:pStyle w:val="CRCoverPage"/>
        <w:spacing w:after="0"/>
        <w:rPr>
          <w:sz w:val="8"/>
          <w:szCs w:val="8"/>
        </w:rPr>
      </w:pPr>
    </w:p>
    <w:p w14:paraId="54F1C38E" w14:textId="77777777" w:rsidR="00ED2525" w:rsidRDefault="004D4FBC">
      <w:pPr>
        <w:pStyle w:val="Heading2"/>
      </w:pPr>
      <w:bookmarkStart w:id="8" w:name="_Toc20953336"/>
      <w:bookmarkStart w:id="9" w:name="_Toc29390513"/>
      <w:bookmarkStart w:id="10" w:name="_Toc36551250"/>
      <w:bookmarkStart w:id="11" w:name="_Toc45831447"/>
      <w:bookmarkStart w:id="12" w:name="_Toc73963970"/>
      <w:bookmarkStart w:id="13" w:name="_Toc51762400"/>
      <w:bookmarkStart w:id="14" w:name="_Toc64381452"/>
      <w:bookmarkStart w:id="15" w:name="_Toc81228599"/>
      <w:r>
        <w:t>8.2</w:t>
      </w:r>
      <w:r>
        <w:tab/>
        <w:t>E-RAB Management procedures</w:t>
      </w:r>
      <w:bookmarkEnd w:id="8"/>
      <w:bookmarkEnd w:id="9"/>
      <w:bookmarkEnd w:id="10"/>
      <w:bookmarkEnd w:id="11"/>
      <w:bookmarkEnd w:id="12"/>
      <w:bookmarkEnd w:id="13"/>
      <w:bookmarkEnd w:id="14"/>
      <w:bookmarkEnd w:id="15"/>
    </w:p>
    <w:p w14:paraId="59E81067" w14:textId="77777777" w:rsidR="00ED2525" w:rsidRDefault="004D4FBC">
      <w:pPr>
        <w:pStyle w:val="Heading3"/>
      </w:pPr>
      <w:bookmarkStart w:id="16" w:name="_Toc20953337"/>
      <w:bookmarkStart w:id="17" w:name="_Toc29390514"/>
      <w:bookmarkStart w:id="18" w:name="_Toc36551251"/>
      <w:bookmarkStart w:id="19" w:name="_Toc45831448"/>
      <w:bookmarkStart w:id="20" w:name="_Toc51762401"/>
      <w:bookmarkStart w:id="21" w:name="_Toc64381453"/>
      <w:bookmarkStart w:id="22" w:name="_Toc73963971"/>
      <w:bookmarkStart w:id="23" w:name="_Toc81228600"/>
      <w:r>
        <w:t>8.2.1</w:t>
      </w:r>
      <w:r>
        <w:tab/>
        <w:t>E-RAB Setup</w:t>
      </w:r>
      <w:bookmarkEnd w:id="16"/>
      <w:bookmarkEnd w:id="17"/>
      <w:bookmarkEnd w:id="18"/>
      <w:bookmarkEnd w:id="19"/>
      <w:bookmarkEnd w:id="20"/>
      <w:bookmarkEnd w:id="21"/>
      <w:bookmarkEnd w:id="22"/>
      <w:bookmarkEnd w:id="23"/>
    </w:p>
    <w:p w14:paraId="36CA15E3" w14:textId="77777777" w:rsidR="00ED2525" w:rsidRDefault="004D4FBC">
      <w:pPr>
        <w:pStyle w:val="Heading4"/>
      </w:pPr>
      <w:bookmarkStart w:id="24" w:name="_Toc20953338"/>
      <w:bookmarkStart w:id="25" w:name="_Toc29390515"/>
      <w:bookmarkStart w:id="26" w:name="_Toc36551252"/>
      <w:bookmarkStart w:id="27" w:name="_Toc64381454"/>
      <w:bookmarkStart w:id="28" w:name="_Toc51762402"/>
      <w:bookmarkStart w:id="29" w:name="_Toc73963972"/>
      <w:bookmarkStart w:id="30" w:name="_Toc81228601"/>
      <w:bookmarkStart w:id="31" w:name="_Toc45831449"/>
      <w:r>
        <w:t>8.2.1.1</w:t>
      </w:r>
      <w:r>
        <w:tab/>
        <w:t>General</w:t>
      </w:r>
      <w:bookmarkEnd w:id="24"/>
      <w:bookmarkEnd w:id="25"/>
      <w:bookmarkEnd w:id="26"/>
      <w:bookmarkEnd w:id="27"/>
      <w:bookmarkEnd w:id="28"/>
      <w:bookmarkEnd w:id="29"/>
      <w:bookmarkEnd w:id="30"/>
      <w:bookmarkEnd w:id="31"/>
    </w:p>
    <w:p w14:paraId="01B67079" w14:textId="77777777" w:rsidR="00ED2525" w:rsidRDefault="004D4FBC">
      <w:r>
        <w:t>The purpose of the E-RAB Setup procedure is to assign resources on Uu and S1 for one or several E-RABs and to setup corresponding Data Radio Bearers for a given UE. The procedure uses UE-associated signalling.</w:t>
      </w:r>
    </w:p>
    <w:p w14:paraId="4F057E9D" w14:textId="77777777" w:rsidR="00ED2525" w:rsidRDefault="004D4FBC">
      <w:pPr>
        <w:pStyle w:val="Heading4"/>
      </w:pPr>
      <w:bookmarkStart w:id="32" w:name="_Toc64381455"/>
      <w:bookmarkStart w:id="33" w:name="_Toc20953339"/>
      <w:bookmarkStart w:id="34" w:name="_Toc45831450"/>
      <w:bookmarkStart w:id="35" w:name="_Toc36551253"/>
      <w:bookmarkStart w:id="36" w:name="_Toc29390516"/>
      <w:bookmarkStart w:id="37" w:name="_Toc73963973"/>
      <w:bookmarkStart w:id="38" w:name="_Toc51762403"/>
      <w:bookmarkStart w:id="39" w:name="_Toc81228602"/>
      <w:r>
        <w:t>8.2.1.2</w:t>
      </w:r>
      <w:r>
        <w:tab/>
        <w:t>Successful Operation</w:t>
      </w:r>
      <w:bookmarkEnd w:id="32"/>
      <w:bookmarkEnd w:id="33"/>
      <w:bookmarkEnd w:id="34"/>
      <w:bookmarkEnd w:id="35"/>
      <w:bookmarkEnd w:id="36"/>
      <w:bookmarkEnd w:id="37"/>
      <w:bookmarkEnd w:id="38"/>
      <w:bookmarkEnd w:id="39"/>
    </w:p>
    <w:bookmarkStart w:id="40" w:name="_MON_1283581353"/>
    <w:bookmarkStart w:id="41" w:name="_MON_1283581338"/>
    <w:bookmarkEnd w:id="40"/>
    <w:bookmarkEnd w:id="41"/>
    <w:bookmarkStart w:id="42" w:name="_MON_1283581279"/>
    <w:bookmarkEnd w:id="42"/>
    <w:p w14:paraId="20D730C5" w14:textId="77777777" w:rsidR="00ED2525" w:rsidRDefault="004D4FBC">
      <w:pPr>
        <w:pStyle w:val="TH"/>
      </w:pPr>
      <w:r>
        <w:object w:dxaOrig="4605" w:dyaOrig="2595" w14:anchorId="2C212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129.5pt" o:ole="" fillcolor="#cce8cf">
            <v:imagedata r:id="rId13" o:title=""/>
          </v:shape>
          <o:OLEObject Type="Embed" ProgID="Word.Picture.8" ShapeID="_x0000_i1025" DrawAspect="Content" ObjectID="_1707923721" r:id="rId14"/>
        </w:object>
      </w:r>
    </w:p>
    <w:p w14:paraId="55BA1401" w14:textId="77777777" w:rsidR="00ED2525" w:rsidRDefault="004D4FBC">
      <w:pPr>
        <w:pStyle w:val="TF"/>
      </w:pPr>
      <w:r>
        <w:t>Figure 8.2.1.2-1: E-RAB Setup procedure. Successful operation.</w:t>
      </w:r>
    </w:p>
    <w:p w14:paraId="5E9E52BD" w14:textId="77777777" w:rsidR="00ED2525" w:rsidRDefault="004D4FBC">
      <w:r>
        <w:t xml:space="preserve">The MME initiates the procedure by sending an E-RAB SETUP REQUEST message to the eNB. </w:t>
      </w:r>
    </w:p>
    <w:p w14:paraId="7AD8F778" w14:textId="77777777" w:rsidR="00ED2525" w:rsidRDefault="004D4FBC">
      <w:pPr>
        <w:pStyle w:val="B1"/>
      </w:pPr>
      <w:r>
        <w:t>-</w:t>
      </w:r>
      <w:r>
        <w:tab/>
        <w:t xml:space="preserve">The E-RAB SETUP REQUEST message shall contain the information required by the eNB to build the E-RAB configuration consisting of at least one E-RAB and for each E-RAB to setup include an </w:t>
      </w:r>
      <w:r>
        <w:rPr>
          <w:i/>
          <w:iCs/>
        </w:rPr>
        <w:t>E-RAB to be Setup Item</w:t>
      </w:r>
      <w:r>
        <w:t xml:space="preserve"> IE. </w:t>
      </w:r>
    </w:p>
    <w:p w14:paraId="709ABC7D" w14:textId="77777777" w:rsidR="00ED2525" w:rsidRDefault="004D4FBC">
      <w:r>
        <w:t xml:space="preserve">Upon reception of the E-RAB SETUP REQUEST message, and if resources are available for the requested configuration, the eNB shall execute the requested E-RAB configuration. For each E-RAB and based on the </w:t>
      </w:r>
      <w:r>
        <w:rPr>
          <w:i/>
          <w:iCs/>
        </w:rPr>
        <w:t xml:space="preserve">E-RAB level QoS parameters </w:t>
      </w:r>
      <w:r>
        <w:t xml:space="preserve">IE the eNB shall establish a Data Radio Bearer and allocate the required resources on Uu. The eNB shall pass the </w:t>
      </w:r>
      <w:r>
        <w:rPr>
          <w:i/>
        </w:rPr>
        <w:t>NAS-PDU</w:t>
      </w:r>
      <w:r>
        <w:t xml:space="preserve"> IE and the value contained in the </w:t>
      </w:r>
      <w:r>
        <w:rPr>
          <w:i/>
          <w:iCs/>
        </w:rPr>
        <w:t>E-RAB ID</w:t>
      </w:r>
      <w:r>
        <w:t xml:space="preserve"> IE received for the E-RAB for each established Data Radio Bearer to the UE. </w:t>
      </w:r>
      <w:r>
        <w:rPr>
          <w:rFonts w:eastAsia="SimSun"/>
          <w:lang w:eastAsia="zh-CN"/>
        </w:rPr>
        <w:t>T</w:t>
      </w:r>
      <w:r>
        <w:rPr>
          <w:rFonts w:eastAsia="SimSun"/>
        </w:rPr>
        <w:t xml:space="preserve">he eNB does not send the NAS PDUs associated to the failed </w:t>
      </w:r>
      <w:r>
        <w:rPr>
          <w:rFonts w:eastAsia="SimSun"/>
          <w:lang w:eastAsia="zh-CN"/>
        </w:rPr>
        <w:t xml:space="preserve">Data </w:t>
      </w:r>
      <w:r>
        <w:rPr>
          <w:rFonts w:eastAsia="SimSun"/>
        </w:rPr>
        <w:t>radio bearers to the UE.</w:t>
      </w:r>
      <w:r>
        <w:rPr>
          <w:rFonts w:eastAsia="SimSun"/>
          <w:lang w:eastAsia="zh-CN"/>
        </w:rPr>
        <w:t xml:space="preserve"> </w:t>
      </w:r>
      <w:r>
        <w:t>The eNB shall allocate the required resources on S1 for the E-RABs requested to be established.</w:t>
      </w:r>
    </w:p>
    <w:p w14:paraId="7B3DF806" w14:textId="77777777" w:rsidR="00ED2525" w:rsidRDefault="004D4FBC">
      <w:r>
        <w:t xml:space="preserve">If the </w:t>
      </w:r>
      <w:r>
        <w:rPr>
          <w:i/>
        </w:rPr>
        <w:t xml:space="preserve">Correlation ID </w:t>
      </w:r>
      <w:r>
        <w:t>IE is included in the E-RAB SETUP REQUEST message towards the eNB with L-GW function for LIPA operation, then the eNB shall use this information for LIPA operation for the concerned E-RAB.</w:t>
      </w:r>
    </w:p>
    <w:p w14:paraId="1360FEAF" w14:textId="77777777" w:rsidR="00ED2525" w:rsidRDefault="004D4FBC">
      <w:r>
        <w:t xml:space="preserve">If the </w:t>
      </w:r>
      <w:r>
        <w:rPr>
          <w:i/>
        </w:rPr>
        <w:t>SIPTO Correlation ID</w:t>
      </w:r>
      <w:r>
        <w:t xml:space="preserve"> IE is included in the E-RAB SETUP REQUEST message towards the eNB with L-GW function for SIPTO@LN operation, then the eNB shall use this information for SIPTO@LN operation for the concerned E-RAB. </w:t>
      </w:r>
    </w:p>
    <w:p w14:paraId="0B1746D6" w14:textId="77777777" w:rsidR="00ED2525" w:rsidRDefault="004D4FBC">
      <w:r>
        <w:t xml:space="preserve">If the </w:t>
      </w:r>
      <w:r>
        <w:rPr>
          <w:i/>
        </w:rPr>
        <w:t>Bearer Type</w:t>
      </w:r>
      <w:r>
        <w:t xml:space="preserve"> IE is included in the E-RAB SETUP REQUEST message and is set to "non IP", then the eNB shall not perform IP header compression for the concerned E-RAB.</w:t>
      </w:r>
    </w:p>
    <w:p w14:paraId="17052941" w14:textId="77777777" w:rsidR="00ED2525" w:rsidRDefault="004D4FBC">
      <w:r>
        <w:t xml:space="preserve">If the </w:t>
      </w:r>
      <w:r>
        <w:rPr>
          <w:i/>
        </w:rPr>
        <w:t>Ethernet Type</w:t>
      </w:r>
      <w:r>
        <w:t xml:space="preserve"> IE is included in the E-RAB SETUP REQUEST message and is set to "True", then the eNB shall, if supported, take this into account to perform header compression appropriately for the concerned E-RAB.</w:t>
      </w:r>
    </w:p>
    <w:p w14:paraId="3C0C6E37" w14:textId="77777777" w:rsidR="00ED2525" w:rsidRDefault="004D4FBC">
      <w:pPr>
        <w:rPr>
          <w:ins w:id="43" w:author="Author"/>
          <w:lang w:val="en-US"/>
        </w:rPr>
      </w:pPr>
      <w:ins w:id="44" w:author="Author">
        <w:r>
          <w:rPr>
            <w:lang w:val="en-US"/>
          </w:rPr>
          <w:t xml:space="preserve">For each E-RAB for which the </w:t>
        </w:r>
        <w:r>
          <w:rPr>
            <w:i/>
            <w:iCs/>
            <w:lang w:val="en-US"/>
          </w:rPr>
          <w:t>Security Indication</w:t>
        </w:r>
        <w:r>
          <w:rPr>
            <w:lang w:val="en-US"/>
          </w:rPr>
          <w:t xml:space="preserve"> IE is included in the </w:t>
        </w:r>
        <w:r>
          <w:rPr>
            <w:i/>
            <w:iCs/>
            <w:lang w:val="en-US"/>
          </w:rPr>
          <w:t>E-RAB To Be Setup Item IEs</w:t>
        </w:r>
        <w:r>
          <w:rPr>
            <w:lang w:val="en-US"/>
          </w:rPr>
          <w:t xml:space="preserve"> IE of the E-RAB SETUP REQUEST message:</w:t>
        </w:r>
      </w:ins>
    </w:p>
    <w:p w14:paraId="43ED1862" w14:textId="77777777" w:rsidR="00ED2525" w:rsidRDefault="004D4FBC">
      <w:pPr>
        <w:pStyle w:val="ListParagraph"/>
        <w:numPr>
          <w:ilvl w:val="0"/>
          <w:numId w:val="2"/>
        </w:numPr>
        <w:spacing w:after="180"/>
        <w:ind w:leftChars="0" w:left="568" w:hanging="284"/>
        <w:contextualSpacing/>
        <w:rPr>
          <w:ins w:id="45" w:author="Author"/>
          <w:lang w:val="en-US"/>
        </w:rPr>
      </w:pPr>
      <w:ins w:id="46" w:author="Author">
        <w:r>
          <w:rPr>
            <w:lang w:val="en-US"/>
          </w:rPr>
          <w:t xml:space="preserve">if the </w:t>
        </w:r>
        <w:r>
          <w:rPr>
            <w:i/>
            <w:iCs/>
            <w:lang w:val="en-US"/>
          </w:rPr>
          <w:t>Integrity Protection Indication</w:t>
        </w:r>
        <w:r>
          <w:rPr>
            <w:lang w:val="en-US"/>
          </w:rPr>
          <w:t xml:space="preserve"> IE is set to "required", then the eNB shall, if supported by the eNB and the UE, perform user plane integrity protection for the concerned E-RAB as specified in TS 33.401 [15], and otherwise it shall reject the establishment of the concerned E-RAB with an appropriate cause value. </w:t>
        </w:r>
      </w:ins>
    </w:p>
    <w:p w14:paraId="79CD50B9" w14:textId="048B3E40" w:rsidR="00ED2525" w:rsidRDefault="004D4FBC">
      <w:pPr>
        <w:pStyle w:val="ListParagraph"/>
        <w:numPr>
          <w:ilvl w:val="0"/>
          <w:numId w:val="2"/>
        </w:numPr>
        <w:spacing w:after="180"/>
        <w:ind w:leftChars="0" w:left="568" w:hanging="284"/>
        <w:contextualSpacing/>
        <w:rPr>
          <w:ins w:id="47" w:author="Author"/>
          <w:lang w:val="en-US"/>
        </w:rPr>
      </w:pPr>
      <w:ins w:id="48" w:author="Author">
        <w:r>
          <w:rPr>
            <w:lang w:val="en-US"/>
          </w:rPr>
          <w:lastRenderedPageBreak/>
          <w:t xml:space="preserve">if the </w:t>
        </w:r>
        <w:r>
          <w:rPr>
            <w:i/>
            <w:iCs/>
            <w:lang w:val="en-US"/>
          </w:rPr>
          <w:t>Integrity Protection Indication</w:t>
        </w:r>
        <w:r>
          <w:rPr>
            <w:lang w:val="en-US"/>
          </w:rPr>
          <w:t xml:space="preserve"> IE is set to "preferred", then the eNB should, if supported by the eNB and the UE, perform user plane integrity protection for the concerned E-RAB as specified in TS 33.401 [15]</w:t>
        </w:r>
        <w:del w:id="49" w:author="R3-222730" w:date="2022-03-04T15:53:00Z">
          <w:r w:rsidDel="008B3770">
            <w:rPr>
              <w:lang w:val="en-US"/>
            </w:rPr>
            <w:delText xml:space="preserve">, and it shall </w:delText>
          </w:r>
          <w:bookmarkStart w:id="50" w:name="_Hlk91060466"/>
          <w:r w:rsidDel="008B3770">
            <w:rPr>
              <w:lang w:val="en-US"/>
            </w:rPr>
            <w:delText xml:space="preserve">notify the MME whether it performed the user plane integrity protection by including the </w:delText>
          </w:r>
          <w:r w:rsidDel="008B3770">
            <w:rPr>
              <w:i/>
              <w:iCs/>
              <w:lang w:val="en-US"/>
            </w:rPr>
            <w:delText>Integrity Protection Result</w:delText>
          </w:r>
          <w:r w:rsidDel="008B3770">
            <w:rPr>
              <w:lang w:val="en-US"/>
            </w:rPr>
            <w:delText xml:space="preserve"> IE in the </w:delText>
          </w:r>
          <w:r w:rsidDel="008B3770">
            <w:rPr>
              <w:i/>
              <w:iCs/>
              <w:lang w:val="en-US"/>
            </w:rPr>
            <w:delText>Security Result</w:delText>
          </w:r>
          <w:r w:rsidDel="008B3770">
            <w:rPr>
              <w:lang w:val="en-US"/>
            </w:rPr>
            <w:delText xml:space="preserve"> IE of the E-RAB SETUP RESPONSE message</w:delText>
          </w:r>
        </w:del>
        <w:bookmarkEnd w:id="50"/>
        <w:r>
          <w:rPr>
            <w:lang w:val="en-US"/>
          </w:rPr>
          <w:t>.</w:t>
        </w:r>
      </w:ins>
    </w:p>
    <w:p w14:paraId="549EC357" w14:textId="77777777" w:rsidR="00ED2525" w:rsidRDefault="004D4FBC">
      <w:pPr>
        <w:pStyle w:val="B1"/>
        <w:rPr>
          <w:lang w:val="en-US"/>
        </w:rPr>
      </w:pPr>
      <w:ins w:id="51" w:author="Author">
        <w:r>
          <w:rPr>
            <w:lang w:val="en-US"/>
          </w:rPr>
          <w:t>-</w:t>
        </w:r>
        <w:r>
          <w:rPr>
            <w:lang w:val="en-US"/>
          </w:rPr>
          <w:tab/>
          <w:t xml:space="preserve">if the </w:t>
        </w:r>
        <w:r>
          <w:rPr>
            <w:i/>
            <w:iCs/>
            <w:lang w:val="en-US"/>
          </w:rPr>
          <w:t>Integrity Protection Indication</w:t>
        </w:r>
        <w:r>
          <w:rPr>
            <w:lang w:val="en-US"/>
          </w:rPr>
          <w:t xml:space="preserve"> IE is set to "not needed", then the eNB shall not perform user plane integrity protection for the concerned E-RAB.</w:t>
        </w:r>
      </w:ins>
    </w:p>
    <w:p w14:paraId="69B8BD70" w14:textId="4183B54B" w:rsidR="00ED2525" w:rsidRDefault="004D4FBC">
      <w:pPr>
        <w:rPr>
          <w:ins w:id="52" w:author="Author"/>
        </w:rPr>
      </w:pPr>
      <w:ins w:id="53" w:author="Author">
        <w:del w:id="54" w:author="R3-222730" w:date="2022-03-04T15:53:00Z">
          <w:r w:rsidDel="008B3770">
            <w:rPr>
              <w:highlight w:val="yellow"/>
            </w:rPr>
            <w:delText>Editor’s Note: The inclusion of Security Result in the E-RAB SETUP message is FFS.</w:delText>
          </w:r>
        </w:del>
      </w:ins>
    </w:p>
    <w:p w14:paraId="6F4873E9" w14:textId="77777777" w:rsidR="00ED2525" w:rsidRDefault="00ED2525">
      <w:pPr>
        <w:rPr>
          <w:lang w:eastAsia="ja-JP"/>
        </w:rPr>
      </w:pPr>
    </w:p>
    <w:p w14:paraId="4993A602" w14:textId="77777777" w:rsidR="00ED2525" w:rsidRDefault="00ED2525">
      <w:pPr>
        <w:rPr>
          <w:b/>
          <w:color w:val="0070C0"/>
        </w:rPr>
      </w:pPr>
    </w:p>
    <w:p w14:paraId="40547803" w14:textId="77777777" w:rsidR="00ED2525" w:rsidRDefault="004D4FBC">
      <w:pPr>
        <w:jc w:val="center"/>
        <w:rPr>
          <w:b/>
          <w:sz w:val="24"/>
          <w:szCs w:val="24"/>
        </w:rPr>
      </w:pPr>
      <w:r>
        <w:rPr>
          <w:b/>
          <w:sz w:val="24"/>
          <w:szCs w:val="24"/>
          <w:highlight w:val="yellow"/>
        </w:rPr>
        <w:t>&gt;&gt;&gt; NEXT CHANGE &lt;&lt;&lt;</w:t>
      </w:r>
    </w:p>
    <w:p w14:paraId="038CEA67" w14:textId="77777777" w:rsidR="00ED2525" w:rsidRDefault="00ED2525">
      <w:pPr>
        <w:rPr>
          <w:lang w:val="en-US"/>
        </w:rPr>
      </w:pPr>
    </w:p>
    <w:p w14:paraId="500926B1" w14:textId="77777777" w:rsidR="00ED2525" w:rsidRDefault="004D4FBC">
      <w:pPr>
        <w:pStyle w:val="Heading2"/>
        <w:rPr>
          <w:lang w:eastAsia="zh-CN"/>
        </w:rPr>
      </w:pPr>
      <w:bookmarkStart w:id="55" w:name="_Toc20953358"/>
      <w:bookmarkStart w:id="56" w:name="_Toc29390535"/>
      <w:bookmarkStart w:id="57" w:name="_Toc45831469"/>
      <w:bookmarkStart w:id="58" w:name="_Toc36551272"/>
      <w:bookmarkStart w:id="59" w:name="_Toc64381474"/>
      <w:bookmarkStart w:id="60" w:name="_Toc73963992"/>
      <w:bookmarkStart w:id="61" w:name="_Toc81228621"/>
      <w:bookmarkStart w:id="62" w:name="_Toc51762422"/>
      <w:r>
        <w:t>8.3</w:t>
      </w:r>
      <w:r>
        <w:tab/>
        <w:t>Context Management procedures</w:t>
      </w:r>
      <w:bookmarkEnd w:id="55"/>
      <w:bookmarkEnd w:id="56"/>
      <w:bookmarkEnd w:id="57"/>
      <w:bookmarkEnd w:id="58"/>
      <w:bookmarkEnd w:id="59"/>
      <w:bookmarkEnd w:id="60"/>
      <w:bookmarkEnd w:id="61"/>
      <w:bookmarkEnd w:id="62"/>
    </w:p>
    <w:p w14:paraId="0A1E33C3" w14:textId="77777777" w:rsidR="00ED2525" w:rsidRDefault="004D4FBC">
      <w:pPr>
        <w:pStyle w:val="Heading3"/>
        <w:rPr>
          <w:lang w:eastAsia="zh-CN"/>
        </w:rPr>
      </w:pPr>
      <w:r>
        <w:t>8.3.1</w:t>
      </w:r>
      <w:r>
        <w:tab/>
        <w:t>Initial Context Setup</w:t>
      </w:r>
    </w:p>
    <w:p w14:paraId="43B4830D" w14:textId="77777777" w:rsidR="00ED2525" w:rsidRDefault="004D4FBC">
      <w:pPr>
        <w:pStyle w:val="Heading4"/>
        <w:rPr>
          <w:lang w:eastAsia="zh-CN"/>
        </w:rPr>
      </w:pPr>
      <w:r>
        <w:t>8.3.1.1</w:t>
      </w:r>
      <w:r>
        <w:tab/>
        <w:t>General</w:t>
      </w:r>
    </w:p>
    <w:p w14:paraId="7F1460F0" w14:textId="77777777" w:rsidR="00ED2525" w:rsidRDefault="004D4FBC">
      <w:pPr>
        <w:rPr>
          <w:lang w:eastAsia="zh-CN"/>
        </w:rPr>
      </w:pPr>
      <w:r>
        <w:rPr>
          <w:lang w:eastAsia="zh-CN"/>
        </w:rPr>
        <w:t xml:space="preserve">The purpose of the Initial Context Setup procedure is to </w:t>
      </w:r>
      <w:r>
        <w:t xml:space="preserve">establish the necessary overall initial UE Context including E-RAB context, the Security Key, Handover Restriction List, UE Radio capability and UE Security Capabilities </w:t>
      </w:r>
      <w:r>
        <w:rPr>
          <w:lang w:eastAsia="zh-CN"/>
        </w:rPr>
        <w:t>etc.</w:t>
      </w:r>
      <w:r>
        <w:t xml:space="preserve"> </w:t>
      </w:r>
      <w:r>
        <w:rPr>
          <w:lang w:eastAsia="zh-CN"/>
        </w:rPr>
        <w:t>The procedure uses UE-associated signalling.</w:t>
      </w:r>
    </w:p>
    <w:p w14:paraId="4BD7C183" w14:textId="77777777" w:rsidR="00ED2525" w:rsidRDefault="004D4FBC">
      <w:pPr>
        <w:pStyle w:val="Heading4"/>
      </w:pPr>
      <w:r>
        <w:t>8.3.1.2</w:t>
      </w:r>
      <w:r>
        <w:tab/>
        <w:t>Successful Operation</w:t>
      </w:r>
    </w:p>
    <w:bookmarkStart w:id="63" w:name="_MON_1241945306"/>
    <w:bookmarkEnd w:id="63"/>
    <w:bookmarkStart w:id="64" w:name="_MON_1244465139"/>
    <w:bookmarkEnd w:id="64"/>
    <w:p w14:paraId="2F278ED7" w14:textId="77777777" w:rsidR="00ED2525" w:rsidRDefault="004D4FBC">
      <w:pPr>
        <w:pStyle w:val="TH"/>
        <w:rPr>
          <w:lang w:eastAsia="zh-CN"/>
        </w:rPr>
      </w:pPr>
      <w:r>
        <w:object w:dxaOrig="5175" w:dyaOrig="2595" w14:anchorId="6E9766D0">
          <v:shape id="_x0000_i1026" type="#_x0000_t75" style="width:258.45pt;height:129.5pt" o:ole="" fillcolor="#cce8cf">
            <v:imagedata r:id="rId15" o:title=""/>
          </v:shape>
          <o:OLEObject Type="Embed" ProgID="Word.Picture.8" ShapeID="_x0000_i1026" DrawAspect="Content" ObjectID="_1707923722" r:id="rId16"/>
        </w:object>
      </w:r>
    </w:p>
    <w:p w14:paraId="3D632A59" w14:textId="77777777" w:rsidR="00ED2525" w:rsidRDefault="004D4FBC">
      <w:pPr>
        <w:pStyle w:val="TF"/>
      </w:pPr>
      <w:r>
        <w:t xml:space="preserve">Figure 8.3.1.2-1: Initial Context Setup procedure. Successful </w:t>
      </w:r>
      <w:r>
        <w:rPr>
          <w:rFonts w:eastAsia="MS Mincho"/>
        </w:rPr>
        <w:t>o</w:t>
      </w:r>
      <w:r>
        <w:t>peration</w:t>
      </w:r>
      <w:r>
        <w:rPr>
          <w:rFonts w:eastAsia="MS Mincho"/>
        </w:rPr>
        <w:t>.</w:t>
      </w:r>
    </w:p>
    <w:p w14:paraId="205C6B5B" w14:textId="77777777" w:rsidR="00ED2525" w:rsidRDefault="00ED2525">
      <w:pPr>
        <w:rPr>
          <w:b/>
          <w:color w:val="0070C0"/>
        </w:rPr>
      </w:pPr>
    </w:p>
    <w:p w14:paraId="148F3F6E" w14:textId="77777777" w:rsidR="00ED2525" w:rsidRDefault="004D4FBC">
      <w:r>
        <w:rPr>
          <w:highlight w:val="yellow"/>
        </w:rPr>
        <w:t>*** skip unchanged text ***</w:t>
      </w:r>
    </w:p>
    <w:p w14:paraId="5681095F" w14:textId="77777777" w:rsidR="00ED2525" w:rsidRDefault="004D4FBC">
      <w:r>
        <w:t xml:space="preserve">In case of the establishment of an E-RAB the EPC must be prepared to receive user data before the </w:t>
      </w:r>
      <w:r>
        <w:rPr>
          <w:lang w:eastAsia="zh-CN"/>
        </w:rPr>
        <w:t>INITIAL CONTEXT</w:t>
      </w:r>
      <w:r>
        <w:t xml:space="preserve"> SETUP RESPONSE message has been received by the MME. If no UE-associated logical S1-connection exists, the UE-associated logical S1-connection shall be established at reception of the INITIAL CONTEXT SETUP REQUEST message.</w:t>
      </w:r>
    </w:p>
    <w:p w14:paraId="2F515402" w14:textId="77777777" w:rsidR="00ED2525" w:rsidRDefault="004D4FBC">
      <w:r>
        <w:t xml:space="preserve">The </w:t>
      </w:r>
      <w:r>
        <w:rPr>
          <w:lang w:eastAsia="zh-CN"/>
        </w:rPr>
        <w:t>INITIAL CONTEXT</w:t>
      </w:r>
      <w:r>
        <w:t xml:space="preserve"> SETUP REQUEST message shall contain within the </w:t>
      </w:r>
      <w:r>
        <w:rPr>
          <w:i/>
        </w:rPr>
        <w:t xml:space="preserve">E-RAB to be Setup List </w:t>
      </w:r>
      <w:r>
        <w:t xml:space="preserve">IE the information required by the eNB to build the new E-RAB configuration consisting of at least one additional E-RAB. </w:t>
      </w:r>
    </w:p>
    <w:p w14:paraId="5E10AA0A" w14:textId="77777777" w:rsidR="00ED2525" w:rsidRDefault="004D4FBC">
      <w:r>
        <w:t xml:space="preserve">The </w:t>
      </w:r>
      <w:r>
        <w:rPr>
          <w:i/>
        </w:rPr>
        <w:t>E-RAB to be Setup Item</w:t>
      </w:r>
      <w:r>
        <w:t xml:space="preserve"> IE may contain:</w:t>
      </w:r>
    </w:p>
    <w:p w14:paraId="40582F41" w14:textId="77777777" w:rsidR="00ED2525" w:rsidRDefault="004D4FBC">
      <w:pPr>
        <w:pStyle w:val="B1"/>
      </w:pPr>
      <w:r>
        <w:rPr>
          <w:lang w:eastAsia="zh-CN"/>
        </w:rPr>
        <w:t>-</w:t>
      </w:r>
      <w:r>
        <w:rPr>
          <w:lang w:eastAsia="zh-CN"/>
        </w:rPr>
        <w:tab/>
      </w:r>
      <w:r>
        <w:rPr>
          <w:rFonts w:eastAsia="SimSun"/>
          <w:lang w:eastAsia="zh-CN"/>
        </w:rPr>
        <w:t xml:space="preserve">the </w:t>
      </w:r>
      <w:r>
        <w:rPr>
          <w:rFonts w:eastAsia="SimSun"/>
          <w:i/>
          <w:lang w:eastAsia="zh-CN"/>
        </w:rPr>
        <w:t>NAS-PDU</w:t>
      </w:r>
      <w:r>
        <w:rPr>
          <w:rFonts w:eastAsia="SimSun"/>
          <w:lang w:eastAsia="zh-CN"/>
        </w:rPr>
        <w:t xml:space="preserve"> IE</w:t>
      </w:r>
      <w:r>
        <w:t>,</w:t>
      </w:r>
    </w:p>
    <w:p w14:paraId="1219A07D" w14:textId="77777777" w:rsidR="00ED2525" w:rsidRDefault="004D4FBC">
      <w:pPr>
        <w:pStyle w:val="B1"/>
      </w:pPr>
      <w:r>
        <w:t>-</w:t>
      </w:r>
      <w:r>
        <w:tab/>
        <w:t xml:space="preserve">the </w:t>
      </w:r>
      <w:r>
        <w:rPr>
          <w:i/>
        </w:rPr>
        <w:t>Correlation ID</w:t>
      </w:r>
      <w:r>
        <w:t xml:space="preserve"> IE in case of LIPA operation,</w:t>
      </w:r>
    </w:p>
    <w:p w14:paraId="7C2EA702" w14:textId="77777777" w:rsidR="00ED2525" w:rsidRDefault="004D4FBC">
      <w:pPr>
        <w:pStyle w:val="B1"/>
      </w:pPr>
      <w:r>
        <w:lastRenderedPageBreak/>
        <w:t>-</w:t>
      </w:r>
      <w:r>
        <w:tab/>
        <w:t xml:space="preserve">the </w:t>
      </w:r>
      <w:r>
        <w:rPr>
          <w:i/>
        </w:rPr>
        <w:t>SIPTO Correlation ID</w:t>
      </w:r>
      <w:r>
        <w:t xml:space="preserve"> IE in case of SIPTO@LN operation,</w:t>
      </w:r>
    </w:p>
    <w:p w14:paraId="24CA027F" w14:textId="77777777" w:rsidR="00ED2525" w:rsidRDefault="004D4FBC">
      <w:pPr>
        <w:pStyle w:val="B1"/>
        <w:rPr>
          <w:ins w:id="65" w:author="Author"/>
        </w:rPr>
      </w:pPr>
      <w:r>
        <w:t>-</w:t>
      </w:r>
      <w:r>
        <w:tab/>
        <w:t xml:space="preserve">the </w:t>
      </w:r>
      <w:r>
        <w:rPr>
          <w:i/>
        </w:rPr>
        <w:t>Bearer Type</w:t>
      </w:r>
      <w:r>
        <w:t xml:space="preserve"> IE.</w:t>
      </w:r>
    </w:p>
    <w:p w14:paraId="74CE84E5" w14:textId="77777777" w:rsidR="00ED2525" w:rsidRDefault="004D4FBC">
      <w:pPr>
        <w:pStyle w:val="B1"/>
      </w:pPr>
      <w:ins w:id="66" w:author="Author">
        <w:r>
          <w:t>-</w:t>
        </w:r>
        <w:r>
          <w:tab/>
          <w:t>the</w:t>
        </w:r>
        <w:r>
          <w:rPr>
            <w:i/>
            <w:iCs/>
          </w:rPr>
          <w:t xml:space="preserve"> Security Indication </w:t>
        </w:r>
        <w:r>
          <w:t>IE</w:t>
        </w:r>
      </w:ins>
    </w:p>
    <w:p w14:paraId="31CD3F53" w14:textId="77777777" w:rsidR="00ED2525" w:rsidRDefault="004D4FBC">
      <w:r>
        <w:rPr>
          <w:highlight w:val="yellow"/>
        </w:rPr>
        <w:t>*** skip unchanged text ***</w:t>
      </w:r>
    </w:p>
    <w:p w14:paraId="2A032FFD" w14:textId="77777777" w:rsidR="00ED2525" w:rsidRDefault="004D4FBC">
      <w:r>
        <w:t xml:space="preserve">If the </w:t>
      </w:r>
      <w:r>
        <w:rPr>
          <w:i/>
        </w:rPr>
        <w:t xml:space="preserve">Correlation ID </w:t>
      </w:r>
      <w:r>
        <w:t>IE is included in the INITIAL CONTEXT SETUP REQUEST message towards the eNB with L-GW function for LIPA operation, then the eNB shall use this information for LIPA operation for the concerned E-RAB.</w:t>
      </w:r>
    </w:p>
    <w:p w14:paraId="5754D8C5" w14:textId="77777777" w:rsidR="00ED2525" w:rsidRDefault="004D4FBC">
      <w:r>
        <w:t xml:space="preserve">If the </w:t>
      </w:r>
      <w:r>
        <w:rPr>
          <w:i/>
        </w:rPr>
        <w:t>SIPTO Correlation ID</w:t>
      </w:r>
      <w:r>
        <w:t xml:space="preserve"> IE is included in the INITIAL CONTEXT SETUP REQUEST message towards the eNB with L-GW function for SIPTO@LN operation, then the eNB shall use this information for SIPTO@LN operation for the concerned E-RAB.</w:t>
      </w:r>
    </w:p>
    <w:p w14:paraId="6D0CF1ED" w14:textId="77777777" w:rsidR="00ED2525" w:rsidRDefault="004D4FBC">
      <w:r>
        <w:t xml:space="preserve">If the </w:t>
      </w:r>
      <w:r>
        <w:rPr>
          <w:i/>
        </w:rPr>
        <w:t>Bearer Type</w:t>
      </w:r>
      <w:r>
        <w:t xml:space="preserve"> IE is included in the INITIAL CONTEXT SETUP REQUEST message and is set to "non IP", then the eNB shall not perform IP header compression for the concerned E-RAB.</w:t>
      </w:r>
    </w:p>
    <w:p w14:paraId="24AA14AC" w14:textId="77777777" w:rsidR="00ED2525" w:rsidRDefault="004D4FBC">
      <w:r>
        <w:t xml:space="preserve">If the </w:t>
      </w:r>
      <w:r>
        <w:rPr>
          <w:i/>
        </w:rPr>
        <w:t>Ethernet Type</w:t>
      </w:r>
      <w:r>
        <w:t xml:space="preserve"> IE is included in the INITIAL CONTEXT SETUP REQUEST message and is set to "True", then the eNB shall, if supported, take this into account to perform header compression appropriately for the concerned E-RAB.</w:t>
      </w:r>
    </w:p>
    <w:p w14:paraId="2BE7E2D4" w14:textId="6BCA0F88" w:rsidR="00ED2525" w:rsidDel="008B3770" w:rsidRDefault="004D4FBC" w:rsidP="008B3770">
      <w:pPr>
        <w:rPr>
          <w:del w:id="67" w:author="R3-222730" w:date="2022-03-04T15:54:00Z"/>
          <w:lang w:eastAsia="ja-JP"/>
        </w:rPr>
      </w:pPr>
      <w:ins w:id="68" w:author="Author">
        <w:r>
          <w:t xml:space="preserve">If the </w:t>
        </w:r>
        <w:r>
          <w:rPr>
            <w:i/>
            <w:iCs/>
          </w:rPr>
          <w:t>Security Indication</w:t>
        </w:r>
        <w:r>
          <w:t xml:space="preserve"> IE is included in the INITIAL CONTEXT SETUP REQUEST message</w:t>
        </w:r>
        <w:r>
          <w:rPr>
            <w:lang w:eastAsia="ja-JP"/>
          </w:rPr>
          <w:t>, the eNB shall, if supported, act as defined in the E-RAB Setup procedure for the concerned E-RAB</w:t>
        </w:r>
        <w:del w:id="69" w:author="R3-222730" w:date="2022-03-04T15:54:00Z">
          <w:r w:rsidDel="008B3770">
            <w:rPr>
              <w:lang w:eastAsia="ja-JP"/>
            </w:rPr>
            <w:delText xml:space="preserve">, and, if the </w:delText>
          </w:r>
          <w:r w:rsidDel="008B3770">
            <w:rPr>
              <w:i/>
              <w:iCs/>
              <w:lang w:val="en-US"/>
            </w:rPr>
            <w:delText>Integrity Protection Indication</w:delText>
          </w:r>
          <w:r w:rsidDel="008B3770">
            <w:rPr>
              <w:lang w:val="en-US"/>
            </w:rPr>
            <w:delText xml:space="preserve"> IE was set to "preferred,</w:delText>
          </w:r>
          <w:r w:rsidDel="008B3770">
            <w:rPr>
              <w:lang w:eastAsia="ja-JP"/>
            </w:rPr>
            <w:delText xml:space="preserve"> </w:delText>
          </w:r>
          <w:r w:rsidDel="008B3770">
            <w:rPr>
              <w:lang w:val="en-US"/>
            </w:rPr>
            <w:delText xml:space="preserve">notify the MME whether it performed user plane integrity protection by including the </w:delText>
          </w:r>
          <w:r w:rsidDel="008B3770">
            <w:rPr>
              <w:i/>
              <w:iCs/>
              <w:lang w:val="en-US"/>
            </w:rPr>
            <w:delText>Integrity Protection Result</w:delText>
          </w:r>
          <w:r w:rsidDel="008B3770">
            <w:rPr>
              <w:lang w:val="en-US"/>
            </w:rPr>
            <w:delText xml:space="preserve"> IE in the </w:delText>
          </w:r>
          <w:r w:rsidDel="008B3770">
            <w:rPr>
              <w:i/>
              <w:iCs/>
              <w:lang w:val="en-US"/>
            </w:rPr>
            <w:delText>Security Result</w:delText>
          </w:r>
          <w:r w:rsidDel="008B3770">
            <w:rPr>
              <w:lang w:val="en-US"/>
            </w:rPr>
            <w:delText xml:space="preserve"> IE of the </w:delText>
          </w:r>
          <w:bookmarkStart w:id="70" w:name="_Hlk94084968"/>
          <w:r w:rsidDel="008B3770">
            <w:rPr>
              <w:lang w:val="en-US"/>
            </w:rPr>
            <w:delText xml:space="preserve">INITIAL CONTEXT SETUP RESPONSE </w:delText>
          </w:r>
          <w:bookmarkEnd w:id="70"/>
          <w:r w:rsidDel="008B3770">
            <w:rPr>
              <w:lang w:val="en-US"/>
            </w:rPr>
            <w:delText>message.</w:delText>
          </w:r>
        </w:del>
      </w:ins>
    </w:p>
    <w:p w14:paraId="79F59868" w14:textId="603096E2" w:rsidR="00ED2525" w:rsidRDefault="004D4FBC" w:rsidP="008B3770">
      <w:pPr>
        <w:rPr>
          <w:ins w:id="71" w:author="Author"/>
        </w:rPr>
      </w:pPr>
      <w:ins w:id="72" w:author="Author">
        <w:del w:id="73" w:author="R3-222730" w:date="2022-03-04T15:54:00Z">
          <w:r w:rsidDel="008B3770">
            <w:rPr>
              <w:highlight w:val="yellow"/>
            </w:rPr>
            <w:delText>Editor’s Note: The inclusion of Security Result in the INITIAL CONTEXT SETUP RESPONSE message is FFS.</w:delText>
          </w:r>
        </w:del>
      </w:ins>
    </w:p>
    <w:p w14:paraId="5DE4D33A" w14:textId="77777777" w:rsidR="00ED2525" w:rsidRDefault="00ED2525"/>
    <w:p w14:paraId="2E88453E" w14:textId="77777777" w:rsidR="00ED2525" w:rsidRDefault="004D4FBC">
      <w:pPr>
        <w:jc w:val="center"/>
        <w:rPr>
          <w:b/>
          <w:sz w:val="24"/>
          <w:szCs w:val="24"/>
        </w:rPr>
      </w:pPr>
      <w:r>
        <w:rPr>
          <w:b/>
          <w:sz w:val="24"/>
          <w:szCs w:val="24"/>
          <w:highlight w:val="yellow"/>
        </w:rPr>
        <w:t>&gt;&gt;&gt; NEXT CHANGE &lt;&lt;&lt;</w:t>
      </w:r>
    </w:p>
    <w:p w14:paraId="3CD527F3" w14:textId="77777777" w:rsidR="00ED2525" w:rsidRDefault="00ED2525">
      <w:pPr>
        <w:jc w:val="center"/>
        <w:rPr>
          <w:b/>
          <w:sz w:val="24"/>
          <w:szCs w:val="24"/>
        </w:rPr>
      </w:pPr>
    </w:p>
    <w:p w14:paraId="586A799B" w14:textId="77777777" w:rsidR="00ED2525" w:rsidRDefault="004D4FBC">
      <w:pPr>
        <w:pStyle w:val="Heading3"/>
      </w:pPr>
      <w:bookmarkStart w:id="74" w:name="_Toc29390596"/>
      <w:bookmarkStart w:id="75" w:name="_Toc36551333"/>
      <w:bookmarkStart w:id="76" w:name="_Toc20953419"/>
      <w:bookmarkStart w:id="77" w:name="_Toc45831530"/>
      <w:bookmarkStart w:id="78" w:name="_Toc51762483"/>
      <w:bookmarkStart w:id="79" w:name="_Toc64381535"/>
      <w:bookmarkStart w:id="80" w:name="_Toc73964053"/>
      <w:bookmarkStart w:id="81" w:name="_Toc88646661"/>
      <w:r>
        <w:t>8.4.1</w:t>
      </w:r>
      <w:r>
        <w:tab/>
        <w:t>Handover Preparation</w:t>
      </w:r>
      <w:bookmarkEnd w:id="74"/>
      <w:bookmarkEnd w:id="75"/>
      <w:bookmarkEnd w:id="76"/>
      <w:bookmarkEnd w:id="77"/>
      <w:bookmarkEnd w:id="78"/>
      <w:bookmarkEnd w:id="79"/>
      <w:bookmarkEnd w:id="80"/>
      <w:bookmarkEnd w:id="81"/>
    </w:p>
    <w:p w14:paraId="07C81178" w14:textId="77777777" w:rsidR="00ED2525" w:rsidRDefault="004D4FBC">
      <w:pPr>
        <w:pStyle w:val="Heading4"/>
      </w:pPr>
      <w:bookmarkStart w:id="82" w:name="_Toc88646662"/>
      <w:bookmarkStart w:id="83" w:name="_Toc73964054"/>
      <w:bookmarkStart w:id="84" w:name="_Toc20953420"/>
      <w:bookmarkStart w:id="85" w:name="_Toc29390597"/>
      <w:bookmarkStart w:id="86" w:name="_Toc36551334"/>
      <w:bookmarkStart w:id="87" w:name="_Toc45831531"/>
      <w:bookmarkStart w:id="88" w:name="_Toc51762484"/>
      <w:bookmarkStart w:id="89" w:name="_Toc64381536"/>
      <w:r>
        <w:t>8.4.1.1</w:t>
      </w:r>
      <w:r>
        <w:tab/>
        <w:t>General</w:t>
      </w:r>
      <w:bookmarkEnd w:id="82"/>
      <w:bookmarkEnd w:id="83"/>
      <w:bookmarkEnd w:id="84"/>
      <w:bookmarkEnd w:id="85"/>
      <w:bookmarkEnd w:id="86"/>
      <w:bookmarkEnd w:id="87"/>
      <w:bookmarkEnd w:id="88"/>
      <w:bookmarkEnd w:id="89"/>
    </w:p>
    <w:p w14:paraId="2152DA20" w14:textId="77777777" w:rsidR="00ED2525" w:rsidRDefault="004D4FBC">
      <w:r>
        <w:t>The purpose of the Handover Preparation procedure is to request the preparation of resources at the target side via the EPC. There is only one Handover Preparation procedure ongoing at the same time for a certain UE.</w:t>
      </w:r>
    </w:p>
    <w:p w14:paraId="0286B394" w14:textId="77777777" w:rsidR="00ED2525" w:rsidRDefault="004D4FBC">
      <w:pPr>
        <w:pStyle w:val="Heading4"/>
      </w:pPr>
      <w:bookmarkStart w:id="90" w:name="_Toc88646663"/>
      <w:bookmarkStart w:id="91" w:name="_Toc73964055"/>
      <w:bookmarkStart w:id="92" w:name="_Toc64381537"/>
      <w:bookmarkStart w:id="93" w:name="_Toc51762485"/>
      <w:bookmarkStart w:id="94" w:name="_Toc45831532"/>
      <w:bookmarkStart w:id="95" w:name="_Toc36551335"/>
      <w:bookmarkStart w:id="96" w:name="_Toc29390598"/>
      <w:bookmarkStart w:id="97" w:name="_Toc20953421"/>
      <w:r>
        <w:t>8.4.1.2</w:t>
      </w:r>
      <w:r>
        <w:tab/>
        <w:t>Successful Operation</w:t>
      </w:r>
      <w:bookmarkEnd w:id="90"/>
      <w:bookmarkEnd w:id="91"/>
      <w:bookmarkEnd w:id="92"/>
      <w:bookmarkEnd w:id="93"/>
      <w:bookmarkEnd w:id="94"/>
      <w:bookmarkEnd w:id="95"/>
      <w:bookmarkEnd w:id="96"/>
      <w:bookmarkEnd w:id="97"/>
    </w:p>
    <w:bookmarkStart w:id="98" w:name="_MON_1295845412"/>
    <w:bookmarkEnd w:id="98"/>
    <w:p w14:paraId="04A3DFDA" w14:textId="77777777" w:rsidR="00ED2525" w:rsidRDefault="004D4FBC">
      <w:pPr>
        <w:pStyle w:val="TH"/>
        <w:rPr>
          <w:rFonts w:eastAsia="SimSun"/>
        </w:rPr>
      </w:pPr>
      <w:r>
        <w:rPr>
          <w:rFonts w:eastAsia="SimSun"/>
        </w:rPr>
        <w:object w:dxaOrig="5190" w:dyaOrig="2445" w14:anchorId="24F03A69">
          <v:shape id="_x0000_i1027" type="#_x0000_t75" style="width:259.5pt;height:121.95pt" o:ole="">
            <v:imagedata r:id="rId17" o:title=""/>
          </v:shape>
          <o:OLEObject Type="Embed" ProgID="Word.Picture.8" ShapeID="_x0000_i1027" DrawAspect="Content" ObjectID="_1707923723" r:id="rId18"/>
        </w:object>
      </w:r>
    </w:p>
    <w:p w14:paraId="4EF51BD6" w14:textId="77777777" w:rsidR="00ED2525" w:rsidRDefault="004D4FBC">
      <w:pPr>
        <w:pStyle w:val="TF"/>
      </w:pPr>
      <w:bookmarkStart w:id="99" w:name="_Ref161395216"/>
      <w:r>
        <w:t>Figure</w:t>
      </w:r>
      <w:bookmarkEnd w:id="99"/>
      <w:r>
        <w:t xml:space="preserve"> 8.4.1.2-1: Handover preparation: successful operation</w:t>
      </w:r>
    </w:p>
    <w:p w14:paraId="2C39CE24" w14:textId="77777777" w:rsidR="00ED2525" w:rsidRDefault="004D4FBC">
      <w:r>
        <w:t>The source eNB initiates the handover preparation by sending the HANDOVER REQUIRED message to the serving MME. When the source eNB sends the HANDOVER REQUIRED message, it shall start the timer TS1</w:t>
      </w:r>
      <w:r>
        <w:rPr>
          <w:vertAlign w:val="subscript"/>
        </w:rPr>
        <w:t xml:space="preserve">RELOCprep. </w:t>
      </w:r>
      <w:r>
        <w:t xml:space="preserve">The source eNB shall indicate the appropriate cause value for the handover in the </w:t>
      </w:r>
      <w:r>
        <w:rPr>
          <w:i/>
        </w:rPr>
        <w:t>Cause</w:t>
      </w:r>
      <w:r>
        <w:t xml:space="preserve"> IE.</w:t>
      </w:r>
    </w:p>
    <w:p w14:paraId="40A5F60C" w14:textId="77777777" w:rsidR="00ED2525" w:rsidRDefault="004D4FBC">
      <w:r>
        <w:lastRenderedPageBreak/>
        <w:t xml:space="preserve">The source eNB shall include the </w:t>
      </w:r>
      <w:r>
        <w:rPr>
          <w:i/>
        </w:rPr>
        <w:t xml:space="preserve">Source to Target Transparent Container </w:t>
      </w:r>
      <w:r>
        <w:t>IE in the HANDOVER REQUIRED message.</w:t>
      </w:r>
    </w:p>
    <w:p w14:paraId="39DD0253" w14:textId="77777777" w:rsidR="00ED2525" w:rsidRDefault="004D4FBC">
      <w:r>
        <w:t xml:space="preserve">In case of intra-system handover, the information in the </w:t>
      </w:r>
      <w:r>
        <w:rPr>
          <w:i/>
        </w:rPr>
        <w:t>Source to Target Transparent Container</w:t>
      </w:r>
      <w:r>
        <w:t xml:space="preserve"> IE shall be encoded according to the definition of the </w:t>
      </w:r>
      <w:r>
        <w:rPr>
          <w:i/>
        </w:rPr>
        <w:t xml:space="preserve">Source eNB to Target eNB Transparent Container </w:t>
      </w:r>
      <w:r>
        <w:t xml:space="preserve">IE. In case of handover to UTRAN, the information in the </w:t>
      </w:r>
      <w:r>
        <w:rPr>
          <w:i/>
        </w:rPr>
        <w:t>Source to Target Transparent Container</w:t>
      </w:r>
      <w:r>
        <w:t xml:space="preserve"> IE shall be encoded according to the </w:t>
      </w:r>
      <w:r>
        <w:rPr>
          <w:i/>
        </w:rPr>
        <w:t>Source RNC to Target RNC Transparent Container</w:t>
      </w:r>
      <w:r>
        <w:t xml:space="preserve"> IE definition as specified in TS 25.413 [19] and the source eNB shall include the </w:t>
      </w:r>
      <w:r>
        <w:rPr>
          <w:i/>
        </w:rPr>
        <w:t>UE History Information</w:t>
      </w:r>
      <w:r>
        <w:t xml:space="preserve"> IE in the </w:t>
      </w:r>
      <w:r>
        <w:rPr>
          <w:i/>
        </w:rPr>
        <w:t>Source RNC to Target RNC Transparent Container</w:t>
      </w:r>
      <w:r>
        <w:t xml:space="preserve"> IE. If the handover is to GERAN A/Gb mode then the information in the </w:t>
      </w:r>
      <w:r>
        <w:rPr>
          <w:i/>
        </w:rPr>
        <w:t xml:space="preserve">Source to Target Transparent Container </w:t>
      </w:r>
      <w:r>
        <w:t>IE shall be encoded according to the definition of the</w:t>
      </w:r>
      <w:r>
        <w:rPr>
          <w:i/>
        </w:rPr>
        <w:t xml:space="preserve"> Source BSS to Target BSS Transparent Container </w:t>
      </w:r>
      <w:r>
        <w:t xml:space="preserve">IE as described in TS 48.018 [18]. </w:t>
      </w:r>
      <w:r>
        <w:rPr>
          <w:lang w:eastAsia="zh-CN"/>
        </w:rPr>
        <w:t>If the handover is to NG-RAN,</w:t>
      </w:r>
      <w:r>
        <w:t xml:space="preserve"> the information in the </w:t>
      </w:r>
      <w:r>
        <w:rPr>
          <w:i/>
        </w:rPr>
        <w:t>Source to Target Transparent Container</w:t>
      </w:r>
      <w:r>
        <w:t xml:space="preserve"> IE shall be encoded according to the </w:t>
      </w:r>
      <w:r>
        <w:rPr>
          <w:i/>
        </w:rPr>
        <w:t xml:space="preserve">Source NG-RAN Node to Target NG-RAN Node Transparent </w:t>
      </w:r>
      <w:proofErr w:type="spellStart"/>
      <w:r>
        <w:rPr>
          <w:i/>
        </w:rPr>
        <w:t>Container</w:t>
      </w:r>
      <w:r>
        <w:t>IE</w:t>
      </w:r>
      <w:proofErr w:type="spellEnd"/>
      <w:r>
        <w:t xml:space="preserve"> definition as specified in TS </w:t>
      </w:r>
      <w:r>
        <w:rPr>
          <w:rFonts w:hint="eastAsia"/>
          <w:lang w:eastAsia="zh-CN"/>
        </w:rPr>
        <w:t>38</w:t>
      </w:r>
      <w:r>
        <w:t>.413 [</w:t>
      </w:r>
      <w:r>
        <w:rPr>
          <w:lang w:eastAsia="zh-CN"/>
        </w:rPr>
        <w:t>44</w:t>
      </w:r>
      <w:r>
        <w:t>].</w:t>
      </w:r>
    </w:p>
    <w:p w14:paraId="6EAF0D6E" w14:textId="77777777" w:rsidR="00ED2525" w:rsidRDefault="004D4FBC">
      <w:r>
        <w:t>When the preparation, including the reservation of resources at the target side is ready, the MME responds with the HANDOVER COMMAND message to the source eNB.</w:t>
      </w:r>
    </w:p>
    <w:p w14:paraId="4CA328A6" w14:textId="77777777" w:rsidR="00ED2525" w:rsidRDefault="004D4FBC">
      <w:r>
        <w:t xml:space="preserve">If the </w:t>
      </w:r>
      <w:r>
        <w:rPr>
          <w:i/>
          <w:iCs/>
        </w:rPr>
        <w:t>Target to Source Transparent Container</w:t>
      </w:r>
      <w:r>
        <w:t xml:space="preserve"> IE has been received by the MME from the handover target then the transparent container shall be included in the HANDOVER COMMAND message.</w:t>
      </w:r>
    </w:p>
    <w:p w14:paraId="2A5B5387" w14:textId="77777777" w:rsidR="00ED2525" w:rsidRDefault="004D4FBC">
      <w:r>
        <w:t>Upon reception of the HANDOVER COMMAND message the source eNB shall stop the timer TS1</w:t>
      </w:r>
      <w:r>
        <w:rPr>
          <w:vertAlign w:val="subscript"/>
        </w:rPr>
        <w:t>RELOCprep</w:t>
      </w:r>
      <w:r>
        <w:t xml:space="preserve"> and start the timer TS1</w:t>
      </w:r>
      <w:r>
        <w:rPr>
          <w:vertAlign w:val="subscript"/>
        </w:rPr>
        <w:t>RELOCOverall</w:t>
      </w:r>
      <w:r>
        <w:t>.</w:t>
      </w:r>
    </w:p>
    <w:p w14:paraId="0CA0391D" w14:textId="77777777" w:rsidR="00ED2525" w:rsidRDefault="004D4FBC">
      <w:r>
        <w:t xml:space="preserve">In case of intra-system handover, the information in the </w:t>
      </w:r>
      <w:r>
        <w:rPr>
          <w:i/>
        </w:rPr>
        <w:t xml:space="preserve">Target to Source Transparent Container </w:t>
      </w:r>
      <w:r>
        <w:t xml:space="preserve">IE shall be encoded according to the definition of the </w:t>
      </w:r>
      <w:r>
        <w:rPr>
          <w:i/>
        </w:rPr>
        <w:t>Target eNB to Source eNB Transparent Container</w:t>
      </w:r>
      <w:r>
        <w:t xml:space="preserve"> IE. In case of inter-system handover to UTRAN, the information in the </w:t>
      </w:r>
      <w:r>
        <w:rPr>
          <w:i/>
        </w:rPr>
        <w:t>Target to Source Transparent Container</w:t>
      </w:r>
      <w:r>
        <w:t xml:space="preserve"> IE shall be encoded according to the </w:t>
      </w:r>
      <w:r>
        <w:rPr>
          <w:i/>
        </w:rPr>
        <w:t xml:space="preserve">Target RNC to Source RNC Transparent Container </w:t>
      </w:r>
      <w:r>
        <w:t xml:space="preserve">IE definition as specified in TS 25.413 [19]. In case of inter-system handover to GERAN A/Gb mode, the information in the </w:t>
      </w:r>
      <w:r>
        <w:rPr>
          <w:i/>
        </w:rPr>
        <w:t>Target to Source Transparent Container</w:t>
      </w:r>
      <w:r>
        <w:t xml:space="preserve"> IE shall be encoded according to the </w:t>
      </w:r>
      <w:r>
        <w:rPr>
          <w:i/>
        </w:rPr>
        <w:t xml:space="preserve">Target BSS to Source BSS Transparent Container </w:t>
      </w:r>
      <w:r>
        <w:t xml:space="preserve">IE definition as described in TS 48.018 [18]. In case of inter-system handover to </w:t>
      </w:r>
      <w:r>
        <w:rPr>
          <w:rFonts w:hint="eastAsia"/>
          <w:lang w:eastAsia="zh-CN"/>
        </w:rPr>
        <w:t>NG-RAN</w:t>
      </w:r>
      <w:r>
        <w:t xml:space="preserve">, the information in the </w:t>
      </w:r>
      <w:r>
        <w:rPr>
          <w:i/>
        </w:rPr>
        <w:t>Target to Source Transparent Container</w:t>
      </w:r>
      <w:r>
        <w:t xml:space="preserve"> IE shall be encoded according to the </w:t>
      </w:r>
      <w:r>
        <w:rPr>
          <w:i/>
        </w:rPr>
        <w:t>Target NG-RAN Node to Source NG-RAN Node Transparent Container</w:t>
      </w:r>
      <w:r>
        <w:rPr>
          <w:rFonts w:hint="eastAsia"/>
          <w:i/>
          <w:lang w:eastAsia="zh-CN"/>
        </w:rPr>
        <w:t xml:space="preserve"> </w:t>
      </w:r>
      <w:r>
        <w:t xml:space="preserve">IE definition as specified in TS </w:t>
      </w:r>
      <w:r>
        <w:rPr>
          <w:rFonts w:hint="eastAsia"/>
          <w:lang w:eastAsia="zh-CN"/>
        </w:rPr>
        <w:t>38</w:t>
      </w:r>
      <w:r>
        <w:t>.413 [</w:t>
      </w:r>
      <w:r>
        <w:rPr>
          <w:lang w:eastAsia="zh-CN"/>
        </w:rPr>
        <w:t>44</w:t>
      </w:r>
      <w:r>
        <w:t>].</w:t>
      </w:r>
    </w:p>
    <w:p w14:paraId="79BBC38E" w14:textId="77777777" w:rsidR="00ED2525" w:rsidRDefault="004D4FBC">
      <w:r>
        <w:t xml:space="preserve">If there are any E-RABs that could not be admitted in the target, they shall be indicated in the </w:t>
      </w:r>
      <w:r>
        <w:rPr>
          <w:i/>
          <w:iCs/>
        </w:rPr>
        <w:t>E-RABs to Release List</w:t>
      </w:r>
      <w:r>
        <w:t xml:space="preserve"> IE.</w:t>
      </w:r>
    </w:p>
    <w:p w14:paraId="334A1D5E" w14:textId="77777777" w:rsidR="00ED2525" w:rsidRDefault="004D4FBC">
      <w:pPr>
        <w:rPr>
          <w:ins w:id="100" w:author="Author"/>
        </w:rPr>
      </w:pPr>
      <w:r>
        <w:t xml:space="preserve">If the </w:t>
      </w:r>
      <w:r>
        <w:rPr>
          <w:i/>
        </w:rPr>
        <w:t>DL forwarding</w:t>
      </w:r>
      <w:r>
        <w:t xml:space="preserve"> IE is included within the </w:t>
      </w:r>
      <w:r>
        <w:rPr>
          <w:i/>
          <w:iCs/>
        </w:rPr>
        <w:t>Source eNB to Target eNB Transparent Container</w:t>
      </w:r>
      <w:r>
        <w:t xml:space="preserve"> IE of the HANDOVER REQUIRED message and it is set to “DL forwarding proposed”, it indicates that the source eNB proposes forwarding of downlink data.</w:t>
      </w:r>
    </w:p>
    <w:p w14:paraId="29973520" w14:textId="77777777" w:rsidR="008B3770" w:rsidRDefault="004D4FBC" w:rsidP="008B3770">
      <w:pPr>
        <w:rPr>
          <w:ins w:id="101" w:author="R3-222730" w:date="2022-03-04T15:55:00Z"/>
        </w:rPr>
      </w:pPr>
      <w:ins w:id="102" w:author="Author">
        <w:r>
          <w:t xml:space="preserve">If the </w:t>
        </w:r>
        <w:r>
          <w:rPr>
            <w:i/>
            <w:iCs/>
          </w:rPr>
          <w:t>Security Indication</w:t>
        </w:r>
        <w:r>
          <w:t xml:space="preserve"> IE is included within the </w:t>
        </w:r>
        <w:r>
          <w:rPr>
            <w:i/>
            <w:iCs/>
          </w:rPr>
          <w:t>Source eNB to Target eNB Transparent Container</w:t>
        </w:r>
        <w:r>
          <w:t xml:space="preserve"> IE of the HANDOVER REQUIRED message, it indicates the security policy stored in the source eNB for the concerned E-RAB, as specified in TS 33.401 [15].</w:t>
        </w:r>
      </w:ins>
    </w:p>
    <w:p w14:paraId="3D555F83" w14:textId="28DDC772" w:rsidR="00ED2525" w:rsidRDefault="008B3770" w:rsidP="008B3770">
      <w:ins w:id="103" w:author="R3-222730" w:date="2022-03-04T15:55:00Z">
        <w:r w:rsidRPr="008711EA">
          <w:t xml:space="preserve">If the </w:t>
        </w:r>
        <w:r w:rsidRPr="00AE44E2">
          <w:rPr>
            <w:i/>
            <w:iCs/>
          </w:rPr>
          <w:t xml:space="preserve">Security </w:t>
        </w:r>
        <w:r>
          <w:rPr>
            <w:i/>
            <w:iCs/>
          </w:rPr>
          <w:t>Result</w:t>
        </w:r>
        <w:r>
          <w:t xml:space="preserve"> IE </w:t>
        </w:r>
        <w:r w:rsidRPr="008711EA">
          <w:t xml:space="preserve">is included within the </w:t>
        </w:r>
        <w:r>
          <w:rPr>
            <w:i/>
            <w:iCs/>
          </w:rPr>
          <w:t>Target</w:t>
        </w:r>
        <w:r w:rsidRPr="008711EA">
          <w:rPr>
            <w:i/>
            <w:iCs/>
          </w:rPr>
          <w:t xml:space="preserve"> eNB to </w:t>
        </w:r>
        <w:r>
          <w:rPr>
            <w:i/>
            <w:iCs/>
          </w:rPr>
          <w:t>Source</w:t>
        </w:r>
        <w:r w:rsidRPr="008711EA">
          <w:rPr>
            <w:i/>
            <w:iCs/>
          </w:rPr>
          <w:t xml:space="preserve"> eNB Transparent Container</w:t>
        </w:r>
        <w:r w:rsidRPr="008711EA">
          <w:t xml:space="preserve"> IE of the HANDOVER </w:t>
        </w:r>
        <w:r>
          <w:t>COMMAND</w:t>
        </w:r>
        <w:r w:rsidRPr="008711EA">
          <w:t xml:space="preserve"> message, it indicates </w:t>
        </w:r>
        <w:r>
          <w:t>whether integrity protection has been configured by the target eNB for the concerned E-RAB.</w:t>
        </w:r>
      </w:ins>
    </w:p>
    <w:p w14:paraId="0F3DFF8E" w14:textId="01DD5A58" w:rsidR="00ED2525" w:rsidRDefault="004D4FBC">
      <w:r>
        <w:t xml:space="preserve">If the MME receives the </w:t>
      </w:r>
      <w:r>
        <w:rPr>
          <w:i/>
          <w:iCs/>
        </w:rPr>
        <w:t>Direct Forwarding Path Availability</w:t>
      </w:r>
      <w:r>
        <w:t xml:space="preserve"> IE in the HANDOVER REQUIRED message indicating that a direct data path is available, it shall handle it as specified in TS 23.401 [11].</w:t>
      </w:r>
    </w:p>
    <w:p w14:paraId="33C89E1C" w14:textId="77777777" w:rsidR="008B3770" w:rsidRPr="008711EA" w:rsidRDefault="008B3770" w:rsidP="008B3770">
      <w:pPr>
        <w:rPr>
          <w:b/>
        </w:rPr>
      </w:pPr>
      <w:r w:rsidRPr="008711EA">
        <w:rPr>
          <w:b/>
        </w:rPr>
        <w:t>Interactions with E-RAB Management procedures:</w:t>
      </w:r>
    </w:p>
    <w:p w14:paraId="32666726" w14:textId="77777777" w:rsidR="008B3770" w:rsidRPr="008711EA" w:rsidRDefault="008B3770" w:rsidP="008B3770">
      <w:r w:rsidRPr="008711EA">
        <w:t>If, after a HANDOVER REQUIRED message is sent and before the Handover Preparation procedure is terminated, the source eNB receives an MME initiated E-RAB Management procedure on the same UE associated signalling connection, the source eNB shall either:</w:t>
      </w:r>
    </w:p>
    <w:p w14:paraId="1D8FE184" w14:textId="77777777" w:rsidR="008B3770" w:rsidRPr="008711EA" w:rsidRDefault="008B3770" w:rsidP="008B3770">
      <w:pPr>
        <w:pStyle w:val="B1"/>
      </w:pPr>
      <w:r w:rsidRPr="008711EA">
        <w:t>1.</w:t>
      </w:r>
      <w:r w:rsidRPr="008711EA">
        <w:tab/>
        <w:t>cancel the Handover Preparation procedure by executing the Handover Cancel procedure with an appropriate cause value. After successful completion of the Handover Cancel procedure, the source eNB shall continue the MME initiated E-RAB Management procedure</w:t>
      </w:r>
    </w:p>
    <w:p w14:paraId="33CB4E16" w14:textId="77777777" w:rsidR="008B3770" w:rsidRPr="008711EA" w:rsidRDefault="008B3770" w:rsidP="008B3770">
      <w:r w:rsidRPr="008711EA">
        <w:t>or</w:t>
      </w:r>
    </w:p>
    <w:p w14:paraId="197F6043" w14:textId="77777777" w:rsidR="008B3770" w:rsidRPr="008711EA" w:rsidRDefault="008B3770" w:rsidP="008B3770">
      <w:pPr>
        <w:pStyle w:val="B1"/>
      </w:pPr>
      <w:r w:rsidRPr="008711EA">
        <w:lastRenderedPageBreak/>
        <w:t>2.</w:t>
      </w:r>
      <w:r w:rsidRPr="008711EA">
        <w:tab/>
        <w:t>terminate the MME initiated E-RAB Management procedure by sending the appropriate response message with an appropriate cause value, e.g., “S1 intra system Handover Triggered”, “S1 inter system Handover Triggered” to the MME and then the source eNB shall continue with the handover procedure.</w:t>
      </w:r>
    </w:p>
    <w:p w14:paraId="57B77824" w14:textId="77777777" w:rsidR="008B3770" w:rsidRPr="008711EA" w:rsidRDefault="008B3770" w:rsidP="008B3770">
      <w:pPr>
        <w:rPr>
          <w:ins w:id="104" w:author="R3-222730" w:date="2022-03-04T15:55:00Z"/>
          <w:b/>
        </w:rPr>
      </w:pPr>
      <w:ins w:id="105" w:author="R3-222730" w:date="2022-03-04T15:55:00Z">
        <w:r w:rsidRPr="008711EA">
          <w:rPr>
            <w:b/>
          </w:rPr>
          <w:t xml:space="preserve">Interaction with </w:t>
        </w:r>
        <w:r>
          <w:rPr>
            <w:b/>
          </w:rPr>
          <w:t>Handover Cancel</w:t>
        </w:r>
        <w:r w:rsidRPr="008711EA">
          <w:rPr>
            <w:b/>
          </w:rPr>
          <w:t xml:space="preserve"> procedures:</w:t>
        </w:r>
      </w:ins>
    </w:p>
    <w:p w14:paraId="3488DAD0" w14:textId="77777777" w:rsidR="008B3770" w:rsidRPr="008711EA" w:rsidRDefault="008B3770" w:rsidP="008B3770">
      <w:pPr>
        <w:rPr>
          <w:ins w:id="106" w:author="R3-222730" w:date="2022-03-04T15:55:00Z"/>
        </w:rPr>
      </w:pPr>
      <w:ins w:id="107" w:author="R3-222730" w:date="2022-03-04T15:55:00Z">
        <w:r w:rsidRPr="008711EA">
          <w:t xml:space="preserve">If the </w:t>
        </w:r>
        <w:r w:rsidRPr="00AE44E2">
          <w:rPr>
            <w:i/>
            <w:iCs/>
          </w:rPr>
          <w:t xml:space="preserve">Security </w:t>
        </w:r>
        <w:r>
          <w:rPr>
            <w:i/>
            <w:iCs/>
          </w:rPr>
          <w:t>Result</w:t>
        </w:r>
        <w:r>
          <w:t xml:space="preserve"> IE </w:t>
        </w:r>
        <w:r w:rsidRPr="008711EA">
          <w:t xml:space="preserve">is </w:t>
        </w:r>
        <w:r>
          <w:t xml:space="preserve">not </w:t>
        </w:r>
        <w:r w:rsidRPr="008711EA">
          <w:t xml:space="preserve">included in the </w:t>
        </w:r>
        <w:r>
          <w:rPr>
            <w:i/>
            <w:iCs/>
          </w:rPr>
          <w:t>Target</w:t>
        </w:r>
        <w:r w:rsidRPr="008711EA">
          <w:rPr>
            <w:i/>
            <w:iCs/>
          </w:rPr>
          <w:t xml:space="preserve"> eNB to </w:t>
        </w:r>
        <w:r>
          <w:rPr>
            <w:i/>
            <w:iCs/>
          </w:rPr>
          <w:t>Source</w:t>
        </w:r>
        <w:r w:rsidRPr="008711EA">
          <w:rPr>
            <w:i/>
            <w:iCs/>
          </w:rPr>
          <w:t xml:space="preserve"> eNB Transparent Container</w:t>
        </w:r>
        <w:r w:rsidRPr="008711EA">
          <w:t xml:space="preserve"> IE of the HANDOVER </w:t>
        </w:r>
        <w:r>
          <w:t>COMMAND</w:t>
        </w:r>
        <w:r w:rsidRPr="008711EA">
          <w:t xml:space="preserve"> message</w:t>
        </w:r>
        <w:r>
          <w:t xml:space="preserve">, and the </w:t>
        </w:r>
        <w:r w:rsidRPr="00AE44E2">
          <w:rPr>
            <w:i/>
            <w:iCs/>
          </w:rPr>
          <w:t>Security Indication</w:t>
        </w:r>
        <w:r>
          <w:t xml:space="preserve"> IE </w:t>
        </w:r>
        <w:r w:rsidRPr="008711EA">
          <w:t xml:space="preserve">in the </w:t>
        </w:r>
        <w:r w:rsidRPr="008711EA">
          <w:rPr>
            <w:i/>
            <w:iCs/>
          </w:rPr>
          <w:t>Source eNB to Target eNB Transparent Container</w:t>
        </w:r>
        <w:r w:rsidRPr="008711EA">
          <w:t xml:space="preserve"> IE </w:t>
        </w:r>
        <w:r>
          <w:t xml:space="preserve">indicated that some of the E-RABs required User Plane Integrity Protection, the source eNB shall </w:t>
        </w:r>
        <w:r w:rsidRPr="000E2906">
          <w:t>initiat</w:t>
        </w:r>
        <w:r>
          <w:t xml:space="preserve">e </w:t>
        </w:r>
        <w:r w:rsidRPr="000E2906">
          <w:t>the Handover Cancel procedure</w:t>
        </w:r>
        <w:r>
          <w:t>. The source eNB may reattempt the handover but only for the E-RABs that do not require User Plane Integrity Protection.</w:t>
        </w:r>
      </w:ins>
    </w:p>
    <w:p w14:paraId="23DFA555" w14:textId="77777777" w:rsidR="008B3770" w:rsidRDefault="008B3770"/>
    <w:p w14:paraId="5881B1B1" w14:textId="77777777" w:rsidR="00ED2525" w:rsidRDefault="00ED2525"/>
    <w:p w14:paraId="028ABB9B" w14:textId="77777777" w:rsidR="00ED2525" w:rsidRDefault="004D4FBC">
      <w:pPr>
        <w:jc w:val="center"/>
        <w:rPr>
          <w:b/>
          <w:sz w:val="24"/>
          <w:szCs w:val="24"/>
        </w:rPr>
      </w:pPr>
      <w:r>
        <w:rPr>
          <w:b/>
          <w:sz w:val="24"/>
          <w:szCs w:val="24"/>
          <w:highlight w:val="yellow"/>
        </w:rPr>
        <w:t>&gt;&gt;&gt; NEXT CHANGE &lt;&lt;&lt;</w:t>
      </w:r>
    </w:p>
    <w:p w14:paraId="1F4BD6CB" w14:textId="77777777" w:rsidR="00ED2525" w:rsidRDefault="00ED2525"/>
    <w:p w14:paraId="3B7BE70A" w14:textId="77777777" w:rsidR="00ED2525" w:rsidRDefault="004D4FBC">
      <w:pPr>
        <w:pStyle w:val="Heading3"/>
      </w:pPr>
      <w:r>
        <w:t>8.4.2</w:t>
      </w:r>
      <w:r>
        <w:tab/>
        <w:t>Handover Resource Allocation</w:t>
      </w:r>
    </w:p>
    <w:p w14:paraId="1B5B4B71" w14:textId="77777777" w:rsidR="00ED2525" w:rsidRDefault="004D4FBC">
      <w:pPr>
        <w:pStyle w:val="Heading4"/>
      </w:pPr>
      <w:r>
        <w:t>8.4.2.1</w:t>
      </w:r>
      <w:r>
        <w:tab/>
        <w:t>General</w:t>
      </w:r>
    </w:p>
    <w:p w14:paraId="1869FB9B" w14:textId="77777777" w:rsidR="00ED2525" w:rsidRDefault="004D4FBC">
      <w:r>
        <w:t>The purpose of the Handover Resource Allocation procedure is to reserve resources at the target eNB for the handover of a UE.</w:t>
      </w:r>
    </w:p>
    <w:p w14:paraId="34E61CB6" w14:textId="77777777" w:rsidR="00ED2525" w:rsidRDefault="004D4FBC">
      <w:pPr>
        <w:pStyle w:val="Heading4"/>
      </w:pPr>
      <w:r>
        <w:t>8.4.2.2</w:t>
      </w:r>
      <w:r>
        <w:tab/>
        <w:t>Successful Operation</w:t>
      </w:r>
    </w:p>
    <w:p w14:paraId="7AE83CD1" w14:textId="77777777" w:rsidR="00ED2525" w:rsidRDefault="004D4FBC">
      <w:pPr>
        <w:pStyle w:val="TH"/>
        <w:rPr>
          <w:rFonts w:eastAsia="SimSun"/>
        </w:rPr>
      </w:pPr>
      <w:r>
        <w:rPr>
          <w:rFonts w:eastAsia="SimSun"/>
        </w:rPr>
        <w:object w:dxaOrig="5190" w:dyaOrig="2445" w14:anchorId="730767B8">
          <v:shape id="_x0000_i1028" type="#_x0000_t75" style="width:259.5pt;height:121.95pt" o:ole="">
            <v:imagedata r:id="rId19" o:title=""/>
          </v:shape>
          <o:OLEObject Type="Embed" ProgID="Word.Picture.8" ShapeID="_x0000_i1028" DrawAspect="Content" ObjectID="_1707923724" r:id="rId20"/>
        </w:object>
      </w:r>
    </w:p>
    <w:p w14:paraId="1B90911D" w14:textId="77777777" w:rsidR="00ED2525" w:rsidRDefault="004D4FBC">
      <w:pPr>
        <w:pStyle w:val="TF"/>
      </w:pPr>
      <w:r>
        <w:t>Figure 8.4.2.2-1: Handover resource allocation: successful operation</w:t>
      </w:r>
    </w:p>
    <w:p w14:paraId="141BCE4B" w14:textId="77777777" w:rsidR="00ED2525" w:rsidRDefault="00ED2525">
      <w:pPr>
        <w:rPr>
          <w:b/>
          <w:color w:val="0070C0"/>
        </w:rPr>
      </w:pPr>
    </w:p>
    <w:p w14:paraId="09C5D509" w14:textId="77777777" w:rsidR="00ED2525" w:rsidRDefault="004D4FBC">
      <w:r>
        <w:rPr>
          <w:highlight w:val="yellow"/>
        </w:rPr>
        <w:t>*** skip unchanged text ***</w:t>
      </w:r>
    </w:p>
    <w:p w14:paraId="058A802E" w14:textId="77777777" w:rsidR="00ED2525" w:rsidRDefault="00ED2525">
      <w:pPr>
        <w:rPr>
          <w:rFonts w:eastAsia="SimSun"/>
          <w:lang w:eastAsia="zh-CN"/>
        </w:rPr>
      </w:pPr>
    </w:p>
    <w:p w14:paraId="2D642A3F" w14:textId="77777777" w:rsidR="00ED2525" w:rsidRDefault="004D4FBC">
      <w:r>
        <w:t xml:space="preserve">If the </w:t>
      </w:r>
      <w:r>
        <w:rPr>
          <w:i/>
        </w:rPr>
        <w:t xml:space="preserve">UE Radio Capability ID </w:t>
      </w:r>
      <w:r>
        <w:t>IE</w:t>
      </w:r>
      <w:r>
        <w:rPr>
          <w:lang w:eastAsia="zh-CN"/>
        </w:rPr>
        <w:t xml:space="preserve"> is included in the HANDOVER</w:t>
      </w:r>
      <w:r>
        <w:t xml:space="preserve"> REQUEST</w:t>
      </w:r>
      <w:r>
        <w:rPr>
          <w:lang w:eastAsia="zh-CN"/>
        </w:rPr>
        <w:t xml:space="preserve"> </w:t>
      </w:r>
      <w:r>
        <w:t>message, the eNB shall, if supported, use it as defined in TS 23.401 [11].</w:t>
      </w:r>
    </w:p>
    <w:p w14:paraId="76B57BF0" w14:textId="77777777" w:rsidR="00ED2525" w:rsidRDefault="004D4FBC">
      <w:r>
        <w:t xml:space="preserve">If the </w:t>
      </w:r>
      <w:r>
        <w:rPr>
          <w:i/>
        </w:rPr>
        <w:t xml:space="preserve">DAPS </w:t>
      </w:r>
      <w:r>
        <w:rPr>
          <w:rFonts w:hint="eastAsia"/>
          <w:i/>
          <w:lang w:eastAsia="zh-CN"/>
        </w:rPr>
        <w:t xml:space="preserve">Request </w:t>
      </w:r>
      <w:r>
        <w:rPr>
          <w:i/>
        </w:rPr>
        <w:t>Information</w:t>
      </w:r>
      <w:r>
        <w:t xml:space="preserve"> IE is included for</w:t>
      </w:r>
      <w:r>
        <w:rPr>
          <w:rFonts w:hint="eastAsia"/>
          <w:lang w:eastAsia="zh-CN"/>
        </w:rPr>
        <w:t xml:space="preserve"> an E-RAB </w:t>
      </w:r>
      <w:r>
        <w:t xml:space="preserve">in the </w:t>
      </w:r>
      <w:r>
        <w:rPr>
          <w:i/>
          <w:iCs/>
        </w:rPr>
        <w:t>Source eNB to Target eNB Transparent Container</w:t>
      </w:r>
      <w:r>
        <w:t xml:space="preserve"> IE </w:t>
      </w:r>
      <w:r>
        <w:rPr>
          <w:rFonts w:hint="eastAsia"/>
          <w:lang w:eastAsia="zh-CN"/>
        </w:rPr>
        <w:t>within</w:t>
      </w:r>
      <w:r>
        <w:t xml:space="preserve"> the HANDOVER REQU</w:t>
      </w:r>
      <w:r>
        <w:rPr>
          <w:rFonts w:hint="eastAsia"/>
          <w:lang w:eastAsia="zh-CN"/>
        </w:rPr>
        <w:t>EST</w:t>
      </w:r>
      <w:r>
        <w:t xml:space="preserve"> message, </w:t>
      </w:r>
      <w:r>
        <w:rPr>
          <w:rFonts w:hint="eastAsia"/>
          <w:lang w:eastAsia="zh-CN"/>
        </w:rPr>
        <w:t xml:space="preserve">the </w:t>
      </w:r>
      <w:r>
        <w:rPr>
          <w:lang w:eastAsia="zh-CN"/>
        </w:rPr>
        <w:t>target</w:t>
      </w:r>
      <w:r>
        <w:rPr>
          <w:rFonts w:hint="eastAsia"/>
          <w:lang w:eastAsia="zh-CN"/>
        </w:rPr>
        <w:t xml:space="preserve"> eNB shall </w:t>
      </w:r>
      <w:r>
        <w:rPr>
          <w:lang w:eastAsia="zh-CN"/>
        </w:rPr>
        <w:t>consider</w:t>
      </w:r>
      <w:r>
        <w:rPr>
          <w:rFonts w:hint="eastAsia"/>
          <w:lang w:eastAsia="zh-CN"/>
        </w:rPr>
        <w:t xml:space="preserve"> that the request concerns a DAPS H</w:t>
      </w:r>
      <w:r>
        <w:rPr>
          <w:lang w:eastAsia="zh-CN"/>
        </w:rPr>
        <w:t xml:space="preserve">andover for that E-RAB, </w:t>
      </w:r>
      <w:r>
        <w:t>as described in TS 3</w:t>
      </w:r>
      <w:r>
        <w:rPr>
          <w:rFonts w:hint="eastAsia"/>
          <w:lang w:eastAsia="zh-CN"/>
        </w:rPr>
        <w:t>6</w:t>
      </w:r>
      <w:r>
        <w:t>.300 [</w:t>
      </w:r>
      <w:r>
        <w:rPr>
          <w:rFonts w:hint="eastAsia"/>
          <w:lang w:eastAsia="zh-CN"/>
        </w:rPr>
        <w:t>14</w:t>
      </w:r>
      <w:r>
        <w:t>].</w:t>
      </w:r>
      <w:r>
        <w:rPr>
          <w:rFonts w:hint="eastAsia"/>
          <w:lang w:eastAsia="zh-CN"/>
        </w:rPr>
        <w:t xml:space="preserve"> </w:t>
      </w:r>
      <w:r>
        <w:rPr>
          <w:lang w:eastAsia="zh-CN"/>
        </w:rPr>
        <w:t>The target eNB</w:t>
      </w:r>
      <w:r>
        <w:rPr>
          <w:rFonts w:hint="eastAsia"/>
          <w:lang w:eastAsia="zh-CN"/>
        </w:rPr>
        <w:t xml:space="preserve"> </w:t>
      </w:r>
      <w:r>
        <w:t>shall</w:t>
      </w:r>
      <w:r>
        <w:rPr>
          <w:rFonts w:hint="eastAsia"/>
          <w:lang w:eastAsia="zh-CN"/>
        </w:rPr>
        <w:t xml:space="preserve"> </w:t>
      </w:r>
      <w:r>
        <w:t xml:space="preserve">include the </w:t>
      </w:r>
      <w:r>
        <w:rPr>
          <w:i/>
        </w:rPr>
        <w:t>DAPS Response information</w:t>
      </w:r>
      <w:r>
        <w:rPr>
          <w:rFonts w:hint="eastAsia"/>
          <w:i/>
          <w:lang w:eastAsia="zh-CN"/>
        </w:rPr>
        <w:t xml:space="preserve"> List</w:t>
      </w:r>
      <w:r>
        <w:rPr>
          <w:lang w:eastAsia="zh-CN"/>
        </w:rPr>
        <w:t xml:space="preserve"> </w:t>
      </w:r>
      <w:r>
        <w:t xml:space="preserve">IE in the </w:t>
      </w:r>
      <w:r>
        <w:rPr>
          <w:rFonts w:hint="eastAsia"/>
          <w:i/>
          <w:iCs/>
          <w:lang w:eastAsia="zh-CN"/>
        </w:rPr>
        <w:t>Target</w:t>
      </w:r>
      <w:r>
        <w:rPr>
          <w:i/>
          <w:iCs/>
        </w:rPr>
        <w:t xml:space="preserve"> eNB to</w:t>
      </w:r>
      <w:r>
        <w:rPr>
          <w:rFonts w:hint="eastAsia"/>
          <w:i/>
          <w:iCs/>
          <w:lang w:eastAsia="zh-CN"/>
        </w:rPr>
        <w:t xml:space="preserve"> Source</w:t>
      </w:r>
      <w:r>
        <w:rPr>
          <w:i/>
          <w:iCs/>
        </w:rPr>
        <w:t xml:space="preserve"> eNB Transparent Container</w:t>
      </w:r>
      <w:r>
        <w:t xml:space="preserve"> IE </w:t>
      </w:r>
      <w:bookmarkStart w:id="108" w:name="_Hlk34125072"/>
      <w:r>
        <w:rPr>
          <w:rFonts w:hint="eastAsia"/>
          <w:lang w:eastAsia="zh-CN"/>
        </w:rPr>
        <w:t>within</w:t>
      </w:r>
      <w:r>
        <w:t xml:space="preserve"> the HANDOVER REQUEST ACKNOWLEDGE message</w:t>
      </w:r>
      <w:bookmarkEnd w:id="108"/>
      <w:r>
        <w:rPr>
          <w:rFonts w:hint="eastAsia"/>
          <w:lang w:eastAsia="zh-CN"/>
        </w:rPr>
        <w:t xml:space="preserve">, </w:t>
      </w:r>
      <w:r>
        <w:rPr>
          <w:rFonts w:cs="Arial"/>
          <w:lang w:eastAsia="ja-JP"/>
        </w:rPr>
        <w:t xml:space="preserve">containing the </w:t>
      </w:r>
      <w:r>
        <w:rPr>
          <w:rFonts w:cs="Arial"/>
          <w:i/>
          <w:iCs/>
          <w:lang w:eastAsia="ja-JP"/>
        </w:rPr>
        <w:t>DAPS Response In</w:t>
      </w:r>
      <w:r>
        <w:rPr>
          <w:rFonts w:cs="Arial" w:hint="eastAsia"/>
          <w:i/>
          <w:iCs/>
          <w:lang w:eastAsia="zh-CN"/>
        </w:rPr>
        <w:t>formation</w:t>
      </w:r>
      <w:r>
        <w:rPr>
          <w:rFonts w:cs="Arial"/>
          <w:lang w:eastAsia="ja-JP"/>
        </w:rPr>
        <w:t xml:space="preserve"> IE for each E-RAB requested to be configured with DAPS </w:t>
      </w:r>
      <w:r>
        <w:rPr>
          <w:rFonts w:cs="Arial" w:hint="eastAsia"/>
          <w:lang w:eastAsia="zh-CN"/>
        </w:rPr>
        <w:t>Handover</w:t>
      </w:r>
      <w:r>
        <w:rPr>
          <w:rFonts w:hint="eastAsia"/>
          <w:lang w:eastAsia="zh-CN"/>
        </w:rPr>
        <w:t>.</w:t>
      </w:r>
    </w:p>
    <w:p w14:paraId="2B60AA36" w14:textId="77777777" w:rsidR="00ED2525" w:rsidRDefault="004D4FBC">
      <w:pPr>
        <w:rPr>
          <w:lang w:eastAsia="zh-CN"/>
        </w:rPr>
      </w:pPr>
      <w:bookmarkStart w:id="109" w:name="_Toc20953427"/>
      <w:bookmarkStart w:id="110" w:name="_Toc29390604"/>
      <w:bookmarkStart w:id="111" w:name="_Toc36551341"/>
      <w:bookmarkStart w:id="112" w:name="_Toc45831538"/>
      <w:bookmarkStart w:id="113" w:name="_Toc51762491"/>
      <w:bookmarkStart w:id="114" w:name="_Toc64381543"/>
      <w:r>
        <w:t xml:space="preserve">If the </w:t>
      </w:r>
      <w:r>
        <w:rPr>
          <w:i/>
        </w:rPr>
        <w:t xml:space="preserve">IMS voice EPS fallback from 5G </w:t>
      </w:r>
      <w:r>
        <w:t xml:space="preserve">IE is included in the </w:t>
      </w:r>
      <w:r>
        <w:rPr>
          <w:i/>
          <w:iCs/>
        </w:rPr>
        <w:t>Source eNB to Target eNB Transparent Container</w:t>
      </w:r>
      <w:r>
        <w:t xml:space="preserve"> IE </w:t>
      </w:r>
      <w:r>
        <w:rPr>
          <w:lang w:eastAsia="zh-CN"/>
        </w:rPr>
        <w:t>within</w:t>
      </w:r>
      <w:r>
        <w:t xml:space="preserve"> the HANDOVER REQU</w:t>
      </w:r>
      <w:r>
        <w:rPr>
          <w:lang w:eastAsia="zh-CN"/>
        </w:rPr>
        <w:t>EST</w:t>
      </w:r>
      <w:r>
        <w:t xml:space="preserve"> message, </w:t>
      </w:r>
      <w:r>
        <w:rPr>
          <w:lang w:eastAsia="zh-CN"/>
        </w:rPr>
        <w:t>the target eNB shall, if supported, store the information in the UE context and consider that the UE is handed over from NG-RAN to E-UTRAN due to an IMS voice fallback.</w:t>
      </w:r>
    </w:p>
    <w:p w14:paraId="366EB58E" w14:textId="17A5DFF0" w:rsidR="00ED2525" w:rsidRDefault="004D4FBC">
      <w:pPr>
        <w:rPr>
          <w:del w:id="115" w:author="Author"/>
          <w:snapToGrid w:val="0"/>
        </w:rPr>
      </w:pPr>
      <w:ins w:id="116" w:author="Author">
        <w:r>
          <w:rPr>
            <w:snapToGrid w:val="0"/>
          </w:rPr>
          <w:lastRenderedPageBreak/>
          <w:t xml:space="preserve">If the </w:t>
        </w:r>
        <w:r>
          <w:rPr>
            <w:i/>
            <w:iCs/>
            <w:snapToGrid w:val="0"/>
          </w:rPr>
          <w:t>Security Indication</w:t>
        </w:r>
        <w:r>
          <w:rPr>
            <w:snapToGrid w:val="0"/>
          </w:rPr>
          <w:t xml:space="preserve"> IE is contained in the HANDOVER REQUEST message, the target eNB shall, if supported, act as defined in the E-RAB Setup procedure for the concerned E-</w:t>
        </w:r>
        <w:proofErr w:type="spellStart"/>
        <w:r>
          <w:rPr>
            <w:snapToGrid w:val="0"/>
          </w:rPr>
          <w:t>RAB</w:t>
        </w:r>
        <w:del w:id="117" w:author="R3-222730" w:date="2022-03-04T15:56:00Z">
          <w:r w:rsidDel="00AC4E96">
            <w:rPr>
              <w:snapToGrid w:val="0"/>
            </w:rPr>
            <w:delText xml:space="preserve">, and, if </w:delText>
          </w:r>
          <w:r w:rsidDel="00AC4E96">
            <w:rPr>
              <w:lang w:eastAsia="ja-JP"/>
            </w:rPr>
            <w:delText xml:space="preserve">the </w:delText>
          </w:r>
          <w:r w:rsidDel="00AC4E96">
            <w:rPr>
              <w:i/>
              <w:iCs/>
              <w:lang w:val="en-US"/>
            </w:rPr>
            <w:delText>Integrity Protection Indication</w:delText>
          </w:r>
          <w:r w:rsidDel="00AC4E96">
            <w:rPr>
              <w:lang w:val="en-US"/>
            </w:rPr>
            <w:delText xml:space="preserve"> IE was set to "preferred, </w:delText>
          </w:r>
          <w:r w:rsidDel="00AC4E96">
            <w:rPr>
              <w:snapToGrid w:val="0"/>
            </w:rPr>
            <w:delText xml:space="preserve">notify the MME whether it performed user plane integrity protection by </w:delText>
          </w:r>
          <w:r w:rsidDel="00AC4E96">
            <w:rPr>
              <w:lang w:val="en-US"/>
            </w:rPr>
            <w:delText xml:space="preserve">including the </w:delText>
          </w:r>
          <w:r w:rsidDel="00AC4E96">
            <w:rPr>
              <w:i/>
              <w:iCs/>
              <w:lang w:val="en-US"/>
            </w:rPr>
            <w:delText>Integrity Protection Result</w:delText>
          </w:r>
          <w:r w:rsidDel="00AC4E96">
            <w:rPr>
              <w:lang w:val="en-US"/>
            </w:rPr>
            <w:delText xml:space="preserve"> IE in the </w:delText>
          </w:r>
          <w:r w:rsidDel="00AC4E96">
            <w:rPr>
              <w:i/>
              <w:iCs/>
              <w:lang w:val="en-US"/>
            </w:rPr>
            <w:delText>Security Result</w:delText>
          </w:r>
          <w:r w:rsidDel="00AC4E96">
            <w:rPr>
              <w:lang w:val="en-US"/>
            </w:rPr>
            <w:delText xml:space="preserve"> IE of the </w:delText>
          </w:r>
          <w:r w:rsidDel="00AC4E96">
            <w:delText xml:space="preserve">HANDOVER REQUEST ACKNOWLEDGE </w:delText>
          </w:r>
          <w:r w:rsidDel="00AC4E96">
            <w:rPr>
              <w:lang w:val="en-US"/>
            </w:rPr>
            <w:delText>message</w:delText>
          </w:r>
        </w:del>
        <w:r>
          <w:rPr>
            <w:snapToGrid w:val="0"/>
          </w:rPr>
          <w:t>.</w:t>
        </w:r>
      </w:ins>
    </w:p>
    <w:p w14:paraId="5037DD8E" w14:textId="76D7D7B9" w:rsidR="00ED2525" w:rsidRDefault="004D4FBC">
      <w:pPr>
        <w:rPr>
          <w:ins w:id="118" w:author="Author"/>
          <w:snapToGrid w:val="0"/>
        </w:rPr>
      </w:pPr>
      <w:ins w:id="119" w:author="Author">
        <w:r>
          <w:t>If</w:t>
        </w:r>
        <w:proofErr w:type="spellEnd"/>
        <w:r>
          <w:t xml:space="preserve"> the </w:t>
        </w:r>
        <w:r>
          <w:rPr>
            <w:i/>
            <w:iCs/>
            <w:snapToGrid w:val="0"/>
          </w:rPr>
          <w:t>Security Indication</w:t>
        </w:r>
        <w:r>
          <w:rPr>
            <w:snapToGrid w:val="0"/>
          </w:rPr>
          <w:t xml:space="preserve"> IE </w:t>
        </w:r>
        <w:r>
          <w:t xml:space="preserve">is included in the </w:t>
        </w:r>
        <w:r>
          <w:rPr>
            <w:i/>
            <w:iCs/>
          </w:rPr>
          <w:t>Source eNB to Target eNB Transparent Container</w:t>
        </w:r>
        <w:r>
          <w:t xml:space="preserve"> IE </w:t>
        </w:r>
        <w:r>
          <w:rPr>
            <w:lang w:eastAsia="zh-CN"/>
          </w:rPr>
          <w:t>within</w:t>
        </w:r>
        <w:r>
          <w:t xml:space="preserve"> the HANDOVER REQU</w:t>
        </w:r>
        <w:r>
          <w:rPr>
            <w:lang w:eastAsia="zh-CN"/>
          </w:rPr>
          <w:t>EST</w:t>
        </w:r>
        <w:r>
          <w:t xml:space="preserve"> message, </w:t>
        </w:r>
        <w:r>
          <w:rPr>
            <w:lang w:eastAsia="zh-CN"/>
          </w:rPr>
          <w:t>the target eNB shall, if supported, use it as specified in TS 33.401 [15]</w:t>
        </w:r>
      </w:ins>
      <w:ins w:id="120" w:author="R3-222730" w:date="2022-03-04T15:57:00Z">
        <w:r w:rsidR="00AC4E96">
          <w:rPr>
            <w:lang w:eastAsia="zh-CN"/>
          </w:rPr>
          <w:t xml:space="preserve"> and include the </w:t>
        </w:r>
        <w:r w:rsidR="00AC4E96" w:rsidRPr="00EA1A8D">
          <w:rPr>
            <w:i/>
            <w:iCs/>
            <w:lang w:eastAsia="zh-CN"/>
          </w:rPr>
          <w:t>Security Result</w:t>
        </w:r>
        <w:r w:rsidR="00AC4E96">
          <w:rPr>
            <w:lang w:eastAsia="zh-CN"/>
          </w:rPr>
          <w:t xml:space="preserve"> IE in the </w:t>
        </w:r>
        <w:r w:rsidR="00AC4E96" w:rsidRPr="004B57A4">
          <w:rPr>
            <w:i/>
            <w:iCs/>
            <w:lang w:val="en-US"/>
          </w:rPr>
          <w:t>Target eNB to Source eNB Transparent Container</w:t>
        </w:r>
        <w:r w:rsidR="00AC4E96">
          <w:rPr>
            <w:lang w:val="en-US"/>
          </w:rPr>
          <w:t xml:space="preserve"> IE of the HANDOVER REQUEST ACKNOWLEDGE message</w:t>
        </w:r>
      </w:ins>
      <w:ins w:id="121" w:author="Author">
        <w:r>
          <w:rPr>
            <w:lang w:eastAsia="zh-CN"/>
          </w:rPr>
          <w:t>.</w:t>
        </w:r>
      </w:ins>
    </w:p>
    <w:bookmarkEnd w:id="109"/>
    <w:bookmarkEnd w:id="110"/>
    <w:bookmarkEnd w:id="111"/>
    <w:bookmarkEnd w:id="112"/>
    <w:bookmarkEnd w:id="113"/>
    <w:bookmarkEnd w:id="114"/>
    <w:p w14:paraId="0A3B69AE" w14:textId="3F0B8C9E" w:rsidR="00ED2525" w:rsidRDefault="004D4FBC">
      <w:pPr>
        <w:rPr>
          <w:ins w:id="122" w:author="Author"/>
        </w:rPr>
      </w:pPr>
      <w:ins w:id="123" w:author="Author">
        <w:del w:id="124" w:author="R3-222730" w:date="2022-03-04T15:57:00Z">
          <w:r w:rsidDel="00AC4E96">
            <w:rPr>
              <w:highlight w:val="yellow"/>
            </w:rPr>
            <w:delText>Editor’s Note: The inclusion of Security Result in the HANDOVER REQUEST ACKNOWLEDGE message is FFS.</w:delText>
          </w:r>
        </w:del>
      </w:ins>
    </w:p>
    <w:p w14:paraId="2451EA91" w14:textId="77777777" w:rsidR="00ED2525" w:rsidRDefault="00ED2525">
      <w:pPr>
        <w:jc w:val="center"/>
        <w:rPr>
          <w:b/>
          <w:sz w:val="24"/>
          <w:szCs w:val="24"/>
          <w:highlight w:val="yellow"/>
        </w:rPr>
      </w:pPr>
    </w:p>
    <w:p w14:paraId="75A0728C" w14:textId="77777777" w:rsidR="00ED2525" w:rsidRDefault="004D4FBC">
      <w:pPr>
        <w:jc w:val="center"/>
        <w:rPr>
          <w:b/>
          <w:sz w:val="24"/>
          <w:szCs w:val="24"/>
        </w:rPr>
      </w:pPr>
      <w:r>
        <w:rPr>
          <w:b/>
          <w:sz w:val="24"/>
          <w:szCs w:val="24"/>
          <w:highlight w:val="yellow"/>
        </w:rPr>
        <w:t>&gt;&gt;&gt; NEXT CHANGE &lt;&lt;&lt;</w:t>
      </w:r>
    </w:p>
    <w:p w14:paraId="275755B4" w14:textId="77777777" w:rsidR="00ED2525" w:rsidRDefault="00ED2525">
      <w:pPr>
        <w:rPr>
          <w:lang w:eastAsia="zh-CN"/>
        </w:rPr>
      </w:pPr>
    </w:p>
    <w:p w14:paraId="5C7FA325" w14:textId="77777777" w:rsidR="00ED2525" w:rsidRDefault="004D4FBC">
      <w:pPr>
        <w:pStyle w:val="Heading3"/>
      </w:pPr>
      <w:r>
        <w:t>8.4.4</w:t>
      </w:r>
      <w:r>
        <w:tab/>
        <w:t>Path Switch Request</w:t>
      </w:r>
    </w:p>
    <w:p w14:paraId="27A2AA98" w14:textId="77777777" w:rsidR="00ED2525" w:rsidRDefault="004D4FBC">
      <w:pPr>
        <w:pStyle w:val="Heading4"/>
      </w:pPr>
      <w:r>
        <w:t>8.4.4.1</w:t>
      </w:r>
      <w:r>
        <w:tab/>
        <w:t>General</w:t>
      </w:r>
    </w:p>
    <w:p w14:paraId="26774F21" w14:textId="77777777" w:rsidR="00ED2525" w:rsidRDefault="004D4FBC">
      <w:r>
        <w:t>The purpose of the Path Switch Request procedure is to establish a UE associated signalling connection to the EPC and, if applicable, to request the switch of a downlink GTP tunnel towards a new GTP tunnel endpoint.</w:t>
      </w:r>
    </w:p>
    <w:p w14:paraId="4A236A85" w14:textId="77777777" w:rsidR="00ED2525" w:rsidRDefault="004D4FBC">
      <w:pPr>
        <w:pStyle w:val="Heading4"/>
      </w:pPr>
      <w:r>
        <w:t>8.4.4.2</w:t>
      </w:r>
      <w:r>
        <w:tab/>
        <w:t>Successful Operation</w:t>
      </w:r>
    </w:p>
    <w:p w14:paraId="4BBA5FBC" w14:textId="77777777" w:rsidR="00ED2525" w:rsidRDefault="004D4FBC">
      <w:pPr>
        <w:pStyle w:val="TH"/>
        <w:rPr>
          <w:rFonts w:eastAsia="SimSun"/>
        </w:rPr>
      </w:pPr>
      <w:r>
        <w:rPr>
          <w:rFonts w:eastAsia="SimSun"/>
        </w:rPr>
        <w:object w:dxaOrig="5325" w:dyaOrig="2295" w14:anchorId="49834117">
          <v:shape id="_x0000_i1029" type="#_x0000_t75" style="width:265.95pt;height:114.45pt" o:ole="">
            <v:imagedata r:id="rId21" o:title=""/>
          </v:shape>
          <o:OLEObject Type="Embed" ProgID="Word.Picture.8" ShapeID="_x0000_i1029" DrawAspect="Content" ObjectID="_1707923725" r:id="rId22"/>
        </w:object>
      </w:r>
    </w:p>
    <w:p w14:paraId="7AC2E447" w14:textId="77777777" w:rsidR="00ED2525" w:rsidRDefault="004D4FBC">
      <w:pPr>
        <w:pStyle w:val="TF"/>
      </w:pPr>
      <w:r>
        <w:t>Figure 8.4.4.2-1: Path switch request: successful operation</w:t>
      </w:r>
    </w:p>
    <w:p w14:paraId="21BC8124" w14:textId="77777777" w:rsidR="00ED2525" w:rsidRDefault="00ED2525">
      <w:pPr>
        <w:rPr>
          <w:b/>
          <w:color w:val="0070C0"/>
        </w:rPr>
      </w:pPr>
    </w:p>
    <w:p w14:paraId="57B2F39B" w14:textId="77777777" w:rsidR="00ED2525" w:rsidRDefault="004D4FBC">
      <w:r>
        <w:rPr>
          <w:highlight w:val="yellow"/>
        </w:rPr>
        <w:t>*** skip unchanged text ***</w:t>
      </w:r>
    </w:p>
    <w:p w14:paraId="07385DA0" w14:textId="77777777" w:rsidR="00ED2525" w:rsidRDefault="004D4FBC">
      <w:pPr>
        <w:rPr>
          <w:rFonts w:eastAsia="SimSun"/>
        </w:rPr>
      </w:pPr>
      <w:r>
        <w:rPr>
          <w:rFonts w:eastAsia="SimSun"/>
        </w:rPr>
        <w:t>If the</w:t>
      </w:r>
      <w:r>
        <w:rPr>
          <w:rFonts w:eastAsia="SimSun"/>
          <w:i/>
          <w:snapToGrid w:val="0"/>
        </w:rPr>
        <w:t xml:space="preserve"> </w:t>
      </w:r>
      <w:r>
        <w:rPr>
          <w:rFonts w:eastAsia="SimSun" w:cs="Arial" w:hint="eastAsia"/>
          <w:i/>
          <w:lang w:eastAsia="zh-CN"/>
        </w:rPr>
        <w:t>PC5 QoS Parameters</w:t>
      </w:r>
      <w:r>
        <w:rPr>
          <w:rFonts w:eastAsia="SimSun"/>
          <w:i/>
          <w:lang w:eastAsia="zh-CN"/>
        </w:rPr>
        <w:t xml:space="preserve"> </w:t>
      </w:r>
      <w:r>
        <w:rPr>
          <w:rFonts w:eastAsia="SimSun"/>
          <w:lang w:eastAsia="zh-CN"/>
        </w:rPr>
        <w:t>IE</w:t>
      </w:r>
      <w:r>
        <w:rPr>
          <w:rFonts w:eastAsia="SimSun"/>
        </w:rPr>
        <w:t xml:space="preserve"> is included in the PATH SWITCH REQUEST</w:t>
      </w:r>
      <w:r>
        <w:rPr>
          <w:rFonts w:eastAsia="MS Mincho"/>
        </w:rPr>
        <w:t xml:space="preserve"> </w:t>
      </w:r>
      <w:r>
        <w:rPr>
          <w:rFonts w:eastAsia="SimSun"/>
        </w:rPr>
        <w:t>ACKNOWLEDGE message</w:t>
      </w:r>
      <w:r>
        <w:rPr>
          <w:rFonts w:eastAsia="SimSun"/>
          <w:lang w:eastAsia="zh-CN"/>
        </w:rPr>
        <w:t>,</w:t>
      </w:r>
      <w:r>
        <w:rPr>
          <w:rFonts w:eastAsia="SimSun"/>
        </w:rPr>
        <w:t xml:space="preserve"> the eNB shall</w:t>
      </w:r>
      <w:r>
        <w:rPr>
          <w:rFonts w:eastAsia="SimSun"/>
          <w:lang w:eastAsia="zh-CN"/>
        </w:rPr>
        <w:t>, if supported</w:t>
      </w:r>
      <w:r>
        <w:rPr>
          <w:rFonts w:eastAsia="SimSun" w:hint="eastAsia"/>
          <w:lang w:eastAsia="zh-CN"/>
        </w:rPr>
        <w:t>,</w:t>
      </w:r>
      <w:r>
        <w:rPr>
          <w:rFonts w:eastAsia="SimSun"/>
        </w:rPr>
        <w:t xml:space="preserve"> use </w:t>
      </w:r>
      <w:r>
        <w:rPr>
          <w:rFonts w:eastAsia="SimSun" w:hint="eastAsia"/>
          <w:lang w:eastAsia="zh-CN"/>
        </w:rPr>
        <w:t>it</w:t>
      </w:r>
      <w:r>
        <w:rPr>
          <w:rFonts w:eastAsia="SimSun"/>
        </w:rPr>
        <w:t xml:space="preserve"> for the concerned UE</w:t>
      </w:r>
      <w:r>
        <w:rPr>
          <w:rFonts w:eastAsia="SimSun"/>
          <w:lang w:eastAsia="zh-CN"/>
        </w:rPr>
        <w:t xml:space="preserve">’s </w:t>
      </w:r>
      <w:r>
        <w:rPr>
          <w:rFonts w:eastAsia="SimSun" w:hint="eastAsia"/>
          <w:lang w:eastAsia="zh-CN"/>
        </w:rPr>
        <w:t xml:space="preserve">NR </w:t>
      </w:r>
      <w:r>
        <w:rPr>
          <w:rFonts w:eastAsia="SimSun"/>
          <w:lang w:eastAsia="zh-CN"/>
        </w:rPr>
        <w:t>sidelink communication</w:t>
      </w:r>
      <w:r>
        <w:rPr>
          <w:rFonts w:eastAsia="SimSun" w:hint="eastAsia"/>
          <w:lang w:eastAsia="zh-CN"/>
        </w:rPr>
        <w:t xml:space="preserve"> as specified in TS 23.285 [49]</w:t>
      </w:r>
      <w:r>
        <w:rPr>
          <w:rFonts w:eastAsia="SimSun"/>
        </w:rPr>
        <w:t>.</w:t>
      </w:r>
    </w:p>
    <w:p w14:paraId="186C6E36" w14:textId="36448EDA" w:rsidR="00ED2525" w:rsidRDefault="004D4FBC">
      <w:pPr>
        <w:rPr>
          <w:ins w:id="125" w:author="Author"/>
        </w:rPr>
      </w:pPr>
      <w:ins w:id="126" w:author="Author">
        <w:r>
          <w:t xml:space="preserve">For each E-RAB for which the </w:t>
        </w:r>
      </w:ins>
      <w:ins w:id="127" w:author="R3-222730" w:date="2022-03-04T15:58:00Z">
        <w:r w:rsidR="00BB096C" w:rsidRPr="005A5291">
          <w:rPr>
            <w:i/>
            <w:iCs/>
          </w:rPr>
          <w:t>Security Indication</w:t>
        </w:r>
      </w:ins>
      <w:ins w:id="128" w:author="Author">
        <w:del w:id="129" w:author="R3-222730" w:date="2022-03-04T15:58:00Z">
          <w:r w:rsidDel="00BB096C">
            <w:rPr>
              <w:i/>
              <w:iCs/>
            </w:rPr>
            <w:delText>User Plane Security Information</w:delText>
          </w:r>
        </w:del>
        <w:r>
          <w:t xml:space="preserve"> IE is included in the </w:t>
        </w:r>
        <w:r>
          <w:rPr>
            <w:i/>
            <w:iCs/>
          </w:rPr>
          <w:t>E-RABs Switched in Downlink Item</w:t>
        </w:r>
        <w:r>
          <w:t xml:space="preserve"> IEs IE of the PATH SWITCH REQUEST message, the MME shall, if supported, behave as specified in TS 33.401 [15] and may send back the </w:t>
        </w:r>
        <w:r>
          <w:rPr>
            <w:i/>
            <w:iCs/>
          </w:rPr>
          <w:t>Security Indication</w:t>
        </w:r>
        <w:r>
          <w:t xml:space="preserve"> IE within the </w:t>
        </w:r>
        <w:r>
          <w:rPr>
            <w:i/>
            <w:iCs/>
          </w:rPr>
          <w:t>E-RABs Switched in Uplink Item IEs</w:t>
        </w:r>
        <w:r>
          <w:t xml:space="preserve"> IE of the PATH SWITCH REQUEST ACKNOWLEDGE message.</w:t>
        </w:r>
      </w:ins>
    </w:p>
    <w:p w14:paraId="12CCD21B" w14:textId="77777777" w:rsidR="00ED2525" w:rsidRDefault="004D4FBC">
      <w:pPr>
        <w:rPr>
          <w:ins w:id="130" w:author="Author"/>
        </w:rPr>
      </w:pPr>
      <w:ins w:id="131" w:author="Author">
        <w:r>
          <w:t xml:space="preserve">If the </w:t>
        </w:r>
        <w:r>
          <w:rPr>
            <w:i/>
            <w:iCs/>
          </w:rPr>
          <w:t>Security Indication</w:t>
        </w:r>
        <w:r>
          <w:t xml:space="preserve"> IE is included within the </w:t>
        </w:r>
        <w:r>
          <w:rPr>
            <w:i/>
            <w:iCs/>
          </w:rPr>
          <w:t>E-RABs Switched in Uplink Item</w:t>
        </w:r>
        <w:r>
          <w:t xml:space="preserve"> IEs IE of the PATH SWITCH REQUEST ACKNOWLEDGE message, the eNB shall, if supported, behave as specified in TS 33.401 [15].</w:t>
        </w:r>
      </w:ins>
    </w:p>
    <w:p w14:paraId="56A50A08" w14:textId="2D4F40FA" w:rsidR="00ED2525" w:rsidRDefault="004D4FBC">
      <w:pPr>
        <w:rPr>
          <w:ins w:id="132" w:author="Author"/>
        </w:rPr>
      </w:pPr>
      <w:ins w:id="133" w:author="Author">
        <w:del w:id="134" w:author="R3-222730" w:date="2022-03-04T15:59:00Z">
          <w:r w:rsidDel="00BB096C">
            <w:rPr>
              <w:highlight w:val="yellow"/>
            </w:rPr>
            <w:delText>Editor’s Note: The inclusion of User Plane Security Information (vs just Security Indication) in the PATH SWITCH REQUEST ACKNOWLEDGE message is FFS.</w:delText>
          </w:r>
        </w:del>
      </w:ins>
    </w:p>
    <w:p w14:paraId="147EC5E7" w14:textId="77777777" w:rsidR="00ED2525" w:rsidRDefault="00ED2525">
      <w:pPr>
        <w:rPr>
          <w:lang w:val="en-US"/>
        </w:rPr>
      </w:pPr>
    </w:p>
    <w:p w14:paraId="5E7ADF18" w14:textId="77777777" w:rsidR="00ED2525" w:rsidRDefault="004D4FBC">
      <w:pPr>
        <w:jc w:val="center"/>
        <w:rPr>
          <w:b/>
          <w:sz w:val="24"/>
          <w:szCs w:val="24"/>
        </w:rPr>
      </w:pPr>
      <w:r>
        <w:rPr>
          <w:b/>
          <w:sz w:val="24"/>
          <w:szCs w:val="24"/>
          <w:highlight w:val="yellow"/>
        </w:rPr>
        <w:t>&gt;&gt;&gt; NEXT CHANGE &lt;&lt;&lt;</w:t>
      </w:r>
    </w:p>
    <w:p w14:paraId="2ACD940E" w14:textId="77777777" w:rsidR="00ED2525" w:rsidRDefault="00ED2525">
      <w:pPr>
        <w:rPr>
          <w:lang w:val="en-US"/>
        </w:rPr>
      </w:pPr>
    </w:p>
    <w:p w14:paraId="2BB5ABFD" w14:textId="77777777" w:rsidR="00ED2525" w:rsidRDefault="004D4FBC">
      <w:pPr>
        <w:pStyle w:val="Heading3"/>
      </w:pPr>
      <w:bookmarkStart w:id="135" w:name="_Toc64381733"/>
      <w:bookmarkStart w:id="136" w:name="_Toc73964251"/>
      <w:bookmarkStart w:id="137" w:name="_Toc51762681"/>
      <w:bookmarkStart w:id="138" w:name="_Toc20953598"/>
      <w:bookmarkStart w:id="139" w:name="_Toc29390775"/>
      <w:bookmarkStart w:id="140" w:name="_Toc36551512"/>
      <w:bookmarkStart w:id="141" w:name="_Toc81228880"/>
      <w:bookmarkStart w:id="142" w:name="_Toc45831728"/>
      <w:r>
        <w:t>9.1.3</w:t>
      </w:r>
      <w:r>
        <w:tab/>
        <w:t>E-RAB Management Messages</w:t>
      </w:r>
      <w:bookmarkEnd w:id="135"/>
      <w:bookmarkEnd w:id="136"/>
      <w:bookmarkEnd w:id="137"/>
      <w:bookmarkEnd w:id="138"/>
      <w:bookmarkEnd w:id="139"/>
      <w:bookmarkEnd w:id="140"/>
      <w:bookmarkEnd w:id="141"/>
      <w:bookmarkEnd w:id="142"/>
    </w:p>
    <w:p w14:paraId="7393C6A6" w14:textId="77777777" w:rsidR="00ED2525" w:rsidRDefault="004D4FBC">
      <w:pPr>
        <w:pStyle w:val="Heading4"/>
      </w:pPr>
      <w:bookmarkStart w:id="143" w:name="_Toc81228881"/>
      <w:bookmarkStart w:id="144" w:name="_Toc73964252"/>
      <w:bookmarkStart w:id="145" w:name="_Toc64381734"/>
      <w:bookmarkStart w:id="146" w:name="_Toc51762682"/>
      <w:bookmarkStart w:id="147" w:name="_Toc45831729"/>
      <w:bookmarkStart w:id="148" w:name="_Toc36551513"/>
      <w:bookmarkStart w:id="149" w:name="_Toc29390776"/>
      <w:bookmarkStart w:id="150" w:name="_Toc20953599"/>
      <w:r>
        <w:t>9.1.3.1</w:t>
      </w:r>
      <w:r>
        <w:tab/>
        <w:t>E-RAB SETUP REQUEST</w:t>
      </w:r>
      <w:bookmarkEnd w:id="143"/>
      <w:bookmarkEnd w:id="144"/>
      <w:bookmarkEnd w:id="145"/>
      <w:bookmarkEnd w:id="146"/>
      <w:bookmarkEnd w:id="147"/>
      <w:bookmarkEnd w:id="148"/>
      <w:bookmarkEnd w:id="149"/>
      <w:bookmarkEnd w:id="150"/>
    </w:p>
    <w:p w14:paraId="0738C1EC" w14:textId="77777777" w:rsidR="00ED2525" w:rsidRDefault="004D4FBC">
      <w:r>
        <w:t>This message is sent by the MME and is used to request the eNB to assign resources on Uu and S1 for one or several E-RABs.</w:t>
      </w:r>
    </w:p>
    <w:p w14:paraId="277438B4" w14:textId="77777777" w:rsidR="00ED2525" w:rsidRDefault="004D4FBC">
      <w:pPr>
        <w:rPr>
          <w:rFonts w:eastAsia="Batang"/>
        </w:rPr>
      </w:pPr>
      <w:r>
        <w:t xml:space="preserve">Direction: MME </w:t>
      </w:r>
      <w:r>
        <w:sym w:font="Symbol" w:char="F0AE"/>
      </w:r>
      <w:r>
        <w:t xml:space="preserve"> eNB</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559"/>
        <w:gridCol w:w="1276"/>
        <w:gridCol w:w="1323"/>
        <w:gridCol w:w="1087"/>
        <w:gridCol w:w="1134"/>
      </w:tblGrid>
      <w:tr w:rsidR="00ED2525" w14:paraId="32AFEFF4" w14:textId="77777777">
        <w:tc>
          <w:tcPr>
            <w:tcW w:w="2410" w:type="dxa"/>
          </w:tcPr>
          <w:p w14:paraId="30B00D2F" w14:textId="77777777" w:rsidR="00ED2525" w:rsidRDefault="004D4FBC">
            <w:pPr>
              <w:pStyle w:val="TAH"/>
              <w:rPr>
                <w:rFonts w:cs="Arial"/>
                <w:lang w:eastAsia="ja-JP"/>
              </w:rPr>
            </w:pPr>
            <w:r>
              <w:rPr>
                <w:rFonts w:cs="Arial"/>
                <w:lang w:eastAsia="ja-JP"/>
              </w:rPr>
              <w:t>IE/Group Name</w:t>
            </w:r>
          </w:p>
        </w:tc>
        <w:tc>
          <w:tcPr>
            <w:tcW w:w="1134" w:type="dxa"/>
          </w:tcPr>
          <w:p w14:paraId="6CF69BF6" w14:textId="77777777" w:rsidR="00ED2525" w:rsidRDefault="004D4FBC">
            <w:pPr>
              <w:pStyle w:val="TAH"/>
              <w:rPr>
                <w:rFonts w:cs="Arial"/>
                <w:lang w:eastAsia="ja-JP"/>
              </w:rPr>
            </w:pPr>
            <w:r>
              <w:rPr>
                <w:rFonts w:cs="Arial"/>
                <w:lang w:eastAsia="ja-JP"/>
              </w:rPr>
              <w:t>Presence</w:t>
            </w:r>
          </w:p>
        </w:tc>
        <w:tc>
          <w:tcPr>
            <w:tcW w:w="1559" w:type="dxa"/>
          </w:tcPr>
          <w:p w14:paraId="4BCA2F0B" w14:textId="77777777" w:rsidR="00ED2525" w:rsidRDefault="004D4FBC">
            <w:pPr>
              <w:pStyle w:val="TAH"/>
              <w:rPr>
                <w:rFonts w:cs="Arial"/>
                <w:lang w:eastAsia="ja-JP"/>
              </w:rPr>
            </w:pPr>
            <w:r>
              <w:rPr>
                <w:rFonts w:cs="Arial"/>
                <w:lang w:eastAsia="ja-JP"/>
              </w:rPr>
              <w:t>Range</w:t>
            </w:r>
          </w:p>
        </w:tc>
        <w:tc>
          <w:tcPr>
            <w:tcW w:w="1276" w:type="dxa"/>
          </w:tcPr>
          <w:p w14:paraId="267B8A72" w14:textId="77777777" w:rsidR="00ED2525" w:rsidRDefault="004D4FBC">
            <w:pPr>
              <w:pStyle w:val="TAH"/>
              <w:rPr>
                <w:rFonts w:cs="Arial"/>
                <w:lang w:eastAsia="ja-JP"/>
              </w:rPr>
            </w:pPr>
            <w:r>
              <w:rPr>
                <w:rFonts w:cs="Arial"/>
                <w:lang w:eastAsia="ja-JP"/>
              </w:rPr>
              <w:t>IE type and reference</w:t>
            </w:r>
          </w:p>
        </w:tc>
        <w:tc>
          <w:tcPr>
            <w:tcW w:w="1323" w:type="dxa"/>
          </w:tcPr>
          <w:p w14:paraId="6C7AFBE5" w14:textId="77777777" w:rsidR="00ED2525" w:rsidRDefault="004D4FBC">
            <w:pPr>
              <w:pStyle w:val="TAH"/>
              <w:rPr>
                <w:rFonts w:cs="Arial"/>
                <w:lang w:eastAsia="ja-JP"/>
              </w:rPr>
            </w:pPr>
            <w:r>
              <w:rPr>
                <w:rFonts w:cs="Arial"/>
                <w:lang w:eastAsia="ja-JP"/>
              </w:rPr>
              <w:t>Semantics description</w:t>
            </w:r>
          </w:p>
        </w:tc>
        <w:tc>
          <w:tcPr>
            <w:tcW w:w="1087" w:type="dxa"/>
          </w:tcPr>
          <w:p w14:paraId="451E8125" w14:textId="77777777" w:rsidR="00ED2525" w:rsidRDefault="004D4FBC">
            <w:pPr>
              <w:pStyle w:val="TAH"/>
              <w:rPr>
                <w:rFonts w:cs="Arial"/>
                <w:lang w:eastAsia="ja-JP"/>
              </w:rPr>
            </w:pPr>
            <w:r>
              <w:rPr>
                <w:rFonts w:cs="Arial"/>
                <w:lang w:eastAsia="ja-JP"/>
              </w:rPr>
              <w:t>Criticality</w:t>
            </w:r>
          </w:p>
        </w:tc>
        <w:tc>
          <w:tcPr>
            <w:tcW w:w="1134" w:type="dxa"/>
          </w:tcPr>
          <w:p w14:paraId="3E4D3325" w14:textId="77777777" w:rsidR="00ED2525" w:rsidRDefault="004D4FBC">
            <w:pPr>
              <w:pStyle w:val="TAH"/>
              <w:rPr>
                <w:rFonts w:cs="Arial"/>
                <w:b w:val="0"/>
                <w:lang w:eastAsia="ja-JP"/>
              </w:rPr>
            </w:pPr>
            <w:r>
              <w:rPr>
                <w:rFonts w:cs="Arial"/>
                <w:lang w:eastAsia="ja-JP"/>
              </w:rPr>
              <w:t>Assigned Criticality</w:t>
            </w:r>
          </w:p>
        </w:tc>
      </w:tr>
      <w:tr w:rsidR="00ED2525" w14:paraId="332183B1" w14:textId="77777777">
        <w:tc>
          <w:tcPr>
            <w:tcW w:w="2410" w:type="dxa"/>
          </w:tcPr>
          <w:p w14:paraId="2295317E" w14:textId="77777777" w:rsidR="00ED2525" w:rsidRDefault="004D4FBC">
            <w:pPr>
              <w:pStyle w:val="TAL"/>
              <w:rPr>
                <w:rFonts w:cs="Arial"/>
                <w:lang w:eastAsia="ja-JP"/>
              </w:rPr>
            </w:pPr>
            <w:r>
              <w:rPr>
                <w:rFonts w:cs="Arial"/>
                <w:lang w:eastAsia="ja-JP"/>
              </w:rPr>
              <w:t>Message Type</w:t>
            </w:r>
          </w:p>
        </w:tc>
        <w:tc>
          <w:tcPr>
            <w:tcW w:w="1134" w:type="dxa"/>
          </w:tcPr>
          <w:p w14:paraId="50987E0C" w14:textId="77777777" w:rsidR="00ED2525" w:rsidRDefault="004D4FBC">
            <w:pPr>
              <w:pStyle w:val="TAL"/>
              <w:rPr>
                <w:rFonts w:cs="Arial"/>
                <w:lang w:eastAsia="ja-JP"/>
              </w:rPr>
            </w:pPr>
            <w:r>
              <w:rPr>
                <w:rFonts w:cs="Arial"/>
                <w:lang w:eastAsia="ja-JP"/>
              </w:rPr>
              <w:t>M</w:t>
            </w:r>
          </w:p>
        </w:tc>
        <w:tc>
          <w:tcPr>
            <w:tcW w:w="1559" w:type="dxa"/>
          </w:tcPr>
          <w:p w14:paraId="052872F2" w14:textId="77777777" w:rsidR="00ED2525" w:rsidRDefault="00ED2525">
            <w:pPr>
              <w:pStyle w:val="TAL"/>
              <w:rPr>
                <w:rFonts w:cs="Arial"/>
                <w:lang w:eastAsia="ja-JP"/>
              </w:rPr>
            </w:pPr>
          </w:p>
        </w:tc>
        <w:tc>
          <w:tcPr>
            <w:tcW w:w="1276" w:type="dxa"/>
          </w:tcPr>
          <w:p w14:paraId="7BCE668E" w14:textId="77777777" w:rsidR="00ED2525" w:rsidRDefault="004D4FBC">
            <w:pPr>
              <w:pStyle w:val="TAL"/>
              <w:rPr>
                <w:rFonts w:cs="Arial"/>
                <w:lang w:eastAsia="ja-JP"/>
              </w:rPr>
            </w:pPr>
            <w:r>
              <w:rPr>
                <w:rFonts w:cs="Arial"/>
                <w:lang w:eastAsia="ja-JP"/>
              </w:rPr>
              <w:t>9.2.1.1</w:t>
            </w:r>
          </w:p>
        </w:tc>
        <w:tc>
          <w:tcPr>
            <w:tcW w:w="1323" w:type="dxa"/>
          </w:tcPr>
          <w:p w14:paraId="38416214" w14:textId="77777777" w:rsidR="00ED2525" w:rsidRDefault="00ED2525">
            <w:pPr>
              <w:pStyle w:val="TAL"/>
              <w:rPr>
                <w:rFonts w:cs="Arial"/>
                <w:lang w:eastAsia="ja-JP"/>
              </w:rPr>
            </w:pPr>
          </w:p>
        </w:tc>
        <w:tc>
          <w:tcPr>
            <w:tcW w:w="1087" w:type="dxa"/>
          </w:tcPr>
          <w:p w14:paraId="3F5C62EC" w14:textId="77777777" w:rsidR="00ED2525" w:rsidRDefault="004D4FBC">
            <w:pPr>
              <w:pStyle w:val="TAL"/>
              <w:jc w:val="center"/>
              <w:rPr>
                <w:rFonts w:cs="Arial"/>
                <w:lang w:eastAsia="ja-JP"/>
              </w:rPr>
            </w:pPr>
            <w:r>
              <w:rPr>
                <w:rFonts w:cs="Arial"/>
                <w:lang w:eastAsia="ja-JP"/>
              </w:rPr>
              <w:t>YES</w:t>
            </w:r>
          </w:p>
        </w:tc>
        <w:tc>
          <w:tcPr>
            <w:tcW w:w="1134" w:type="dxa"/>
          </w:tcPr>
          <w:p w14:paraId="564BC06A" w14:textId="77777777" w:rsidR="00ED2525" w:rsidRDefault="004D4FBC">
            <w:pPr>
              <w:pStyle w:val="TAL"/>
              <w:jc w:val="center"/>
              <w:rPr>
                <w:rFonts w:cs="Arial"/>
                <w:lang w:eastAsia="ja-JP"/>
              </w:rPr>
            </w:pPr>
            <w:r>
              <w:rPr>
                <w:rFonts w:cs="Arial"/>
                <w:lang w:eastAsia="ja-JP"/>
              </w:rPr>
              <w:t>reject</w:t>
            </w:r>
          </w:p>
        </w:tc>
      </w:tr>
      <w:tr w:rsidR="00ED2525" w14:paraId="2B5A716B" w14:textId="77777777">
        <w:tc>
          <w:tcPr>
            <w:tcW w:w="2410" w:type="dxa"/>
          </w:tcPr>
          <w:p w14:paraId="27C5E755" w14:textId="77777777" w:rsidR="00ED2525" w:rsidRDefault="004D4FBC">
            <w:pPr>
              <w:pStyle w:val="TAL"/>
              <w:rPr>
                <w:rFonts w:eastAsia="MS Mincho" w:cs="Arial"/>
                <w:lang w:eastAsia="ja-JP"/>
              </w:rPr>
            </w:pPr>
            <w:r>
              <w:rPr>
                <w:rFonts w:eastAsia="Batang" w:cs="Arial"/>
                <w:bCs/>
                <w:lang w:eastAsia="ja-JP"/>
              </w:rPr>
              <w:t>MME</w:t>
            </w:r>
            <w:r>
              <w:rPr>
                <w:rFonts w:cs="Arial"/>
                <w:bCs/>
                <w:lang w:eastAsia="ja-JP"/>
              </w:rPr>
              <w:t xml:space="preserve"> UE S1AP ID</w:t>
            </w:r>
          </w:p>
        </w:tc>
        <w:tc>
          <w:tcPr>
            <w:tcW w:w="1134" w:type="dxa"/>
          </w:tcPr>
          <w:p w14:paraId="6E486D09" w14:textId="77777777" w:rsidR="00ED2525" w:rsidRDefault="004D4FBC">
            <w:pPr>
              <w:pStyle w:val="TAL"/>
              <w:rPr>
                <w:rFonts w:eastAsia="MS Mincho" w:cs="Arial"/>
                <w:lang w:eastAsia="ja-JP"/>
              </w:rPr>
            </w:pPr>
            <w:r>
              <w:rPr>
                <w:rFonts w:cs="Arial"/>
                <w:lang w:eastAsia="ja-JP"/>
              </w:rPr>
              <w:t>M</w:t>
            </w:r>
          </w:p>
        </w:tc>
        <w:tc>
          <w:tcPr>
            <w:tcW w:w="1559" w:type="dxa"/>
          </w:tcPr>
          <w:p w14:paraId="6B8BE535" w14:textId="77777777" w:rsidR="00ED2525" w:rsidRDefault="00ED2525">
            <w:pPr>
              <w:pStyle w:val="TAL"/>
              <w:rPr>
                <w:rFonts w:cs="Arial"/>
                <w:lang w:eastAsia="ja-JP"/>
              </w:rPr>
            </w:pPr>
          </w:p>
        </w:tc>
        <w:tc>
          <w:tcPr>
            <w:tcW w:w="1276" w:type="dxa"/>
          </w:tcPr>
          <w:p w14:paraId="70E514AB" w14:textId="77777777" w:rsidR="00ED2525" w:rsidRDefault="004D4FBC">
            <w:pPr>
              <w:pStyle w:val="TAL"/>
              <w:rPr>
                <w:rFonts w:cs="Arial"/>
                <w:lang w:eastAsia="ja-JP"/>
              </w:rPr>
            </w:pPr>
            <w:r>
              <w:rPr>
                <w:rFonts w:cs="Arial"/>
                <w:lang w:eastAsia="ja-JP"/>
              </w:rPr>
              <w:t>9.2.3.3</w:t>
            </w:r>
          </w:p>
        </w:tc>
        <w:tc>
          <w:tcPr>
            <w:tcW w:w="1323" w:type="dxa"/>
          </w:tcPr>
          <w:p w14:paraId="1F56CC0D" w14:textId="77777777" w:rsidR="00ED2525" w:rsidRDefault="00ED2525">
            <w:pPr>
              <w:pStyle w:val="TAL"/>
              <w:rPr>
                <w:rFonts w:cs="Arial"/>
                <w:lang w:eastAsia="ja-JP"/>
              </w:rPr>
            </w:pPr>
          </w:p>
        </w:tc>
        <w:tc>
          <w:tcPr>
            <w:tcW w:w="1087" w:type="dxa"/>
          </w:tcPr>
          <w:p w14:paraId="5FDEBFCD" w14:textId="77777777" w:rsidR="00ED2525" w:rsidRDefault="004D4FBC">
            <w:pPr>
              <w:pStyle w:val="TAL"/>
              <w:jc w:val="center"/>
              <w:rPr>
                <w:rFonts w:eastAsia="MS Mincho" w:cs="Arial"/>
                <w:lang w:eastAsia="ja-JP"/>
              </w:rPr>
            </w:pPr>
            <w:r>
              <w:rPr>
                <w:rFonts w:eastAsia="MS Mincho" w:cs="Arial"/>
                <w:lang w:eastAsia="ja-JP"/>
              </w:rPr>
              <w:t>YES</w:t>
            </w:r>
          </w:p>
        </w:tc>
        <w:tc>
          <w:tcPr>
            <w:tcW w:w="1134" w:type="dxa"/>
          </w:tcPr>
          <w:p w14:paraId="7F70F456" w14:textId="77777777" w:rsidR="00ED2525" w:rsidRDefault="004D4FBC">
            <w:pPr>
              <w:pStyle w:val="TAL"/>
              <w:jc w:val="center"/>
              <w:rPr>
                <w:rFonts w:cs="Arial"/>
                <w:lang w:eastAsia="ja-JP"/>
              </w:rPr>
            </w:pPr>
            <w:r>
              <w:rPr>
                <w:rFonts w:cs="Arial"/>
                <w:lang w:eastAsia="ja-JP"/>
              </w:rPr>
              <w:t>reject</w:t>
            </w:r>
          </w:p>
        </w:tc>
      </w:tr>
      <w:tr w:rsidR="00ED2525" w14:paraId="4943E77B" w14:textId="77777777">
        <w:tc>
          <w:tcPr>
            <w:tcW w:w="2410" w:type="dxa"/>
          </w:tcPr>
          <w:p w14:paraId="47BDD82F" w14:textId="77777777" w:rsidR="00ED2525" w:rsidRDefault="004D4FBC">
            <w:pPr>
              <w:pStyle w:val="TAL"/>
              <w:rPr>
                <w:rFonts w:cs="Arial"/>
                <w:lang w:eastAsia="ja-JP"/>
              </w:rPr>
            </w:pPr>
            <w:r>
              <w:rPr>
                <w:rFonts w:eastAsia="Batang" w:cs="Arial"/>
                <w:lang w:eastAsia="ja-JP"/>
              </w:rPr>
              <w:t>eNB</w:t>
            </w:r>
            <w:r>
              <w:rPr>
                <w:rFonts w:cs="Arial"/>
                <w:lang w:eastAsia="ja-JP"/>
              </w:rPr>
              <w:t xml:space="preserve"> UE S1AP ID</w:t>
            </w:r>
          </w:p>
        </w:tc>
        <w:tc>
          <w:tcPr>
            <w:tcW w:w="1134" w:type="dxa"/>
          </w:tcPr>
          <w:p w14:paraId="591B5365" w14:textId="77777777" w:rsidR="00ED2525" w:rsidRDefault="004D4FBC">
            <w:pPr>
              <w:pStyle w:val="TAL"/>
              <w:rPr>
                <w:rFonts w:cs="Arial"/>
                <w:lang w:eastAsia="ja-JP"/>
              </w:rPr>
            </w:pPr>
            <w:r>
              <w:rPr>
                <w:rFonts w:cs="Arial"/>
                <w:lang w:eastAsia="ja-JP"/>
              </w:rPr>
              <w:t>M</w:t>
            </w:r>
          </w:p>
        </w:tc>
        <w:tc>
          <w:tcPr>
            <w:tcW w:w="1559" w:type="dxa"/>
          </w:tcPr>
          <w:p w14:paraId="085B3F1C" w14:textId="77777777" w:rsidR="00ED2525" w:rsidRDefault="00ED2525">
            <w:pPr>
              <w:pStyle w:val="TAL"/>
              <w:rPr>
                <w:rFonts w:cs="Arial"/>
                <w:lang w:eastAsia="ja-JP"/>
              </w:rPr>
            </w:pPr>
          </w:p>
        </w:tc>
        <w:tc>
          <w:tcPr>
            <w:tcW w:w="1276" w:type="dxa"/>
          </w:tcPr>
          <w:p w14:paraId="2F90BA7D" w14:textId="77777777" w:rsidR="00ED2525" w:rsidRDefault="004D4FBC">
            <w:pPr>
              <w:pStyle w:val="TAL"/>
              <w:rPr>
                <w:rFonts w:cs="Arial"/>
                <w:lang w:eastAsia="ja-JP"/>
              </w:rPr>
            </w:pPr>
            <w:r>
              <w:rPr>
                <w:rFonts w:cs="Arial"/>
                <w:lang w:eastAsia="ja-JP"/>
              </w:rPr>
              <w:t>9.2.3.4</w:t>
            </w:r>
          </w:p>
        </w:tc>
        <w:tc>
          <w:tcPr>
            <w:tcW w:w="1323" w:type="dxa"/>
          </w:tcPr>
          <w:p w14:paraId="5E4F126B" w14:textId="77777777" w:rsidR="00ED2525" w:rsidRDefault="00ED2525">
            <w:pPr>
              <w:pStyle w:val="TAL"/>
              <w:rPr>
                <w:rFonts w:cs="Arial"/>
                <w:lang w:eastAsia="ja-JP"/>
              </w:rPr>
            </w:pPr>
          </w:p>
        </w:tc>
        <w:tc>
          <w:tcPr>
            <w:tcW w:w="1087" w:type="dxa"/>
          </w:tcPr>
          <w:p w14:paraId="1A8277E1" w14:textId="77777777" w:rsidR="00ED2525" w:rsidRDefault="004D4FBC">
            <w:pPr>
              <w:pStyle w:val="TAL"/>
              <w:jc w:val="center"/>
              <w:rPr>
                <w:rFonts w:cs="Arial"/>
                <w:lang w:eastAsia="ja-JP"/>
              </w:rPr>
            </w:pPr>
            <w:r>
              <w:rPr>
                <w:rFonts w:cs="Arial"/>
                <w:lang w:eastAsia="ja-JP"/>
              </w:rPr>
              <w:t>YES</w:t>
            </w:r>
          </w:p>
        </w:tc>
        <w:tc>
          <w:tcPr>
            <w:tcW w:w="1134" w:type="dxa"/>
          </w:tcPr>
          <w:p w14:paraId="1A3DA086" w14:textId="77777777" w:rsidR="00ED2525" w:rsidRDefault="004D4FBC">
            <w:pPr>
              <w:pStyle w:val="TAL"/>
              <w:jc w:val="center"/>
              <w:rPr>
                <w:rFonts w:cs="Arial"/>
                <w:lang w:eastAsia="ja-JP"/>
              </w:rPr>
            </w:pPr>
            <w:r>
              <w:rPr>
                <w:rFonts w:cs="Arial"/>
                <w:lang w:eastAsia="ja-JP"/>
              </w:rPr>
              <w:t>reject</w:t>
            </w:r>
          </w:p>
        </w:tc>
      </w:tr>
      <w:tr w:rsidR="00ED2525" w14:paraId="06E3D18D" w14:textId="77777777">
        <w:tc>
          <w:tcPr>
            <w:tcW w:w="2410" w:type="dxa"/>
          </w:tcPr>
          <w:p w14:paraId="4D14395E" w14:textId="77777777" w:rsidR="00ED2525" w:rsidRDefault="004D4FBC">
            <w:pPr>
              <w:pStyle w:val="TAL"/>
              <w:rPr>
                <w:rFonts w:eastAsia="Batang" w:cs="Arial"/>
                <w:lang w:eastAsia="ja-JP"/>
              </w:rPr>
            </w:pPr>
            <w:r>
              <w:rPr>
                <w:rFonts w:cs="Arial"/>
                <w:lang w:eastAsia="ja-JP"/>
              </w:rPr>
              <w:t>UE Aggregate Maximum Bit Rate</w:t>
            </w:r>
          </w:p>
        </w:tc>
        <w:tc>
          <w:tcPr>
            <w:tcW w:w="1134" w:type="dxa"/>
          </w:tcPr>
          <w:p w14:paraId="1BE9A344" w14:textId="77777777" w:rsidR="00ED2525" w:rsidRDefault="004D4FBC">
            <w:pPr>
              <w:pStyle w:val="TAL"/>
              <w:rPr>
                <w:rFonts w:cs="Arial"/>
                <w:lang w:eastAsia="ja-JP"/>
              </w:rPr>
            </w:pPr>
            <w:r>
              <w:rPr>
                <w:rFonts w:cs="Arial"/>
                <w:lang w:eastAsia="zh-CN"/>
              </w:rPr>
              <w:t>O</w:t>
            </w:r>
          </w:p>
        </w:tc>
        <w:tc>
          <w:tcPr>
            <w:tcW w:w="1559" w:type="dxa"/>
          </w:tcPr>
          <w:p w14:paraId="6D29328E" w14:textId="77777777" w:rsidR="00ED2525" w:rsidRDefault="00ED2525">
            <w:pPr>
              <w:pStyle w:val="TAL"/>
              <w:rPr>
                <w:rFonts w:cs="Arial"/>
                <w:lang w:eastAsia="ja-JP"/>
              </w:rPr>
            </w:pPr>
          </w:p>
        </w:tc>
        <w:tc>
          <w:tcPr>
            <w:tcW w:w="1276" w:type="dxa"/>
          </w:tcPr>
          <w:p w14:paraId="60855D08" w14:textId="77777777" w:rsidR="00ED2525" w:rsidRDefault="004D4FBC">
            <w:pPr>
              <w:pStyle w:val="TAL"/>
              <w:rPr>
                <w:rFonts w:cs="Arial"/>
                <w:lang w:eastAsia="ja-JP"/>
              </w:rPr>
            </w:pPr>
            <w:r>
              <w:rPr>
                <w:rFonts w:cs="Arial"/>
                <w:lang w:eastAsia="ja-JP"/>
              </w:rPr>
              <w:t>9.2.1.20</w:t>
            </w:r>
          </w:p>
        </w:tc>
        <w:tc>
          <w:tcPr>
            <w:tcW w:w="1323" w:type="dxa"/>
          </w:tcPr>
          <w:p w14:paraId="774EE806" w14:textId="77777777" w:rsidR="00ED2525" w:rsidRDefault="00ED2525">
            <w:pPr>
              <w:pStyle w:val="TAL"/>
              <w:rPr>
                <w:rFonts w:cs="Arial"/>
                <w:lang w:eastAsia="ja-JP"/>
              </w:rPr>
            </w:pPr>
          </w:p>
        </w:tc>
        <w:tc>
          <w:tcPr>
            <w:tcW w:w="1087" w:type="dxa"/>
          </w:tcPr>
          <w:p w14:paraId="29283281" w14:textId="77777777" w:rsidR="00ED2525" w:rsidRDefault="004D4FBC">
            <w:pPr>
              <w:pStyle w:val="TAL"/>
              <w:jc w:val="center"/>
              <w:rPr>
                <w:rFonts w:cs="Arial"/>
                <w:lang w:eastAsia="ja-JP"/>
              </w:rPr>
            </w:pPr>
            <w:r>
              <w:rPr>
                <w:rFonts w:cs="Arial"/>
                <w:lang w:eastAsia="ja-JP"/>
              </w:rPr>
              <w:t>YES</w:t>
            </w:r>
          </w:p>
        </w:tc>
        <w:tc>
          <w:tcPr>
            <w:tcW w:w="1134" w:type="dxa"/>
          </w:tcPr>
          <w:p w14:paraId="06265050" w14:textId="77777777" w:rsidR="00ED2525" w:rsidRDefault="004D4FBC">
            <w:pPr>
              <w:pStyle w:val="TAL"/>
              <w:jc w:val="center"/>
              <w:rPr>
                <w:rFonts w:cs="Arial"/>
                <w:lang w:eastAsia="ja-JP"/>
              </w:rPr>
            </w:pPr>
            <w:r>
              <w:rPr>
                <w:rFonts w:cs="Arial"/>
                <w:lang w:eastAsia="ja-JP"/>
              </w:rPr>
              <w:t>reject</w:t>
            </w:r>
          </w:p>
        </w:tc>
      </w:tr>
      <w:tr w:rsidR="00ED2525" w14:paraId="34ADAFBA" w14:textId="77777777">
        <w:tc>
          <w:tcPr>
            <w:tcW w:w="2410" w:type="dxa"/>
          </w:tcPr>
          <w:p w14:paraId="6CEAC272" w14:textId="77777777" w:rsidR="00ED2525" w:rsidRDefault="004D4FBC">
            <w:pPr>
              <w:pStyle w:val="TAL"/>
              <w:rPr>
                <w:rFonts w:cs="Arial"/>
                <w:lang w:eastAsia="ja-JP"/>
              </w:rPr>
            </w:pPr>
            <w:r>
              <w:rPr>
                <w:rFonts w:cs="Arial"/>
                <w:b/>
                <w:bCs/>
                <w:iCs/>
                <w:lang w:eastAsia="ja-JP"/>
              </w:rPr>
              <w:t>E-RAB to be Setup List</w:t>
            </w:r>
          </w:p>
        </w:tc>
        <w:tc>
          <w:tcPr>
            <w:tcW w:w="1134" w:type="dxa"/>
          </w:tcPr>
          <w:p w14:paraId="05328069" w14:textId="77777777" w:rsidR="00ED2525" w:rsidRDefault="00ED2525">
            <w:pPr>
              <w:pStyle w:val="TAL"/>
              <w:rPr>
                <w:rFonts w:cs="Arial"/>
                <w:lang w:eastAsia="ja-JP"/>
              </w:rPr>
            </w:pPr>
          </w:p>
        </w:tc>
        <w:tc>
          <w:tcPr>
            <w:tcW w:w="1559" w:type="dxa"/>
          </w:tcPr>
          <w:p w14:paraId="7D74EC52" w14:textId="77777777" w:rsidR="00ED2525" w:rsidRDefault="004D4FBC">
            <w:pPr>
              <w:pStyle w:val="TAL"/>
              <w:rPr>
                <w:rFonts w:cs="Arial"/>
                <w:i/>
                <w:lang w:eastAsia="ja-JP"/>
              </w:rPr>
            </w:pPr>
            <w:r>
              <w:rPr>
                <w:rFonts w:cs="Arial"/>
                <w:i/>
                <w:lang w:eastAsia="ja-JP"/>
              </w:rPr>
              <w:t>1</w:t>
            </w:r>
          </w:p>
        </w:tc>
        <w:tc>
          <w:tcPr>
            <w:tcW w:w="1276" w:type="dxa"/>
          </w:tcPr>
          <w:p w14:paraId="099AFE21" w14:textId="77777777" w:rsidR="00ED2525" w:rsidRDefault="00ED2525">
            <w:pPr>
              <w:pStyle w:val="TAL"/>
              <w:rPr>
                <w:rFonts w:cs="Arial"/>
                <w:lang w:eastAsia="ja-JP"/>
              </w:rPr>
            </w:pPr>
          </w:p>
        </w:tc>
        <w:tc>
          <w:tcPr>
            <w:tcW w:w="1323" w:type="dxa"/>
          </w:tcPr>
          <w:p w14:paraId="1A13E0AD" w14:textId="77777777" w:rsidR="00ED2525" w:rsidRDefault="00ED2525">
            <w:pPr>
              <w:pStyle w:val="TAL"/>
              <w:rPr>
                <w:rFonts w:cs="Arial"/>
                <w:lang w:eastAsia="ja-JP"/>
              </w:rPr>
            </w:pPr>
          </w:p>
        </w:tc>
        <w:tc>
          <w:tcPr>
            <w:tcW w:w="1087" w:type="dxa"/>
          </w:tcPr>
          <w:p w14:paraId="079F1887" w14:textId="77777777" w:rsidR="00ED2525" w:rsidRDefault="004D4FBC">
            <w:pPr>
              <w:pStyle w:val="TAR"/>
              <w:jc w:val="center"/>
              <w:rPr>
                <w:rFonts w:cs="Arial"/>
                <w:lang w:eastAsia="ja-JP"/>
              </w:rPr>
            </w:pPr>
            <w:r>
              <w:rPr>
                <w:rFonts w:cs="Arial"/>
                <w:lang w:eastAsia="ja-JP"/>
              </w:rPr>
              <w:t>YES</w:t>
            </w:r>
          </w:p>
        </w:tc>
        <w:tc>
          <w:tcPr>
            <w:tcW w:w="1134" w:type="dxa"/>
          </w:tcPr>
          <w:p w14:paraId="7D7CB80C" w14:textId="77777777" w:rsidR="00ED2525" w:rsidRDefault="004D4FBC">
            <w:pPr>
              <w:pStyle w:val="TAR"/>
              <w:jc w:val="center"/>
              <w:rPr>
                <w:rFonts w:cs="Arial"/>
                <w:lang w:eastAsia="ja-JP"/>
              </w:rPr>
            </w:pPr>
            <w:r>
              <w:rPr>
                <w:rFonts w:cs="Arial"/>
                <w:lang w:eastAsia="ja-JP"/>
              </w:rPr>
              <w:t>reject</w:t>
            </w:r>
          </w:p>
        </w:tc>
      </w:tr>
      <w:tr w:rsidR="00ED2525" w14:paraId="663A82DC" w14:textId="77777777">
        <w:tc>
          <w:tcPr>
            <w:tcW w:w="2410" w:type="dxa"/>
          </w:tcPr>
          <w:p w14:paraId="063B46B8" w14:textId="77777777" w:rsidR="00ED2525" w:rsidRDefault="004D4FBC">
            <w:pPr>
              <w:pStyle w:val="TAL"/>
              <w:ind w:left="142"/>
              <w:rPr>
                <w:rFonts w:cs="Arial"/>
                <w:b/>
                <w:bCs/>
                <w:iCs/>
                <w:lang w:eastAsia="ja-JP"/>
              </w:rPr>
            </w:pPr>
            <w:r>
              <w:rPr>
                <w:rFonts w:cs="Arial"/>
                <w:b/>
                <w:lang w:eastAsia="ja-JP"/>
              </w:rPr>
              <w:t>&gt;E-RAB To Be Setup</w:t>
            </w:r>
            <w:r>
              <w:rPr>
                <w:rFonts w:eastAsia="MS Mincho" w:cs="Arial"/>
                <w:b/>
                <w:lang w:eastAsia="ja-JP"/>
              </w:rPr>
              <w:t xml:space="preserve"> Item IEs</w:t>
            </w:r>
          </w:p>
        </w:tc>
        <w:tc>
          <w:tcPr>
            <w:tcW w:w="1134" w:type="dxa"/>
          </w:tcPr>
          <w:p w14:paraId="2B14B3A6" w14:textId="77777777" w:rsidR="00ED2525" w:rsidRDefault="00ED2525">
            <w:pPr>
              <w:pStyle w:val="TAL"/>
              <w:rPr>
                <w:rFonts w:eastAsia="Batang" w:cs="Arial"/>
                <w:lang w:eastAsia="ja-JP"/>
              </w:rPr>
            </w:pPr>
          </w:p>
        </w:tc>
        <w:tc>
          <w:tcPr>
            <w:tcW w:w="1559" w:type="dxa"/>
          </w:tcPr>
          <w:p w14:paraId="543CA0A0" w14:textId="77777777" w:rsidR="00ED2525" w:rsidRDefault="004D4FBC">
            <w:pPr>
              <w:pStyle w:val="TAL"/>
              <w:rPr>
                <w:rFonts w:cs="Arial"/>
                <w:i/>
                <w:lang w:eastAsia="ja-JP"/>
              </w:rPr>
            </w:pPr>
            <w:r>
              <w:rPr>
                <w:rFonts w:cs="Arial"/>
                <w:bCs/>
                <w:i/>
                <w:lang w:eastAsia="ja-JP"/>
              </w:rPr>
              <w:t>1 ..  &lt;</w:t>
            </w:r>
            <w:proofErr w:type="spellStart"/>
            <w:r>
              <w:rPr>
                <w:rFonts w:cs="Arial"/>
                <w:bCs/>
                <w:i/>
                <w:lang w:eastAsia="ja-JP"/>
              </w:rPr>
              <w:t>maxnoof</w:t>
            </w:r>
            <w:proofErr w:type="spellEnd"/>
            <w:r>
              <w:rPr>
                <w:rFonts w:cs="Arial"/>
                <w:bCs/>
                <w:i/>
                <w:lang w:eastAsia="ja-JP"/>
              </w:rPr>
              <w:t xml:space="preserve"> E-RABs&gt;</w:t>
            </w:r>
          </w:p>
        </w:tc>
        <w:tc>
          <w:tcPr>
            <w:tcW w:w="1276" w:type="dxa"/>
          </w:tcPr>
          <w:p w14:paraId="34EAF23E" w14:textId="77777777" w:rsidR="00ED2525" w:rsidRDefault="00ED2525">
            <w:pPr>
              <w:pStyle w:val="TAL"/>
              <w:rPr>
                <w:rFonts w:cs="Arial"/>
                <w:lang w:eastAsia="ja-JP"/>
              </w:rPr>
            </w:pPr>
          </w:p>
        </w:tc>
        <w:tc>
          <w:tcPr>
            <w:tcW w:w="1323" w:type="dxa"/>
          </w:tcPr>
          <w:p w14:paraId="345BFF61" w14:textId="77777777" w:rsidR="00ED2525" w:rsidRDefault="00ED2525">
            <w:pPr>
              <w:pStyle w:val="TAL"/>
              <w:rPr>
                <w:rFonts w:cs="Arial"/>
                <w:lang w:eastAsia="ja-JP"/>
              </w:rPr>
            </w:pPr>
          </w:p>
        </w:tc>
        <w:tc>
          <w:tcPr>
            <w:tcW w:w="1087" w:type="dxa"/>
          </w:tcPr>
          <w:p w14:paraId="4860F152" w14:textId="77777777" w:rsidR="00ED2525" w:rsidRDefault="004D4FBC">
            <w:pPr>
              <w:pStyle w:val="TAR"/>
              <w:jc w:val="center"/>
              <w:rPr>
                <w:rFonts w:cs="Arial"/>
                <w:lang w:eastAsia="ja-JP"/>
              </w:rPr>
            </w:pPr>
            <w:r>
              <w:rPr>
                <w:rFonts w:cs="Arial"/>
                <w:lang w:eastAsia="ja-JP"/>
              </w:rPr>
              <w:t>EACH</w:t>
            </w:r>
          </w:p>
        </w:tc>
        <w:tc>
          <w:tcPr>
            <w:tcW w:w="1134" w:type="dxa"/>
          </w:tcPr>
          <w:p w14:paraId="4A16C2C3" w14:textId="77777777" w:rsidR="00ED2525" w:rsidRDefault="004D4FBC">
            <w:pPr>
              <w:pStyle w:val="TAR"/>
              <w:jc w:val="center"/>
              <w:rPr>
                <w:rFonts w:cs="Arial"/>
                <w:lang w:eastAsia="ja-JP"/>
              </w:rPr>
            </w:pPr>
            <w:r>
              <w:rPr>
                <w:rFonts w:cs="Arial"/>
                <w:lang w:eastAsia="ja-JP"/>
              </w:rPr>
              <w:t>reject</w:t>
            </w:r>
          </w:p>
        </w:tc>
      </w:tr>
      <w:tr w:rsidR="00ED2525" w14:paraId="28300674" w14:textId="77777777">
        <w:tc>
          <w:tcPr>
            <w:tcW w:w="2410" w:type="dxa"/>
          </w:tcPr>
          <w:p w14:paraId="6DBB31D2" w14:textId="77777777" w:rsidR="00ED2525" w:rsidRDefault="004D4FBC">
            <w:pPr>
              <w:pStyle w:val="TAL"/>
              <w:ind w:left="284"/>
              <w:rPr>
                <w:rFonts w:cs="Arial"/>
                <w:lang w:eastAsia="ja-JP"/>
              </w:rPr>
            </w:pPr>
            <w:r>
              <w:rPr>
                <w:rFonts w:eastAsia="Batang" w:cs="Arial"/>
                <w:lang w:eastAsia="ja-JP"/>
              </w:rPr>
              <w:t>&gt;&gt;</w:t>
            </w:r>
            <w:r>
              <w:rPr>
                <w:rFonts w:cs="Arial"/>
                <w:lang w:eastAsia="ja-JP"/>
              </w:rPr>
              <w:t>E-RAB ID</w:t>
            </w:r>
          </w:p>
        </w:tc>
        <w:tc>
          <w:tcPr>
            <w:tcW w:w="1134" w:type="dxa"/>
          </w:tcPr>
          <w:p w14:paraId="417347D0" w14:textId="77777777" w:rsidR="00ED2525" w:rsidRDefault="004D4FBC">
            <w:pPr>
              <w:pStyle w:val="TAL"/>
              <w:rPr>
                <w:rFonts w:cs="Arial"/>
                <w:lang w:eastAsia="ja-JP"/>
              </w:rPr>
            </w:pPr>
            <w:r>
              <w:rPr>
                <w:rFonts w:eastAsia="Batang" w:cs="Arial"/>
                <w:lang w:eastAsia="ja-JP"/>
              </w:rPr>
              <w:t>M</w:t>
            </w:r>
          </w:p>
        </w:tc>
        <w:tc>
          <w:tcPr>
            <w:tcW w:w="1559" w:type="dxa"/>
          </w:tcPr>
          <w:p w14:paraId="7E96E095" w14:textId="77777777" w:rsidR="00ED2525" w:rsidRDefault="00ED2525">
            <w:pPr>
              <w:pStyle w:val="TAL"/>
              <w:rPr>
                <w:rFonts w:cs="Arial"/>
                <w:lang w:eastAsia="ja-JP"/>
              </w:rPr>
            </w:pPr>
          </w:p>
        </w:tc>
        <w:tc>
          <w:tcPr>
            <w:tcW w:w="1276" w:type="dxa"/>
          </w:tcPr>
          <w:p w14:paraId="7D32B527" w14:textId="77777777" w:rsidR="00ED2525" w:rsidRDefault="004D4FBC">
            <w:pPr>
              <w:pStyle w:val="TAL"/>
              <w:rPr>
                <w:rFonts w:cs="Arial"/>
                <w:lang w:eastAsia="ja-JP"/>
              </w:rPr>
            </w:pPr>
            <w:r>
              <w:rPr>
                <w:rFonts w:cs="Arial"/>
                <w:lang w:eastAsia="ja-JP"/>
              </w:rPr>
              <w:t>9.2.1.2</w:t>
            </w:r>
          </w:p>
        </w:tc>
        <w:tc>
          <w:tcPr>
            <w:tcW w:w="1323" w:type="dxa"/>
          </w:tcPr>
          <w:p w14:paraId="1D5C9148" w14:textId="77777777" w:rsidR="00ED2525" w:rsidRDefault="00ED2525">
            <w:pPr>
              <w:pStyle w:val="TAL"/>
              <w:rPr>
                <w:rFonts w:cs="Arial"/>
                <w:lang w:eastAsia="ja-JP"/>
              </w:rPr>
            </w:pPr>
          </w:p>
        </w:tc>
        <w:tc>
          <w:tcPr>
            <w:tcW w:w="1087" w:type="dxa"/>
          </w:tcPr>
          <w:p w14:paraId="033E313B" w14:textId="77777777" w:rsidR="00ED2525" w:rsidRDefault="004D4FBC">
            <w:pPr>
              <w:pStyle w:val="TAL"/>
              <w:jc w:val="center"/>
              <w:rPr>
                <w:rFonts w:cs="Arial"/>
                <w:lang w:eastAsia="ja-JP"/>
              </w:rPr>
            </w:pPr>
            <w:r>
              <w:rPr>
                <w:rFonts w:cs="Arial"/>
                <w:lang w:eastAsia="ja-JP"/>
              </w:rPr>
              <w:t>-</w:t>
            </w:r>
          </w:p>
        </w:tc>
        <w:tc>
          <w:tcPr>
            <w:tcW w:w="1134" w:type="dxa"/>
          </w:tcPr>
          <w:p w14:paraId="03F34F26" w14:textId="77777777" w:rsidR="00ED2525" w:rsidRDefault="00ED2525">
            <w:pPr>
              <w:pStyle w:val="TAL"/>
              <w:jc w:val="center"/>
              <w:rPr>
                <w:rFonts w:cs="Arial"/>
                <w:lang w:eastAsia="ja-JP"/>
              </w:rPr>
            </w:pPr>
          </w:p>
        </w:tc>
      </w:tr>
      <w:tr w:rsidR="00ED2525" w14:paraId="497428F1" w14:textId="77777777">
        <w:tc>
          <w:tcPr>
            <w:tcW w:w="2410" w:type="dxa"/>
          </w:tcPr>
          <w:p w14:paraId="5574499A" w14:textId="77777777" w:rsidR="00ED2525" w:rsidRDefault="004D4FBC">
            <w:pPr>
              <w:pStyle w:val="TAL"/>
              <w:ind w:left="284"/>
              <w:rPr>
                <w:rFonts w:eastAsia="MS Mincho" w:cs="Arial"/>
                <w:lang w:eastAsia="ja-JP"/>
              </w:rPr>
            </w:pPr>
            <w:r>
              <w:rPr>
                <w:rFonts w:eastAsia="Batang" w:cs="Arial"/>
                <w:lang w:eastAsia="ja-JP"/>
              </w:rPr>
              <w:t>&gt;&gt;</w:t>
            </w:r>
            <w:r>
              <w:rPr>
                <w:rFonts w:cs="Arial"/>
                <w:lang w:eastAsia="ja-JP"/>
              </w:rPr>
              <w:t xml:space="preserve">E-RAB Level QoS Parameters </w:t>
            </w:r>
          </w:p>
        </w:tc>
        <w:tc>
          <w:tcPr>
            <w:tcW w:w="1134" w:type="dxa"/>
          </w:tcPr>
          <w:p w14:paraId="69386FBF" w14:textId="77777777" w:rsidR="00ED2525" w:rsidRDefault="004D4FBC">
            <w:pPr>
              <w:pStyle w:val="TAL"/>
              <w:rPr>
                <w:rFonts w:cs="Arial"/>
                <w:lang w:eastAsia="ja-JP"/>
              </w:rPr>
            </w:pPr>
            <w:r>
              <w:rPr>
                <w:rFonts w:eastAsia="Batang" w:cs="Arial"/>
                <w:lang w:eastAsia="ja-JP"/>
              </w:rPr>
              <w:t>M</w:t>
            </w:r>
          </w:p>
        </w:tc>
        <w:tc>
          <w:tcPr>
            <w:tcW w:w="1559" w:type="dxa"/>
          </w:tcPr>
          <w:p w14:paraId="3523EFF8" w14:textId="77777777" w:rsidR="00ED2525" w:rsidRDefault="00ED2525">
            <w:pPr>
              <w:pStyle w:val="TAL"/>
              <w:rPr>
                <w:rFonts w:cs="Arial"/>
                <w:lang w:eastAsia="ja-JP"/>
              </w:rPr>
            </w:pPr>
          </w:p>
        </w:tc>
        <w:tc>
          <w:tcPr>
            <w:tcW w:w="1276" w:type="dxa"/>
          </w:tcPr>
          <w:p w14:paraId="3EB9C10E" w14:textId="77777777" w:rsidR="00ED2525" w:rsidRDefault="004D4FBC">
            <w:pPr>
              <w:pStyle w:val="TAL"/>
              <w:rPr>
                <w:rFonts w:cs="Arial"/>
                <w:lang w:eastAsia="ja-JP"/>
              </w:rPr>
            </w:pPr>
            <w:r>
              <w:rPr>
                <w:rFonts w:cs="Arial"/>
                <w:lang w:eastAsia="ja-JP"/>
              </w:rPr>
              <w:t>9.2.1.15</w:t>
            </w:r>
          </w:p>
        </w:tc>
        <w:tc>
          <w:tcPr>
            <w:tcW w:w="1323" w:type="dxa"/>
          </w:tcPr>
          <w:p w14:paraId="77300642" w14:textId="77777777" w:rsidR="00ED2525" w:rsidRDefault="004D4FBC">
            <w:pPr>
              <w:pStyle w:val="TAL"/>
              <w:rPr>
                <w:rFonts w:cs="Arial"/>
                <w:lang w:eastAsia="ja-JP"/>
              </w:rPr>
            </w:pPr>
            <w:r>
              <w:rPr>
                <w:rFonts w:cs="Arial"/>
                <w:lang w:eastAsia="ja-JP"/>
              </w:rPr>
              <w:t>Includes necessary QoS parameters.</w:t>
            </w:r>
          </w:p>
        </w:tc>
        <w:tc>
          <w:tcPr>
            <w:tcW w:w="1087" w:type="dxa"/>
          </w:tcPr>
          <w:p w14:paraId="086CF975" w14:textId="77777777" w:rsidR="00ED2525" w:rsidRDefault="004D4FBC">
            <w:pPr>
              <w:pStyle w:val="TAL"/>
              <w:jc w:val="center"/>
              <w:rPr>
                <w:rFonts w:cs="Arial"/>
                <w:lang w:eastAsia="ja-JP"/>
              </w:rPr>
            </w:pPr>
            <w:r>
              <w:rPr>
                <w:rFonts w:cs="Arial"/>
                <w:lang w:eastAsia="ja-JP"/>
              </w:rPr>
              <w:t>-</w:t>
            </w:r>
          </w:p>
        </w:tc>
        <w:tc>
          <w:tcPr>
            <w:tcW w:w="1134" w:type="dxa"/>
          </w:tcPr>
          <w:p w14:paraId="57AAAB22" w14:textId="77777777" w:rsidR="00ED2525" w:rsidRDefault="00ED2525">
            <w:pPr>
              <w:pStyle w:val="TAL"/>
              <w:jc w:val="center"/>
              <w:rPr>
                <w:rFonts w:cs="Arial"/>
                <w:lang w:eastAsia="ja-JP"/>
              </w:rPr>
            </w:pPr>
          </w:p>
        </w:tc>
      </w:tr>
      <w:tr w:rsidR="00ED2525" w14:paraId="229C7A28" w14:textId="77777777">
        <w:tc>
          <w:tcPr>
            <w:tcW w:w="2410" w:type="dxa"/>
          </w:tcPr>
          <w:p w14:paraId="08538D7B" w14:textId="77777777" w:rsidR="00ED2525" w:rsidRDefault="004D4FBC">
            <w:pPr>
              <w:pStyle w:val="TAL"/>
              <w:ind w:left="284"/>
              <w:rPr>
                <w:rFonts w:eastAsia="MS Mincho" w:cs="Arial"/>
                <w:lang w:eastAsia="ja-JP"/>
              </w:rPr>
            </w:pPr>
            <w:r>
              <w:rPr>
                <w:rFonts w:cs="Arial"/>
                <w:lang w:eastAsia="ja-JP"/>
              </w:rPr>
              <w:t xml:space="preserve">&gt;&gt;Transport Layer Address </w:t>
            </w:r>
          </w:p>
        </w:tc>
        <w:tc>
          <w:tcPr>
            <w:tcW w:w="1134" w:type="dxa"/>
          </w:tcPr>
          <w:p w14:paraId="086758B1" w14:textId="77777777" w:rsidR="00ED2525" w:rsidRDefault="004D4FBC">
            <w:pPr>
              <w:pStyle w:val="TAL"/>
              <w:rPr>
                <w:rFonts w:cs="Arial"/>
                <w:lang w:eastAsia="ja-JP"/>
              </w:rPr>
            </w:pPr>
            <w:r>
              <w:rPr>
                <w:rFonts w:eastAsia="Batang" w:cs="Arial"/>
                <w:lang w:eastAsia="ja-JP"/>
              </w:rPr>
              <w:t>M</w:t>
            </w:r>
          </w:p>
        </w:tc>
        <w:tc>
          <w:tcPr>
            <w:tcW w:w="1559" w:type="dxa"/>
          </w:tcPr>
          <w:p w14:paraId="7FC229D5" w14:textId="77777777" w:rsidR="00ED2525" w:rsidRDefault="00ED2525">
            <w:pPr>
              <w:pStyle w:val="TAL"/>
              <w:rPr>
                <w:rFonts w:cs="Arial"/>
                <w:lang w:eastAsia="ja-JP"/>
              </w:rPr>
            </w:pPr>
          </w:p>
        </w:tc>
        <w:tc>
          <w:tcPr>
            <w:tcW w:w="1276" w:type="dxa"/>
          </w:tcPr>
          <w:p w14:paraId="56CBBEAC" w14:textId="77777777" w:rsidR="00ED2525" w:rsidRDefault="004D4FBC">
            <w:pPr>
              <w:pStyle w:val="TAL"/>
              <w:rPr>
                <w:rFonts w:cs="Arial"/>
                <w:lang w:eastAsia="ja-JP"/>
              </w:rPr>
            </w:pPr>
            <w:r>
              <w:rPr>
                <w:rFonts w:cs="Arial"/>
                <w:lang w:eastAsia="ja-JP"/>
              </w:rPr>
              <w:t>9.2.2.1</w:t>
            </w:r>
          </w:p>
        </w:tc>
        <w:tc>
          <w:tcPr>
            <w:tcW w:w="1323" w:type="dxa"/>
          </w:tcPr>
          <w:p w14:paraId="615EB4B5" w14:textId="77777777" w:rsidR="00ED2525" w:rsidRDefault="00ED2525">
            <w:pPr>
              <w:pStyle w:val="TAL"/>
              <w:rPr>
                <w:rFonts w:cs="Arial"/>
                <w:lang w:eastAsia="ja-JP"/>
              </w:rPr>
            </w:pPr>
          </w:p>
        </w:tc>
        <w:tc>
          <w:tcPr>
            <w:tcW w:w="1087" w:type="dxa"/>
          </w:tcPr>
          <w:p w14:paraId="094776FF" w14:textId="77777777" w:rsidR="00ED2525" w:rsidRDefault="004D4FBC">
            <w:pPr>
              <w:pStyle w:val="TAL"/>
              <w:jc w:val="center"/>
              <w:rPr>
                <w:rFonts w:cs="Arial"/>
                <w:lang w:eastAsia="ja-JP"/>
              </w:rPr>
            </w:pPr>
            <w:r>
              <w:rPr>
                <w:rFonts w:cs="Arial"/>
                <w:lang w:eastAsia="ja-JP"/>
              </w:rPr>
              <w:t>-</w:t>
            </w:r>
          </w:p>
        </w:tc>
        <w:tc>
          <w:tcPr>
            <w:tcW w:w="1134" w:type="dxa"/>
          </w:tcPr>
          <w:p w14:paraId="15ACD60D" w14:textId="77777777" w:rsidR="00ED2525" w:rsidRDefault="00ED2525">
            <w:pPr>
              <w:pStyle w:val="TAL"/>
              <w:jc w:val="center"/>
              <w:rPr>
                <w:rFonts w:cs="Arial"/>
                <w:lang w:eastAsia="ja-JP"/>
              </w:rPr>
            </w:pPr>
          </w:p>
        </w:tc>
      </w:tr>
      <w:tr w:rsidR="00ED2525" w14:paraId="15EBFAD6" w14:textId="77777777">
        <w:tc>
          <w:tcPr>
            <w:tcW w:w="2410" w:type="dxa"/>
          </w:tcPr>
          <w:p w14:paraId="6807044E" w14:textId="77777777" w:rsidR="00ED2525" w:rsidRDefault="004D4FBC">
            <w:pPr>
              <w:pStyle w:val="TAL"/>
              <w:ind w:left="284"/>
              <w:rPr>
                <w:rFonts w:eastAsia="MS Mincho" w:cs="Arial"/>
                <w:lang w:eastAsia="ja-JP"/>
              </w:rPr>
            </w:pPr>
            <w:r>
              <w:rPr>
                <w:rFonts w:cs="Arial"/>
                <w:lang w:eastAsia="ja-JP"/>
              </w:rPr>
              <w:t>&gt;&gt;GTP-TEID</w:t>
            </w:r>
          </w:p>
        </w:tc>
        <w:tc>
          <w:tcPr>
            <w:tcW w:w="1134" w:type="dxa"/>
          </w:tcPr>
          <w:p w14:paraId="703D11E1" w14:textId="77777777" w:rsidR="00ED2525" w:rsidRDefault="004D4FBC">
            <w:pPr>
              <w:pStyle w:val="TAL"/>
              <w:rPr>
                <w:rFonts w:cs="Arial"/>
                <w:lang w:eastAsia="ja-JP"/>
              </w:rPr>
            </w:pPr>
            <w:r>
              <w:rPr>
                <w:rFonts w:eastAsia="Batang" w:cs="Arial"/>
                <w:lang w:eastAsia="ja-JP"/>
              </w:rPr>
              <w:t>M</w:t>
            </w:r>
          </w:p>
        </w:tc>
        <w:tc>
          <w:tcPr>
            <w:tcW w:w="1559" w:type="dxa"/>
          </w:tcPr>
          <w:p w14:paraId="71E3D401" w14:textId="77777777" w:rsidR="00ED2525" w:rsidRDefault="00ED2525">
            <w:pPr>
              <w:pStyle w:val="TAL"/>
              <w:rPr>
                <w:rFonts w:cs="Arial"/>
                <w:lang w:eastAsia="ja-JP"/>
              </w:rPr>
            </w:pPr>
          </w:p>
        </w:tc>
        <w:tc>
          <w:tcPr>
            <w:tcW w:w="1276" w:type="dxa"/>
          </w:tcPr>
          <w:p w14:paraId="4C492086" w14:textId="77777777" w:rsidR="00ED2525" w:rsidRDefault="004D4FBC">
            <w:pPr>
              <w:pStyle w:val="TAL"/>
              <w:rPr>
                <w:rFonts w:cs="Arial"/>
                <w:lang w:eastAsia="ja-JP"/>
              </w:rPr>
            </w:pPr>
            <w:r>
              <w:rPr>
                <w:rFonts w:cs="Arial"/>
                <w:lang w:eastAsia="ja-JP"/>
              </w:rPr>
              <w:t>9.2.2.2</w:t>
            </w:r>
          </w:p>
        </w:tc>
        <w:tc>
          <w:tcPr>
            <w:tcW w:w="1323" w:type="dxa"/>
          </w:tcPr>
          <w:p w14:paraId="2C719FC1" w14:textId="77777777" w:rsidR="00ED2525" w:rsidRDefault="004D4FBC">
            <w:pPr>
              <w:pStyle w:val="TAL"/>
              <w:rPr>
                <w:rFonts w:cs="Arial"/>
                <w:lang w:eastAsia="ja-JP"/>
              </w:rPr>
            </w:pPr>
            <w:r>
              <w:rPr>
                <w:rFonts w:cs="Arial"/>
                <w:lang w:eastAsia="ja-JP"/>
              </w:rPr>
              <w:t>EPC TEID.</w:t>
            </w:r>
          </w:p>
        </w:tc>
        <w:tc>
          <w:tcPr>
            <w:tcW w:w="1087" w:type="dxa"/>
          </w:tcPr>
          <w:p w14:paraId="1E0A783F" w14:textId="77777777" w:rsidR="00ED2525" w:rsidRDefault="004D4FBC">
            <w:pPr>
              <w:pStyle w:val="TAL"/>
              <w:jc w:val="center"/>
              <w:rPr>
                <w:rFonts w:cs="Arial"/>
                <w:lang w:eastAsia="ja-JP"/>
              </w:rPr>
            </w:pPr>
            <w:r>
              <w:rPr>
                <w:rFonts w:cs="Arial"/>
                <w:lang w:eastAsia="ja-JP"/>
              </w:rPr>
              <w:t>-</w:t>
            </w:r>
          </w:p>
        </w:tc>
        <w:tc>
          <w:tcPr>
            <w:tcW w:w="1134" w:type="dxa"/>
          </w:tcPr>
          <w:p w14:paraId="12B3C728" w14:textId="77777777" w:rsidR="00ED2525" w:rsidRDefault="00ED2525">
            <w:pPr>
              <w:pStyle w:val="TAL"/>
              <w:jc w:val="center"/>
              <w:rPr>
                <w:rFonts w:cs="Arial"/>
                <w:lang w:eastAsia="ja-JP"/>
              </w:rPr>
            </w:pPr>
          </w:p>
        </w:tc>
      </w:tr>
      <w:tr w:rsidR="00ED2525" w14:paraId="461A8A8C" w14:textId="77777777">
        <w:tc>
          <w:tcPr>
            <w:tcW w:w="2410" w:type="dxa"/>
          </w:tcPr>
          <w:p w14:paraId="1902AB27" w14:textId="77777777" w:rsidR="00ED2525" w:rsidRDefault="004D4FBC">
            <w:pPr>
              <w:pStyle w:val="TAL"/>
              <w:ind w:left="284"/>
              <w:rPr>
                <w:rFonts w:cs="Arial"/>
                <w:lang w:eastAsia="ja-JP"/>
              </w:rPr>
            </w:pPr>
            <w:r>
              <w:rPr>
                <w:rFonts w:cs="Arial"/>
                <w:lang w:eastAsia="ja-JP"/>
              </w:rPr>
              <w:t>&gt;&gt;NAS-PDU</w:t>
            </w:r>
          </w:p>
        </w:tc>
        <w:tc>
          <w:tcPr>
            <w:tcW w:w="1134" w:type="dxa"/>
          </w:tcPr>
          <w:p w14:paraId="166CAE9E" w14:textId="77777777" w:rsidR="00ED2525" w:rsidRDefault="004D4FBC">
            <w:pPr>
              <w:pStyle w:val="TAL"/>
              <w:rPr>
                <w:rFonts w:eastAsia="Batang" w:cs="Arial"/>
                <w:lang w:eastAsia="ja-JP"/>
              </w:rPr>
            </w:pPr>
            <w:r>
              <w:rPr>
                <w:rFonts w:eastAsia="Batang" w:cs="Arial"/>
                <w:lang w:eastAsia="ja-JP"/>
              </w:rPr>
              <w:t>M</w:t>
            </w:r>
          </w:p>
        </w:tc>
        <w:tc>
          <w:tcPr>
            <w:tcW w:w="1559" w:type="dxa"/>
          </w:tcPr>
          <w:p w14:paraId="6273A6C2" w14:textId="77777777" w:rsidR="00ED2525" w:rsidRDefault="00ED2525">
            <w:pPr>
              <w:pStyle w:val="TAL"/>
              <w:rPr>
                <w:rFonts w:cs="Arial"/>
                <w:lang w:eastAsia="ja-JP"/>
              </w:rPr>
            </w:pPr>
          </w:p>
        </w:tc>
        <w:tc>
          <w:tcPr>
            <w:tcW w:w="1276" w:type="dxa"/>
          </w:tcPr>
          <w:p w14:paraId="09D145A2" w14:textId="77777777" w:rsidR="00ED2525" w:rsidRDefault="004D4FBC">
            <w:pPr>
              <w:pStyle w:val="TAL"/>
              <w:rPr>
                <w:rFonts w:cs="Arial"/>
                <w:lang w:eastAsia="ja-JP"/>
              </w:rPr>
            </w:pPr>
            <w:r>
              <w:rPr>
                <w:rFonts w:cs="Arial"/>
                <w:lang w:eastAsia="ja-JP"/>
              </w:rPr>
              <w:t>9.2.3.5</w:t>
            </w:r>
          </w:p>
        </w:tc>
        <w:tc>
          <w:tcPr>
            <w:tcW w:w="1323" w:type="dxa"/>
          </w:tcPr>
          <w:p w14:paraId="3C691392" w14:textId="77777777" w:rsidR="00ED2525" w:rsidRDefault="00ED2525">
            <w:pPr>
              <w:pStyle w:val="TAL"/>
              <w:rPr>
                <w:rFonts w:cs="Arial"/>
                <w:iCs/>
                <w:lang w:eastAsia="ja-JP"/>
              </w:rPr>
            </w:pPr>
          </w:p>
        </w:tc>
        <w:tc>
          <w:tcPr>
            <w:tcW w:w="1087" w:type="dxa"/>
          </w:tcPr>
          <w:p w14:paraId="262098F7" w14:textId="77777777" w:rsidR="00ED2525" w:rsidRDefault="004D4FBC">
            <w:pPr>
              <w:pStyle w:val="TAL"/>
              <w:jc w:val="center"/>
              <w:rPr>
                <w:rFonts w:cs="Arial"/>
                <w:lang w:eastAsia="ja-JP"/>
              </w:rPr>
            </w:pPr>
            <w:r>
              <w:rPr>
                <w:rFonts w:cs="Arial"/>
                <w:lang w:eastAsia="ja-JP"/>
              </w:rPr>
              <w:t>-</w:t>
            </w:r>
          </w:p>
        </w:tc>
        <w:tc>
          <w:tcPr>
            <w:tcW w:w="1134" w:type="dxa"/>
          </w:tcPr>
          <w:p w14:paraId="4B98F5CD" w14:textId="77777777" w:rsidR="00ED2525" w:rsidRDefault="00ED2525">
            <w:pPr>
              <w:pStyle w:val="TAL"/>
              <w:jc w:val="center"/>
              <w:rPr>
                <w:rFonts w:cs="Arial"/>
                <w:lang w:eastAsia="ja-JP"/>
              </w:rPr>
            </w:pPr>
          </w:p>
        </w:tc>
      </w:tr>
      <w:tr w:rsidR="00ED2525" w14:paraId="284A29AD" w14:textId="77777777">
        <w:tc>
          <w:tcPr>
            <w:tcW w:w="2410" w:type="dxa"/>
          </w:tcPr>
          <w:p w14:paraId="0341E4DF" w14:textId="77777777" w:rsidR="00ED2525" w:rsidRDefault="004D4FBC">
            <w:pPr>
              <w:pStyle w:val="TAL"/>
              <w:ind w:left="284"/>
              <w:rPr>
                <w:rFonts w:cs="Arial"/>
                <w:lang w:eastAsia="ja-JP"/>
              </w:rPr>
            </w:pPr>
            <w:r>
              <w:rPr>
                <w:rFonts w:cs="Arial"/>
                <w:lang w:eastAsia="ja-JP"/>
              </w:rPr>
              <w:t>&gt;&gt;Correlation ID</w:t>
            </w:r>
          </w:p>
        </w:tc>
        <w:tc>
          <w:tcPr>
            <w:tcW w:w="1134" w:type="dxa"/>
          </w:tcPr>
          <w:p w14:paraId="11F5E17B" w14:textId="77777777" w:rsidR="00ED2525" w:rsidRDefault="004D4FBC">
            <w:pPr>
              <w:pStyle w:val="TAL"/>
              <w:rPr>
                <w:rFonts w:eastAsia="Batang" w:cs="Arial"/>
                <w:lang w:eastAsia="ja-JP"/>
              </w:rPr>
            </w:pPr>
            <w:r>
              <w:rPr>
                <w:rFonts w:eastAsia="Batang" w:cs="Arial"/>
                <w:lang w:eastAsia="ja-JP"/>
              </w:rPr>
              <w:t>O</w:t>
            </w:r>
          </w:p>
        </w:tc>
        <w:tc>
          <w:tcPr>
            <w:tcW w:w="1559" w:type="dxa"/>
          </w:tcPr>
          <w:p w14:paraId="20D7F472" w14:textId="77777777" w:rsidR="00ED2525" w:rsidRDefault="00ED2525">
            <w:pPr>
              <w:pStyle w:val="TAL"/>
              <w:rPr>
                <w:rFonts w:cs="Arial"/>
                <w:lang w:eastAsia="ja-JP"/>
              </w:rPr>
            </w:pPr>
          </w:p>
        </w:tc>
        <w:tc>
          <w:tcPr>
            <w:tcW w:w="1276" w:type="dxa"/>
          </w:tcPr>
          <w:p w14:paraId="17C96BD8" w14:textId="77777777" w:rsidR="00ED2525" w:rsidRDefault="004D4FBC">
            <w:pPr>
              <w:pStyle w:val="TAL"/>
              <w:rPr>
                <w:rFonts w:cs="Arial"/>
                <w:lang w:eastAsia="ja-JP"/>
              </w:rPr>
            </w:pPr>
            <w:r>
              <w:rPr>
                <w:rFonts w:cs="Arial"/>
                <w:lang w:eastAsia="ja-JP"/>
              </w:rPr>
              <w:t>9.2.1.80</w:t>
            </w:r>
          </w:p>
        </w:tc>
        <w:tc>
          <w:tcPr>
            <w:tcW w:w="1323" w:type="dxa"/>
          </w:tcPr>
          <w:p w14:paraId="253AFA50" w14:textId="77777777" w:rsidR="00ED2525" w:rsidRDefault="00ED2525">
            <w:pPr>
              <w:pStyle w:val="TAL"/>
              <w:rPr>
                <w:rFonts w:cs="Arial"/>
                <w:iCs/>
                <w:lang w:eastAsia="ja-JP"/>
              </w:rPr>
            </w:pPr>
          </w:p>
        </w:tc>
        <w:tc>
          <w:tcPr>
            <w:tcW w:w="1087" w:type="dxa"/>
          </w:tcPr>
          <w:p w14:paraId="62A1956B" w14:textId="77777777" w:rsidR="00ED2525" w:rsidRDefault="004D4FBC">
            <w:pPr>
              <w:pStyle w:val="TAL"/>
              <w:jc w:val="center"/>
              <w:rPr>
                <w:rFonts w:cs="Arial"/>
                <w:lang w:eastAsia="ja-JP"/>
              </w:rPr>
            </w:pPr>
            <w:r>
              <w:rPr>
                <w:rFonts w:cs="Arial"/>
                <w:lang w:eastAsia="ja-JP"/>
              </w:rPr>
              <w:t>YES</w:t>
            </w:r>
          </w:p>
        </w:tc>
        <w:tc>
          <w:tcPr>
            <w:tcW w:w="1134" w:type="dxa"/>
          </w:tcPr>
          <w:p w14:paraId="6BEE1936" w14:textId="77777777" w:rsidR="00ED2525" w:rsidRDefault="004D4FBC">
            <w:pPr>
              <w:pStyle w:val="TAL"/>
              <w:jc w:val="center"/>
              <w:rPr>
                <w:rFonts w:cs="Arial"/>
                <w:lang w:eastAsia="ja-JP"/>
              </w:rPr>
            </w:pPr>
            <w:r>
              <w:rPr>
                <w:rFonts w:cs="Arial"/>
                <w:lang w:eastAsia="ja-JP"/>
              </w:rPr>
              <w:t>ignore</w:t>
            </w:r>
          </w:p>
        </w:tc>
      </w:tr>
      <w:tr w:rsidR="00ED2525" w14:paraId="6B12913F" w14:textId="77777777">
        <w:tc>
          <w:tcPr>
            <w:tcW w:w="2410" w:type="dxa"/>
            <w:tcBorders>
              <w:top w:val="single" w:sz="4" w:space="0" w:color="auto"/>
              <w:left w:val="single" w:sz="4" w:space="0" w:color="auto"/>
              <w:bottom w:val="single" w:sz="4" w:space="0" w:color="auto"/>
              <w:right w:val="single" w:sz="4" w:space="0" w:color="auto"/>
            </w:tcBorders>
          </w:tcPr>
          <w:p w14:paraId="402D8B78" w14:textId="77777777" w:rsidR="00ED2525" w:rsidRDefault="004D4FBC">
            <w:pPr>
              <w:pStyle w:val="TAL"/>
              <w:ind w:left="284"/>
              <w:rPr>
                <w:rFonts w:cs="Arial"/>
                <w:lang w:eastAsia="ja-JP"/>
              </w:rPr>
            </w:pPr>
            <w:r>
              <w:rPr>
                <w:rFonts w:cs="Arial"/>
                <w:lang w:eastAsia="ja-JP"/>
              </w:rPr>
              <w:t>&gt;&gt;SIPTO Correlation ID</w:t>
            </w:r>
          </w:p>
        </w:tc>
        <w:tc>
          <w:tcPr>
            <w:tcW w:w="1134" w:type="dxa"/>
            <w:tcBorders>
              <w:top w:val="single" w:sz="4" w:space="0" w:color="auto"/>
              <w:left w:val="single" w:sz="4" w:space="0" w:color="auto"/>
              <w:bottom w:val="single" w:sz="4" w:space="0" w:color="auto"/>
              <w:right w:val="single" w:sz="4" w:space="0" w:color="auto"/>
            </w:tcBorders>
          </w:tcPr>
          <w:p w14:paraId="2E4C4839"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3F7B6D14"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7D145ED8" w14:textId="77777777" w:rsidR="00ED2525" w:rsidRDefault="004D4FBC">
            <w:pPr>
              <w:pStyle w:val="TAL"/>
              <w:rPr>
                <w:rFonts w:cs="Arial"/>
                <w:lang w:eastAsia="ja-JP"/>
              </w:rPr>
            </w:pPr>
            <w:r>
              <w:rPr>
                <w:rFonts w:cs="Arial"/>
                <w:lang w:eastAsia="ja-JP"/>
              </w:rPr>
              <w:t>Correlation ID</w:t>
            </w:r>
          </w:p>
          <w:p w14:paraId="118788B8" w14:textId="77777777" w:rsidR="00ED2525" w:rsidRDefault="004D4FBC">
            <w:pPr>
              <w:pStyle w:val="TAL"/>
              <w:rPr>
                <w:rFonts w:cs="Arial"/>
                <w:lang w:eastAsia="ja-JP"/>
              </w:rPr>
            </w:pPr>
            <w:r>
              <w:rPr>
                <w:rFonts w:cs="Arial"/>
                <w:lang w:eastAsia="ja-JP"/>
              </w:rPr>
              <w:t>9.2.1.80</w:t>
            </w:r>
          </w:p>
        </w:tc>
        <w:tc>
          <w:tcPr>
            <w:tcW w:w="1323" w:type="dxa"/>
            <w:tcBorders>
              <w:top w:val="single" w:sz="4" w:space="0" w:color="auto"/>
              <w:left w:val="single" w:sz="4" w:space="0" w:color="auto"/>
              <w:bottom w:val="single" w:sz="4" w:space="0" w:color="auto"/>
              <w:right w:val="single" w:sz="4" w:space="0" w:color="auto"/>
            </w:tcBorders>
          </w:tcPr>
          <w:p w14:paraId="1794C540"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415FE9E3"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79C87CD" w14:textId="77777777" w:rsidR="00ED2525" w:rsidRDefault="004D4FBC">
            <w:pPr>
              <w:pStyle w:val="TAL"/>
              <w:jc w:val="center"/>
              <w:rPr>
                <w:rFonts w:cs="Arial"/>
                <w:lang w:eastAsia="ja-JP"/>
              </w:rPr>
            </w:pPr>
            <w:r>
              <w:rPr>
                <w:rFonts w:cs="Arial"/>
                <w:lang w:eastAsia="ja-JP"/>
              </w:rPr>
              <w:t>ignore</w:t>
            </w:r>
          </w:p>
        </w:tc>
      </w:tr>
      <w:tr w:rsidR="00ED2525" w14:paraId="02F36E72" w14:textId="77777777">
        <w:tc>
          <w:tcPr>
            <w:tcW w:w="2410" w:type="dxa"/>
            <w:tcBorders>
              <w:top w:val="single" w:sz="4" w:space="0" w:color="auto"/>
              <w:left w:val="single" w:sz="4" w:space="0" w:color="auto"/>
              <w:bottom w:val="single" w:sz="4" w:space="0" w:color="auto"/>
              <w:right w:val="single" w:sz="4" w:space="0" w:color="auto"/>
            </w:tcBorders>
          </w:tcPr>
          <w:p w14:paraId="425B0C8E" w14:textId="77777777" w:rsidR="00ED2525" w:rsidRDefault="004D4FBC">
            <w:pPr>
              <w:pStyle w:val="TAL"/>
              <w:ind w:left="284"/>
              <w:rPr>
                <w:rFonts w:cs="Arial"/>
                <w:lang w:eastAsia="ja-JP"/>
              </w:rPr>
            </w:pPr>
            <w:r>
              <w:rPr>
                <w:rFonts w:cs="Arial"/>
                <w:lang w:eastAsia="ja-JP"/>
              </w:rPr>
              <w:t>&gt;&gt;Bearer Type</w:t>
            </w:r>
          </w:p>
        </w:tc>
        <w:tc>
          <w:tcPr>
            <w:tcW w:w="1134" w:type="dxa"/>
            <w:tcBorders>
              <w:top w:val="single" w:sz="4" w:space="0" w:color="auto"/>
              <w:left w:val="single" w:sz="4" w:space="0" w:color="auto"/>
              <w:bottom w:val="single" w:sz="4" w:space="0" w:color="auto"/>
              <w:right w:val="single" w:sz="4" w:space="0" w:color="auto"/>
            </w:tcBorders>
          </w:tcPr>
          <w:p w14:paraId="39FD885D"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4E653D63"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F0E47F" w14:textId="77777777" w:rsidR="00ED2525" w:rsidRDefault="004D4FBC">
            <w:pPr>
              <w:pStyle w:val="TAL"/>
              <w:rPr>
                <w:rFonts w:cs="Arial"/>
                <w:lang w:eastAsia="ja-JP"/>
              </w:rPr>
            </w:pPr>
            <w:r>
              <w:rPr>
                <w:rFonts w:cs="Arial"/>
                <w:lang w:eastAsia="ja-JP"/>
              </w:rPr>
              <w:t>9.2.1.116</w:t>
            </w:r>
          </w:p>
        </w:tc>
        <w:tc>
          <w:tcPr>
            <w:tcW w:w="1323" w:type="dxa"/>
            <w:tcBorders>
              <w:top w:val="single" w:sz="4" w:space="0" w:color="auto"/>
              <w:left w:val="single" w:sz="4" w:space="0" w:color="auto"/>
              <w:bottom w:val="single" w:sz="4" w:space="0" w:color="auto"/>
              <w:right w:val="single" w:sz="4" w:space="0" w:color="auto"/>
            </w:tcBorders>
          </w:tcPr>
          <w:p w14:paraId="607A9455"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5999638F"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C8D4741" w14:textId="77777777" w:rsidR="00ED2525" w:rsidRDefault="004D4FBC">
            <w:pPr>
              <w:pStyle w:val="TAL"/>
              <w:jc w:val="center"/>
              <w:rPr>
                <w:rFonts w:cs="Arial"/>
                <w:lang w:eastAsia="ja-JP"/>
              </w:rPr>
            </w:pPr>
            <w:r>
              <w:rPr>
                <w:rFonts w:cs="Arial"/>
                <w:lang w:eastAsia="ja-JP"/>
              </w:rPr>
              <w:t>reject</w:t>
            </w:r>
          </w:p>
        </w:tc>
      </w:tr>
      <w:tr w:rsidR="00ED2525" w14:paraId="4243183B" w14:textId="77777777">
        <w:tc>
          <w:tcPr>
            <w:tcW w:w="2410" w:type="dxa"/>
            <w:tcBorders>
              <w:top w:val="single" w:sz="4" w:space="0" w:color="auto"/>
              <w:left w:val="single" w:sz="4" w:space="0" w:color="auto"/>
              <w:bottom w:val="single" w:sz="4" w:space="0" w:color="auto"/>
              <w:right w:val="single" w:sz="4" w:space="0" w:color="auto"/>
            </w:tcBorders>
          </w:tcPr>
          <w:p w14:paraId="4FE0B932" w14:textId="77777777" w:rsidR="00ED2525" w:rsidRDefault="004D4FBC">
            <w:pPr>
              <w:pStyle w:val="TAL"/>
              <w:ind w:left="284"/>
              <w:rPr>
                <w:rFonts w:cs="Arial"/>
                <w:lang w:eastAsia="ja-JP"/>
              </w:rPr>
            </w:pPr>
            <w:r>
              <w:rPr>
                <w:rFonts w:cs="Arial" w:hint="eastAsia"/>
                <w:lang w:eastAsia="zh-CN"/>
              </w:rPr>
              <w:t>&gt;</w:t>
            </w:r>
            <w:r>
              <w:rPr>
                <w:rFonts w:cs="Arial"/>
                <w:lang w:eastAsia="zh-CN"/>
              </w:rPr>
              <w:t>&gt;Ethernet Type</w:t>
            </w:r>
          </w:p>
        </w:tc>
        <w:tc>
          <w:tcPr>
            <w:tcW w:w="1134" w:type="dxa"/>
            <w:tcBorders>
              <w:top w:val="single" w:sz="4" w:space="0" w:color="auto"/>
              <w:left w:val="single" w:sz="4" w:space="0" w:color="auto"/>
              <w:bottom w:val="single" w:sz="4" w:space="0" w:color="auto"/>
              <w:right w:val="single" w:sz="4" w:space="0" w:color="auto"/>
            </w:tcBorders>
          </w:tcPr>
          <w:p w14:paraId="7B2D8C54"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1D6D6934"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969BEF2" w14:textId="77777777" w:rsidR="00ED2525" w:rsidRDefault="004D4FBC">
            <w:pPr>
              <w:pStyle w:val="TAL"/>
              <w:rPr>
                <w:rFonts w:cs="Arial"/>
                <w:lang w:eastAsia="ja-JP"/>
              </w:rPr>
            </w:pPr>
            <w:r>
              <w:rPr>
                <w:rFonts w:cs="Arial" w:hint="eastAsia"/>
                <w:lang w:eastAsia="zh-CN"/>
              </w:rPr>
              <w:t>9.2.1.147</w:t>
            </w:r>
          </w:p>
        </w:tc>
        <w:tc>
          <w:tcPr>
            <w:tcW w:w="1323" w:type="dxa"/>
            <w:tcBorders>
              <w:top w:val="single" w:sz="4" w:space="0" w:color="auto"/>
              <w:left w:val="single" w:sz="4" w:space="0" w:color="auto"/>
              <w:bottom w:val="single" w:sz="4" w:space="0" w:color="auto"/>
              <w:right w:val="single" w:sz="4" w:space="0" w:color="auto"/>
            </w:tcBorders>
          </w:tcPr>
          <w:p w14:paraId="38CEEF3B"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75BC6F71"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90C270E" w14:textId="77777777" w:rsidR="00ED2525" w:rsidRDefault="004D4FBC">
            <w:pPr>
              <w:pStyle w:val="TAL"/>
              <w:jc w:val="center"/>
              <w:rPr>
                <w:rFonts w:cs="Arial"/>
                <w:lang w:eastAsia="ja-JP"/>
              </w:rPr>
            </w:pPr>
            <w:r>
              <w:rPr>
                <w:rFonts w:cs="Arial"/>
                <w:lang w:eastAsia="ja-JP"/>
              </w:rPr>
              <w:t>ignore</w:t>
            </w:r>
          </w:p>
        </w:tc>
      </w:tr>
      <w:tr w:rsidR="00ED2525" w14:paraId="1A5155D8" w14:textId="77777777">
        <w:trPr>
          <w:ins w:id="151" w:author="Author"/>
        </w:trPr>
        <w:tc>
          <w:tcPr>
            <w:tcW w:w="2410" w:type="dxa"/>
            <w:tcBorders>
              <w:top w:val="single" w:sz="4" w:space="0" w:color="auto"/>
              <w:left w:val="single" w:sz="4" w:space="0" w:color="auto"/>
              <w:bottom w:val="single" w:sz="4" w:space="0" w:color="auto"/>
              <w:right w:val="single" w:sz="4" w:space="0" w:color="auto"/>
            </w:tcBorders>
          </w:tcPr>
          <w:p w14:paraId="2305689A" w14:textId="77777777" w:rsidR="00ED2525" w:rsidRDefault="004D4FBC">
            <w:pPr>
              <w:pStyle w:val="TAL"/>
              <w:ind w:left="284"/>
              <w:rPr>
                <w:ins w:id="152" w:author="Author"/>
                <w:rFonts w:cs="Arial"/>
                <w:lang w:eastAsia="zh-CN"/>
              </w:rPr>
            </w:pPr>
            <w:ins w:id="153" w:author="Author">
              <w:r>
                <w:rPr>
                  <w:rFonts w:cs="Arial"/>
                  <w:lang w:eastAsia="zh-CN"/>
                </w:rPr>
                <w:t>&gt;&gt;Security Indication</w:t>
              </w:r>
            </w:ins>
          </w:p>
        </w:tc>
        <w:tc>
          <w:tcPr>
            <w:tcW w:w="1134" w:type="dxa"/>
            <w:tcBorders>
              <w:top w:val="single" w:sz="4" w:space="0" w:color="auto"/>
              <w:left w:val="single" w:sz="4" w:space="0" w:color="auto"/>
              <w:bottom w:val="single" w:sz="4" w:space="0" w:color="auto"/>
              <w:right w:val="single" w:sz="4" w:space="0" w:color="auto"/>
            </w:tcBorders>
          </w:tcPr>
          <w:p w14:paraId="218A9545" w14:textId="77777777" w:rsidR="00ED2525" w:rsidRDefault="004D4FBC">
            <w:pPr>
              <w:pStyle w:val="TAL"/>
              <w:rPr>
                <w:ins w:id="154" w:author="Author"/>
                <w:rFonts w:eastAsia="Batang" w:cs="Arial"/>
                <w:lang w:eastAsia="ja-JP"/>
              </w:rPr>
            </w:pPr>
            <w:ins w:id="155" w:author="Author">
              <w:r>
                <w:rPr>
                  <w:rFonts w:eastAsia="Batang" w:cs="Arial"/>
                  <w:lang w:eastAsia="ja-JP"/>
                </w:rPr>
                <w:t>O</w:t>
              </w:r>
            </w:ins>
          </w:p>
        </w:tc>
        <w:tc>
          <w:tcPr>
            <w:tcW w:w="1559" w:type="dxa"/>
            <w:tcBorders>
              <w:top w:val="single" w:sz="4" w:space="0" w:color="auto"/>
              <w:left w:val="single" w:sz="4" w:space="0" w:color="auto"/>
              <w:bottom w:val="single" w:sz="4" w:space="0" w:color="auto"/>
              <w:right w:val="single" w:sz="4" w:space="0" w:color="auto"/>
            </w:tcBorders>
          </w:tcPr>
          <w:p w14:paraId="5C8D29D1" w14:textId="77777777" w:rsidR="00ED2525" w:rsidRDefault="00ED2525">
            <w:pPr>
              <w:pStyle w:val="TAL"/>
              <w:rPr>
                <w:ins w:id="156" w:author="Autho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2E8A2825" w14:textId="77777777" w:rsidR="00ED2525" w:rsidRDefault="004D4FBC">
            <w:pPr>
              <w:pStyle w:val="TAL"/>
              <w:rPr>
                <w:ins w:id="157" w:author="Author"/>
                <w:rFonts w:cs="Arial"/>
                <w:lang w:eastAsia="zh-CN"/>
              </w:rPr>
            </w:pPr>
            <w:ins w:id="158" w:author="Author">
              <w:r>
                <w:rPr>
                  <w:rFonts w:cs="Arial"/>
                  <w:lang w:eastAsia="zh-CN"/>
                </w:rPr>
                <w:t>9.2.1.xx1</w:t>
              </w:r>
            </w:ins>
          </w:p>
        </w:tc>
        <w:tc>
          <w:tcPr>
            <w:tcW w:w="1323" w:type="dxa"/>
            <w:tcBorders>
              <w:top w:val="single" w:sz="4" w:space="0" w:color="auto"/>
              <w:left w:val="single" w:sz="4" w:space="0" w:color="auto"/>
              <w:bottom w:val="single" w:sz="4" w:space="0" w:color="auto"/>
              <w:right w:val="single" w:sz="4" w:space="0" w:color="auto"/>
            </w:tcBorders>
          </w:tcPr>
          <w:p w14:paraId="0532D887" w14:textId="77777777" w:rsidR="00ED2525" w:rsidRDefault="00ED2525">
            <w:pPr>
              <w:pStyle w:val="TAL"/>
              <w:rPr>
                <w:ins w:id="159" w:author="Autho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0AA978A8" w14:textId="77777777" w:rsidR="00ED2525" w:rsidRDefault="004D4FBC">
            <w:pPr>
              <w:pStyle w:val="TAL"/>
              <w:jc w:val="center"/>
              <w:rPr>
                <w:ins w:id="160" w:author="Author"/>
                <w:rFonts w:cs="Arial"/>
                <w:lang w:eastAsia="ja-JP"/>
              </w:rPr>
            </w:pPr>
            <w:ins w:id="161" w:author="Author">
              <w:r>
                <w:rPr>
                  <w:rFonts w:cs="Arial"/>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2866EB2" w14:textId="77777777" w:rsidR="00ED2525" w:rsidRDefault="004D4FBC">
            <w:pPr>
              <w:pStyle w:val="TAL"/>
              <w:jc w:val="center"/>
              <w:rPr>
                <w:ins w:id="162" w:author="Author"/>
                <w:rFonts w:cs="Arial"/>
                <w:lang w:eastAsia="ja-JP"/>
              </w:rPr>
            </w:pPr>
            <w:ins w:id="163" w:author="Author">
              <w:r>
                <w:rPr>
                  <w:rFonts w:cs="Arial"/>
                  <w:lang w:eastAsia="ja-JP"/>
                </w:rPr>
                <w:t>reject</w:t>
              </w:r>
            </w:ins>
          </w:p>
        </w:tc>
      </w:tr>
    </w:tbl>
    <w:p w14:paraId="3D56F545"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260C09C" w14:textId="77777777">
        <w:tc>
          <w:tcPr>
            <w:tcW w:w="3686" w:type="dxa"/>
          </w:tcPr>
          <w:p w14:paraId="4C0C1B94" w14:textId="77777777" w:rsidR="00ED2525" w:rsidRDefault="004D4FBC">
            <w:pPr>
              <w:pStyle w:val="TAH"/>
              <w:rPr>
                <w:rFonts w:cs="Arial"/>
                <w:lang w:eastAsia="ja-JP"/>
              </w:rPr>
            </w:pPr>
            <w:r>
              <w:rPr>
                <w:rFonts w:cs="Arial"/>
                <w:lang w:eastAsia="ja-JP"/>
              </w:rPr>
              <w:t>Range bound</w:t>
            </w:r>
          </w:p>
        </w:tc>
        <w:tc>
          <w:tcPr>
            <w:tcW w:w="5670" w:type="dxa"/>
          </w:tcPr>
          <w:p w14:paraId="078AC97F" w14:textId="77777777" w:rsidR="00ED2525" w:rsidRDefault="004D4FBC">
            <w:pPr>
              <w:pStyle w:val="TAH"/>
              <w:rPr>
                <w:rFonts w:cs="Arial"/>
                <w:lang w:eastAsia="ja-JP"/>
              </w:rPr>
            </w:pPr>
            <w:r>
              <w:rPr>
                <w:rFonts w:cs="Arial"/>
                <w:lang w:eastAsia="ja-JP"/>
              </w:rPr>
              <w:t>Explanation</w:t>
            </w:r>
          </w:p>
        </w:tc>
      </w:tr>
      <w:tr w:rsidR="00ED2525" w14:paraId="45F86668" w14:textId="77777777">
        <w:tc>
          <w:tcPr>
            <w:tcW w:w="3686" w:type="dxa"/>
          </w:tcPr>
          <w:p w14:paraId="04CA18B6" w14:textId="77777777" w:rsidR="00ED2525" w:rsidRDefault="004D4FBC">
            <w:pPr>
              <w:pStyle w:val="TAL"/>
              <w:rPr>
                <w:rFonts w:cs="Arial"/>
                <w:lang w:eastAsia="ja-JP"/>
              </w:rPr>
            </w:pPr>
            <w:proofErr w:type="spellStart"/>
            <w:r>
              <w:rPr>
                <w:rFonts w:cs="Arial"/>
                <w:lang w:eastAsia="ja-JP"/>
              </w:rPr>
              <w:t>maxnoofE</w:t>
            </w:r>
            <w:proofErr w:type="spellEnd"/>
            <w:r>
              <w:rPr>
                <w:rFonts w:cs="Arial"/>
                <w:lang w:eastAsia="ja-JP"/>
              </w:rPr>
              <w:t>-RABs</w:t>
            </w:r>
          </w:p>
        </w:tc>
        <w:tc>
          <w:tcPr>
            <w:tcW w:w="5670" w:type="dxa"/>
          </w:tcPr>
          <w:p w14:paraId="5822B14B"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657D8DA7" w14:textId="77777777" w:rsidR="00ED2525" w:rsidRDefault="00ED2525"/>
    <w:p w14:paraId="1CB032C3" w14:textId="77777777" w:rsidR="00ED2525" w:rsidRDefault="004D4FBC">
      <w:pPr>
        <w:pStyle w:val="Heading4"/>
      </w:pPr>
      <w:bookmarkStart w:id="164" w:name="_Toc36551514"/>
      <w:bookmarkStart w:id="165" w:name="_Toc64381735"/>
      <w:bookmarkStart w:id="166" w:name="_Toc73964253"/>
      <w:bookmarkStart w:id="167" w:name="_Toc81228882"/>
      <w:bookmarkStart w:id="168" w:name="_Toc20953600"/>
      <w:bookmarkStart w:id="169" w:name="_Toc45831730"/>
      <w:bookmarkStart w:id="170" w:name="_Toc29390777"/>
      <w:bookmarkStart w:id="171" w:name="_Toc51762683"/>
      <w:r>
        <w:lastRenderedPageBreak/>
        <w:t>9.1.3.2</w:t>
      </w:r>
      <w:r>
        <w:tab/>
        <w:t>E-RAB SETUP RESPONSE</w:t>
      </w:r>
      <w:bookmarkEnd w:id="164"/>
      <w:bookmarkEnd w:id="165"/>
      <w:bookmarkEnd w:id="166"/>
      <w:bookmarkEnd w:id="167"/>
      <w:bookmarkEnd w:id="168"/>
      <w:bookmarkEnd w:id="169"/>
      <w:bookmarkEnd w:id="170"/>
      <w:bookmarkEnd w:id="171"/>
    </w:p>
    <w:p w14:paraId="2E981651" w14:textId="77777777" w:rsidR="00ED2525" w:rsidRDefault="004D4FBC">
      <w:pPr>
        <w:keepNext/>
        <w:rPr>
          <w:rFonts w:eastAsia="Batang"/>
        </w:rPr>
      </w:pPr>
      <w:r>
        <w:t>This message is sent by the eNB and is used to report the outcome of the request from the E-RAB SETUP REQUEST message.</w:t>
      </w:r>
    </w:p>
    <w:p w14:paraId="1B9CF31A" w14:textId="77777777" w:rsidR="00ED2525" w:rsidRDefault="004D4FBC">
      <w:pPr>
        <w:keepNext/>
        <w:rPr>
          <w:rFonts w:eastAsia="Batang"/>
        </w:rPr>
      </w:pPr>
      <w:r>
        <w:t xml:space="preserve">Direction: eNB </w:t>
      </w:r>
      <w:r>
        <w:sym w:font="Symbol" w:char="F0AE"/>
      </w:r>
      <w:r>
        <w:t xml:space="preserve"> MME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034"/>
        <w:gridCol w:w="1708"/>
        <w:gridCol w:w="1259"/>
        <w:gridCol w:w="1288"/>
        <w:gridCol w:w="1090"/>
        <w:gridCol w:w="1134"/>
      </w:tblGrid>
      <w:tr w:rsidR="00ED2525" w14:paraId="65259BFC" w14:textId="77777777">
        <w:tc>
          <w:tcPr>
            <w:tcW w:w="2410" w:type="dxa"/>
          </w:tcPr>
          <w:p w14:paraId="6F26DF78" w14:textId="77777777" w:rsidR="00ED2525" w:rsidRDefault="004D4FBC">
            <w:pPr>
              <w:pStyle w:val="TAH"/>
              <w:rPr>
                <w:rFonts w:cs="Arial"/>
                <w:lang w:eastAsia="ja-JP"/>
              </w:rPr>
            </w:pPr>
            <w:r>
              <w:rPr>
                <w:rFonts w:cs="Arial"/>
                <w:lang w:eastAsia="ja-JP"/>
              </w:rPr>
              <w:t>IE/Group Name</w:t>
            </w:r>
          </w:p>
        </w:tc>
        <w:tc>
          <w:tcPr>
            <w:tcW w:w="1034" w:type="dxa"/>
          </w:tcPr>
          <w:p w14:paraId="4157F32F" w14:textId="77777777" w:rsidR="00ED2525" w:rsidRDefault="004D4FBC">
            <w:pPr>
              <w:pStyle w:val="TAH"/>
              <w:rPr>
                <w:rFonts w:cs="Arial"/>
                <w:lang w:eastAsia="ja-JP"/>
              </w:rPr>
            </w:pPr>
            <w:r>
              <w:rPr>
                <w:rFonts w:cs="Arial"/>
                <w:lang w:eastAsia="ja-JP"/>
              </w:rPr>
              <w:t>Presence</w:t>
            </w:r>
          </w:p>
        </w:tc>
        <w:tc>
          <w:tcPr>
            <w:tcW w:w="1708" w:type="dxa"/>
          </w:tcPr>
          <w:p w14:paraId="66191DD3" w14:textId="77777777" w:rsidR="00ED2525" w:rsidRDefault="004D4FBC">
            <w:pPr>
              <w:pStyle w:val="TAH"/>
              <w:rPr>
                <w:rFonts w:cs="Arial"/>
                <w:lang w:eastAsia="ja-JP"/>
              </w:rPr>
            </w:pPr>
            <w:r>
              <w:rPr>
                <w:rFonts w:cs="Arial"/>
                <w:lang w:eastAsia="ja-JP"/>
              </w:rPr>
              <w:t>Range</w:t>
            </w:r>
          </w:p>
        </w:tc>
        <w:tc>
          <w:tcPr>
            <w:tcW w:w="1259" w:type="dxa"/>
          </w:tcPr>
          <w:p w14:paraId="6C9A19FE" w14:textId="77777777" w:rsidR="00ED2525" w:rsidRDefault="004D4FBC">
            <w:pPr>
              <w:pStyle w:val="TAH"/>
              <w:rPr>
                <w:rFonts w:cs="Arial"/>
                <w:lang w:eastAsia="ja-JP"/>
              </w:rPr>
            </w:pPr>
            <w:r>
              <w:rPr>
                <w:rFonts w:cs="Arial"/>
                <w:lang w:eastAsia="ja-JP"/>
              </w:rPr>
              <w:t>IE type and reference</w:t>
            </w:r>
          </w:p>
        </w:tc>
        <w:tc>
          <w:tcPr>
            <w:tcW w:w="1288" w:type="dxa"/>
          </w:tcPr>
          <w:p w14:paraId="6EE40627" w14:textId="77777777" w:rsidR="00ED2525" w:rsidRDefault="004D4FBC">
            <w:pPr>
              <w:pStyle w:val="TAH"/>
              <w:rPr>
                <w:rFonts w:cs="Arial"/>
                <w:lang w:eastAsia="ja-JP"/>
              </w:rPr>
            </w:pPr>
            <w:r>
              <w:rPr>
                <w:rFonts w:cs="Arial"/>
                <w:lang w:eastAsia="ja-JP"/>
              </w:rPr>
              <w:t>Semantics description</w:t>
            </w:r>
          </w:p>
        </w:tc>
        <w:tc>
          <w:tcPr>
            <w:tcW w:w="1090" w:type="dxa"/>
          </w:tcPr>
          <w:p w14:paraId="3CCD0120" w14:textId="77777777" w:rsidR="00ED2525" w:rsidRDefault="004D4FBC">
            <w:pPr>
              <w:pStyle w:val="TAH"/>
              <w:rPr>
                <w:rFonts w:cs="Arial"/>
                <w:lang w:eastAsia="ja-JP"/>
              </w:rPr>
            </w:pPr>
            <w:r>
              <w:rPr>
                <w:rFonts w:cs="Arial"/>
                <w:lang w:eastAsia="ja-JP"/>
              </w:rPr>
              <w:t>Criticality</w:t>
            </w:r>
          </w:p>
        </w:tc>
        <w:tc>
          <w:tcPr>
            <w:tcW w:w="1134" w:type="dxa"/>
          </w:tcPr>
          <w:p w14:paraId="1FB10550" w14:textId="77777777" w:rsidR="00ED2525" w:rsidRDefault="004D4FBC">
            <w:pPr>
              <w:pStyle w:val="TAH"/>
              <w:rPr>
                <w:rFonts w:cs="Arial"/>
                <w:b w:val="0"/>
                <w:lang w:eastAsia="ja-JP"/>
              </w:rPr>
            </w:pPr>
            <w:r>
              <w:rPr>
                <w:rFonts w:cs="Arial"/>
                <w:lang w:eastAsia="ja-JP"/>
              </w:rPr>
              <w:t>Assigned Criticality</w:t>
            </w:r>
          </w:p>
        </w:tc>
      </w:tr>
      <w:tr w:rsidR="00ED2525" w14:paraId="17CD10AA" w14:textId="77777777">
        <w:tc>
          <w:tcPr>
            <w:tcW w:w="2410" w:type="dxa"/>
          </w:tcPr>
          <w:p w14:paraId="6EDE0F26" w14:textId="77777777" w:rsidR="00ED2525" w:rsidRDefault="004D4FBC">
            <w:pPr>
              <w:pStyle w:val="TAL"/>
              <w:rPr>
                <w:rFonts w:cs="Arial"/>
                <w:lang w:eastAsia="ja-JP"/>
              </w:rPr>
            </w:pPr>
            <w:r>
              <w:rPr>
                <w:rFonts w:cs="Arial"/>
                <w:lang w:eastAsia="ja-JP"/>
              </w:rPr>
              <w:t>Message Type</w:t>
            </w:r>
          </w:p>
        </w:tc>
        <w:tc>
          <w:tcPr>
            <w:tcW w:w="1034" w:type="dxa"/>
          </w:tcPr>
          <w:p w14:paraId="57F827A1" w14:textId="77777777" w:rsidR="00ED2525" w:rsidRDefault="004D4FBC">
            <w:pPr>
              <w:pStyle w:val="TAL"/>
              <w:rPr>
                <w:rFonts w:cs="Arial"/>
                <w:lang w:eastAsia="ja-JP"/>
              </w:rPr>
            </w:pPr>
            <w:r>
              <w:rPr>
                <w:rFonts w:cs="Arial"/>
                <w:lang w:eastAsia="ja-JP"/>
              </w:rPr>
              <w:t>M</w:t>
            </w:r>
          </w:p>
        </w:tc>
        <w:tc>
          <w:tcPr>
            <w:tcW w:w="1708" w:type="dxa"/>
          </w:tcPr>
          <w:p w14:paraId="66152B05" w14:textId="77777777" w:rsidR="00ED2525" w:rsidRDefault="00ED2525">
            <w:pPr>
              <w:pStyle w:val="TAL"/>
              <w:rPr>
                <w:rFonts w:cs="Arial"/>
                <w:lang w:eastAsia="ja-JP"/>
              </w:rPr>
            </w:pPr>
          </w:p>
        </w:tc>
        <w:tc>
          <w:tcPr>
            <w:tcW w:w="1259" w:type="dxa"/>
          </w:tcPr>
          <w:p w14:paraId="55204F5C" w14:textId="77777777" w:rsidR="00ED2525" w:rsidRDefault="004D4FBC">
            <w:pPr>
              <w:pStyle w:val="TAL"/>
              <w:rPr>
                <w:rFonts w:cs="Arial"/>
                <w:lang w:eastAsia="ja-JP"/>
              </w:rPr>
            </w:pPr>
            <w:r>
              <w:rPr>
                <w:rFonts w:cs="Arial"/>
                <w:lang w:eastAsia="ja-JP"/>
              </w:rPr>
              <w:t>9.2.1.1</w:t>
            </w:r>
          </w:p>
        </w:tc>
        <w:tc>
          <w:tcPr>
            <w:tcW w:w="1288" w:type="dxa"/>
          </w:tcPr>
          <w:p w14:paraId="53914F84" w14:textId="77777777" w:rsidR="00ED2525" w:rsidRDefault="00ED2525">
            <w:pPr>
              <w:pStyle w:val="TAL"/>
              <w:rPr>
                <w:rFonts w:cs="Arial"/>
                <w:lang w:eastAsia="ja-JP"/>
              </w:rPr>
            </w:pPr>
          </w:p>
        </w:tc>
        <w:tc>
          <w:tcPr>
            <w:tcW w:w="1090" w:type="dxa"/>
          </w:tcPr>
          <w:p w14:paraId="08A465A8" w14:textId="77777777" w:rsidR="00ED2525" w:rsidRDefault="004D4FBC">
            <w:pPr>
              <w:pStyle w:val="TAL"/>
              <w:jc w:val="center"/>
              <w:rPr>
                <w:rFonts w:cs="Arial"/>
                <w:lang w:eastAsia="ja-JP"/>
              </w:rPr>
            </w:pPr>
            <w:r>
              <w:rPr>
                <w:rFonts w:cs="Arial"/>
                <w:lang w:eastAsia="ja-JP"/>
              </w:rPr>
              <w:t>YES</w:t>
            </w:r>
          </w:p>
        </w:tc>
        <w:tc>
          <w:tcPr>
            <w:tcW w:w="1134" w:type="dxa"/>
          </w:tcPr>
          <w:p w14:paraId="25DC8452" w14:textId="77777777" w:rsidR="00ED2525" w:rsidRDefault="004D4FBC">
            <w:pPr>
              <w:pStyle w:val="TAL"/>
              <w:jc w:val="center"/>
              <w:rPr>
                <w:rFonts w:cs="Arial"/>
                <w:lang w:eastAsia="ja-JP"/>
              </w:rPr>
            </w:pPr>
            <w:r>
              <w:rPr>
                <w:rFonts w:cs="Arial"/>
                <w:lang w:eastAsia="ja-JP"/>
              </w:rPr>
              <w:t>reject</w:t>
            </w:r>
          </w:p>
        </w:tc>
      </w:tr>
      <w:tr w:rsidR="00ED2525" w14:paraId="4E2FFD8E" w14:textId="77777777">
        <w:tc>
          <w:tcPr>
            <w:tcW w:w="2410" w:type="dxa"/>
          </w:tcPr>
          <w:p w14:paraId="3104F930" w14:textId="77777777" w:rsidR="00ED2525" w:rsidRDefault="004D4FBC">
            <w:pPr>
              <w:pStyle w:val="TAL"/>
              <w:rPr>
                <w:rFonts w:eastAsia="MS Mincho" w:cs="Arial"/>
                <w:lang w:eastAsia="ja-JP"/>
              </w:rPr>
            </w:pPr>
            <w:r>
              <w:rPr>
                <w:rFonts w:eastAsia="Batang" w:cs="Arial"/>
                <w:bCs/>
                <w:lang w:eastAsia="ja-JP"/>
              </w:rPr>
              <w:t>MME</w:t>
            </w:r>
            <w:r>
              <w:rPr>
                <w:rFonts w:cs="Arial"/>
                <w:bCs/>
                <w:lang w:eastAsia="ja-JP"/>
              </w:rPr>
              <w:t xml:space="preserve"> UE S1AP ID</w:t>
            </w:r>
          </w:p>
        </w:tc>
        <w:tc>
          <w:tcPr>
            <w:tcW w:w="1034" w:type="dxa"/>
          </w:tcPr>
          <w:p w14:paraId="26D87F74" w14:textId="77777777" w:rsidR="00ED2525" w:rsidRDefault="004D4FBC">
            <w:pPr>
              <w:pStyle w:val="TAL"/>
              <w:rPr>
                <w:rFonts w:eastAsia="MS Mincho" w:cs="Arial"/>
                <w:lang w:eastAsia="ja-JP"/>
              </w:rPr>
            </w:pPr>
            <w:r>
              <w:rPr>
                <w:rFonts w:cs="Arial"/>
                <w:lang w:eastAsia="ja-JP"/>
              </w:rPr>
              <w:t>M</w:t>
            </w:r>
          </w:p>
        </w:tc>
        <w:tc>
          <w:tcPr>
            <w:tcW w:w="1708" w:type="dxa"/>
          </w:tcPr>
          <w:p w14:paraId="5A9E56E3" w14:textId="77777777" w:rsidR="00ED2525" w:rsidRDefault="00ED2525">
            <w:pPr>
              <w:pStyle w:val="TAL"/>
              <w:rPr>
                <w:rFonts w:cs="Arial"/>
                <w:lang w:eastAsia="ja-JP"/>
              </w:rPr>
            </w:pPr>
          </w:p>
        </w:tc>
        <w:tc>
          <w:tcPr>
            <w:tcW w:w="1259" w:type="dxa"/>
          </w:tcPr>
          <w:p w14:paraId="077822D4" w14:textId="77777777" w:rsidR="00ED2525" w:rsidRDefault="004D4FBC">
            <w:pPr>
              <w:pStyle w:val="TAL"/>
              <w:rPr>
                <w:rFonts w:cs="Arial"/>
                <w:lang w:eastAsia="ja-JP"/>
              </w:rPr>
            </w:pPr>
            <w:r>
              <w:rPr>
                <w:rFonts w:cs="Arial"/>
                <w:lang w:eastAsia="ja-JP"/>
              </w:rPr>
              <w:t>9.2.3.3</w:t>
            </w:r>
          </w:p>
        </w:tc>
        <w:tc>
          <w:tcPr>
            <w:tcW w:w="1288" w:type="dxa"/>
          </w:tcPr>
          <w:p w14:paraId="26DCC2C2" w14:textId="77777777" w:rsidR="00ED2525" w:rsidRDefault="00ED2525">
            <w:pPr>
              <w:pStyle w:val="TAL"/>
              <w:rPr>
                <w:rFonts w:cs="Arial"/>
                <w:lang w:eastAsia="ja-JP"/>
              </w:rPr>
            </w:pPr>
          </w:p>
        </w:tc>
        <w:tc>
          <w:tcPr>
            <w:tcW w:w="1090" w:type="dxa"/>
          </w:tcPr>
          <w:p w14:paraId="7E28589A" w14:textId="77777777" w:rsidR="00ED2525" w:rsidRDefault="004D4FBC">
            <w:pPr>
              <w:pStyle w:val="TAR"/>
              <w:jc w:val="center"/>
              <w:rPr>
                <w:rFonts w:eastAsia="MS Mincho" w:cs="Arial"/>
                <w:lang w:eastAsia="ja-JP"/>
              </w:rPr>
            </w:pPr>
            <w:r>
              <w:rPr>
                <w:rFonts w:eastAsia="MS Mincho" w:cs="Arial"/>
                <w:lang w:eastAsia="ja-JP"/>
              </w:rPr>
              <w:t>YES</w:t>
            </w:r>
          </w:p>
        </w:tc>
        <w:tc>
          <w:tcPr>
            <w:tcW w:w="1134" w:type="dxa"/>
          </w:tcPr>
          <w:p w14:paraId="6CDBFAC3" w14:textId="77777777" w:rsidR="00ED2525" w:rsidRDefault="004D4FBC">
            <w:pPr>
              <w:pStyle w:val="TAR"/>
              <w:jc w:val="center"/>
              <w:rPr>
                <w:rFonts w:cs="Arial"/>
                <w:lang w:eastAsia="ja-JP"/>
              </w:rPr>
            </w:pPr>
            <w:r>
              <w:rPr>
                <w:rFonts w:cs="Arial"/>
                <w:lang w:eastAsia="ja-JP"/>
              </w:rPr>
              <w:t>ignore</w:t>
            </w:r>
          </w:p>
        </w:tc>
      </w:tr>
      <w:tr w:rsidR="00ED2525" w14:paraId="7929D765" w14:textId="77777777">
        <w:tc>
          <w:tcPr>
            <w:tcW w:w="2410" w:type="dxa"/>
          </w:tcPr>
          <w:p w14:paraId="221F0E06"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034" w:type="dxa"/>
          </w:tcPr>
          <w:p w14:paraId="1C69C310" w14:textId="77777777" w:rsidR="00ED2525" w:rsidRDefault="004D4FBC">
            <w:pPr>
              <w:pStyle w:val="TAL"/>
              <w:rPr>
                <w:rFonts w:cs="Arial"/>
                <w:lang w:eastAsia="ja-JP"/>
              </w:rPr>
            </w:pPr>
            <w:r>
              <w:rPr>
                <w:rFonts w:cs="Arial"/>
                <w:lang w:eastAsia="ja-JP"/>
              </w:rPr>
              <w:t>M</w:t>
            </w:r>
          </w:p>
        </w:tc>
        <w:tc>
          <w:tcPr>
            <w:tcW w:w="1708" w:type="dxa"/>
          </w:tcPr>
          <w:p w14:paraId="206D1036" w14:textId="77777777" w:rsidR="00ED2525" w:rsidRDefault="00ED2525">
            <w:pPr>
              <w:pStyle w:val="TAL"/>
              <w:rPr>
                <w:rFonts w:cs="Arial"/>
                <w:lang w:eastAsia="ja-JP"/>
              </w:rPr>
            </w:pPr>
          </w:p>
        </w:tc>
        <w:tc>
          <w:tcPr>
            <w:tcW w:w="1259" w:type="dxa"/>
          </w:tcPr>
          <w:p w14:paraId="1313A177" w14:textId="77777777" w:rsidR="00ED2525" w:rsidRDefault="004D4FBC">
            <w:pPr>
              <w:pStyle w:val="TAL"/>
              <w:rPr>
                <w:rFonts w:cs="Arial"/>
                <w:lang w:eastAsia="ja-JP"/>
              </w:rPr>
            </w:pPr>
            <w:r>
              <w:rPr>
                <w:rFonts w:cs="Arial"/>
                <w:lang w:eastAsia="ja-JP"/>
              </w:rPr>
              <w:t>9.2.3.4</w:t>
            </w:r>
          </w:p>
        </w:tc>
        <w:tc>
          <w:tcPr>
            <w:tcW w:w="1288" w:type="dxa"/>
          </w:tcPr>
          <w:p w14:paraId="73260E65" w14:textId="77777777" w:rsidR="00ED2525" w:rsidRDefault="00ED2525">
            <w:pPr>
              <w:pStyle w:val="TAL"/>
              <w:rPr>
                <w:rFonts w:cs="Arial"/>
                <w:lang w:eastAsia="ja-JP"/>
              </w:rPr>
            </w:pPr>
          </w:p>
        </w:tc>
        <w:tc>
          <w:tcPr>
            <w:tcW w:w="1090" w:type="dxa"/>
          </w:tcPr>
          <w:p w14:paraId="1603336D" w14:textId="77777777" w:rsidR="00ED2525" w:rsidRDefault="004D4FBC">
            <w:pPr>
              <w:pStyle w:val="TAR"/>
              <w:jc w:val="center"/>
              <w:rPr>
                <w:rFonts w:cs="Arial"/>
                <w:lang w:eastAsia="ja-JP"/>
              </w:rPr>
            </w:pPr>
            <w:r>
              <w:rPr>
                <w:rFonts w:cs="Arial"/>
                <w:lang w:eastAsia="ja-JP"/>
              </w:rPr>
              <w:t>YES</w:t>
            </w:r>
          </w:p>
        </w:tc>
        <w:tc>
          <w:tcPr>
            <w:tcW w:w="1134" w:type="dxa"/>
          </w:tcPr>
          <w:p w14:paraId="13D8A475" w14:textId="77777777" w:rsidR="00ED2525" w:rsidRDefault="004D4FBC">
            <w:pPr>
              <w:pStyle w:val="TAR"/>
              <w:jc w:val="center"/>
              <w:rPr>
                <w:rFonts w:cs="Arial"/>
                <w:lang w:eastAsia="ja-JP"/>
              </w:rPr>
            </w:pPr>
            <w:r>
              <w:rPr>
                <w:rFonts w:cs="Arial"/>
                <w:lang w:eastAsia="ja-JP"/>
              </w:rPr>
              <w:t>ignore</w:t>
            </w:r>
          </w:p>
        </w:tc>
      </w:tr>
      <w:tr w:rsidR="00ED2525" w14:paraId="0316F76C" w14:textId="77777777">
        <w:tc>
          <w:tcPr>
            <w:tcW w:w="2410" w:type="dxa"/>
          </w:tcPr>
          <w:p w14:paraId="5539350D" w14:textId="77777777" w:rsidR="00ED2525" w:rsidRDefault="004D4FBC">
            <w:pPr>
              <w:pStyle w:val="TAL"/>
              <w:rPr>
                <w:rFonts w:cs="Arial"/>
                <w:lang w:eastAsia="ja-JP"/>
              </w:rPr>
            </w:pPr>
            <w:r>
              <w:rPr>
                <w:rFonts w:cs="Arial"/>
                <w:b/>
                <w:bCs/>
                <w:iCs/>
                <w:lang w:eastAsia="ja-JP"/>
              </w:rPr>
              <w:t>E-RAB Setup List</w:t>
            </w:r>
          </w:p>
        </w:tc>
        <w:tc>
          <w:tcPr>
            <w:tcW w:w="1034" w:type="dxa"/>
          </w:tcPr>
          <w:p w14:paraId="0EB51B34" w14:textId="77777777" w:rsidR="00ED2525" w:rsidRDefault="00ED2525">
            <w:pPr>
              <w:pStyle w:val="TAL"/>
              <w:rPr>
                <w:rFonts w:cs="Arial"/>
                <w:lang w:eastAsia="ja-JP"/>
              </w:rPr>
            </w:pPr>
          </w:p>
        </w:tc>
        <w:tc>
          <w:tcPr>
            <w:tcW w:w="1708" w:type="dxa"/>
          </w:tcPr>
          <w:p w14:paraId="54E14772" w14:textId="77777777" w:rsidR="00ED2525" w:rsidRDefault="004D4FBC">
            <w:pPr>
              <w:pStyle w:val="TAL"/>
              <w:rPr>
                <w:rFonts w:cs="Arial"/>
                <w:lang w:eastAsia="ja-JP"/>
              </w:rPr>
            </w:pPr>
            <w:r>
              <w:rPr>
                <w:rFonts w:cs="Arial"/>
                <w:i/>
                <w:iCs/>
                <w:lang w:eastAsia="ja-JP"/>
              </w:rPr>
              <w:t>0..1</w:t>
            </w:r>
          </w:p>
        </w:tc>
        <w:tc>
          <w:tcPr>
            <w:tcW w:w="1259" w:type="dxa"/>
          </w:tcPr>
          <w:p w14:paraId="617ECB09" w14:textId="77777777" w:rsidR="00ED2525" w:rsidRDefault="00ED2525">
            <w:pPr>
              <w:pStyle w:val="TAL"/>
              <w:rPr>
                <w:rFonts w:cs="Arial"/>
                <w:lang w:eastAsia="ja-JP"/>
              </w:rPr>
            </w:pPr>
          </w:p>
        </w:tc>
        <w:tc>
          <w:tcPr>
            <w:tcW w:w="1288" w:type="dxa"/>
          </w:tcPr>
          <w:p w14:paraId="58400451" w14:textId="77777777" w:rsidR="00ED2525" w:rsidRDefault="00ED2525">
            <w:pPr>
              <w:pStyle w:val="TAL"/>
              <w:rPr>
                <w:rFonts w:cs="Arial"/>
                <w:lang w:eastAsia="ja-JP"/>
              </w:rPr>
            </w:pPr>
          </w:p>
        </w:tc>
        <w:tc>
          <w:tcPr>
            <w:tcW w:w="1090" w:type="dxa"/>
          </w:tcPr>
          <w:p w14:paraId="2AF26E6B" w14:textId="77777777" w:rsidR="00ED2525" w:rsidRDefault="004D4FBC">
            <w:pPr>
              <w:pStyle w:val="TAR"/>
              <w:jc w:val="center"/>
              <w:rPr>
                <w:rFonts w:cs="Arial"/>
                <w:lang w:eastAsia="ja-JP"/>
              </w:rPr>
            </w:pPr>
            <w:r>
              <w:rPr>
                <w:rFonts w:cs="Arial"/>
                <w:lang w:eastAsia="ja-JP"/>
              </w:rPr>
              <w:t>YES</w:t>
            </w:r>
          </w:p>
        </w:tc>
        <w:tc>
          <w:tcPr>
            <w:tcW w:w="1134" w:type="dxa"/>
          </w:tcPr>
          <w:p w14:paraId="3182D44A" w14:textId="77777777" w:rsidR="00ED2525" w:rsidRDefault="004D4FBC">
            <w:pPr>
              <w:pStyle w:val="TAR"/>
              <w:jc w:val="center"/>
              <w:rPr>
                <w:rFonts w:cs="Arial"/>
                <w:lang w:eastAsia="ja-JP"/>
              </w:rPr>
            </w:pPr>
            <w:r>
              <w:rPr>
                <w:rFonts w:cs="Arial"/>
                <w:lang w:eastAsia="ja-JP"/>
              </w:rPr>
              <w:t>ignore</w:t>
            </w:r>
          </w:p>
        </w:tc>
      </w:tr>
      <w:tr w:rsidR="00ED2525" w14:paraId="78FA51D8" w14:textId="77777777">
        <w:tc>
          <w:tcPr>
            <w:tcW w:w="2410" w:type="dxa"/>
          </w:tcPr>
          <w:p w14:paraId="231EAA3A" w14:textId="77777777" w:rsidR="00ED2525" w:rsidRDefault="004D4FBC">
            <w:pPr>
              <w:pStyle w:val="TAL"/>
              <w:ind w:left="142"/>
              <w:rPr>
                <w:rFonts w:cs="Arial"/>
                <w:b/>
                <w:bCs/>
                <w:iCs/>
                <w:lang w:eastAsia="ja-JP"/>
              </w:rPr>
            </w:pPr>
            <w:r>
              <w:rPr>
                <w:rFonts w:cs="Arial"/>
                <w:b/>
                <w:lang w:eastAsia="ja-JP"/>
              </w:rPr>
              <w:t xml:space="preserve">&gt;E-RAB Setup </w:t>
            </w:r>
            <w:r>
              <w:rPr>
                <w:rFonts w:eastAsia="MS Mincho" w:cs="Arial"/>
                <w:b/>
                <w:lang w:eastAsia="ja-JP"/>
              </w:rPr>
              <w:t>Item IEs</w:t>
            </w:r>
          </w:p>
        </w:tc>
        <w:tc>
          <w:tcPr>
            <w:tcW w:w="1034" w:type="dxa"/>
          </w:tcPr>
          <w:p w14:paraId="6A752B31" w14:textId="77777777" w:rsidR="00ED2525" w:rsidRDefault="00ED2525">
            <w:pPr>
              <w:pStyle w:val="TAL"/>
              <w:rPr>
                <w:rFonts w:eastAsia="Batang" w:cs="Arial"/>
                <w:lang w:eastAsia="ja-JP"/>
              </w:rPr>
            </w:pPr>
          </w:p>
        </w:tc>
        <w:tc>
          <w:tcPr>
            <w:tcW w:w="1708" w:type="dxa"/>
          </w:tcPr>
          <w:p w14:paraId="2C06E984" w14:textId="77777777" w:rsidR="00ED2525" w:rsidRDefault="004D4FBC">
            <w:pPr>
              <w:pStyle w:val="TAL"/>
              <w:rPr>
                <w:rFonts w:cs="Arial"/>
                <w:i/>
                <w:lang w:eastAsia="ja-JP"/>
              </w:rPr>
            </w:pPr>
            <w:r>
              <w:rPr>
                <w:rFonts w:cs="Arial"/>
                <w:bCs/>
                <w:i/>
                <w:lang w:eastAsia="ja-JP"/>
              </w:rPr>
              <w:t>1 .. &lt;</w:t>
            </w:r>
            <w:proofErr w:type="spellStart"/>
            <w:r>
              <w:rPr>
                <w:rFonts w:cs="Arial"/>
                <w:bCs/>
                <w:i/>
                <w:lang w:eastAsia="ja-JP"/>
              </w:rPr>
              <w:t>maxnoof</w:t>
            </w:r>
            <w:proofErr w:type="spellEnd"/>
            <w:r>
              <w:rPr>
                <w:rFonts w:cs="Arial"/>
                <w:bCs/>
                <w:i/>
                <w:lang w:eastAsia="ja-JP"/>
              </w:rPr>
              <w:t xml:space="preserve"> E-RABs&gt;</w:t>
            </w:r>
          </w:p>
        </w:tc>
        <w:tc>
          <w:tcPr>
            <w:tcW w:w="1259" w:type="dxa"/>
          </w:tcPr>
          <w:p w14:paraId="20394A51" w14:textId="77777777" w:rsidR="00ED2525" w:rsidRDefault="00ED2525">
            <w:pPr>
              <w:pStyle w:val="TAL"/>
              <w:rPr>
                <w:rFonts w:cs="Arial"/>
                <w:lang w:eastAsia="ja-JP"/>
              </w:rPr>
            </w:pPr>
          </w:p>
        </w:tc>
        <w:tc>
          <w:tcPr>
            <w:tcW w:w="1288" w:type="dxa"/>
          </w:tcPr>
          <w:p w14:paraId="50E4C557" w14:textId="77777777" w:rsidR="00ED2525" w:rsidRDefault="00ED2525">
            <w:pPr>
              <w:pStyle w:val="TAL"/>
              <w:rPr>
                <w:rFonts w:cs="Arial"/>
                <w:lang w:eastAsia="ja-JP"/>
              </w:rPr>
            </w:pPr>
          </w:p>
        </w:tc>
        <w:tc>
          <w:tcPr>
            <w:tcW w:w="1090" w:type="dxa"/>
          </w:tcPr>
          <w:p w14:paraId="7373721E" w14:textId="77777777" w:rsidR="00ED2525" w:rsidRDefault="004D4FBC">
            <w:pPr>
              <w:pStyle w:val="TAR"/>
              <w:jc w:val="center"/>
              <w:rPr>
                <w:rFonts w:cs="Arial"/>
                <w:lang w:eastAsia="ja-JP"/>
              </w:rPr>
            </w:pPr>
            <w:r>
              <w:rPr>
                <w:rFonts w:cs="Arial"/>
                <w:lang w:eastAsia="ja-JP"/>
              </w:rPr>
              <w:t>EACH</w:t>
            </w:r>
          </w:p>
        </w:tc>
        <w:tc>
          <w:tcPr>
            <w:tcW w:w="1134" w:type="dxa"/>
          </w:tcPr>
          <w:p w14:paraId="2EEDEF19" w14:textId="77777777" w:rsidR="00ED2525" w:rsidRDefault="004D4FBC">
            <w:pPr>
              <w:pStyle w:val="TAR"/>
              <w:jc w:val="center"/>
              <w:rPr>
                <w:rFonts w:cs="Arial"/>
                <w:lang w:eastAsia="ja-JP"/>
              </w:rPr>
            </w:pPr>
            <w:r>
              <w:rPr>
                <w:rFonts w:cs="Arial"/>
                <w:lang w:eastAsia="ja-JP"/>
              </w:rPr>
              <w:t>ignore</w:t>
            </w:r>
          </w:p>
        </w:tc>
      </w:tr>
      <w:tr w:rsidR="00ED2525" w14:paraId="4CC69140" w14:textId="77777777">
        <w:tc>
          <w:tcPr>
            <w:tcW w:w="2410" w:type="dxa"/>
          </w:tcPr>
          <w:p w14:paraId="3622BB6A" w14:textId="77777777" w:rsidR="00ED2525" w:rsidRDefault="004D4FBC">
            <w:pPr>
              <w:pStyle w:val="TAL"/>
              <w:ind w:left="284"/>
              <w:rPr>
                <w:rFonts w:cs="Arial"/>
                <w:lang w:eastAsia="ja-JP"/>
              </w:rPr>
            </w:pPr>
            <w:r>
              <w:rPr>
                <w:rFonts w:eastAsia="Batang" w:cs="Arial"/>
                <w:lang w:eastAsia="ja-JP"/>
              </w:rPr>
              <w:t>&gt;&gt;</w:t>
            </w:r>
            <w:r>
              <w:rPr>
                <w:rFonts w:cs="Arial"/>
                <w:lang w:eastAsia="ja-JP"/>
              </w:rPr>
              <w:t>E-RAB ID</w:t>
            </w:r>
          </w:p>
        </w:tc>
        <w:tc>
          <w:tcPr>
            <w:tcW w:w="1034" w:type="dxa"/>
          </w:tcPr>
          <w:p w14:paraId="6D7C935E" w14:textId="77777777" w:rsidR="00ED2525" w:rsidRDefault="004D4FBC">
            <w:pPr>
              <w:pStyle w:val="TAL"/>
              <w:rPr>
                <w:rFonts w:cs="Arial"/>
                <w:lang w:eastAsia="ja-JP"/>
              </w:rPr>
            </w:pPr>
            <w:r>
              <w:rPr>
                <w:rFonts w:eastAsia="Batang" w:cs="Arial"/>
                <w:lang w:eastAsia="ja-JP"/>
              </w:rPr>
              <w:t>M</w:t>
            </w:r>
          </w:p>
        </w:tc>
        <w:tc>
          <w:tcPr>
            <w:tcW w:w="1708" w:type="dxa"/>
          </w:tcPr>
          <w:p w14:paraId="5F2E7063" w14:textId="77777777" w:rsidR="00ED2525" w:rsidRDefault="00ED2525">
            <w:pPr>
              <w:pStyle w:val="TAL"/>
              <w:rPr>
                <w:rFonts w:cs="Arial"/>
                <w:lang w:eastAsia="ja-JP"/>
              </w:rPr>
            </w:pPr>
          </w:p>
        </w:tc>
        <w:tc>
          <w:tcPr>
            <w:tcW w:w="1259" w:type="dxa"/>
          </w:tcPr>
          <w:p w14:paraId="139A6DE5" w14:textId="77777777" w:rsidR="00ED2525" w:rsidRDefault="00ED2525">
            <w:pPr>
              <w:pStyle w:val="TAL"/>
              <w:rPr>
                <w:rFonts w:cs="Arial"/>
                <w:lang w:eastAsia="ja-JP"/>
              </w:rPr>
            </w:pPr>
          </w:p>
        </w:tc>
        <w:tc>
          <w:tcPr>
            <w:tcW w:w="1288" w:type="dxa"/>
          </w:tcPr>
          <w:p w14:paraId="26769B32" w14:textId="77777777" w:rsidR="00ED2525" w:rsidRDefault="00ED2525">
            <w:pPr>
              <w:pStyle w:val="TAL"/>
              <w:rPr>
                <w:rFonts w:cs="Arial"/>
                <w:lang w:eastAsia="ja-JP"/>
              </w:rPr>
            </w:pPr>
          </w:p>
        </w:tc>
        <w:tc>
          <w:tcPr>
            <w:tcW w:w="1090" w:type="dxa"/>
          </w:tcPr>
          <w:p w14:paraId="2F2C9F10" w14:textId="77777777" w:rsidR="00ED2525" w:rsidRDefault="004D4FBC">
            <w:pPr>
              <w:pStyle w:val="TAR"/>
              <w:jc w:val="center"/>
              <w:rPr>
                <w:rFonts w:cs="Arial"/>
                <w:lang w:eastAsia="ja-JP"/>
              </w:rPr>
            </w:pPr>
            <w:r>
              <w:rPr>
                <w:rFonts w:cs="Arial"/>
                <w:lang w:eastAsia="ja-JP"/>
              </w:rPr>
              <w:t>-</w:t>
            </w:r>
          </w:p>
        </w:tc>
        <w:tc>
          <w:tcPr>
            <w:tcW w:w="1134" w:type="dxa"/>
          </w:tcPr>
          <w:p w14:paraId="5DDEF0BE" w14:textId="77777777" w:rsidR="00ED2525" w:rsidRDefault="00ED2525">
            <w:pPr>
              <w:pStyle w:val="TAR"/>
              <w:jc w:val="center"/>
              <w:rPr>
                <w:rFonts w:cs="Arial"/>
                <w:lang w:eastAsia="ja-JP"/>
              </w:rPr>
            </w:pPr>
          </w:p>
        </w:tc>
      </w:tr>
      <w:tr w:rsidR="00ED2525" w14:paraId="05352582" w14:textId="77777777">
        <w:tc>
          <w:tcPr>
            <w:tcW w:w="2410" w:type="dxa"/>
          </w:tcPr>
          <w:p w14:paraId="78BF1120" w14:textId="77777777" w:rsidR="00ED2525" w:rsidRDefault="004D4FBC">
            <w:pPr>
              <w:pStyle w:val="TAL"/>
              <w:ind w:left="284"/>
              <w:rPr>
                <w:rFonts w:cs="Arial"/>
                <w:lang w:eastAsia="ja-JP"/>
              </w:rPr>
            </w:pPr>
            <w:r>
              <w:rPr>
                <w:rFonts w:cs="Arial"/>
                <w:lang w:eastAsia="ja-JP"/>
              </w:rPr>
              <w:t xml:space="preserve">&gt;&gt;Transport Layer Address </w:t>
            </w:r>
          </w:p>
        </w:tc>
        <w:tc>
          <w:tcPr>
            <w:tcW w:w="1034" w:type="dxa"/>
          </w:tcPr>
          <w:p w14:paraId="5500E066" w14:textId="77777777" w:rsidR="00ED2525" w:rsidRDefault="004D4FBC">
            <w:pPr>
              <w:pStyle w:val="TAL"/>
              <w:rPr>
                <w:rFonts w:cs="Arial"/>
                <w:lang w:eastAsia="ja-JP"/>
              </w:rPr>
            </w:pPr>
            <w:r>
              <w:rPr>
                <w:rFonts w:eastAsia="Batang" w:cs="Arial"/>
                <w:lang w:eastAsia="ja-JP"/>
              </w:rPr>
              <w:t>M</w:t>
            </w:r>
          </w:p>
        </w:tc>
        <w:tc>
          <w:tcPr>
            <w:tcW w:w="1708" w:type="dxa"/>
          </w:tcPr>
          <w:p w14:paraId="1DAD98ED" w14:textId="77777777" w:rsidR="00ED2525" w:rsidRDefault="00ED2525">
            <w:pPr>
              <w:pStyle w:val="TAL"/>
              <w:rPr>
                <w:rFonts w:cs="Arial"/>
                <w:lang w:eastAsia="ja-JP"/>
              </w:rPr>
            </w:pPr>
          </w:p>
        </w:tc>
        <w:tc>
          <w:tcPr>
            <w:tcW w:w="1259" w:type="dxa"/>
          </w:tcPr>
          <w:p w14:paraId="27D076D8" w14:textId="77777777" w:rsidR="00ED2525" w:rsidRDefault="004D4FBC">
            <w:pPr>
              <w:pStyle w:val="TAL"/>
              <w:rPr>
                <w:rFonts w:cs="Arial"/>
                <w:lang w:eastAsia="ja-JP"/>
              </w:rPr>
            </w:pPr>
            <w:r>
              <w:rPr>
                <w:rFonts w:cs="Arial"/>
                <w:lang w:eastAsia="ja-JP"/>
              </w:rPr>
              <w:t>9.2.2.1</w:t>
            </w:r>
          </w:p>
        </w:tc>
        <w:tc>
          <w:tcPr>
            <w:tcW w:w="1288" w:type="dxa"/>
          </w:tcPr>
          <w:p w14:paraId="036BFF89" w14:textId="77777777" w:rsidR="00ED2525" w:rsidRDefault="00ED2525">
            <w:pPr>
              <w:pStyle w:val="TAL"/>
              <w:rPr>
                <w:rFonts w:cs="Arial"/>
                <w:lang w:eastAsia="ja-JP"/>
              </w:rPr>
            </w:pPr>
          </w:p>
        </w:tc>
        <w:tc>
          <w:tcPr>
            <w:tcW w:w="1090" w:type="dxa"/>
          </w:tcPr>
          <w:p w14:paraId="6136CDAF" w14:textId="77777777" w:rsidR="00ED2525" w:rsidRDefault="004D4FBC">
            <w:pPr>
              <w:pStyle w:val="TAR"/>
              <w:jc w:val="center"/>
              <w:rPr>
                <w:rFonts w:cs="Arial"/>
                <w:lang w:eastAsia="ja-JP"/>
              </w:rPr>
            </w:pPr>
            <w:r>
              <w:rPr>
                <w:rFonts w:cs="Arial"/>
                <w:lang w:eastAsia="ja-JP"/>
              </w:rPr>
              <w:t>-</w:t>
            </w:r>
          </w:p>
        </w:tc>
        <w:tc>
          <w:tcPr>
            <w:tcW w:w="1134" w:type="dxa"/>
          </w:tcPr>
          <w:p w14:paraId="0E7DA525" w14:textId="77777777" w:rsidR="00ED2525" w:rsidRDefault="00ED2525">
            <w:pPr>
              <w:pStyle w:val="TAR"/>
              <w:jc w:val="center"/>
              <w:rPr>
                <w:rFonts w:cs="Arial"/>
                <w:lang w:eastAsia="ja-JP"/>
              </w:rPr>
            </w:pPr>
          </w:p>
        </w:tc>
      </w:tr>
      <w:tr w:rsidR="00ED2525" w14:paraId="782E6951" w14:textId="77777777">
        <w:tc>
          <w:tcPr>
            <w:tcW w:w="2410" w:type="dxa"/>
          </w:tcPr>
          <w:p w14:paraId="62EC8E04" w14:textId="77777777" w:rsidR="00ED2525" w:rsidRDefault="004D4FBC">
            <w:pPr>
              <w:pStyle w:val="TAL"/>
              <w:ind w:left="284"/>
              <w:rPr>
                <w:rFonts w:cs="Arial"/>
                <w:lang w:eastAsia="ja-JP"/>
              </w:rPr>
            </w:pPr>
            <w:r>
              <w:rPr>
                <w:rFonts w:cs="Arial"/>
                <w:lang w:eastAsia="ja-JP"/>
              </w:rPr>
              <w:t>&gt;&gt;GTP-TEID</w:t>
            </w:r>
          </w:p>
        </w:tc>
        <w:tc>
          <w:tcPr>
            <w:tcW w:w="1034" w:type="dxa"/>
          </w:tcPr>
          <w:p w14:paraId="28112C96" w14:textId="77777777" w:rsidR="00ED2525" w:rsidRDefault="004D4FBC">
            <w:pPr>
              <w:pStyle w:val="TAL"/>
              <w:rPr>
                <w:rFonts w:cs="Arial"/>
                <w:lang w:eastAsia="ja-JP"/>
              </w:rPr>
            </w:pPr>
            <w:r>
              <w:rPr>
                <w:rFonts w:eastAsia="Batang" w:cs="Arial"/>
                <w:lang w:eastAsia="ja-JP"/>
              </w:rPr>
              <w:t>M</w:t>
            </w:r>
          </w:p>
        </w:tc>
        <w:tc>
          <w:tcPr>
            <w:tcW w:w="1708" w:type="dxa"/>
          </w:tcPr>
          <w:p w14:paraId="35E83702" w14:textId="77777777" w:rsidR="00ED2525" w:rsidRDefault="00ED2525">
            <w:pPr>
              <w:pStyle w:val="TAL"/>
              <w:rPr>
                <w:rFonts w:cs="Arial"/>
                <w:lang w:eastAsia="ja-JP"/>
              </w:rPr>
            </w:pPr>
          </w:p>
        </w:tc>
        <w:tc>
          <w:tcPr>
            <w:tcW w:w="1259" w:type="dxa"/>
          </w:tcPr>
          <w:p w14:paraId="28930A44" w14:textId="77777777" w:rsidR="00ED2525" w:rsidRDefault="004D4FBC">
            <w:pPr>
              <w:pStyle w:val="TAL"/>
              <w:rPr>
                <w:rFonts w:cs="Arial"/>
                <w:lang w:eastAsia="ja-JP"/>
              </w:rPr>
            </w:pPr>
            <w:r>
              <w:rPr>
                <w:rFonts w:cs="Arial"/>
                <w:lang w:eastAsia="ja-JP"/>
              </w:rPr>
              <w:t>9.2.2.2</w:t>
            </w:r>
          </w:p>
        </w:tc>
        <w:tc>
          <w:tcPr>
            <w:tcW w:w="1288" w:type="dxa"/>
          </w:tcPr>
          <w:p w14:paraId="2BFD9192" w14:textId="77777777" w:rsidR="00ED2525" w:rsidRDefault="004D4FBC">
            <w:pPr>
              <w:pStyle w:val="TAL"/>
              <w:rPr>
                <w:rFonts w:cs="Arial"/>
                <w:lang w:eastAsia="ja-JP"/>
              </w:rPr>
            </w:pPr>
            <w:r>
              <w:rPr>
                <w:rFonts w:cs="Arial"/>
                <w:lang w:eastAsia="ja-JP"/>
              </w:rPr>
              <w:t>eNB TEID.</w:t>
            </w:r>
          </w:p>
        </w:tc>
        <w:tc>
          <w:tcPr>
            <w:tcW w:w="1090" w:type="dxa"/>
          </w:tcPr>
          <w:p w14:paraId="39C650BA" w14:textId="77777777" w:rsidR="00ED2525" w:rsidRDefault="004D4FBC">
            <w:pPr>
              <w:pStyle w:val="TAR"/>
              <w:jc w:val="center"/>
              <w:rPr>
                <w:rFonts w:cs="Arial"/>
                <w:lang w:eastAsia="ja-JP"/>
              </w:rPr>
            </w:pPr>
            <w:r>
              <w:rPr>
                <w:rFonts w:cs="Arial"/>
                <w:lang w:eastAsia="ja-JP"/>
              </w:rPr>
              <w:t>-</w:t>
            </w:r>
          </w:p>
        </w:tc>
        <w:tc>
          <w:tcPr>
            <w:tcW w:w="1134" w:type="dxa"/>
          </w:tcPr>
          <w:p w14:paraId="0813BC60" w14:textId="77777777" w:rsidR="00ED2525" w:rsidRDefault="00ED2525">
            <w:pPr>
              <w:pStyle w:val="TAR"/>
              <w:jc w:val="center"/>
              <w:rPr>
                <w:rFonts w:cs="Arial"/>
                <w:lang w:eastAsia="ja-JP"/>
              </w:rPr>
            </w:pPr>
          </w:p>
        </w:tc>
      </w:tr>
      <w:tr w:rsidR="00ED2525" w:rsidDel="00983E89" w14:paraId="4070BFC2" w14:textId="732A55A1">
        <w:trPr>
          <w:ins w:id="172" w:author="Author"/>
          <w:del w:id="173" w:author="R3-222730" w:date="2022-03-04T15:59:00Z"/>
        </w:trPr>
        <w:tc>
          <w:tcPr>
            <w:tcW w:w="2410" w:type="dxa"/>
          </w:tcPr>
          <w:p w14:paraId="278B3C57" w14:textId="20A8A7AA" w:rsidR="00ED2525" w:rsidDel="00983E89" w:rsidRDefault="004D4FBC">
            <w:pPr>
              <w:pStyle w:val="TAL"/>
              <w:ind w:left="284"/>
              <w:rPr>
                <w:ins w:id="174" w:author="Author"/>
                <w:del w:id="175" w:author="R3-222730" w:date="2022-03-04T15:59:00Z"/>
                <w:rFonts w:cs="Arial"/>
                <w:lang w:eastAsia="ja-JP"/>
              </w:rPr>
            </w:pPr>
            <w:ins w:id="176" w:author="Author">
              <w:del w:id="177" w:author="R3-222730" w:date="2022-03-04T15:59:00Z">
                <w:r w:rsidDel="00983E89">
                  <w:rPr>
                    <w:rFonts w:cs="Arial"/>
                    <w:lang w:eastAsia="ja-JP"/>
                  </w:rPr>
                  <w:delText>&gt;&gt;Security Result</w:delText>
                </w:r>
              </w:del>
            </w:ins>
          </w:p>
        </w:tc>
        <w:tc>
          <w:tcPr>
            <w:tcW w:w="1034" w:type="dxa"/>
          </w:tcPr>
          <w:p w14:paraId="2396AF72" w14:textId="67FE51ED" w:rsidR="00ED2525" w:rsidDel="00983E89" w:rsidRDefault="004D4FBC">
            <w:pPr>
              <w:pStyle w:val="TAL"/>
              <w:rPr>
                <w:ins w:id="178" w:author="Author"/>
                <w:del w:id="179" w:author="R3-222730" w:date="2022-03-04T15:59:00Z"/>
                <w:rFonts w:eastAsia="Batang" w:cs="Arial"/>
                <w:lang w:eastAsia="ja-JP"/>
              </w:rPr>
            </w:pPr>
            <w:ins w:id="180" w:author="Author">
              <w:del w:id="181" w:author="R3-222730" w:date="2022-03-04T15:59:00Z">
                <w:r w:rsidDel="00983E89">
                  <w:rPr>
                    <w:rFonts w:eastAsia="Batang" w:cs="Arial"/>
                    <w:lang w:eastAsia="ja-JP"/>
                  </w:rPr>
                  <w:delText>O</w:delText>
                </w:r>
              </w:del>
            </w:ins>
          </w:p>
        </w:tc>
        <w:tc>
          <w:tcPr>
            <w:tcW w:w="1708" w:type="dxa"/>
          </w:tcPr>
          <w:p w14:paraId="66D57A15" w14:textId="2299DEB9" w:rsidR="00ED2525" w:rsidDel="00983E89" w:rsidRDefault="00ED2525">
            <w:pPr>
              <w:pStyle w:val="TAL"/>
              <w:rPr>
                <w:ins w:id="182" w:author="Author"/>
                <w:del w:id="183" w:author="R3-222730" w:date="2022-03-04T15:59:00Z"/>
                <w:rFonts w:cs="Arial"/>
                <w:lang w:eastAsia="ja-JP"/>
              </w:rPr>
            </w:pPr>
          </w:p>
        </w:tc>
        <w:tc>
          <w:tcPr>
            <w:tcW w:w="1259" w:type="dxa"/>
          </w:tcPr>
          <w:p w14:paraId="26B97762" w14:textId="5ECD12A8" w:rsidR="00ED2525" w:rsidDel="00983E89" w:rsidRDefault="004D4FBC">
            <w:pPr>
              <w:pStyle w:val="TAL"/>
              <w:rPr>
                <w:ins w:id="184" w:author="Author"/>
                <w:del w:id="185" w:author="R3-222730" w:date="2022-03-04T15:59:00Z"/>
                <w:rFonts w:cs="Arial"/>
                <w:lang w:eastAsia="ja-JP"/>
              </w:rPr>
            </w:pPr>
            <w:ins w:id="186" w:author="Author">
              <w:del w:id="187" w:author="R3-222730" w:date="2022-03-04T15:59:00Z">
                <w:r w:rsidDel="00983E89">
                  <w:rPr>
                    <w:rFonts w:cs="Arial"/>
                    <w:lang w:eastAsia="ja-JP"/>
                  </w:rPr>
                  <w:delText>9.2.1.xx2</w:delText>
                </w:r>
              </w:del>
            </w:ins>
          </w:p>
          <w:p w14:paraId="3425B8D4" w14:textId="65039512" w:rsidR="00ED2525" w:rsidDel="00983E89" w:rsidRDefault="004D4FBC">
            <w:pPr>
              <w:pStyle w:val="TAL"/>
              <w:rPr>
                <w:ins w:id="188" w:author="Author"/>
                <w:del w:id="189" w:author="R3-222730" w:date="2022-03-04T15:59:00Z"/>
                <w:rFonts w:cs="Arial"/>
                <w:lang w:eastAsia="ja-JP"/>
              </w:rPr>
            </w:pPr>
            <w:ins w:id="190" w:author="Author">
              <w:del w:id="191" w:author="R3-222730" w:date="2022-03-04T15:59:00Z">
                <w:r w:rsidRPr="00983E89" w:rsidDel="00983E89">
                  <w:rPr>
                    <w:rFonts w:cs="Arial"/>
                    <w:lang w:eastAsia="ja-JP"/>
                  </w:rPr>
                  <w:delText>(FFS)</w:delText>
                </w:r>
              </w:del>
            </w:ins>
          </w:p>
        </w:tc>
        <w:tc>
          <w:tcPr>
            <w:tcW w:w="1288" w:type="dxa"/>
          </w:tcPr>
          <w:p w14:paraId="263068C5" w14:textId="557ACBF3" w:rsidR="00ED2525" w:rsidDel="00983E89" w:rsidRDefault="00ED2525">
            <w:pPr>
              <w:pStyle w:val="TAL"/>
              <w:rPr>
                <w:ins w:id="192" w:author="Author"/>
                <w:del w:id="193" w:author="R3-222730" w:date="2022-03-04T15:59:00Z"/>
                <w:rFonts w:cs="Arial"/>
                <w:lang w:eastAsia="ja-JP"/>
              </w:rPr>
            </w:pPr>
          </w:p>
        </w:tc>
        <w:tc>
          <w:tcPr>
            <w:tcW w:w="1090" w:type="dxa"/>
          </w:tcPr>
          <w:p w14:paraId="2A30198C" w14:textId="05BF0E6E" w:rsidR="00ED2525" w:rsidDel="00983E89" w:rsidRDefault="004D4FBC">
            <w:pPr>
              <w:pStyle w:val="TAR"/>
              <w:jc w:val="center"/>
              <w:rPr>
                <w:ins w:id="194" w:author="Author"/>
                <w:del w:id="195" w:author="R3-222730" w:date="2022-03-04T15:59:00Z"/>
                <w:rFonts w:cs="Arial"/>
                <w:lang w:eastAsia="ja-JP"/>
              </w:rPr>
            </w:pPr>
            <w:ins w:id="196" w:author="Author">
              <w:del w:id="197" w:author="R3-222730" w:date="2022-03-04T15:59:00Z">
                <w:r w:rsidDel="00983E89">
                  <w:rPr>
                    <w:rFonts w:cs="Arial"/>
                    <w:lang w:eastAsia="ja-JP"/>
                  </w:rPr>
                  <w:delText>YES</w:delText>
                </w:r>
              </w:del>
            </w:ins>
          </w:p>
        </w:tc>
        <w:tc>
          <w:tcPr>
            <w:tcW w:w="1134" w:type="dxa"/>
          </w:tcPr>
          <w:p w14:paraId="1250CA62" w14:textId="4A352070" w:rsidR="00ED2525" w:rsidDel="00983E89" w:rsidRDefault="004D4FBC">
            <w:pPr>
              <w:pStyle w:val="TAR"/>
              <w:jc w:val="center"/>
              <w:rPr>
                <w:ins w:id="198" w:author="Author"/>
                <w:del w:id="199" w:author="R3-222730" w:date="2022-03-04T15:59:00Z"/>
                <w:rFonts w:cs="Arial"/>
                <w:lang w:eastAsia="ja-JP"/>
              </w:rPr>
            </w:pPr>
            <w:ins w:id="200" w:author="Author">
              <w:del w:id="201" w:author="R3-222730" w:date="2022-03-04T15:59:00Z">
                <w:r w:rsidDel="00983E89">
                  <w:rPr>
                    <w:rFonts w:cs="Arial"/>
                    <w:lang w:eastAsia="ja-JP"/>
                  </w:rPr>
                  <w:delText>ignore</w:delText>
                </w:r>
              </w:del>
            </w:ins>
          </w:p>
        </w:tc>
      </w:tr>
      <w:tr w:rsidR="00ED2525" w14:paraId="6318B9AF" w14:textId="77777777">
        <w:tc>
          <w:tcPr>
            <w:tcW w:w="2410" w:type="dxa"/>
          </w:tcPr>
          <w:p w14:paraId="40794B1F" w14:textId="77777777" w:rsidR="00ED2525" w:rsidRDefault="004D4FBC">
            <w:pPr>
              <w:pStyle w:val="TAL"/>
              <w:rPr>
                <w:rFonts w:cs="Arial"/>
                <w:lang w:eastAsia="ja-JP"/>
              </w:rPr>
            </w:pPr>
            <w:r>
              <w:rPr>
                <w:rFonts w:cs="Arial"/>
                <w:snapToGrid w:val="0"/>
                <w:lang w:eastAsia="ja-JP"/>
              </w:rPr>
              <w:t xml:space="preserve">E-RAB Failed to Setup List </w:t>
            </w:r>
          </w:p>
        </w:tc>
        <w:tc>
          <w:tcPr>
            <w:tcW w:w="1034" w:type="dxa"/>
          </w:tcPr>
          <w:p w14:paraId="0843AF58" w14:textId="77777777" w:rsidR="00ED2525" w:rsidRDefault="004D4FBC">
            <w:pPr>
              <w:pStyle w:val="TAL"/>
              <w:rPr>
                <w:rFonts w:cs="Arial"/>
                <w:lang w:eastAsia="ja-JP"/>
              </w:rPr>
            </w:pPr>
            <w:r>
              <w:rPr>
                <w:rFonts w:eastAsia="Batang" w:cs="Arial"/>
                <w:lang w:eastAsia="ja-JP"/>
              </w:rPr>
              <w:t>O</w:t>
            </w:r>
          </w:p>
        </w:tc>
        <w:tc>
          <w:tcPr>
            <w:tcW w:w="1708" w:type="dxa"/>
          </w:tcPr>
          <w:p w14:paraId="27AA7699" w14:textId="77777777" w:rsidR="00ED2525" w:rsidRDefault="00ED2525">
            <w:pPr>
              <w:pStyle w:val="TAL"/>
              <w:rPr>
                <w:rFonts w:cs="Arial"/>
                <w:lang w:eastAsia="ja-JP"/>
              </w:rPr>
            </w:pPr>
          </w:p>
        </w:tc>
        <w:tc>
          <w:tcPr>
            <w:tcW w:w="1259" w:type="dxa"/>
          </w:tcPr>
          <w:p w14:paraId="519484D4" w14:textId="77777777" w:rsidR="00ED2525" w:rsidRDefault="004D4FBC">
            <w:pPr>
              <w:pStyle w:val="TAL"/>
              <w:rPr>
                <w:rFonts w:cs="Arial"/>
                <w:lang w:eastAsia="ja-JP"/>
              </w:rPr>
            </w:pPr>
            <w:r>
              <w:rPr>
                <w:rFonts w:cs="Arial"/>
                <w:lang w:eastAsia="ja-JP"/>
              </w:rPr>
              <w:t xml:space="preserve">E-RAB List </w:t>
            </w:r>
          </w:p>
          <w:p w14:paraId="49B88A2A" w14:textId="77777777" w:rsidR="00ED2525" w:rsidRDefault="004D4FBC">
            <w:pPr>
              <w:pStyle w:val="TAL"/>
              <w:rPr>
                <w:rFonts w:cs="Arial"/>
                <w:lang w:eastAsia="ja-JP"/>
              </w:rPr>
            </w:pPr>
            <w:r>
              <w:rPr>
                <w:rFonts w:cs="Arial"/>
                <w:lang w:eastAsia="ja-JP"/>
              </w:rPr>
              <w:t>9.2.1.36</w:t>
            </w:r>
          </w:p>
        </w:tc>
        <w:tc>
          <w:tcPr>
            <w:tcW w:w="1288" w:type="dxa"/>
          </w:tcPr>
          <w:p w14:paraId="47993C3B" w14:textId="77777777" w:rsidR="00ED2525" w:rsidRDefault="004D4FBC">
            <w:pPr>
              <w:pStyle w:val="TAL"/>
              <w:rPr>
                <w:rFonts w:cs="Arial"/>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b/>
                <w:i/>
                <w:lang w:eastAsia="ja-JP"/>
              </w:rPr>
              <w:t xml:space="preserve"> </w:t>
            </w:r>
            <w:r>
              <w:rPr>
                <w:rFonts w:cs="Arial"/>
                <w:i/>
                <w:lang w:eastAsia="ja-JP"/>
              </w:rPr>
              <w:t xml:space="preserve">E-RAB Setup List </w:t>
            </w:r>
            <w:r>
              <w:rPr>
                <w:rFonts w:cs="Arial"/>
                <w:iCs/>
                <w:lang w:eastAsia="ja-JP"/>
              </w:rPr>
              <w:t>IE and</w:t>
            </w:r>
            <w:r>
              <w:rPr>
                <w:rFonts w:cs="Arial"/>
                <w:lang w:eastAsia="ja-JP"/>
              </w:rPr>
              <w:t xml:space="preserve"> in </w:t>
            </w:r>
            <w:r>
              <w:rPr>
                <w:rFonts w:cs="Arial"/>
                <w:i/>
                <w:iCs/>
                <w:snapToGrid w:val="0"/>
                <w:lang w:eastAsia="ja-JP"/>
              </w:rPr>
              <w:t xml:space="preserve">E-RAB Failed to Setup List </w:t>
            </w:r>
            <w:r>
              <w:rPr>
                <w:rFonts w:cs="Arial"/>
                <w:iCs/>
                <w:lang w:eastAsia="ja-JP"/>
              </w:rPr>
              <w:t>IE.</w:t>
            </w:r>
          </w:p>
        </w:tc>
        <w:tc>
          <w:tcPr>
            <w:tcW w:w="1090" w:type="dxa"/>
          </w:tcPr>
          <w:p w14:paraId="5CA88E81" w14:textId="77777777" w:rsidR="00ED2525" w:rsidRDefault="004D4FBC">
            <w:pPr>
              <w:pStyle w:val="TAR"/>
              <w:jc w:val="center"/>
              <w:rPr>
                <w:rFonts w:cs="Arial"/>
                <w:lang w:eastAsia="ja-JP"/>
              </w:rPr>
            </w:pPr>
            <w:r>
              <w:rPr>
                <w:rFonts w:cs="Arial"/>
                <w:lang w:eastAsia="ja-JP"/>
              </w:rPr>
              <w:t>YES</w:t>
            </w:r>
          </w:p>
        </w:tc>
        <w:tc>
          <w:tcPr>
            <w:tcW w:w="1134" w:type="dxa"/>
          </w:tcPr>
          <w:p w14:paraId="496FDA5B" w14:textId="77777777" w:rsidR="00ED2525" w:rsidRDefault="004D4FBC">
            <w:pPr>
              <w:pStyle w:val="TAR"/>
              <w:jc w:val="center"/>
              <w:rPr>
                <w:rFonts w:cs="Arial"/>
                <w:lang w:eastAsia="ja-JP"/>
              </w:rPr>
            </w:pPr>
            <w:r>
              <w:rPr>
                <w:rFonts w:cs="Arial"/>
                <w:lang w:eastAsia="ja-JP"/>
              </w:rPr>
              <w:t>ignore</w:t>
            </w:r>
          </w:p>
        </w:tc>
      </w:tr>
      <w:tr w:rsidR="00ED2525" w14:paraId="705A15F5" w14:textId="77777777">
        <w:tc>
          <w:tcPr>
            <w:tcW w:w="2410" w:type="dxa"/>
          </w:tcPr>
          <w:p w14:paraId="46986C9B" w14:textId="77777777" w:rsidR="00ED2525" w:rsidRDefault="004D4FBC">
            <w:pPr>
              <w:pStyle w:val="TAL"/>
              <w:rPr>
                <w:rFonts w:eastAsia="MS Mincho" w:cs="Arial"/>
                <w:lang w:eastAsia="ja-JP"/>
              </w:rPr>
            </w:pPr>
            <w:r>
              <w:rPr>
                <w:rFonts w:cs="Arial"/>
                <w:lang w:eastAsia="ja-JP"/>
              </w:rPr>
              <w:t>Criticality Diagnostics</w:t>
            </w:r>
          </w:p>
        </w:tc>
        <w:tc>
          <w:tcPr>
            <w:tcW w:w="1034" w:type="dxa"/>
          </w:tcPr>
          <w:p w14:paraId="608B3DB7" w14:textId="77777777" w:rsidR="00ED2525" w:rsidRDefault="004D4FBC">
            <w:pPr>
              <w:pStyle w:val="TAL"/>
              <w:rPr>
                <w:rFonts w:eastAsia="MS Mincho" w:cs="Arial"/>
                <w:lang w:eastAsia="ja-JP"/>
              </w:rPr>
            </w:pPr>
            <w:r>
              <w:rPr>
                <w:rFonts w:cs="Arial"/>
                <w:lang w:eastAsia="ja-JP"/>
              </w:rPr>
              <w:t>O</w:t>
            </w:r>
          </w:p>
        </w:tc>
        <w:tc>
          <w:tcPr>
            <w:tcW w:w="1708" w:type="dxa"/>
          </w:tcPr>
          <w:p w14:paraId="58CB734A" w14:textId="77777777" w:rsidR="00ED2525" w:rsidRDefault="00ED2525">
            <w:pPr>
              <w:pStyle w:val="TAL"/>
              <w:rPr>
                <w:rFonts w:cs="Arial"/>
                <w:lang w:eastAsia="ja-JP"/>
              </w:rPr>
            </w:pPr>
          </w:p>
        </w:tc>
        <w:tc>
          <w:tcPr>
            <w:tcW w:w="1259" w:type="dxa"/>
          </w:tcPr>
          <w:p w14:paraId="1012C79C" w14:textId="77777777" w:rsidR="00ED2525" w:rsidRDefault="004D4FBC">
            <w:pPr>
              <w:pStyle w:val="TAL"/>
              <w:rPr>
                <w:rFonts w:cs="Arial"/>
                <w:lang w:eastAsia="ja-JP"/>
              </w:rPr>
            </w:pPr>
            <w:r>
              <w:rPr>
                <w:rFonts w:cs="Arial"/>
                <w:lang w:eastAsia="ja-JP"/>
              </w:rPr>
              <w:t>9.2.1.21</w:t>
            </w:r>
          </w:p>
        </w:tc>
        <w:tc>
          <w:tcPr>
            <w:tcW w:w="1288" w:type="dxa"/>
          </w:tcPr>
          <w:p w14:paraId="3B806A76" w14:textId="77777777" w:rsidR="00ED2525" w:rsidRDefault="00ED2525">
            <w:pPr>
              <w:pStyle w:val="TAL"/>
              <w:rPr>
                <w:rFonts w:cs="Arial"/>
                <w:lang w:eastAsia="ja-JP"/>
              </w:rPr>
            </w:pPr>
          </w:p>
        </w:tc>
        <w:tc>
          <w:tcPr>
            <w:tcW w:w="1090" w:type="dxa"/>
          </w:tcPr>
          <w:p w14:paraId="488112F3" w14:textId="77777777" w:rsidR="00ED2525" w:rsidRDefault="004D4FBC">
            <w:pPr>
              <w:pStyle w:val="TAR"/>
              <w:jc w:val="center"/>
              <w:rPr>
                <w:rFonts w:eastAsia="MS Mincho" w:cs="Arial"/>
                <w:lang w:eastAsia="ja-JP"/>
              </w:rPr>
            </w:pPr>
            <w:r>
              <w:rPr>
                <w:rFonts w:cs="Arial"/>
                <w:lang w:eastAsia="ja-JP"/>
              </w:rPr>
              <w:t>YES</w:t>
            </w:r>
          </w:p>
        </w:tc>
        <w:tc>
          <w:tcPr>
            <w:tcW w:w="1134" w:type="dxa"/>
          </w:tcPr>
          <w:p w14:paraId="1AC0C534" w14:textId="77777777" w:rsidR="00ED2525" w:rsidRDefault="004D4FBC">
            <w:pPr>
              <w:pStyle w:val="TAR"/>
              <w:jc w:val="center"/>
              <w:rPr>
                <w:rFonts w:cs="Arial"/>
                <w:lang w:eastAsia="ja-JP"/>
              </w:rPr>
            </w:pPr>
            <w:r>
              <w:rPr>
                <w:rFonts w:cs="Arial"/>
                <w:lang w:eastAsia="ja-JP"/>
              </w:rPr>
              <w:t>ignore</w:t>
            </w:r>
          </w:p>
        </w:tc>
      </w:tr>
    </w:tbl>
    <w:p w14:paraId="4B094F70" w14:textId="77777777" w:rsidR="00ED2525" w:rsidRDefault="00ED2525">
      <w:pPr>
        <w:rPr>
          <w:ins w:id="202" w:author="Author"/>
        </w:rPr>
      </w:pPr>
    </w:p>
    <w:p w14:paraId="3F396A35" w14:textId="3D7560F7" w:rsidR="00ED2525" w:rsidDel="00983E89" w:rsidRDefault="004D4FBC">
      <w:pPr>
        <w:rPr>
          <w:ins w:id="203" w:author="Author"/>
          <w:del w:id="204" w:author="R3-222730" w:date="2022-03-04T16:00:00Z"/>
        </w:rPr>
      </w:pPr>
      <w:ins w:id="205" w:author="Author">
        <w:del w:id="206" w:author="R3-222730" w:date="2022-03-04T16:00:00Z">
          <w:r w:rsidDel="00983E89">
            <w:rPr>
              <w:highlight w:val="yellow"/>
            </w:rPr>
            <w:delText>Editor’s Note: The inclusion of Security Result in this message is FFS.</w:delText>
          </w:r>
        </w:del>
      </w:ins>
    </w:p>
    <w:p w14:paraId="18AC4A06"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1154A4C2" w14:textId="77777777">
        <w:tc>
          <w:tcPr>
            <w:tcW w:w="3686" w:type="dxa"/>
          </w:tcPr>
          <w:p w14:paraId="24A088B2" w14:textId="77777777" w:rsidR="00ED2525" w:rsidRDefault="004D4FBC">
            <w:pPr>
              <w:pStyle w:val="TAH"/>
              <w:rPr>
                <w:rFonts w:cs="Arial"/>
                <w:lang w:eastAsia="ja-JP"/>
              </w:rPr>
            </w:pPr>
            <w:r>
              <w:rPr>
                <w:rFonts w:cs="Arial"/>
                <w:lang w:eastAsia="ja-JP"/>
              </w:rPr>
              <w:t>Range bound</w:t>
            </w:r>
          </w:p>
        </w:tc>
        <w:tc>
          <w:tcPr>
            <w:tcW w:w="5670" w:type="dxa"/>
          </w:tcPr>
          <w:p w14:paraId="3DA8D733" w14:textId="77777777" w:rsidR="00ED2525" w:rsidRDefault="004D4FBC">
            <w:pPr>
              <w:pStyle w:val="TAH"/>
              <w:rPr>
                <w:rFonts w:cs="Arial"/>
                <w:lang w:eastAsia="ja-JP"/>
              </w:rPr>
            </w:pPr>
            <w:r>
              <w:rPr>
                <w:rFonts w:cs="Arial"/>
                <w:lang w:eastAsia="ja-JP"/>
              </w:rPr>
              <w:t>Explanation</w:t>
            </w:r>
          </w:p>
        </w:tc>
      </w:tr>
      <w:tr w:rsidR="00ED2525" w14:paraId="0A6F4956" w14:textId="77777777">
        <w:tc>
          <w:tcPr>
            <w:tcW w:w="3686" w:type="dxa"/>
          </w:tcPr>
          <w:p w14:paraId="77416929" w14:textId="77777777" w:rsidR="00ED2525" w:rsidRDefault="004D4FBC">
            <w:pPr>
              <w:pStyle w:val="TAL"/>
              <w:rPr>
                <w:rFonts w:cs="Arial"/>
                <w:lang w:eastAsia="ja-JP"/>
              </w:rPr>
            </w:pPr>
            <w:proofErr w:type="spellStart"/>
            <w:r>
              <w:rPr>
                <w:rFonts w:cs="Arial"/>
                <w:lang w:eastAsia="ja-JP"/>
              </w:rPr>
              <w:t>maxnoofE</w:t>
            </w:r>
            <w:proofErr w:type="spellEnd"/>
            <w:r>
              <w:rPr>
                <w:rFonts w:cs="Arial"/>
                <w:lang w:eastAsia="ja-JP"/>
              </w:rPr>
              <w:t>-RABs</w:t>
            </w:r>
          </w:p>
        </w:tc>
        <w:tc>
          <w:tcPr>
            <w:tcW w:w="5670" w:type="dxa"/>
          </w:tcPr>
          <w:p w14:paraId="236C3D10"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6A5D1665" w14:textId="77777777" w:rsidR="00ED2525" w:rsidRDefault="00ED2525">
      <w:pPr>
        <w:rPr>
          <w:kern w:val="28"/>
        </w:rPr>
      </w:pPr>
    </w:p>
    <w:p w14:paraId="10311CB3" w14:textId="77777777" w:rsidR="00ED2525" w:rsidRDefault="004D4FBC">
      <w:pPr>
        <w:jc w:val="center"/>
        <w:rPr>
          <w:b/>
          <w:sz w:val="24"/>
          <w:szCs w:val="24"/>
        </w:rPr>
      </w:pPr>
      <w:r>
        <w:rPr>
          <w:b/>
          <w:sz w:val="24"/>
          <w:szCs w:val="24"/>
          <w:highlight w:val="yellow"/>
        </w:rPr>
        <w:t>&gt;&gt;&gt; NEXT CHANGE &lt;&lt;&lt;</w:t>
      </w:r>
    </w:p>
    <w:p w14:paraId="4726CA1B" w14:textId="77777777" w:rsidR="00ED2525" w:rsidRDefault="00ED2525">
      <w:pPr>
        <w:rPr>
          <w:kern w:val="28"/>
        </w:rPr>
      </w:pPr>
    </w:p>
    <w:p w14:paraId="362447CC" w14:textId="77777777" w:rsidR="00ED2525" w:rsidRDefault="00ED2525">
      <w:bookmarkStart w:id="207" w:name="_Toc20953608"/>
      <w:bookmarkStart w:id="208" w:name="_Toc29390785"/>
      <w:bookmarkStart w:id="209" w:name="_Toc36551522"/>
      <w:bookmarkStart w:id="210" w:name="_Toc51762691"/>
      <w:bookmarkStart w:id="211" w:name="_Toc45831738"/>
      <w:bookmarkStart w:id="212" w:name="_Toc64381743"/>
      <w:bookmarkStart w:id="213" w:name="_Toc73964261"/>
      <w:bookmarkStart w:id="214" w:name="_Toc81228890"/>
    </w:p>
    <w:p w14:paraId="28E33CB8" w14:textId="77777777" w:rsidR="00ED2525" w:rsidRDefault="004D4FBC">
      <w:pPr>
        <w:pStyle w:val="Heading3"/>
        <w:rPr>
          <w:lang w:eastAsia="zh-CN"/>
        </w:rPr>
      </w:pPr>
      <w:r>
        <w:t>9.</w:t>
      </w:r>
      <w:r>
        <w:rPr>
          <w:lang w:eastAsia="zh-CN"/>
        </w:rPr>
        <w:t>1.4</w:t>
      </w:r>
      <w:r>
        <w:tab/>
      </w:r>
      <w:r>
        <w:rPr>
          <w:lang w:eastAsia="zh-CN"/>
        </w:rPr>
        <w:t>Context Management Messages</w:t>
      </w:r>
      <w:bookmarkEnd w:id="207"/>
      <w:bookmarkEnd w:id="208"/>
      <w:bookmarkEnd w:id="209"/>
      <w:bookmarkEnd w:id="210"/>
      <w:bookmarkEnd w:id="211"/>
      <w:bookmarkEnd w:id="212"/>
      <w:bookmarkEnd w:id="213"/>
      <w:bookmarkEnd w:id="214"/>
    </w:p>
    <w:p w14:paraId="309D2FFE" w14:textId="77777777" w:rsidR="00ED2525" w:rsidRDefault="004D4FBC">
      <w:pPr>
        <w:pStyle w:val="Heading4"/>
        <w:rPr>
          <w:lang w:eastAsia="zh-CN"/>
        </w:rPr>
      </w:pPr>
      <w:bookmarkStart w:id="215" w:name="_Ref469454216"/>
      <w:bookmarkStart w:id="216" w:name="_Toc45831739"/>
      <w:bookmarkStart w:id="217" w:name="_Toc20953609"/>
      <w:bookmarkStart w:id="218" w:name="_Toc81228891"/>
      <w:bookmarkStart w:id="219" w:name="_Toc51762692"/>
      <w:bookmarkStart w:id="220" w:name="_Toc64381744"/>
      <w:bookmarkStart w:id="221" w:name="_Toc36551523"/>
      <w:bookmarkStart w:id="222" w:name="_Toc73964262"/>
      <w:bookmarkStart w:id="223" w:name="_Toc29390786"/>
      <w:r>
        <w:t>9.</w:t>
      </w:r>
      <w:r>
        <w:rPr>
          <w:lang w:eastAsia="zh-CN"/>
        </w:rPr>
        <w:t>1.4.1</w:t>
      </w:r>
      <w:r>
        <w:tab/>
      </w:r>
      <w:bookmarkEnd w:id="215"/>
      <w:r>
        <w:rPr>
          <w:lang w:eastAsia="zh-CN"/>
        </w:rPr>
        <w:t>INITIAL CONTEXT SETUP REQUEST</w:t>
      </w:r>
      <w:bookmarkEnd w:id="216"/>
      <w:bookmarkEnd w:id="217"/>
      <w:bookmarkEnd w:id="218"/>
      <w:bookmarkEnd w:id="219"/>
      <w:bookmarkEnd w:id="220"/>
      <w:bookmarkEnd w:id="221"/>
      <w:bookmarkEnd w:id="222"/>
      <w:bookmarkEnd w:id="223"/>
    </w:p>
    <w:p w14:paraId="1946F240" w14:textId="77777777" w:rsidR="00ED2525" w:rsidRDefault="004D4FBC">
      <w:pPr>
        <w:rPr>
          <w:rFonts w:eastAsia="Batang"/>
        </w:rPr>
      </w:pPr>
      <w:r>
        <w:t>This message is sent by the MME to request the setup of a UE context.</w:t>
      </w:r>
    </w:p>
    <w:p w14:paraId="51C845F5" w14:textId="77777777" w:rsidR="00ED2525" w:rsidRDefault="004D4FBC">
      <w:pPr>
        <w:rPr>
          <w:lang w:eastAsia="zh-CN"/>
        </w:rPr>
      </w:pPr>
      <w:r>
        <w:t xml:space="preserve">Direction: MME </w:t>
      </w:r>
      <w:r>
        <w:sym w:font="Symbol" w:char="F0AE"/>
      </w:r>
      <w:r>
        <w:t xml:space="preserve"> eNB</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132"/>
        <w:gridCol w:w="1890"/>
        <w:gridCol w:w="1288"/>
        <w:gridCol w:w="1274"/>
      </w:tblGrid>
      <w:tr w:rsidR="00ED2525" w14:paraId="0ADDA31C" w14:textId="77777777">
        <w:trPr>
          <w:tblHeader/>
        </w:trPr>
        <w:tc>
          <w:tcPr>
            <w:tcW w:w="2394" w:type="dxa"/>
          </w:tcPr>
          <w:p w14:paraId="0B30B780" w14:textId="77777777" w:rsidR="00ED2525" w:rsidRDefault="004D4FBC">
            <w:pPr>
              <w:pStyle w:val="TAH"/>
              <w:rPr>
                <w:rFonts w:cs="Arial"/>
                <w:lang w:eastAsia="ja-JP"/>
              </w:rPr>
            </w:pPr>
            <w:r>
              <w:rPr>
                <w:rFonts w:cs="Arial"/>
                <w:lang w:eastAsia="ja-JP"/>
              </w:rPr>
              <w:lastRenderedPageBreak/>
              <w:t>IE/Group Name</w:t>
            </w:r>
          </w:p>
        </w:tc>
        <w:tc>
          <w:tcPr>
            <w:tcW w:w="1260" w:type="dxa"/>
          </w:tcPr>
          <w:p w14:paraId="66FC67C3" w14:textId="77777777" w:rsidR="00ED2525" w:rsidRDefault="004D4FBC">
            <w:pPr>
              <w:pStyle w:val="TAH"/>
              <w:rPr>
                <w:rFonts w:cs="Arial"/>
                <w:lang w:eastAsia="ja-JP"/>
              </w:rPr>
            </w:pPr>
            <w:r>
              <w:rPr>
                <w:rFonts w:cs="Arial"/>
                <w:lang w:eastAsia="ja-JP"/>
              </w:rPr>
              <w:t>Presence</w:t>
            </w:r>
          </w:p>
        </w:tc>
        <w:tc>
          <w:tcPr>
            <w:tcW w:w="1247" w:type="dxa"/>
          </w:tcPr>
          <w:p w14:paraId="7C25A1DE" w14:textId="77777777" w:rsidR="00ED2525" w:rsidRDefault="004D4FBC">
            <w:pPr>
              <w:pStyle w:val="TAH"/>
              <w:rPr>
                <w:rFonts w:cs="Arial"/>
                <w:lang w:eastAsia="ja-JP"/>
              </w:rPr>
            </w:pPr>
            <w:r>
              <w:rPr>
                <w:rFonts w:cs="Arial"/>
                <w:lang w:eastAsia="ja-JP"/>
              </w:rPr>
              <w:t>Range</w:t>
            </w:r>
          </w:p>
        </w:tc>
        <w:tc>
          <w:tcPr>
            <w:tcW w:w="1132" w:type="dxa"/>
          </w:tcPr>
          <w:p w14:paraId="4ABFAF6B" w14:textId="77777777" w:rsidR="00ED2525" w:rsidRDefault="004D4FBC">
            <w:pPr>
              <w:pStyle w:val="TAH"/>
              <w:rPr>
                <w:rFonts w:cs="Arial"/>
                <w:lang w:eastAsia="ja-JP"/>
              </w:rPr>
            </w:pPr>
            <w:r>
              <w:rPr>
                <w:rFonts w:cs="Arial"/>
                <w:lang w:eastAsia="ja-JP"/>
              </w:rPr>
              <w:t>IE type and reference</w:t>
            </w:r>
          </w:p>
        </w:tc>
        <w:tc>
          <w:tcPr>
            <w:tcW w:w="1890" w:type="dxa"/>
          </w:tcPr>
          <w:p w14:paraId="36B979C2" w14:textId="77777777" w:rsidR="00ED2525" w:rsidRDefault="004D4FBC">
            <w:pPr>
              <w:pStyle w:val="TAH"/>
              <w:rPr>
                <w:rFonts w:cs="Arial"/>
                <w:lang w:eastAsia="ja-JP"/>
              </w:rPr>
            </w:pPr>
            <w:r>
              <w:rPr>
                <w:rFonts w:cs="Arial"/>
                <w:lang w:eastAsia="ja-JP"/>
              </w:rPr>
              <w:t>Semantics description</w:t>
            </w:r>
          </w:p>
        </w:tc>
        <w:tc>
          <w:tcPr>
            <w:tcW w:w="1288" w:type="dxa"/>
          </w:tcPr>
          <w:p w14:paraId="0480D1CF" w14:textId="77777777" w:rsidR="00ED2525" w:rsidRDefault="004D4FBC">
            <w:pPr>
              <w:pStyle w:val="TAH"/>
              <w:rPr>
                <w:rFonts w:cs="Arial"/>
                <w:lang w:eastAsia="ja-JP"/>
              </w:rPr>
            </w:pPr>
            <w:r>
              <w:rPr>
                <w:rFonts w:cs="Arial"/>
                <w:lang w:eastAsia="ja-JP"/>
              </w:rPr>
              <w:t>Criticality</w:t>
            </w:r>
          </w:p>
        </w:tc>
        <w:tc>
          <w:tcPr>
            <w:tcW w:w="1274" w:type="dxa"/>
          </w:tcPr>
          <w:p w14:paraId="5CFDACDE" w14:textId="77777777" w:rsidR="00ED2525" w:rsidRDefault="004D4FBC">
            <w:pPr>
              <w:pStyle w:val="TAH"/>
              <w:rPr>
                <w:rFonts w:cs="Arial"/>
                <w:lang w:eastAsia="ja-JP"/>
              </w:rPr>
            </w:pPr>
            <w:r>
              <w:rPr>
                <w:rFonts w:cs="Arial"/>
                <w:lang w:eastAsia="ja-JP"/>
              </w:rPr>
              <w:t>Assigned Criticality</w:t>
            </w:r>
          </w:p>
        </w:tc>
      </w:tr>
      <w:tr w:rsidR="00ED2525" w14:paraId="07F29FDE" w14:textId="77777777">
        <w:tc>
          <w:tcPr>
            <w:tcW w:w="2394" w:type="dxa"/>
          </w:tcPr>
          <w:p w14:paraId="73C71035" w14:textId="77777777" w:rsidR="00ED2525" w:rsidRDefault="004D4FBC">
            <w:pPr>
              <w:pStyle w:val="TAL"/>
              <w:rPr>
                <w:rFonts w:cs="Arial"/>
                <w:lang w:eastAsia="ja-JP"/>
              </w:rPr>
            </w:pPr>
            <w:r>
              <w:rPr>
                <w:rFonts w:cs="Arial"/>
                <w:lang w:eastAsia="ja-JP"/>
              </w:rPr>
              <w:t>Message Type</w:t>
            </w:r>
          </w:p>
        </w:tc>
        <w:tc>
          <w:tcPr>
            <w:tcW w:w="1260" w:type="dxa"/>
          </w:tcPr>
          <w:p w14:paraId="36C5B372" w14:textId="77777777" w:rsidR="00ED2525" w:rsidRDefault="004D4FBC">
            <w:pPr>
              <w:pStyle w:val="TAL"/>
              <w:rPr>
                <w:rFonts w:cs="Arial"/>
                <w:lang w:eastAsia="ja-JP"/>
              </w:rPr>
            </w:pPr>
            <w:r>
              <w:rPr>
                <w:rFonts w:cs="Arial"/>
                <w:lang w:eastAsia="ja-JP"/>
              </w:rPr>
              <w:t>M</w:t>
            </w:r>
          </w:p>
        </w:tc>
        <w:tc>
          <w:tcPr>
            <w:tcW w:w="1247" w:type="dxa"/>
          </w:tcPr>
          <w:p w14:paraId="5981EF5C" w14:textId="77777777" w:rsidR="00ED2525" w:rsidRDefault="00ED2525">
            <w:pPr>
              <w:pStyle w:val="TAL"/>
              <w:rPr>
                <w:rFonts w:cs="Arial"/>
                <w:lang w:eastAsia="ja-JP"/>
              </w:rPr>
            </w:pPr>
          </w:p>
        </w:tc>
        <w:tc>
          <w:tcPr>
            <w:tcW w:w="1132" w:type="dxa"/>
          </w:tcPr>
          <w:p w14:paraId="68C8792E" w14:textId="77777777" w:rsidR="00ED2525" w:rsidRDefault="004D4FBC">
            <w:pPr>
              <w:pStyle w:val="TAL"/>
              <w:rPr>
                <w:rFonts w:cs="Arial"/>
                <w:lang w:eastAsia="ja-JP"/>
              </w:rPr>
            </w:pPr>
            <w:r>
              <w:rPr>
                <w:rFonts w:cs="Arial"/>
                <w:lang w:eastAsia="ja-JP"/>
              </w:rPr>
              <w:t>9.2.1.1</w:t>
            </w:r>
          </w:p>
        </w:tc>
        <w:tc>
          <w:tcPr>
            <w:tcW w:w="1890" w:type="dxa"/>
          </w:tcPr>
          <w:p w14:paraId="6DDDD4F7" w14:textId="77777777" w:rsidR="00ED2525" w:rsidRDefault="00ED2525">
            <w:pPr>
              <w:pStyle w:val="TAL"/>
              <w:rPr>
                <w:rFonts w:cs="Arial"/>
                <w:lang w:eastAsia="ja-JP"/>
              </w:rPr>
            </w:pPr>
          </w:p>
        </w:tc>
        <w:tc>
          <w:tcPr>
            <w:tcW w:w="1288" w:type="dxa"/>
          </w:tcPr>
          <w:p w14:paraId="72400036" w14:textId="77777777" w:rsidR="00ED2525" w:rsidRDefault="004D4FBC">
            <w:pPr>
              <w:pStyle w:val="TAL"/>
              <w:jc w:val="center"/>
              <w:rPr>
                <w:rFonts w:cs="Arial"/>
                <w:lang w:eastAsia="ja-JP"/>
              </w:rPr>
            </w:pPr>
            <w:r>
              <w:rPr>
                <w:rFonts w:cs="Arial"/>
                <w:lang w:eastAsia="ja-JP"/>
              </w:rPr>
              <w:t>YES</w:t>
            </w:r>
          </w:p>
        </w:tc>
        <w:tc>
          <w:tcPr>
            <w:tcW w:w="1274" w:type="dxa"/>
          </w:tcPr>
          <w:p w14:paraId="1C551AD2" w14:textId="77777777" w:rsidR="00ED2525" w:rsidRDefault="004D4FBC">
            <w:pPr>
              <w:pStyle w:val="TAL"/>
              <w:jc w:val="center"/>
              <w:rPr>
                <w:rFonts w:cs="Arial"/>
                <w:lang w:eastAsia="ja-JP"/>
              </w:rPr>
            </w:pPr>
            <w:r>
              <w:rPr>
                <w:rFonts w:cs="Arial"/>
                <w:lang w:eastAsia="ja-JP"/>
              </w:rPr>
              <w:t>reject</w:t>
            </w:r>
          </w:p>
        </w:tc>
      </w:tr>
      <w:tr w:rsidR="00ED2525" w14:paraId="43332F34" w14:textId="77777777">
        <w:tc>
          <w:tcPr>
            <w:tcW w:w="2394" w:type="dxa"/>
          </w:tcPr>
          <w:p w14:paraId="01EBB642"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p>
        </w:tc>
        <w:tc>
          <w:tcPr>
            <w:tcW w:w="1260" w:type="dxa"/>
          </w:tcPr>
          <w:p w14:paraId="4ABBB4B4" w14:textId="77777777" w:rsidR="00ED2525" w:rsidRDefault="004D4FBC">
            <w:pPr>
              <w:pStyle w:val="TAL"/>
              <w:tabs>
                <w:tab w:val="left" w:pos="677"/>
              </w:tabs>
              <w:rPr>
                <w:rFonts w:cs="Arial"/>
                <w:lang w:eastAsia="zh-CN"/>
              </w:rPr>
            </w:pPr>
            <w:r>
              <w:rPr>
                <w:rFonts w:cs="Arial"/>
                <w:lang w:eastAsia="zh-CN"/>
              </w:rPr>
              <w:t>M</w:t>
            </w:r>
          </w:p>
        </w:tc>
        <w:tc>
          <w:tcPr>
            <w:tcW w:w="1247" w:type="dxa"/>
          </w:tcPr>
          <w:p w14:paraId="1E10361C" w14:textId="77777777" w:rsidR="00ED2525" w:rsidRDefault="00ED2525">
            <w:pPr>
              <w:pStyle w:val="TAL"/>
              <w:rPr>
                <w:rFonts w:cs="Arial"/>
                <w:lang w:eastAsia="ja-JP"/>
              </w:rPr>
            </w:pPr>
          </w:p>
        </w:tc>
        <w:tc>
          <w:tcPr>
            <w:tcW w:w="1132" w:type="dxa"/>
          </w:tcPr>
          <w:p w14:paraId="6EF89D0C" w14:textId="77777777" w:rsidR="00ED2525" w:rsidRDefault="004D4FBC">
            <w:pPr>
              <w:pStyle w:val="TAL"/>
              <w:rPr>
                <w:rFonts w:cs="Arial"/>
                <w:lang w:eastAsia="ja-JP"/>
              </w:rPr>
            </w:pPr>
            <w:r>
              <w:rPr>
                <w:rFonts w:cs="Arial"/>
                <w:lang w:eastAsia="ja-JP"/>
              </w:rPr>
              <w:t>9.2.3.3</w:t>
            </w:r>
          </w:p>
        </w:tc>
        <w:tc>
          <w:tcPr>
            <w:tcW w:w="1890" w:type="dxa"/>
          </w:tcPr>
          <w:p w14:paraId="52ADBD22" w14:textId="77777777" w:rsidR="00ED2525" w:rsidRDefault="00ED2525">
            <w:pPr>
              <w:pStyle w:val="TAL"/>
              <w:rPr>
                <w:rFonts w:cs="Arial"/>
                <w:lang w:eastAsia="ja-JP"/>
              </w:rPr>
            </w:pPr>
          </w:p>
        </w:tc>
        <w:tc>
          <w:tcPr>
            <w:tcW w:w="1288" w:type="dxa"/>
          </w:tcPr>
          <w:p w14:paraId="6E3DB138" w14:textId="77777777" w:rsidR="00ED2525" w:rsidRDefault="004D4FBC">
            <w:pPr>
              <w:pStyle w:val="TAL"/>
              <w:jc w:val="center"/>
              <w:rPr>
                <w:rFonts w:cs="Arial"/>
                <w:lang w:eastAsia="ja-JP"/>
              </w:rPr>
            </w:pPr>
            <w:r>
              <w:rPr>
                <w:rFonts w:cs="Arial"/>
                <w:lang w:eastAsia="ja-JP"/>
              </w:rPr>
              <w:t>YES</w:t>
            </w:r>
          </w:p>
        </w:tc>
        <w:tc>
          <w:tcPr>
            <w:tcW w:w="1274" w:type="dxa"/>
          </w:tcPr>
          <w:p w14:paraId="4FC49273" w14:textId="77777777" w:rsidR="00ED2525" w:rsidRDefault="004D4FBC">
            <w:pPr>
              <w:pStyle w:val="TAL"/>
              <w:jc w:val="center"/>
              <w:rPr>
                <w:rFonts w:cs="Arial"/>
                <w:lang w:eastAsia="ja-JP"/>
              </w:rPr>
            </w:pPr>
            <w:r>
              <w:rPr>
                <w:rFonts w:cs="Arial"/>
                <w:lang w:eastAsia="ja-JP"/>
              </w:rPr>
              <w:t>reject</w:t>
            </w:r>
          </w:p>
        </w:tc>
      </w:tr>
      <w:tr w:rsidR="00ED2525" w14:paraId="3F47ACBD" w14:textId="77777777">
        <w:tc>
          <w:tcPr>
            <w:tcW w:w="2394" w:type="dxa"/>
          </w:tcPr>
          <w:p w14:paraId="1DA6A72C" w14:textId="77777777" w:rsidR="00ED2525" w:rsidRDefault="004D4FBC">
            <w:pPr>
              <w:pStyle w:val="TAL"/>
              <w:rPr>
                <w:rFonts w:cs="Arial"/>
                <w:lang w:eastAsia="zh-CN"/>
              </w:rPr>
            </w:pPr>
            <w:r>
              <w:rPr>
                <w:rFonts w:eastAsia="Batang" w:cs="Arial"/>
                <w:bCs/>
                <w:lang w:eastAsia="ja-JP"/>
              </w:rPr>
              <w:t>eNB</w:t>
            </w:r>
            <w:r>
              <w:rPr>
                <w:rFonts w:cs="Arial"/>
                <w:bCs/>
                <w:lang w:eastAsia="ja-JP"/>
              </w:rPr>
              <w:t xml:space="preserve"> UE S1AP ID</w:t>
            </w:r>
          </w:p>
        </w:tc>
        <w:tc>
          <w:tcPr>
            <w:tcW w:w="1260" w:type="dxa"/>
          </w:tcPr>
          <w:p w14:paraId="1D680F30" w14:textId="77777777" w:rsidR="00ED2525" w:rsidRDefault="004D4FBC">
            <w:pPr>
              <w:pStyle w:val="TAL"/>
              <w:rPr>
                <w:rFonts w:cs="Arial"/>
                <w:lang w:eastAsia="zh-CN"/>
              </w:rPr>
            </w:pPr>
            <w:r>
              <w:rPr>
                <w:rFonts w:cs="Arial"/>
                <w:lang w:eastAsia="zh-CN"/>
              </w:rPr>
              <w:t>M</w:t>
            </w:r>
          </w:p>
        </w:tc>
        <w:tc>
          <w:tcPr>
            <w:tcW w:w="1247" w:type="dxa"/>
          </w:tcPr>
          <w:p w14:paraId="3C1B73DD" w14:textId="77777777" w:rsidR="00ED2525" w:rsidRDefault="00ED2525">
            <w:pPr>
              <w:pStyle w:val="TAL"/>
              <w:rPr>
                <w:rFonts w:cs="Arial"/>
                <w:lang w:eastAsia="ja-JP"/>
              </w:rPr>
            </w:pPr>
          </w:p>
        </w:tc>
        <w:tc>
          <w:tcPr>
            <w:tcW w:w="1132" w:type="dxa"/>
          </w:tcPr>
          <w:p w14:paraId="0438AD72" w14:textId="77777777" w:rsidR="00ED2525" w:rsidRDefault="004D4FBC">
            <w:pPr>
              <w:pStyle w:val="TAL"/>
              <w:rPr>
                <w:rFonts w:cs="Arial"/>
                <w:lang w:eastAsia="ja-JP"/>
              </w:rPr>
            </w:pPr>
            <w:r>
              <w:rPr>
                <w:rFonts w:cs="Arial"/>
                <w:lang w:eastAsia="ja-JP"/>
              </w:rPr>
              <w:t>9.2.3.4</w:t>
            </w:r>
          </w:p>
        </w:tc>
        <w:tc>
          <w:tcPr>
            <w:tcW w:w="1890" w:type="dxa"/>
          </w:tcPr>
          <w:p w14:paraId="0D629ED2" w14:textId="77777777" w:rsidR="00ED2525" w:rsidRDefault="00ED2525">
            <w:pPr>
              <w:pStyle w:val="TAL"/>
              <w:rPr>
                <w:rFonts w:cs="Arial"/>
                <w:lang w:eastAsia="ja-JP"/>
              </w:rPr>
            </w:pPr>
          </w:p>
        </w:tc>
        <w:tc>
          <w:tcPr>
            <w:tcW w:w="1288" w:type="dxa"/>
          </w:tcPr>
          <w:p w14:paraId="1B739ECE" w14:textId="77777777" w:rsidR="00ED2525" w:rsidRDefault="004D4FBC">
            <w:pPr>
              <w:pStyle w:val="TAL"/>
              <w:jc w:val="center"/>
              <w:rPr>
                <w:rFonts w:cs="Arial"/>
                <w:lang w:eastAsia="ja-JP"/>
              </w:rPr>
            </w:pPr>
            <w:r>
              <w:rPr>
                <w:rFonts w:cs="Arial"/>
                <w:lang w:eastAsia="ja-JP"/>
              </w:rPr>
              <w:t>YES</w:t>
            </w:r>
          </w:p>
        </w:tc>
        <w:tc>
          <w:tcPr>
            <w:tcW w:w="1274" w:type="dxa"/>
          </w:tcPr>
          <w:p w14:paraId="3DA0075F" w14:textId="77777777" w:rsidR="00ED2525" w:rsidRDefault="004D4FBC">
            <w:pPr>
              <w:pStyle w:val="TAL"/>
              <w:jc w:val="center"/>
              <w:rPr>
                <w:rFonts w:cs="Arial"/>
                <w:lang w:eastAsia="ja-JP"/>
              </w:rPr>
            </w:pPr>
            <w:r>
              <w:rPr>
                <w:rFonts w:cs="Arial"/>
                <w:lang w:eastAsia="ja-JP"/>
              </w:rPr>
              <w:t>reject</w:t>
            </w:r>
          </w:p>
        </w:tc>
      </w:tr>
      <w:tr w:rsidR="00ED2525" w14:paraId="1FAD9F4C" w14:textId="77777777">
        <w:tc>
          <w:tcPr>
            <w:tcW w:w="2394" w:type="dxa"/>
          </w:tcPr>
          <w:p w14:paraId="3BBAB7B6" w14:textId="77777777" w:rsidR="00ED2525" w:rsidRDefault="004D4FBC">
            <w:pPr>
              <w:pStyle w:val="TAL"/>
              <w:rPr>
                <w:rFonts w:eastAsia="Batang" w:cs="Arial"/>
                <w:bCs/>
                <w:lang w:eastAsia="ja-JP"/>
              </w:rPr>
            </w:pPr>
            <w:r>
              <w:rPr>
                <w:rFonts w:cs="Arial"/>
                <w:lang w:eastAsia="ja-JP"/>
              </w:rPr>
              <w:t>UE Aggregate Maximum Bit Rate</w:t>
            </w:r>
          </w:p>
        </w:tc>
        <w:tc>
          <w:tcPr>
            <w:tcW w:w="1260" w:type="dxa"/>
          </w:tcPr>
          <w:p w14:paraId="05268DEC" w14:textId="77777777" w:rsidR="00ED2525" w:rsidRDefault="004D4FBC">
            <w:pPr>
              <w:pStyle w:val="TAL"/>
              <w:rPr>
                <w:rFonts w:cs="Arial"/>
                <w:lang w:eastAsia="zh-CN"/>
              </w:rPr>
            </w:pPr>
            <w:r>
              <w:rPr>
                <w:rFonts w:cs="Arial"/>
                <w:lang w:eastAsia="zh-CN"/>
              </w:rPr>
              <w:t>M</w:t>
            </w:r>
          </w:p>
        </w:tc>
        <w:tc>
          <w:tcPr>
            <w:tcW w:w="1247" w:type="dxa"/>
          </w:tcPr>
          <w:p w14:paraId="331F512E" w14:textId="77777777" w:rsidR="00ED2525" w:rsidRDefault="00ED2525">
            <w:pPr>
              <w:pStyle w:val="TAL"/>
              <w:rPr>
                <w:rFonts w:cs="Arial"/>
                <w:lang w:eastAsia="ja-JP"/>
              </w:rPr>
            </w:pPr>
          </w:p>
        </w:tc>
        <w:tc>
          <w:tcPr>
            <w:tcW w:w="1132" w:type="dxa"/>
          </w:tcPr>
          <w:p w14:paraId="537A1F43" w14:textId="77777777" w:rsidR="00ED2525" w:rsidRDefault="004D4FBC">
            <w:pPr>
              <w:pStyle w:val="TAL"/>
              <w:rPr>
                <w:rFonts w:cs="Arial"/>
                <w:lang w:eastAsia="ja-JP"/>
              </w:rPr>
            </w:pPr>
            <w:r>
              <w:rPr>
                <w:rFonts w:cs="Arial"/>
                <w:lang w:eastAsia="ja-JP"/>
              </w:rPr>
              <w:t>9.2.1.20</w:t>
            </w:r>
          </w:p>
        </w:tc>
        <w:tc>
          <w:tcPr>
            <w:tcW w:w="1890" w:type="dxa"/>
          </w:tcPr>
          <w:p w14:paraId="0F0E271B" w14:textId="77777777" w:rsidR="00ED2525" w:rsidRDefault="00ED2525">
            <w:pPr>
              <w:pStyle w:val="TAL"/>
              <w:rPr>
                <w:rFonts w:cs="Arial"/>
                <w:lang w:eastAsia="ja-JP"/>
              </w:rPr>
            </w:pPr>
          </w:p>
        </w:tc>
        <w:tc>
          <w:tcPr>
            <w:tcW w:w="1288" w:type="dxa"/>
          </w:tcPr>
          <w:p w14:paraId="2CFF0183" w14:textId="77777777" w:rsidR="00ED2525" w:rsidRDefault="004D4FBC">
            <w:pPr>
              <w:pStyle w:val="TAL"/>
              <w:jc w:val="center"/>
              <w:rPr>
                <w:rFonts w:cs="Arial"/>
                <w:lang w:eastAsia="ja-JP"/>
              </w:rPr>
            </w:pPr>
            <w:r>
              <w:rPr>
                <w:rFonts w:cs="Arial"/>
                <w:lang w:eastAsia="ja-JP"/>
              </w:rPr>
              <w:t>YES</w:t>
            </w:r>
          </w:p>
        </w:tc>
        <w:tc>
          <w:tcPr>
            <w:tcW w:w="1274" w:type="dxa"/>
          </w:tcPr>
          <w:p w14:paraId="4DE9DC1A" w14:textId="77777777" w:rsidR="00ED2525" w:rsidRDefault="004D4FBC">
            <w:pPr>
              <w:pStyle w:val="TAL"/>
              <w:jc w:val="center"/>
              <w:rPr>
                <w:rFonts w:cs="Arial"/>
                <w:lang w:eastAsia="ja-JP"/>
              </w:rPr>
            </w:pPr>
            <w:r>
              <w:rPr>
                <w:rFonts w:cs="Arial"/>
                <w:lang w:eastAsia="ja-JP"/>
              </w:rPr>
              <w:t>reject</w:t>
            </w:r>
          </w:p>
        </w:tc>
      </w:tr>
      <w:tr w:rsidR="00ED2525" w14:paraId="0C1D558E" w14:textId="77777777">
        <w:tc>
          <w:tcPr>
            <w:tcW w:w="2394" w:type="dxa"/>
          </w:tcPr>
          <w:p w14:paraId="62C4F5E2" w14:textId="77777777" w:rsidR="00ED2525" w:rsidRDefault="004D4FBC">
            <w:pPr>
              <w:pStyle w:val="TAL"/>
              <w:rPr>
                <w:rFonts w:eastAsia="MS Mincho" w:cs="Arial"/>
                <w:b/>
                <w:lang w:eastAsia="ja-JP"/>
              </w:rPr>
            </w:pPr>
            <w:r>
              <w:rPr>
                <w:rFonts w:cs="Arial"/>
                <w:b/>
                <w:lang w:eastAsia="ja-JP"/>
              </w:rPr>
              <w:t>E-RAB to Be Setup List</w:t>
            </w:r>
          </w:p>
        </w:tc>
        <w:tc>
          <w:tcPr>
            <w:tcW w:w="1260" w:type="dxa"/>
          </w:tcPr>
          <w:p w14:paraId="3919BFAF" w14:textId="77777777" w:rsidR="00ED2525" w:rsidRDefault="00ED2525">
            <w:pPr>
              <w:pStyle w:val="TAL"/>
              <w:rPr>
                <w:rFonts w:cs="Arial"/>
                <w:lang w:eastAsia="zh-CN"/>
              </w:rPr>
            </w:pPr>
          </w:p>
        </w:tc>
        <w:tc>
          <w:tcPr>
            <w:tcW w:w="1247" w:type="dxa"/>
          </w:tcPr>
          <w:p w14:paraId="2BDB7B96" w14:textId="77777777" w:rsidR="00ED2525" w:rsidRDefault="004D4FBC">
            <w:pPr>
              <w:pStyle w:val="TAL"/>
              <w:rPr>
                <w:rFonts w:cs="Arial"/>
                <w:lang w:eastAsia="ja-JP"/>
              </w:rPr>
            </w:pPr>
            <w:r>
              <w:rPr>
                <w:rFonts w:cs="Arial"/>
                <w:i/>
                <w:iCs/>
                <w:lang w:eastAsia="ja-JP"/>
              </w:rPr>
              <w:t>1</w:t>
            </w:r>
          </w:p>
        </w:tc>
        <w:tc>
          <w:tcPr>
            <w:tcW w:w="1132" w:type="dxa"/>
          </w:tcPr>
          <w:p w14:paraId="1E20E942" w14:textId="77777777" w:rsidR="00ED2525" w:rsidRDefault="00ED2525">
            <w:pPr>
              <w:pStyle w:val="TF"/>
              <w:jc w:val="left"/>
              <w:rPr>
                <w:rFonts w:cs="Arial"/>
                <w:b w:val="0"/>
                <w:lang w:eastAsia="ja-JP"/>
              </w:rPr>
            </w:pPr>
          </w:p>
        </w:tc>
        <w:tc>
          <w:tcPr>
            <w:tcW w:w="1890" w:type="dxa"/>
          </w:tcPr>
          <w:p w14:paraId="6FA1528E" w14:textId="77777777" w:rsidR="00ED2525" w:rsidRDefault="00ED2525">
            <w:pPr>
              <w:pStyle w:val="TF"/>
              <w:jc w:val="left"/>
              <w:rPr>
                <w:rFonts w:cs="Arial"/>
                <w:b w:val="0"/>
                <w:lang w:eastAsia="ja-JP"/>
              </w:rPr>
            </w:pPr>
          </w:p>
        </w:tc>
        <w:tc>
          <w:tcPr>
            <w:tcW w:w="1288" w:type="dxa"/>
          </w:tcPr>
          <w:p w14:paraId="1AE8F9AA" w14:textId="77777777" w:rsidR="00ED2525" w:rsidRDefault="004D4FBC">
            <w:pPr>
              <w:pStyle w:val="TAL"/>
              <w:jc w:val="center"/>
              <w:rPr>
                <w:rFonts w:eastAsia="MS Mincho" w:cs="Arial"/>
                <w:lang w:eastAsia="ja-JP"/>
              </w:rPr>
            </w:pPr>
            <w:r>
              <w:rPr>
                <w:rFonts w:eastAsia="MS Mincho" w:cs="Arial"/>
                <w:lang w:eastAsia="ja-JP"/>
              </w:rPr>
              <w:t>YES</w:t>
            </w:r>
          </w:p>
        </w:tc>
        <w:tc>
          <w:tcPr>
            <w:tcW w:w="1274" w:type="dxa"/>
          </w:tcPr>
          <w:p w14:paraId="76BEADC5" w14:textId="77777777" w:rsidR="00ED2525" w:rsidRDefault="004D4FBC">
            <w:pPr>
              <w:pStyle w:val="TAL"/>
              <w:jc w:val="center"/>
              <w:rPr>
                <w:rFonts w:cs="Arial"/>
                <w:lang w:eastAsia="ja-JP"/>
              </w:rPr>
            </w:pPr>
            <w:r>
              <w:rPr>
                <w:rFonts w:cs="Arial"/>
                <w:lang w:eastAsia="ja-JP"/>
              </w:rPr>
              <w:t>reject</w:t>
            </w:r>
          </w:p>
        </w:tc>
      </w:tr>
      <w:tr w:rsidR="00ED2525" w14:paraId="6D542D2F" w14:textId="77777777">
        <w:tc>
          <w:tcPr>
            <w:tcW w:w="2394" w:type="dxa"/>
          </w:tcPr>
          <w:p w14:paraId="5C67ED25" w14:textId="77777777" w:rsidR="00ED2525" w:rsidRDefault="004D4FBC">
            <w:pPr>
              <w:pStyle w:val="TAL"/>
              <w:ind w:left="142"/>
              <w:rPr>
                <w:rFonts w:cs="Arial"/>
                <w:b/>
                <w:lang w:eastAsia="ja-JP"/>
              </w:rPr>
            </w:pPr>
            <w:r>
              <w:rPr>
                <w:rFonts w:cs="Arial"/>
                <w:b/>
                <w:lang w:eastAsia="ja-JP"/>
              </w:rPr>
              <w:t>&gt;E-RAB to Be Setup Item IEs</w:t>
            </w:r>
          </w:p>
        </w:tc>
        <w:tc>
          <w:tcPr>
            <w:tcW w:w="1260" w:type="dxa"/>
          </w:tcPr>
          <w:p w14:paraId="1A018600" w14:textId="77777777" w:rsidR="00ED2525" w:rsidRDefault="00ED2525">
            <w:pPr>
              <w:pStyle w:val="TAL"/>
              <w:rPr>
                <w:rFonts w:cs="Arial"/>
                <w:lang w:eastAsia="zh-CN"/>
              </w:rPr>
            </w:pPr>
          </w:p>
        </w:tc>
        <w:tc>
          <w:tcPr>
            <w:tcW w:w="1247" w:type="dxa"/>
          </w:tcPr>
          <w:p w14:paraId="477E7482"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132" w:type="dxa"/>
          </w:tcPr>
          <w:p w14:paraId="59487624" w14:textId="77777777" w:rsidR="00ED2525" w:rsidRDefault="00ED2525">
            <w:pPr>
              <w:pStyle w:val="TF"/>
              <w:jc w:val="left"/>
              <w:rPr>
                <w:rFonts w:cs="Arial"/>
                <w:b w:val="0"/>
                <w:lang w:eastAsia="ja-JP"/>
              </w:rPr>
            </w:pPr>
          </w:p>
        </w:tc>
        <w:tc>
          <w:tcPr>
            <w:tcW w:w="1890" w:type="dxa"/>
          </w:tcPr>
          <w:p w14:paraId="4BE937E4" w14:textId="77777777" w:rsidR="00ED2525" w:rsidRDefault="00ED2525">
            <w:pPr>
              <w:pStyle w:val="TF"/>
              <w:jc w:val="left"/>
              <w:rPr>
                <w:rFonts w:cs="Arial"/>
                <w:b w:val="0"/>
                <w:lang w:eastAsia="ja-JP"/>
              </w:rPr>
            </w:pPr>
          </w:p>
        </w:tc>
        <w:tc>
          <w:tcPr>
            <w:tcW w:w="1288" w:type="dxa"/>
          </w:tcPr>
          <w:p w14:paraId="4D12067C" w14:textId="77777777" w:rsidR="00ED2525" w:rsidRDefault="004D4FBC">
            <w:pPr>
              <w:pStyle w:val="TAL"/>
              <w:jc w:val="center"/>
              <w:rPr>
                <w:rFonts w:eastAsia="MS Mincho" w:cs="Arial"/>
                <w:lang w:eastAsia="ja-JP"/>
              </w:rPr>
            </w:pPr>
            <w:r>
              <w:rPr>
                <w:rFonts w:eastAsia="MS Mincho" w:cs="Arial"/>
                <w:lang w:eastAsia="ja-JP"/>
              </w:rPr>
              <w:t>EACH</w:t>
            </w:r>
          </w:p>
        </w:tc>
        <w:tc>
          <w:tcPr>
            <w:tcW w:w="1274" w:type="dxa"/>
          </w:tcPr>
          <w:p w14:paraId="478FA906" w14:textId="77777777" w:rsidR="00ED2525" w:rsidRDefault="004D4FBC">
            <w:pPr>
              <w:pStyle w:val="TAL"/>
              <w:jc w:val="center"/>
              <w:rPr>
                <w:rFonts w:cs="Arial"/>
                <w:lang w:eastAsia="ja-JP"/>
              </w:rPr>
            </w:pPr>
            <w:r>
              <w:rPr>
                <w:rFonts w:cs="Arial"/>
                <w:lang w:eastAsia="ja-JP"/>
              </w:rPr>
              <w:t>reject</w:t>
            </w:r>
          </w:p>
        </w:tc>
      </w:tr>
      <w:tr w:rsidR="00ED2525" w14:paraId="10D38B6E" w14:textId="77777777">
        <w:tc>
          <w:tcPr>
            <w:tcW w:w="2394" w:type="dxa"/>
          </w:tcPr>
          <w:p w14:paraId="51565464" w14:textId="77777777" w:rsidR="00ED2525" w:rsidRDefault="004D4FBC">
            <w:pPr>
              <w:pStyle w:val="TAL"/>
              <w:ind w:left="284"/>
              <w:rPr>
                <w:rFonts w:cs="Arial"/>
                <w:lang w:eastAsia="zh-CN"/>
              </w:rPr>
            </w:pPr>
            <w:r>
              <w:rPr>
                <w:rFonts w:cs="Arial"/>
                <w:lang w:eastAsia="ja-JP"/>
              </w:rPr>
              <w:t>&gt;&gt;</w:t>
            </w:r>
            <w:r>
              <w:rPr>
                <w:rFonts w:cs="Arial"/>
                <w:lang w:eastAsia="zh-CN"/>
              </w:rPr>
              <w:t>E-RAB ID</w:t>
            </w:r>
          </w:p>
        </w:tc>
        <w:tc>
          <w:tcPr>
            <w:tcW w:w="1260" w:type="dxa"/>
          </w:tcPr>
          <w:p w14:paraId="77F064F4" w14:textId="77777777" w:rsidR="00ED2525" w:rsidRDefault="004D4FBC">
            <w:pPr>
              <w:pStyle w:val="TAL"/>
              <w:rPr>
                <w:rFonts w:cs="Arial"/>
                <w:lang w:eastAsia="ja-JP"/>
              </w:rPr>
            </w:pPr>
            <w:r>
              <w:rPr>
                <w:rFonts w:cs="Arial"/>
                <w:lang w:eastAsia="ja-JP"/>
              </w:rPr>
              <w:t>M</w:t>
            </w:r>
          </w:p>
        </w:tc>
        <w:tc>
          <w:tcPr>
            <w:tcW w:w="1247" w:type="dxa"/>
          </w:tcPr>
          <w:p w14:paraId="5C5DE2AB" w14:textId="77777777" w:rsidR="00ED2525" w:rsidRDefault="00ED2525">
            <w:pPr>
              <w:pStyle w:val="TAL"/>
              <w:rPr>
                <w:rFonts w:cs="Arial"/>
                <w:b/>
                <w:lang w:eastAsia="ja-JP"/>
              </w:rPr>
            </w:pPr>
          </w:p>
        </w:tc>
        <w:tc>
          <w:tcPr>
            <w:tcW w:w="1132" w:type="dxa"/>
          </w:tcPr>
          <w:p w14:paraId="18CDA80B" w14:textId="77777777" w:rsidR="00ED2525" w:rsidRDefault="004D4FBC">
            <w:pPr>
              <w:pStyle w:val="TAL"/>
              <w:rPr>
                <w:rFonts w:cs="Arial"/>
                <w:lang w:eastAsia="ja-JP"/>
              </w:rPr>
            </w:pPr>
            <w:r>
              <w:rPr>
                <w:rFonts w:cs="Arial"/>
                <w:lang w:eastAsia="ja-JP"/>
              </w:rPr>
              <w:t>9.2.1.2</w:t>
            </w:r>
          </w:p>
        </w:tc>
        <w:tc>
          <w:tcPr>
            <w:tcW w:w="1890" w:type="dxa"/>
          </w:tcPr>
          <w:p w14:paraId="24B47362" w14:textId="77777777" w:rsidR="00ED2525" w:rsidRDefault="00ED2525">
            <w:pPr>
              <w:pStyle w:val="TAL"/>
              <w:rPr>
                <w:rFonts w:cs="Arial"/>
                <w:lang w:eastAsia="ja-JP"/>
              </w:rPr>
            </w:pPr>
          </w:p>
        </w:tc>
        <w:tc>
          <w:tcPr>
            <w:tcW w:w="1288" w:type="dxa"/>
          </w:tcPr>
          <w:p w14:paraId="39BB31B8" w14:textId="77777777" w:rsidR="00ED2525" w:rsidRDefault="004D4FBC">
            <w:pPr>
              <w:pStyle w:val="TAR"/>
              <w:jc w:val="center"/>
              <w:rPr>
                <w:rFonts w:cs="Arial"/>
                <w:lang w:eastAsia="ja-JP"/>
              </w:rPr>
            </w:pPr>
            <w:r>
              <w:rPr>
                <w:rFonts w:cs="Arial"/>
                <w:lang w:eastAsia="ja-JP"/>
              </w:rPr>
              <w:t>-</w:t>
            </w:r>
          </w:p>
        </w:tc>
        <w:tc>
          <w:tcPr>
            <w:tcW w:w="1274" w:type="dxa"/>
          </w:tcPr>
          <w:p w14:paraId="5D6F45BF" w14:textId="77777777" w:rsidR="00ED2525" w:rsidRDefault="00ED2525">
            <w:pPr>
              <w:pStyle w:val="TAR"/>
              <w:jc w:val="center"/>
              <w:rPr>
                <w:rFonts w:cs="Arial"/>
                <w:lang w:eastAsia="ja-JP"/>
              </w:rPr>
            </w:pPr>
          </w:p>
        </w:tc>
      </w:tr>
      <w:tr w:rsidR="00ED2525" w14:paraId="19B0DF8A" w14:textId="77777777">
        <w:tc>
          <w:tcPr>
            <w:tcW w:w="2394" w:type="dxa"/>
          </w:tcPr>
          <w:p w14:paraId="1E98A2AD" w14:textId="77777777" w:rsidR="00ED2525" w:rsidRDefault="004D4FBC">
            <w:pPr>
              <w:pStyle w:val="TAL"/>
              <w:ind w:left="284"/>
              <w:rPr>
                <w:rFonts w:cs="Arial"/>
                <w:lang w:eastAsia="ja-JP"/>
              </w:rPr>
            </w:pPr>
            <w:r>
              <w:rPr>
                <w:rFonts w:cs="Arial"/>
                <w:lang w:eastAsia="ja-JP"/>
              </w:rPr>
              <w:t>&gt;&gt;</w:t>
            </w:r>
            <w:r>
              <w:rPr>
                <w:rStyle w:val="Emphasis"/>
                <w:rFonts w:cs="Arial"/>
                <w:lang w:eastAsia="ja-JP"/>
              </w:rPr>
              <w:t>E-RAB Level QoS Parameters</w:t>
            </w:r>
          </w:p>
        </w:tc>
        <w:tc>
          <w:tcPr>
            <w:tcW w:w="1260" w:type="dxa"/>
          </w:tcPr>
          <w:p w14:paraId="60A584A9" w14:textId="77777777" w:rsidR="00ED2525" w:rsidRDefault="004D4FBC">
            <w:pPr>
              <w:pStyle w:val="TAL"/>
              <w:rPr>
                <w:rFonts w:eastAsia="MS Mincho" w:cs="Arial"/>
                <w:lang w:eastAsia="ja-JP"/>
              </w:rPr>
            </w:pPr>
            <w:r>
              <w:rPr>
                <w:rFonts w:eastAsia="MS Mincho" w:cs="Arial"/>
                <w:lang w:eastAsia="ja-JP"/>
              </w:rPr>
              <w:t>M</w:t>
            </w:r>
          </w:p>
        </w:tc>
        <w:tc>
          <w:tcPr>
            <w:tcW w:w="1247" w:type="dxa"/>
          </w:tcPr>
          <w:p w14:paraId="48DF41FA" w14:textId="77777777" w:rsidR="00ED2525" w:rsidRDefault="00ED2525">
            <w:pPr>
              <w:pStyle w:val="TAL"/>
              <w:rPr>
                <w:rFonts w:cs="Arial"/>
                <w:lang w:eastAsia="ja-JP"/>
              </w:rPr>
            </w:pPr>
          </w:p>
        </w:tc>
        <w:tc>
          <w:tcPr>
            <w:tcW w:w="1132" w:type="dxa"/>
          </w:tcPr>
          <w:p w14:paraId="37F2F3F4" w14:textId="77777777" w:rsidR="00ED2525" w:rsidRDefault="004D4FBC">
            <w:pPr>
              <w:pStyle w:val="TAL"/>
              <w:rPr>
                <w:rFonts w:cs="Arial"/>
                <w:lang w:eastAsia="ja-JP"/>
              </w:rPr>
            </w:pPr>
            <w:r>
              <w:rPr>
                <w:rFonts w:cs="Arial"/>
                <w:lang w:eastAsia="ja-JP"/>
              </w:rPr>
              <w:t>9.2.1.15</w:t>
            </w:r>
          </w:p>
        </w:tc>
        <w:tc>
          <w:tcPr>
            <w:tcW w:w="1890" w:type="dxa"/>
          </w:tcPr>
          <w:p w14:paraId="7E85B333" w14:textId="77777777" w:rsidR="00ED2525" w:rsidRDefault="004D4FBC">
            <w:pPr>
              <w:pStyle w:val="TAL"/>
              <w:rPr>
                <w:rFonts w:cs="Arial"/>
                <w:i/>
                <w:lang w:eastAsia="zh-CN"/>
              </w:rPr>
            </w:pPr>
            <w:r>
              <w:rPr>
                <w:rFonts w:cs="Arial"/>
                <w:lang w:eastAsia="ja-JP"/>
              </w:rPr>
              <w:t>Includes necessary QoS parameters.</w:t>
            </w:r>
          </w:p>
        </w:tc>
        <w:tc>
          <w:tcPr>
            <w:tcW w:w="1288" w:type="dxa"/>
          </w:tcPr>
          <w:p w14:paraId="6A38AA61" w14:textId="77777777" w:rsidR="00ED2525" w:rsidRDefault="004D4FBC">
            <w:pPr>
              <w:pStyle w:val="TAR"/>
              <w:jc w:val="center"/>
              <w:rPr>
                <w:rFonts w:cs="Arial"/>
                <w:lang w:eastAsia="ja-JP"/>
              </w:rPr>
            </w:pPr>
            <w:r>
              <w:rPr>
                <w:rFonts w:cs="Arial"/>
                <w:lang w:eastAsia="ja-JP"/>
              </w:rPr>
              <w:t>-</w:t>
            </w:r>
          </w:p>
        </w:tc>
        <w:tc>
          <w:tcPr>
            <w:tcW w:w="1274" w:type="dxa"/>
          </w:tcPr>
          <w:p w14:paraId="1AED3903" w14:textId="77777777" w:rsidR="00ED2525" w:rsidRDefault="00ED2525">
            <w:pPr>
              <w:pStyle w:val="TAR"/>
              <w:jc w:val="center"/>
              <w:rPr>
                <w:rFonts w:cs="Arial"/>
                <w:lang w:eastAsia="ja-JP"/>
              </w:rPr>
            </w:pPr>
          </w:p>
        </w:tc>
      </w:tr>
      <w:tr w:rsidR="00ED2525" w14:paraId="2D722FF1" w14:textId="77777777">
        <w:tc>
          <w:tcPr>
            <w:tcW w:w="2394" w:type="dxa"/>
          </w:tcPr>
          <w:p w14:paraId="317C747F" w14:textId="77777777" w:rsidR="00ED2525" w:rsidRDefault="004D4FBC">
            <w:pPr>
              <w:pStyle w:val="TAL"/>
              <w:ind w:left="284"/>
              <w:rPr>
                <w:rFonts w:cs="Arial"/>
                <w:lang w:eastAsia="ja-JP"/>
              </w:rPr>
            </w:pPr>
            <w:r>
              <w:rPr>
                <w:rFonts w:cs="Arial"/>
                <w:lang w:eastAsia="ja-JP"/>
              </w:rPr>
              <w:t>&gt;&gt;Transport Layer Address</w:t>
            </w:r>
          </w:p>
        </w:tc>
        <w:tc>
          <w:tcPr>
            <w:tcW w:w="1260" w:type="dxa"/>
          </w:tcPr>
          <w:p w14:paraId="0E8DEAEE" w14:textId="77777777" w:rsidR="00ED2525" w:rsidRDefault="004D4FBC">
            <w:pPr>
              <w:pStyle w:val="TAL"/>
              <w:rPr>
                <w:rFonts w:cs="Arial"/>
                <w:lang w:eastAsia="ja-JP"/>
              </w:rPr>
            </w:pPr>
            <w:r>
              <w:rPr>
                <w:rFonts w:cs="Arial"/>
                <w:lang w:eastAsia="ja-JP"/>
              </w:rPr>
              <w:t>M</w:t>
            </w:r>
          </w:p>
        </w:tc>
        <w:tc>
          <w:tcPr>
            <w:tcW w:w="1247" w:type="dxa"/>
          </w:tcPr>
          <w:p w14:paraId="757A682D" w14:textId="77777777" w:rsidR="00ED2525" w:rsidRDefault="00ED2525">
            <w:pPr>
              <w:pStyle w:val="TAL"/>
              <w:rPr>
                <w:rFonts w:cs="Arial"/>
                <w:lang w:eastAsia="ja-JP"/>
              </w:rPr>
            </w:pPr>
          </w:p>
        </w:tc>
        <w:tc>
          <w:tcPr>
            <w:tcW w:w="1132" w:type="dxa"/>
          </w:tcPr>
          <w:p w14:paraId="73FB7DA1" w14:textId="77777777" w:rsidR="00ED2525" w:rsidRDefault="004D4FBC">
            <w:pPr>
              <w:pStyle w:val="TAL"/>
              <w:rPr>
                <w:rFonts w:cs="Arial"/>
                <w:lang w:eastAsia="ja-JP"/>
              </w:rPr>
            </w:pPr>
            <w:r>
              <w:rPr>
                <w:rFonts w:cs="Arial"/>
                <w:lang w:eastAsia="ja-JP"/>
              </w:rPr>
              <w:t>9.2.2.1</w:t>
            </w:r>
          </w:p>
        </w:tc>
        <w:tc>
          <w:tcPr>
            <w:tcW w:w="1890" w:type="dxa"/>
          </w:tcPr>
          <w:p w14:paraId="120F904A" w14:textId="77777777" w:rsidR="00ED2525" w:rsidRDefault="00ED2525">
            <w:pPr>
              <w:pStyle w:val="TAL"/>
              <w:rPr>
                <w:rFonts w:cs="Arial"/>
                <w:lang w:eastAsia="ja-JP"/>
              </w:rPr>
            </w:pPr>
          </w:p>
        </w:tc>
        <w:tc>
          <w:tcPr>
            <w:tcW w:w="1288" w:type="dxa"/>
          </w:tcPr>
          <w:p w14:paraId="7A1F11AA" w14:textId="77777777" w:rsidR="00ED2525" w:rsidRDefault="004D4FBC">
            <w:pPr>
              <w:pStyle w:val="TAR"/>
              <w:jc w:val="center"/>
              <w:rPr>
                <w:rFonts w:cs="Arial"/>
                <w:lang w:eastAsia="ja-JP"/>
              </w:rPr>
            </w:pPr>
            <w:r>
              <w:rPr>
                <w:rFonts w:cs="Arial"/>
                <w:lang w:eastAsia="ja-JP"/>
              </w:rPr>
              <w:t>-</w:t>
            </w:r>
          </w:p>
        </w:tc>
        <w:tc>
          <w:tcPr>
            <w:tcW w:w="1274" w:type="dxa"/>
          </w:tcPr>
          <w:p w14:paraId="14F59C19" w14:textId="77777777" w:rsidR="00ED2525" w:rsidRDefault="00ED2525">
            <w:pPr>
              <w:pStyle w:val="TAR"/>
              <w:jc w:val="center"/>
              <w:rPr>
                <w:rFonts w:cs="Arial"/>
                <w:lang w:eastAsia="ja-JP"/>
              </w:rPr>
            </w:pPr>
          </w:p>
        </w:tc>
      </w:tr>
      <w:tr w:rsidR="00ED2525" w14:paraId="5182C553" w14:textId="77777777">
        <w:tc>
          <w:tcPr>
            <w:tcW w:w="2394" w:type="dxa"/>
            <w:tcBorders>
              <w:bottom w:val="nil"/>
            </w:tcBorders>
          </w:tcPr>
          <w:p w14:paraId="10A6079F" w14:textId="77777777" w:rsidR="00ED2525" w:rsidRDefault="004D4FBC">
            <w:pPr>
              <w:pStyle w:val="TAL"/>
              <w:ind w:left="284"/>
              <w:rPr>
                <w:rFonts w:cs="Arial"/>
                <w:lang w:eastAsia="ja-JP"/>
              </w:rPr>
            </w:pPr>
            <w:r>
              <w:rPr>
                <w:rFonts w:cs="Arial"/>
                <w:lang w:eastAsia="ja-JP"/>
              </w:rPr>
              <w:t>&gt;&gt;GTP-TEID</w:t>
            </w:r>
          </w:p>
        </w:tc>
        <w:tc>
          <w:tcPr>
            <w:tcW w:w="1260" w:type="dxa"/>
          </w:tcPr>
          <w:p w14:paraId="4C7F14C9" w14:textId="77777777" w:rsidR="00ED2525" w:rsidRDefault="004D4FBC">
            <w:pPr>
              <w:pStyle w:val="TAL"/>
              <w:rPr>
                <w:rFonts w:cs="Arial"/>
                <w:lang w:eastAsia="ja-JP"/>
              </w:rPr>
            </w:pPr>
            <w:r>
              <w:rPr>
                <w:rFonts w:cs="Arial"/>
                <w:lang w:eastAsia="ja-JP"/>
              </w:rPr>
              <w:t>M</w:t>
            </w:r>
          </w:p>
        </w:tc>
        <w:tc>
          <w:tcPr>
            <w:tcW w:w="1247" w:type="dxa"/>
          </w:tcPr>
          <w:p w14:paraId="424D3B6F" w14:textId="77777777" w:rsidR="00ED2525" w:rsidRDefault="00ED2525">
            <w:pPr>
              <w:pStyle w:val="TAL"/>
              <w:rPr>
                <w:rFonts w:cs="Arial"/>
                <w:lang w:eastAsia="ja-JP"/>
              </w:rPr>
            </w:pPr>
          </w:p>
        </w:tc>
        <w:tc>
          <w:tcPr>
            <w:tcW w:w="1132" w:type="dxa"/>
          </w:tcPr>
          <w:p w14:paraId="27EDF80D" w14:textId="77777777" w:rsidR="00ED2525" w:rsidRDefault="004D4FBC">
            <w:pPr>
              <w:pStyle w:val="TAL"/>
              <w:rPr>
                <w:rFonts w:cs="Arial"/>
                <w:lang w:eastAsia="ja-JP"/>
              </w:rPr>
            </w:pPr>
            <w:r>
              <w:rPr>
                <w:rFonts w:cs="Arial"/>
                <w:lang w:eastAsia="ja-JP"/>
              </w:rPr>
              <w:t>9.2.2.2</w:t>
            </w:r>
          </w:p>
        </w:tc>
        <w:tc>
          <w:tcPr>
            <w:tcW w:w="1890" w:type="dxa"/>
          </w:tcPr>
          <w:p w14:paraId="6F51E5AF" w14:textId="77777777" w:rsidR="00ED2525" w:rsidRDefault="00ED2525">
            <w:pPr>
              <w:pStyle w:val="TAL"/>
              <w:rPr>
                <w:rFonts w:cs="Arial"/>
                <w:lang w:eastAsia="ja-JP"/>
              </w:rPr>
            </w:pPr>
          </w:p>
        </w:tc>
        <w:tc>
          <w:tcPr>
            <w:tcW w:w="1288" w:type="dxa"/>
          </w:tcPr>
          <w:p w14:paraId="33E5580C" w14:textId="77777777" w:rsidR="00ED2525" w:rsidRDefault="004D4FBC">
            <w:pPr>
              <w:pStyle w:val="TAL"/>
              <w:jc w:val="center"/>
              <w:rPr>
                <w:rFonts w:cs="Arial"/>
                <w:lang w:eastAsia="ja-JP"/>
              </w:rPr>
            </w:pPr>
            <w:r>
              <w:rPr>
                <w:rFonts w:cs="Arial"/>
                <w:lang w:eastAsia="ja-JP"/>
              </w:rPr>
              <w:t>-</w:t>
            </w:r>
          </w:p>
        </w:tc>
        <w:tc>
          <w:tcPr>
            <w:tcW w:w="1274" w:type="dxa"/>
          </w:tcPr>
          <w:p w14:paraId="006F8660" w14:textId="77777777" w:rsidR="00ED2525" w:rsidRDefault="00ED2525">
            <w:pPr>
              <w:pStyle w:val="TAL"/>
              <w:jc w:val="center"/>
              <w:rPr>
                <w:rFonts w:cs="Arial"/>
                <w:lang w:eastAsia="ja-JP"/>
              </w:rPr>
            </w:pPr>
          </w:p>
        </w:tc>
      </w:tr>
      <w:tr w:rsidR="00ED2525" w14:paraId="7C5CB407" w14:textId="77777777">
        <w:tc>
          <w:tcPr>
            <w:tcW w:w="2394" w:type="dxa"/>
          </w:tcPr>
          <w:p w14:paraId="20D8E0B0" w14:textId="77777777" w:rsidR="00ED2525" w:rsidRDefault="004D4FBC">
            <w:pPr>
              <w:spacing w:after="0"/>
              <w:ind w:firstLine="270"/>
              <w:rPr>
                <w:rFonts w:ascii="Arial" w:eastAsia="SimSun" w:hAnsi="Arial" w:cs="Arial"/>
                <w:sz w:val="18"/>
                <w:szCs w:val="18"/>
                <w:lang w:eastAsia="zh-CN"/>
              </w:rPr>
            </w:pPr>
            <w:r>
              <w:rPr>
                <w:rFonts w:ascii="Arial" w:eastAsia="SimSun" w:hAnsi="Arial" w:cs="Arial"/>
                <w:sz w:val="18"/>
                <w:szCs w:val="18"/>
                <w:lang w:eastAsia="zh-CN"/>
              </w:rPr>
              <w:t>&gt;&gt;NAS-PDU</w:t>
            </w:r>
          </w:p>
        </w:tc>
        <w:tc>
          <w:tcPr>
            <w:tcW w:w="1260" w:type="dxa"/>
          </w:tcPr>
          <w:p w14:paraId="3B309595" w14:textId="77777777" w:rsidR="00ED2525" w:rsidRDefault="004D4FBC">
            <w:pPr>
              <w:spacing w:after="0"/>
              <w:rPr>
                <w:rFonts w:ascii="Arial" w:eastAsia="SimSun" w:hAnsi="Arial" w:cs="Arial"/>
                <w:sz w:val="18"/>
                <w:szCs w:val="18"/>
              </w:rPr>
            </w:pPr>
            <w:r>
              <w:rPr>
                <w:rFonts w:ascii="Arial" w:eastAsia="SimSun" w:hAnsi="Arial" w:cs="Arial"/>
                <w:sz w:val="18"/>
                <w:szCs w:val="18"/>
              </w:rPr>
              <w:t>O</w:t>
            </w:r>
          </w:p>
        </w:tc>
        <w:tc>
          <w:tcPr>
            <w:tcW w:w="1247" w:type="dxa"/>
          </w:tcPr>
          <w:p w14:paraId="51E74035" w14:textId="77777777" w:rsidR="00ED2525" w:rsidRDefault="00ED2525">
            <w:pPr>
              <w:spacing w:after="0"/>
              <w:rPr>
                <w:rFonts w:ascii="Arial" w:eastAsia="SimSun" w:hAnsi="Arial" w:cs="Arial"/>
                <w:sz w:val="18"/>
                <w:szCs w:val="18"/>
              </w:rPr>
            </w:pPr>
          </w:p>
        </w:tc>
        <w:tc>
          <w:tcPr>
            <w:tcW w:w="1132" w:type="dxa"/>
          </w:tcPr>
          <w:p w14:paraId="2F970B3E" w14:textId="77777777" w:rsidR="00ED2525" w:rsidRDefault="004D4FBC">
            <w:pPr>
              <w:spacing w:after="0"/>
              <w:rPr>
                <w:rFonts w:ascii="Arial" w:hAnsi="Arial" w:cs="Arial"/>
                <w:sz w:val="18"/>
                <w:szCs w:val="18"/>
              </w:rPr>
            </w:pPr>
            <w:r>
              <w:rPr>
                <w:rFonts w:ascii="Arial" w:eastAsia="SimSun" w:hAnsi="Arial" w:cs="Arial"/>
                <w:sz w:val="18"/>
                <w:szCs w:val="18"/>
              </w:rPr>
              <w:t>9.2.3.5</w:t>
            </w:r>
          </w:p>
        </w:tc>
        <w:tc>
          <w:tcPr>
            <w:tcW w:w="1890" w:type="dxa"/>
          </w:tcPr>
          <w:p w14:paraId="50972922" w14:textId="77777777" w:rsidR="00ED2525" w:rsidRDefault="00ED2525">
            <w:pPr>
              <w:spacing w:after="0"/>
              <w:rPr>
                <w:rFonts w:ascii="Arial" w:eastAsia="SimSun" w:hAnsi="Arial" w:cs="Arial"/>
                <w:sz w:val="18"/>
                <w:szCs w:val="18"/>
              </w:rPr>
            </w:pPr>
          </w:p>
        </w:tc>
        <w:tc>
          <w:tcPr>
            <w:tcW w:w="1288" w:type="dxa"/>
          </w:tcPr>
          <w:p w14:paraId="5211CE80" w14:textId="77777777" w:rsidR="00ED2525" w:rsidRDefault="004D4FBC">
            <w:pPr>
              <w:spacing w:after="0"/>
              <w:jc w:val="center"/>
              <w:rPr>
                <w:rFonts w:ascii="Arial" w:eastAsia="SimSun" w:hAnsi="Arial" w:cs="Arial"/>
                <w:sz w:val="18"/>
                <w:szCs w:val="18"/>
              </w:rPr>
            </w:pPr>
            <w:r>
              <w:rPr>
                <w:rFonts w:ascii="Arial" w:eastAsia="SimSun" w:hAnsi="Arial" w:cs="Arial"/>
                <w:sz w:val="18"/>
                <w:szCs w:val="18"/>
              </w:rPr>
              <w:t>-</w:t>
            </w:r>
          </w:p>
        </w:tc>
        <w:tc>
          <w:tcPr>
            <w:tcW w:w="1274" w:type="dxa"/>
          </w:tcPr>
          <w:p w14:paraId="102BD37A" w14:textId="77777777" w:rsidR="00ED2525" w:rsidRDefault="00ED2525">
            <w:pPr>
              <w:spacing w:after="0"/>
              <w:jc w:val="center"/>
              <w:rPr>
                <w:rFonts w:ascii="Arial" w:eastAsia="SimSun" w:hAnsi="Arial" w:cs="Arial"/>
                <w:sz w:val="18"/>
                <w:szCs w:val="18"/>
              </w:rPr>
            </w:pPr>
          </w:p>
        </w:tc>
      </w:tr>
      <w:tr w:rsidR="00ED2525" w14:paraId="7E0BBC38" w14:textId="77777777">
        <w:tc>
          <w:tcPr>
            <w:tcW w:w="2394" w:type="dxa"/>
          </w:tcPr>
          <w:p w14:paraId="0B73600A" w14:textId="77777777" w:rsidR="00ED2525" w:rsidRDefault="004D4FBC">
            <w:pPr>
              <w:spacing w:after="0"/>
              <w:ind w:firstLine="270"/>
              <w:rPr>
                <w:rFonts w:ascii="Arial" w:eastAsia="SimSun" w:hAnsi="Arial" w:cs="Arial"/>
                <w:sz w:val="18"/>
                <w:szCs w:val="18"/>
                <w:lang w:eastAsia="zh-CN"/>
              </w:rPr>
            </w:pPr>
            <w:r>
              <w:rPr>
                <w:rFonts w:ascii="Arial" w:eastAsia="SimSun" w:hAnsi="Arial" w:cs="Arial"/>
                <w:sz w:val="18"/>
                <w:szCs w:val="18"/>
                <w:lang w:eastAsia="zh-CN"/>
              </w:rPr>
              <w:t>&gt;&gt;Correlation ID</w:t>
            </w:r>
          </w:p>
        </w:tc>
        <w:tc>
          <w:tcPr>
            <w:tcW w:w="1260" w:type="dxa"/>
          </w:tcPr>
          <w:p w14:paraId="64381DE5" w14:textId="77777777" w:rsidR="00ED2525" w:rsidRDefault="004D4FBC">
            <w:pPr>
              <w:spacing w:after="0"/>
              <w:rPr>
                <w:rFonts w:ascii="Arial" w:eastAsia="SimSun" w:hAnsi="Arial" w:cs="Arial"/>
                <w:sz w:val="18"/>
                <w:szCs w:val="18"/>
              </w:rPr>
            </w:pPr>
            <w:r>
              <w:rPr>
                <w:rFonts w:ascii="Arial" w:eastAsia="SimSun" w:hAnsi="Arial" w:cs="Arial"/>
                <w:sz w:val="18"/>
                <w:szCs w:val="18"/>
              </w:rPr>
              <w:t>O</w:t>
            </w:r>
          </w:p>
        </w:tc>
        <w:tc>
          <w:tcPr>
            <w:tcW w:w="1247" w:type="dxa"/>
          </w:tcPr>
          <w:p w14:paraId="57DFD838" w14:textId="77777777" w:rsidR="00ED2525" w:rsidRDefault="00ED2525">
            <w:pPr>
              <w:spacing w:after="0"/>
              <w:rPr>
                <w:rFonts w:ascii="Arial" w:eastAsia="SimSun" w:hAnsi="Arial" w:cs="Arial"/>
                <w:sz w:val="18"/>
                <w:szCs w:val="18"/>
              </w:rPr>
            </w:pPr>
          </w:p>
        </w:tc>
        <w:tc>
          <w:tcPr>
            <w:tcW w:w="1132" w:type="dxa"/>
          </w:tcPr>
          <w:p w14:paraId="4176CA1D" w14:textId="77777777" w:rsidR="00ED2525" w:rsidRDefault="004D4FBC">
            <w:pPr>
              <w:spacing w:after="0"/>
              <w:rPr>
                <w:rFonts w:ascii="Arial" w:eastAsia="SimSun" w:hAnsi="Arial" w:cs="Arial"/>
                <w:sz w:val="18"/>
                <w:szCs w:val="18"/>
              </w:rPr>
            </w:pPr>
            <w:r>
              <w:rPr>
                <w:rFonts w:ascii="Arial" w:eastAsia="SimSun" w:hAnsi="Arial" w:cs="Arial"/>
                <w:sz w:val="18"/>
                <w:szCs w:val="18"/>
              </w:rPr>
              <w:t>9.2.1.80</w:t>
            </w:r>
          </w:p>
        </w:tc>
        <w:tc>
          <w:tcPr>
            <w:tcW w:w="1890" w:type="dxa"/>
          </w:tcPr>
          <w:p w14:paraId="05349859" w14:textId="77777777" w:rsidR="00ED2525" w:rsidRDefault="00ED2525">
            <w:pPr>
              <w:spacing w:after="0"/>
              <w:rPr>
                <w:rFonts w:ascii="Arial" w:eastAsia="SimSun" w:hAnsi="Arial" w:cs="Arial"/>
                <w:sz w:val="18"/>
                <w:szCs w:val="18"/>
              </w:rPr>
            </w:pPr>
          </w:p>
        </w:tc>
        <w:tc>
          <w:tcPr>
            <w:tcW w:w="1288" w:type="dxa"/>
          </w:tcPr>
          <w:p w14:paraId="4DC551B1" w14:textId="77777777" w:rsidR="00ED2525" w:rsidRDefault="004D4FBC">
            <w:pPr>
              <w:spacing w:after="0"/>
              <w:jc w:val="center"/>
              <w:rPr>
                <w:rFonts w:ascii="Arial" w:eastAsia="SimSun" w:hAnsi="Arial" w:cs="Arial"/>
                <w:sz w:val="18"/>
                <w:szCs w:val="18"/>
              </w:rPr>
            </w:pPr>
            <w:r>
              <w:rPr>
                <w:rFonts w:ascii="Arial" w:eastAsia="SimSun" w:hAnsi="Arial" w:cs="Arial"/>
                <w:sz w:val="18"/>
                <w:szCs w:val="18"/>
              </w:rPr>
              <w:t>YES</w:t>
            </w:r>
          </w:p>
        </w:tc>
        <w:tc>
          <w:tcPr>
            <w:tcW w:w="1274" w:type="dxa"/>
          </w:tcPr>
          <w:p w14:paraId="25DBD875" w14:textId="77777777" w:rsidR="00ED2525" w:rsidRDefault="004D4FBC">
            <w:pPr>
              <w:spacing w:after="0"/>
              <w:jc w:val="center"/>
              <w:rPr>
                <w:rFonts w:ascii="Arial" w:eastAsia="SimSun" w:hAnsi="Arial" w:cs="Arial"/>
                <w:sz w:val="18"/>
                <w:szCs w:val="18"/>
              </w:rPr>
            </w:pPr>
            <w:r>
              <w:rPr>
                <w:rFonts w:ascii="Arial" w:eastAsia="SimSun" w:hAnsi="Arial" w:cs="Arial"/>
                <w:sz w:val="18"/>
                <w:szCs w:val="18"/>
              </w:rPr>
              <w:t>ignore</w:t>
            </w:r>
          </w:p>
        </w:tc>
      </w:tr>
      <w:tr w:rsidR="00ED2525" w14:paraId="230F60D0" w14:textId="77777777">
        <w:tc>
          <w:tcPr>
            <w:tcW w:w="2394" w:type="dxa"/>
          </w:tcPr>
          <w:p w14:paraId="2340A7A2" w14:textId="77777777" w:rsidR="00ED2525" w:rsidRDefault="004D4FBC">
            <w:pPr>
              <w:pStyle w:val="TAL"/>
              <w:ind w:left="283"/>
              <w:rPr>
                <w:rFonts w:cs="Arial"/>
                <w:lang w:eastAsia="zh-CN"/>
              </w:rPr>
            </w:pPr>
            <w:r>
              <w:rPr>
                <w:rFonts w:cs="Arial"/>
                <w:lang w:eastAsia="ja-JP"/>
              </w:rPr>
              <w:lastRenderedPageBreak/>
              <w:t>&gt;&gt;</w:t>
            </w:r>
            <w:r>
              <w:rPr>
                <w:rFonts w:cs="Arial"/>
                <w:lang w:eastAsia="zh-CN"/>
              </w:rPr>
              <w:t xml:space="preserve">SIPTO </w:t>
            </w:r>
            <w:r>
              <w:rPr>
                <w:rFonts w:cs="Arial"/>
                <w:lang w:eastAsia="ja-JP"/>
              </w:rPr>
              <w:t>Correlation ID</w:t>
            </w:r>
          </w:p>
        </w:tc>
        <w:tc>
          <w:tcPr>
            <w:tcW w:w="1260" w:type="dxa"/>
          </w:tcPr>
          <w:p w14:paraId="026BABED" w14:textId="77777777" w:rsidR="00ED2525" w:rsidRDefault="004D4FBC">
            <w:pPr>
              <w:pStyle w:val="TAL"/>
              <w:rPr>
                <w:rFonts w:cs="Arial"/>
                <w:lang w:eastAsia="ja-JP"/>
              </w:rPr>
            </w:pPr>
            <w:r>
              <w:rPr>
                <w:rFonts w:eastAsia="Batang" w:cs="Arial"/>
                <w:lang w:eastAsia="ja-JP"/>
              </w:rPr>
              <w:t>O</w:t>
            </w:r>
          </w:p>
        </w:tc>
        <w:tc>
          <w:tcPr>
            <w:tcW w:w="1247" w:type="dxa"/>
          </w:tcPr>
          <w:p w14:paraId="77AF4DCE" w14:textId="77777777" w:rsidR="00ED2525" w:rsidRDefault="00ED2525">
            <w:pPr>
              <w:pStyle w:val="TAL"/>
              <w:rPr>
                <w:rFonts w:cs="Arial"/>
                <w:lang w:eastAsia="ja-JP"/>
              </w:rPr>
            </w:pPr>
          </w:p>
        </w:tc>
        <w:tc>
          <w:tcPr>
            <w:tcW w:w="1132" w:type="dxa"/>
          </w:tcPr>
          <w:p w14:paraId="1B48C636" w14:textId="77777777" w:rsidR="00ED2525" w:rsidRDefault="004D4FBC">
            <w:pPr>
              <w:pStyle w:val="TAL"/>
              <w:rPr>
                <w:rFonts w:cs="Arial"/>
                <w:lang w:eastAsia="zh-CN"/>
              </w:rPr>
            </w:pPr>
            <w:r>
              <w:rPr>
                <w:rFonts w:cs="Arial"/>
                <w:lang w:eastAsia="zh-CN"/>
              </w:rPr>
              <w:t>Correlation ID</w:t>
            </w:r>
          </w:p>
          <w:p w14:paraId="51E8BF16" w14:textId="77777777" w:rsidR="00ED2525" w:rsidRDefault="004D4FBC">
            <w:pPr>
              <w:pStyle w:val="TAL"/>
              <w:rPr>
                <w:rFonts w:cs="Arial"/>
                <w:lang w:eastAsia="ja-JP"/>
              </w:rPr>
            </w:pPr>
            <w:r>
              <w:rPr>
                <w:rFonts w:cs="Arial"/>
                <w:lang w:eastAsia="ja-JP"/>
              </w:rPr>
              <w:t>9.2.1.80</w:t>
            </w:r>
          </w:p>
        </w:tc>
        <w:tc>
          <w:tcPr>
            <w:tcW w:w="1890" w:type="dxa"/>
          </w:tcPr>
          <w:p w14:paraId="68F7950B" w14:textId="77777777" w:rsidR="00ED2525" w:rsidRDefault="00ED2525">
            <w:pPr>
              <w:pStyle w:val="TAL"/>
              <w:rPr>
                <w:rFonts w:cs="Arial"/>
                <w:lang w:eastAsia="ja-JP"/>
              </w:rPr>
            </w:pPr>
          </w:p>
        </w:tc>
        <w:tc>
          <w:tcPr>
            <w:tcW w:w="1288" w:type="dxa"/>
          </w:tcPr>
          <w:p w14:paraId="7D1DAFF8" w14:textId="77777777" w:rsidR="00ED2525" w:rsidRDefault="004D4FBC">
            <w:pPr>
              <w:pStyle w:val="TAL"/>
              <w:jc w:val="center"/>
              <w:rPr>
                <w:rFonts w:cs="Arial"/>
                <w:lang w:eastAsia="ja-JP"/>
              </w:rPr>
            </w:pPr>
            <w:r>
              <w:rPr>
                <w:rFonts w:cs="Arial"/>
                <w:lang w:eastAsia="ja-JP"/>
              </w:rPr>
              <w:t>YES</w:t>
            </w:r>
          </w:p>
        </w:tc>
        <w:tc>
          <w:tcPr>
            <w:tcW w:w="1274" w:type="dxa"/>
          </w:tcPr>
          <w:p w14:paraId="76F4A94A" w14:textId="77777777" w:rsidR="00ED2525" w:rsidRDefault="004D4FBC">
            <w:pPr>
              <w:pStyle w:val="TAL"/>
              <w:jc w:val="center"/>
              <w:rPr>
                <w:rFonts w:cs="Arial"/>
                <w:lang w:eastAsia="ja-JP"/>
              </w:rPr>
            </w:pPr>
            <w:r>
              <w:rPr>
                <w:rFonts w:cs="Arial"/>
                <w:lang w:eastAsia="ja-JP"/>
              </w:rPr>
              <w:t>ignore</w:t>
            </w:r>
          </w:p>
        </w:tc>
      </w:tr>
      <w:tr w:rsidR="00ED2525" w14:paraId="749D7B05" w14:textId="77777777">
        <w:tc>
          <w:tcPr>
            <w:tcW w:w="2394" w:type="dxa"/>
          </w:tcPr>
          <w:p w14:paraId="2001D8D1" w14:textId="77777777" w:rsidR="00ED2525" w:rsidRDefault="004D4FBC">
            <w:pPr>
              <w:pStyle w:val="TAL"/>
              <w:ind w:left="283"/>
              <w:rPr>
                <w:rFonts w:cs="Arial"/>
                <w:lang w:eastAsia="zh-CN"/>
              </w:rPr>
            </w:pPr>
            <w:r>
              <w:rPr>
                <w:rFonts w:cs="Arial"/>
                <w:lang w:eastAsia="ja-JP"/>
              </w:rPr>
              <w:t>&gt;&gt;</w:t>
            </w:r>
            <w:r>
              <w:rPr>
                <w:rFonts w:cs="Arial"/>
                <w:lang w:eastAsia="zh-CN"/>
              </w:rPr>
              <w:t>Bearer Type</w:t>
            </w:r>
          </w:p>
        </w:tc>
        <w:tc>
          <w:tcPr>
            <w:tcW w:w="1260" w:type="dxa"/>
          </w:tcPr>
          <w:p w14:paraId="01E787D2" w14:textId="77777777" w:rsidR="00ED2525" w:rsidRDefault="004D4FBC">
            <w:pPr>
              <w:pStyle w:val="TAL"/>
              <w:rPr>
                <w:rFonts w:cs="Arial"/>
                <w:lang w:eastAsia="ja-JP"/>
              </w:rPr>
            </w:pPr>
            <w:r>
              <w:rPr>
                <w:rFonts w:eastAsia="Batang" w:cs="Arial"/>
                <w:lang w:eastAsia="ja-JP"/>
              </w:rPr>
              <w:t>O</w:t>
            </w:r>
          </w:p>
        </w:tc>
        <w:tc>
          <w:tcPr>
            <w:tcW w:w="1247" w:type="dxa"/>
          </w:tcPr>
          <w:p w14:paraId="2A52381D" w14:textId="77777777" w:rsidR="00ED2525" w:rsidRDefault="00ED2525">
            <w:pPr>
              <w:pStyle w:val="TAL"/>
              <w:rPr>
                <w:rFonts w:cs="Arial"/>
                <w:lang w:eastAsia="ja-JP"/>
              </w:rPr>
            </w:pPr>
          </w:p>
        </w:tc>
        <w:tc>
          <w:tcPr>
            <w:tcW w:w="1132" w:type="dxa"/>
          </w:tcPr>
          <w:p w14:paraId="2F3F8C8D" w14:textId="77777777" w:rsidR="00ED2525" w:rsidRDefault="004D4FBC">
            <w:pPr>
              <w:pStyle w:val="TAL"/>
              <w:rPr>
                <w:rFonts w:cs="Arial"/>
                <w:lang w:eastAsia="zh-CN"/>
              </w:rPr>
            </w:pPr>
            <w:r>
              <w:rPr>
                <w:rFonts w:cs="Arial"/>
                <w:lang w:eastAsia="zh-CN"/>
              </w:rPr>
              <w:t>9.2.1.116</w:t>
            </w:r>
          </w:p>
        </w:tc>
        <w:tc>
          <w:tcPr>
            <w:tcW w:w="1890" w:type="dxa"/>
          </w:tcPr>
          <w:p w14:paraId="33FFC9CD" w14:textId="77777777" w:rsidR="00ED2525" w:rsidRDefault="00ED2525">
            <w:pPr>
              <w:pStyle w:val="TAL"/>
              <w:rPr>
                <w:rFonts w:cs="Arial"/>
                <w:lang w:eastAsia="ja-JP"/>
              </w:rPr>
            </w:pPr>
          </w:p>
        </w:tc>
        <w:tc>
          <w:tcPr>
            <w:tcW w:w="1288" w:type="dxa"/>
          </w:tcPr>
          <w:p w14:paraId="76ED895F" w14:textId="77777777" w:rsidR="00ED2525" w:rsidRDefault="004D4FBC">
            <w:pPr>
              <w:pStyle w:val="TAL"/>
              <w:jc w:val="center"/>
              <w:rPr>
                <w:rFonts w:cs="Arial"/>
                <w:lang w:eastAsia="ja-JP"/>
              </w:rPr>
            </w:pPr>
            <w:r>
              <w:rPr>
                <w:rFonts w:cs="Arial"/>
                <w:lang w:eastAsia="ja-JP"/>
              </w:rPr>
              <w:t>YES</w:t>
            </w:r>
          </w:p>
        </w:tc>
        <w:tc>
          <w:tcPr>
            <w:tcW w:w="1274" w:type="dxa"/>
          </w:tcPr>
          <w:p w14:paraId="11BC01CB" w14:textId="77777777" w:rsidR="00ED2525" w:rsidRDefault="004D4FBC">
            <w:pPr>
              <w:pStyle w:val="TAL"/>
              <w:jc w:val="center"/>
              <w:rPr>
                <w:rFonts w:cs="Arial"/>
                <w:lang w:eastAsia="ja-JP"/>
              </w:rPr>
            </w:pPr>
            <w:r>
              <w:rPr>
                <w:rFonts w:cs="Arial"/>
                <w:lang w:eastAsia="ja-JP"/>
              </w:rPr>
              <w:t>reject</w:t>
            </w:r>
          </w:p>
        </w:tc>
      </w:tr>
      <w:tr w:rsidR="00ED2525" w14:paraId="4C4C0DF8" w14:textId="77777777">
        <w:tc>
          <w:tcPr>
            <w:tcW w:w="2394" w:type="dxa"/>
          </w:tcPr>
          <w:p w14:paraId="58856A72" w14:textId="77777777" w:rsidR="00ED2525" w:rsidRDefault="004D4FBC">
            <w:pPr>
              <w:pStyle w:val="TAL"/>
              <w:ind w:left="283"/>
              <w:rPr>
                <w:rFonts w:cs="Arial"/>
                <w:lang w:eastAsia="ja-JP"/>
              </w:rPr>
            </w:pPr>
            <w:r>
              <w:rPr>
                <w:rFonts w:cs="Arial" w:hint="eastAsia"/>
                <w:lang w:eastAsia="zh-CN"/>
              </w:rPr>
              <w:t>&gt;</w:t>
            </w:r>
            <w:r>
              <w:rPr>
                <w:rFonts w:cs="Arial"/>
                <w:lang w:eastAsia="zh-CN"/>
              </w:rPr>
              <w:t>&gt;Ethernet Type</w:t>
            </w:r>
          </w:p>
        </w:tc>
        <w:tc>
          <w:tcPr>
            <w:tcW w:w="1260" w:type="dxa"/>
          </w:tcPr>
          <w:p w14:paraId="11518C88" w14:textId="77777777" w:rsidR="00ED2525" w:rsidRDefault="004D4FBC">
            <w:pPr>
              <w:pStyle w:val="TAL"/>
              <w:rPr>
                <w:rFonts w:eastAsia="Batang" w:cs="Arial"/>
                <w:lang w:eastAsia="ja-JP"/>
              </w:rPr>
            </w:pPr>
            <w:r>
              <w:rPr>
                <w:rFonts w:eastAsia="Batang" w:cs="Arial"/>
                <w:lang w:eastAsia="ja-JP"/>
              </w:rPr>
              <w:t>O</w:t>
            </w:r>
          </w:p>
        </w:tc>
        <w:tc>
          <w:tcPr>
            <w:tcW w:w="1247" w:type="dxa"/>
          </w:tcPr>
          <w:p w14:paraId="0088ED37" w14:textId="77777777" w:rsidR="00ED2525" w:rsidRDefault="00ED2525">
            <w:pPr>
              <w:pStyle w:val="TAL"/>
              <w:rPr>
                <w:rFonts w:cs="Arial"/>
                <w:lang w:eastAsia="ja-JP"/>
              </w:rPr>
            </w:pPr>
          </w:p>
        </w:tc>
        <w:tc>
          <w:tcPr>
            <w:tcW w:w="1132" w:type="dxa"/>
          </w:tcPr>
          <w:p w14:paraId="2001061D" w14:textId="77777777" w:rsidR="00ED2525" w:rsidRDefault="004D4FBC">
            <w:pPr>
              <w:pStyle w:val="TAL"/>
              <w:rPr>
                <w:rFonts w:cs="Arial"/>
                <w:lang w:eastAsia="zh-CN"/>
              </w:rPr>
            </w:pPr>
            <w:r>
              <w:rPr>
                <w:rFonts w:cs="Arial" w:hint="eastAsia"/>
                <w:lang w:eastAsia="zh-CN"/>
              </w:rPr>
              <w:t>9.2.1.147</w:t>
            </w:r>
          </w:p>
        </w:tc>
        <w:tc>
          <w:tcPr>
            <w:tcW w:w="1890" w:type="dxa"/>
          </w:tcPr>
          <w:p w14:paraId="625443AD" w14:textId="77777777" w:rsidR="00ED2525" w:rsidRDefault="00ED2525">
            <w:pPr>
              <w:pStyle w:val="TAL"/>
              <w:rPr>
                <w:rFonts w:cs="Arial"/>
                <w:lang w:eastAsia="ja-JP"/>
              </w:rPr>
            </w:pPr>
          </w:p>
        </w:tc>
        <w:tc>
          <w:tcPr>
            <w:tcW w:w="1288" w:type="dxa"/>
          </w:tcPr>
          <w:p w14:paraId="55B53194" w14:textId="77777777" w:rsidR="00ED2525" w:rsidRDefault="004D4FBC">
            <w:pPr>
              <w:pStyle w:val="TAL"/>
              <w:jc w:val="center"/>
              <w:rPr>
                <w:rFonts w:cs="Arial"/>
                <w:lang w:eastAsia="ja-JP"/>
              </w:rPr>
            </w:pPr>
            <w:r>
              <w:rPr>
                <w:rFonts w:cs="Arial"/>
                <w:lang w:eastAsia="ja-JP"/>
              </w:rPr>
              <w:t>YES</w:t>
            </w:r>
          </w:p>
        </w:tc>
        <w:tc>
          <w:tcPr>
            <w:tcW w:w="1274" w:type="dxa"/>
          </w:tcPr>
          <w:p w14:paraId="233BE850" w14:textId="77777777" w:rsidR="00ED2525" w:rsidRDefault="004D4FBC">
            <w:pPr>
              <w:pStyle w:val="TAL"/>
              <w:jc w:val="center"/>
              <w:rPr>
                <w:rFonts w:cs="Arial"/>
                <w:lang w:eastAsia="ja-JP"/>
              </w:rPr>
            </w:pPr>
            <w:r>
              <w:rPr>
                <w:rFonts w:cs="Arial"/>
                <w:lang w:eastAsia="ja-JP"/>
              </w:rPr>
              <w:t>ignore</w:t>
            </w:r>
          </w:p>
        </w:tc>
      </w:tr>
      <w:tr w:rsidR="00ED2525" w14:paraId="59493D8A" w14:textId="77777777">
        <w:trPr>
          <w:ins w:id="224" w:author="Author"/>
        </w:trPr>
        <w:tc>
          <w:tcPr>
            <w:tcW w:w="2394" w:type="dxa"/>
          </w:tcPr>
          <w:p w14:paraId="1CC0B2D2" w14:textId="77777777" w:rsidR="00ED2525" w:rsidRDefault="004D4FBC">
            <w:pPr>
              <w:pStyle w:val="TAL"/>
              <w:ind w:left="283"/>
              <w:rPr>
                <w:ins w:id="225" w:author="Author"/>
                <w:rFonts w:cs="Arial"/>
                <w:lang w:eastAsia="zh-CN"/>
              </w:rPr>
            </w:pPr>
            <w:ins w:id="226" w:author="Author">
              <w:r>
                <w:rPr>
                  <w:rFonts w:cs="Arial"/>
                  <w:lang w:eastAsia="zh-CN"/>
                </w:rPr>
                <w:t>&gt;&gt;Security Indication</w:t>
              </w:r>
            </w:ins>
          </w:p>
        </w:tc>
        <w:tc>
          <w:tcPr>
            <w:tcW w:w="1260" w:type="dxa"/>
          </w:tcPr>
          <w:p w14:paraId="2798DFF5" w14:textId="77777777" w:rsidR="00ED2525" w:rsidRDefault="004D4FBC">
            <w:pPr>
              <w:pStyle w:val="TAL"/>
              <w:rPr>
                <w:ins w:id="227" w:author="Author"/>
                <w:rFonts w:eastAsia="Batang" w:cs="Arial"/>
                <w:lang w:eastAsia="ja-JP"/>
              </w:rPr>
            </w:pPr>
            <w:ins w:id="228" w:author="Author">
              <w:r>
                <w:rPr>
                  <w:rFonts w:eastAsia="Batang" w:cs="Arial"/>
                  <w:lang w:eastAsia="ja-JP"/>
                </w:rPr>
                <w:t>O</w:t>
              </w:r>
            </w:ins>
          </w:p>
        </w:tc>
        <w:tc>
          <w:tcPr>
            <w:tcW w:w="1247" w:type="dxa"/>
          </w:tcPr>
          <w:p w14:paraId="2ED4804A" w14:textId="77777777" w:rsidR="00ED2525" w:rsidRDefault="00ED2525">
            <w:pPr>
              <w:pStyle w:val="TAL"/>
              <w:rPr>
                <w:ins w:id="229" w:author="Author"/>
                <w:rFonts w:cs="Arial"/>
                <w:lang w:eastAsia="ja-JP"/>
              </w:rPr>
            </w:pPr>
          </w:p>
        </w:tc>
        <w:tc>
          <w:tcPr>
            <w:tcW w:w="1132" w:type="dxa"/>
          </w:tcPr>
          <w:p w14:paraId="294A58E5" w14:textId="77777777" w:rsidR="00ED2525" w:rsidRDefault="004D4FBC">
            <w:pPr>
              <w:pStyle w:val="TAL"/>
              <w:rPr>
                <w:ins w:id="230" w:author="Author"/>
                <w:rFonts w:cs="Arial"/>
                <w:lang w:eastAsia="zh-CN"/>
              </w:rPr>
            </w:pPr>
            <w:ins w:id="231" w:author="Author">
              <w:r>
                <w:rPr>
                  <w:rFonts w:cs="Arial"/>
                  <w:lang w:eastAsia="zh-CN"/>
                </w:rPr>
                <w:t>9.2.1.xx1</w:t>
              </w:r>
            </w:ins>
          </w:p>
        </w:tc>
        <w:tc>
          <w:tcPr>
            <w:tcW w:w="1890" w:type="dxa"/>
          </w:tcPr>
          <w:p w14:paraId="24412402" w14:textId="77777777" w:rsidR="00ED2525" w:rsidRDefault="00ED2525">
            <w:pPr>
              <w:pStyle w:val="TAL"/>
              <w:rPr>
                <w:ins w:id="232" w:author="Author"/>
                <w:rFonts w:cs="Arial"/>
                <w:lang w:eastAsia="ja-JP"/>
              </w:rPr>
            </w:pPr>
          </w:p>
        </w:tc>
        <w:tc>
          <w:tcPr>
            <w:tcW w:w="1288" w:type="dxa"/>
          </w:tcPr>
          <w:p w14:paraId="720F19E5" w14:textId="77777777" w:rsidR="00ED2525" w:rsidRDefault="004D4FBC">
            <w:pPr>
              <w:pStyle w:val="TAL"/>
              <w:jc w:val="center"/>
              <w:rPr>
                <w:ins w:id="233" w:author="Author"/>
                <w:rFonts w:cs="Arial"/>
                <w:lang w:eastAsia="ja-JP"/>
              </w:rPr>
            </w:pPr>
            <w:ins w:id="234" w:author="Author">
              <w:r>
                <w:rPr>
                  <w:rFonts w:cs="Arial"/>
                  <w:lang w:eastAsia="ja-JP"/>
                </w:rPr>
                <w:t>YES</w:t>
              </w:r>
            </w:ins>
          </w:p>
        </w:tc>
        <w:tc>
          <w:tcPr>
            <w:tcW w:w="1274" w:type="dxa"/>
          </w:tcPr>
          <w:p w14:paraId="486156BC" w14:textId="77777777" w:rsidR="00ED2525" w:rsidRDefault="004D4FBC">
            <w:pPr>
              <w:pStyle w:val="TAL"/>
              <w:jc w:val="center"/>
              <w:rPr>
                <w:ins w:id="235" w:author="Author"/>
                <w:rFonts w:cs="Arial"/>
                <w:lang w:eastAsia="ja-JP"/>
              </w:rPr>
            </w:pPr>
            <w:ins w:id="236" w:author="Author">
              <w:r>
                <w:rPr>
                  <w:rFonts w:cs="Arial"/>
                  <w:lang w:eastAsia="ja-JP"/>
                </w:rPr>
                <w:t>reject</w:t>
              </w:r>
            </w:ins>
          </w:p>
        </w:tc>
      </w:tr>
      <w:tr w:rsidR="00ED2525" w14:paraId="7724786D" w14:textId="77777777">
        <w:tc>
          <w:tcPr>
            <w:tcW w:w="2394" w:type="dxa"/>
          </w:tcPr>
          <w:p w14:paraId="69CACFC4" w14:textId="77777777" w:rsidR="00ED2525" w:rsidRDefault="004D4FBC">
            <w:pPr>
              <w:pStyle w:val="TAL"/>
              <w:rPr>
                <w:rFonts w:cs="Arial"/>
                <w:lang w:eastAsia="zh-CN"/>
              </w:rPr>
            </w:pPr>
            <w:bookmarkStart w:id="237" w:name="_Hlk93948177"/>
            <w:r>
              <w:rPr>
                <w:rFonts w:cs="Arial"/>
                <w:bCs/>
                <w:lang w:eastAsia="zh-CN"/>
              </w:rPr>
              <w:t>UE Security Capabilities</w:t>
            </w:r>
          </w:p>
        </w:tc>
        <w:tc>
          <w:tcPr>
            <w:tcW w:w="1260" w:type="dxa"/>
          </w:tcPr>
          <w:p w14:paraId="24917CFA" w14:textId="77777777" w:rsidR="00ED2525" w:rsidRDefault="004D4FBC">
            <w:pPr>
              <w:pStyle w:val="TAL"/>
              <w:rPr>
                <w:rFonts w:cs="Arial"/>
                <w:lang w:eastAsia="ja-JP"/>
              </w:rPr>
            </w:pPr>
            <w:r>
              <w:rPr>
                <w:rFonts w:cs="Arial"/>
                <w:lang w:eastAsia="ja-JP"/>
              </w:rPr>
              <w:t>M</w:t>
            </w:r>
          </w:p>
        </w:tc>
        <w:tc>
          <w:tcPr>
            <w:tcW w:w="1247" w:type="dxa"/>
          </w:tcPr>
          <w:p w14:paraId="7C745670" w14:textId="77777777" w:rsidR="00ED2525" w:rsidRDefault="00ED2525">
            <w:pPr>
              <w:pStyle w:val="TAL"/>
              <w:rPr>
                <w:rFonts w:cs="Arial"/>
                <w:lang w:eastAsia="ja-JP"/>
              </w:rPr>
            </w:pPr>
          </w:p>
        </w:tc>
        <w:tc>
          <w:tcPr>
            <w:tcW w:w="1132" w:type="dxa"/>
          </w:tcPr>
          <w:p w14:paraId="1624FBCE" w14:textId="77777777" w:rsidR="00ED2525" w:rsidRDefault="004D4FBC">
            <w:pPr>
              <w:pStyle w:val="TAL"/>
              <w:rPr>
                <w:rFonts w:eastAsia="MS Mincho" w:cs="Arial"/>
                <w:lang w:eastAsia="ja-JP"/>
              </w:rPr>
            </w:pPr>
            <w:r>
              <w:rPr>
                <w:rFonts w:eastAsia="MS Mincho" w:cs="Arial"/>
                <w:lang w:eastAsia="ja-JP"/>
              </w:rPr>
              <w:t>9.2.1.40</w:t>
            </w:r>
          </w:p>
        </w:tc>
        <w:tc>
          <w:tcPr>
            <w:tcW w:w="1890" w:type="dxa"/>
          </w:tcPr>
          <w:p w14:paraId="23DCBDB8" w14:textId="77777777" w:rsidR="00ED2525" w:rsidRDefault="00ED2525">
            <w:pPr>
              <w:pStyle w:val="TAL"/>
              <w:rPr>
                <w:rFonts w:cs="Arial"/>
                <w:lang w:eastAsia="ja-JP"/>
              </w:rPr>
            </w:pPr>
          </w:p>
        </w:tc>
        <w:tc>
          <w:tcPr>
            <w:tcW w:w="1288" w:type="dxa"/>
          </w:tcPr>
          <w:p w14:paraId="6666F1F1" w14:textId="77777777" w:rsidR="00ED2525" w:rsidRDefault="004D4FBC">
            <w:pPr>
              <w:pStyle w:val="TAL"/>
              <w:jc w:val="center"/>
              <w:rPr>
                <w:rFonts w:cs="Arial"/>
                <w:lang w:eastAsia="ja-JP"/>
              </w:rPr>
            </w:pPr>
            <w:r>
              <w:rPr>
                <w:rFonts w:cs="Arial"/>
                <w:lang w:eastAsia="ja-JP"/>
              </w:rPr>
              <w:t>YES</w:t>
            </w:r>
          </w:p>
        </w:tc>
        <w:tc>
          <w:tcPr>
            <w:tcW w:w="1274" w:type="dxa"/>
          </w:tcPr>
          <w:p w14:paraId="165C89F0" w14:textId="77777777" w:rsidR="00ED2525" w:rsidRDefault="004D4FBC">
            <w:pPr>
              <w:pStyle w:val="TAL"/>
              <w:jc w:val="center"/>
              <w:rPr>
                <w:rFonts w:cs="Arial"/>
                <w:lang w:eastAsia="ja-JP"/>
              </w:rPr>
            </w:pPr>
            <w:r>
              <w:rPr>
                <w:rFonts w:cs="Arial"/>
                <w:lang w:eastAsia="ja-JP"/>
              </w:rPr>
              <w:t>reject</w:t>
            </w:r>
          </w:p>
        </w:tc>
      </w:tr>
      <w:bookmarkEnd w:id="237"/>
      <w:tr w:rsidR="00ED2525" w14:paraId="1FD034D7" w14:textId="77777777">
        <w:tc>
          <w:tcPr>
            <w:tcW w:w="2394" w:type="dxa"/>
          </w:tcPr>
          <w:p w14:paraId="4D2CEF4C" w14:textId="77777777" w:rsidR="00ED2525" w:rsidRDefault="004D4FBC">
            <w:pPr>
              <w:pStyle w:val="TAL"/>
              <w:rPr>
                <w:rFonts w:cs="Arial"/>
                <w:lang w:eastAsia="zh-CN"/>
              </w:rPr>
            </w:pPr>
            <w:r>
              <w:rPr>
                <w:rFonts w:cs="Arial"/>
                <w:lang w:eastAsia="zh-CN"/>
              </w:rPr>
              <w:t>Security Key</w:t>
            </w:r>
          </w:p>
        </w:tc>
        <w:tc>
          <w:tcPr>
            <w:tcW w:w="1260" w:type="dxa"/>
          </w:tcPr>
          <w:p w14:paraId="4FE520A2" w14:textId="77777777" w:rsidR="00ED2525" w:rsidRDefault="004D4FBC">
            <w:pPr>
              <w:pStyle w:val="TAL"/>
              <w:rPr>
                <w:rFonts w:cs="Arial"/>
                <w:lang w:eastAsia="ja-JP"/>
              </w:rPr>
            </w:pPr>
            <w:r>
              <w:rPr>
                <w:rFonts w:cs="Arial"/>
                <w:lang w:eastAsia="ja-JP"/>
              </w:rPr>
              <w:t>M</w:t>
            </w:r>
          </w:p>
        </w:tc>
        <w:tc>
          <w:tcPr>
            <w:tcW w:w="1247" w:type="dxa"/>
          </w:tcPr>
          <w:p w14:paraId="2421C184" w14:textId="77777777" w:rsidR="00ED2525" w:rsidRDefault="00ED2525">
            <w:pPr>
              <w:pStyle w:val="TAL"/>
              <w:rPr>
                <w:rFonts w:cs="Arial"/>
                <w:lang w:eastAsia="ja-JP"/>
              </w:rPr>
            </w:pPr>
          </w:p>
        </w:tc>
        <w:tc>
          <w:tcPr>
            <w:tcW w:w="1132" w:type="dxa"/>
          </w:tcPr>
          <w:p w14:paraId="3E09B68D" w14:textId="77777777" w:rsidR="00ED2525" w:rsidRDefault="004D4FBC">
            <w:pPr>
              <w:pStyle w:val="TAL"/>
              <w:rPr>
                <w:rFonts w:eastAsia="MS Mincho" w:cs="Arial"/>
                <w:lang w:eastAsia="ja-JP"/>
              </w:rPr>
            </w:pPr>
            <w:r>
              <w:rPr>
                <w:rFonts w:eastAsia="MS Mincho" w:cs="Arial"/>
                <w:lang w:eastAsia="ja-JP"/>
              </w:rPr>
              <w:t>9.2.1.41</w:t>
            </w:r>
          </w:p>
        </w:tc>
        <w:tc>
          <w:tcPr>
            <w:tcW w:w="1890" w:type="dxa"/>
          </w:tcPr>
          <w:p w14:paraId="15AD11A6" w14:textId="77777777" w:rsidR="00ED2525" w:rsidRDefault="004D4FBC">
            <w:pPr>
              <w:pStyle w:val="TAL"/>
              <w:rPr>
                <w:rFonts w:cs="Arial"/>
                <w:lang w:eastAsia="ja-JP"/>
              </w:rPr>
            </w:pPr>
            <w:r>
              <w:rPr>
                <w:rFonts w:cs="Arial"/>
                <w:lang w:eastAsia="ja-JP"/>
              </w:rPr>
              <w:t xml:space="preserve">The </w:t>
            </w:r>
            <w:proofErr w:type="spellStart"/>
            <w:r>
              <w:rPr>
                <w:rFonts w:cs="Arial"/>
                <w:lang w:eastAsia="ja-JP"/>
              </w:rPr>
              <w:t>KeNB</w:t>
            </w:r>
            <w:proofErr w:type="spellEnd"/>
            <w:r>
              <w:rPr>
                <w:rFonts w:cs="Arial"/>
                <w:lang w:eastAsia="ja-JP"/>
              </w:rPr>
              <w:t xml:space="preserve"> is provided after the key-generation in the MME, see TS 33.401 [15].</w:t>
            </w:r>
          </w:p>
        </w:tc>
        <w:tc>
          <w:tcPr>
            <w:tcW w:w="1288" w:type="dxa"/>
          </w:tcPr>
          <w:p w14:paraId="2B8AB94A" w14:textId="77777777" w:rsidR="00ED2525" w:rsidRDefault="004D4FBC">
            <w:pPr>
              <w:pStyle w:val="TAR"/>
              <w:jc w:val="center"/>
              <w:rPr>
                <w:rFonts w:cs="Arial"/>
                <w:lang w:eastAsia="ja-JP"/>
              </w:rPr>
            </w:pPr>
            <w:r>
              <w:rPr>
                <w:rFonts w:cs="Arial"/>
                <w:lang w:eastAsia="ja-JP"/>
              </w:rPr>
              <w:t>YES</w:t>
            </w:r>
          </w:p>
        </w:tc>
        <w:tc>
          <w:tcPr>
            <w:tcW w:w="1274" w:type="dxa"/>
          </w:tcPr>
          <w:p w14:paraId="03F31744" w14:textId="77777777" w:rsidR="00ED2525" w:rsidRDefault="004D4FBC">
            <w:pPr>
              <w:pStyle w:val="TAR"/>
              <w:jc w:val="center"/>
              <w:rPr>
                <w:rFonts w:cs="Arial"/>
                <w:lang w:eastAsia="ja-JP"/>
              </w:rPr>
            </w:pPr>
            <w:r>
              <w:rPr>
                <w:rFonts w:cs="Arial"/>
                <w:lang w:eastAsia="ja-JP"/>
              </w:rPr>
              <w:t>reject</w:t>
            </w:r>
          </w:p>
        </w:tc>
      </w:tr>
      <w:tr w:rsidR="00ED2525" w14:paraId="0C3B7042" w14:textId="77777777">
        <w:tc>
          <w:tcPr>
            <w:tcW w:w="2394" w:type="dxa"/>
          </w:tcPr>
          <w:p w14:paraId="1187EB3C" w14:textId="77777777" w:rsidR="00ED2525" w:rsidRDefault="004D4FBC">
            <w:pPr>
              <w:pStyle w:val="TAL"/>
              <w:rPr>
                <w:rFonts w:cs="Arial"/>
                <w:lang w:eastAsia="zh-CN"/>
              </w:rPr>
            </w:pPr>
            <w:r>
              <w:rPr>
                <w:rFonts w:eastAsia="Batang" w:cs="Arial"/>
                <w:lang w:eastAsia="ja-JP"/>
              </w:rPr>
              <w:t>Trace Activation</w:t>
            </w:r>
          </w:p>
        </w:tc>
        <w:tc>
          <w:tcPr>
            <w:tcW w:w="1260" w:type="dxa"/>
          </w:tcPr>
          <w:p w14:paraId="26580915" w14:textId="77777777" w:rsidR="00ED2525" w:rsidRDefault="004D4FBC">
            <w:pPr>
              <w:pStyle w:val="TAL"/>
              <w:rPr>
                <w:rFonts w:cs="Arial"/>
                <w:lang w:eastAsia="ja-JP"/>
              </w:rPr>
            </w:pPr>
            <w:r>
              <w:rPr>
                <w:rFonts w:cs="Arial"/>
                <w:lang w:eastAsia="ja-JP"/>
              </w:rPr>
              <w:t>O</w:t>
            </w:r>
          </w:p>
        </w:tc>
        <w:tc>
          <w:tcPr>
            <w:tcW w:w="1247" w:type="dxa"/>
          </w:tcPr>
          <w:p w14:paraId="1A612B85" w14:textId="77777777" w:rsidR="00ED2525" w:rsidRDefault="00ED2525">
            <w:pPr>
              <w:pStyle w:val="TAL"/>
              <w:rPr>
                <w:rFonts w:cs="Arial"/>
                <w:lang w:eastAsia="ja-JP"/>
              </w:rPr>
            </w:pPr>
          </w:p>
        </w:tc>
        <w:tc>
          <w:tcPr>
            <w:tcW w:w="1132" w:type="dxa"/>
          </w:tcPr>
          <w:p w14:paraId="1CCF4C55" w14:textId="77777777" w:rsidR="00ED2525" w:rsidRDefault="004D4FBC">
            <w:pPr>
              <w:pStyle w:val="TAL"/>
              <w:rPr>
                <w:rFonts w:eastAsia="MS Mincho" w:cs="Arial"/>
                <w:lang w:eastAsia="ja-JP"/>
              </w:rPr>
            </w:pPr>
            <w:r>
              <w:rPr>
                <w:rFonts w:eastAsia="MS Mincho" w:cs="Arial"/>
                <w:lang w:eastAsia="ja-JP"/>
              </w:rPr>
              <w:t>9.2.1.4</w:t>
            </w:r>
          </w:p>
        </w:tc>
        <w:tc>
          <w:tcPr>
            <w:tcW w:w="1890" w:type="dxa"/>
          </w:tcPr>
          <w:p w14:paraId="57B02980" w14:textId="77777777" w:rsidR="00ED2525" w:rsidRDefault="00ED2525">
            <w:pPr>
              <w:pStyle w:val="TAL"/>
              <w:rPr>
                <w:rFonts w:cs="Arial"/>
                <w:lang w:eastAsia="ja-JP"/>
              </w:rPr>
            </w:pPr>
          </w:p>
        </w:tc>
        <w:tc>
          <w:tcPr>
            <w:tcW w:w="1288" w:type="dxa"/>
          </w:tcPr>
          <w:p w14:paraId="1C34FE6D" w14:textId="77777777" w:rsidR="00ED2525" w:rsidRDefault="004D4FBC">
            <w:pPr>
              <w:pStyle w:val="TAR"/>
              <w:jc w:val="center"/>
              <w:rPr>
                <w:rFonts w:cs="Arial"/>
                <w:lang w:eastAsia="ja-JP"/>
              </w:rPr>
            </w:pPr>
            <w:r>
              <w:rPr>
                <w:rFonts w:cs="Arial"/>
                <w:lang w:eastAsia="ja-JP"/>
              </w:rPr>
              <w:t>YES</w:t>
            </w:r>
          </w:p>
        </w:tc>
        <w:tc>
          <w:tcPr>
            <w:tcW w:w="1274" w:type="dxa"/>
          </w:tcPr>
          <w:p w14:paraId="381156CB" w14:textId="77777777" w:rsidR="00ED2525" w:rsidRDefault="004D4FBC">
            <w:pPr>
              <w:pStyle w:val="TAR"/>
              <w:jc w:val="center"/>
              <w:rPr>
                <w:rFonts w:cs="Arial"/>
                <w:lang w:eastAsia="ja-JP"/>
              </w:rPr>
            </w:pPr>
            <w:r>
              <w:rPr>
                <w:rFonts w:cs="Arial"/>
                <w:lang w:eastAsia="ja-JP"/>
              </w:rPr>
              <w:t>ignore</w:t>
            </w:r>
          </w:p>
        </w:tc>
      </w:tr>
      <w:tr w:rsidR="00ED2525" w14:paraId="0602FC28" w14:textId="77777777">
        <w:tc>
          <w:tcPr>
            <w:tcW w:w="2394" w:type="dxa"/>
          </w:tcPr>
          <w:p w14:paraId="5F4E4487" w14:textId="77777777" w:rsidR="00ED2525" w:rsidRDefault="004D4FBC">
            <w:pPr>
              <w:pStyle w:val="TAL"/>
              <w:rPr>
                <w:rFonts w:cs="Arial"/>
                <w:lang w:eastAsia="zh-CN"/>
              </w:rPr>
            </w:pPr>
            <w:r>
              <w:rPr>
                <w:rFonts w:cs="Arial"/>
                <w:lang w:eastAsia="zh-CN"/>
              </w:rPr>
              <w:t>Handover Restriction List</w:t>
            </w:r>
          </w:p>
        </w:tc>
        <w:tc>
          <w:tcPr>
            <w:tcW w:w="1260" w:type="dxa"/>
          </w:tcPr>
          <w:p w14:paraId="58A7E3DB" w14:textId="77777777" w:rsidR="00ED2525" w:rsidRDefault="004D4FBC">
            <w:pPr>
              <w:pStyle w:val="TAL"/>
              <w:rPr>
                <w:rFonts w:cs="Arial"/>
                <w:lang w:eastAsia="ja-JP"/>
              </w:rPr>
            </w:pPr>
            <w:r>
              <w:rPr>
                <w:rFonts w:cs="Arial"/>
                <w:lang w:eastAsia="ja-JP"/>
              </w:rPr>
              <w:t>O</w:t>
            </w:r>
          </w:p>
        </w:tc>
        <w:tc>
          <w:tcPr>
            <w:tcW w:w="1247" w:type="dxa"/>
          </w:tcPr>
          <w:p w14:paraId="3BDD2937" w14:textId="77777777" w:rsidR="00ED2525" w:rsidRDefault="00ED2525">
            <w:pPr>
              <w:pStyle w:val="TAL"/>
              <w:rPr>
                <w:rFonts w:cs="Arial"/>
                <w:lang w:eastAsia="ja-JP"/>
              </w:rPr>
            </w:pPr>
          </w:p>
        </w:tc>
        <w:tc>
          <w:tcPr>
            <w:tcW w:w="1132" w:type="dxa"/>
          </w:tcPr>
          <w:p w14:paraId="2E8308F6" w14:textId="77777777" w:rsidR="00ED2525" w:rsidRDefault="004D4FBC">
            <w:pPr>
              <w:pStyle w:val="TAL"/>
              <w:rPr>
                <w:rFonts w:eastAsia="MS Mincho" w:cs="Arial"/>
                <w:lang w:eastAsia="ja-JP"/>
              </w:rPr>
            </w:pPr>
            <w:r>
              <w:rPr>
                <w:rFonts w:eastAsia="MS Mincho" w:cs="Arial"/>
                <w:lang w:eastAsia="ja-JP"/>
              </w:rPr>
              <w:t>9.2.1.22</w:t>
            </w:r>
          </w:p>
          <w:p w14:paraId="73FB8102" w14:textId="77777777" w:rsidR="00ED2525" w:rsidRDefault="00ED2525">
            <w:pPr>
              <w:pStyle w:val="TAL"/>
              <w:rPr>
                <w:rFonts w:eastAsia="MS Mincho" w:cs="Arial"/>
                <w:lang w:eastAsia="ja-JP"/>
              </w:rPr>
            </w:pPr>
          </w:p>
        </w:tc>
        <w:tc>
          <w:tcPr>
            <w:tcW w:w="1890" w:type="dxa"/>
          </w:tcPr>
          <w:p w14:paraId="12911A0C" w14:textId="77777777" w:rsidR="00ED2525" w:rsidRDefault="00ED2525">
            <w:pPr>
              <w:pStyle w:val="TAL"/>
              <w:rPr>
                <w:rFonts w:cs="Arial"/>
                <w:lang w:eastAsia="ja-JP"/>
              </w:rPr>
            </w:pPr>
          </w:p>
        </w:tc>
        <w:tc>
          <w:tcPr>
            <w:tcW w:w="1288" w:type="dxa"/>
          </w:tcPr>
          <w:p w14:paraId="63A0FC9F" w14:textId="77777777" w:rsidR="00ED2525" w:rsidRDefault="004D4FBC">
            <w:pPr>
              <w:pStyle w:val="TAR"/>
              <w:jc w:val="center"/>
              <w:rPr>
                <w:rFonts w:cs="Arial"/>
                <w:lang w:eastAsia="ja-JP"/>
              </w:rPr>
            </w:pPr>
            <w:r>
              <w:rPr>
                <w:rFonts w:cs="Arial"/>
                <w:lang w:eastAsia="ja-JP"/>
              </w:rPr>
              <w:t>YES</w:t>
            </w:r>
          </w:p>
        </w:tc>
        <w:tc>
          <w:tcPr>
            <w:tcW w:w="1274" w:type="dxa"/>
          </w:tcPr>
          <w:p w14:paraId="32085DCB" w14:textId="77777777" w:rsidR="00ED2525" w:rsidRDefault="004D4FBC">
            <w:pPr>
              <w:pStyle w:val="TAR"/>
              <w:jc w:val="center"/>
              <w:rPr>
                <w:rFonts w:cs="Arial"/>
                <w:lang w:eastAsia="ja-JP"/>
              </w:rPr>
            </w:pPr>
            <w:r>
              <w:rPr>
                <w:rFonts w:cs="Arial"/>
                <w:lang w:eastAsia="ja-JP"/>
              </w:rPr>
              <w:t>ignore</w:t>
            </w:r>
          </w:p>
        </w:tc>
      </w:tr>
      <w:tr w:rsidR="00ED2525" w14:paraId="1D26AE7F" w14:textId="77777777">
        <w:tc>
          <w:tcPr>
            <w:tcW w:w="2394" w:type="dxa"/>
          </w:tcPr>
          <w:p w14:paraId="3B9041FB" w14:textId="77777777" w:rsidR="00ED2525" w:rsidRDefault="004D4FBC">
            <w:pPr>
              <w:pStyle w:val="TAL"/>
              <w:rPr>
                <w:rFonts w:cs="Arial"/>
                <w:lang w:eastAsia="zh-CN"/>
              </w:rPr>
            </w:pPr>
            <w:r>
              <w:rPr>
                <w:rFonts w:cs="Arial"/>
                <w:lang w:eastAsia="zh-CN"/>
              </w:rPr>
              <w:t>UE Radio Capability</w:t>
            </w:r>
          </w:p>
        </w:tc>
        <w:tc>
          <w:tcPr>
            <w:tcW w:w="1260" w:type="dxa"/>
          </w:tcPr>
          <w:p w14:paraId="283FFD8C" w14:textId="77777777" w:rsidR="00ED2525" w:rsidRDefault="004D4FBC">
            <w:pPr>
              <w:pStyle w:val="TAL"/>
              <w:rPr>
                <w:rFonts w:cs="Arial"/>
                <w:lang w:eastAsia="ja-JP"/>
              </w:rPr>
            </w:pPr>
            <w:r>
              <w:rPr>
                <w:rFonts w:cs="Arial"/>
                <w:lang w:eastAsia="ja-JP"/>
              </w:rPr>
              <w:t>O</w:t>
            </w:r>
          </w:p>
        </w:tc>
        <w:tc>
          <w:tcPr>
            <w:tcW w:w="1247" w:type="dxa"/>
          </w:tcPr>
          <w:p w14:paraId="39EEA2A6" w14:textId="77777777" w:rsidR="00ED2525" w:rsidRDefault="00ED2525">
            <w:pPr>
              <w:pStyle w:val="TAL"/>
              <w:rPr>
                <w:rFonts w:cs="Arial"/>
                <w:lang w:eastAsia="ja-JP"/>
              </w:rPr>
            </w:pPr>
          </w:p>
        </w:tc>
        <w:tc>
          <w:tcPr>
            <w:tcW w:w="1132" w:type="dxa"/>
          </w:tcPr>
          <w:p w14:paraId="12E29C64" w14:textId="77777777" w:rsidR="00ED2525" w:rsidRDefault="004D4FBC">
            <w:pPr>
              <w:pStyle w:val="TAL"/>
              <w:rPr>
                <w:rFonts w:cs="Arial"/>
                <w:lang w:eastAsia="ja-JP"/>
              </w:rPr>
            </w:pPr>
            <w:r>
              <w:rPr>
                <w:rFonts w:cs="Arial"/>
                <w:lang w:eastAsia="ja-JP"/>
              </w:rPr>
              <w:t>9.2.1.27</w:t>
            </w:r>
          </w:p>
        </w:tc>
        <w:tc>
          <w:tcPr>
            <w:tcW w:w="1890" w:type="dxa"/>
          </w:tcPr>
          <w:p w14:paraId="1A9652E4" w14:textId="77777777" w:rsidR="00ED2525" w:rsidRDefault="00ED2525">
            <w:pPr>
              <w:pStyle w:val="TAL"/>
              <w:rPr>
                <w:rFonts w:cs="Arial"/>
                <w:lang w:eastAsia="ja-JP"/>
              </w:rPr>
            </w:pPr>
          </w:p>
        </w:tc>
        <w:tc>
          <w:tcPr>
            <w:tcW w:w="1288" w:type="dxa"/>
          </w:tcPr>
          <w:p w14:paraId="13F6AEE7" w14:textId="77777777" w:rsidR="00ED2525" w:rsidRDefault="004D4FBC">
            <w:pPr>
              <w:pStyle w:val="TAR"/>
              <w:jc w:val="center"/>
              <w:rPr>
                <w:rFonts w:cs="Arial"/>
                <w:lang w:eastAsia="ja-JP"/>
              </w:rPr>
            </w:pPr>
            <w:r>
              <w:rPr>
                <w:rFonts w:cs="Arial"/>
                <w:lang w:eastAsia="ja-JP"/>
              </w:rPr>
              <w:t>YES</w:t>
            </w:r>
          </w:p>
        </w:tc>
        <w:tc>
          <w:tcPr>
            <w:tcW w:w="1274" w:type="dxa"/>
          </w:tcPr>
          <w:p w14:paraId="79A07EA0" w14:textId="77777777" w:rsidR="00ED2525" w:rsidRDefault="004D4FBC">
            <w:pPr>
              <w:pStyle w:val="TAR"/>
              <w:jc w:val="center"/>
              <w:rPr>
                <w:rFonts w:cs="Arial"/>
                <w:lang w:eastAsia="ja-JP"/>
              </w:rPr>
            </w:pPr>
            <w:r>
              <w:rPr>
                <w:rFonts w:cs="Arial"/>
                <w:lang w:eastAsia="ja-JP"/>
              </w:rPr>
              <w:t>ignore</w:t>
            </w:r>
          </w:p>
        </w:tc>
      </w:tr>
      <w:tr w:rsidR="00ED2525" w14:paraId="00932CD4" w14:textId="77777777">
        <w:tc>
          <w:tcPr>
            <w:tcW w:w="2394" w:type="dxa"/>
          </w:tcPr>
          <w:p w14:paraId="7001070A" w14:textId="77777777" w:rsidR="00ED2525" w:rsidRDefault="004D4FBC">
            <w:pPr>
              <w:pStyle w:val="TAL"/>
              <w:rPr>
                <w:rFonts w:cs="Arial"/>
                <w:lang w:eastAsia="zh-CN"/>
              </w:rPr>
            </w:pPr>
            <w:r>
              <w:rPr>
                <w:rFonts w:cs="Arial"/>
                <w:lang w:eastAsia="zh-CN"/>
              </w:rPr>
              <w:t>Subscriber Profile ID for RAT/Frequency priority</w:t>
            </w:r>
          </w:p>
        </w:tc>
        <w:tc>
          <w:tcPr>
            <w:tcW w:w="1260" w:type="dxa"/>
          </w:tcPr>
          <w:p w14:paraId="727800B8" w14:textId="77777777" w:rsidR="00ED2525" w:rsidRDefault="004D4FBC">
            <w:pPr>
              <w:pStyle w:val="TAL"/>
              <w:rPr>
                <w:rFonts w:cs="Arial"/>
                <w:lang w:eastAsia="ja-JP"/>
              </w:rPr>
            </w:pPr>
            <w:r>
              <w:rPr>
                <w:rFonts w:cs="Arial"/>
                <w:lang w:eastAsia="ja-JP"/>
              </w:rPr>
              <w:t>O</w:t>
            </w:r>
          </w:p>
        </w:tc>
        <w:tc>
          <w:tcPr>
            <w:tcW w:w="1247" w:type="dxa"/>
          </w:tcPr>
          <w:p w14:paraId="00C076E1" w14:textId="77777777" w:rsidR="00ED2525" w:rsidRDefault="00ED2525">
            <w:pPr>
              <w:pStyle w:val="TAL"/>
              <w:rPr>
                <w:rFonts w:cs="Arial"/>
                <w:lang w:eastAsia="ja-JP"/>
              </w:rPr>
            </w:pPr>
          </w:p>
        </w:tc>
        <w:tc>
          <w:tcPr>
            <w:tcW w:w="1132" w:type="dxa"/>
          </w:tcPr>
          <w:p w14:paraId="729D35BB" w14:textId="77777777" w:rsidR="00ED2525" w:rsidRDefault="004D4FBC">
            <w:pPr>
              <w:pStyle w:val="TAL"/>
              <w:rPr>
                <w:rFonts w:cs="Arial"/>
                <w:lang w:eastAsia="ja-JP"/>
              </w:rPr>
            </w:pPr>
            <w:r>
              <w:rPr>
                <w:rFonts w:cs="Arial"/>
                <w:lang w:eastAsia="ja-JP"/>
              </w:rPr>
              <w:t>9.2.1.39</w:t>
            </w:r>
          </w:p>
        </w:tc>
        <w:tc>
          <w:tcPr>
            <w:tcW w:w="1890" w:type="dxa"/>
          </w:tcPr>
          <w:p w14:paraId="14233648" w14:textId="77777777" w:rsidR="00ED2525" w:rsidRDefault="00ED2525">
            <w:pPr>
              <w:pStyle w:val="TAL"/>
              <w:rPr>
                <w:rFonts w:cs="Arial"/>
                <w:lang w:eastAsia="ja-JP"/>
              </w:rPr>
            </w:pPr>
          </w:p>
        </w:tc>
        <w:tc>
          <w:tcPr>
            <w:tcW w:w="1288" w:type="dxa"/>
          </w:tcPr>
          <w:p w14:paraId="25E62407" w14:textId="77777777" w:rsidR="00ED2525" w:rsidRDefault="004D4FBC">
            <w:pPr>
              <w:pStyle w:val="TAR"/>
              <w:jc w:val="center"/>
              <w:rPr>
                <w:rFonts w:cs="Arial"/>
                <w:lang w:eastAsia="ja-JP"/>
              </w:rPr>
            </w:pPr>
            <w:r>
              <w:rPr>
                <w:rFonts w:cs="Arial"/>
                <w:lang w:eastAsia="ja-JP"/>
              </w:rPr>
              <w:t>YES</w:t>
            </w:r>
          </w:p>
        </w:tc>
        <w:tc>
          <w:tcPr>
            <w:tcW w:w="1274" w:type="dxa"/>
          </w:tcPr>
          <w:p w14:paraId="0900D90B" w14:textId="77777777" w:rsidR="00ED2525" w:rsidRDefault="004D4FBC">
            <w:pPr>
              <w:pStyle w:val="TAR"/>
              <w:jc w:val="center"/>
              <w:rPr>
                <w:rFonts w:cs="Arial"/>
                <w:lang w:eastAsia="ja-JP"/>
              </w:rPr>
            </w:pPr>
            <w:r>
              <w:rPr>
                <w:rFonts w:cs="Arial"/>
                <w:lang w:eastAsia="ja-JP"/>
              </w:rPr>
              <w:t>ignore</w:t>
            </w:r>
          </w:p>
        </w:tc>
      </w:tr>
      <w:tr w:rsidR="00ED2525" w14:paraId="4C1AE691" w14:textId="77777777">
        <w:tc>
          <w:tcPr>
            <w:tcW w:w="2394" w:type="dxa"/>
          </w:tcPr>
          <w:p w14:paraId="292B6C7A" w14:textId="77777777" w:rsidR="00ED2525" w:rsidRDefault="004D4FBC">
            <w:pPr>
              <w:pStyle w:val="TAL"/>
              <w:rPr>
                <w:rFonts w:cs="Arial"/>
                <w:lang w:eastAsia="zh-CN"/>
              </w:rPr>
            </w:pPr>
            <w:r>
              <w:rPr>
                <w:rFonts w:cs="Arial"/>
                <w:lang w:eastAsia="zh-CN"/>
              </w:rPr>
              <w:t>CS Fallback Indicator</w:t>
            </w:r>
          </w:p>
        </w:tc>
        <w:tc>
          <w:tcPr>
            <w:tcW w:w="1260" w:type="dxa"/>
          </w:tcPr>
          <w:p w14:paraId="01ED454A" w14:textId="77777777" w:rsidR="00ED2525" w:rsidRDefault="004D4FBC">
            <w:pPr>
              <w:pStyle w:val="TAL"/>
              <w:rPr>
                <w:rFonts w:cs="Arial"/>
                <w:lang w:eastAsia="ja-JP"/>
              </w:rPr>
            </w:pPr>
            <w:r>
              <w:rPr>
                <w:rFonts w:cs="Arial"/>
                <w:lang w:eastAsia="ja-JP"/>
              </w:rPr>
              <w:t>O</w:t>
            </w:r>
          </w:p>
        </w:tc>
        <w:tc>
          <w:tcPr>
            <w:tcW w:w="1247" w:type="dxa"/>
          </w:tcPr>
          <w:p w14:paraId="0687D302" w14:textId="77777777" w:rsidR="00ED2525" w:rsidRDefault="00ED2525">
            <w:pPr>
              <w:pStyle w:val="TAL"/>
              <w:rPr>
                <w:rFonts w:cs="Arial"/>
                <w:lang w:eastAsia="ja-JP"/>
              </w:rPr>
            </w:pPr>
          </w:p>
        </w:tc>
        <w:tc>
          <w:tcPr>
            <w:tcW w:w="1132" w:type="dxa"/>
          </w:tcPr>
          <w:p w14:paraId="23B6A885" w14:textId="77777777" w:rsidR="00ED2525" w:rsidRDefault="004D4FBC">
            <w:pPr>
              <w:pStyle w:val="TAL"/>
              <w:rPr>
                <w:rFonts w:cs="Arial"/>
                <w:lang w:eastAsia="ja-JP"/>
              </w:rPr>
            </w:pPr>
            <w:r>
              <w:rPr>
                <w:rFonts w:cs="Arial"/>
                <w:lang w:eastAsia="ja-JP"/>
              </w:rPr>
              <w:t>9.2.3.21</w:t>
            </w:r>
          </w:p>
        </w:tc>
        <w:tc>
          <w:tcPr>
            <w:tcW w:w="1890" w:type="dxa"/>
          </w:tcPr>
          <w:p w14:paraId="316BAC4B" w14:textId="77777777" w:rsidR="00ED2525" w:rsidRDefault="00ED2525">
            <w:pPr>
              <w:pStyle w:val="TAL"/>
              <w:rPr>
                <w:rFonts w:cs="Arial"/>
                <w:lang w:eastAsia="ja-JP"/>
              </w:rPr>
            </w:pPr>
          </w:p>
        </w:tc>
        <w:tc>
          <w:tcPr>
            <w:tcW w:w="1288" w:type="dxa"/>
          </w:tcPr>
          <w:p w14:paraId="0ABD921D" w14:textId="77777777" w:rsidR="00ED2525" w:rsidRDefault="004D4FBC">
            <w:pPr>
              <w:pStyle w:val="TAR"/>
              <w:jc w:val="center"/>
              <w:rPr>
                <w:rFonts w:cs="Arial"/>
                <w:lang w:eastAsia="ja-JP"/>
              </w:rPr>
            </w:pPr>
            <w:r>
              <w:rPr>
                <w:rFonts w:cs="Arial"/>
                <w:lang w:eastAsia="ja-JP"/>
              </w:rPr>
              <w:t>YES</w:t>
            </w:r>
          </w:p>
        </w:tc>
        <w:tc>
          <w:tcPr>
            <w:tcW w:w="1274" w:type="dxa"/>
          </w:tcPr>
          <w:p w14:paraId="259B2659" w14:textId="77777777" w:rsidR="00ED2525" w:rsidRDefault="004D4FBC">
            <w:pPr>
              <w:pStyle w:val="TAR"/>
              <w:jc w:val="center"/>
              <w:rPr>
                <w:rFonts w:cs="Arial"/>
                <w:lang w:eastAsia="ja-JP"/>
              </w:rPr>
            </w:pPr>
            <w:r>
              <w:rPr>
                <w:rFonts w:cs="Arial"/>
                <w:lang w:eastAsia="ja-JP"/>
              </w:rPr>
              <w:t>reject</w:t>
            </w:r>
          </w:p>
        </w:tc>
      </w:tr>
      <w:tr w:rsidR="00ED2525" w14:paraId="36C0458B" w14:textId="77777777">
        <w:tc>
          <w:tcPr>
            <w:tcW w:w="2394" w:type="dxa"/>
            <w:tcBorders>
              <w:top w:val="single" w:sz="4" w:space="0" w:color="auto"/>
              <w:left w:val="single" w:sz="4" w:space="0" w:color="auto"/>
              <w:bottom w:val="single" w:sz="4" w:space="0" w:color="auto"/>
              <w:right w:val="single" w:sz="4" w:space="0" w:color="auto"/>
            </w:tcBorders>
          </w:tcPr>
          <w:p w14:paraId="3F0C3865" w14:textId="77777777" w:rsidR="00ED2525" w:rsidRDefault="004D4FBC">
            <w:pPr>
              <w:pStyle w:val="TAL"/>
              <w:rPr>
                <w:rFonts w:cs="Arial"/>
                <w:lang w:eastAsia="zh-CN"/>
              </w:rPr>
            </w:pPr>
            <w:r>
              <w:rPr>
                <w:rFonts w:cs="Arial"/>
                <w:lang w:eastAsia="zh-CN"/>
              </w:rPr>
              <w:t>SRVCC Operation Possible</w:t>
            </w:r>
          </w:p>
        </w:tc>
        <w:tc>
          <w:tcPr>
            <w:tcW w:w="1260" w:type="dxa"/>
            <w:tcBorders>
              <w:top w:val="single" w:sz="4" w:space="0" w:color="auto"/>
              <w:left w:val="single" w:sz="4" w:space="0" w:color="auto"/>
              <w:bottom w:val="single" w:sz="4" w:space="0" w:color="auto"/>
              <w:right w:val="single" w:sz="4" w:space="0" w:color="auto"/>
            </w:tcBorders>
          </w:tcPr>
          <w:p w14:paraId="52DC4DDC"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8A3E296"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2388362" w14:textId="77777777" w:rsidR="00ED2525" w:rsidRDefault="004D4FBC">
            <w:pPr>
              <w:pStyle w:val="TAL"/>
              <w:rPr>
                <w:rFonts w:cs="Arial"/>
                <w:lang w:eastAsia="ja-JP"/>
              </w:rPr>
            </w:pPr>
            <w:r>
              <w:rPr>
                <w:rFonts w:cs="Arial"/>
                <w:lang w:eastAsia="ja-JP"/>
              </w:rPr>
              <w:t>9.2.1.58</w:t>
            </w:r>
          </w:p>
        </w:tc>
        <w:tc>
          <w:tcPr>
            <w:tcW w:w="1890" w:type="dxa"/>
            <w:tcBorders>
              <w:top w:val="single" w:sz="4" w:space="0" w:color="auto"/>
              <w:left w:val="single" w:sz="4" w:space="0" w:color="auto"/>
              <w:bottom w:val="single" w:sz="4" w:space="0" w:color="auto"/>
              <w:right w:val="single" w:sz="4" w:space="0" w:color="auto"/>
            </w:tcBorders>
          </w:tcPr>
          <w:p w14:paraId="7D154035"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34D29F7"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24FB42F" w14:textId="77777777" w:rsidR="00ED2525" w:rsidRDefault="004D4FBC">
            <w:pPr>
              <w:pStyle w:val="TAL"/>
              <w:jc w:val="center"/>
              <w:rPr>
                <w:rFonts w:cs="Arial"/>
                <w:lang w:eastAsia="ja-JP"/>
              </w:rPr>
            </w:pPr>
            <w:r>
              <w:rPr>
                <w:rFonts w:cs="Arial"/>
                <w:lang w:eastAsia="ja-JP"/>
              </w:rPr>
              <w:t>ignore</w:t>
            </w:r>
          </w:p>
        </w:tc>
      </w:tr>
      <w:tr w:rsidR="00ED2525" w14:paraId="0183C1B1" w14:textId="77777777">
        <w:tc>
          <w:tcPr>
            <w:tcW w:w="2394" w:type="dxa"/>
            <w:tcBorders>
              <w:top w:val="single" w:sz="4" w:space="0" w:color="auto"/>
              <w:left w:val="single" w:sz="4" w:space="0" w:color="auto"/>
              <w:bottom w:val="single" w:sz="4" w:space="0" w:color="auto"/>
              <w:right w:val="single" w:sz="4" w:space="0" w:color="auto"/>
            </w:tcBorders>
          </w:tcPr>
          <w:p w14:paraId="0938B081" w14:textId="77777777" w:rsidR="00ED2525" w:rsidRDefault="004D4FBC">
            <w:pPr>
              <w:pStyle w:val="TAL"/>
              <w:rPr>
                <w:rFonts w:cs="Arial"/>
                <w:lang w:eastAsia="zh-CN"/>
              </w:rPr>
            </w:pPr>
            <w:r>
              <w:rPr>
                <w:rFonts w:cs="Arial"/>
                <w:lang w:eastAsia="zh-CN"/>
              </w:rPr>
              <w:t>CSG Membership Status</w:t>
            </w:r>
          </w:p>
        </w:tc>
        <w:tc>
          <w:tcPr>
            <w:tcW w:w="1260" w:type="dxa"/>
            <w:tcBorders>
              <w:top w:val="single" w:sz="4" w:space="0" w:color="auto"/>
              <w:left w:val="single" w:sz="4" w:space="0" w:color="auto"/>
              <w:bottom w:val="single" w:sz="4" w:space="0" w:color="auto"/>
              <w:right w:val="single" w:sz="4" w:space="0" w:color="auto"/>
            </w:tcBorders>
          </w:tcPr>
          <w:p w14:paraId="5ED7F185"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D595F0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8A02023" w14:textId="77777777" w:rsidR="00ED2525" w:rsidRDefault="004D4FBC">
            <w:pPr>
              <w:pStyle w:val="TAL"/>
              <w:rPr>
                <w:rFonts w:cs="Arial"/>
                <w:lang w:eastAsia="ja-JP"/>
              </w:rPr>
            </w:pPr>
            <w:r>
              <w:rPr>
                <w:rFonts w:cs="Arial"/>
                <w:lang w:eastAsia="ja-JP"/>
              </w:rPr>
              <w:t>9.2.1.73</w:t>
            </w:r>
          </w:p>
        </w:tc>
        <w:tc>
          <w:tcPr>
            <w:tcW w:w="1890" w:type="dxa"/>
            <w:tcBorders>
              <w:top w:val="single" w:sz="4" w:space="0" w:color="auto"/>
              <w:left w:val="single" w:sz="4" w:space="0" w:color="auto"/>
              <w:bottom w:val="single" w:sz="4" w:space="0" w:color="auto"/>
              <w:right w:val="single" w:sz="4" w:space="0" w:color="auto"/>
            </w:tcBorders>
          </w:tcPr>
          <w:p w14:paraId="01FD8ADA"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76C48025"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74F910" w14:textId="77777777" w:rsidR="00ED2525" w:rsidRDefault="004D4FBC">
            <w:pPr>
              <w:pStyle w:val="TAL"/>
              <w:jc w:val="center"/>
              <w:rPr>
                <w:rFonts w:cs="Arial"/>
                <w:lang w:eastAsia="ja-JP"/>
              </w:rPr>
            </w:pPr>
            <w:r>
              <w:rPr>
                <w:rFonts w:cs="Arial"/>
                <w:lang w:eastAsia="ja-JP"/>
              </w:rPr>
              <w:t>ignore</w:t>
            </w:r>
          </w:p>
        </w:tc>
      </w:tr>
      <w:tr w:rsidR="00ED2525" w14:paraId="0539F7AB" w14:textId="77777777">
        <w:tc>
          <w:tcPr>
            <w:tcW w:w="2394" w:type="dxa"/>
            <w:tcBorders>
              <w:top w:val="single" w:sz="4" w:space="0" w:color="auto"/>
              <w:left w:val="single" w:sz="4" w:space="0" w:color="auto"/>
              <w:bottom w:val="single" w:sz="4" w:space="0" w:color="auto"/>
              <w:right w:val="single" w:sz="4" w:space="0" w:color="auto"/>
            </w:tcBorders>
          </w:tcPr>
          <w:p w14:paraId="36AA65EA" w14:textId="77777777" w:rsidR="00ED2525" w:rsidRDefault="004D4FBC">
            <w:pPr>
              <w:pStyle w:val="TAL"/>
              <w:rPr>
                <w:rFonts w:cs="Arial"/>
                <w:lang w:eastAsia="zh-CN"/>
              </w:rPr>
            </w:pPr>
            <w:r>
              <w:rPr>
                <w:rFonts w:cs="Arial"/>
                <w:lang w:eastAsia="zh-CN"/>
              </w:rPr>
              <w:t>Registered LAI</w:t>
            </w:r>
          </w:p>
        </w:tc>
        <w:tc>
          <w:tcPr>
            <w:tcW w:w="1260" w:type="dxa"/>
            <w:tcBorders>
              <w:top w:val="single" w:sz="4" w:space="0" w:color="auto"/>
              <w:left w:val="single" w:sz="4" w:space="0" w:color="auto"/>
              <w:bottom w:val="single" w:sz="4" w:space="0" w:color="auto"/>
              <w:right w:val="single" w:sz="4" w:space="0" w:color="auto"/>
            </w:tcBorders>
          </w:tcPr>
          <w:p w14:paraId="421487D8"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8AC338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1407AA8" w14:textId="77777777" w:rsidR="00ED2525" w:rsidRDefault="004D4FBC">
            <w:pPr>
              <w:pStyle w:val="TAL"/>
              <w:rPr>
                <w:rFonts w:cs="Arial"/>
                <w:lang w:eastAsia="zh-CN"/>
              </w:rPr>
            </w:pPr>
            <w:r>
              <w:rPr>
                <w:rFonts w:cs="Arial"/>
                <w:lang w:eastAsia="ja-JP"/>
              </w:rPr>
              <w:t>9.2.3.1</w:t>
            </w:r>
          </w:p>
        </w:tc>
        <w:tc>
          <w:tcPr>
            <w:tcW w:w="1890" w:type="dxa"/>
            <w:tcBorders>
              <w:top w:val="single" w:sz="4" w:space="0" w:color="auto"/>
              <w:left w:val="single" w:sz="4" w:space="0" w:color="auto"/>
              <w:bottom w:val="single" w:sz="4" w:space="0" w:color="auto"/>
              <w:right w:val="single" w:sz="4" w:space="0" w:color="auto"/>
            </w:tcBorders>
          </w:tcPr>
          <w:p w14:paraId="51AE71F8"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2C572983"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6E04814" w14:textId="77777777" w:rsidR="00ED2525" w:rsidRDefault="004D4FBC">
            <w:pPr>
              <w:pStyle w:val="TAL"/>
              <w:jc w:val="center"/>
              <w:rPr>
                <w:rFonts w:cs="Arial"/>
                <w:lang w:eastAsia="zh-CN"/>
              </w:rPr>
            </w:pPr>
            <w:r>
              <w:rPr>
                <w:rFonts w:cs="Arial"/>
                <w:lang w:eastAsia="zh-CN"/>
              </w:rPr>
              <w:t>ignore</w:t>
            </w:r>
          </w:p>
        </w:tc>
      </w:tr>
      <w:tr w:rsidR="00ED2525" w14:paraId="521E23E1" w14:textId="77777777">
        <w:tc>
          <w:tcPr>
            <w:tcW w:w="2394" w:type="dxa"/>
            <w:tcBorders>
              <w:top w:val="single" w:sz="4" w:space="0" w:color="auto"/>
              <w:left w:val="single" w:sz="4" w:space="0" w:color="auto"/>
              <w:bottom w:val="single" w:sz="4" w:space="0" w:color="auto"/>
              <w:right w:val="single" w:sz="4" w:space="0" w:color="auto"/>
            </w:tcBorders>
          </w:tcPr>
          <w:p w14:paraId="1BDF0AC7" w14:textId="77777777" w:rsidR="00ED2525" w:rsidRDefault="004D4FBC">
            <w:pPr>
              <w:pStyle w:val="TAL"/>
              <w:rPr>
                <w:rFonts w:cs="Arial"/>
                <w:lang w:eastAsia="zh-CN"/>
              </w:rPr>
            </w:pPr>
            <w:r>
              <w:rPr>
                <w:rFonts w:cs="Arial"/>
                <w:lang w:eastAsia="ja-JP"/>
              </w:rPr>
              <w:t>GUMMEI</w:t>
            </w:r>
          </w:p>
        </w:tc>
        <w:tc>
          <w:tcPr>
            <w:tcW w:w="1260" w:type="dxa"/>
            <w:tcBorders>
              <w:top w:val="single" w:sz="4" w:space="0" w:color="auto"/>
              <w:left w:val="single" w:sz="4" w:space="0" w:color="auto"/>
              <w:bottom w:val="single" w:sz="4" w:space="0" w:color="auto"/>
              <w:right w:val="single" w:sz="4" w:space="0" w:color="auto"/>
            </w:tcBorders>
          </w:tcPr>
          <w:p w14:paraId="56AD3BD9"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EDDDF9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0D71240" w14:textId="77777777" w:rsidR="00ED2525" w:rsidRDefault="004D4FBC">
            <w:pPr>
              <w:pStyle w:val="TAL"/>
              <w:rPr>
                <w:rFonts w:cs="Arial"/>
                <w:lang w:eastAsia="ja-JP"/>
              </w:rPr>
            </w:pPr>
            <w:r>
              <w:rPr>
                <w:rFonts w:cs="Arial"/>
                <w:lang w:eastAsia="ja-JP"/>
              </w:rPr>
              <w:t>9.2.3.9</w:t>
            </w:r>
          </w:p>
        </w:tc>
        <w:tc>
          <w:tcPr>
            <w:tcW w:w="1890" w:type="dxa"/>
            <w:tcBorders>
              <w:top w:val="single" w:sz="4" w:space="0" w:color="auto"/>
              <w:left w:val="single" w:sz="4" w:space="0" w:color="auto"/>
              <w:bottom w:val="single" w:sz="4" w:space="0" w:color="auto"/>
              <w:right w:val="single" w:sz="4" w:space="0" w:color="auto"/>
            </w:tcBorders>
          </w:tcPr>
          <w:p w14:paraId="45E3E0CA" w14:textId="77777777" w:rsidR="00ED2525" w:rsidRDefault="004D4FBC">
            <w:pPr>
              <w:pStyle w:val="TAL"/>
              <w:rPr>
                <w:rFonts w:cs="Arial"/>
                <w:lang w:eastAsia="zh-CN"/>
              </w:rPr>
            </w:pPr>
            <w:r>
              <w:rPr>
                <w:rFonts w:cs="Arial"/>
                <w:lang w:eastAsia="zh-CN"/>
              </w:rPr>
              <w:t>This IE indicates the MME serving the UE.</w:t>
            </w:r>
          </w:p>
        </w:tc>
        <w:tc>
          <w:tcPr>
            <w:tcW w:w="1288" w:type="dxa"/>
            <w:tcBorders>
              <w:top w:val="single" w:sz="4" w:space="0" w:color="auto"/>
              <w:left w:val="single" w:sz="4" w:space="0" w:color="auto"/>
              <w:bottom w:val="single" w:sz="4" w:space="0" w:color="auto"/>
              <w:right w:val="single" w:sz="4" w:space="0" w:color="auto"/>
            </w:tcBorders>
          </w:tcPr>
          <w:p w14:paraId="5233806B"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D27D50" w14:textId="77777777" w:rsidR="00ED2525" w:rsidRDefault="004D4FBC">
            <w:pPr>
              <w:pStyle w:val="TAL"/>
              <w:jc w:val="center"/>
              <w:rPr>
                <w:rFonts w:cs="Arial"/>
                <w:lang w:eastAsia="ja-JP"/>
              </w:rPr>
            </w:pPr>
            <w:r>
              <w:rPr>
                <w:rFonts w:cs="Arial"/>
                <w:lang w:eastAsia="ja-JP"/>
              </w:rPr>
              <w:t>ignore</w:t>
            </w:r>
          </w:p>
        </w:tc>
      </w:tr>
      <w:tr w:rsidR="00ED2525" w14:paraId="31960430" w14:textId="77777777">
        <w:tc>
          <w:tcPr>
            <w:tcW w:w="2394" w:type="dxa"/>
            <w:tcBorders>
              <w:top w:val="single" w:sz="4" w:space="0" w:color="auto"/>
              <w:left w:val="single" w:sz="4" w:space="0" w:color="auto"/>
              <w:bottom w:val="single" w:sz="4" w:space="0" w:color="auto"/>
              <w:right w:val="single" w:sz="4" w:space="0" w:color="auto"/>
            </w:tcBorders>
          </w:tcPr>
          <w:p w14:paraId="695342F5"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r>
              <w:rPr>
                <w:rFonts w:cs="Arial"/>
                <w:bCs/>
                <w:lang w:eastAsia="zh-CN"/>
              </w:rPr>
              <w:t xml:space="preserve"> 2</w:t>
            </w:r>
          </w:p>
        </w:tc>
        <w:tc>
          <w:tcPr>
            <w:tcW w:w="1260" w:type="dxa"/>
            <w:tcBorders>
              <w:top w:val="single" w:sz="4" w:space="0" w:color="auto"/>
              <w:left w:val="single" w:sz="4" w:space="0" w:color="auto"/>
              <w:bottom w:val="single" w:sz="4" w:space="0" w:color="auto"/>
              <w:right w:val="single" w:sz="4" w:space="0" w:color="auto"/>
            </w:tcBorders>
          </w:tcPr>
          <w:p w14:paraId="3A3C9123"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098C747"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4021C749" w14:textId="77777777" w:rsidR="00ED2525" w:rsidRDefault="004D4FBC">
            <w:pPr>
              <w:pStyle w:val="TAL"/>
              <w:rPr>
                <w:rFonts w:cs="Arial"/>
                <w:lang w:eastAsia="ja-JP"/>
              </w:rPr>
            </w:pPr>
            <w:r>
              <w:rPr>
                <w:rFonts w:cs="Arial"/>
                <w:lang w:eastAsia="ja-JP"/>
              </w:rPr>
              <w:t>9.2.3.3</w:t>
            </w:r>
          </w:p>
        </w:tc>
        <w:tc>
          <w:tcPr>
            <w:tcW w:w="1890" w:type="dxa"/>
            <w:tcBorders>
              <w:top w:val="single" w:sz="4" w:space="0" w:color="auto"/>
              <w:left w:val="single" w:sz="4" w:space="0" w:color="auto"/>
              <w:bottom w:val="single" w:sz="4" w:space="0" w:color="auto"/>
              <w:right w:val="single" w:sz="4" w:space="0" w:color="auto"/>
            </w:tcBorders>
          </w:tcPr>
          <w:p w14:paraId="6AE702D9" w14:textId="77777777" w:rsidR="00ED2525" w:rsidRDefault="004D4FBC">
            <w:pPr>
              <w:pStyle w:val="TAL"/>
              <w:rPr>
                <w:rFonts w:cs="Arial"/>
                <w:lang w:eastAsia="ja-JP"/>
              </w:rPr>
            </w:pPr>
            <w:r>
              <w:rPr>
                <w:rFonts w:cs="Arial"/>
                <w:lang w:eastAsia="zh-CN"/>
              </w:rPr>
              <w:t>This IE indicates the MME UE S1AP ID assigned by the MME.</w:t>
            </w:r>
          </w:p>
        </w:tc>
        <w:tc>
          <w:tcPr>
            <w:tcW w:w="1288" w:type="dxa"/>
            <w:tcBorders>
              <w:top w:val="single" w:sz="4" w:space="0" w:color="auto"/>
              <w:left w:val="single" w:sz="4" w:space="0" w:color="auto"/>
              <w:bottom w:val="single" w:sz="4" w:space="0" w:color="auto"/>
              <w:right w:val="single" w:sz="4" w:space="0" w:color="auto"/>
            </w:tcBorders>
          </w:tcPr>
          <w:p w14:paraId="3B653C0A"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5BD1331" w14:textId="77777777" w:rsidR="00ED2525" w:rsidRDefault="004D4FBC">
            <w:pPr>
              <w:pStyle w:val="TAL"/>
              <w:jc w:val="center"/>
              <w:rPr>
                <w:rFonts w:cs="Arial"/>
                <w:lang w:eastAsia="ja-JP"/>
              </w:rPr>
            </w:pPr>
            <w:r>
              <w:rPr>
                <w:rFonts w:cs="Arial"/>
                <w:lang w:eastAsia="ja-JP"/>
              </w:rPr>
              <w:t>ignore</w:t>
            </w:r>
          </w:p>
        </w:tc>
      </w:tr>
      <w:tr w:rsidR="00ED2525" w14:paraId="342D94C2" w14:textId="77777777">
        <w:tc>
          <w:tcPr>
            <w:tcW w:w="2394" w:type="dxa"/>
            <w:tcBorders>
              <w:top w:val="single" w:sz="4" w:space="0" w:color="auto"/>
              <w:left w:val="single" w:sz="4" w:space="0" w:color="auto"/>
              <w:bottom w:val="single" w:sz="4" w:space="0" w:color="auto"/>
              <w:right w:val="single" w:sz="4" w:space="0" w:color="auto"/>
            </w:tcBorders>
          </w:tcPr>
          <w:p w14:paraId="632B608E" w14:textId="77777777" w:rsidR="00ED2525" w:rsidRDefault="004D4FBC">
            <w:pPr>
              <w:pStyle w:val="TAL"/>
              <w:rPr>
                <w:rFonts w:eastAsia="Batang" w:cs="Arial"/>
                <w:bCs/>
                <w:lang w:eastAsia="ja-JP"/>
              </w:rPr>
            </w:pPr>
            <w:r>
              <w:rPr>
                <w:rFonts w:eastAsia="Batang" w:cs="Arial"/>
                <w:bCs/>
                <w:lang w:eastAsia="ja-JP"/>
              </w:rPr>
              <w:t>Management Based MDT Allowed</w:t>
            </w:r>
          </w:p>
        </w:tc>
        <w:tc>
          <w:tcPr>
            <w:tcW w:w="1260" w:type="dxa"/>
            <w:tcBorders>
              <w:top w:val="single" w:sz="4" w:space="0" w:color="auto"/>
              <w:left w:val="single" w:sz="4" w:space="0" w:color="auto"/>
              <w:bottom w:val="single" w:sz="4" w:space="0" w:color="auto"/>
              <w:right w:val="single" w:sz="4" w:space="0" w:color="auto"/>
            </w:tcBorders>
          </w:tcPr>
          <w:p w14:paraId="12240D7E"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C264F7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4C2BCDB" w14:textId="77777777" w:rsidR="00ED2525" w:rsidRDefault="004D4FBC">
            <w:pPr>
              <w:pStyle w:val="TAL"/>
              <w:rPr>
                <w:rFonts w:cs="Arial"/>
                <w:lang w:eastAsia="ja-JP"/>
              </w:rPr>
            </w:pPr>
            <w:r>
              <w:rPr>
                <w:rFonts w:cs="Arial"/>
                <w:lang w:eastAsia="ja-JP"/>
              </w:rPr>
              <w:t>9.2.1.83</w:t>
            </w:r>
          </w:p>
        </w:tc>
        <w:tc>
          <w:tcPr>
            <w:tcW w:w="1890" w:type="dxa"/>
            <w:tcBorders>
              <w:top w:val="single" w:sz="4" w:space="0" w:color="auto"/>
              <w:left w:val="single" w:sz="4" w:space="0" w:color="auto"/>
              <w:bottom w:val="single" w:sz="4" w:space="0" w:color="auto"/>
              <w:right w:val="single" w:sz="4" w:space="0" w:color="auto"/>
            </w:tcBorders>
          </w:tcPr>
          <w:p w14:paraId="2DD3DB60"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3393C618"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2366DA" w14:textId="77777777" w:rsidR="00ED2525" w:rsidRDefault="004D4FBC">
            <w:pPr>
              <w:pStyle w:val="TAL"/>
              <w:jc w:val="center"/>
              <w:rPr>
                <w:rFonts w:cs="Arial"/>
                <w:lang w:eastAsia="ja-JP"/>
              </w:rPr>
            </w:pPr>
            <w:r>
              <w:rPr>
                <w:rFonts w:cs="Arial"/>
                <w:lang w:eastAsia="ja-JP"/>
              </w:rPr>
              <w:t>ignore</w:t>
            </w:r>
          </w:p>
        </w:tc>
      </w:tr>
      <w:tr w:rsidR="00ED2525" w14:paraId="098ED702" w14:textId="77777777">
        <w:tc>
          <w:tcPr>
            <w:tcW w:w="2394" w:type="dxa"/>
            <w:tcBorders>
              <w:top w:val="single" w:sz="4" w:space="0" w:color="auto"/>
              <w:left w:val="single" w:sz="4" w:space="0" w:color="auto"/>
              <w:bottom w:val="single" w:sz="4" w:space="0" w:color="auto"/>
              <w:right w:val="single" w:sz="4" w:space="0" w:color="auto"/>
            </w:tcBorders>
          </w:tcPr>
          <w:p w14:paraId="53B0AEF7" w14:textId="77777777" w:rsidR="00ED2525" w:rsidRDefault="004D4FBC">
            <w:pPr>
              <w:pStyle w:val="TAL"/>
              <w:rPr>
                <w:rFonts w:eastAsia="Batang" w:cs="Arial"/>
                <w:bCs/>
                <w:lang w:eastAsia="ja-JP"/>
              </w:rPr>
            </w:pPr>
            <w:r>
              <w:rPr>
                <w:rFonts w:eastAsia="Batang" w:cs="Arial"/>
                <w:bCs/>
                <w:lang w:eastAsia="ja-JP"/>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3C35276D"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E36577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5C55188" w14:textId="77777777" w:rsidR="00ED2525" w:rsidRDefault="004D4FBC">
            <w:pPr>
              <w:pStyle w:val="TAL"/>
              <w:rPr>
                <w:rFonts w:cs="Arial"/>
                <w:lang w:eastAsia="ja-JP"/>
              </w:rPr>
            </w:pPr>
            <w:r>
              <w:rPr>
                <w:rFonts w:cs="Arial"/>
                <w:lang w:eastAsia="ja-JP"/>
              </w:rPr>
              <w:t>MDT PLMN List</w:t>
            </w:r>
          </w:p>
          <w:p w14:paraId="5DD5B32F" w14:textId="77777777" w:rsidR="00ED2525" w:rsidRDefault="004D4FBC">
            <w:pPr>
              <w:pStyle w:val="TAL"/>
              <w:rPr>
                <w:rFonts w:cs="Arial"/>
                <w:lang w:eastAsia="ja-JP"/>
              </w:rPr>
            </w:pPr>
            <w:r>
              <w:rPr>
                <w:rFonts w:cs="Arial"/>
                <w:lang w:eastAsia="ja-JP"/>
              </w:rPr>
              <w:t>9.2.1.89</w:t>
            </w:r>
          </w:p>
        </w:tc>
        <w:tc>
          <w:tcPr>
            <w:tcW w:w="1890" w:type="dxa"/>
            <w:tcBorders>
              <w:top w:val="single" w:sz="4" w:space="0" w:color="auto"/>
              <w:left w:val="single" w:sz="4" w:space="0" w:color="auto"/>
              <w:bottom w:val="single" w:sz="4" w:space="0" w:color="auto"/>
              <w:right w:val="single" w:sz="4" w:space="0" w:color="auto"/>
            </w:tcBorders>
          </w:tcPr>
          <w:p w14:paraId="6A47F7A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65F58D60"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83D7A70" w14:textId="77777777" w:rsidR="00ED2525" w:rsidRDefault="004D4FBC">
            <w:pPr>
              <w:pStyle w:val="TAL"/>
              <w:jc w:val="center"/>
              <w:rPr>
                <w:rFonts w:cs="Arial"/>
                <w:lang w:eastAsia="ja-JP"/>
              </w:rPr>
            </w:pPr>
            <w:r>
              <w:rPr>
                <w:rFonts w:cs="Arial"/>
                <w:lang w:eastAsia="ja-JP"/>
              </w:rPr>
              <w:t>ignore</w:t>
            </w:r>
          </w:p>
        </w:tc>
      </w:tr>
      <w:tr w:rsidR="00ED2525" w14:paraId="544F1254" w14:textId="77777777">
        <w:tc>
          <w:tcPr>
            <w:tcW w:w="2394" w:type="dxa"/>
            <w:tcBorders>
              <w:top w:val="single" w:sz="4" w:space="0" w:color="auto"/>
              <w:left w:val="single" w:sz="4" w:space="0" w:color="auto"/>
              <w:bottom w:val="single" w:sz="4" w:space="0" w:color="auto"/>
              <w:right w:val="single" w:sz="4" w:space="0" w:color="auto"/>
            </w:tcBorders>
          </w:tcPr>
          <w:p w14:paraId="47DB23AB" w14:textId="77777777" w:rsidR="00ED2525" w:rsidRDefault="004D4FBC">
            <w:pPr>
              <w:pStyle w:val="TAL"/>
              <w:rPr>
                <w:rFonts w:eastAsia="Batang" w:cs="Arial"/>
                <w:bCs/>
                <w:lang w:eastAsia="ja-JP"/>
              </w:rPr>
            </w:pPr>
            <w:r>
              <w:rPr>
                <w:rFonts w:eastAsia="Batang" w:cs="Arial"/>
                <w:bCs/>
                <w:lang w:eastAsia="ja-JP"/>
              </w:rPr>
              <w:t>Additional CS Fallback Indicator</w:t>
            </w:r>
          </w:p>
        </w:tc>
        <w:tc>
          <w:tcPr>
            <w:tcW w:w="1260" w:type="dxa"/>
            <w:tcBorders>
              <w:top w:val="single" w:sz="4" w:space="0" w:color="auto"/>
              <w:left w:val="single" w:sz="4" w:space="0" w:color="auto"/>
              <w:bottom w:val="single" w:sz="4" w:space="0" w:color="auto"/>
              <w:right w:val="single" w:sz="4" w:space="0" w:color="auto"/>
            </w:tcBorders>
          </w:tcPr>
          <w:p w14:paraId="3CF43CF3" w14:textId="77777777" w:rsidR="00ED2525" w:rsidRDefault="004D4FBC">
            <w:pPr>
              <w:pStyle w:val="TAL"/>
              <w:rPr>
                <w:rFonts w:cs="Arial"/>
                <w:lang w:eastAsia="zh-CN"/>
              </w:rPr>
            </w:pPr>
            <w:r>
              <w:rPr>
                <w:rFonts w:cs="Arial"/>
                <w:lang w:eastAsia="zh-CN"/>
              </w:rPr>
              <w:t>C-</w:t>
            </w:r>
            <w:proofErr w:type="spellStart"/>
            <w:r>
              <w:rPr>
                <w:rFonts w:cs="Arial"/>
                <w:lang w:eastAsia="zh-CN"/>
              </w:rPr>
              <w:t>ifCSFBhighpriority</w:t>
            </w:r>
            <w:proofErr w:type="spellEnd"/>
          </w:p>
        </w:tc>
        <w:tc>
          <w:tcPr>
            <w:tcW w:w="1247" w:type="dxa"/>
            <w:tcBorders>
              <w:top w:val="single" w:sz="4" w:space="0" w:color="auto"/>
              <w:left w:val="single" w:sz="4" w:space="0" w:color="auto"/>
              <w:bottom w:val="single" w:sz="4" w:space="0" w:color="auto"/>
              <w:right w:val="single" w:sz="4" w:space="0" w:color="auto"/>
            </w:tcBorders>
          </w:tcPr>
          <w:p w14:paraId="00D30A5A"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B40CA87" w14:textId="77777777" w:rsidR="00ED2525" w:rsidRDefault="004D4FBC">
            <w:pPr>
              <w:pStyle w:val="TAL"/>
              <w:rPr>
                <w:rFonts w:cs="Arial"/>
                <w:lang w:eastAsia="ja-JP"/>
              </w:rPr>
            </w:pPr>
            <w:r>
              <w:rPr>
                <w:rFonts w:cs="Arial"/>
                <w:lang w:eastAsia="ja-JP"/>
              </w:rPr>
              <w:t>9.2.3.37</w:t>
            </w:r>
          </w:p>
        </w:tc>
        <w:tc>
          <w:tcPr>
            <w:tcW w:w="1890" w:type="dxa"/>
            <w:tcBorders>
              <w:top w:val="single" w:sz="4" w:space="0" w:color="auto"/>
              <w:left w:val="single" w:sz="4" w:space="0" w:color="auto"/>
              <w:bottom w:val="single" w:sz="4" w:space="0" w:color="auto"/>
              <w:right w:val="single" w:sz="4" w:space="0" w:color="auto"/>
            </w:tcBorders>
          </w:tcPr>
          <w:p w14:paraId="3FA680D9"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1A9E809"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E378DFE" w14:textId="77777777" w:rsidR="00ED2525" w:rsidRDefault="004D4FBC">
            <w:pPr>
              <w:pStyle w:val="TAL"/>
              <w:jc w:val="center"/>
              <w:rPr>
                <w:rFonts w:cs="Arial"/>
                <w:lang w:eastAsia="ja-JP"/>
              </w:rPr>
            </w:pPr>
            <w:r>
              <w:rPr>
                <w:rFonts w:cs="Arial"/>
                <w:lang w:eastAsia="ja-JP"/>
              </w:rPr>
              <w:t>ignore</w:t>
            </w:r>
          </w:p>
        </w:tc>
      </w:tr>
      <w:tr w:rsidR="00ED2525" w14:paraId="68A281DA" w14:textId="77777777">
        <w:tc>
          <w:tcPr>
            <w:tcW w:w="2394" w:type="dxa"/>
            <w:tcBorders>
              <w:top w:val="single" w:sz="4" w:space="0" w:color="auto"/>
              <w:left w:val="single" w:sz="4" w:space="0" w:color="auto"/>
              <w:bottom w:val="single" w:sz="4" w:space="0" w:color="auto"/>
              <w:right w:val="single" w:sz="4" w:space="0" w:color="auto"/>
            </w:tcBorders>
          </w:tcPr>
          <w:p w14:paraId="787EFE2C" w14:textId="77777777" w:rsidR="00ED2525" w:rsidRDefault="004D4FBC">
            <w:pPr>
              <w:pStyle w:val="TAL"/>
              <w:rPr>
                <w:rFonts w:eastAsia="Batang" w:cs="Arial"/>
                <w:lang w:eastAsia="ja-JP"/>
              </w:rPr>
            </w:pPr>
            <w:r>
              <w:rPr>
                <w:rFonts w:eastAsia="Batang" w:cs="Arial"/>
                <w:lang w:eastAsia="ja-JP"/>
              </w:rPr>
              <w:t>Masked IMEISV</w:t>
            </w:r>
          </w:p>
        </w:tc>
        <w:tc>
          <w:tcPr>
            <w:tcW w:w="1260" w:type="dxa"/>
            <w:tcBorders>
              <w:top w:val="single" w:sz="4" w:space="0" w:color="auto"/>
              <w:left w:val="single" w:sz="4" w:space="0" w:color="auto"/>
              <w:bottom w:val="single" w:sz="4" w:space="0" w:color="auto"/>
              <w:right w:val="single" w:sz="4" w:space="0" w:color="auto"/>
            </w:tcBorders>
          </w:tcPr>
          <w:p w14:paraId="3AE9E023"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94865D3"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29771197" w14:textId="77777777" w:rsidR="00ED2525" w:rsidRDefault="004D4FBC">
            <w:pPr>
              <w:pStyle w:val="TAL"/>
              <w:rPr>
                <w:rFonts w:cs="Arial"/>
                <w:lang w:eastAsia="ja-JP"/>
              </w:rPr>
            </w:pPr>
            <w:r>
              <w:rPr>
                <w:rFonts w:cs="Arial"/>
                <w:lang w:eastAsia="ja-JP"/>
              </w:rPr>
              <w:t>9.2.3.38</w:t>
            </w:r>
          </w:p>
        </w:tc>
        <w:tc>
          <w:tcPr>
            <w:tcW w:w="1890" w:type="dxa"/>
            <w:tcBorders>
              <w:top w:val="single" w:sz="4" w:space="0" w:color="auto"/>
              <w:left w:val="single" w:sz="4" w:space="0" w:color="auto"/>
              <w:bottom w:val="single" w:sz="4" w:space="0" w:color="auto"/>
              <w:right w:val="single" w:sz="4" w:space="0" w:color="auto"/>
            </w:tcBorders>
          </w:tcPr>
          <w:p w14:paraId="57EAA1B3"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5F4A33A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CAD8A61" w14:textId="77777777" w:rsidR="00ED2525" w:rsidRDefault="004D4FBC">
            <w:pPr>
              <w:pStyle w:val="TAL"/>
              <w:jc w:val="center"/>
              <w:rPr>
                <w:rFonts w:cs="Arial"/>
                <w:lang w:eastAsia="ja-JP"/>
              </w:rPr>
            </w:pPr>
            <w:r>
              <w:rPr>
                <w:rFonts w:cs="Arial"/>
                <w:lang w:eastAsia="ja-JP"/>
              </w:rPr>
              <w:t>ignore</w:t>
            </w:r>
          </w:p>
        </w:tc>
      </w:tr>
      <w:tr w:rsidR="00ED2525" w14:paraId="74E87C6F" w14:textId="77777777">
        <w:tc>
          <w:tcPr>
            <w:tcW w:w="2394" w:type="dxa"/>
            <w:tcBorders>
              <w:top w:val="single" w:sz="4" w:space="0" w:color="auto"/>
              <w:left w:val="single" w:sz="4" w:space="0" w:color="auto"/>
              <w:bottom w:val="single" w:sz="4" w:space="0" w:color="auto"/>
              <w:right w:val="single" w:sz="4" w:space="0" w:color="auto"/>
            </w:tcBorders>
          </w:tcPr>
          <w:p w14:paraId="3D5C8780" w14:textId="77777777" w:rsidR="00ED2525" w:rsidRDefault="004D4FBC">
            <w:pPr>
              <w:pStyle w:val="TAL"/>
              <w:rPr>
                <w:rFonts w:eastAsia="Batang" w:cs="Arial"/>
                <w:lang w:eastAsia="ja-JP"/>
              </w:rPr>
            </w:pPr>
            <w:r>
              <w:rPr>
                <w:rFonts w:eastAsia="Batang" w:cs="Arial"/>
                <w:lang w:eastAsia="ja-JP"/>
              </w:rPr>
              <w:t>Expected UE Behaviour</w:t>
            </w:r>
          </w:p>
        </w:tc>
        <w:tc>
          <w:tcPr>
            <w:tcW w:w="1260" w:type="dxa"/>
            <w:tcBorders>
              <w:top w:val="single" w:sz="4" w:space="0" w:color="auto"/>
              <w:left w:val="single" w:sz="4" w:space="0" w:color="auto"/>
              <w:bottom w:val="single" w:sz="4" w:space="0" w:color="auto"/>
              <w:right w:val="single" w:sz="4" w:space="0" w:color="auto"/>
            </w:tcBorders>
          </w:tcPr>
          <w:p w14:paraId="21C70448"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AFBFC45"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009D328" w14:textId="77777777" w:rsidR="00ED2525" w:rsidRDefault="004D4FBC">
            <w:pPr>
              <w:pStyle w:val="TAL"/>
              <w:rPr>
                <w:rFonts w:cs="Arial"/>
                <w:lang w:eastAsia="ja-JP"/>
              </w:rPr>
            </w:pPr>
            <w:r>
              <w:rPr>
                <w:rFonts w:cs="Arial"/>
                <w:lang w:eastAsia="ja-JP"/>
              </w:rPr>
              <w:t>9.2.1.96</w:t>
            </w:r>
          </w:p>
        </w:tc>
        <w:tc>
          <w:tcPr>
            <w:tcW w:w="1890" w:type="dxa"/>
            <w:tcBorders>
              <w:top w:val="single" w:sz="4" w:space="0" w:color="auto"/>
              <w:left w:val="single" w:sz="4" w:space="0" w:color="auto"/>
              <w:bottom w:val="single" w:sz="4" w:space="0" w:color="auto"/>
              <w:right w:val="single" w:sz="4" w:space="0" w:color="auto"/>
            </w:tcBorders>
          </w:tcPr>
          <w:p w14:paraId="73F69B8A"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56BA008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8B43881" w14:textId="77777777" w:rsidR="00ED2525" w:rsidRDefault="004D4FBC">
            <w:pPr>
              <w:pStyle w:val="TAL"/>
              <w:jc w:val="center"/>
              <w:rPr>
                <w:rFonts w:cs="Arial"/>
                <w:lang w:eastAsia="ja-JP"/>
              </w:rPr>
            </w:pPr>
            <w:r>
              <w:rPr>
                <w:rFonts w:cs="Arial"/>
                <w:lang w:eastAsia="ja-JP"/>
              </w:rPr>
              <w:t>ignore</w:t>
            </w:r>
          </w:p>
        </w:tc>
      </w:tr>
      <w:tr w:rsidR="00ED2525" w14:paraId="3B2D71AF" w14:textId="77777777">
        <w:tc>
          <w:tcPr>
            <w:tcW w:w="2394" w:type="dxa"/>
            <w:tcBorders>
              <w:top w:val="single" w:sz="4" w:space="0" w:color="auto"/>
              <w:left w:val="single" w:sz="4" w:space="0" w:color="auto"/>
              <w:bottom w:val="single" w:sz="4" w:space="0" w:color="auto"/>
              <w:right w:val="single" w:sz="4" w:space="0" w:color="auto"/>
            </w:tcBorders>
          </w:tcPr>
          <w:p w14:paraId="15FAAAC8" w14:textId="77777777" w:rsidR="00ED2525" w:rsidRDefault="004D4FBC">
            <w:pPr>
              <w:pStyle w:val="TAL"/>
              <w:rPr>
                <w:rFonts w:eastAsia="Batang" w:cs="Arial"/>
                <w:lang w:eastAsia="ja-JP"/>
              </w:rPr>
            </w:pPr>
            <w:proofErr w:type="spellStart"/>
            <w:r>
              <w:rPr>
                <w:rFonts w:eastAsia="Batang" w:cs="Arial"/>
                <w:lang w:eastAsia="ja-JP"/>
              </w:rPr>
              <w:t>ProSe</w:t>
            </w:r>
            <w:proofErr w:type="spellEnd"/>
            <w:r>
              <w:rPr>
                <w:rFonts w:eastAsia="Batang" w:cs="Arial"/>
                <w:lang w:eastAsia="ja-JP"/>
              </w:rPr>
              <w:t xml:space="preserve"> Authorized</w:t>
            </w:r>
          </w:p>
        </w:tc>
        <w:tc>
          <w:tcPr>
            <w:tcW w:w="1260" w:type="dxa"/>
            <w:tcBorders>
              <w:top w:val="single" w:sz="4" w:space="0" w:color="auto"/>
              <w:left w:val="single" w:sz="4" w:space="0" w:color="auto"/>
              <w:bottom w:val="single" w:sz="4" w:space="0" w:color="auto"/>
              <w:right w:val="single" w:sz="4" w:space="0" w:color="auto"/>
            </w:tcBorders>
          </w:tcPr>
          <w:p w14:paraId="4C768941"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7A7C713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30FDBFE" w14:textId="77777777" w:rsidR="00ED2525" w:rsidRDefault="004D4FBC">
            <w:pPr>
              <w:pStyle w:val="TAL"/>
              <w:rPr>
                <w:rFonts w:cs="Arial"/>
                <w:lang w:eastAsia="ja-JP"/>
              </w:rPr>
            </w:pPr>
            <w:r>
              <w:rPr>
                <w:rFonts w:cs="Arial"/>
                <w:lang w:eastAsia="ja-JP"/>
              </w:rPr>
              <w:t>9.2.1.99</w:t>
            </w:r>
          </w:p>
        </w:tc>
        <w:tc>
          <w:tcPr>
            <w:tcW w:w="1890" w:type="dxa"/>
            <w:tcBorders>
              <w:top w:val="single" w:sz="4" w:space="0" w:color="auto"/>
              <w:left w:val="single" w:sz="4" w:space="0" w:color="auto"/>
              <w:bottom w:val="single" w:sz="4" w:space="0" w:color="auto"/>
              <w:right w:val="single" w:sz="4" w:space="0" w:color="auto"/>
            </w:tcBorders>
          </w:tcPr>
          <w:p w14:paraId="62775BBD"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180751E8"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DDE880" w14:textId="77777777" w:rsidR="00ED2525" w:rsidRDefault="004D4FBC">
            <w:pPr>
              <w:pStyle w:val="TAL"/>
              <w:jc w:val="center"/>
              <w:rPr>
                <w:rFonts w:cs="Arial"/>
                <w:lang w:eastAsia="ja-JP"/>
              </w:rPr>
            </w:pPr>
            <w:r>
              <w:rPr>
                <w:rFonts w:cs="Arial"/>
                <w:lang w:eastAsia="ja-JP"/>
              </w:rPr>
              <w:t>ignore</w:t>
            </w:r>
          </w:p>
        </w:tc>
      </w:tr>
      <w:tr w:rsidR="00ED2525" w14:paraId="3213E6EA" w14:textId="77777777">
        <w:tc>
          <w:tcPr>
            <w:tcW w:w="2394" w:type="dxa"/>
            <w:tcBorders>
              <w:top w:val="single" w:sz="4" w:space="0" w:color="auto"/>
              <w:left w:val="single" w:sz="4" w:space="0" w:color="auto"/>
              <w:bottom w:val="single" w:sz="4" w:space="0" w:color="auto"/>
              <w:right w:val="single" w:sz="4" w:space="0" w:color="auto"/>
            </w:tcBorders>
          </w:tcPr>
          <w:p w14:paraId="596F11BA" w14:textId="77777777" w:rsidR="00ED2525" w:rsidRDefault="004D4FBC">
            <w:pPr>
              <w:pStyle w:val="TAL"/>
              <w:rPr>
                <w:rFonts w:eastAsia="Batang" w:cs="Arial"/>
                <w:lang w:eastAsia="ja-JP"/>
              </w:rPr>
            </w:pPr>
            <w:r>
              <w:rPr>
                <w:rFonts w:eastAsia="Batang" w:cs="Arial"/>
                <w:lang w:eastAsia="ja-JP"/>
              </w:rPr>
              <w:t>UE User Plane CIoT Support Indicator</w:t>
            </w:r>
          </w:p>
        </w:tc>
        <w:tc>
          <w:tcPr>
            <w:tcW w:w="1260" w:type="dxa"/>
            <w:tcBorders>
              <w:top w:val="single" w:sz="4" w:space="0" w:color="auto"/>
              <w:left w:val="single" w:sz="4" w:space="0" w:color="auto"/>
              <w:bottom w:val="single" w:sz="4" w:space="0" w:color="auto"/>
              <w:right w:val="single" w:sz="4" w:space="0" w:color="auto"/>
            </w:tcBorders>
          </w:tcPr>
          <w:p w14:paraId="1507ED88"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C302F87"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F9C45EE" w14:textId="77777777" w:rsidR="00ED2525" w:rsidRDefault="004D4FBC">
            <w:pPr>
              <w:pStyle w:val="TAL"/>
              <w:rPr>
                <w:rFonts w:cs="Arial"/>
                <w:lang w:eastAsia="ja-JP"/>
              </w:rPr>
            </w:pPr>
            <w:r>
              <w:rPr>
                <w:rFonts w:cs="Arial"/>
                <w:lang w:eastAsia="ja-JP"/>
              </w:rPr>
              <w:t>9.2.1.113</w:t>
            </w:r>
          </w:p>
        </w:tc>
        <w:tc>
          <w:tcPr>
            <w:tcW w:w="1890" w:type="dxa"/>
            <w:tcBorders>
              <w:top w:val="single" w:sz="4" w:space="0" w:color="auto"/>
              <w:left w:val="single" w:sz="4" w:space="0" w:color="auto"/>
              <w:bottom w:val="single" w:sz="4" w:space="0" w:color="auto"/>
              <w:right w:val="single" w:sz="4" w:space="0" w:color="auto"/>
            </w:tcBorders>
          </w:tcPr>
          <w:p w14:paraId="793386E9"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48CB957A"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5323479" w14:textId="77777777" w:rsidR="00ED2525" w:rsidRDefault="004D4FBC">
            <w:pPr>
              <w:pStyle w:val="TAL"/>
              <w:jc w:val="center"/>
              <w:rPr>
                <w:rFonts w:cs="Arial"/>
                <w:lang w:eastAsia="ja-JP"/>
              </w:rPr>
            </w:pPr>
            <w:r>
              <w:rPr>
                <w:rFonts w:cs="Arial"/>
                <w:lang w:eastAsia="ja-JP"/>
              </w:rPr>
              <w:t>ignore</w:t>
            </w:r>
          </w:p>
        </w:tc>
      </w:tr>
      <w:tr w:rsidR="00ED2525" w14:paraId="2C0A5468" w14:textId="77777777">
        <w:tc>
          <w:tcPr>
            <w:tcW w:w="2394" w:type="dxa"/>
            <w:tcBorders>
              <w:top w:val="single" w:sz="4" w:space="0" w:color="auto"/>
              <w:left w:val="single" w:sz="4" w:space="0" w:color="auto"/>
              <w:bottom w:val="single" w:sz="4" w:space="0" w:color="auto"/>
              <w:right w:val="single" w:sz="4" w:space="0" w:color="auto"/>
            </w:tcBorders>
          </w:tcPr>
          <w:p w14:paraId="408E7A7F" w14:textId="77777777" w:rsidR="00ED2525" w:rsidRDefault="004D4FBC">
            <w:pPr>
              <w:pStyle w:val="TAL"/>
              <w:rPr>
                <w:rFonts w:eastAsia="Batang" w:cs="Arial"/>
                <w:lang w:eastAsia="ja-JP"/>
              </w:rPr>
            </w:pPr>
            <w:r>
              <w:rPr>
                <w:rFonts w:eastAsia="Batang" w:cs="Arial"/>
                <w:lang w:eastAsia="ja-JP"/>
              </w:rPr>
              <w:t>V2X Services Authorized</w:t>
            </w:r>
          </w:p>
        </w:tc>
        <w:tc>
          <w:tcPr>
            <w:tcW w:w="1260" w:type="dxa"/>
            <w:tcBorders>
              <w:top w:val="single" w:sz="4" w:space="0" w:color="auto"/>
              <w:left w:val="single" w:sz="4" w:space="0" w:color="auto"/>
              <w:bottom w:val="single" w:sz="4" w:space="0" w:color="auto"/>
              <w:right w:val="single" w:sz="4" w:space="0" w:color="auto"/>
            </w:tcBorders>
          </w:tcPr>
          <w:p w14:paraId="34FE2BA9"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5DDBDDA"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6C9044C" w14:textId="77777777" w:rsidR="00ED2525" w:rsidRDefault="004D4FBC">
            <w:pPr>
              <w:pStyle w:val="TAL"/>
              <w:rPr>
                <w:rFonts w:cs="Arial"/>
                <w:lang w:eastAsia="ja-JP"/>
              </w:rPr>
            </w:pPr>
            <w:r>
              <w:rPr>
                <w:rFonts w:cs="Arial"/>
                <w:lang w:eastAsia="ja-JP"/>
              </w:rPr>
              <w:t>9.2.1.120</w:t>
            </w:r>
          </w:p>
        </w:tc>
        <w:tc>
          <w:tcPr>
            <w:tcW w:w="1890" w:type="dxa"/>
            <w:tcBorders>
              <w:top w:val="single" w:sz="4" w:space="0" w:color="auto"/>
              <w:left w:val="single" w:sz="4" w:space="0" w:color="auto"/>
              <w:bottom w:val="single" w:sz="4" w:space="0" w:color="auto"/>
              <w:right w:val="single" w:sz="4" w:space="0" w:color="auto"/>
            </w:tcBorders>
          </w:tcPr>
          <w:p w14:paraId="18B6C8FB"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748F1EB"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47588B6" w14:textId="77777777" w:rsidR="00ED2525" w:rsidRDefault="004D4FBC">
            <w:pPr>
              <w:pStyle w:val="TAL"/>
              <w:jc w:val="center"/>
              <w:rPr>
                <w:rFonts w:cs="Arial"/>
                <w:lang w:eastAsia="ja-JP"/>
              </w:rPr>
            </w:pPr>
            <w:r>
              <w:rPr>
                <w:rFonts w:cs="Arial"/>
                <w:lang w:eastAsia="ja-JP"/>
              </w:rPr>
              <w:t>ignore</w:t>
            </w:r>
          </w:p>
        </w:tc>
      </w:tr>
      <w:tr w:rsidR="00ED2525" w14:paraId="55713C61" w14:textId="77777777">
        <w:tc>
          <w:tcPr>
            <w:tcW w:w="2394" w:type="dxa"/>
            <w:tcBorders>
              <w:top w:val="single" w:sz="4" w:space="0" w:color="auto"/>
              <w:left w:val="single" w:sz="4" w:space="0" w:color="auto"/>
              <w:bottom w:val="single" w:sz="4" w:space="0" w:color="auto"/>
              <w:right w:val="single" w:sz="4" w:space="0" w:color="auto"/>
            </w:tcBorders>
          </w:tcPr>
          <w:p w14:paraId="2354ECA7" w14:textId="77777777" w:rsidR="00ED2525" w:rsidRDefault="004D4FBC">
            <w:pPr>
              <w:pStyle w:val="TAL"/>
              <w:rPr>
                <w:rFonts w:eastAsia="Batang" w:cs="Arial"/>
                <w:lang w:eastAsia="ja-JP"/>
              </w:rPr>
            </w:pPr>
            <w:r>
              <w:rPr>
                <w:rFonts w:cs="Arial"/>
                <w:lang w:eastAsia="zh-CN"/>
              </w:rPr>
              <w:t>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0C079877" w14:textId="77777777" w:rsidR="00ED2525" w:rsidRDefault="004D4FBC">
            <w:pPr>
              <w:pStyle w:val="TAL"/>
              <w:rPr>
                <w:rFonts w:cs="Arial"/>
                <w:lang w:eastAsia="ja-JP"/>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70BFE2"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27E12D8" w14:textId="77777777" w:rsidR="00ED2525" w:rsidRDefault="004D4FBC">
            <w:pPr>
              <w:pStyle w:val="TAL"/>
              <w:rPr>
                <w:rFonts w:cs="Arial"/>
                <w:lang w:eastAsia="ja-JP"/>
              </w:rPr>
            </w:pPr>
            <w:r>
              <w:rPr>
                <w:rFonts w:cs="Arial"/>
                <w:lang w:eastAsia="zh-CN"/>
              </w:rPr>
              <w:t>9.2.1.122</w:t>
            </w:r>
          </w:p>
        </w:tc>
        <w:tc>
          <w:tcPr>
            <w:tcW w:w="1890" w:type="dxa"/>
            <w:tcBorders>
              <w:top w:val="single" w:sz="4" w:space="0" w:color="auto"/>
              <w:left w:val="single" w:sz="4" w:space="0" w:color="auto"/>
              <w:bottom w:val="single" w:sz="4" w:space="0" w:color="auto"/>
              <w:right w:val="single" w:sz="4" w:space="0" w:color="auto"/>
            </w:tcBorders>
          </w:tcPr>
          <w:p w14:paraId="69A5EF30" w14:textId="77777777" w:rsidR="00ED2525" w:rsidRDefault="004D4FBC">
            <w:pPr>
              <w:pStyle w:val="TAL"/>
              <w:rPr>
                <w:rFonts w:cs="Arial"/>
                <w:lang w:eastAsia="ja-JP"/>
              </w:rPr>
            </w:pPr>
            <w:r>
              <w:rPr>
                <w:rFonts w:cs="Arial"/>
                <w:lang w:eastAsia="zh-CN"/>
              </w:rPr>
              <w:t>This IE applies only if the UE is authorized for V2X services.</w:t>
            </w:r>
          </w:p>
        </w:tc>
        <w:tc>
          <w:tcPr>
            <w:tcW w:w="1288" w:type="dxa"/>
            <w:tcBorders>
              <w:top w:val="single" w:sz="4" w:space="0" w:color="auto"/>
              <w:left w:val="single" w:sz="4" w:space="0" w:color="auto"/>
              <w:bottom w:val="single" w:sz="4" w:space="0" w:color="auto"/>
              <w:right w:val="single" w:sz="4" w:space="0" w:color="auto"/>
            </w:tcBorders>
          </w:tcPr>
          <w:p w14:paraId="1DD5F50F"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426F427" w14:textId="77777777" w:rsidR="00ED2525" w:rsidRDefault="004D4FBC">
            <w:pPr>
              <w:pStyle w:val="TAL"/>
              <w:jc w:val="center"/>
              <w:rPr>
                <w:rFonts w:cs="Arial"/>
                <w:lang w:eastAsia="ja-JP"/>
              </w:rPr>
            </w:pPr>
            <w:r>
              <w:rPr>
                <w:rFonts w:cs="Arial"/>
                <w:lang w:eastAsia="zh-CN"/>
              </w:rPr>
              <w:t>ignore</w:t>
            </w:r>
          </w:p>
        </w:tc>
      </w:tr>
      <w:tr w:rsidR="00ED2525" w14:paraId="3281A71A" w14:textId="77777777">
        <w:tc>
          <w:tcPr>
            <w:tcW w:w="2394" w:type="dxa"/>
            <w:tcBorders>
              <w:top w:val="single" w:sz="4" w:space="0" w:color="auto"/>
              <w:left w:val="single" w:sz="4" w:space="0" w:color="auto"/>
              <w:bottom w:val="single" w:sz="4" w:space="0" w:color="auto"/>
              <w:right w:val="single" w:sz="4" w:space="0" w:color="auto"/>
            </w:tcBorders>
          </w:tcPr>
          <w:p w14:paraId="742648A0" w14:textId="77777777" w:rsidR="00ED2525" w:rsidRDefault="004D4FBC">
            <w:pPr>
              <w:pStyle w:val="TAL"/>
              <w:rPr>
                <w:rFonts w:cs="Arial"/>
                <w:lang w:eastAsia="zh-CN"/>
              </w:rPr>
            </w:pPr>
            <w:r>
              <w:rPr>
                <w:rFonts w:eastAsia="Batang" w:cs="Arial"/>
                <w:lang w:eastAsia="ja-JP"/>
              </w:rPr>
              <w:t>Enhanced Coverage Restricted</w:t>
            </w:r>
          </w:p>
        </w:tc>
        <w:tc>
          <w:tcPr>
            <w:tcW w:w="1260" w:type="dxa"/>
            <w:tcBorders>
              <w:top w:val="single" w:sz="4" w:space="0" w:color="auto"/>
              <w:left w:val="single" w:sz="4" w:space="0" w:color="auto"/>
              <w:bottom w:val="single" w:sz="4" w:space="0" w:color="auto"/>
              <w:right w:val="single" w:sz="4" w:space="0" w:color="auto"/>
            </w:tcBorders>
          </w:tcPr>
          <w:p w14:paraId="7BBD17D6" w14:textId="77777777" w:rsidR="00ED2525" w:rsidRDefault="004D4FBC">
            <w:pPr>
              <w:pStyle w:val="TAL"/>
              <w:rPr>
                <w:rFonts w:cs="Arial"/>
                <w:lang w:eastAsia="zh-CN"/>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048545F"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1D97C15" w14:textId="77777777" w:rsidR="00ED2525" w:rsidRDefault="004D4FBC">
            <w:pPr>
              <w:pStyle w:val="TAL"/>
              <w:rPr>
                <w:rFonts w:cs="Arial"/>
                <w:lang w:eastAsia="zh-CN"/>
              </w:rPr>
            </w:pPr>
            <w:r>
              <w:rPr>
                <w:rFonts w:cs="Arial"/>
                <w:lang w:eastAsia="ja-JP"/>
              </w:rPr>
              <w:t>9.2.1.123</w:t>
            </w:r>
          </w:p>
        </w:tc>
        <w:tc>
          <w:tcPr>
            <w:tcW w:w="1890" w:type="dxa"/>
            <w:tcBorders>
              <w:top w:val="single" w:sz="4" w:space="0" w:color="auto"/>
              <w:left w:val="single" w:sz="4" w:space="0" w:color="auto"/>
              <w:bottom w:val="single" w:sz="4" w:space="0" w:color="auto"/>
              <w:right w:val="single" w:sz="4" w:space="0" w:color="auto"/>
            </w:tcBorders>
          </w:tcPr>
          <w:p w14:paraId="5F79F49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64AA13B5" w14:textId="77777777" w:rsidR="00ED2525" w:rsidRDefault="004D4FBC">
            <w:pPr>
              <w:pStyle w:val="TAL"/>
              <w:jc w:val="center"/>
              <w:rPr>
                <w:rFonts w:cs="Arial"/>
                <w:lang w:eastAsia="zh-CN"/>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C2FD70" w14:textId="77777777" w:rsidR="00ED2525" w:rsidRDefault="004D4FBC">
            <w:pPr>
              <w:pStyle w:val="TAL"/>
              <w:jc w:val="center"/>
              <w:rPr>
                <w:rFonts w:cs="Arial"/>
                <w:lang w:eastAsia="zh-CN"/>
              </w:rPr>
            </w:pPr>
            <w:r>
              <w:rPr>
                <w:rFonts w:cs="Arial"/>
                <w:lang w:eastAsia="ja-JP"/>
              </w:rPr>
              <w:t>ignore</w:t>
            </w:r>
          </w:p>
        </w:tc>
      </w:tr>
      <w:tr w:rsidR="00ED2525" w14:paraId="2ACC2E98" w14:textId="77777777">
        <w:tc>
          <w:tcPr>
            <w:tcW w:w="2394" w:type="dxa"/>
            <w:tcBorders>
              <w:top w:val="single" w:sz="4" w:space="0" w:color="auto"/>
              <w:left w:val="single" w:sz="4" w:space="0" w:color="auto"/>
              <w:bottom w:val="single" w:sz="4" w:space="0" w:color="auto"/>
              <w:right w:val="single" w:sz="4" w:space="0" w:color="auto"/>
            </w:tcBorders>
          </w:tcPr>
          <w:p w14:paraId="32F45C33" w14:textId="77777777" w:rsidR="00ED2525" w:rsidRDefault="004D4FBC">
            <w:pPr>
              <w:pStyle w:val="TAL"/>
              <w:rPr>
                <w:rFonts w:eastAsia="Batang" w:cs="Arial"/>
                <w:lang w:eastAsia="ja-JP"/>
              </w:rPr>
            </w:pPr>
            <w:r>
              <w:rPr>
                <w:rFonts w:cs="Arial"/>
                <w:bCs/>
                <w:lang w:eastAsia="ja-JP"/>
              </w:rPr>
              <w:t>NR UE Security Capabilities</w:t>
            </w:r>
          </w:p>
        </w:tc>
        <w:tc>
          <w:tcPr>
            <w:tcW w:w="1260" w:type="dxa"/>
            <w:tcBorders>
              <w:top w:val="single" w:sz="4" w:space="0" w:color="auto"/>
              <w:left w:val="single" w:sz="4" w:space="0" w:color="auto"/>
              <w:bottom w:val="single" w:sz="4" w:space="0" w:color="auto"/>
              <w:right w:val="single" w:sz="4" w:space="0" w:color="auto"/>
            </w:tcBorders>
          </w:tcPr>
          <w:p w14:paraId="6381DC81"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07F521C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21C70E7" w14:textId="77777777" w:rsidR="00ED2525" w:rsidRDefault="004D4FBC">
            <w:pPr>
              <w:pStyle w:val="TAL"/>
              <w:rPr>
                <w:rFonts w:cs="Arial"/>
                <w:lang w:eastAsia="ja-JP"/>
              </w:rPr>
            </w:pPr>
            <w:r>
              <w:rPr>
                <w:rFonts w:cs="Arial"/>
                <w:lang w:eastAsia="zh-CN"/>
              </w:rPr>
              <w:t>9.2.1.127</w:t>
            </w:r>
          </w:p>
        </w:tc>
        <w:tc>
          <w:tcPr>
            <w:tcW w:w="1890" w:type="dxa"/>
            <w:tcBorders>
              <w:top w:val="single" w:sz="4" w:space="0" w:color="auto"/>
              <w:left w:val="single" w:sz="4" w:space="0" w:color="auto"/>
              <w:bottom w:val="single" w:sz="4" w:space="0" w:color="auto"/>
              <w:right w:val="single" w:sz="4" w:space="0" w:color="auto"/>
            </w:tcBorders>
          </w:tcPr>
          <w:p w14:paraId="782449EC"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334D42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CBC9C7D" w14:textId="77777777" w:rsidR="00ED2525" w:rsidRDefault="004D4FBC">
            <w:pPr>
              <w:pStyle w:val="TAL"/>
              <w:jc w:val="center"/>
              <w:rPr>
                <w:rFonts w:cs="Arial"/>
                <w:lang w:eastAsia="ja-JP"/>
              </w:rPr>
            </w:pPr>
            <w:r>
              <w:rPr>
                <w:rFonts w:cs="Arial"/>
                <w:lang w:eastAsia="ja-JP"/>
              </w:rPr>
              <w:t>ignore</w:t>
            </w:r>
          </w:p>
        </w:tc>
      </w:tr>
      <w:tr w:rsidR="00ED2525" w14:paraId="6C724A16" w14:textId="77777777">
        <w:tc>
          <w:tcPr>
            <w:tcW w:w="2394" w:type="dxa"/>
            <w:tcBorders>
              <w:top w:val="single" w:sz="4" w:space="0" w:color="auto"/>
              <w:left w:val="single" w:sz="4" w:space="0" w:color="auto"/>
              <w:bottom w:val="single" w:sz="4" w:space="0" w:color="auto"/>
              <w:right w:val="single" w:sz="4" w:space="0" w:color="auto"/>
            </w:tcBorders>
          </w:tcPr>
          <w:p w14:paraId="7624461F" w14:textId="77777777" w:rsidR="00ED2525" w:rsidRDefault="004D4FBC">
            <w:pPr>
              <w:pStyle w:val="TAL"/>
              <w:rPr>
                <w:rFonts w:cs="Arial"/>
                <w:bCs/>
                <w:lang w:eastAsia="ja-JP"/>
              </w:rPr>
            </w:pPr>
            <w:r>
              <w:t>CE-mode-B Restricted</w:t>
            </w:r>
          </w:p>
        </w:tc>
        <w:tc>
          <w:tcPr>
            <w:tcW w:w="1260" w:type="dxa"/>
            <w:tcBorders>
              <w:top w:val="single" w:sz="4" w:space="0" w:color="auto"/>
              <w:left w:val="single" w:sz="4" w:space="0" w:color="auto"/>
              <w:bottom w:val="single" w:sz="4" w:space="0" w:color="auto"/>
              <w:right w:val="single" w:sz="4" w:space="0" w:color="auto"/>
            </w:tcBorders>
          </w:tcPr>
          <w:p w14:paraId="68A30959" w14:textId="77777777" w:rsidR="00ED2525" w:rsidRDefault="004D4FBC">
            <w:pPr>
              <w:pStyle w:val="TAL"/>
              <w:rPr>
                <w:rFonts w:cs="Arial"/>
                <w:lang w:eastAsia="ja-JP"/>
              </w:rPr>
            </w:pPr>
            <w:r>
              <w:t>O</w:t>
            </w:r>
          </w:p>
        </w:tc>
        <w:tc>
          <w:tcPr>
            <w:tcW w:w="1247" w:type="dxa"/>
            <w:tcBorders>
              <w:top w:val="single" w:sz="4" w:space="0" w:color="auto"/>
              <w:left w:val="single" w:sz="4" w:space="0" w:color="auto"/>
              <w:bottom w:val="single" w:sz="4" w:space="0" w:color="auto"/>
              <w:right w:val="single" w:sz="4" w:space="0" w:color="auto"/>
            </w:tcBorders>
          </w:tcPr>
          <w:p w14:paraId="51AA7F5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4E4D912" w14:textId="77777777" w:rsidR="00ED2525" w:rsidRDefault="004D4FBC">
            <w:pPr>
              <w:pStyle w:val="TAL"/>
              <w:rPr>
                <w:rFonts w:cs="Arial"/>
                <w:lang w:eastAsia="zh-CN"/>
              </w:rPr>
            </w:pPr>
            <w:r>
              <w:t>9.2.1.129</w:t>
            </w:r>
          </w:p>
        </w:tc>
        <w:tc>
          <w:tcPr>
            <w:tcW w:w="1890" w:type="dxa"/>
            <w:tcBorders>
              <w:top w:val="single" w:sz="4" w:space="0" w:color="auto"/>
              <w:left w:val="single" w:sz="4" w:space="0" w:color="auto"/>
              <w:bottom w:val="single" w:sz="4" w:space="0" w:color="auto"/>
              <w:right w:val="single" w:sz="4" w:space="0" w:color="auto"/>
            </w:tcBorders>
          </w:tcPr>
          <w:p w14:paraId="2A68498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DDA8108" w14:textId="77777777" w:rsidR="00ED2525" w:rsidRDefault="004D4FBC">
            <w:pPr>
              <w:pStyle w:val="TAL"/>
              <w:jc w:val="center"/>
              <w:rPr>
                <w:rFonts w:cs="Arial"/>
                <w:lang w:eastAsia="ja-JP"/>
              </w:rPr>
            </w:pPr>
            <w:r>
              <w:t>YES</w:t>
            </w:r>
          </w:p>
        </w:tc>
        <w:tc>
          <w:tcPr>
            <w:tcW w:w="1274" w:type="dxa"/>
            <w:tcBorders>
              <w:top w:val="single" w:sz="4" w:space="0" w:color="auto"/>
              <w:left w:val="single" w:sz="4" w:space="0" w:color="auto"/>
              <w:bottom w:val="single" w:sz="4" w:space="0" w:color="auto"/>
              <w:right w:val="single" w:sz="4" w:space="0" w:color="auto"/>
            </w:tcBorders>
          </w:tcPr>
          <w:p w14:paraId="429515CE" w14:textId="77777777" w:rsidR="00ED2525" w:rsidRDefault="004D4FBC">
            <w:pPr>
              <w:pStyle w:val="TAL"/>
              <w:jc w:val="center"/>
              <w:rPr>
                <w:rFonts w:cs="Arial"/>
                <w:lang w:eastAsia="ja-JP"/>
              </w:rPr>
            </w:pPr>
            <w:r>
              <w:t>ignore</w:t>
            </w:r>
          </w:p>
        </w:tc>
      </w:tr>
      <w:tr w:rsidR="00ED2525" w14:paraId="30D92F7E" w14:textId="77777777">
        <w:tc>
          <w:tcPr>
            <w:tcW w:w="2394" w:type="dxa"/>
            <w:tcBorders>
              <w:top w:val="single" w:sz="4" w:space="0" w:color="auto"/>
              <w:left w:val="single" w:sz="4" w:space="0" w:color="auto"/>
              <w:bottom w:val="single" w:sz="4" w:space="0" w:color="auto"/>
              <w:right w:val="single" w:sz="4" w:space="0" w:color="auto"/>
            </w:tcBorders>
          </w:tcPr>
          <w:p w14:paraId="77912E6B" w14:textId="77777777" w:rsidR="00ED2525" w:rsidRDefault="004D4FBC">
            <w:pPr>
              <w:pStyle w:val="TAL"/>
            </w:pPr>
            <w:r>
              <w:rPr>
                <w:rFonts w:cs="Arial"/>
                <w:bCs/>
                <w:lang w:eastAsia="ja-JP"/>
              </w:rPr>
              <w:t>Aerial UE subscription information</w:t>
            </w:r>
          </w:p>
        </w:tc>
        <w:tc>
          <w:tcPr>
            <w:tcW w:w="1260" w:type="dxa"/>
            <w:tcBorders>
              <w:top w:val="single" w:sz="4" w:space="0" w:color="auto"/>
              <w:left w:val="single" w:sz="4" w:space="0" w:color="auto"/>
              <w:bottom w:val="single" w:sz="4" w:space="0" w:color="auto"/>
              <w:right w:val="single" w:sz="4" w:space="0" w:color="auto"/>
            </w:tcBorders>
          </w:tcPr>
          <w:p w14:paraId="17AEA59A" w14:textId="77777777" w:rsidR="00ED2525" w:rsidRDefault="004D4FBC">
            <w:pPr>
              <w:pStyle w:val="TAL"/>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213B99F"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9C4D6D6" w14:textId="77777777" w:rsidR="00ED2525" w:rsidRDefault="004D4FBC">
            <w:pPr>
              <w:pStyle w:val="TAL"/>
            </w:pPr>
            <w:r>
              <w:t>9.2.1.136</w:t>
            </w:r>
          </w:p>
        </w:tc>
        <w:tc>
          <w:tcPr>
            <w:tcW w:w="1890" w:type="dxa"/>
            <w:tcBorders>
              <w:top w:val="single" w:sz="4" w:space="0" w:color="auto"/>
              <w:left w:val="single" w:sz="4" w:space="0" w:color="auto"/>
              <w:bottom w:val="single" w:sz="4" w:space="0" w:color="auto"/>
              <w:right w:val="single" w:sz="4" w:space="0" w:color="auto"/>
            </w:tcBorders>
          </w:tcPr>
          <w:p w14:paraId="3F72B3EC"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E6D38F5" w14:textId="77777777" w:rsidR="00ED2525" w:rsidRDefault="004D4FBC">
            <w:pPr>
              <w:pStyle w:val="TAL"/>
              <w:jc w:val="cente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2EC8C6" w14:textId="77777777" w:rsidR="00ED2525" w:rsidRDefault="004D4FBC">
            <w:pPr>
              <w:pStyle w:val="TAL"/>
              <w:jc w:val="center"/>
            </w:pPr>
            <w:r>
              <w:rPr>
                <w:rFonts w:cs="Arial"/>
                <w:lang w:eastAsia="ja-JP"/>
              </w:rPr>
              <w:t>ignore</w:t>
            </w:r>
          </w:p>
        </w:tc>
      </w:tr>
      <w:tr w:rsidR="00ED2525" w14:paraId="60B54209" w14:textId="77777777">
        <w:tc>
          <w:tcPr>
            <w:tcW w:w="2394" w:type="dxa"/>
            <w:tcBorders>
              <w:top w:val="single" w:sz="4" w:space="0" w:color="auto"/>
              <w:left w:val="single" w:sz="4" w:space="0" w:color="auto"/>
              <w:bottom w:val="single" w:sz="4" w:space="0" w:color="auto"/>
              <w:right w:val="single" w:sz="4" w:space="0" w:color="auto"/>
            </w:tcBorders>
          </w:tcPr>
          <w:p w14:paraId="16FFCD44" w14:textId="77777777" w:rsidR="00ED2525" w:rsidRDefault="004D4FBC">
            <w:pPr>
              <w:pStyle w:val="TAL"/>
              <w:rPr>
                <w:rFonts w:cs="Arial"/>
                <w:bCs/>
                <w:lang w:eastAsia="ja-JP"/>
              </w:rPr>
            </w:pPr>
            <w:r>
              <w:t>Pending Data Indication</w:t>
            </w:r>
          </w:p>
        </w:tc>
        <w:tc>
          <w:tcPr>
            <w:tcW w:w="1260" w:type="dxa"/>
            <w:tcBorders>
              <w:top w:val="single" w:sz="4" w:space="0" w:color="auto"/>
              <w:left w:val="single" w:sz="4" w:space="0" w:color="auto"/>
              <w:bottom w:val="single" w:sz="4" w:space="0" w:color="auto"/>
              <w:right w:val="single" w:sz="4" w:space="0" w:color="auto"/>
            </w:tcBorders>
          </w:tcPr>
          <w:p w14:paraId="6E727108" w14:textId="77777777" w:rsidR="00ED2525" w:rsidRDefault="004D4FBC">
            <w:pPr>
              <w:pStyle w:val="TAL"/>
              <w:rPr>
                <w:rFonts w:cs="Arial"/>
                <w:lang w:eastAsia="ja-JP"/>
              </w:rPr>
            </w:pPr>
            <w:r>
              <w:t>O</w:t>
            </w:r>
          </w:p>
        </w:tc>
        <w:tc>
          <w:tcPr>
            <w:tcW w:w="1247" w:type="dxa"/>
            <w:tcBorders>
              <w:top w:val="single" w:sz="4" w:space="0" w:color="auto"/>
              <w:left w:val="single" w:sz="4" w:space="0" w:color="auto"/>
              <w:bottom w:val="single" w:sz="4" w:space="0" w:color="auto"/>
              <w:right w:val="single" w:sz="4" w:space="0" w:color="auto"/>
            </w:tcBorders>
          </w:tcPr>
          <w:p w14:paraId="37673D1D"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EA04918" w14:textId="77777777" w:rsidR="00ED2525" w:rsidRDefault="004D4FBC">
            <w:pPr>
              <w:pStyle w:val="TAL"/>
            </w:pPr>
            <w:r>
              <w:t>9.2.3.55</w:t>
            </w:r>
          </w:p>
        </w:tc>
        <w:tc>
          <w:tcPr>
            <w:tcW w:w="1890" w:type="dxa"/>
            <w:tcBorders>
              <w:top w:val="single" w:sz="4" w:space="0" w:color="auto"/>
              <w:left w:val="single" w:sz="4" w:space="0" w:color="auto"/>
              <w:bottom w:val="single" w:sz="4" w:space="0" w:color="auto"/>
              <w:right w:val="single" w:sz="4" w:space="0" w:color="auto"/>
            </w:tcBorders>
          </w:tcPr>
          <w:p w14:paraId="3620E31A"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6B53DEE" w14:textId="77777777" w:rsidR="00ED2525" w:rsidRDefault="004D4FBC">
            <w:pPr>
              <w:pStyle w:val="TAL"/>
              <w:jc w:val="center"/>
              <w:rPr>
                <w:rFonts w:cs="Arial"/>
                <w:lang w:eastAsia="ja-JP"/>
              </w:rPr>
            </w:pPr>
            <w:r>
              <w:t>YES</w:t>
            </w:r>
          </w:p>
        </w:tc>
        <w:tc>
          <w:tcPr>
            <w:tcW w:w="1274" w:type="dxa"/>
            <w:tcBorders>
              <w:top w:val="single" w:sz="4" w:space="0" w:color="auto"/>
              <w:left w:val="single" w:sz="4" w:space="0" w:color="auto"/>
              <w:bottom w:val="single" w:sz="4" w:space="0" w:color="auto"/>
              <w:right w:val="single" w:sz="4" w:space="0" w:color="auto"/>
            </w:tcBorders>
          </w:tcPr>
          <w:p w14:paraId="12159301" w14:textId="77777777" w:rsidR="00ED2525" w:rsidRDefault="004D4FBC">
            <w:pPr>
              <w:pStyle w:val="TAL"/>
              <w:jc w:val="center"/>
              <w:rPr>
                <w:rFonts w:cs="Arial"/>
                <w:lang w:eastAsia="ja-JP"/>
              </w:rPr>
            </w:pPr>
            <w:r>
              <w:t>ignore</w:t>
            </w:r>
          </w:p>
        </w:tc>
      </w:tr>
      <w:tr w:rsidR="00ED2525" w14:paraId="484B5067" w14:textId="77777777">
        <w:tc>
          <w:tcPr>
            <w:tcW w:w="2394" w:type="dxa"/>
            <w:tcBorders>
              <w:top w:val="single" w:sz="4" w:space="0" w:color="auto"/>
              <w:left w:val="single" w:sz="4" w:space="0" w:color="auto"/>
              <w:bottom w:val="single" w:sz="4" w:space="0" w:color="auto"/>
              <w:right w:val="single" w:sz="4" w:space="0" w:color="auto"/>
            </w:tcBorders>
          </w:tcPr>
          <w:p w14:paraId="24B347B6" w14:textId="77777777" w:rsidR="00ED2525" w:rsidRDefault="004D4FBC">
            <w:pPr>
              <w:pStyle w:val="TAL"/>
            </w:pPr>
            <w:r>
              <w:rPr>
                <w:rFonts w:cs="Arial"/>
                <w:lang w:eastAsia="ja-JP"/>
              </w:rPr>
              <w:t>Subscription Based UE Differentiation Information</w:t>
            </w:r>
          </w:p>
        </w:tc>
        <w:tc>
          <w:tcPr>
            <w:tcW w:w="1260" w:type="dxa"/>
            <w:tcBorders>
              <w:top w:val="single" w:sz="4" w:space="0" w:color="auto"/>
              <w:left w:val="single" w:sz="4" w:space="0" w:color="auto"/>
              <w:bottom w:val="single" w:sz="4" w:space="0" w:color="auto"/>
              <w:right w:val="single" w:sz="4" w:space="0" w:color="auto"/>
            </w:tcBorders>
          </w:tcPr>
          <w:p w14:paraId="0CD2CEF0" w14:textId="77777777" w:rsidR="00ED2525" w:rsidRDefault="004D4FB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0E597B0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9D23522" w14:textId="77777777" w:rsidR="00ED2525" w:rsidRDefault="004D4FBC">
            <w:pPr>
              <w:pStyle w:val="TAL"/>
            </w:pPr>
            <w:r>
              <w:t>9.2.1.140</w:t>
            </w:r>
          </w:p>
        </w:tc>
        <w:tc>
          <w:tcPr>
            <w:tcW w:w="1890" w:type="dxa"/>
            <w:tcBorders>
              <w:top w:val="single" w:sz="4" w:space="0" w:color="auto"/>
              <w:left w:val="single" w:sz="4" w:space="0" w:color="auto"/>
              <w:bottom w:val="single" w:sz="4" w:space="0" w:color="auto"/>
              <w:right w:val="single" w:sz="4" w:space="0" w:color="auto"/>
            </w:tcBorders>
          </w:tcPr>
          <w:p w14:paraId="304D0E8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7340FB7" w14:textId="77777777" w:rsidR="00ED2525" w:rsidRDefault="004D4FBC">
            <w:pPr>
              <w:pStyle w:val="TAL"/>
              <w:jc w:val="center"/>
            </w:pPr>
            <w:r>
              <w:t>YES</w:t>
            </w:r>
          </w:p>
        </w:tc>
        <w:tc>
          <w:tcPr>
            <w:tcW w:w="1274" w:type="dxa"/>
            <w:tcBorders>
              <w:top w:val="single" w:sz="4" w:space="0" w:color="auto"/>
              <w:left w:val="single" w:sz="4" w:space="0" w:color="auto"/>
              <w:bottom w:val="single" w:sz="4" w:space="0" w:color="auto"/>
              <w:right w:val="single" w:sz="4" w:space="0" w:color="auto"/>
            </w:tcBorders>
          </w:tcPr>
          <w:p w14:paraId="434BA6D0" w14:textId="77777777" w:rsidR="00ED2525" w:rsidRDefault="004D4FBC">
            <w:pPr>
              <w:pStyle w:val="TAL"/>
              <w:jc w:val="center"/>
            </w:pPr>
            <w:r>
              <w:t>ignore</w:t>
            </w:r>
          </w:p>
        </w:tc>
      </w:tr>
      <w:tr w:rsidR="00ED2525" w14:paraId="1D14384A" w14:textId="77777777">
        <w:tc>
          <w:tcPr>
            <w:tcW w:w="2394" w:type="dxa"/>
            <w:tcBorders>
              <w:top w:val="single" w:sz="4" w:space="0" w:color="auto"/>
              <w:left w:val="single" w:sz="4" w:space="0" w:color="auto"/>
              <w:bottom w:val="single" w:sz="4" w:space="0" w:color="auto"/>
              <w:right w:val="single" w:sz="4" w:space="0" w:color="auto"/>
            </w:tcBorders>
          </w:tcPr>
          <w:p w14:paraId="0C586D44" w14:textId="77777777" w:rsidR="00ED2525" w:rsidRDefault="004D4FBC">
            <w:pPr>
              <w:pStyle w:val="TAL"/>
              <w:rPr>
                <w:rFonts w:cs="Arial"/>
                <w:lang w:eastAsia="ja-JP"/>
              </w:rPr>
            </w:pPr>
            <w:r>
              <w:rPr>
                <w:rFonts w:cs="Arial"/>
                <w:lang w:eastAsia="ja-JP"/>
              </w:rPr>
              <w:lastRenderedPageBreak/>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3764881F" w14:textId="77777777" w:rsidR="00ED2525" w:rsidRDefault="004D4FB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26C6CC81"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3A03007" w14:textId="77777777" w:rsidR="00ED2525" w:rsidRDefault="004D4FBC">
            <w:pPr>
              <w:pStyle w:val="TAL"/>
            </w:pPr>
            <w:r>
              <w:t>9.2.1.39a</w:t>
            </w:r>
          </w:p>
        </w:tc>
        <w:tc>
          <w:tcPr>
            <w:tcW w:w="1890" w:type="dxa"/>
            <w:tcBorders>
              <w:top w:val="single" w:sz="4" w:space="0" w:color="auto"/>
              <w:left w:val="single" w:sz="4" w:space="0" w:color="auto"/>
              <w:bottom w:val="single" w:sz="4" w:space="0" w:color="auto"/>
              <w:right w:val="single" w:sz="4" w:space="0" w:color="auto"/>
            </w:tcBorders>
          </w:tcPr>
          <w:p w14:paraId="235F5B1B"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C36D721" w14:textId="77777777" w:rsidR="00ED2525" w:rsidRDefault="004D4FBC">
            <w:pPr>
              <w:pStyle w:val="TAL"/>
              <w:jc w:val="center"/>
            </w:pPr>
            <w:r>
              <w:t>YES</w:t>
            </w:r>
          </w:p>
        </w:tc>
        <w:tc>
          <w:tcPr>
            <w:tcW w:w="1274" w:type="dxa"/>
            <w:tcBorders>
              <w:top w:val="single" w:sz="4" w:space="0" w:color="auto"/>
              <w:left w:val="single" w:sz="4" w:space="0" w:color="auto"/>
              <w:bottom w:val="single" w:sz="4" w:space="0" w:color="auto"/>
              <w:right w:val="single" w:sz="4" w:space="0" w:color="auto"/>
            </w:tcBorders>
          </w:tcPr>
          <w:p w14:paraId="7EE7C8ED" w14:textId="77777777" w:rsidR="00ED2525" w:rsidRDefault="004D4FBC">
            <w:pPr>
              <w:pStyle w:val="TAL"/>
              <w:jc w:val="center"/>
            </w:pPr>
            <w:r>
              <w:t>ignore</w:t>
            </w:r>
          </w:p>
        </w:tc>
      </w:tr>
      <w:tr w:rsidR="00ED2525" w14:paraId="7BFFE57F" w14:textId="77777777">
        <w:tc>
          <w:tcPr>
            <w:tcW w:w="2394" w:type="dxa"/>
            <w:tcBorders>
              <w:top w:val="single" w:sz="4" w:space="0" w:color="auto"/>
              <w:left w:val="single" w:sz="4" w:space="0" w:color="auto"/>
              <w:bottom w:val="single" w:sz="4" w:space="0" w:color="auto"/>
              <w:right w:val="single" w:sz="4" w:space="0" w:color="auto"/>
            </w:tcBorders>
          </w:tcPr>
          <w:p w14:paraId="2BC04307" w14:textId="77777777" w:rsidR="00ED2525" w:rsidRDefault="004D4FBC">
            <w:pPr>
              <w:pStyle w:val="TAL"/>
              <w:rPr>
                <w:rFonts w:cs="Arial"/>
                <w:lang w:eastAsia="ja-JP"/>
              </w:rPr>
            </w:pPr>
            <w:r>
              <w:rPr>
                <w:rFonts w:cs="Arial"/>
                <w:lang w:eastAsia="zh-CN"/>
              </w:rPr>
              <w:t>IAB Authorized</w:t>
            </w:r>
          </w:p>
        </w:tc>
        <w:tc>
          <w:tcPr>
            <w:tcW w:w="1260" w:type="dxa"/>
            <w:tcBorders>
              <w:top w:val="single" w:sz="4" w:space="0" w:color="auto"/>
              <w:left w:val="single" w:sz="4" w:space="0" w:color="auto"/>
              <w:bottom w:val="single" w:sz="4" w:space="0" w:color="auto"/>
              <w:right w:val="single" w:sz="4" w:space="0" w:color="auto"/>
            </w:tcBorders>
          </w:tcPr>
          <w:p w14:paraId="09D83CB6" w14:textId="77777777" w:rsidR="00ED2525" w:rsidRDefault="004D4FBC">
            <w:pPr>
              <w:pStyle w:val="TAL"/>
              <w:rPr>
                <w:rFonts w:cs="Arial"/>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79DCB7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B925FCF" w14:textId="77777777" w:rsidR="00ED2525" w:rsidRDefault="004D4FBC">
            <w:pPr>
              <w:pStyle w:val="TAL"/>
              <w:rPr>
                <w:rFonts w:cs="Arial"/>
              </w:rPr>
            </w:pPr>
            <w:r>
              <w:rPr>
                <w:rFonts w:cs="Arial"/>
                <w:lang w:eastAsia="zh-CN"/>
              </w:rPr>
              <w:t>9.2.1.146</w:t>
            </w:r>
          </w:p>
        </w:tc>
        <w:tc>
          <w:tcPr>
            <w:tcW w:w="1890" w:type="dxa"/>
            <w:tcBorders>
              <w:top w:val="single" w:sz="4" w:space="0" w:color="auto"/>
              <w:left w:val="single" w:sz="4" w:space="0" w:color="auto"/>
              <w:bottom w:val="single" w:sz="4" w:space="0" w:color="auto"/>
              <w:right w:val="single" w:sz="4" w:space="0" w:color="auto"/>
            </w:tcBorders>
          </w:tcPr>
          <w:p w14:paraId="09722CB1"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C294762" w14:textId="77777777" w:rsidR="00ED2525" w:rsidRDefault="004D4FBC">
            <w:pPr>
              <w:pStyle w:val="TAL"/>
              <w:jc w:val="center"/>
              <w:rPr>
                <w:rFonts w:cs="Arial"/>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A46692" w14:textId="77777777" w:rsidR="00ED2525" w:rsidRDefault="004D4FBC">
            <w:pPr>
              <w:pStyle w:val="TAL"/>
              <w:jc w:val="center"/>
              <w:rPr>
                <w:rFonts w:cs="Arial"/>
              </w:rPr>
            </w:pPr>
            <w:r>
              <w:rPr>
                <w:rFonts w:cs="Arial"/>
                <w:lang w:eastAsia="zh-CN"/>
              </w:rPr>
              <w:t>ignore</w:t>
            </w:r>
          </w:p>
        </w:tc>
      </w:tr>
      <w:tr w:rsidR="00ED2525" w14:paraId="2B3DD8DA" w14:textId="77777777">
        <w:tc>
          <w:tcPr>
            <w:tcW w:w="2394" w:type="dxa"/>
            <w:tcBorders>
              <w:top w:val="single" w:sz="4" w:space="0" w:color="auto"/>
              <w:left w:val="single" w:sz="4" w:space="0" w:color="auto"/>
              <w:bottom w:val="single" w:sz="4" w:space="0" w:color="auto"/>
              <w:right w:val="single" w:sz="4" w:space="0" w:color="auto"/>
            </w:tcBorders>
          </w:tcPr>
          <w:p w14:paraId="23144002"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5AE864C4" w14:textId="77777777" w:rsidR="00ED2525" w:rsidRDefault="004D4FBC">
            <w:pPr>
              <w:keepNext/>
              <w:keepLines/>
              <w:spacing w:after="0"/>
              <w:rPr>
                <w:rFonts w:ascii="Arial" w:hAnsi="Arial"/>
                <w:sz w:val="18"/>
              </w:rPr>
            </w:pPr>
            <w:r>
              <w:rPr>
                <w:rFonts w:ascii="Arial" w:hAnsi="Arial"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14:paraId="206E9D74"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4E9B3458" w14:textId="77777777" w:rsidR="00ED2525" w:rsidRDefault="004D4FBC">
            <w:pPr>
              <w:keepNext/>
              <w:keepLines/>
              <w:spacing w:after="0"/>
              <w:rPr>
                <w:rFonts w:ascii="Arial" w:hAnsi="Arial"/>
                <w:sz w:val="18"/>
              </w:rPr>
            </w:pPr>
            <w:r>
              <w:rPr>
                <w:rFonts w:ascii="Arial" w:hAnsi="Arial" w:cs="Arial"/>
                <w:sz w:val="18"/>
                <w:szCs w:val="18"/>
              </w:rPr>
              <w:t>9.2.1.148</w:t>
            </w:r>
          </w:p>
        </w:tc>
        <w:tc>
          <w:tcPr>
            <w:tcW w:w="1890" w:type="dxa"/>
            <w:tcBorders>
              <w:top w:val="single" w:sz="4" w:space="0" w:color="auto"/>
              <w:left w:val="single" w:sz="4" w:space="0" w:color="auto"/>
              <w:bottom w:val="single" w:sz="4" w:space="0" w:color="auto"/>
              <w:right w:val="single" w:sz="4" w:space="0" w:color="auto"/>
            </w:tcBorders>
          </w:tcPr>
          <w:p w14:paraId="3333FF91" w14:textId="77777777" w:rsidR="00ED2525" w:rsidRDefault="00ED2525">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CE03138"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274" w:type="dxa"/>
            <w:tcBorders>
              <w:top w:val="single" w:sz="4" w:space="0" w:color="auto"/>
              <w:left w:val="single" w:sz="4" w:space="0" w:color="auto"/>
              <w:bottom w:val="single" w:sz="4" w:space="0" w:color="auto"/>
              <w:right w:val="single" w:sz="4" w:space="0" w:color="auto"/>
            </w:tcBorders>
          </w:tcPr>
          <w:p w14:paraId="6FCD1F7C"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6209FD29" w14:textId="77777777">
        <w:tc>
          <w:tcPr>
            <w:tcW w:w="2394" w:type="dxa"/>
            <w:tcBorders>
              <w:top w:val="single" w:sz="4" w:space="0" w:color="auto"/>
              <w:left w:val="single" w:sz="4" w:space="0" w:color="auto"/>
              <w:bottom w:val="single" w:sz="4" w:space="0" w:color="auto"/>
              <w:right w:val="single" w:sz="4" w:space="0" w:color="auto"/>
            </w:tcBorders>
          </w:tcPr>
          <w:p w14:paraId="7EB4DFF5"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7C00C61E"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4BD6083"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302C65EC"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890" w:type="dxa"/>
            <w:tcBorders>
              <w:top w:val="single" w:sz="4" w:space="0" w:color="auto"/>
              <w:left w:val="single" w:sz="4" w:space="0" w:color="auto"/>
              <w:bottom w:val="single" w:sz="4" w:space="0" w:color="auto"/>
              <w:right w:val="single" w:sz="4" w:space="0" w:color="auto"/>
            </w:tcBorders>
          </w:tcPr>
          <w:p w14:paraId="324ECA87"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13BC74F0"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FDED123"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02C18960" w14:textId="77777777">
        <w:tc>
          <w:tcPr>
            <w:tcW w:w="2394" w:type="dxa"/>
            <w:tcBorders>
              <w:top w:val="single" w:sz="4" w:space="0" w:color="auto"/>
              <w:left w:val="single" w:sz="4" w:space="0" w:color="auto"/>
              <w:bottom w:val="single" w:sz="4" w:space="0" w:color="auto"/>
              <w:right w:val="single" w:sz="4" w:space="0" w:color="auto"/>
            </w:tcBorders>
          </w:tcPr>
          <w:p w14:paraId="3441F8BE"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260" w:type="dxa"/>
            <w:tcBorders>
              <w:top w:val="single" w:sz="4" w:space="0" w:color="auto"/>
              <w:left w:val="single" w:sz="4" w:space="0" w:color="auto"/>
              <w:bottom w:val="single" w:sz="4" w:space="0" w:color="auto"/>
              <w:right w:val="single" w:sz="4" w:space="0" w:color="auto"/>
            </w:tcBorders>
          </w:tcPr>
          <w:p w14:paraId="61F06B9C"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5D30AA"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1520C04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890" w:type="dxa"/>
            <w:tcBorders>
              <w:top w:val="single" w:sz="4" w:space="0" w:color="auto"/>
              <w:left w:val="single" w:sz="4" w:space="0" w:color="auto"/>
              <w:bottom w:val="single" w:sz="4" w:space="0" w:color="auto"/>
              <w:right w:val="single" w:sz="4" w:space="0" w:color="auto"/>
            </w:tcBorders>
          </w:tcPr>
          <w:p w14:paraId="247E1BF2"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1502E1D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A9DCCAB"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42831261" w14:textId="77777777">
        <w:tc>
          <w:tcPr>
            <w:tcW w:w="2394" w:type="dxa"/>
            <w:tcBorders>
              <w:top w:val="single" w:sz="4" w:space="0" w:color="auto"/>
              <w:left w:val="single" w:sz="4" w:space="0" w:color="auto"/>
              <w:bottom w:val="single" w:sz="4" w:space="0" w:color="auto"/>
              <w:right w:val="single" w:sz="4" w:space="0" w:color="auto"/>
            </w:tcBorders>
          </w:tcPr>
          <w:p w14:paraId="55BFE5C4" w14:textId="77777777" w:rsidR="00ED2525" w:rsidRDefault="004D4FBC">
            <w:pPr>
              <w:keepNext/>
              <w:keepLines/>
              <w:spacing w:after="0"/>
              <w:rPr>
                <w:rFonts w:ascii="Arial" w:hAnsi="Arial" w:cs="Arial"/>
                <w:sz w:val="18"/>
                <w:szCs w:val="18"/>
                <w:lang w:eastAsia="zh-CN"/>
              </w:rPr>
            </w:pPr>
            <w:r>
              <w:rPr>
                <w:rFonts w:ascii="Arial" w:hAnsi="Arial"/>
                <w:sz w:val="18"/>
                <w:lang w:eastAsia="ja-JP"/>
              </w:rPr>
              <w:t>UE Radio Capability ID</w:t>
            </w:r>
          </w:p>
        </w:tc>
        <w:tc>
          <w:tcPr>
            <w:tcW w:w="1260" w:type="dxa"/>
            <w:tcBorders>
              <w:top w:val="single" w:sz="4" w:space="0" w:color="auto"/>
              <w:left w:val="single" w:sz="4" w:space="0" w:color="auto"/>
              <w:bottom w:val="single" w:sz="4" w:space="0" w:color="auto"/>
              <w:right w:val="single" w:sz="4" w:space="0" w:color="auto"/>
            </w:tcBorders>
          </w:tcPr>
          <w:p w14:paraId="3DDE6B65"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8CACE59"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375AD8D7"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890" w:type="dxa"/>
            <w:tcBorders>
              <w:top w:val="single" w:sz="4" w:space="0" w:color="auto"/>
              <w:left w:val="single" w:sz="4" w:space="0" w:color="auto"/>
              <w:bottom w:val="single" w:sz="4" w:space="0" w:color="auto"/>
              <w:right w:val="single" w:sz="4" w:space="0" w:color="auto"/>
            </w:tcBorders>
          </w:tcPr>
          <w:p w14:paraId="333D85E6" w14:textId="77777777" w:rsidR="00ED2525" w:rsidRDefault="00ED2525">
            <w:pPr>
              <w:keepNext/>
              <w:keepLines/>
              <w:spacing w:after="0"/>
              <w:rPr>
                <w:rFonts w:ascii="Arial" w:hAnsi="Arial" w:cs="Arial"/>
                <w:sz w:val="18"/>
                <w:szCs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A46A191"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B12FC9"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3964DD58"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13FB27B" w14:textId="77777777">
        <w:tc>
          <w:tcPr>
            <w:tcW w:w="3686" w:type="dxa"/>
          </w:tcPr>
          <w:p w14:paraId="6D8C4518" w14:textId="77777777" w:rsidR="00ED2525" w:rsidRDefault="004D4FBC">
            <w:pPr>
              <w:pStyle w:val="TAH"/>
              <w:rPr>
                <w:rFonts w:cs="Arial"/>
                <w:lang w:eastAsia="ja-JP"/>
              </w:rPr>
            </w:pPr>
            <w:r>
              <w:rPr>
                <w:rFonts w:cs="Arial"/>
                <w:lang w:eastAsia="ja-JP"/>
              </w:rPr>
              <w:t>Range bound</w:t>
            </w:r>
          </w:p>
        </w:tc>
        <w:tc>
          <w:tcPr>
            <w:tcW w:w="5670" w:type="dxa"/>
          </w:tcPr>
          <w:p w14:paraId="3943988A" w14:textId="77777777" w:rsidR="00ED2525" w:rsidRDefault="004D4FBC">
            <w:pPr>
              <w:pStyle w:val="TAH"/>
              <w:rPr>
                <w:rFonts w:cs="Arial"/>
                <w:lang w:eastAsia="ja-JP"/>
              </w:rPr>
            </w:pPr>
            <w:r>
              <w:rPr>
                <w:rFonts w:cs="Arial"/>
                <w:lang w:eastAsia="ja-JP"/>
              </w:rPr>
              <w:t>Explanation</w:t>
            </w:r>
          </w:p>
        </w:tc>
      </w:tr>
      <w:tr w:rsidR="00ED2525" w14:paraId="6EFEDEB4" w14:textId="77777777">
        <w:tc>
          <w:tcPr>
            <w:tcW w:w="3686" w:type="dxa"/>
          </w:tcPr>
          <w:p w14:paraId="33AF1C69" w14:textId="77777777" w:rsidR="00ED2525" w:rsidRDefault="004D4FBC">
            <w:pPr>
              <w:pStyle w:val="TAL"/>
              <w:rPr>
                <w:rFonts w:cs="Arial"/>
                <w:lang w:eastAsia="ja-JP"/>
              </w:rPr>
            </w:pPr>
            <w:proofErr w:type="spellStart"/>
            <w:r>
              <w:rPr>
                <w:rFonts w:cs="Arial"/>
                <w:lang w:eastAsia="ja-JP"/>
              </w:rPr>
              <w:t>maxnoofE</w:t>
            </w:r>
            <w:proofErr w:type="spellEnd"/>
            <w:r>
              <w:rPr>
                <w:rFonts w:cs="Arial"/>
                <w:lang w:eastAsia="ja-JP"/>
              </w:rPr>
              <w:t>-RABs</w:t>
            </w:r>
          </w:p>
        </w:tc>
        <w:tc>
          <w:tcPr>
            <w:tcW w:w="5670" w:type="dxa"/>
          </w:tcPr>
          <w:p w14:paraId="5FE1A835"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42B29D58" w14:textId="77777777" w:rsidR="00ED2525" w:rsidRDefault="00ED2525">
      <w:pPr>
        <w:rPr>
          <w:lang w:eastAsia="zh-CN"/>
        </w:rPr>
      </w:pPr>
    </w:p>
    <w:tbl>
      <w:tblPr>
        <w:tblpPr w:leftFromText="180" w:rightFromText="180" w:vertAnchor="text" w:horzAnchor="margin"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5F61D60" w14:textId="77777777">
        <w:tc>
          <w:tcPr>
            <w:tcW w:w="3686" w:type="dxa"/>
          </w:tcPr>
          <w:p w14:paraId="594B1FD8" w14:textId="77777777" w:rsidR="00ED2525" w:rsidRDefault="004D4FBC">
            <w:pPr>
              <w:pStyle w:val="TAH"/>
              <w:rPr>
                <w:rFonts w:cs="Arial"/>
                <w:lang w:eastAsia="ja-JP"/>
              </w:rPr>
            </w:pPr>
            <w:r>
              <w:rPr>
                <w:rFonts w:cs="Arial"/>
                <w:lang w:eastAsia="ja-JP"/>
              </w:rPr>
              <w:t>Condition</w:t>
            </w:r>
          </w:p>
        </w:tc>
        <w:tc>
          <w:tcPr>
            <w:tcW w:w="5670" w:type="dxa"/>
          </w:tcPr>
          <w:p w14:paraId="32118A5F" w14:textId="77777777" w:rsidR="00ED2525" w:rsidRDefault="004D4FBC">
            <w:pPr>
              <w:pStyle w:val="TAH"/>
              <w:rPr>
                <w:rFonts w:cs="Arial"/>
                <w:lang w:eastAsia="ja-JP"/>
              </w:rPr>
            </w:pPr>
            <w:r>
              <w:rPr>
                <w:rFonts w:cs="Arial"/>
                <w:lang w:eastAsia="ja-JP"/>
              </w:rPr>
              <w:t>Explanation</w:t>
            </w:r>
          </w:p>
        </w:tc>
      </w:tr>
      <w:tr w:rsidR="00ED2525" w14:paraId="36DFDC5D" w14:textId="77777777">
        <w:tc>
          <w:tcPr>
            <w:tcW w:w="3686" w:type="dxa"/>
          </w:tcPr>
          <w:p w14:paraId="2DD1D4ED" w14:textId="77777777" w:rsidR="00ED2525" w:rsidRDefault="004D4FBC">
            <w:pPr>
              <w:pStyle w:val="TAL"/>
              <w:rPr>
                <w:rFonts w:cs="Arial"/>
                <w:lang w:eastAsia="zh-CN"/>
              </w:rPr>
            </w:pPr>
            <w:proofErr w:type="spellStart"/>
            <w:r>
              <w:rPr>
                <w:rFonts w:cs="Arial"/>
                <w:lang w:eastAsia="zh-CN"/>
              </w:rPr>
              <w:t>ifCSFBhighpriority</w:t>
            </w:r>
            <w:proofErr w:type="spellEnd"/>
          </w:p>
        </w:tc>
        <w:tc>
          <w:tcPr>
            <w:tcW w:w="5670" w:type="dxa"/>
          </w:tcPr>
          <w:p w14:paraId="65E254E6" w14:textId="77777777" w:rsidR="00ED2525" w:rsidRDefault="004D4FBC">
            <w:pPr>
              <w:pStyle w:val="TAL"/>
              <w:rPr>
                <w:rFonts w:cs="Arial"/>
                <w:lang w:eastAsia="zh-CN"/>
              </w:rPr>
            </w:pPr>
            <w:r>
              <w:rPr>
                <w:rFonts w:cs="Arial"/>
                <w:lang w:eastAsia="zh-CN"/>
              </w:rPr>
              <w:t xml:space="preserve">This IE shall be present if the </w:t>
            </w:r>
            <w:r>
              <w:rPr>
                <w:rFonts w:cs="Arial"/>
                <w:i/>
                <w:lang w:eastAsia="zh-CN"/>
              </w:rPr>
              <w:t>CS Fallback Indicator</w:t>
            </w:r>
            <w:r>
              <w:rPr>
                <w:rFonts w:cs="Arial"/>
                <w:lang w:eastAsia="zh-CN"/>
              </w:rPr>
              <w:t xml:space="preserve"> IE is set to </w:t>
            </w:r>
            <w:r>
              <w:rPr>
                <w:rFonts w:cs="Arial"/>
                <w:lang w:eastAsia="ja-JP"/>
              </w:rPr>
              <w:t>“</w:t>
            </w:r>
            <w:r>
              <w:rPr>
                <w:rFonts w:cs="Arial"/>
                <w:lang w:eastAsia="zh-CN"/>
              </w:rPr>
              <w:t>CS Fallback High Priority”.</w:t>
            </w:r>
          </w:p>
        </w:tc>
      </w:tr>
    </w:tbl>
    <w:p w14:paraId="4515A956" w14:textId="77777777" w:rsidR="00ED2525" w:rsidRDefault="00ED2525">
      <w:pPr>
        <w:rPr>
          <w:lang w:eastAsia="zh-CN"/>
        </w:rPr>
      </w:pPr>
    </w:p>
    <w:p w14:paraId="6B0E2201" w14:textId="77777777" w:rsidR="00ED2525" w:rsidRDefault="004D4FBC">
      <w:pPr>
        <w:pStyle w:val="Heading4"/>
      </w:pPr>
      <w:bookmarkStart w:id="238" w:name="_Toc29390787"/>
      <w:bookmarkStart w:id="239" w:name="_Toc20953610"/>
      <w:bookmarkStart w:id="240" w:name="_Toc36551524"/>
      <w:bookmarkStart w:id="241" w:name="_Toc45831740"/>
      <w:bookmarkStart w:id="242" w:name="_Toc51762693"/>
      <w:bookmarkStart w:id="243" w:name="_Toc73964263"/>
      <w:bookmarkStart w:id="244" w:name="_Toc64381745"/>
      <w:bookmarkStart w:id="245" w:name="_Toc81228892"/>
      <w:r>
        <w:t>9.1.4.2</w:t>
      </w:r>
      <w:r>
        <w:tab/>
        <w:t>Void</w:t>
      </w:r>
      <w:bookmarkEnd w:id="238"/>
      <w:bookmarkEnd w:id="239"/>
      <w:bookmarkEnd w:id="240"/>
      <w:bookmarkEnd w:id="241"/>
      <w:bookmarkEnd w:id="242"/>
      <w:bookmarkEnd w:id="243"/>
      <w:bookmarkEnd w:id="244"/>
      <w:bookmarkEnd w:id="245"/>
    </w:p>
    <w:p w14:paraId="183B716F" w14:textId="77777777" w:rsidR="00ED2525" w:rsidRDefault="00ED2525">
      <w:pPr>
        <w:rPr>
          <w:lang w:eastAsia="zh-CN"/>
        </w:rPr>
      </w:pPr>
    </w:p>
    <w:p w14:paraId="3B7B668C" w14:textId="77777777" w:rsidR="00ED2525" w:rsidRDefault="004D4FBC">
      <w:pPr>
        <w:pStyle w:val="Heading4"/>
      </w:pPr>
      <w:bookmarkStart w:id="246" w:name="_Toc20953611"/>
      <w:bookmarkStart w:id="247" w:name="_Toc36551525"/>
      <w:bookmarkStart w:id="248" w:name="_Toc29390788"/>
      <w:bookmarkStart w:id="249" w:name="_Toc45831741"/>
      <w:bookmarkStart w:id="250" w:name="_Toc51762694"/>
      <w:bookmarkStart w:id="251" w:name="_Toc64381746"/>
      <w:bookmarkStart w:id="252" w:name="_Toc81228893"/>
      <w:bookmarkStart w:id="253" w:name="_Toc73964264"/>
      <w:r>
        <w:t>9.1.4.3</w:t>
      </w:r>
      <w:r>
        <w:tab/>
        <w:t>INITIAL CONTEXT SETUP RESPONSE</w:t>
      </w:r>
      <w:bookmarkEnd w:id="246"/>
      <w:bookmarkEnd w:id="247"/>
      <w:bookmarkEnd w:id="248"/>
      <w:bookmarkEnd w:id="249"/>
      <w:bookmarkEnd w:id="250"/>
      <w:bookmarkEnd w:id="251"/>
      <w:bookmarkEnd w:id="252"/>
      <w:bookmarkEnd w:id="253"/>
    </w:p>
    <w:p w14:paraId="0819DDAF" w14:textId="77777777" w:rsidR="00ED2525" w:rsidRDefault="004D4FBC">
      <w:pPr>
        <w:rPr>
          <w:rFonts w:eastAsia="Batang"/>
        </w:rPr>
      </w:pPr>
      <w:r>
        <w:t>This message is sent by the eNB to confirm the setup of a UE context.</w:t>
      </w:r>
    </w:p>
    <w:p w14:paraId="635A275D" w14:textId="77777777" w:rsidR="00ED2525" w:rsidRDefault="004D4FBC">
      <w:pPr>
        <w:rPr>
          <w:lang w:eastAsia="zh-CN"/>
        </w:rPr>
      </w:pPr>
      <w:r>
        <w:t xml:space="preserve">Direction: eNB </w:t>
      </w:r>
      <w:r>
        <w:sym w:font="Symbol" w:char="F0AE"/>
      </w:r>
      <w:r>
        <w:t xml:space="preserve"> MME</w:t>
      </w:r>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248"/>
        <w:gridCol w:w="1620"/>
        <w:gridCol w:w="1260"/>
        <w:gridCol w:w="1402"/>
        <w:gridCol w:w="1288"/>
        <w:gridCol w:w="1274"/>
      </w:tblGrid>
      <w:tr w:rsidR="00ED2525" w14:paraId="1A539E02" w14:textId="77777777">
        <w:trPr>
          <w:tblHeader/>
        </w:trPr>
        <w:tc>
          <w:tcPr>
            <w:tcW w:w="2396" w:type="dxa"/>
          </w:tcPr>
          <w:p w14:paraId="14A4FBBF" w14:textId="77777777" w:rsidR="00ED2525" w:rsidRDefault="004D4FBC">
            <w:pPr>
              <w:pStyle w:val="TAH"/>
              <w:rPr>
                <w:rFonts w:cs="Arial"/>
                <w:lang w:eastAsia="ja-JP"/>
              </w:rPr>
            </w:pPr>
            <w:r>
              <w:rPr>
                <w:rFonts w:cs="Arial"/>
                <w:lang w:eastAsia="ja-JP"/>
              </w:rPr>
              <w:lastRenderedPageBreak/>
              <w:t>IE/Group Name</w:t>
            </w:r>
          </w:p>
        </w:tc>
        <w:tc>
          <w:tcPr>
            <w:tcW w:w="1248" w:type="dxa"/>
          </w:tcPr>
          <w:p w14:paraId="185A8383" w14:textId="77777777" w:rsidR="00ED2525" w:rsidRDefault="004D4FBC">
            <w:pPr>
              <w:pStyle w:val="TAH"/>
              <w:rPr>
                <w:rFonts w:cs="Arial"/>
                <w:lang w:eastAsia="ja-JP"/>
              </w:rPr>
            </w:pPr>
            <w:r>
              <w:rPr>
                <w:rFonts w:cs="Arial"/>
                <w:lang w:eastAsia="ja-JP"/>
              </w:rPr>
              <w:t>Presence</w:t>
            </w:r>
          </w:p>
        </w:tc>
        <w:tc>
          <w:tcPr>
            <w:tcW w:w="1620" w:type="dxa"/>
          </w:tcPr>
          <w:p w14:paraId="63740A1C" w14:textId="77777777" w:rsidR="00ED2525" w:rsidRDefault="004D4FBC">
            <w:pPr>
              <w:pStyle w:val="TAH"/>
              <w:rPr>
                <w:rFonts w:cs="Arial"/>
                <w:lang w:eastAsia="ja-JP"/>
              </w:rPr>
            </w:pPr>
            <w:r>
              <w:rPr>
                <w:rFonts w:cs="Arial"/>
                <w:lang w:eastAsia="ja-JP"/>
              </w:rPr>
              <w:t>Range</w:t>
            </w:r>
          </w:p>
        </w:tc>
        <w:tc>
          <w:tcPr>
            <w:tcW w:w="1260" w:type="dxa"/>
          </w:tcPr>
          <w:p w14:paraId="75B4C5FC" w14:textId="77777777" w:rsidR="00ED2525" w:rsidRDefault="004D4FBC">
            <w:pPr>
              <w:pStyle w:val="TAH"/>
              <w:rPr>
                <w:rFonts w:cs="Arial"/>
                <w:lang w:eastAsia="ja-JP"/>
              </w:rPr>
            </w:pPr>
            <w:r>
              <w:rPr>
                <w:rFonts w:cs="Arial"/>
                <w:lang w:eastAsia="ja-JP"/>
              </w:rPr>
              <w:t>IE type and reference</w:t>
            </w:r>
          </w:p>
        </w:tc>
        <w:tc>
          <w:tcPr>
            <w:tcW w:w="1402" w:type="dxa"/>
          </w:tcPr>
          <w:p w14:paraId="331C5161" w14:textId="77777777" w:rsidR="00ED2525" w:rsidRDefault="004D4FBC">
            <w:pPr>
              <w:pStyle w:val="TAH"/>
              <w:rPr>
                <w:rFonts w:cs="Arial"/>
                <w:lang w:eastAsia="ja-JP"/>
              </w:rPr>
            </w:pPr>
            <w:r>
              <w:rPr>
                <w:rFonts w:cs="Arial"/>
                <w:lang w:eastAsia="ja-JP"/>
              </w:rPr>
              <w:t>Semantics description</w:t>
            </w:r>
          </w:p>
        </w:tc>
        <w:tc>
          <w:tcPr>
            <w:tcW w:w="1288" w:type="dxa"/>
          </w:tcPr>
          <w:p w14:paraId="606AC164" w14:textId="77777777" w:rsidR="00ED2525" w:rsidRDefault="004D4FBC">
            <w:pPr>
              <w:pStyle w:val="TAH"/>
              <w:rPr>
                <w:rFonts w:cs="Arial"/>
                <w:lang w:eastAsia="ja-JP"/>
              </w:rPr>
            </w:pPr>
            <w:r>
              <w:rPr>
                <w:rFonts w:cs="Arial"/>
                <w:lang w:eastAsia="ja-JP"/>
              </w:rPr>
              <w:t>Criticality</w:t>
            </w:r>
          </w:p>
        </w:tc>
        <w:tc>
          <w:tcPr>
            <w:tcW w:w="1274" w:type="dxa"/>
          </w:tcPr>
          <w:p w14:paraId="7A89FA48" w14:textId="77777777" w:rsidR="00ED2525" w:rsidRDefault="004D4FBC">
            <w:pPr>
              <w:pStyle w:val="TAH"/>
              <w:rPr>
                <w:rFonts w:cs="Arial"/>
                <w:lang w:eastAsia="ja-JP"/>
              </w:rPr>
            </w:pPr>
            <w:r>
              <w:rPr>
                <w:rFonts w:cs="Arial"/>
                <w:lang w:eastAsia="ja-JP"/>
              </w:rPr>
              <w:t>Assigned Criticality</w:t>
            </w:r>
          </w:p>
        </w:tc>
      </w:tr>
      <w:tr w:rsidR="00ED2525" w14:paraId="6B9526C2" w14:textId="77777777">
        <w:tc>
          <w:tcPr>
            <w:tcW w:w="2396" w:type="dxa"/>
          </w:tcPr>
          <w:p w14:paraId="14E18454" w14:textId="77777777" w:rsidR="00ED2525" w:rsidRDefault="004D4FBC">
            <w:pPr>
              <w:pStyle w:val="TAL"/>
              <w:rPr>
                <w:rFonts w:cs="Arial"/>
                <w:lang w:eastAsia="ja-JP"/>
              </w:rPr>
            </w:pPr>
            <w:r>
              <w:rPr>
                <w:rFonts w:cs="Arial"/>
                <w:lang w:eastAsia="ja-JP"/>
              </w:rPr>
              <w:t>Message Type</w:t>
            </w:r>
          </w:p>
        </w:tc>
        <w:tc>
          <w:tcPr>
            <w:tcW w:w="1248" w:type="dxa"/>
          </w:tcPr>
          <w:p w14:paraId="2A9E3693" w14:textId="77777777" w:rsidR="00ED2525" w:rsidRDefault="004D4FBC">
            <w:pPr>
              <w:pStyle w:val="TAL"/>
              <w:rPr>
                <w:rFonts w:cs="Arial"/>
                <w:lang w:eastAsia="ja-JP"/>
              </w:rPr>
            </w:pPr>
            <w:r>
              <w:rPr>
                <w:rFonts w:cs="Arial"/>
                <w:lang w:eastAsia="ja-JP"/>
              </w:rPr>
              <w:t>M</w:t>
            </w:r>
          </w:p>
        </w:tc>
        <w:tc>
          <w:tcPr>
            <w:tcW w:w="1620" w:type="dxa"/>
          </w:tcPr>
          <w:p w14:paraId="12A077C0" w14:textId="77777777" w:rsidR="00ED2525" w:rsidRDefault="00ED2525">
            <w:pPr>
              <w:pStyle w:val="TAL"/>
              <w:rPr>
                <w:rFonts w:cs="Arial"/>
                <w:lang w:eastAsia="ja-JP"/>
              </w:rPr>
            </w:pPr>
          </w:p>
        </w:tc>
        <w:tc>
          <w:tcPr>
            <w:tcW w:w="1260" w:type="dxa"/>
          </w:tcPr>
          <w:p w14:paraId="311ECC21" w14:textId="77777777" w:rsidR="00ED2525" w:rsidRDefault="004D4FBC">
            <w:pPr>
              <w:pStyle w:val="TAL"/>
              <w:rPr>
                <w:rFonts w:cs="Arial"/>
                <w:lang w:eastAsia="ja-JP"/>
              </w:rPr>
            </w:pPr>
            <w:r>
              <w:rPr>
                <w:rFonts w:cs="Arial"/>
                <w:lang w:eastAsia="ja-JP"/>
              </w:rPr>
              <w:t>9.2.1.1</w:t>
            </w:r>
          </w:p>
        </w:tc>
        <w:tc>
          <w:tcPr>
            <w:tcW w:w="1402" w:type="dxa"/>
          </w:tcPr>
          <w:p w14:paraId="0589DD7E" w14:textId="77777777" w:rsidR="00ED2525" w:rsidRDefault="00ED2525">
            <w:pPr>
              <w:pStyle w:val="TAL"/>
              <w:rPr>
                <w:rFonts w:cs="Arial"/>
                <w:lang w:eastAsia="ja-JP"/>
              </w:rPr>
            </w:pPr>
          </w:p>
        </w:tc>
        <w:tc>
          <w:tcPr>
            <w:tcW w:w="1288" w:type="dxa"/>
          </w:tcPr>
          <w:p w14:paraId="1502D38A" w14:textId="77777777" w:rsidR="00ED2525" w:rsidRDefault="004D4FBC">
            <w:pPr>
              <w:pStyle w:val="TAL"/>
              <w:jc w:val="center"/>
              <w:rPr>
                <w:rFonts w:cs="Arial"/>
                <w:lang w:eastAsia="ja-JP"/>
              </w:rPr>
            </w:pPr>
            <w:r>
              <w:rPr>
                <w:rFonts w:cs="Arial"/>
                <w:lang w:eastAsia="ja-JP"/>
              </w:rPr>
              <w:t>YES</w:t>
            </w:r>
          </w:p>
        </w:tc>
        <w:tc>
          <w:tcPr>
            <w:tcW w:w="1274" w:type="dxa"/>
          </w:tcPr>
          <w:p w14:paraId="287A016B" w14:textId="77777777" w:rsidR="00ED2525" w:rsidRDefault="004D4FBC">
            <w:pPr>
              <w:pStyle w:val="TAL"/>
              <w:jc w:val="center"/>
              <w:rPr>
                <w:rFonts w:cs="Arial"/>
                <w:lang w:eastAsia="ja-JP"/>
              </w:rPr>
            </w:pPr>
            <w:r>
              <w:rPr>
                <w:rFonts w:cs="Arial"/>
                <w:lang w:eastAsia="ja-JP"/>
              </w:rPr>
              <w:t>reject</w:t>
            </w:r>
          </w:p>
        </w:tc>
      </w:tr>
      <w:tr w:rsidR="00ED2525" w14:paraId="7F301B4E" w14:textId="77777777">
        <w:tc>
          <w:tcPr>
            <w:tcW w:w="2396" w:type="dxa"/>
          </w:tcPr>
          <w:p w14:paraId="53FCC5DB"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p>
        </w:tc>
        <w:tc>
          <w:tcPr>
            <w:tcW w:w="1248" w:type="dxa"/>
          </w:tcPr>
          <w:p w14:paraId="233F3342" w14:textId="77777777" w:rsidR="00ED2525" w:rsidRDefault="004D4FBC">
            <w:pPr>
              <w:pStyle w:val="TAL"/>
              <w:rPr>
                <w:rFonts w:cs="Arial"/>
                <w:lang w:eastAsia="zh-CN"/>
              </w:rPr>
            </w:pPr>
            <w:r>
              <w:rPr>
                <w:rFonts w:cs="Arial"/>
                <w:lang w:eastAsia="zh-CN"/>
              </w:rPr>
              <w:t>M</w:t>
            </w:r>
          </w:p>
        </w:tc>
        <w:tc>
          <w:tcPr>
            <w:tcW w:w="1620" w:type="dxa"/>
          </w:tcPr>
          <w:p w14:paraId="4A9E3681" w14:textId="77777777" w:rsidR="00ED2525" w:rsidRDefault="00ED2525">
            <w:pPr>
              <w:pStyle w:val="TAL"/>
              <w:rPr>
                <w:rFonts w:cs="Arial"/>
                <w:lang w:eastAsia="ja-JP"/>
              </w:rPr>
            </w:pPr>
          </w:p>
        </w:tc>
        <w:tc>
          <w:tcPr>
            <w:tcW w:w="1260" w:type="dxa"/>
          </w:tcPr>
          <w:p w14:paraId="329DD04D" w14:textId="77777777" w:rsidR="00ED2525" w:rsidRDefault="004D4FBC">
            <w:pPr>
              <w:pStyle w:val="TAL"/>
              <w:rPr>
                <w:rFonts w:cs="Arial"/>
                <w:lang w:eastAsia="ja-JP"/>
              </w:rPr>
            </w:pPr>
            <w:r>
              <w:rPr>
                <w:rFonts w:cs="Arial"/>
                <w:lang w:eastAsia="ja-JP"/>
              </w:rPr>
              <w:t>9.2.3.3</w:t>
            </w:r>
          </w:p>
        </w:tc>
        <w:tc>
          <w:tcPr>
            <w:tcW w:w="1402" w:type="dxa"/>
          </w:tcPr>
          <w:p w14:paraId="6B4CE0DA" w14:textId="77777777" w:rsidR="00ED2525" w:rsidRDefault="00ED2525">
            <w:pPr>
              <w:pStyle w:val="TAL"/>
              <w:rPr>
                <w:rFonts w:cs="Arial"/>
                <w:lang w:eastAsia="ja-JP"/>
              </w:rPr>
            </w:pPr>
          </w:p>
        </w:tc>
        <w:tc>
          <w:tcPr>
            <w:tcW w:w="1288" w:type="dxa"/>
          </w:tcPr>
          <w:p w14:paraId="7F5B04F3" w14:textId="77777777" w:rsidR="00ED2525" w:rsidRDefault="004D4FBC">
            <w:pPr>
              <w:pStyle w:val="TAL"/>
              <w:jc w:val="center"/>
              <w:rPr>
                <w:rFonts w:cs="Arial"/>
                <w:lang w:eastAsia="ja-JP"/>
              </w:rPr>
            </w:pPr>
            <w:r>
              <w:rPr>
                <w:rFonts w:cs="Arial"/>
                <w:lang w:eastAsia="ja-JP"/>
              </w:rPr>
              <w:t>YES</w:t>
            </w:r>
          </w:p>
        </w:tc>
        <w:tc>
          <w:tcPr>
            <w:tcW w:w="1274" w:type="dxa"/>
          </w:tcPr>
          <w:p w14:paraId="61D9E4EC" w14:textId="77777777" w:rsidR="00ED2525" w:rsidRDefault="004D4FBC">
            <w:pPr>
              <w:pStyle w:val="TAL"/>
              <w:jc w:val="center"/>
              <w:rPr>
                <w:rFonts w:cs="Arial"/>
                <w:lang w:eastAsia="ja-JP"/>
              </w:rPr>
            </w:pPr>
            <w:r>
              <w:rPr>
                <w:rFonts w:cs="Arial"/>
                <w:lang w:eastAsia="zh-CN"/>
              </w:rPr>
              <w:t>ignore</w:t>
            </w:r>
          </w:p>
        </w:tc>
      </w:tr>
      <w:tr w:rsidR="00ED2525" w14:paraId="135478BC" w14:textId="77777777">
        <w:tc>
          <w:tcPr>
            <w:tcW w:w="2396" w:type="dxa"/>
          </w:tcPr>
          <w:p w14:paraId="73947CEA" w14:textId="77777777" w:rsidR="00ED2525" w:rsidRDefault="004D4FBC">
            <w:pPr>
              <w:pStyle w:val="TAL"/>
              <w:rPr>
                <w:rFonts w:cs="Arial"/>
                <w:lang w:eastAsia="zh-CN"/>
              </w:rPr>
            </w:pPr>
            <w:r>
              <w:rPr>
                <w:rFonts w:eastAsia="Batang" w:cs="Arial"/>
                <w:bCs/>
                <w:lang w:eastAsia="ja-JP"/>
              </w:rPr>
              <w:t>eNB</w:t>
            </w:r>
            <w:r>
              <w:rPr>
                <w:rFonts w:cs="Arial"/>
                <w:bCs/>
                <w:lang w:eastAsia="ja-JP"/>
              </w:rPr>
              <w:t xml:space="preserve"> UE S1AP ID</w:t>
            </w:r>
          </w:p>
        </w:tc>
        <w:tc>
          <w:tcPr>
            <w:tcW w:w="1248" w:type="dxa"/>
          </w:tcPr>
          <w:p w14:paraId="22890755" w14:textId="77777777" w:rsidR="00ED2525" w:rsidRDefault="004D4FBC">
            <w:pPr>
              <w:pStyle w:val="TAL"/>
              <w:tabs>
                <w:tab w:val="left" w:pos="677"/>
              </w:tabs>
              <w:rPr>
                <w:rFonts w:cs="Arial"/>
                <w:lang w:eastAsia="zh-CN"/>
              </w:rPr>
            </w:pPr>
            <w:r>
              <w:rPr>
                <w:rFonts w:cs="Arial"/>
                <w:lang w:eastAsia="zh-CN"/>
              </w:rPr>
              <w:t>M</w:t>
            </w:r>
          </w:p>
        </w:tc>
        <w:tc>
          <w:tcPr>
            <w:tcW w:w="1620" w:type="dxa"/>
          </w:tcPr>
          <w:p w14:paraId="7DEB1820" w14:textId="77777777" w:rsidR="00ED2525" w:rsidRDefault="00ED2525">
            <w:pPr>
              <w:pStyle w:val="TAL"/>
              <w:rPr>
                <w:rFonts w:cs="Arial"/>
                <w:lang w:eastAsia="ja-JP"/>
              </w:rPr>
            </w:pPr>
          </w:p>
        </w:tc>
        <w:tc>
          <w:tcPr>
            <w:tcW w:w="1260" w:type="dxa"/>
          </w:tcPr>
          <w:p w14:paraId="3F097212" w14:textId="77777777" w:rsidR="00ED2525" w:rsidRDefault="004D4FBC">
            <w:pPr>
              <w:pStyle w:val="TAL"/>
              <w:rPr>
                <w:rFonts w:cs="Arial"/>
                <w:lang w:eastAsia="ja-JP"/>
              </w:rPr>
            </w:pPr>
            <w:r>
              <w:rPr>
                <w:rFonts w:cs="Arial"/>
                <w:lang w:eastAsia="ja-JP"/>
              </w:rPr>
              <w:t>9.2.3.4</w:t>
            </w:r>
          </w:p>
        </w:tc>
        <w:tc>
          <w:tcPr>
            <w:tcW w:w="1402" w:type="dxa"/>
          </w:tcPr>
          <w:p w14:paraId="6869EC7C" w14:textId="77777777" w:rsidR="00ED2525" w:rsidRDefault="00ED2525">
            <w:pPr>
              <w:pStyle w:val="TAL"/>
              <w:rPr>
                <w:rFonts w:cs="Arial"/>
                <w:lang w:eastAsia="ja-JP"/>
              </w:rPr>
            </w:pPr>
          </w:p>
        </w:tc>
        <w:tc>
          <w:tcPr>
            <w:tcW w:w="1288" w:type="dxa"/>
          </w:tcPr>
          <w:p w14:paraId="42A249FB" w14:textId="77777777" w:rsidR="00ED2525" w:rsidRDefault="004D4FBC">
            <w:pPr>
              <w:pStyle w:val="TAL"/>
              <w:jc w:val="center"/>
              <w:rPr>
                <w:rFonts w:cs="Arial"/>
                <w:lang w:eastAsia="ja-JP"/>
              </w:rPr>
            </w:pPr>
            <w:r>
              <w:rPr>
                <w:rFonts w:cs="Arial"/>
                <w:lang w:eastAsia="ja-JP"/>
              </w:rPr>
              <w:t>YES</w:t>
            </w:r>
          </w:p>
        </w:tc>
        <w:tc>
          <w:tcPr>
            <w:tcW w:w="1274" w:type="dxa"/>
          </w:tcPr>
          <w:p w14:paraId="66FD0277" w14:textId="77777777" w:rsidR="00ED2525" w:rsidRDefault="004D4FBC">
            <w:pPr>
              <w:pStyle w:val="TAL"/>
              <w:jc w:val="center"/>
              <w:rPr>
                <w:rFonts w:cs="Arial"/>
                <w:lang w:eastAsia="ja-JP"/>
              </w:rPr>
            </w:pPr>
            <w:r>
              <w:rPr>
                <w:rFonts w:cs="Arial"/>
                <w:lang w:eastAsia="zh-CN"/>
              </w:rPr>
              <w:t>ignore</w:t>
            </w:r>
          </w:p>
        </w:tc>
      </w:tr>
      <w:tr w:rsidR="00ED2525" w14:paraId="67E1A47D" w14:textId="77777777">
        <w:tc>
          <w:tcPr>
            <w:tcW w:w="2396" w:type="dxa"/>
          </w:tcPr>
          <w:p w14:paraId="2AA86E2F" w14:textId="77777777" w:rsidR="00ED2525" w:rsidRDefault="004D4FBC">
            <w:pPr>
              <w:pStyle w:val="TAL"/>
              <w:rPr>
                <w:rFonts w:eastAsia="MS Mincho" w:cs="Arial"/>
                <w:b/>
                <w:lang w:eastAsia="ja-JP"/>
              </w:rPr>
            </w:pPr>
            <w:r>
              <w:rPr>
                <w:rFonts w:cs="Arial"/>
                <w:b/>
                <w:lang w:eastAsia="ja-JP"/>
              </w:rPr>
              <w:t>E-RAB Setup List</w:t>
            </w:r>
          </w:p>
        </w:tc>
        <w:tc>
          <w:tcPr>
            <w:tcW w:w="1248" w:type="dxa"/>
          </w:tcPr>
          <w:p w14:paraId="1A97C928" w14:textId="77777777" w:rsidR="00ED2525" w:rsidRDefault="00ED2525">
            <w:pPr>
              <w:pStyle w:val="TAL"/>
              <w:rPr>
                <w:rFonts w:cs="Arial"/>
                <w:lang w:eastAsia="zh-CN"/>
              </w:rPr>
            </w:pPr>
          </w:p>
        </w:tc>
        <w:tc>
          <w:tcPr>
            <w:tcW w:w="1620" w:type="dxa"/>
          </w:tcPr>
          <w:p w14:paraId="4C0CD354" w14:textId="77777777" w:rsidR="00ED2525" w:rsidRDefault="004D4FBC">
            <w:pPr>
              <w:pStyle w:val="TAL"/>
              <w:rPr>
                <w:rFonts w:cs="Arial"/>
                <w:lang w:eastAsia="ja-JP"/>
              </w:rPr>
            </w:pPr>
            <w:r>
              <w:rPr>
                <w:rFonts w:cs="Arial"/>
                <w:i/>
                <w:iCs/>
                <w:lang w:eastAsia="ja-JP"/>
              </w:rPr>
              <w:t>1</w:t>
            </w:r>
          </w:p>
        </w:tc>
        <w:tc>
          <w:tcPr>
            <w:tcW w:w="1260" w:type="dxa"/>
          </w:tcPr>
          <w:p w14:paraId="23142884" w14:textId="77777777" w:rsidR="00ED2525" w:rsidRDefault="00ED2525">
            <w:pPr>
              <w:pStyle w:val="TF"/>
              <w:jc w:val="left"/>
              <w:rPr>
                <w:rFonts w:cs="Arial"/>
                <w:b w:val="0"/>
                <w:lang w:eastAsia="ja-JP"/>
              </w:rPr>
            </w:pPr>
          </w:p>
        </w:tc>
        <w:tc>
          <w:tcPr>
            <w:tcW w:w="1402" w:type="dxa"/>
          </w:tcPr>
          <w:p w14:paraId="5763121D" w14:textId="77777777" w:rsidR="00ED2525" w:rsidRDefault="00ED2525">
            <w:pPr>
              <w:pStyle w:val="TF"/>
              <w:jc w:val="left"/>
              <w:rPr>
                <w:rFonts w:cs="Arial"/>
                <w:b w:val="0"/>
                <w:lang w:eastAsia="ja-JP"/>
              </w:rPr>
            </w:pPr>
          </w:p>
        </w:tc>
        <w:tc>
          <w:tcPr>
            <w:tcW w:w="1288" w:type="dxa"/>
          </w:tcPr>
          <w:p w14:paraId="0EBACB4A" w14:textId="77777777" w:rsidR="00ED2525" w:rsidRDefault="004D4FBC">
            <w:pPr>
              <w:pStyle w:val="TAL"/>
              <w:jc w:val="center"/>
              <w:rPr>
                <w:rFonts w:eastAsia="SimSun" w:cs="Arial"/>
                <w:lang w:eastAsia="zh-CN"/>
              </w:rPr>
            </w:pPr>
            <w:r>
              <w:rPr>
                <w:rFonts w:cs="Arial"/>
                <w:lang w:eastAsia="zh-CN"/>
              </w:rPr>
              <w:t>YES</w:t>
            </w:r>
          </w:p>
        </w:tc>
        <w:tc>
          <w:tcPr>
            <w:tcW w:w="1274" w:type="dxa"/>
          </w:tcPr>
          <w:p w14:paraId="2F1586D0" w14:textId="77777777" w:rsidR="00ED2525" w:rsidRDefault="004D4FBC">
            <w:pPr>
              <w:pStyle w:val="TAL"/>
              <w:jc w:val="center"/>
              <w:rPr>
                <w:rFonts w:cs="Arial"/>
                <w:lang w:eastAsia="zh-CN"/>
              </w:rPr>
            </w:pPr>
            <w:r>
              <w:rPr>
                <w:rFonts w:cs="Arial"/>
                <w:lang w:eastAsia="zh-CN"/>
              </w:rPr>
              <w:t>ignore</w:t>
            </w:r>
          </w:p>
        </w:tc>
      </w:tr>
      <w:tr w:rsidR="00ED2525" w14:paraId="19F3DE70" w14:textId="77777777">
        <w:tc>
          <w:tcPr>
            <w:tcW w:w="2396" w:type="dxa"/>
          </w:tcPr>
          <w:p w14:paraId="567041D3" w14:textId="77777777" w:rsidR="00ED2525" w:rsidRDefault="004D4FBC">
            <w:pPr>
              <w:pStyle w:val="TAL"/>
              <w:ind w:left="142"/>
              <w:rPr>
                <w:rFonts w:cs="Arial"/>
                <w:b/>
                <w:lang w:eastAsia="ja-JP"/>
              </w:rPr>
            </w:pPr>
            <w:r>
              <w:rPr>
                <w:rFonts w:cs="Arial"/>
                <w:b/>
                <w:lang w:eastAsia="ja-JP"/>
              </w:rPr>
              <w:t>&gt;E-RAB Setup Item IEs</w:t>
            </w:r>
          </w:p>
        </w:tc>
        <w:tc>
          <w:tcPr>
            <w:tcW w:w="1248" w:type="dxa"/>
          </w:tcPr>
          <w:p w14:paraId="2B9A2381" w14:textId="77777777" w:rsidR="00ED2525" w:rsidRDefault="00ED2525">
            <w:pPr>
              <w:pStyle w:val="TAL"/>
              <w:rPr>
                <w:rFonts w:cs="Arial"/>
                <w:lang w:eastAsia="zh-CN"/>
              </w:rPr>
            </w:pPr>
          </w:p>
        </w:tc>
        <w:tc>
          <w:tcPr>
            <w:tcW w:w="1620" w:type="dxa"/>
          </w:tcPr>
          <w:p w14:paraId="5350DC43"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60" w:type="dxa"/>
          </w:tcPr>
          <w:p w14:paraId="601ECC5B" w14:textId="77777777" w:rsidR="00ED2525" w:rsidRDefault="00ED2525">
            <w:pPr>
              <w:pStyle w:val="TF"/>
              <w:jc w:val="left"/>
              <w:rPr>
                <w:rFonts w:cs="Arial"/>
                <w:b w:val="0"/>
                <w:lang w:eastAsia="ja-JP"/>
              </w:rPr>
            </w:pPr>
          </w:p>
        </w:tc>
        <w:tc>
          <w:tcPr>
            <w:tcW w:w="1402" w:type="dxa"/>
          </w:tcPr>
          <w:p w14:paraId="1892ACFB" w14:textId="77777777" w:rsidR="00ED2525" w:rsidRDefault="00ED2525">
            <w:pPr>
              <w:pStyle w:val="TF"/>
              <w:jc w:val="left"/>
              <w:rPr>
                <w:rFonts w:cs="Arial"/>
                <w:b w:val="0"/>
                <w:lang w:eastAsia="ja-JP"/>
              </w:rPr>
            </w:pPr>
          </w:p>
        </w:tc>
        <w:tc>
          <w:tcPr>
            <w:tcW w:w="1288" w:type="dxa"/>
          </w:tcPr>
          <w:p w14:paraId="4E02DE91" w14:textId="77777777" w:rsidR="00ED2525" w:rsidRDefault="004D4FBC">
            <w:pPr>
              <w:pStyle w:val="TAL"/>
              <w:jc w:val="center"/>
              <w:rPr>
                <w:rFonts w:cs="Arial"/>
                <w:lang w:eastAsia="zh-CN"/>
              </w:rPr>
            </w:pPr>
            <w:r>
              <w:rPr>
                <w:rFonts w:cs="Arial"/>
                <w:lang w:eastAsia="zh-CN"/>
              </w:rPr>
              <w:t>EACH</w:t>
            </w:r>
          </w:p>
        </w:tc>
        <w:tc>
          <w:tcPr>
            <w:tcW w:w="1274" w:type="dxa"/>
          </w:tcPr>
          <w:p w14:paraId="5F214228" w14:textId="77777777" w:rsidR="00ED2525" w:rsidRDefault="004D4FBC">
            <w:pPr>
              <w:pStyle w:val="TAL"/>
              <w:jc w:val="center"/>
              <w:rPr>
                <w:rFonts w:cs="Arial"/>
                <w:lang w:eastAsia="zh-CN"/>
              </w:rPr>
            </w:pPr>
            <w:r>
              <w:rPr>
                <w:rFonts w:cs="Arial"/>
                <w:lang w:eastAsia="zh-CN"/>
              </w:rPr>
              <w:t>ignore</w:t>
            </w:r>
          </w:p>
        </w:tc>
      </w:tr>
      <w:tr w:rsidR="00ED2525" w14:paraId="5E9C2983" w14:textId="77777777">
        <w:tc>
          <w:tcPr>
            <w:tcW w:w="2396" w:type="dxa"/>
          </w:tcPr>
          <w:p w14:paraId="3BA9235D" w14:textId="77777777" w:rsidR="00ED2525" w:rsidRDefault="004D4FBC">
            <w:pPr>
              <w:pStyle w:val="TAL"/>
              <w:ind w:left="284"/>
              <w:rPr>
                <w:rFonts w:cs="Arial"/>
                <w:lang w:eastAsia="zh-CN"/>
              </w:rPr>
            </w:pPr>
            <w:r>
              <w:rPr>
                <w:rFonts w:cs="Arial"/>
                <w:lang w:eastAsia="ja-JP"/>
              </w:rPr>
              <w:t>&gt;&gt;</w:t>
            </w:r>
            <w:r>
              <w:rPr>
                <w:rFonts w:cs="Arial"/>
                <w:lang w:eastAsia="zh-CN"/>
              </w:rPr>
              <w:t>E-RAB ID</w:t>
            </w:r>
          </w:p>
        </w:tc>
        <w:tc>
          <w:tcPr>
            <w:tcW w:w="1248" w:type="dxa"/>
          </w:tcPr>
          <w:p w14:paraId="62BE74DC" w14:textId="77777777" w:rsidR="00ED2525" w:rsidRDefault="004D4FBC">
            <w:pPr>
              <w:pStyle w:val="TAL"/>
              <w:rPr>
                <w:rFonts w:cs="Arial"/>
                <w:lang w:eastAsia="ja-JP"/>
              </w:rPr>
            </w:pPr>
            <w:r>
              <w:rPr>
                <w:rFonts w:cs="Arial"/>
                <w:lang w:eastAsia="ja-JP"/>
              </w:rPr>
              <w:t>M</w:t>
            </w:r>
          </w:p>
        </w:tc>
        <w:tc>
          <w:tcPr>
            <w:tcW w:w="1620" w:type="dxa"/>
          </w:tcPr>
          <w:p w14:paraId="3F96001A" w14:textId="77777777" w:rsidR="00ED2525" w:rsidRDefault="00ED2525">
            <w:pPr>
              <w:pStyle w:val="TF"/>
              <w:jc w:val="left"/>
              <w:rPr>
                <w:rFonts w:cs="Arial"/>
                <w:b w:val="0"/>
                <w:lang w:eastAsia="ja-JP"/>
              </w:rPr>
            </w:pPr>
          </w:p>
        </w:tc>
        <w:tc>
          <w:tcPr>
            <w:tcW w:w="1260" w:type="dxa"/>
          </w:tcPr>
          <w:p w14:paraId="788EB9A9" w14:textId="77777777" w:rsidR="00ED2525" w:rsidRDefault="004D4FBC">
            <w:pPr>
              <w:pStyle w:val="TAL"/>
              <w:rPr>
                <w:rFonts w:cs="Arial"/>
                <w:lang w:eastAsia="ja-JP"/>
              </w:rPr>
            </w:pPr>
            <w:r>
              <w:rPr>
                <w:rFonts w:cs="Arial"/>
                <w:lang w:eastAsia="ja-JP"/>
              </w:rPr>
              <w:t>9.2.1.2</w:t>
            </w:r>
          </w:p>
        </w:tc>
        <w:tc>
          <w:tcPr>
            <w:tcW w:w="1402" w:type="dxa"/>
          </w:tcPr>
          <w:p w14:paraId="16758EE5" w14:textId="77777777" w:rsidR="00ED2525" w:rsidRDefault="00ED2525">
            <w:pPr>
              <w:pStyle w:val="TAL"/>
              <w:rPr>
                <w:rFonts w:cs="Arial"/>
                <w:lang w:eastAsia="ja-JP"/>
              </w:rPr>
            </w:pPr>
          </w:p>
        </w:tc>
        <w:tc>
          <w:tcPr>
            <w:tcW w:w="1288" w:type="dxa"/>
          </w:tcPr>
          <w:p w14:paraId="36F79C77" w14:textId="77777777" w:rsidR="00ED2525" w:rsidRDefault="004D4FBC">
            <w:pPr>
              <w:pStyle w:val="TAR"/>
              <w:jc w:val="center"/>
              <w:rPr>
                <w:rFonts w:cs="Arial"/>
                <w:lang w:eastAsia="ja-JP"/>
              </w:rPr>
            </w:pPr>
            <w:r>
              <w:rPr>
                <w:rFonts w:cs="Arial"/>
                <w:lang w:eastAsia="ja-JP"/>
              </w:rPr>
              <w:t>-</w:t>
            </w:r>
          </w:p>
        </w:tc>
        <w:tc>
          <w:tcPr>
            <w:tcW w:w="1274" w:type="dxa"/>
          </w:tcPr>
          <w:p w14:paraId="543A60B0" w14:textId="77777777" w:rsidR="00ED2525" w:rsidRDefault="00ED2525">
            <w:pPr>
              <w:pStyle w:val="TAR"/>
              <w:jc w:val="center"/>
              <w:rPr>
                <w:rFonts w:cs="Arial"/>
                <w:lang w:eastAsia="ja-JP"/>
              </w:rPr>
            </w:pPr>
          </w:p>
        </w:tc>
      </w:tr>
      <w:tr w:rsidR="00ED2525" w14:paraId="3FE86310" w14:textId="77777777">
        <w:tc>
          <w:tcPr>
            <w:tcW w:w="2396" w:type="dxa"/>
          </w:tcPr>
          <w:p w14:paraId="27F15DCF" w14:textId="77777777" w:rsidR="00ED2525" w:rsidRDefault="004D4FBC">
            <w:pPr>
              <w:pStyle w:val="TAL"/>
              <w:ind w:left="284"/>
              <w:rPr>
                <w:rFonts w:cs="Arial"/>
                <w:lang w:eastAsia="ja-JP"/>
              </w:rPr>
            </w:pPr>
            <w:r>
              <w:rPr>
                <w:rFonts w:cs="Arial"/>
                <w:lang w:eastAsia="zh-CN"/>
              </w:rPr>
              <w:t>&gt;&gt;</w:t>
            </w:r>
            <w:r>
              <w:rPr>
                <w:rFonts w:cs="Arial"/>
                <w:lang w:eastAsia="ja-JP"/>
              </w:rPr>
              <w:t>Transport Layer Address</w:t>
            </w:r>
          </w:p>
        </w:tc>
        <w:tc>
          <w:tcPr>
            <w:tcW w:w="1248" w:type="dxa"/>
          </w:tcPr>
          <w:p w14:paraId="71A89228" w14:textId="77777777" w:rsidR="00ED2525" w:rsidRDefault="004D4FBC">
            <w:pPr>
              <w:pStyle w:val="TAL"/>
              <w:rPr>
                <w:rFonts w:cs="Arial"/>
                <w:lang w:eastAsia="ja-JP"/>
              </w:rPr>
            </w:pPr>
            <w:r>
              <w:rPr>
                <w:rFonts w:cs="Arial"/>
                <w:lang w:eastAsia="ja-JP"/>
              </w:rPr>
              <w:t>M</w:t>
            </w:r>
          </w:p>
        </w:tc>
        <w:tc>
          <w:tcPr>
            <w:tcW w:w="1620" w:type="dxa"/>
          </w:tcPr>
          <w:p w14:paraId="6AFBFF11" w14:textId="77777777" w:rsidR="00ED2525" w:rsidRDefault="00ED2525">
            <w:pPr>
              <w:pStyle w:val="TAL"/>
              <w:rPr>
                <w:rFonts w:cs="Arial"/>
                <w:lang w:eastAsia="ja-JP"/>
              </w:rPr>
            </w:pPr>
          </w:p>
        </w:tc>
        <w:tc>
          <w:tcPr>
            <w:tcW w:w="1260" w:type="dxa"/>
          </w:tcPr>
          <w:p w14:paraId="607516CD" w14:textId="77777777" w:rsidR="00ED2525" w:rsidRDefault="004D4FBC">
            <w:pPr>
              <w:pStyle w:val="TAL"/>
              <w:rPr>
                <w:rFonts w:cs="Arial"/>
                <w:lang w:eastAsia="ja-JP"/>
              </w:rPr>
            </w:pPr>
            <w:r>
              <w:rPr>
                <w:rFonts w:cs="Arial"/>
                <w:lang w:eastAsia="ja-JP"/>
              </w:rPr>
              <w:t>9.2.2.1</w:t>
            </w:r>
          </w:p>
        </w:tc>
        <w:tc>
          <w:tcPr>
            <w:tcW w:w="1402" w:type="dxa"/>
          </w:tcPr>
          <w:p w14:paraId="06F89868" w14:textId="77777777" w:rsidR="00ED2525" w:rsidRDefault="00ED2525">
            <w:pPr>
              <w:pStyle w:val="TAL"/>
              <w:rPr>
                <w:rFonts w:cs="Arial"/>
                <w:lang w:eastAsia="ja-JP"/>
              </w:rPr>
            </w:pPr>
          </w:p>
        </w:tc>
        <w:tc>
          <w:tcPr>
            <w:tcW w:w="1288" w:type="dxa"/>
          </w:tcPr>
          <w:p w14:paraId="09FB90C5" w14:textId="77777777" w:rsidR="00ED2525" w:rsidRDefault="004D4FBC">
            <w:pPr>
              <w:pStyle w:val="TAR"/>
              <w:jc w:val="center"/>
              <w:rPr>
                <w:rFonts w:cs="Arial"/>
                <w:lang w:eastAsia="ja-JP"/>
              </w:rPr>
            </w:pPr>
            <w:r>
              <w:rPr>
                <w:rFonts w:cs="Arial"/>
                <w:lang w:eastAsia="ja-JP"/>
              </w:rPr>
              <w:t>-</w:t>
            </w:r>
          </w:p>
        </w:tc>
        <w:tc>
          <w:tcPr>
            <w:tcW w:w="1274" w:type="dxa"/>
          </w:tcPr>
          <w:p w14:paraId="12ED97E2" w14:textId="77777777" w:rsidR="00ED2525" w:rsidRDefault="00ED2525">
            <w:pPr>
              <w:pStyle w:val="TAR"/>
              <w:jc w:val="center"/>
              <w:rPr>
                <w:rFonts w:cs="Arial"/>
                <w:lang w:eastAsia="ja-JP"/>
              </w:rPr>
            </w:pPr>
          </w:p>
        </w:tc>
      </w:tr>
      <w:tr w:rsidR="00ED2525" w14:paraId="5031ED2D" w14:textId="77777777">
        <w:tc>
          <w:tcPr>
            <w:tcW w:w="2396" w:type="dxa"/>
          </w:tcPr>
          <w:p w14:paraId="512D2BDC" w14:textId="77777777" w:rsidR="00ED2525" w:rsidRDefault="004D4FBC">
            <w:pPr>
              <w:pStyle w:val="TAL"/>
              <w:ind w:left="284"/>
              <w:rPr>
                <w:rFonts w:cs="Arial"/>
                <w:lang w:eastAsia="ja-JP"/>
              </w:rPr>
            </w:pPr>
            <w:r>
              <w:rPr>
                <w:rFonts w:cs="Arial"/>
                <w:lang w:eastAsia="ja-JP"/>
              </w:rPr>
              <w:t>&gt;&gt;GTP-TEID</w:t>
            </w:r>
          </w:p>
        </w:tc>
        <w:tc>
          <w:tcPr>
            <w:tcW w:w="1248" w:type="dxa"/>
          </w:tcPr>
          <w:p w14:paraId="4CF888F6" w14:textId="77777777" w:rsidR="00ED2525" w:rsidRDefault="004D4FBC">
            <w:pPr>
              <w:pStyle w:val="TAL"/>
              <w:rPr>
                <w:rFonts w:cs="Arial"/>
                <w:lang w:eastAsia="ja-JP"/>
              </w:rPr>
            </w:pPr>
            <w:r>
              <w:rPr>
                <w:rFonts w:cs="Arial"/>
                <w:lang w:eastAsia="ja-JP"/>
              </w:rPr>
              <w:t>M</w:t>
            </w:r>
          </w:p>
        </w:tc>
        <w:tc>
          <w:tcPr>
            <w:tcW w:w="1620" w:type="dxa"/>
          </w:tcPr>
          <w:p w14:paraId="75AB30BD" w14:textId="77777777" w:rsidR="00ED2525" w:rsidRDefault="00ED2525">
            <w:pPr>
              <w:pStyle w:val="TAL"/>
              <w:rPr>
                <w:rFonts w:cs="Arial"/>
                <w:lang w:eastAsia="ja-JP"/>
              </w:rPr>
            </w:pPr>
          </w:p>
        </w:tc>
        <w:tc>
          <w:tcPr>
            <w:tcW w:w="1260" w:type="dxa"/>
          </w:tcPr>
          <w:p w14:paraId="4379A7AA" w14:textId="77777777" w:rsidR="00ED2525" w:rsidRDefault="004D4FBC">
            <w:pPr>
              <w:pStyle w:val="TAL"/>
              <w:rPr>
                <w:rFonts w:cs="Arial"/>
                <w:lang w:eastAsia="ja-JP"/>
              </w:rPr>
            </w:pPr>
            <w:r>
              <w:rPr>
                <w:rFonts w:cs="Arial"/>
                <w:lang w:eastAsia="ja-JP"/>
              </w:rPr>
              <w:t>9.2.2.2</w:t>
            </w:r>
          </w:p>
        </w:tc>
        <w:tc>
          <w:tcPr>
            <w:tcW w:w="1402" w:type="dxa"/>
          </w:tcPr>
          <w:p w14:paraId="2D21F8E7" w14:textId="77777777" w:rsidR="00ED2525" w:rsidRDefault="00ED2525">
            <w:pPr>
              <w:pStyle w:val="TAL"/>
              <w:rPr>
                <w:rFonts w:cs="Arial"/>
                <w:lang w:eastAsia="ja-JP"/>
              </w:rPr>
            </w:pPr>
          </w:p>
        </w:tc>
        <w:tc>
          <w:tcPr>
            <w:tcW w:w="1288" w:type="dxa"/>
          </w:tcPr>
          <w:p w14:paraId="0B568F16" w14:textId="77777777" w:rsidR="00ED2525" w:rsidRDefault="004D4FBC">
            <w:pPr>
              <w:pStyle w:val="TAR"/>
              <w:jc w:val="center"/>
              <w:rPr>
                <w:rFonts w:cs="Arial"/>
                <w:lang w:eastAsia="ja-JP"/>
              </w:rPr>
            </w:pPr>
            <w:r>
              <w:rPr>
                <w:rFonts w:cs="Arial"/>
                <w:lang w:eastAsia="ja-JP"/>
              </w:rPr>
              <w:t>-</w:t>
            </w:r>
          </w:p>
        </w:tc>
        <w:tc>
          <w:tcPr>
            <w:tcW w:w="1274" w:type="dxa"/>
          </w:tcPr>
          <w:p w14:paraId="12BBF851" w14:textId="77777777" w:rsidR="00ED2525" w:rsidRDefault="00ED2525">
            <w:pPr>
              <w:pStyle w:val="TAR"/>
              <w:jc w:val="center"/>
              <w:rPr>
                <w:rFonts w:cs="Arial"/>
                <w:lang w:eastAsia="ja-JP"/>
              </w:rPr>
            </w:pPr>
          </w:p>
        </w:tc>
      </w:tr>
      <w:tr w:rsidR="00ED2525" w:rsidDel="00983E89" w14:paraId="23C6C489" w14:textId="03059120">
        <w:trPr>
          <w:ins w:id="254" w:author="Author"/>
          <w:del w:id="255" w:author="R3-222730" w:date="2022-03-04T16:00:00Z"/>
        </w:trPr>
        <w:tc>
          <w:tcPr>
            <w:tcW w:w="2396" w:type="dxa"/>
          </w:tcPr>
          <w:p w14:paraId="2664C891" w14:textId="25540C4F" w:rsidR="00ED2525" w:rsidDel="00983E89" w:rsidRDefault="004D4FBC">
            <w:pPr>
              <w:pStyle w:val="TAL"/>
              <w:ind w:left="284"/>
              <w:rPr>
                <w:ins w:id="256" w:author="Author"/>
                <w:del w:id="257" w:author="R3-222730" w:date="2022-03-04T16:00:00Z"/>
                <w:rFonts w:cs="Arial"/>
                <w:lang w:eastAsia="ja-JP"/>
              </w:rPr>
            </w:pPr>
            <w:ins w:id="258" w:author="Author">
              <w:del w:id="259" w:author="R3-222730" w:date="2022-03-04T16:00:00Z">
                <w:r w:rsidDel="00983E89">
                  <w:rPr>
                    <w:rFonts w:cs="Arial"/>
                    <w:lang w:eastAsia="ja-JP"/>
                  </w:rPr>
                  <w:delText>&gt;&gt;Security Result</w:delText>
                </w:r>
              </w:del>
            </w:ins>
          </w:p>
        </w:tc>
        <w:tc>
          <w:tcPr>
            <w:tcW w:w="1248" w:type="dxa"/>
          </w:tcPr>
          <w:p w14:paraId="036F27C4" w14:textId="6B1EB24E" w:rsidR="00ED2525" w:rsidDel="00983E89" w:rsidRDefault="004D4FBC">
            <w:pPr>
              <w:pStyle w:val="TAL"/>
              <w:rPr>
                <w:ins w:id="260" w:author="Author"/>
                <w:del w:id="261" w:author="R3-222730" w:date="2022-03-04T16:00:00Z"/>
                <w:rFonts w:cs="Arial"/>
                <w:lang w:eastAsia="ja-JP"/>
              </w:rPr>
            </w:pPr>
            <w:ins w:id="262" w:author="Author">
              <w:del w:id="263" w:author="R3-222730" w:date="2022-03-04T16:00:00Z">
                <w:r w:rsidDel="00983E89">
                  <w:rPr>
                    <w:rFonts w:eastAsia="Batang" w:cs="Arial"/>
                    <w:lang w:eastAsia="ja-JP"/>
                  </w:rPr>
                  <w:delText>O</w:delText>
                </w:r>
              </w:del>
            </w:ins>
          </w:p>
        </w:tc>
        <w:tc>
          <w:tcPr>
            <w:tcW w:w="1620" w:type="dxa"/>
          </w:tcPr>
          <w:p w14:paraId="5A552972" w14:textId="13AB4E41" w:rsidR="00ED2525" w:rsidDel="00983E89" w:rsidRDefault="00ED2525">
            <w:pPr>
              <w:pStyle w:val="TAL"/>
              <w:rPr>
                <w:ins w:id="264" w:author="Author"/>
                <w:del w:id="265" w:author="R3-222730" w:date="2022-03-04T16:00:00Z"/>
                <w:rFonts w:cs="Arial"/>
                <w:lang w:eastAsia="ja-JP"/>
              </w:rPr>
            </w:pPr>
          </w:p>
        </w:tc>
        <w:tc>
          <w:tcPr>
            <w:tcW w:w="1260" w:type="dxa"/>
          </w:tcPr>
          <w:p w14:paraId="1023F0CE" w14:textId="63138F07" w:rsidR="00ED2525" w:rsidDel="00983E89" w:rsidRDefault="004D4FBC">
            <w:pPr>
              <w:pStyle w:val="TAL"/>
              <w:rPr>
                <w:ins w:id="266" w:author="Author"/>
                <w:del w:id="267" w:author="R3-222730" w:date="2022-03-04T16:00:00Z"/>
                <w:rFonts w:cs="Arial"/>
                <w:lang w:eastAsia="ja-JP"/>
              </w:rPr>
            </w:pPr>
            <w:ins w:id="268" w:author="Author">
              <w:del w:id="269" w:author="R3-222730" w:date="2022-03-04T16:00:00Z">
                <w:r w:rsidDel="00983E89">
                  <w:rPr>
                    <w:rFonts w:cs="Arial"/>
                    <w:lang w:eastAsia="ja-JP"/>
                  </w:rPr>
                  <w:delText>9.2.1.xx2</w:delText>
                </w:r>
              </w:del>
            </w:ins>
          </w:p>
          <w:p w14:paraId="4DD9C203" w14:textId="6B29170C" w:rsidR="00ED2525" w:rsidDel="00983E89" w:rsidRDefault="004D4FBC">
            <w:pPr>
              <w:pStyle w:val="TAL"/>
              <w:rPr>
                <w:ins w:id="270" w:author="Author"/>
                <w:del w:id="271" w:author="R3-222730" w:date="2022-03-04T16:00:00Z"/>
                <w:rFonts w:cs="Arial"/>
                <w:lang w:eastAsia="ja-JP"/>
              </w:rPr>
            </w:pPr>
            <w:ins w:id="272" w:author="Author">
              <w:del w:id="273" w:author="R3-222730" w:date="2022-03-04T16:00:00Z">
                <w:r w:rsidDel="00983E89">
                  <w:rPr>
                    <w:rFonts w:cs="Arial"/>
                    <w:highlight w:val="yellow"/>
                    <w:lang w:eastAsia="ja-JP"/>
                  </w:rPr>
                  <w:delText>(FFS)</w:delText>
                </w:r>
              </w:del>
            </w:ins>
          </w:p>
        </w:tc>
        <w:tc>
          <w:tcPr>
            <w:tcW w:w="1402" w:type="dxa"/>
          </w:tcPr>
          <w:p w14:paraId="35F4C941" w14:textId="2266197B" w:rsidR="00ED2525" w:rsidDel="00983E89" w:rsidRDefault="00ED2525">
            <w:pPr>
              <w:pStyle w:val="TAL"/>
              <w:rPr>
                <w:ins w:id="274" w:author="Author"/>
                <w:del w:id="275" w:author="R3-222730" w:date="2022-03-04T16:00:00Z"/>
                <w:rFonts w:cs="Arial"/>
                <w:lang w:eastAsia="ja-JP"/>
              </w:rPr>
            </w:pPr>
          </w:p>
        </w:tc>
        <w:tc>
          <w:tcPr>
            <w:tcW w:w="1288" w:type="dxa"/>
          </w:tcPr>
          <w:p w14:paraId="0AD98621" w14:textId="1E23F089" w:rsidR="00ED2525" w:rsidDel="00983E89" w:rsidRDefault="004D4FBC">
            <w:pPr>
              <w:pStyle w:val="TAR"/>
              <w:jc w:val="center"/>
              <w:rPr>
                <w:ins w:id="276" w:author="Author"/>
                <w:del w:id="277" w:author="R3-222730" w:date="2022-03-04T16:00:00Z"/>
                <w:rFonts w:cs="Arial"/>
                <w:lang w:eastAsia="ja-JP"/>
              </w:rPr>
            </w:pPr>
            <w:ins w:id="278" w:author="Author">
              <w:del w:id="279" w:author="R3-222730" w:date="2022-03-04T16:00:00Z">
                <w:r w:rsidDel="00983E89">
                  <w:rPr>
                    <w:rFonts w:cs="Arial"/>
                    <w:lang w:eastAsia="ja-JP"/>
                  </w:rPr>
                  <w:delText>YES</w:delText>
                </w:r>
              </w:del>
            </w:ins>
          </w:p>
        </w:tc>
        <w:tc>
          <w:tcPr>
            <w:tcW w:w="1274" w:type="dxa"/>
          </w:tcPr>
          <w:p w14:paraId="55FB465A" w14:textId="280FD906" w:rsidR="00ED2525" w:rsidDel="00983E89" w:rsidRDefault="004D4FBC">
            <w:pPr>
              <w:pStyle w:val="TAR"/>
              <w:jc w:val="center"/>
              <w:rPr>
                <w:ins w:id="280" w:author="Author"/>
                <w:del w:id="281" w:author="R3-222730" w:date="2022-03-04T16:00:00Z"/>
                <w:rFonts w:cs="Arial"/>
                <w:lang w:eastAsia="ja-JP"/>
              </w:rPr>
            </w:pPr>
            <w:ins w:id="282" w:author="Author">
              <w:del w:id="283" w:author="R3-222730" w:date="2022-03-04T16:00:00Z">
                <w:r w:rsidDel="00983E89">
                  <w:rPr>
                    <w:rFonts w:cs="Arial"/>
                    <w:lang w:eastAsia="ja-JP"/>
                  </w:rPr>
                  <w:delText>ignore</w:delText>
                </w:r>
              </w:del>
            </w:ins>
          </w:p>
        </w:tc>
      </w:tr>
      <w:tr w:rsidR="00ED2525" w14:paraId="6B0DCA83" w14:textId="77777777">
        <w:tc>
          <w:tcPr>
            <w:tcW w:w="2396" w:type="dxa"/>
          </w:tcPr>
          <w:p w14:paraId="1B6E8D72" w14:textId="77777777" w:rsidR="00ED2525" w:rsidRDefault="004D4FBC">
            <w:pPr>
              <w:pStyle w:val="TAL"/>
              <w:rPr>
                <w:rFonts w:eastAsia="MS Mincho" w:cs="Arial"/>
                <w:lang w:eastAsia="ja-JP"/>
              </w:rPr>
            </w:pPr>
            <w:r>
              <w:rPr>
                <w:rFonts w:cs="Arial"/>
                <w:lang w:eastAsia="ja-JP"/>
              </w:rPr>
              <w:t xml:space="preserve">E-RAB </w:t>
            </w:r>
            <w:r>
              <w:rPr>
                <w:rFonts w:cs="Arial"/>
                <w:lang w:eastAsia="zh-CN"/>
              </w:rPr>
              <w:t xml:space="preserve">Failed to </w:t>
            </w:r>
            <w:r>
              <w:rPr>
                <w:rFonts w:cs="Arial"/>
                <w:lang w:eastAsia="ja-JP"/>
              </w:rPr>
              <w:t>Setup List</w:t>
            </w:r>
          </w:p>
        </w:tc>
        <w:tc>
          <w:tcPr>
            <w:tcW w:w="1248" w:type="dxa"/>
          </w:tcPr>
          <w:p w14:paraId="7B350170" w14:textId="77777777" w:rsidR="00ED2525" w:rsidRDefault="004D4FBC">
            <w:pPr>
              <w:pStyle w:val="TAL"/>
              <w:rPr>
                <w:rFonts w:cs="Arial"/>
                <w:lang w:eastAsia="zh-CN"/>
              </w:rPr>
            </w:pPr>
            <w:r>
              <w:rPr>
                <w:rFonts w:cs="Arial"/>
                <w:lang w:eastAsia="zh-CN"/>
              </w:rPr>
              <w:t>O</w:t>
            </w:r>
          </w:p>
        </w:tc>
        <w:tc>
          <w:tcPr>
            <w:tcW w:w="1620" w:type="dxa"/>
          </w:tcPr>
          <w:p w14:paraId="3B851A47" w14:textId="77777777" w:rsidR="00ED2525" w:rsidRDefault="00ED2525">
            <w:pPr>
              <w:pStyle w:val="TAL"/>
              <w:rPr>
                <w:rFonts w:cs="Arial"/>
                <w:lang w:eastAsia="ja-JP"/>
              </w:rPr>
            </w:pPr>
          </w:p>
        </w:tc>
        <w:tc>
          <w:tcPr>
            <w:tcW w:w="1260" w:type="dxa"/>
          </w:tcPr>
          <w:p w14:paraId="7C4DE18B" w14:textId="77777777" w:rsidR="00ED2525" w:rsidRDefault="004D4FBC">
            <w:pPr>
              <w:pStyle w:val="TF"/>
              <w:spacing w:after="0"/>
              <w:jc w:val="left"/>
              <w:rPr>
                <w:rFonts w:cs="Arial"/>
                <w:b w:val="0"/>
                <w:lang w:eastAsia="ja-JP"/>
              </w:rPr>
            </w:pPr>
            <w:r>
              <w:rPr>
                <w:rFonts w:cs="Arial"/>
                <w:b w:val="0"/>
                <w:bCs/>
                <w:sz w:val="18"/>
                <w:szCs w:val="18"/>
                <w:lang w:eastAsia="ja-JP"/>
              </w:rPr>
              <w:t xml:space="preserve">E-RAB List </w:t>
            </w:r>
            <w:r>
              <w:rPr>
                <w:rFonts w:cs="Arial"/>
                <w:b w:val="0"/>
                <w:bCs/>
                <w:sz w:val="18"/>
                <w:szCs w:val="18"/>
                <w:lang w:eastAsia="ja-JP"/>
              </w:rPr>
              <w:br/>
            </w:r>
            <w:r>
              <w:rPr>
                <w:rFonts w:cs="Arial"/>
                <w:b w:val="0"/>
                <w:sz w:val="18"/>
                <w:szCs w:val="18"/>
                <w:lang w:eastAsia="ja-JP"/>
              </w:rPr>
              <w:t>9.2.1.36</w:t>
            </w:r>
          </w:p>
        </w:tc>
        <w:tc>
          <w:tcPr>
            <w:tcW w:w="1402" w:type="dxa"/>
          </w:tcPr>
          <w:p w14:paraId="52D283D6" w14:textId="77777777" w:rsidR="00ED2525" w:rsidRDefault="004D4FBC">
            <w:pPr>
              <w:pStyle w:val="TF"/>
              <w:spacing w:after="0"/>
              <w:jc w:val="left"/>
              <w:rPr>
                <w:rFonts w:cs="Arial"/>
                <w:b w:val="0"/>
                <w:sz w:val="18"/>
                <w:szCs w:val="18"/>
                <w:lang w:eastAsia="ja-JP"/>
              </w:rPr>
            </w:pPr>
            <w:r>
              <w:rPr>
                <w:rFonts w:cs="Arial"/>
                <w:b w:val="0"/>
                <w:sz w:val="18"/>
                <w:szCs w:val="18"/>
                <w:lang w:eastAsia="ja-JP"/>
              </w:rPr>
              <w:t xml:space="preserve">A value for </w:t>
            </w:r>
            <w:r>
              <w:rPr>
                <w:rFonts w:cs="Arial"/>
                <w:b w:val="0"/>
                <w:i/>
                <w:iCs/>
                <w:sz w:val="18"/>
                <w:szCs w:val="18"/>
                <w:lang w:eastAsia="ja-JP"/>
              </w:rPr>
              <w:t xml:space="preserve">E-RAB ID </w:t>
            </w:r>
            <w:r>
              <w:rPr>
                <w:rFonts w:cs="Arial"/>
                <w:b w:val="0"/>
                <w:sz w:val="18"/>
                <w:szCs w:val="18"/>
                <w:lang w:eastAsia="ja-JP"/>
              </w:rPr>
              <w:t>shall only be present once in</w:t>
            </w:r>
            <w:r>
              <w:rPr>
                <w:rFonts w:cs="Arial"/>
                <w:b w:val="0"/>
                <w:i/>
                <w:sz w:val="18"/>
                <w:szCs w:val="18"/>
                <w:lang w:eastAsia="ja-JP"/>
              </w:rPr>
              <w:t xml:space="preserve"> E-RAB Setup List </w:t>
            </w:r>
            <w:r>
              <w:rPr>
                <w:rFonts w:cs="Arial"/>
                <w:b w:val="0"/>
                <w:iCs/>
                <w:sz w:val="18"/>
                <w:szCs w:val="18"/>
                <w:lang w:eastAsia="ja-JP"/>
              </w:rPr>
              <w:t xml:space="preserve">IE and </w:t>
            </w:r>
            <w:r>
              <w:rPr>
                <w:rFonts w:cs="Arial"/>
                <w:b w:val="0"/>
                <w:i/>
                <w:sz w:val="18"/>
                <w:szCs w:val="18"/>
                <w:lang w:eastAsia="ja-JP"/>
              </w:rPr>
              <w:t>E-RAB Failed to Setup List</w:t>
            </w:r>
            <w:r>
              <w:rPr>
                <w:rFonts w:cs="Arial"/>
                <w:b w:val="0"/>
                <w:bCs/>
                <w:iCs/>
                <w:sz w:val="18"/>
                <w:szCs w:val="18"/>
                <w:lang w:eastAsia="ja-JP"/>
              </w:rPr>
              <w:t xml:space="preserve"> </w:t>
            </w:r>
            <w:r>
              <w:rPr>
                <w:rFonts w:cs="Arial"/>
                <w:b w:val="0"/>
                <w:iCs/>
                <w:sz w:val="18"/>
                <w:szCs w:val="18"/>
                <w:lang w:eastAsia="ja-JP"/>
              </w:rPr>
              <w:t>IE.</w:t>
            </w:r>
          </w:p>
        </w:tc>
        <w:tc>
          <w:tcPr>
            <w:tcW w:w="1288" w:type="dxa"/>
          </w:tcPr>
          <w:p w14:paraId="711889C6" w14:textId="77777777" w:rsidR="00ED2525" w:rsidRDefault="004D4FBC">
            <w:pPr>
              <w:pStyle w:val="TAL"/>
              <w:jc w:val="center"/>
              <w:rPr>
                <w:rFonts w:eastAsia="SimSun" w:cs="Arial"/>
                <w:lang w:eastAsia="zh-CN"/>
              </w:rPr>
            </w:pPr>
            <w:r>
              <w:rPr>
                <w:rFonts w:cs="Arial"/>
                <w:lang w:eastAsia="zh-CN"/>
              </w:rPr>
              <w:t>YES</w:t>
            </w:r>
          </w:p>
        </w:tc>
        <w:tc>
          <w:tcPr>
            <w:tcW w:w="1274" w:type="dxa"/>
          </w:tcPr>
          <w:p w14:paraId="556A5362" w14:textId="77777777" w:rsidR="00ED2525" w:rsidRDefault="004D4FBC">
            <w:pPr>
              <w:pStyle w:val="TAL"/>
              <w:jc w:val="center"/>
              <w:rPr>
                <w:rFonts w:cs="Arial"/>
                <w:lang w:eastAsia="zh-CN"/>
              </w:rPr>
            </w:pPr>
            <w:r>
              <w:rPr>
                <w:rFonts w:cs="Arial"/>
                <w:lang w:eastAsia="zh-CN"/>
              </w:rPr>
              <w:t>ignore</w:t>
            </w:r>
          </w:p>
        </w:tc>
      </w:tr>
      <w:tr w:rsidR="00ED2525" w14:paraId="6940F571" w14:textId="77777777">
        <w:tc>
          <w:tcPr>
            <w:tcW w:w="2396" w:type="dxa"/>
          </w:tcPr>
          <w:p w14:paraId="0B1F03B9" w14:textId="77777777" w:rsidR="00ED2525" w:rsidRDefault="004D4FBC">
            <w:pPr>
              <w:pStyle w:val="TAL"/>
              <w:rPr>
                <w:rFonts w:eastAsia="MS Mincho" w:cs="Arial"/>
                <w:lang w:eastAsia="ja-JP"/>
              </w:rPr>
            </w:pPr>
            <w:r>
              <w:rPr>
                <w:rFonts w:cs="Arial"/>
                <w:lang w:eastAsia="ja-JP"/>
              </w:rPr>
              <w:t>Criticality Diagnostics</w:t>
            </w:r>
          </w:p>
        </w:tc>
        <w:tc>
          <w:tcPr>
            <w:tcW w:w="1248" w:type="dxa"/>
          </w:tcPr>
          <w:p w14:paraId="3FDE74B3" w14:textId="77777777" w:rsidR="00ED2525" w:rsidRDefault="004D4FBC">
            <w:pPr>
              <w:pStyle w:val="TAL"/>
              <w:rPr>
                <w:rFonts w:eastAsia="MS Mincho" w:cs="Arial"/>
                <w:lang w:eastAsia="ja-JP"/>
              </w:rPr>
            </w:pPr>
            <w:r>
              <w:rPr>
                <w:rFonts w:cs="Arial"/>
                <w:lang w:eastAsia="ja-JP"/>
              </w:rPr>
              <w:t>O</w:t>
            </w:r>
          </w:p>
        </w:tc>
        <w:tc>
          <w:tcPr>
            <w:tcW w:w="1620" w:type="dxa"/>
          </w:tcPr>
          <w:p w14:paraId="542FBC1C" w14:textId="77777777" w:rsidR="00ED2525" w:rsidRDefault="00ED2525">
            <w:pPr>
              <w:pStyle w:val="TAL"/>
              <w:rPr>
                <w:rFonts w:cs="Arial"/>
                <w:lang w:eastAsia="ja-JP"/>
              </w:rPr>
            </w:pPr>
          </w:p>
        </w:tc>
        <w:tc>
          <w:tcPr>
            <w:tcW w:w="1260" w:type="dxa"/>
          </w:tcPr>
          <w:p w14:paraId="46506A25" w14:textId="77777777" w:rsidR="00ED2525" w:rsidRDefault="004D4FBC">
            <w:pPr>
              <w:pStyle w:val="TAL"/>
              <w:jc w:val="center"/>
              <w:rPr>
                <w:rFonts w:cs="Arial"/>
                <w:lang w:eastAsia="ja-JP"/>
              </w:rPr>
            </w:pPr>
            <w:r>
              <w:rPr>
                <w:rFonts w:cs="Arial"/>
                <w:lang w:eastAsia="ja-JP"/>
              </w:rPr>
              <w:t>9.2.1.21</w:t>
            </w:r>
          </w:p>
        </w:tc>
        <w:tc>
          <w:tcPr>
            <w:tcW w:w="1402" w:type="dxa"/>
          </w:tcPr>
          <w:p w14:paraId="1604DD78" w14:textId="77777777" w:rsidR="00ED2525" w:rsidRDefault="00ED2525">
            <w:pPr>
              <w:pStyle w:val="TAL"/>
              <w:rPr>
                <w:rFonts w:cs="Arial"/>
                <w:lang w:eastAsia="ja-JP"/>
              </w:rPr>
            </w:pPr>
          </w:p>
        </w:tc>
        <w:tc>
          <w:tcPr>
            <w:tcW w:w="1288" w:type="dxa"/>
          </w:tcPr>
          <w:p w14:paraId="53B0F7C5" w14:textId="77777777" w:rsidR="00ED2525" w:rsidRDefault="004D4FBC">
            <w:pPr>
              <w:pStyle w:val="TAR"/>
              <w:jc w:val="center"/>
              <w:rPr>
                <w:rFonts w:eastAsia="MS Mincho" w:cs="Arial"/>
                <w:lang w:eastAsia="ja-JP"/>
              </w:rPr>
            </w:pPr>
            <w:r>
              <w:rPr>
                <w:rFonts w:cs="Arial"/>
                <w:lang w:eastAsia="ja-JP"/>
              </w:rPr>
              <w:t>YES</w:t>
            </w:r>
          </w:p>
        </w:tc>
        <w:tc>
          <w:tcPr>
            <w:tcW w:w="1274" w:type="dxa"/>
          </w:tcPr>
          <w:p w14:paraId="471E1CBA" w14:textId="77777777" w:rsidR="00ED2525" w:rsidRDefault="004D4FBC">
            <w:pPr>
              <w:pStyle w:val="TAR"/>
              <w:jc w:val="center"/>
              <w:rPr>
                <w:rFonts w:cs="Arial"/>
                <w:lang w:eastAsia="ja-JP"/>
              </w:rPr>
            </w:pPr>
            <w:r>
              <w:rPr>
                <w:rFonts w:cs="Arial"/>
                <w:lang w:eastAsia="ja-JP"/>
              </w:rPr>
              <w:t>ignore</w:t>
            </w:r>
          </w:p>
        </w:tc>
      </w:tr>
    </w:tbl>
    <w:p w14:paraId="7C14E323" w14:textId="77777777" w:rsidR="00ED2525" w:rsidRDefault="00ED2525">
      <w:pPr>
        <w:rPr>
          <w:ins w:id="284" w:author="Author"/>
          <w:lang w:eastAsia="zh-CN"/>
        </w:rPr>
      </w:pPr>
    </w:p>
    <w:p w14:paraId="485AB5EB" w14:textId="550AFC38" w:rsidR="00ED2525" w:rsidDel="00983E89" w:rsidRDefault="004D4FBC">
      <w:pPr>
        <w:rPr>
          <w:ins w:id="285" w:author="Author"/>
          <w:del w:id="286" w:author="R3-222730" w:date="2022-03-04T16:00:00Z"/>
        </w:rPr>
      </w:pPr>
      <w:ins w:id="287" w:author="Author">
        <w:del w:id="288" w:author="R3-222730" w:date="2022-03-04T16:00:00Z">
          <w:r w:rsidDel="00983E89">
            <w:rPr>
              <w:highlight w:val="yellow"/>
            </w:rPr>
            <w:delText>Editor’s Note: The inclusion of Security Result in this message is FFS.</w:delText>
          </w:r>
        </w:del>
      </w:ins>
    </w:p>
    <w:p w14:paraId="5B01CA1E" w14:textId="77777777" w:rsidR="00ED2525" w:rsidRDefault="00ED2525">
      <w:pPr>
        <w:rPr>
          <w:lang w:eastAsia="zh-CN"/>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FC0B0D4" w14:textId="77777777">
        <w:tc>
          <w:tcPr>
            <w:tcW w:w="3686" w:type="dxa"/>
          </w:tcPr>
          <w:p w14:paraId="6EB3C141" w14:textId="77777777" w:rsidR="00ED2525" w:rsidRDefault="004D4FBC">
            <w:pPr>
              <w:pStyle w:val="TAH"/>
              <w:rPr>
                <w:rFonts w:cs="Arial"/>
                <w:lang w:eastAsia="ja-JP"/>
              </w:rPr>
            </w:pPr>
            <w:r>
              <w:rPr>
                <w:rFonts w:cs="Arial"/>
                <w:lang w:eastAsia="ja-JP"/>
              </w:rPr>
              <w:t>Range bound</w:t>
            </w:r>
          </w:p>
        </w:tc>
        <w:tc>
          <w:tcPr>
            <w:tcW w:w="5670" w:type="dxa"/>
          </w:tcPr>
          <w:p w14:paraId="0109CB16" w14:textId="77777777" w:rsidR="00ED2525" w:rsidRDefault="004D4FBC">
            <w:pPr>
              <w:pStyle w:val="TAH"/>
              <w:rPr>
                <w:rFonts w:cs="Arial"/>
                <w:lang w:eastAsia="ja-JP"/>
              </w:rPr>
            </w:pPr>
            <w:r>
              <w:rPr>
                <w:rFonts w:cs="Arial"/>
                <w:lang w:eastAsia="ja-JP"/>
              </w:rPr>
              <w:t>Explanation</w:t>
            </w:r>
          </w:p>
        </w:tc>
      </w:tr>
      <w:tr w:rsidR="00ED2525" w14:paraId="60205B1F" w14:textId="77777777">
        <w:tc>
          <w:tcPr>
            <w:tcW w:w="3686" w:type="dxa"/>
          </w:tcPr>
          <w:p w14:paraId="4E4CAACE" w14:textId="77777777" w:rsidR="00ED2525" w:rsidRDefault="004D4FBC">
            <w:pPr>
              <w:pStyle w:val="TAL"/>
              <w:rPr>
                <w:rFonts w:cs="Arial"/>
                <w:lang w:eastAsia="ja-JP"/>
              </w:rPr>
            </w:pPr>
            <w:proofErr w:type="spellStart"/>
            <w:r>
              <w:rPr>
                <w:rFonts w:cs="Arial"/>
                <w:lang w:eastAsia="ja-JP"/>
              </w:rPr>
              <w:t>maxnoofE</w:t>
            </w:r>
            <w:proofErr w:type="spellEnd"/>
            <w:r>
              <w:rPr>
                <w:rFonts w:cs="Arial"/>
                <w:lang w:eastAsia="ja-JP"/>
              </w:rPr>
              <w:t>-RABs</w:t>
            </w:r>
          </w:p>
        </w:tc>
        <w:tc>
          <w:tcPr>
            <w:tcW w:w="5670" w:type="dxa"/>
          </w:tcPr>
          <w:p w14:paraId="6E417487"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5454ACAC" w14:textId="77777777" w:rsidR="00ED2525" w:rsidRDefault="00ED2525">
      <w:pPr>
        <w:rPr>
          <w:lang w:eastAsia="zh-CN"/>
        </w:rPr>
      </w:pPr>
    </w:p>
    <w:p w14:paraId="4F71185A" w14:textId="77777777" w:rsidR="00ED2525" w:rsidRDefault="00ED2525"/>
    <w:p w14:paraId="40C014AE" w14:textId="77777777" w:rsidR="00ED2525" w:rsidRDefault="004D4FBC">
      <w:pPr>
        <w:jc w:val="center"/>
        <w:rPr>
          <w:b/>
          <w:sz w:val="24"/>
          <w:szCs w:val="24"/>
        </w:rPr>
      </w:pPr>
      <w:r>
        <w:rPr>
          <w:b/>
          <w:sz w:val="24"/>
          <w:szCs w:val="24"/>
          <w:highlight w:val="yellow"/>
        </w:rPr>
        <w:t>&gt;&gt;&gt; NEXT CHANGE &lt;&lt;&lt;</w:t>
      </w:r>
    </w:p>
    <w:p w14:paraId="23E624D7" w14:textId="77777777" w:rsidR="00ED2525" w:rsidRDefault="004D4FBC">
      <w:pPr>
        <w:pStyle w:val="Heading4"/>
      </w:pPr>
      <w:bookmarkStart w:id="289" w:name="_Toc81228919"/>
      <w:bookmarkStart w:id="290" w:name="_Toc73964290"/>
      <w:bookmarkStart w:id="291" w:name="_Toc20953637"/>
      <w:bookmarkStart w:id="292" w:name="_Toc29390814"/>
      <w:bookmarkStart w:id="293" w:name="_Toc45831767"/>
      <w:bookmarkStart w:id="294" w:name="_Toc51762720"/>
      <w:bookmarkStart w:id="295" w:name="_Toc36551551"/>
      <w:bookmarkStart w:id="296" w:name="_Toc64381772"/>
      <w:r>
        <w:lastRenderedPageBreak/>
        <w:t>9.1.5.4</w:t>
      </w:r>
      <w:r>
        <w:tab/>
        <w:t>HANDOVER REQUEST</w:t>
      </w:r>
      <w:bookmarkEnd w:id="289"/>
      <w:bookmarkEnd w:id="290"/>
      <w:bookmarkEnd w:id="291"/>
      <w:bookmarkEnd w:id="292"/>
      <w:bookmarkEnd w:id="293"/>
      <w:bookmarkEnd w:id="294"/>
      <w:bookmarkEnd w:id="295"/>
      <w:bookmarkEnd w:id="296"/>
    </w:p>
    <w:p w14:paraId="4F200679" w14:textId="77777777" w:rsidR="00ED2525" w:rsidRDefault="004D4FBC">
      <w:pPr>
        <w:keepNext/>
      </w:pPr>
      <w:r>
        <w:t>This message is sent by the MME to the target eNB to request the preparation of resources.</w:t>
      </w:r>
    </w:p>
    <w:p w14:paraId="1AA53CE8" w14:textId="77777777" w:rsidR="00ED2525" w:rsidRDefault="004D4FBC">
      <w:pPr>
        <w:keepNext/>
      </w:pPr>
      <w:r>
        <w:t xml:space="preserve">Direction: MME </w:t>
      </w:r>
      <w:r>
        <w:sym w:font="Symbol" w:char="F0AE"/>
      </w:r>
      <w:r>
        <w:t xml:space="preserve"> 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46"/>
        <w:gridCol w:w="1260"/>
        <w:gridCol w:w="1980"/>
        <w:gridCol w:w="1080"/>
        <w:gridCol w:w="1137"/>
      </w:tblGrid>
      <w:tr w:rsidR="00ED2525" w14:paraId="0BA3142C" w14:textId="77777777">
        <w:tc>
          <w:tcPr>
            <w:tcW w:w="2578" w:type="dxa"/>
          </w:tcPr>
          <w:p w14:paraId="501E47CD" w14:textId="77777777" w:rsidR="00ED2525" w:rsidRDefault="004D4FBC">
            <w:pPr>
              <w:pStyle w:val="TAH"/>
              <w:rPr>
                <w:rFonts w:cs="Arial"/>
                <w:lang w:eastAsia="ja-JP"/>
              </w:rPr>
            </w:pPr>
            <w:r>
              <w:rPr>
                <w:rFonts w:cs="Arial"/>
                <w:lang w:eastAsia="ja-JP"/>
              </w:rPr>
              <w:lastRenderedPageBreak/>
              <w:t>IE/Group Name</w:t>
            </w:r>
          </w:p>
        </w:tc>
        <w:tc>
          <w:tcPr>
            <w:tcW w:w="1104" w:type="dxa"/>
          </w:tcPr>
          <w:p w14:paraId="34B5742A" w14:textId="77777777" w:rsidR="00ED2525" w:rsidRDefault="004D4FBC">
            <w:pPr>
              <w:pStyle w:val="TAH"/>
              <w:rPr>
                <w:rFonts w:cs="Arial"/>
                <w:lang w:eastAsia="ja-JP"/>
              </w:rPr>
            </w:pPr>
            <w:r>
              <w:rPr>
                <w:rFonts w:cs="Arial"/>
                <w:lang w:eastAsia="ja-JP"/>
              </w:rPr>
              <w:t>Presence</w:t>
            </w:r>
          </w:p>
        </w:tc>
        <w:tc>
          <w:tcPr>
            <w:tcW w:w="1346" w:type="dxa"/>
          </w:tcPr>
          <w:p w14:paraId="3036504B" w14:textId="77777777" w:rsidR="00ED2525" w:rsidRDefault="004D4FBC">
            <w:pPr>
              <w:pStyle w:val="TAH"/>
              <w:rPr>
                <w:rFonts w:cs="Arial"/>
                <w:lang w:eastAsia="ja-JP"/>
              </w:rPr>
            </w:pPr>
            <w:r>
              <w:rPr>
                <w:rFonts w:cs="Arial"/>
                <w:lang w:eastAsia="ja-JP"/>
              </w:rPr>
              <w:t>Range</w:t>
            </w:r>
          </w:p>
        </w:tc>
        <w:tc>
          <w:tcPr>
            <w:tcW w:w="1260" w:type="dxa"/>
          </w:tcPr>
          <w:p w14:paraId="2EB30957" w14:textId="77777777" w:rsidR="00ED2525" w:rsidRDefault="004D4FBC">
            <w:pPr>
              <w:pStyle w:val="TAH"/>
              <w:rPr>
                <w:rFonts w:cs="Arial"/>
                <w:lang w:eastAsia="ja-JP"/>
              </w:rPr>
            </w:pPr>
            <w:r>
              <w:rPr>
                <w:rFonts w:cs="Arial"/>
                <w:lang w:eastAsia="ja-JP"/>
              </w:rPr>
              <w:t>IE type and reference</w:t>
            </w:r>
          </w:p>
        </w:tc>
        <w:tc>
          <w:tcPr>
            <w:tcW w:w="1980" w:type="dxa"/>
          </w:tcPr>
          <w:p w14:paraId="257A1C02" w14:textId="77777777" w:rsidR="00ED2525" w:rsidRDefault="004D4FBC">
            <w:pPr>
              <w:pStyle w:val="TAH"/>
              <w:rPr>
                <w:rFonts w:cs="Arial"/>
                <w:lang w:eastAsia="ja-JP"/>
              </w:rPr>
            </w:pPr>
            <w:r>
              <w:rPr>
                <w:rFonts w:cs="Arial"/>
                <w:lang w:eastAsia="ja-JP"/>
              </w:rPr>
              <w:t>Semantics description</w:t>
            </w:r>
          </w:p>
        </w:tc>
        <w:tc>
          <w:tcPr>
            <w:tcW w:w="1080" w:type="dxa"/>
          </w:tcPr>
          <w:p w14:paraId="5891448E" w14:textId="77777777" w:rsidR="00ED2525" w:rsidRDefault="004D4FBC">
            <w:pPr>
              <w:pStyle w:val="TAH"/>
              <w:rPr>
                <w:rFonts w:cs="Arial"/>
                <w:b w:val="0"/>
                <w:lang w:eastAsia="ja-JP"/>
              </w:rPr>
            </w:pPr>
            <w:r>
              <w:rPr>
                <w:rFonts w:cs="Arial"/>
                <w:lang w:eastAsia="ja-JP"/>
              </w:rPr>
              <w:t>Criticality</w:t>
            </w:r>
          </w:p>
        </w:tc>
        <w:tc>
          <w:tcPr>
            <w:tcW w:w="1137" w:type="dxa"/>
          </w:tcPr>
          <w:p w14:paraId="57FFCE88" w14:textId="77777777" w:rsidR="00ED2525" w:rsidRDefault="004D4FBC">
            <w:pPr>
              <w:pStyle w:val="TAH"/>
              <w:rPr>
                <w:rFonts w:cs="Arial"/>
                <w:b w:val="0"/>
                <w:lang w:eastAsia="ja-JP"/>
              </w:rPr>
            </w:pPr>
            <w:r>
              <w:rPr>
                <w:rFonts w:cs="Arial"/>
                <w:lang w:eastAsia="ja-JP"/>
              </w:rPr>
              <w:t>Assigned Criticality</w:t>
            </w:r>
          </w:p>
        </w:tc>
      </w:tr>
      <w:tr w:rsidR="00ED2525" w14:paraId="1A7A310E" w14:textId="77777777">
        <w:tc>
          <w:tcPr>
            <w:tcW w:w="2578" w:type="dxa"/>
          </w:tcPr>
          <w:p w14:paraId="0A498A85" w14:textId="77777777" w:rsidR="00ED2525" w:rsidRDefault="004D4FBC">
            <w:pPr>
              <w:pStyle w:val="TAL"/>
              <w:rPr>
                <w:rFonts w:cs="Arial"/>
                <w:lang w:eastAsia="ja-JP"/>
              </w:rPr>
            </w:pPr>
            <w:r>
              <w:rPr>
                <w:rFonts w:cs="Arial"/>
                <w:lang w:eastAsia="ja-JP"/>
              </w:rPr>
              <w:t>Message Type</w:t>
            </w:r>
          </w:p>
        </w:tc>
        <w:tc>
          <w:tcPr>
            <w:tcW w:w="1104" w:type="dxa"/>
          </w:tcPr>
          <w:p w14:paraId="4253BC13" w14:textId="77777777" w:rsidR="00ED2525" w:rsidRDefault="004D4FBC">
            <w:pPr>
              <w:pStyle w:val="TAL"/>
              <w:rPr>
                <w:rFonts w:cs="Arial"/>
                <w:lang w:eastAsia="ja-JP"/>
              </w:rPr>
            </w:pPr>
            <w:r>
              <w:rPr>
                <w:rFonts w:cs="Arial"/>
                <w:lang w:eastAsia="ja-JP"/>
              </w:rPr>
              <w:t>M</w:t>
            </w:r>
          </w:p>
        </w:tc>
        <w:tc>
          <w:tcPr>
            <w:tcW w:w="1346" w:type="dxa"/>
          </w:tcPr>
          <w:p w14:paraId="216301BE" w14:textId="77777777" w:rsidR="00ED2525" w:rsidRDefault="00ED2525">
            <w:pPr>
              <w:pStyle w:val="TAL"/>
              <w:rPr>
                <w:rFonts w:cs="Arial"/>
                <w:lang w:eastAsia="ja-JP"/>
              </w:rPr>
            </w:pPr>
          </w:p>
        </w:tc>
        <w:tc>
          <w:tcPr>
            <w:tcW w:w="1260" w:type="dxa"/>
          </w:tcPr>
          <w:p w14:paraId="6E468B85" w14:textId="77777777" w:rsidR="00ED2525" w:rsidRDefault="004D4FBC">
            <w:pPr>
              <w:pStyle w:val="TAL"/>
              <w:rPr>
                <w:rFonts w:cs="Arial"/>
                <w:lang w:eastAsia="ja-JP"/>
              </w:rPr>
            </w:pPr>
            <w:r>
              <w:rPr>
                <w:rFonts w:cs="Arial"/>
                <w:lang w:eastAsia="ja-JP"/>
              </w:rPr>
              <w:t>9.2.1.1</w:t>
            </w:r>
          </w:p>
        </w:tc>
        <w:tc>
          <w:tcPr>
            <w:tcW w:w="1980" w:type="dxa"/>
          </w:tcPr>
          <w:p w14:paraId="236361AF" w14:textId="77777777" w:rsidR="00ED2525" w:rsidRDefault="00ED2525">
            <w:pPr>
              <w:pStyle w:val="TAL"/>
              <w:rPr>
                <w:rFonts w:cs="Arial"/>
                <w:lang w:eastAsia="ja-JP"/>
              </w:rPr>
            </w:pPr>
          </w:p>
        </w:tc>
        <w:tc>
          <w:tcPr>
            <w:tcW w:w="1080" w:type="dxa"/>
          </w:tcPr>
          <w:p w14:paraId="36A72D7F" w14:textId="77777777" w:rsidR="00ED2525" w:rsidRDefault="004D4FBC">
            <w:pPr>
              <w:pStyle w:val="TAL"/>
              <w:jc w:val="center"/>
              <w:rPr>
                <w:rFonts w:cs="Arial"/>
                <w:lang w:eastAsia="ja-JP"/>
              </w:rPr>
            </w:pPr>
            <w:r>
              <w:rPr>
                <w:rFonts w:cs="Arial"/>
                <w:lang w:eastAsia="ja-JP"/>
              </w:rPr>
              <w:t>YES</w:t>
            </w:r>
          </w:p>
        </w:tc>
        <w:tc>
          <w:tcPr>
            <w:tcW w:w="1137" w:type="dxa"/>
          </w:tcPr>
          <w:p w14:paraId="46894072" w14:textId="77777777" w:rsidR="00ED2525" w:rsidRDefault="004D4FBC">
            <w:pPr>
              <w:pStyle w:val="TAL"/>
              <w:jc w:val="center"/>
              <w:rPr>
                <w:rFonts w:cs="Arial"/>
                <w:lang w:eastAsia="ja-JP"/>
              </w:rPr>
            </w:pPr>
            <w:r>
              <w:rPr>
                <w:rFonts w:cs="Arial"/>
                <w:lang w:eastAsia="ja-JP"/>
              </w:rPr>
              <w:t>reject</w:t>
            </w:r>
          </w:p>
        </w:tc>
      </w:tr>
      <w:tr w:rsidR="00ED2525" w14:paraId="420FDF74" w14:textId="77777777">
        <w:tc>
          <w:tcPr>
            <w:tcW w:w="2578" w:type="dxa"/>
          </w:tcPr>
          <w:p w14:paraId="5CB89F2E"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04" w:type="dxa"/>
          </w:tcPr>
          <w:p w14:paraId="31BF9149" w14:textId="77777777" w:rsidR="00ED2525" w:rsidRDefault="004D4FBC">
            <w:pPr>
              <w:pStyle w:val="TAL"/>
              <w:rPr>
                <w:rFonts w:cs="Arial"/>
                <w:lang w:eastAsia="ja-JP"/>
              </w:rPr>
            </w:pPr>
            <w:r>
              <w:rPr>
                <w:rFonts w:cs="Arial"/>
                <w:lang w:eastAsia="ja-JP"/>
              </w:rPr>
              <w:t>M</w:t>
            </w:r>
          </w:p>
        </w:tc>
        <w:tc>
          <w:tcPr>
            <w:tcW w:w="1346" w:type="dxa"/>
          </w:tcPr>
          <w:p w14:paraId="1D3574BD" w14:textId="77777777" w:rsidR="00ED2525" w:rsidRDefault="00ED2525">
            <w:pPr>
              <w:pStyle w:val="TAL"/>
              <w:rPr>
                <w:rFonts w:cs="Arial"/>
                <w:lang w:eastAsia="ja-JP"/>
              </w:rPr>
            </w:pPr>
          </w:p>
        </w:tc>
        <w:tc>
          <w:tcPr>
            <w:tcW w:w="1260" w:type="dxa"/>
          </w:tcPr>
          <w:p w14:paraId="26CC3A9F" w14:textId="77777777" w:rsidR="00ED2525" w:rsidRDefault="004D4FBC">
            <w:pPr>
              <w:pStyle w:val="TAL"/>
              <w:rPr>
                <w:rFonts w:cs="Arial"/>
                <w:lang w:eastAsia="ja-JP"/>
              </w:rPr>
            </w:pPr>
            <w:r>
              <w:rPr>
                <w:rFonts w:cs="Arial"/>
                <w:lang w:eastAsia="ja-JP"/>
              </w:rPr>
              <w:t>9.2.3.3</w:t>
            </w:r>
          </w:p>
        </w:tc>
        <w:tc>
          <w:tcPr>
            <w:tcW w:w="1980" w:type="dxa"/>
          </w:tcPr>
          <w:p w14:paraId="03F1B5F0" w14:textId="77777777" w:rsidR="00ED2525" w:rsidRDefault="00ED2525">
            <w:pPr>
              <w:pStyle w:val="TAL"/>
              <w:rPr>
                <w:rFonts w:cs="Arial"/>
                <w:lang w:eastAsia="ja-JP"/>
              </w:rPr>
            </w:pPr>
          </w:p>
        </w:tc>
        <w:tc>
          <w:tcPr>
            <w:tcW w:w="1080" w:type="dxa"/>
          </w:tcPr>
          <w:p w14:paraId="6ADD794C" w14:textId="77777777" w:rsidR="00ED2525" w:rsidRDefault="004D4FBC">
            <w:pPr>
              <w:pStyle w:val="TAL"/>
              <w:jc w:val="center"/>
              <w:rPr>
                <w:rFonts w:cs="Arial"/>
                <w:lang w:eastAsia="ja-JP"/>
              </w:rPr>
            </w:pPr>
            <w:r>
              <w:rPr>
                <w:rFonts w:cs="Arial"/>
                <w:lang w:eastAsia="ja-JP"/>
              </w:rPr>
              <w:t>YES</w:t>
            </w:r>
          </w:p>
        </w:tc>
        <w:tc>
          <w:tcPr>
            <w:tcW w:w="1137" w:type="dxa"/>
          </w:tcPr>
          <w:p w14:paraId="4D8352E4" w14:textId="77777777" w:rsidR="00ED2525" w:rsidRDefault="004D4FBC">
            <w:pPr>
              <w:pStyle w:val="TAL"/>
              <w:jc w:val="center"/>
              <w:rPr>
                <w:rFonts w:cs="Arial"/>
                <w:lang w:eastAsia="ja-JP"/>
              </w:rPr>
            </w:pPr>
            <w:r>
              <w:rPr>
                <w:rFonts w:cs="Arial"/>
                <w:lang w:eastAsia="ja-JP"/>
              </w:rPr>
              <w:t>reject</w:t>
            </w:r>
          </w:p>
        </w:tc>
      </w:tr>
      <w:tr w:rsidR="00ED2525" w14:paraId="66C4C57A" w14:textId="77777777">
        <w:tc>
          <w:tcPr>
            <w:tcW w:w="2578" w:type="dxa"/>
          </w:tcPr>
          <w:p w14:paraId="75FC2AD2" w14:textId="77777777" w:rsidR="00ED2525" w:rsidRDefault="004D4FBC">
            <w:pPr>
              <w:pStyle w:val="TAL"/>
              <w:rPr>
                <w:rFonts w:cs="Arial"/>
                <w:lang w:eastAsia="ja-JP"/>
              </w:rPr>
            </w:pPr>
            <w:r>
              <w:rPr>
                <w:rFonts w:cs="Arial"/>
                <w:lang w:eastAsia="ja-JP"/>
              </w:rPr>
              <w:t>Handover Type</w:t>
            </w:r>
          </w:p>
        </w:tc>
        <w:tc>
          <w:tcPr>
            <w:tcW w:w="1104" w:type="dxa"/>
          </w:tcPr>
          <w:p w14:paraId="6603B7A4" w14:textId="77777777" w:rsidR="00ED2525" w:rsidRDefault="004D4FBC">
            <w:pPr>
              <w:pStyle w:val="TAL"/>
              <w:rPr>
                <w:rFonts w:cs="Arial"/>
                <w:lang w:eastAsia="ja-JP"/>
              </w:rPr>
            </w:pPr>
            <w:r>
              <w:rPr>
                <w:rFonts w:cs="Arial"/>
                <w:lang w:eastAsia="ja-JP"/>
              </w:rPr>
              <w:t>M</w:t>
            </w:r>
          </w:p>
        </w:tc>
        <w:tc>
          <w:tcPr>
            <w:tcW w:w="1346" w:type="dxa"/>
          </w:tcPr>
          <w:p w14:paraId="37A90A6F" w14:textId="77777777" w:rsidR="00ED2525" w:rsidRDefault="00ED2525">
            <w:pPr>
              <w:pStyle w:val="TAL"/>
              <w:rPr>
                <w:rFonts w:cs="Arial"/>
                <w:bCs/>
                <w:lang w:eastAsia="ja-JP"/>
              </w:rPr>
            </w:pPr>
          </w:p>
        </w:tc>
        <w:tc>
          <w:tcPr>
            <w:tcW w:w="1260" w:type="dxa"/>
          </w:tcPr>
          <w:p w14:paraId="6B0227D4" w14:textId="77777777" w:rsidR="00ED2525" w:rsidRDefault="004D4FBC">
            <w:pPr>
              <w:pStyle w:val="TAL"/>
              <w:rPr>
                <w:rFonts w:cs="Arial"/>
                <w:lang w:eastAsia="ja-JP"/>
              </w:rPr>
            </w:pPr>
            <w:r>
              <w:rPr>
                <w:rFonts w:cs="Arial"/>
                <w:lang w:eastAsia="ja-JP"/>
              </w:rPr>
              <w:t>9.2.1.13</w:t>
            </w:r>
          </w:p>
        </w:tc>
        <w:tc>
          <w:tcPr>
            <w:tcW w:w="1980" w:type="dxa"/>
          </w:tcPr>
          <w:p w14:paraId="4CBED23F" w14:textId="77777777" w:rsidR="00ED2525" w:rsidRDefault="00ED2525">
            <w:pPr>
              <w:pStyle w:val="TAL"/>
              <w:rPr>
                <w:rFonts w:cs="Arial"/>
                <w:lang w:eastAsia="ja-JP"/>
              </w:rPr>
            </w:pPr>
          </w:p>
        </w:tc>
        <w:tc>
          <w:tcPr>
            <w:tcW w:w="1080" w:type="dxa"/>
          </w:tcPr>
          <w:p w14:paraId="4F9499D2" w14:textId="77777777" w:rsidR="00ED2525" w:rsidRDefault="004D4FBC">
            <w:pPr>
              <w:pStyle w:val="TAL"/>
              <w:jc w:val="center"/>
              <w:rPr>
                <w:rFonts w:cs="Arial"/>
                <w:lang w:eastAsia="ja-JP"/>
              </w:rPr>
            </w:pPr>
            <w:r>
              <w:rPr>
                <w:rFonts w:cs="Arial"/>
                <w:lang w:eastAsia="ja-JP"/>
              </w:rPr>
              <w:t>YES</w:t>
            </w:r>
          </w:p>
        </w:tc>
        <w:tc>
          <w:tcPr>
            <w:tcW w:w="1137" w:type="dxa"/>
          </w:tcPr>
          <w:p w14:paraId="12DDEC73" w14:textId="77777777" w:rsidR="00ED2525" w:rsidRDefault="004D4FBC">
            <w:pPr>
              <w:pStyle w:val="TAL"/>
              <w:jc w:val="center"/>
              <w:rPr>
                <w:rFonts w:cs="Arial"/>
                <w:lang w:eastAsia="ja-JP"/>
              </w:rPr>
            </w:pPr>
            <w:r>
              <w:rPr>
                <w:rFonts w:cs="Arial"/>
                <w:lang w:eastAsia="ja-JP"/>
              </w:rPr>
              <w:t>reject</w:t>
            </w:r>
          </w:p>
        </w:tc>
      </w:tr>
      <w:tr w:rsidR="00ED2525" w14:paraId="37D47D8B" w14:textId="77777777">
        <w:tc>
          <w:tcPr>
            <w:tcW w:w="2578" w:type="dxa"/>
          </w:tcPr>
          <w:p w14:paraId="25D8C106" w14:textId="77777777" w:rsidR="00ED2525" w:rsidRDefault="004D4FBC">
            <w:pPr>
              <w:pStyle w:val="TAL"/>
              <w:rPr>
                <w:rFonts w:cs="Arial"/>
                <w:bCs/>
                <w:lang w:eastAsia="ja-JP"/>
              </w:rPr>
            </w:pPr>
            <w:r>
              <w:rPr>
                <w:rFonts w:cs="Arial"/>
                <w:bCs/>
                <w:lang w:eastAsia="ja-JP"/>
              </w:rPr>
              <w:t>Cause</w:t>
            </w:r>
          </w:p>
        </w:tc>
        <w:tc>
          <w:tcPr>
            <w:tcW w:w="1104" w:type="dxa"/>
          </w:tcPr>
          <w:p w14:paraId="0771C5A5" w14:textId="77777777" w:rsidR="00ED2525" w:rsidRDefault="004D4FBC">
            <w:pPr>
              <w:pStyle w:val="TAL"/>
              <w:rPr>
                <w:rFonts w:cs="Arial"/>
                <w:lang w:eastAsia="ja-JP"/>
              </w:rPr>
            </w:pPr>
            <w:r>
              <w:rPr>
                <w:rFonts w:cs="Arial"/>
                <w:lang w:eastAsia="ja-JP"/>
              </w:rPr>
              <w:t>M</w:t>
            </w:r>
          </w:p>
        </w:tc>
        <w:tc>
          <w:tcPr>
            <w:tcW w:w="1346" w:type="dxa"/>
          </w:tcPr>
          <w:p w14:paraId="32B802D7" w14:textId="77777777" w:rsidR="00ED2525" w:rsidRDefault="00ED2525">
            <w:pPr>
              <w:pStyle w:val="TAL"/>
              <w:rPr>
                <w:rFonts w:cs="Arial"/>
                <w:lang w:eastAsia="ja-JP"/>
              </w:rPr>
            </w:pPr>
          </w:p>
        </w:tc>
        <w:tc>
          <w:tcPr>
            <w:tcW w:w="1260" w:type="dxa"/>
          </w:tcPr>
          <w:p w14:paraId="5851B8E9" w14:textId="77777777" w:rsidR="00ED2525" w:rsidRDefault="004D4FBC">
            <w:pPr>
              <w:pStyle w:val="TAL"/>
              <w:rPr>
                <w:rFonts w:cs="Arial"/>
                <w:lang w:eastAsia="ja-JP"/>
              </w:rPr>
            </w:pPr>
            <w:r>
              <w:rPr>
                <w:rFonts w:cs="Arial"/>
                <w:lang w:eastAsia="ja-JP"/>
              </w:rPr>
              <w:t>9.2.1.3</w:t>
            </w:r>
          </w:p>
        </w:tc>
        <w:tc>
          <w:tcPr>
            <w:tcW w:w="1980" w:type="dxa"/>
          </w:tcPr>
          <w:p w14:paraId="522FB56F" w14:textId="77777777" w:rsidR="00ED2525" w:rsidRDefault="00ED2525">
            <w:pPr>
              <w:pStyle w:val="TAL"/>
              <w:rPr>
                <w:rFonts w:cs="Arial"/>
                <w:lang w:eastAsia="ja-JP"/>
              </w:rPr>
            </w:pPr>
          </w:p>
        </w:tc>
        <w:tc>
          <w:tcPr>
            <w:tcW w:w="1080" w:type="dxa"/>
          </w:tcPr>
          <w:p w14:paraId="0B5047A8" w14:textId="77777777" w:rsidR="00ED2525" w:rsidRDefault="004D4FBC">
            <w:pPr>
              <w:pStyle w:val="TAL"/>
              <w:jc w:val="center"/>
              <w:rPr>
                <w:rFonts w:cs="Arial"/>
                <w:lang w:eastAsia="ja-JP"/>
              </w:rPr>
            </w:pPr>
            <w:r>
              <w:rPr>
                <w:rFonts w:cs="Arial"/>
                <w:lang w:eastAsia="ja-JP"/>
              </w:rPr>
              <w:t>YES</w:t>
            </w:r>
          </w:p>
        </w:tc>
        <w:tc>
          <w:tcPr>
            <w:tcW w:w="1137" w:type="dxa"/>
          </w:tcPr>
          <w:p w14:paraId="21D9B3D4" w14:textId="77777777" w:rsidR="00ED2525" w:rsidRDefault="004D4FBC">
            <w:pPr>
              <w:pStyle w:val="TAL"/>
              <w:jc w:val="center"/>
              <w:rPr>
                <w:rFonts w:cs="Arial"/>
                <w:lang w:eastAsia="ja-JP"/>
              </w:rPr>
            </w:pPr>
            <w:r>
              <w:rPr>
                <w:rFonts w:cs="Arial"/>
                <w:lang w:eastAsia="ja-JP"/>
              </w:rPr>
              <w:t>ignore</w:t>
            </w:r>
          </w:p>
        </w:tc>
      </w:tr>
      <w:tr w:rsidR="00ED2525" w14:paraId="40A70633" w14:textId="77777777">
        <w:tc>
          <w:tcPr>
            <w:tcW w:w="2578" w:type="dxa"/>
          </w:tcPr>
          <w:p w14:paraId="6DE119CE" w14:textId="77777777" w:rsidR="00ED2525" w:rsidRDefault="004D4FBC">
            <w:pPr>
              <w:pStyle w:val="TAL"/>
              <w:rPr>
                <w:rFonts w:cs="Arial"/>
                <w:bCs/>
                <w:lang w:eastAsia="ja-JP"/>
              </w:rPr>
            </w:pPr>
            <w:r>
              <w:rPr>
                <w:rFonts w:cs="Arial"/>
                <w:lang w:eastAsia="ja-JP"/>
              </w:rPr>
              <w:t>UE Aggregate Maximum Bit Rate</w:t>
            </w:r>
          </w:p>
        </w:tc>
        <w:tc>
          <w:tcPr>
            <w:tcW w:w="1104" w:type="dxa"/>
          </w:tcPr>
          <w:p w14:paraId="6FA7EBA5" w14:textId="77777777" w:rsidR="00ED2525" w:rsidRDefault="004D4FBC">
            <w:pPr>
              <w:pStyle w:val="TAL"/>
              <w:rPr>
                <w:rFonts w:cs="Arial"/>
                <w:lang w:eastAsia="ja-JP"/>
              </w:rPr>
            </w:pPr>
            <w:r>
              <w:rPr>
                <w:rFonts w:cs="Arial"/>
                <w:lang w:eastAsia="ja-JP"/>
              </w:rPr>
              <w:t>M</w:t>
            </w:r>
          </w:p>
        </w:tc>
        <w:tc>
          <w:tcPr>
            <w:tcW w:w="1346" w:type="dxa"/>
          </w:tcPr>
          <w:p w14:paraId="180803DE" w14:textId="77777777" w:rsidR="00ED2525" w:rsidRDefault="00ED2525">
            <w:pPr>
              <w:pStyle w:val="TAL"/>
              <w:rPr>
                <w:rFonts w:cs="Arial"/>
                <w:lang w:eastAsia="ja-JP"/>
              </w:rPr>
            </w:pPr>
          </w:p>
        </w:tc>
        <w:tc>
          <w:tcPr>
            <w:tcW w:w="1260" w:type="dxa"/>
          </w:tcPr>
          <w:p w14:paraId="068916EC" w14:textId="77777777" w:rsidR="00ED2525" w:rsidRDefault="004D4FBC">
            <w:pPr>
              <w:pStyle w:val="TAL"/>
              <w:rPr>
                <w:rFonts w:cs="Arial"/>
                <w:lang w:eastAsia="ja-JP"/>
              </w:rPr>
            </w:pPr>
            <w:r>
              <w:rPr>
                <w:rFonts w:cs="Arial"/>
                <w:lang w:eastAsia="ja-JP"/>
              </w:rPr>
              <w:t>9.2.1.20</w:t>
            </w:r>
          </w:p>
        </w:tc>
        <w:tc>
          <w:tcPr>
            <w:tcW w:w="1980" w:type="dxa"/>
          </w:tcPr>
          <w:p w14:paraId="544102D9" w14:textId="77777777" w:rsidR="00ED2525" w:rsidRDefault="00ED2525">
            <w:pPr>
              <w:pStyle w:val="TAL"/>
              <w:rPr>
                <w:rFonts w:cs="Arial"/>
                <w:lang w:eastAsia="ja-JP"/>
              </w:rPr>
            </w:pPr>
          </w:p>
        </w:tc>
        <w:tc>
          <w:tcPr>
            <w:tcW w:w="1080" w:type="dxa"/>
          </w:tcPr>
          <w:p w14:paraId="5D1711A0" w14:textId="77777777" w:rsidR="00ED2525" w:rsidRDefault="004D4FBC">
            <w:pPr>
              <w:pStyle w:val="TAL"/>
              <w:jc w:val="center"/>
              <w:rPr>
                <w:rFonts w:cs="Arial"/>
                <w:lang w:eastAsia="ja-JP"/>
              </w:rPr>
            </w:pPr>
            <w:r>
              <w:rPr>
                <w:rFonts w:cs="Arial"/>
                <w:lang w:eastAsia="ja-JP"/>
              </w:rPr>
              <w:t>YES</w:t>
            </w:r>
          </w:p>
        </w:tc>
        <w:tc>
          <w:tcPr>
            <w:tcW w:w="1137" w:type="dxa"/>
          </w:tcPr>
          <w:p w14:paraId="590C1C50" w14:textId="77777777" w:rsidR="00ED2525" w:rsidRDefault="004D4FBC">
            <w:pPr>
              <w:pStyle w:val="TAL"/>
              <w:jc w:val="center"/>
              <w:rPr>
                <w:rFonts w:cs="Arial"/>
                <w:lang w:eastAsia="ja-JP"/>
              </w:rPr>
            </w:pPr>
            <w:r>
              <w:rPr>
                <w:rFonts w:cs="Arial"/>
                <w:lang w:eastAsia="ja-JP"/>
              </w:rPr>
              <w:t>reject</w:t>
            </w:r>
          </w:p>
        </w:tc>
      </w:tr>
      <w:tr w:rsidR="00ED2525" w14:paraId="2CCFDEC1" w14:textId="77777777">
        <w:tc>
          <w:tcPr>
            <w:tcW w:w="2578" w:type="dxa"/>
          </w:tcPr>
          <w:p w14:paraId="62A5A3E6" w14:textId="77777777" w:rsidR="00ED2525" w:rsidRDefault="004D4FBC">
            <w:pPr>
              <w:pStyle w:val="TAL"/>
              <w:rPr>
                <w:rFonts w:eastAsia="MS Mincho" w:cs="Arial"/>
                <w:b/>
                <w:lang w:eastAsia="ja-JP"/>
              </w:rPr>
            </w:pPr>
            <w:r>
              <w:rPr>
                <w:rFonts w:cs="Arial"/>
                <w:b/>
                <w:lang w:eastAsia="ja-JP"/>
              </w:rPr>
              <w:t xml:space="preserve">E-RABs </w:t>
            </w:r>
            <w:r>
              <w:rPr>
                <w:rFonts w:eastAsia="MS Mincho" w:cs="Arial"/>
                <w:b/>
                <w:lang w:eastAsia="ja-JP"/>
              </w:rPr>
              <w:t>T</w:t>
            </w:r>
            <w:r>
              <w:rPr>
                <w:rFonts w:cs="Arial"/>
                <w:b/>
                <w:lang w:eastAsia="ja-JP"/>
              </w:rPr>
              <w:t xml:space="preserve">o </w:t>
            </w:r>
            <w:r>
              <w:rPr>
                <w:rFonts w:eastAsia="MS Mincho" w:cs="Arial"/>
                <w:b/>
                <w:lang w:eastAsia="ja-JP"/>
              </w:rPr>
              <w:t>B</w:t>
            </w:r>
            <w:r>
              <w:rPr>
                <w:rFonts w:cs="Arial"/>
                <w:b/>
                <w:lang w:eastAsia="ja-JP"/>
              </w:rPr>
              <w:t>e Setup List</w:t>
            </w:r>
          </w:p>
        </w:tc>
        <w:tc>
          <w:tcPr>
            <w:tcW w:w="1104" w:type="dxa"/>
          </w:tcPr>
          <w:p w14:paraId="078D9270" w14:textId="77777777" w:rsidR="00ED2525" w:rsidRDefault="00ED2525">
            <w:pPr>
              <w:pStyle w:val="TAL"/>
              <w:rPr>
                <w:rFonts w:cs="Arial"/>
                <w:lang w:eastAsia="ja-JP"/>
              </w:rPr>
            </w:pPr>
          </w:p>
        </w:tc>
        <w:tc>
          <w:tcPr>
            <w:tcW w:w="1346" w:type="dxa"/>
          </w:tcPr>
          <w:p w14:paraId="5D378B08" w14:textId="77777777" w:rsidR="00ED2525" w:rsidRDefault="004D4FBC">
            <w:pPr>
              <w:pStyle w:val="TAL"/>
              <w:rPr>
                <w:rFonts w:cs="Arial"/>
                <w:i/>
                <w:iCs/>
                <w:szCs w:val="16"/>
                <w:lang w:eastAsia="ja-JP"/>
              </w:rPr>
            </w:pPr>
            <w:r>
              <w:rPr>
                <w:rFonts w:cs="Arial"/>
                <w:i/>
                <w:iCs/>
                <w:lang w:eastAsia="ja-JP"/>
              </w:rPr>
              <w:t>1</w:t>
            </w:r>
          </w:p>
        </w:tc>
        <w:tc>
          <w:tcPr>
            <w:tcW w:w="1260" w:type="dxa"/>
          </w:tcPr>
          <w:p w14:paraId="36DDA286" w14:textId="77777777" w:rsidR="00ED2525" w:rsidRDefault="00ED2525">
            <w:pPr>
              <w:pStyle w:val="TAL"/>
              <w:rPr>
                <w:rFonts w:cs="Arial"/>
                <w:lang w:eastAsia="ja-JP"/>
              </w:rPr>
            </w:pPr>
          </w:p>
        </w:tc>
        <w:tc>
          <w:tcPr>
            <w:tcW w:w="1980" w:type="dxa"/>
          </w:tcPr>
          <w:p w14:paraId="6FB0C8BE" w14:textId="77777777" w:rsidR="00ED2525" w:rsidRDefault="00ED2525">
            <w:pPr>
              <w:pStyle w:val="TF"/>
              <w:spacing w:before="60" w:after="60"/>
              <w:jc w:val="left"/>
              <w:rPr>
                <w:rFonts w:cs="Arial"/>
                <w:b w:val="0"/>
                <w:sz w:val="18"/>
                <w:szCs w:val="18"/>
                <w:lang w:eastAsia="ja-JP"/>
              </w:rPr>
            </w:pPr>
          </w:p>
        </w:tc>
        <w:tc>
          <w:tcPr>
            <w:tcW w:w="1080" w:type="dxa"/>
          </w:tcPr>
          <w:p w14:paraId="6C120799" w14:textId="77777777" w:rsidR="00ED2525" w:rsidRDefault="004D4FBC">
            <w:pPr>
              <w:pStyle w:val="TAC"/>
              <w:rPr>
                <w:rFonts w:cs="Arial"/>
                <w:lang w:eastAsia="ja-JP"/>
              </w:rPr>
            </w:pPr>
            <w:r>
              <w:rPr>
                <w:rFonts w:cs="Arial"/>
                <w:lang w:eastAsia="ja-JP"/>
              </w:rPr>
              <w:t>YES</w:t>
            </w:r>
          </w:p>
        </w:tc>
        <w:tc>
          <w:tcPr>
            <w:tcW w:w="1137" w:type="dxa"/>
          </w:tcPr>
          <w:p w14:paraId="0ABA6C0D" w14:textId="77777777" w:rsidR="00ED2525" w:rsidRDefault="004D4FBC">
            <w:pPr>
              <w:pStyle w:val="TAC"/>
              <w:rPr>
                <w:rFonts w:cs="Arial"/>
                <w:lang w:eastAsia="ja-JP"/>
              </w:rPr>
            </w:pPr>
            <w:r>
              <w:rPr>
                <w:rFonts w:cs="Arial"/>
                <w:lang w:eastAsia="ja-JP"/>
              </w:rPr>
              <w:t>reject</w:t>
            </w:r>
          </w:p>
        </w:tc>
      </w:tr>
      <w:tr w:rsidR="00ED2525" w14:paraId="00EE728A" w14:textId="77777777">
        <w:tc>
          <w:tcPr>
            <w:tcW w:w="2578" w:type="dxa"/>
          </w:tcPr>
          <w:p w14:paraId="3DA15626" w14:textId="77777777" w:rsidR="00ED2525" w:rsidRDefault="004D4FBC">
            <w:pPr>
              <w:pStyle w:val="TAL"/>
              <w:ind w:left="142"/>
              <w:rPr>
                <w:rFonts w:cs="Arial"/>
                <w:b/>
                <w:lang w:eastAsia="ja-JP"/>
              </w:rPr>
            </w:pPr>
            <w:r>
              <w:rPr>
                <w:rFonts w:cs="Arial"/>
                <w:b/>
                <w:lang w:eastAsia="ja-JP"/>
              </w:rPr>
              <w:t>&gt;E-RABs To Be Setup</w:t>
            </w:r>
            <w:r>
              <w:rPr>
                <w:rFonts w:eastAsia="MS Mincho" w:cs="Arial"/>
                <w:b/>
                <w:lang w:eastAsia="ja-JP"/>
              </w:rPr>
              <w:t xml:space="preserve"> Item IEs</w:t>
            </w:r>
          </w:p>
        </w:tc>
        <w:tc>
          <w:tcPr>
            <w:tcW w:w="1104" w:type="dxa"/>
          </w:tcPr>
          <w:p w14:paraId="7172C6F2" w14:textId="77777777" w:rsidR="00ED2525" w:rsidRDefault="00ED2525">
            <w:pPr>
              <w:pStyle w:val="TAL"/>
              <w:rPr>
                <w:rFonts w:cs="Arial"/>
                <w:lang w:eastAsia="ja-JP"/>
              </w:rPr>
            </w:pPr>
          </w:p>
        </w:tc>
        <w:tc>
          <w:tcPr>
            <w:tcW w:w="1346" w:type="dxa"/>
          </w:tcPr>
          <w:p w14:paraId="5B471545"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60" w:type="dxa"/>
          </w:tcPr>
          <w:p w14:paraId="5107CC83" w14:textId="77777777" w:rsidR="00ED2525" w:rsidRDefault="00ED2525">
            <w:pPr>
              <w:pStyle w:val="TAL"/>
              <w:rPr>
                <w:rFonts w:cs="Arial"/>
                <w:lang w:eastAsia="ja-JP"/>
              </w:rPr>
            </w:pPr>
          </w:p>
        </w:tc>
        <w:tc>
          <w:tcPr>
            <w:tcW w:w="1980" w:type="dxa"/>
          </w:tcPr>
          <w:p w14:paraId="333D8C44" w14:textId="77777777" w:rsidR="00ED2525" w:rsidRDefault="00ED2525">
            <w:pPr>
              <w:pStyle w:val="TF"/>
              <w:spacing w:after="0"/>
              <w:jc w:val="left"/>
              <w:rPr>
                <w:rFonts w:cs="Arial"/>
                <w:b w:val="0"/>
                <w:sz w:val="18"/>
                <w:szCs w:val="18"/>
                <w:lang w:eastAsia="ja-JP"/>
              </w:rPr>
            </w:pPr>
          </w:p>
        </w:tc>
        <w:tc>
          <w:tcPr>
            <w:tcW w:w="1080" w:type="dxa"/>
          </w:tcPr>
          <w:p w14:paraId="5B3ADBE7" w14:textId="77777777" w:rsidR="00ED2525" w:rsidRDefault="004D4FBC">
            <w:pPr>
              <w:pStyle w:val="TAC"/>
              <w:rPr>
                <w:rFonts w:cs="Arial"/>
                <w:lang w:eastAsia="ja-JP"/>
              </w:rPr>
            </w:pPr>
            <w:r>
              <w:rPr>
                <w:rFonts w:cs="Arial"/>
                <w:lang w:eastAsia="ja-JP"/>
              </w:rPr>
              <w:t>EACH</w:t>
            </w:r>
          </w:p>
        </w:tc>
        <w:tc>
          <w:tcPr>
            <w:tcW w:w="1137" w:type="dxa"/>
          </w:tcPr>
          <w:p w14:paraId="7C130687" w14:textId="77777777" w:rsidR="00ED2525" w:rsidRDefault="004D4FBC">
            <w:pPr>
              <w:pStyle w:val="TAC"/>
              <w:rPr>
                <w:rFonts w:cs="Arial"/>
                <w:lang w:eastAsia="ja-JP"/>
              </w:rPr>
            </w:pPr>
            <w:r>
              <w:rPr>
                <w:rFonts w:cs="Arial"/>
                <w:lang w:eastAsia="ja-JP"/>
              </w:rPr>
              <w:t>reject</w:t>
            </w:r>
          </w:p>
        </w:tc>
      </w:tr>
      <w:tr w:rsidR="00ED2525" w14:paraId="41DC1596" w14:textId="77777777">
        <w:tc>
          <w:tcPr>
            <w:tcW w:w="2578" w:type="dxa"/>
          </w:tcPr>
          <w:p w14:paraId="56ACD799" w14:textId="77777777" w:rsidR="00ED2525" w:rsidRDefault="004D4FBC">
            <w:pPr>
              <w:pStyle w:val="TAL"/>
              <w:ind w:left="284"/>
              <w:rPr>
                <w:rFonts w:eastAsia="MS Mincho" w:cs="Arial"/>
                <w:lang w:eastAsia="ja-JP"/>
              </w:rPr>
            </w:pPr>
            <w:r>
              <w:rPr>
                <w:rFonts w:cs="Arial"/>
                <w:lang w:eastAsia="ja-JP"/>
              </w:rPr>
              <w:t xml:space="preserve">&gt;&gt;E-RAB ID </w:t>
            </w:r>
          </w:p>
        </w:tc>
        <w:tc>
          <w:tcPr>
            <w:tcW w:w="1104" w:type="dxa"/>
          </w:tcPr>
          <w:p w14:paraId="3FD7DCA7" w14:textId="77777777" w:rsidR="00ED2525" w:rsidRDefault="004D4FBC">
            <w:pPr>
              <w:pStyle w:val="TAL"/>
              <w:rPr>
                <w:rFonts w:cs="Arial"/>
                <w:lang w:eastAsia="ja-JP"/>
              </w:rPr>
            </w:pPr>
            <w:r>
              <w:rPr>
                <w:rFonts w:cs="Arial"/>
                <w:lang w:eastAsia="ja-JP"/>
              </w:rPr>
              <w:t>M</w:t>
            </w:r>
          </w:p>
        </w:tc>
        <w:tc>
          <w:tcPr>
            <w:tcW w:w="1346" w:type="dxa"/>
          </w:tcPr>
          <w:p w14:paraId="5738D054" w14:textId="77777777" w:rsidR="00ED2525" w:rsidRDefault="00ED2525">
            <w:pPr>
              <w:pStyle w:val="TAL"/>
              <w:rPr>
                <w:rFonts w:cs="Arial"/>
                <w:lang w:eastAsia="ja-JP"/>
              </w:rPr>
            </w:pPr>
          </w:p>
        </w:tc>
        <w:tc>
          <w:tcPr>
            <w:tcW w:w="1260" w:type="dxa"/>
          </w:tcPr>
          <w:p w14:paraId="399D024E" w14:textId="77777777" w:rsidR="00ED2525" w:rsidRDefault="004D4FBC">
            <w:pPr>
              <w:pStyle w:val="TAL"/>
              <w:rPr>
                <w:rFonts w:cs="Arial"/>
                <w:lang w:eastAsia="ja-JP"/>
              </w:rPr>
            </w:pPr>
            <w:r>
              <w:rPr>
                <w:rFonts w:cs="Arial"/>
                <w:lang w:eastAsia="ja-JP"/>
              </w:rPr>
              <w:t>9.2.1.2</w:t>
            </w:r>
          </w:p>
        </w:tc>
        <w:tc>
          <w:tcPr>
            <w:tcW w:w="1980" w:type="dxa"/>
          </w:tcPr>
          <w:p w14:paraId="576E315E" w14:textId="77777777" w:rsidR="00ED2525" w:rsidRDefault="00ED2525">
            <w:pPr>
              <w:pStyle w:val="TF"/>
              <w:spacing w:before="60" w:after="60"/>
              <w:jc w:val="left"/>
              <w:rPr>
                <w:rFonts w:cs="Arial"/>
                <w:b w:val="0"/>
                <w:sz w:val="18"/>
                <w:szCs w:val="18"/>
                <w:lang w:eastAsia="ja-JP"/>
              </w:rPr>
            </w:pPr>
          </w:p>
        </w:tc>
        <w:tc>
          <w:tcPr>
            <w:tcW w:w="1080" w:type="dxa"/>
          </w:tcPr>
          <w:p w14:paraId="3968C47B" w14:textId="77777777" w:rsidR="00ED2525" w:rsidRDefault="004D4FBC">
            <w:pPr>
              <w:pStyle w:val="TAC"/>
              <w:rPr>
                <w:rFonts w:cs="Arial"/>
                <w:lang w:eastAsia="ja-JP"/>
              </w:rPr>
            </w:pPr>
            <w:r>
              <w:rPr>
                <w:rFonts w:cs="Arial"/>
                <w:lang w:eastAsia="ja-JP"/>
              </w:rPr>
              <w:t>-</w:t>
            </w:r>
          </w:p>
        </w:tc>
        <w:tc>
          <w:tcPr>
            <w:tcW w:w="1137" w:type="dxa"/>
          </w:tcPr>
          <w:p w14:paraId="03467AA7" w14:textId="77777777" w:rsidR="00ED2525" w:rsidRDefault="00ED2525">
            <w:pPr>
              <w:pStyle w:val="TAC"/>
              <w:rPr>
                <w:rFonts w:cs="Arial"/>
                <w:lang w:eastAsia="ja-JP"/>
              </w:rPr>
            </w:pPr>
          </w:p>
        </w:tc>
      </w:tr>
      <w:tr w:rsidR="00ED2525" w14:paraId="3D6C9388" w14:textId="77777777">
        <w:tc>
          <w:tcPr>
            <w:tcW w:w="2578" w:type="dxa"/>
          </w:tcPr>
          <w:p w14:paraId="3334E8D2" w14:textId="77777777" w:rsidR="00ED2525" w:rsidRDefault="004D4FBC">
            <w:pPr>
              <w:pStyle w:val="TAL"/>
              <w:ind w:left="284"/>
              <w:rPr>
                <w:rFonts w:eastAsia="MS Mincho" w:cs="Arial"/>
                <w:lang w:eastAsia="ja-JP"/>
              </w:rPr>
            </w:pPr>
            <w:r>
              <w:rPr>
                <w:rFonts w:cs="Arial"/>
                <w:lang w:eastAsia="ja-JP"/>
              </w:rPr>
              <w:t>&gt;&gt;Transport Layer Address</w:t>
            </w:r>
          </w:p>
        </w:tc>
        <w:tc>
          <w:tcPr>
            <w:tcW w:w="1104" w:type="dxa"/>
          </w:tcPr>
          <w:p w14:paraId="0FD49C28" w14:textId="77777777" w:rsidR="00ED2525" w:rsidRDefault="004D4FBC">
            <w:pPr>
              <w:pStyle w:val="TAL"/>
              <w:rPr>
                <w:rFonts w:cs="Arial"/>
                <w:lang w:eastAsia="ja-JP"/>
              </w:rPr>
            </w:pPr>
            <w:r>
              <w:rPr>
                <w:rFonts w:cs="Arial"/>
                <w:lang w:eastAsia="ja-JP"/>
              </w:rPr>
              <w:t>M</w:t>
            </w:r>
          </w:p>
        </w:tc>
        <w:tc>
          <w:tcPr>
            <w:tcW w:w="1346" w:type="dxa"/>
          </w:tcPr>
          <w:p w14:paraId="6A77522B" w14:textId="77777777" w:rsidR="00ED2525" w:rsidRDefault="00ED2525">
            <w:pPr>
              <w:pStyle w:val="TAL"/>
              <w:rPr>
                <w:rFonts w:cs="Arial"/>
                <w:lang w:eastAsia="ja-JP"/>
              </w:rPr>
            </w:pPr>
          </w:p>
        </w:tc>
        <w:tc>
          <w:tcPr>
            <w:tcW w:w="1260" w:type="dxa"/>
          </w:tcPr>
          <w:p w14:paraId="7E9818D4" w14:textId="77777777" w:rsidR="00ED2525" w:rsidRDefault="004D4FBC">
            <w:pPr>
              <w:pStyle w:val="TAL"/>
              <w:rPr>
                <w:rFonts w:cs="Arial"/>
                <w:lang w:eastAsia="ja-JP"/>
              </w:rPr>
            </w:pPr>
            <w:r>
              <w:rPr>
                <w:rFonts w:cs="Arial"/>
                <w:lang w:eastAsia="ja-JP"/>
              </w:rPr>
              <w:t>9.2.2.1</w:t>
            </w:r>
          </w:p>
        </w:tc>
        <w:tc>
          <w:tcPr>
            <w:tcW w:w="1980" w:type="dxa"/>
          </w:tcPr>
          <w:p w14:paraId="2BFD7BB9" w14:textId="77777777" w:rsidR="00ED2525" w:rsidRDefault="00ED2525">
            <w:pPr>
              <w:pStyle w:val="TF"/>
              <w:spacing w:before="60" w:after="60"/>
              <w:jc w:val="left"/>
              <w:rPr>
                <w:rFonts w:cs="Arial"/>
                <w:b w:val="0"/>
                <w:sz w:val="18"/>
                <w:szCs w:val="18"/>
                <w:lang w:eastAsia="ja-JP"/>
              </w:rPr>
            </w:pPr>
          </w:p>
        </w:tc>
        <w:tc>
          <w:tcPr>
            <w:tcW w:w="1080" w:type="dxa"/>
          </w:tcPr>
          <w:p w14:paraId="368021AE" w14:textId="77777777" w:rsidR="00ED2525" w:rsidRDefault="004D4FBC">
            <w:pPr>
              <w:pStyle w:val="TAC"/>
              <w:rPr>
                <w:rFonts w:cs="Arial"/>
                <w:lang w:eastAsia="ja-JP"/>
              </w:rPr>
            </w:pPr>
            <w:r>
              <w:rPr>
                <w:rFonts w:cs="Arial"/>
                <w:lang w:eastAsia="ja-JP"/>
              </w:rPr>
              <w:t>-</w:t>
            </w:r>
          </w:p>
        </w:tc>
        <w:tc>
          <w:tcPr>
            <w:tcW w:w="1137" w:type="dxa"/>
          </w:tcPr>
          <w:p w14:paraId="6C98CFE6" w14:textId="77777777" w:rsidR="00ED2525" w:rsidRDefault="00ED2525">
            <w:pPr>
              <w:pStyle w:val="TAC"/>
              <w:rPr>
                <w:rFonts w:cs="Arial"/>
                <w:lang w:eastAsia="ja-JP"/>
              </w:rPr>
            </w:pPr>
          </w:p>
        </w:tc>
      </w:tr>
      <w:tr w:rsidR="00ED2525" w14:paraId="6C1A1765" w14:textId="77777777">
        <w:tc>
          <w:tcPr>
            <w:tcW w:w="2578" w:type="dxa"/>
          </w:tcPr>
          <w:p w14:paraId="09648E51" w14:textId="77777777" w:rsidR="00ED2525" w:rsidRDefault="004D4FBC">
            <w:pPr>
              <w:pStyle w:val="TAL"/>
              <w:ind w:left="284"/>
              <w:rPr>
                <w:rFonts w:eastAsia="MS Mincho" w:cs="Arial"/>
                <w:lang w:eastAsia="ja-JP"/>
              </w:rPr>
            </w:pPr>
            <w:r>
              <w:rPr>
                <w:rFonts w:cs="Arial"/>
                <w:lang w:eastAsia="ja-JP"/>
              </w:rPr>
              <w:t>&gt;&gt;GTP-TEID</w:t>
            </w:r>
          </w:p>
        </w:tc>
        <w:tc>
          <w:tcPr>
            <w:tcW w:w="1104" w:type="dxa"/>
          </w:tcPr>
          <w:p w14:paraId="71B47EF5" w14:textId="77777777" w:rsidR="00ED2525" w:rsidRDefault="004D4FBC">
            <w:pPr>
              <w:pStyle w:val="TAL"/>
              <w:rPr>
                <w:rFonts w:cs="Arial"/>
                <w:lang w:eastAsia="ja-JP"/>
              </w:rPr>
            </w:pPr>
            <w:r>
              <w:rPr>
                <w:rFonts w:cs="Arial"/>
                <w:lang w:eastAsia="ja-JP"/>
              </w:rPr>
              <w:t>M</w:t>
            </w:r>
          </w:p>
        </w:tc>
        <w:tc>
          <w:tcPr>
            <w:tcW w:w="1346" w:type="dxa"/>
          </w:tcPr>
          <w:p w14:paraId="34776C6C" w14:textId="77777777" w:rsidR="00ED2525" w:rsidRDefault="00ED2525">
            <w:pPr>
              <w:pStyle w:val="TAL"/>
              <w:rPr>
                <w:rFonts w:cs="Arial"/>
                <w:lang w:eastAsia="ja-JP"/>
              </w:rPr>
            </w:pPr>
          </w:p>
        </w:tc>
        <w:tc>
          <w:tcPr>
            <w:tcW w:w="1260" w:type="dxa"/>
          </w:tcPr>
          <w:p w14:paraId="648748F8" w14:textId="77777777" w:rsidR="00ED2525" w:rsidRDefault="004D4FBC">
            <w:pPr>
              <w:pStyle w:val="TAL"/>
              <w:rPr>
                <w:rFonts w:cs="Arial"/>
                <w:lang w:eastAsia="ja-JP"/>
              </w:rPr>
            </w:pPr>
            <w:r>
              <w:rPr>
                <w:rFonts w:cs="Arial"/>
                <w:lang w:eastAsia="ja-JP"/>
              </w:rPr>
              <w:t>9.2.2.2</w:t>
            </w:r>
          </w:p>
        </w:tc>
        <w:tc>
          <w:tcPr>
            <w:tcW w:w="1980" w:type="dxa"/>
          </w:tcPr>
          <w:p w14:paraId="350734DA" w14:textId="77777777" w:rsidR="00ED2525" w:rsidRDefault="004D4FBC">
            <w:pPr>
              <w:pStyle w:val="TF"/>
              <w:spacing w:after="0"/>
              <w:jc w:val="left"/>
              <w:rPr>
                <w:rFonts w:cs="Arial"/>
                <w:b w:val="0"/>
                <w:sz w:val="18"/>
                <w:szCs w:val="18"/>
                <w:lang w:eastAsia="ja-JP"/>
              </w:rPr>
            </w:pPr>
            <w:r>
              <w:rPr>
                <w:rFonts w:cs="Arial"/>
                <w:b w:val="0"/>
                <w:sz w:val="18"/>
                <w:szCs w:val="18"/>
                <w:lang w:eastAsia="ja-JP"/>
              </w:rPr>
              <w:t>To deliver UL PDUs.</w:t>
            </w:r>
          </w:p>
        </w:tc>
        <w:tc>
          <w:tcPr>
            <w:tcW w:w="1080" w:type="dxa"/>
          </w:tcPr>
          <w:p w14:paraId="7083521B" w14:textId="77777777" w:rsidR="00ED2525" w:rsidRDefault="004D4FBC">
            <w:pPr>
              <w:pStyle w:val="TAC"/>
              <w:rPr>
                <w:rFonts w:cs="Arial"/>
                <w:lang w:eastAsia="ja-JP"/>
              </w:rPr>
            </w:pPr>
            <w:r>
              <w:rPr>
                <w:rFonts w:cs="Arial"/>
                <w:lang w:eastAsia="ja-JP"/>
              </w:rPr>
              <w:t>-</w:t>
            </w:r>
          </w:p>
        </w:tc>
        <w:tc>
          <w:tcPr>
            <w:tcW w:w="1137" w:type="dxa"/>
          </w:tcPr>
          <w:p w14:paraId="78F1B783" w14:textId="77777777" w:rsidR="00ED2525" w:rsidRDefault="00ED2525">
            <w:pPr>
              <w:pStyle w:val="TAC"/>
              <w:rPr>
                <w:rFonts w:cs="Arial"/>
                <w:lang w:eastAsia="ja-JP"/>
              </w:rPr>
            </w:pPr>
          </w:p>
        </w:tc>
      </w:tr>
      <w:tr w:rsidR="00ED2525" w14:paraId="6027763E" w14:textId="77777777">
        <w:tc>
          <w:tcPr>
            <w:tcW w:w="2578" w:type="dxa"/>
          </w:tcPr>
          <w:p w14:paraId="400072CE" w14:textId="77777777" w:rsidR="00ED2525" w:rsidRDefault="004D4FBC">
            <w:pPr>
              <w:pStyle w:val="TAL"/>
              <w:ind w:left="284"/>
              <w:rPr>
                <w:rFonts w:cs="Arial"/>
                <w:lang w:eastAsia="ja-JP"/>
              </w:rPr>
            </w:pPr>
            <w:r>
              <w:rPr>
                <w:rFonts w:cs="Arial"/>
                <w:lang w:eastAsia="ja-JP"/>
              </w:rPr>
              <w:t>&gt;&gt;E-RAB Level QoS Parameters</w:t>
            </w:r>
          </w:p>
        </w:tc>
        <w:tc>
          <w:tcPr>
            <w:tcW w:w="1104" w:type="dxa"/>
          </w:tcPr>
          <w:p w14:paraId="6C411F13" w14:textId="77777777" w:rsidR="00ED2525" w:rsidRDefault="004D4FBC">
            <w:pPr>
              <w:pStyle w:val="TAL"/>
              <w:rPr>
                <w:rFonts w:cs="Arial"/>
                <w:lang w:eastAsia="ja-JP"/>
              </w:rPr>
            </w:pPr>
            <w:r>
              <w:rPr>
                <w:rFonts w:cs="Arial"/>
                <w:lang w:eastAsia="ja-JP"/>
              </w:rPr>
              <w:t>M</w:t>
            </w:r>
          </w:p>
        </w:tc>
        <w:tc>
          <w:tcPr>
            <w:tcW w:w="1346" w:type="dxa"/>
          </w:tcPr>
          <w:p w14:paraId="19521EBB" w14:textId="77777777" w:rsidR="00ED2525" w:rsidRDefault="00ED2525">
            <w:pPr>
              <w:pStyle w:val="TAL"/>
              <w:rPr>
                <w:rFonts w:cs="Arial"/>
                <w:lang w:eastAsia="ja-JP"/>
              </w:rPr>
            </w:pPr>
          </w:p>
        </w:tc>
        <w:tc>
          <w:tcPr>
            <w:tcW w:w="1260" w:type="dxa"/>
          </w:tcPr>
          <w:p w14:paraId="7E71A51A" w14:textId="77777777" w:rsidR="00ED2525" w:rsidRDefault="004D4FBC">
            <w:pPr>
              <w:pStyle w:val="TAL"/>
              <w:rPr>
                <w:rFonts w:cs="Arial"/>
                <w:lang w:eastAsia="ja-JP"/>
              </w:rPr>
            </w:pPr>
            <w:r>
              <w:rPr>
                <w:rFonts w:cs="Arial"/>
                <w:lang w:eastAsia="ja-JP"/>
              </w:rPr>
              <w:t>9.2.1.15</w:t>
            </w:r>
          </w:p>
        </w:tc>
        <w:tc>
          <w:tcPr>
            <w:tcW w:w="1980" w:type="dxa"/>
          </w:tcPr>
          <w:p w14:paraId="68D7C6FC" w14:textId="77777777" w:rsidR="00ED2525" w:rsidRDefault="004D4FBC">
            <w:pPr>
              <w:pStyle w:val="TF"/>
              <w:spacing w:after="0"/>
              <w:jc w:val="left"/>
              <w:rPr>
                <w:rFonts w:cs="Arial"/>
                <w:b w:val="0"/>
                <w:sz w:val="18"/>
                <w:szCs w:val="18"/>
                <w:lang w:eastAsia="ja-JP"/>
              </w:rPr>
            </w:pPr>
            <w:r>
              <w:rPr>
                <w:rFonts w:cs="Arial"/>
                <w:b w:val="0"/>
                <w:sz w:val="18"/>
                <w:szCs w:val="18"/>
                <w:lang w:eastAsia="ja-JP"/>
              </w:rPr>
              <w:t>Includes necessary QoS parameters.</w:t>
            </w:r>
          </w:p>
        </w:tc>
        <w:tc>
          <w:tcPr>
            <w:tcW w:w="1080" w:type="dxa"/>
          </w:tcPr>
          <w:p w14:paraId="38F9AB28" w14:textId="77777777" w:rsidR="00ED2525" w:rsidRDefault="004D4FBC">
            <w:pPr>
              <w:pStyle w:val="TAC"/>
              <w:rPr>
                <w:rFonts w:cs="Arial"/>
                <w:lang w:eastAsia="ja-JP"/>
              </w:rPr>
            </w:pPr>
            <w:r>
              <w:rPr>
                <w:rFonts w:cs="Arial"/>
                <w:lang w:eastAsia="ja-JP"/>
              </w:rPr>
              <w:t>-</w:t>
            </w:r>
          </w:p>
        </w:tc>
        <w:tc>
          <w:tcPr>
            <w:tcW w:w="1137" w:type="dxa"/>
          </w:tcPr>
          <w:p w14:paraId="5D27EFCD" w14:textId="77777777" w:rsidR="00ED2525" w:rsidRDefault="00ED2525">
            <w:pPr>
              <w:pStyle w:val="TAC"/>
              <w:rPr>
                <w:rFonts w:cs="Arial"/>
                <w:lang w:eastAsia="ja-JP"/>
              </w:rPr>
            </w:pPr>
          </w:p>
        </w:tc>
      </w:tr>
      <w:tr w:rsidR="00ED2525" w14:paraId="1C6188C9" w14:textId="77777777">
        <w:tc>
          <w:tcPr>
            <w:tcW w:w="2578" w:type="dxa"/>
          </w:tcPr>
          <w:p w14:paraId="64F02281" w14:textId="77777777" w:rsidR="00ED2525" w:rsidRDefault="004D4FBC">
            <w:pPr>
              <w:pStyle w:val="TAL"/>
              <w:ind w:left="284"/>
              <w:rPr>
                <w:rFonts w:cs="Arial"/>
                <w:lang w:eastAsia="ja-JP"/>
              </w:rPr>
            </w:pPr>
            <w:r>
              <w:rPr>
                <w:rFonts w:cs="Arial"/>
                <w:lang w:eastAsia="ja-JP"/>
              </w:rPr>
              <w:t>&gt;&gt;</w:t>
            </w:r>
            <w:r>
              <w:rPr>
                <w:rFonts w:cs="Arial"/>
                <w:lang w:eastAsia="zh-CN"/>
              </w:rPr>
              <w:t>Data Forwarding Not Possible</w:t>
            </w:r>
          </w:p>
        </w:tc>
        <w:tc>
          <w:tcPr>
            <w:tcW w:w="1104" w:type="dxa"/>
          </w:tcPr>
          <w:p w14:paraId="6B68A3F9" w14:textId="77777777" w:rsidR="00ED2525" w:rsidRDefault="004D4FBC">
            <w:pPr>
              <w:pStyle w:val="TAL"/>
              <w:rPr>
                <w:rFonts w:cs="Arial"/>
                <w:lang w:eastAsia="ja-JP"/>
              </w:rPr>
            </w:pPr>
            <w:r>
              <w:rPr>
                <w:rFonts w:cs="Arial"/>
                <w:lang w:eastAsia="ja-JP"/>
              </w:rPr>
              <w:t>O</w:t>
            </w:r>
          </w:p>
        </w:tc>
        <w:tc>
          <w:tcPr>
            <w:tcW w:w="1346" w:type="dxa"/>
          </w:tcPr>
          <w:p w14:paraId="286783FD" w14:textId="77777777" w:rsidR="00ED2525" w:rsidRDefault="00ED2525">
            <w:pPr>
              <w:pStyle w:val="TAL"/>
              <w:rPr>
                <w:rFonts w:cs="Arial"/>
                <w:lang w:eastAsia="ja-JP"/>
              </w:rPr>
            </w:pPr>
          </w:p>
        </w:tc>
        <w:tc>
          <w:tcPr>
            <w:tcW w:w="1260" w:type="dxa"/>
          </w:tcPr>
          <w:p w14:paraId="263F568E" w14:textId="77777777" w:rsidR="00ED2525" w:rsidRDefault="004D4FBC">
            <w:pPr>
              <w:pStyle w:val="TAL"/>
              <w:rPr>
                <w:rFonts w:cs="Arial"/>
                <w:lang w:eastAsia="ja-JP"/>
              </w:rPr>
            </w:pPr>
            <w:r>
              <w:rPr>
                <w:rFonts w:cs="Arial"/>
                <w:lang w:eastAsia="zh-CN"/>
              </w:rPr>
              <w:t>9.2.1.76</w:t>
            </w:r>
          </w:p>
        </w:tc>
        <w:tc>
          <w:tcPr>
            <w:tcW w:w="1980" w:type="dxa"/>
          </w:tcPr>
          <w:p w14:paraId="66E850A9" w14:textId="77777777" w:rsidR="00ED2525" w:rsidRDefault="00ED2525">
            <w:pPr>
              <w:pStyle w:val="TF"/>
              <w:spacing w:after="0"/>
              <w:jc w:val="left"/>
              <w:rPr>
                <w:rFonts w:cs="Arial"/>
                <w:b w:val="0"/>
                <w:sz w:val="18"/>
                <w:szCs w:val="18"/>
                <w:lang w:eastAsia="ja-JP"/>
              </w:rPr>
            </w:pPr>
          </w:p>
        </w:tc>
        <w:tc>
          <w:tcPr>
            <w:tcW w:w="1080" w:type="dxa"/>
          </w:tcPr>
          <w:p w14:paraId="796B63BE" w14:textId="77777777" w:rsidR="00ED2525" w:rsidRDefault="004D4FBC">
            <w:pPr>
              <w:pStyle w:val="TAC"/>
              <w:rPr>
                <w:rFonts w:cs="Arial"/>
                <w:lang w:eastAsia="ja-JP"/>
              </w:rPr>
            </w:pPr>
            <w:r>
              <w:rPr>
                <w:rFonts w:cs="Arial"/>
                <w:lang w:eastAsia="ja-JP"/>
              </w:rPr>
              <w:t>YES</w:t>
            </w:r>
          </w:p>
        </w:tc>
        <w:tc>
          <w:tcPr>
            <w:tcW w:w="1137" w:type="dxa"/>
          </w:tcPr>
          <w:p w14:paraId="27DE75FF" w14:textId="77777777" w:rsidR="00ED2525" w:rsidRDefault="004D4FBC">
            <w:pPr>
              <w:pStyle w:val="TAC"/>
              <w:rPr>
                <w:rFonts w:cs="Arial"/>
                <w:lang w:eastAsia="ja-JP"/>
              </w:rPr>
            </w:pPr>
            <w:r>
              <w:rPr>
                <w:rFonts w:cs="Arial"/>
                <w:lang w:eastAsia="ja-JP"/>
              </w:rPr>
              <w:t>ignore</w:t>
            </w:r>
          </w:p>
        </w:tc>
      </w:tr>
      <w:tr w:rsidR="00ED2525" w14:paraId="6978119A" w14:textId="77777777">
        <w:tc>
          <w:tcPr>
            <w:tcW w:w="2578" w:type="dxa"/>
          </w:tcPr>
          <w:p w14:paraId="64C955FE" w14:textId="77777777" w:rsidR="00ED2525" w:rsidRDefault="004D4FBC">
            <w:pPr>
              <w:pStyle w:val="TAL"/>
              <w:ind w:left="283"/>
              <w:rPr>
                <w:rFonts w:cs="Arial"/>
                <w:lang w:eastAsia="ja-JP"/>
              </w:rPr>
            </w:pPr>
            <w:r>
              <w:rPr>
                <w:rFonts w:cs="Arial"/>
                <w:lang w:eastAsia="ja-JP"/>
              </w:rPr>
              <w:t>&gt;&gt;</w:t>
            </w:r>
            <w:r>
              <w:rPr>
                <w:rFonts w:cs="Arial"/>
                <w:lang w:eastAsia="zh-CN"/>
              </w:rPr>
              <w:t>Bearer Type</w:t>
            </w:r>
          </w:p>
        </w:tc>
        <w:tc>
          <w:tcPr>
            <w:tcW w:w="1104" w:type="dxa"/>
          </w:tcPr>
          <w:p w14:paraId="1AF4DC59" w14:textId="77777777" w:rsidR="00ED2525" w:rsidRDefault="004D4FBC">
            <w:pPr>
              <w:pStyle w:val="TAL"/>
              <w:rPr>
                <w:rFonts w:cs="Arial"/>
                <w:lang w:eastAsia="ja-JP"/>
              </w:rPr>
            </w:pPr>
            <w:r>
              <w:rPr>
                <w:rFonts w:cs="Arial"/>
                <w:lang w:eastAsia="ja-JP"/>
              </w:rPr>
              <w:t>O</w:t>
            </w:r>
          </w:p>
        </w:tc>
        <w:tc>
          <w:tcPr>
            <w:tcW w:w="1346" w:type="dxa"/>
          </w:tcPr>
          <w:p w14:paraId="3EB60B76" w14:textId="77777777" w:rsidR="00ED2525" w:rsidRDefault="00ED2525">
            <w:pPr>
              <w:pStyle w:val="TAL"/>
              <w:rPr>
                <w:rFonts w:cs="Arial"/>
                <w:lang w:eastAsia="ja-JP"/>
              </w:rPr>
            </w:pPr>
          </w:p>
        </w:tc>
        <w:tc>
          <w:tcPr>
            <w:tcW w:w="1260" w:type="dxa"/>
          </w:tcPr>
          <w:p w14:paraId="68E2927E" w14:textId="77777777" w:rsidR="00ED2525" w:rsidRDefault="004D4FBC">
            <w:pPr>
              <w:pStyle w:val="TAL"/>
              <w:rPr>
                <w:rFonts w:cs="Arial"/>
                <w:lang w:eastAsia="ja-JP"/>
              </w:rPr>
            </w:pPr>
            <w:r>
              <w:rPr>
                <w:rFonts w:cs="Arial"/>
                <w:lang w:eastAsia="zh-CN"/>
              </w:rPr>
              <w:t>9.2.1.116</w:t>
            </w:r>
          </w:p>
        </w:tc>
        <w:tc>
          <w:tcPr>
            <w:tcW w:w="1980" w:type="dxa"/>
          </w:tcPr>
          <w:p w14:paraId="571AE9CD" w14:textId="77777777" w:rsidR="00ED2525" w:rsidRDefault="00ED2525">
            <w:pPr>
              <w:pStyle w:val="TF"/>
              <w:spacing w:after="0"/>
              <w:jc w:val="left"/>
              <w:rPr>
                <w:rFonts w:cs="Arial"/>
                <w:b w:val="0"/>
                <w:sz w:val="18"/>
                <w:szCs w:val="18"/>
                <w:lang w:eastAsia="ja-JP"/>
              </w:rPr>
            </w:pPr>
          </w:p>
        </w:tc>
        <w:tc>
          <w:tcPr>
            <w:tcW w:w="1080" w:type="dxa"/>
          </w:tcPr>
          <w:p w14:paraId="3E884B3E" w14:textId="77777777" w:rsidR="00ED2525" w:rsidRDefault="004D4FBC">
            <w:pPr>
              <w:pStyle w:val="TAC"/>
              <w:rPr>
                <w:rFonts w:cs="Arial"/>
                <w:lang w:eastAsia="ja-JP"/>
              </w:rPr>
            </w:pPr>
            <w:r>
              <w:rPr>
                <w:rFonts w:cs="Arial"/>
                <w:lang w:eastAsia="ja-JP"/>
              </w:rPr>
              <w:t>YES</w:t>
            </w:r>
          </w:p>
        </w:tc>
        <w:tc>
          <w:tcPr>
            <w:tcW w:w="1137" w:type="dxa"/>
          </w:tcPr>
          <w:p w14:paraId="0DBB6756" w14:textId="77777777" w:rsidR="00ED2525" w:rsidRDefault="004D4FBC">
            <w:pPr>
              <w:pStyle w:val="TAC"/>
              <w:rPr>
                <w:rFonts w:cs="Arial"/>
                <w:lang w:eastAsia="ja-JP"/>
              </w:rPr>
            </w:pPr>
            <w:r>
              <w:rPr>
                <w:rFonts w:cs="Arial"/>
                <w:lang w:eastAsia="ja-JP"/>
              </w:rPr>
              <w:t>reject</w:t>
            </w:r>
          </w:p>
        </w:tc>
      </w:tr>
      <w:tr w:rsidR="00ED2525" w14:paraId="152F764E" w14:textId="77777777">
        <w:tc>
          <w:tcPr>
            <w:tcW w:w="2578" w:type="dxa"/>
          </w:tcPr>
          <w:p w14:paraId="3E482619" w14:textId="77777777" w:rsidR="00ED2525" w:rsidRDefault="004D4FBC">
            <w:pPr>
              <w:pStyle w:val="TAL"/>
              <w:ind w:left="283"/>
              <w:rPr>
                <w:rFonts w:cs="Arial"/>
                <w:lang w:eastAsia="ja-JP"/>
              </w:rPr>
            </w:pPr>
            <w:r>
              <w:rPr>
                <w:rFonts w:cs="Arial" w:hint="eastAsia"/>
                <w:lang w:eastAsia="zh-CN"/>
              </w:rPr>
              <w:t>&gt;</w:t>
            </w:r>
            <w:r>
              <w:rPr>
                <w:rFonts w:cs="Arial"/>
                <w:lang w:eastAsia="zh-CN"/>
              </w:rPr>
              <w:t>&gt;Ethernet Type</w:t>
            </w:r>
          </w:p>
        </w:tc>
        <w:tc>
          <w:tcPr>
            <w:tcW w:w="1104" w:type="dxa"/>
          </w:tcPr>
          <w:p w14:paraId="70EA6F29" w14:textId="77777777" w:rsidR="00ED2525" w:rsidRDefault="004D4FBC">
            <w:pPr>
              <w:pStyle w:val="TAL"/>
              <w:rPr>
                <w:rFonts w:cs="Arial"/>
                <w:lang w:eastAsia="ja-JP"/>
              </w:rPr>
            </w:pPr>
            <w:r>
              <w:rPr>
                <w:rFonts w:eastAsia="Batang" w:cs="Arial"/>
                <w:lang w:eastAsia="ja-JP"/>
              </w:rPr>
              <w:t>O</w:t>
            </w:r>
          </w:p>
        </w:tc>
        <w:tc>
          <w:tcPr>
            <w:tcW w:w="1346" w:type="dxa"/>
          </w:tcPr>
          <w:p w14:paraId="6CB76F2E" w14:textId="77777777" w:rsidR="00ED2525" w:rsidRDefault="00ED2525">
            <w:pPr>
              <w:pStyle w:val="TAL"/>
              <w:rPr>
                <w:rFonts w:cs="Arial"/>
                <w:lang w:eastAsia="ja-JP"/>
              </w:rPr>
            </w:pPr>
          </w:p>
        </w:tc>
        <w:tc>
          <w:tcPr>
            <w:tcW w:w="1260" w:type="dxa"/>
          </w:tcPr>
          <w:p w14:paraId="54311825" w14:textId="77777777" w:rsidR="00ED2525" w:rsidRDefault="004D4FBC">
            <w:pPr>
              <w:pStyle w:val="TAL"/>
              <w:rPr>
                <w:rFonts w:cs="Arial"/>
                <w:lang w:eastAsia="zh-CN"/>
              </w:rPr>
            </w:pPr>
            <w:r>
              <w:rPr>
                <w:rFonts w:cs="Arial" w:hint="eastAsia"/>
                <w:lang w:eastAsia="zh-CN"/>
              </w:rPr>
              <w:t>9.2.1.147</w:t>
            </w:r>
          </w:p>
        </w:tc>
        <w:tc>
          <w:tcPr>
            <w:tcW w:w="1980" w:type="dxa"/>
          </w:tcPr>
          <w:p w14:paraId="7A781496" w14:textId="77777777" w:rsidR="00ED2525" w:rsidRDefault="00ED2525">
            <w:pPr>
              <w:pStyle w:val="TF"/>
              <w:spacing w:after="0"/>
              <w:jc w:val="left"/>
              <w:rPr>
                <w:rFonts w:cs="Arial"/>
                <w:b w:val="0"/>
                <w:sz w:val="18"/>
                <w:szCs w:val="18"/>
                <w:lang w:eastAsia="ja-JP"/>
              </w:rPr>
            </w:pPr>
          </w:p>
        </w:tc>
        <w:tc>
          <w:tcPr>
            <w:tcW w:w="1080" w:type="dxa"/>
          </w:tcPr>
          <w:p w14:paraId="6BBAB3D4" w14:textId="77777777" w:rsidR="00ED2525" w:rsidRDefault="004D4FBC">
            <w:pPr>
              <w:pStyle w:val="TAC"/>
              <w:rPr>
                <w:rFonts w:cs="Arial"/>
                <w:lang w:eastAsia="ja-JP"/>
              </w:rPr>
            </w:pPr>
            <w:r>
              <w:rPr>
                <w:rFonts w:cs="Arial"/>
                <w:lang w:eastAsia="ja-JP"/>
              </w:rPr>
              <w:t>YES</w:t>
            </w:r>
          </w:p>
        </w:tc>
        <w:tc>
          <w:tcPr>
            <w:tcW w:w="1137" w:type="dxa"/>
          </w:tcPr>
          <w:p w14:paraId="7491B73C" w14:textId="77777777" w:rsidR="00ED2525" w:rsidRDefault="004D4FBC">
            <w:pPr>
              <w:pStyle w:val="TAC"/>
              <w:rPr>
                <w:rFonts w:cs="Arial"/>
                <w:lang w:eastAsia="ja-JP"/>
              </w:rPr>
            </w:pPr>
            <w:r>
              <w:rPr>
                <w:rFonts w:cs="Arial"/>
                <w:lang w:eastAsia="ja-JP"/>
              </w:rPr>
              <w:t>ignore</w:t>
            </w:r>
          </w:p>
        </w:tc>
      </w:tr>
      <w:tr w:rsidR="00ED2525" w14:paraId="3E02F95E" w14:textId="77777777">
        <w:trPr>
          <w:ins w:id="297" w:author="Author"/>
        </w:trPr>
        <w:tc>
          <w:tcPr>
            <w:tcW w:w="2578" w:type="dxa"/>
          </w:tcPr>
          <w:p w14:paraId="58DA4B67" w14:textId="77777777" w:rsidR="00ED2525" w:rsidRDefault="004D4FBC">
            <w:pPr>
              <w:pStyle w:val="TAL"/>
              <w:ind w:left="283"/>
              <w:rPr>
                <w:ins w:id="298" w:author="Author"/>
                <w:rFonts w:cs="Arial"/>
                <w:lang w:eastAsia="zh-CN"/>
              </w:rPr>
            </w:pPr>
            <w:ins w:id="299" w:author="Author">
              <w:r>
                <w:rPr>
                  <w:rFonts w:cs="Arial"/>
                  <w:lang w:eastAsia="zh-CN"/>
                </w:rPr>
                <w:t>&gt;&gt;Security Indication</w:t>
              </w:r>
            </w:ins>
          </w:p>
        </w:tc>
        <w:tc>
          <w:tcPr>
            <w:tcW w:w="1104" w:type="dxa"/>
          </w:tcPr>
          <w:p w14:paraId="498B89AE" w14:textId="77777777" w:rsidR="00ED2525" w:rsidRDefault="004D4FBC">
            <w:pPr>
              <w:pStyle w:val="TAL"/>
              <w:rPr>
                <w:ins w:id="300" w:author="Author"/>
                <w:rFonts w:eastAsia="Batang" w:cs="Arial"/>
                <w:lang w:eastAsia="ja-JP"/>
              </w:rPr>
            </w:pPr>
            <w:ins w:id="301" w:author="Author">
              <w:r>
                <w:rPr>
                  <w:rFonts w:eastAsia="Batang" w:cs="Arial"/>
                  <w:lang w:eastAsia="ja-JP"/>
                </w:rPr>
                <w:t>O</w:t>
              </w:r>
            </w:ins>
          </w:p>
        </w:tc>
        <w:tc>
          <w:tcPr>
            <w:tcW w:w="1346" w:type="dxa"/>
          </w:tcPr>
          <w:p w14:paraId="092DBB32" w14:textId="77777777" w:rsidR="00ED2525" w:rsidRDefault="00ED2525">
            <w:pPr>
              <w:pStyle w:val="TAL"/>
              <w:rPr>
                <w:ins w:id="302" w:author="Author"/>
                <w:rFonts w:cs="Arial"/>
                <w:lang w:eastAsia="ja-JP"/>
              </w:rPr>
            </w:pPr>
          </w:p>
        </w:tc>
        <w:tc>
          <w:tcPr>
            <w:tcW w:w="1260" w:type="dxa"/>
          </w:tcPr>
          <w:p w14:paraId="3A731E9E" w14:textId="77777777" w:rsidR="00ED2525" w:rsidRDefault="004D4FBC">
            <w:pPr>
              <w:pStyle w:val="TAL"/>
              <w:rPr>
                <w:ins w:id="303" w:author="Author"/>
                <w:rFonts w:cs="Arial"/>
                <w:lang w:eastAsia="zh-CN"/>
              </w:rPr>
            </w:pPr>
            <w:ins w:id="304" w:author="Author">
              <w:r>
                <w:rPr>
                  <w:rFonts w:cs="Arial"/>
                  <w:lang w:eastAsia="zh-CN"/>
                </w:rPr>
                <w:t>9.2.1.xx1</w:t>
              </w:r>
            </w:ins>
          </w:p>
        </w:tc>
        <w:tc>
          <w:tcPr>
            <w:tcW w:w="1980" w:type="dxa"/>
          </w:tcPr>
          <w:p w14:paraId="6D6A68BD" w14:textId="77777777" w:rsidR="00ED2525" w:rsidRDefault="00ED2525">
            <w:pPr>
              <w:pStyle w:val="TF"/>
              <w:spacing w:after="0"/>
              <w:jc w:val="left"/>
              <w:rPr>
                <w:ins w:id="305" w:author="Author"/>
                <w:rFonts w:cs="Arial"/>
                <w:b w:val="0"/>
                <w:sz w:val="18"/>
                <w:szCs w:val="18"/>
                <w:lang w:eastAsia="ja-JP"/>
              </w:rPr>
            </w:pPr>
          </w:p>
        </w:tc>
        <w:tc>
          <w:tcPr>
            <w:tcW w:w="1080" w:type="dxa"/>
          </w:tcPr>
          <w:p w14:paraId="26411698" w14:textId="77777777" w:rsidR="00ED2525" w:rsidRDefault="004D4FBC">
            <w:pPr>
              <w:pStyle w:val="TAC"/>
              <w:rPr>
                <w:ins w:id="306" w:author="Author"/>
                <w:rFonts w:cs="Arial"/>
                <w:lang w:eastAsia="ja-JP"/>
              </w:rPr>
            </w:pPr>
            <w:ins w:id="307" w:author="Author">
              <w:r>
                <w:rPr>
                  <w:rFonts w:cs="Arial"/>
                  <w:lang w:eastAsia="ja-JP"/>
                </w:rPr>
                <w:t>YES</w:t>
              </w:r>
            </w:ins>
          </w:p>
        </w:tc>
        <w:tc>
          <w:tcPr>
            <w:tcW w:w="1137" w:type="dxa"/>
          </w:tcPr>
          <w:p w14:paraId="2A0C897B" w14:textId="77777777" w:rsidR="00ED2525" w:rsidRDefault="004D4FBC">
            <w:pPr>
              <w:pStyle w:val="TAC"/>
              <w:rPr>
                <w:ins w:id="308" w:author="Author"/>
                <w:rFonts w:cs="Arial"/>
                <w:lang w:eastAsia="ja-JP"/>
              </w:rPr>
            </w:pPr>
            <w:ins w:id="309" w:author="Author">
              <w:r>
                <w:rPr>
                  <w:rFonts w:cs="Arial"/>
                  <w:lang w:eastAsia="ja-JP"/>
                </w:rPr>
                <w:t>reject</w:t>
              </w:r>
            </w:ins>
          </w:p>
        </w:tc>
      </w:tr>
      <w:tr w:rsidR="00ED2525" w14:paraId="5557DE15" w14:textId="77777777">
        <w:tc>
          <w:tcPr>
            <w:tcW w:w="2578" w:type="dxa"/>
          </w:tcPr>
          <w:p w14:paraId="13256225" w14:textId="77777777" w:rsidR="00ED2525" w:rsidRDefault="004D4FBC">
            <w:pPr>
              <w:pStyle w:val="TAL"/>
              <w:rPr>
                <w:rFonts w:cs="Arial"/>
                <w:lang w:eastAsia="ja-JP"/>
              </w:rPr>
            </w:pPr>
            <w:r>
              <w:rPr>
                <w:rFonts w:cs="Arial"/>
                <w:lang w:eastAsia="ja-JP"/>
              </w:rPr>
              <w:t>Source to Target Transparent Container</w:t>
            </w:r>
          </w:p>
        </w:tc>
        <w:tc>
          <w:tcPr>
            <w:tcW w:w="1104" w:type="dxa"/>
          </w:tcPr>
          <w:p w14:paraId="1C32D480" w14:textId="77777777" w:rsidR="00ED2525" w:rsidRDefault="004D4FBC">
            <w:pPr>
              <w:pStyle w:val="TAL"/>
              <w:rPr>
                <w:rFonts w:cs="Arial"/>
                <w:lang w:eastAsia="ja-JP"/>
              </w:rPr>
            </w:pPr>
            <w:r>
              <w:rPr>
                <w:rFonts w:cs="Arial"/>
                <w:lang w:eastAsia="ja-JP"/>
              </w:rPr>
              <w:t>M</w:t>
            </w:r>
          </w:p>
        </w:tc>
        <w:tc>
          <w:tcPr>
            <w:tcW w:w="1346" w:type="dxa"/>
          </w:tcPr>
          <w:p w14:paraId="650EE8AC" w14:textId="77777777" w:rsidR="00ED2525" w:rsidRDefault="00ED2525">
            <w:pPr>
              <w:pStyle w:val="TAL"/>
              <w:rPr>
                <w:rFonts w:cs="Arial"/>
                <w:lang w:eastAsia="ja-JP"/>
              </w:rPr>
            </w:pPr>
          </w:p>
        </w:tc>
        <w:tc>
          <w:tcPr>
            <w:tcW w:w="1260" w:type="dxa"/>
          </w:tcPr>
          <w:p w14:paraId="0800F4D7" w14:textId="77777777" w:rsidR="00ED2525" w:rsidRDefault="004D4FBC">
            <w:pPr>
              <w:pStyle w:val="TAL"/>
              <w:rPr>
                <w:rFonts w:cs="Arial"/>
                <w:lang w:eastAsia="ja-JP"/>
              </w:rPr>
            </w:pPr>
            <w:r>
              <w:rPr>
                <w:rFonts w:cs="Arial"/>
                <w:lang w:eastAsia="ja-JP"/>
              </w:rPr>
              <w:t>9.2.1.56</w:t>
            </w:r>
          </w:p>
        </w:tc>
        <w:tc>
          <w:tcPr>
            <w:tcW w:w="1980" w:type="dxa"/>
          </w:tcPr>
          <w:p w14:paraId="27BD943B" w14:textId="77777777" w:rsidR="00ED2525" w:rsidRDefault="00ED2525">
            <w:pPr>
              <w:pStyle w:val="TAL"/>
              <w:rPr>
                <w:rFonts w:cs="Arial"/>
                <w:lang w:eastAsia="ja-JP"/>
              </w:rPr>
            </w:pPr>
          </w:p>
        </w:tc>
        <w:tc>
          <w:tcPr>
            <w:tcW w:w="1080" w:type="dxa"/>
          </w:tcPr>
          <w:p w14:paraId="2EEC50C9" w14:textId="77777777" w:rsidR="00ED2525" w:rsidRDefault="004D4FBC">
            <w:pPr>
              <w:pStyle w:val="TAL"/>
              <w:jc w:val="center"/>
              <w:rPr>
                <w:rFonts w:cs="Arial"/>
                <w:lang w:eastAsia="ja-JP"/>
              </w:rPr>
            </w:pPr>
            <w:r>
              <w:rPr>
                <w:rFonts w:cs="Arial"/>
                <w:lang w:eastAsia="ja-JP"/>
              </w:rPr>
              <w:t>YES</w:t>
            </w:r>
          </w:p>
        </w:tc>
        <w:tc>
          <w:tcPr>
            <w:tcW w:w="1137" w:type="dxa"/>
          </w:tcPr>
          <w:p w14:paraId="3AE3EF15" w14:textId="77777777" w:rsidR="00ED2525" w:rsidRDefault="004D4FBC">
            <w:pPr>
              <w:pStyle w:val="TAL"/>
              <w:jc w:val="center"/>
              <w:rPr>
                <w:rFonts w:cs="Arial"/>
                <w:lang w:eastAsia="ja-JP"/>
              </w:rPr>
            </w:pPr>
            <w:r>
              <w:rPr>
                <w:rFonts w:cs="Arial"/>
                <w:lang w:eastAsia="ja-JP"/>
              </w:rPr>
              <w:t>reject</w:t>
            </w:r>
          </w:p>
        </w:tc>
      </w:tr>
      <w:tr w:rsidR="00ED2525" w14:paraId="1618EE73" w14:textId="77777777">
        <w:tc>
          <w:tcPr>
            <w:tcW w:w="2578" w:type="dxa"/>
          </w:tcPr>
          <w:p w14:paraId="26EFA339" w14:textId="77777777" w:rsidR="00ED2525" w:rsidRDefault="004D4FBC">
            <w:pPr>
              <w:pStyle w:val="TAL"/>
              <w:rPr>
                <w:rFonts w:cs="Arial"/>
                <w:lang w:eastAsia="ja-JP"/>
              </w:rPr>
            </w:pPr>
            <w:r>
              <w:rPr>
                <w:rFonts w:cs="Arial"/>
                <w:bCs/>
                <w:lang w:eastAsia="zh-CN"/>
              </w:rPr>
              <w:t>UE Security Capabilities</w:t>
            </w:r>
          </w:p>
        </w:tc>
        <w:tc>
          <w:tcPr>
            <w:tcW w:w="1104" w:type="dxa"/>
          </w:tcPr>
          <w:p w14:paraId="52558225" w14:textId="77777777" w:rsidR="00ED2525" w:rsidRDefault="004D4FBC">
            <w:pPr>
              <w:pStyle w:val="TAL"/>
              <w:rPr>
                <w:rFonts w:cs="Arial"/>
                <w:lang w:eastAsia="ja-JP"/>
              </w:rPr>
            </w:pPr>
            <w:r>
              <w:rPr>
                <w:rFonts w:cs="Arial"/>
                <w:lang w:eastAsia="ja-JP"/>
              </w:rPr>
              <w:t>M</w:t>
            </w:r>
          </w:p>
        </w:tc>
        <w:tc>
          <w:tcPr>
            <w:tcW w:w="1346" w:type="dxa"/>
          </w:tcPr>
          <w:p w14:paraId="356EA760" w14:textId="77777777" w:rsidR="00ED2525" w:rsidRDefault="00ED2525">
            <w:pPr>
              <w:pStyle w:val="TAL"/>
              <w:rPr>
                <w:rFonts w:cs="Arial"/>
                <w:lang w:eastAsia="ja-JP"/>
              </w:rPr>
            </w:pPr>
          </w:p>
        </w:tc>
        <w:tc>
          <w:tcPr>
            <w:tcW w:w="1260" w:type="dxa"/>
          </w:tcPr>
          <w:p w14:paraId="7117D0DC" w14:textId="77777777" w:rsidR="00ED2525" w:rsidRDefault="004D4FBC">
            <w:pPr>
              <w:pStyle w:val="TAL"/>
              <w:rPr>
                <w:rFonts w:cs="Arial"/>
                <w:lang w:eastAsia="ja-JP"/>
              </w:rPr>
            </w:pPr>
            <w:r>
              <w:rPr>
                <w:rFonts w:eastAsia="MS Mincho" w:cs="Arial"/>
                <w:lang w:eastAsia="ja-JP"/>
              </w:rPr>
              <w:t>9.2.1.40</w:t>
            </w:r>
          </w:p>
        </w:tc>
        <w:tc>
          <w:tcPr>
            <w:tcW w:w="1980" w:type="dxa"/>
          </w:tcPr>
          <w:p w14:paraId="39B47099" w14:textId="77777777" w:rsidR="00ED2525" w:rsidRDefault="00ED2525">
            <w:pPr>
              <w:pStyle w:val="TAL"/>
              <w:rPr>
                <w:rFonts w:cs="Arial"/>
                <w:lang w:eastAsia="ja-JP"/>
              </w:rPr>
            </w:pPr>
          </w:p>
        </w:tc>
        <w:tc>
          <w:tcPr>
            <w:tcW w:w="1080" w:type="dxa"/>
          </w:tcPr>
          <w:p w14:paraId="5A506DFB" w14:textId="77777777" w:rsidR="00ED2525" w:rsidRDefault="004D4FBC">
            <w:pPr>
              <w:pStyle w:val="TAL"/>
              <w:jc w:val="center"/>
              <w:rPr>
                <w:rFonts w:cs="Arial"/>
                <w:lang w:eastAsia="ja-JP"/>
              </w:rPr>
            </w:pPr>
            <w:r>
              <w:rPr>
                <w:rFonts w:cs="Arial"/>
                <w:lang w:eastAsia="ja-JP"/>
              </w:rPr>
              <w:t>YES</w:t>
            </w:r>
          </w:p>
        </w:tc>
        <w:tc>
          <w:tcPr>
            <w:tcW w:w="1137" w:type="dxa"/>
          </w:tcPr>
          <w:p w14:paraId="5A980C33" w14:textId="77777777" w:rsidR="00ED2525" w:rsidRDefault="004D4FBC">
            <w:pPr>
              <w:pStyle w:val="TAL"/>
              <w:jc w:val="center"/>
              <w:rPr>
                <w:rFonts w:cs="Arial"/>
                <w:lang w:eastAsia="ja-JP"/>
              </w:rPr>
            </w:pPr>
            <w:r>
              <w:rPr>
                <w:rFonts w:cs="Arial"/>
                <w:lang w:eastAsia="ja-JP"/>
              </w:rPr>
              <w:t>reject</w:t>
            </w:r>
          </w:p>
        </w:tc>
      </w:tr>
      <w:tr w:rsidR="00ED2525" w14:paraId="19D9FB5D" w14:textId="77777777">
        <w:tc>
          <w:tcPr>
            <w:tcW w:w="2578" w:type="dxa"/>
            <w:tcBorders>
              <w:top w:val="single" w:sz="4" w:space="0" w:color="auto"/>
              <w:left w:val="single" w:sz="4" w:space="0" w:color="auto"/>
              <w:bottom w:val="single" w:sz="4" w:space="0" w:color="auto"/>
              <w:right w:val="single" w:sz="4" w:space="0" w:color="auto"/>
            </w:tcBorders>
          </w:tcPr>
          <w:p w14:paraId="55807729" w14:textId="77777777" w:rsidR="00ED2525" w:rsidRDefault="004D4FBC">
            <w:pPr>
              <w:pStyle w:val="TAL"/>
              <w:rPr>
                <w:rFonts w:cs="Arial"/>
                <w:lang w:eastAsia="ja-JP"/>
              </w:rPr>
            </w:pPr>
            <w:r>
              <w:rPr>
                <w:rFonts w:cs="Arial"/>
                <w:lang w:eastAsia="ja-JP"/>
              </w:rPr>
              <w:t>Handover Restriction List</w:t>
            </w:r>
          </w:p>
        </w:tc>
        <w:tc>
          <w:tcPr>
            <w:tcW w:w="1104" w:type="dxa"/>
            <w:tcBorders>
              <w:top w:val="single" w:sz="4" w:space="0" w:color="auto"/>
              <w:left w:val="single" w:sz="4" w:space="0" w:color="auto"/>
              <w:bottom w:val="single" w:sz="4" w:space="0" w:color="auto"/>
              <w:right w:val="single" w:sz="4" w:space="0" w:color="auto"/>
            </w:tcBorders>
          </w:tcPr>
          <w:p w14:paraId="3C684160" w14:textId="77777777" w:rsidR="00ED2525" w:rsidRDefault="004D4FBC">
            <w:pPr>
              <w:pStyle w:val="TAL"/>
              <w:rPr>
                <w:rFonts w:cs="Arial"/>
                <w:lang w:eastAsia="ja-JP"/>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06A0E5C8"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59BDE54" w14:textId="77777777" w:rsidR="00ED2525" w:rsidRDefault="004D4FBC">
            <w:pPr>
              <w:pStyle w:val="TAL"/>
              <w:rPr>
                <w:rFonts w:cs="Arial"/>
                <w:lang w:eastAsia="ja-JP"/>
              </w:rPr>
            </w:pPr>
            <w:r>
              <w:rPr>
                <w:rFonts w:cs="Arial"/>
                <w:lang w:eastAsia="ja-JP"/>
              </w:rPr>
              <w:t>9.2.1.22</w:t>
            </w:r>
          </w:p>
        </w:tc>
        <w:tc>
          <w:tcPr>
            <w:tcW w:w="1980" w:type="dxa"/>
            <w:tcBorders>
              <w:top w:val="single" w:sz="4" w:space="0" w:color="auto"/>
              <w:left w:val="single" w:sz="4" w:space="0" w:color="auto"/>
              <w:bottom w:val="single" w:sz="4" w:space="0" w:color="auto"/>
              <w:right w:val="single" w:sz="4" w:space="0" w:color="auto"/>
            </w:tcBorders>
          </w:tcPr>
          <w:p w14:paraId="27AD30F5"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A3BE4D2"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6C62083" w14:textId="77777777" w:rsidR="00ED2525" w:rsidRDefault="004D4FBC">
            <w:pPr>
              <w:pStyle w:val="TAL"/>
              <w:jc w:val="center"/>
              <w:rPr>
                <w:rFonts w:cs="Arial"/>
                <w:lang w:eastAsia="ja-JP"/>
              </w:rPr>
            </w:pPr>
            <w:r>
              <w:rPr>
                <w:rFonts w:cs="Arial"/>
                <w:lang w:eastAsia="ja-JP"/>
              </w:rPr>
              <w:t>ignore</w:t>
            </w:r>
          </w:p>
        </w:tc>
      </w:tr>
      <w:tr w:rsidR="00ED2525" w14:paraId="5A9501B6" w14:textId="77777777">
        <w:tc>
          <w:tcPr>
            <w:tcW w:w="2578" w:type="dxa"/>
            <w:tcBorders>
              <w:top w:val="single" w:sz="4" w:space="0" w:color="auto"/>
              <w:left w:val="single" w:sz="4" w:space="0" w:color="auto"/>
              <w:bottom w:val="single" w:sz="4" w:space="0" w:color="auto"/>
              <w:right w:val="single" w:sz="4" w:space="0" w:color="auto"/>
            </w:tcBorders>
          </w:tcPr>
          <w:p w14:paraId="5A8CD3FC" w14:textId="77777777" w:rsidR="00ED2525" w:rsidRDefault="004D4FBC">
            <w:pPr>
              <w:pStyle w:val="TAL"/>
              <w:rPr>
                <w:rFonts w:cs="Arial"/>
                <w:lang w:eastAsia="ja-JP"/>
              </w:rPr>
            </w:pPr>
            <w:r>
              <w:rPr>
                <w:rFonts w:cs="Arial"/>
                <w:lang w:eastAsia="ja-JP"/>
              </w:rPr>
              <w:t>Trace Activation</w:t>
            </w:r>
          </w:p>
        </w:tc>
        <w:tc>
          <w:tcPr>
            <w:tcW w:w="1104" w:type="dxa"/>
            <w:tcBorders>
              <w:top w:val="single" w:sz="4" w:space="0" w:color="auto"/>
              <w:left w:val="single" w:sz="4" w:space="0" w:color="auto"/>
              <w:bottom w:val="single" w:sz="4" w:space="0" w:color="auto"/>
              <w:right w:val="single" w:sz="4" w:space="0" w:color="auto"/>
            </w:tcBorders>
          </w:tcPr>
          <w:p w14:paraId="67AD4309" w14:textId="77777777" w:rsidR="00ED2525" w:rsidRDefault="004D4FBC">
            <w:pPr>
              <w:pStyle w:val="TAL"/>
              <w:rPr>
                <w:rFonts w:cs="Arial"/>
                <w:lang w:eastAsia="ja-JP"/>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CF19DF6"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5C45E392" w14:textId="77777777" w:rsidR="00ED2525" w:rsidRDefault="004D4FBC">
            <w:pPr>
              <w:pStyle w:val="TAL"/>
              <w:rPr>
                <w:rFonts w:cs="Arial"/>
                <w:lang w:eastAsia="ja-JP"/>
              </w:rPr>
            </w:pPr>
            <w:r>
              <w:rPr>
                <w:rFonts w:cs="Arial"/>
                <w:lang w:eastAsia="zh-CN"/>
              </w:rPr>
              <w:t>9.2.1.4</w:t>
            </w:r>
          </w:p>
        </w:tc>
        <w:tc>
          <w:tcPr>
            <w:tcW w:w="1980" w:type="dxa"/>
            <w:tcBorders>
              <w:top w:val="single" w:sz="4" w:space="0" w:color="auto"/>
              <w:left w:val="single" w:sz="4" w:space="0" w:color="auto"/>
              <w:bottom w:val="single" w:sz="4" w:space="0" w:color="auto"/>
              <w:right w:val="single" w:sz="4" w:space="0" w:color="auto"/>
            </w:tcBorders>
          </w:tcPr>
          <w:p w14:paraId="003845F7"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09E0B3C1" w14:textId="77777777" w:rsidR="00ED2525" w:rsidRDefault="004D4FBC">
            <w:pPr>
              <w:pStyle w:val="TAL"/>
              <w:jc w:val="center"/>
              <w:rPr>
                <w:rFonts w:cs="Arial"/>
                <w:lang w:eastAsia="ja-JP"/>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5CAE3D" w14:textId="77777777" w:rsidR="00ED2525" w:rsidRDefault="004D4FBC">
            <w:pPr>
              <w:pStyle w:val="TAL"/>
              <w:jc w:val="center"/>
              <w:rPr>
                <w:rFonts w:cs="Arial"/>
                <w:lang w:eastAsia="ja-JP"/>
              </w:rPr>
            </w:pPr>
            <w:r>
              <w:rPr>
                <w:rFonts w:cs="Arial"/>
                <w:lang w:eastAsia="zh-CN"/>
              </w:rPr>
              <w:t>ignore</w:t>
            </w:r>
          </w:p>
        </w:tc>
      </w:tr>
      <w:tr w:rsidR="00ED2525" w14:paraId="2E992161" w14:textId="77777777">
        <w:tc>
          <w:tcPr>
            <w:tcW w:w="2578" w:type="dxa"/>
            <w:tcBorders>
              <w:top w:val="single" w:sz="4" w:space="0" w:color="auto"/>
              <w:left w:val="single" w:sz="4" w:space="0" w:color="auto"/>
              <w:bottom w:val="single" w:sz="4" w:space="0" w:color="auto"/>
              <w:right w:val="single" w:sz="4" w:space="0" w:color="auto"/>
            </w:tcBorders>
          </w:tcPr>
          <w:p w14:paraId="216F9078" w14:textId="77777777" w:rsidR="00ED2525" w:rsidRDefault="004D4FBC">
            <w:pPr>
              <w:pStyle w:val="TAL"/>
              <w:rPr>
                <w:rFonts w:cs="Arial"/>
                <w:lang w:eastAsia="ja-JP"/>
              </w:rPr>
            </w:pPr>
            <w:r>
              <w:rPr>
                <w:rFonts w:cs="Arial"/>
                <w:lang w:eastAsia="ja-JP"/>
              </w:rPr>
              <w:t>Request Type</w:t>
            </w:r>
          </w:p>
        </w:tc>
        <w:tc>
          <w:tcPr>
            <w:tcW w:w="1104" w:type="dxa"/>
            <w:tcBorders>
              <w:top w:val="single" w:sz="4" w:space="0" w:color="auto"/>
              <w:left w:val="single" w:sz="4" w:space="0" w:color="auto"/>
              <w:bottom w:val="single" w:sz="4" w:space="0" w:color="auto"/>
              <w:right w:val="single" w:sz="4" w:space="0" w:color="auto"/>
            </w:tcBorders>
          </w:tcPr>
          <w:p w14:paraId="50060703"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1247D981"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96FF46A" w14:textId="77777777" w:rsidR="00ED2525" w:rsidRDefault="004D4FBC">
            <w:pPr>
              <w:pStyle w:val="TAL"/>
              <w:rPr>
                <w:rFonts w:cs="Arial"/>
                <w:lang w:eastAsia="zh-CN"/>
              </w:rPr>
            </w:pPr>
            <w:r>
              <w:rPr>
                <w:rFonts w:cs="Arial"/>
                <w:lang w:eastAsia="zh-CN"/>
              </w:rPr>
              <w:t>9.2.1.34</w:t>
            </w:r>
          </w:p>
        </w:tc>
        <w:tc>
          <w:tcPr>
            <w:tcW w:w="1980" w:type="dxa"/>
            <w:tcBorders>
              <w:top w:val="single" w:sz="4" w:space="0" w:color="auto"/>
              <w:left w:val="single" w:sz="4" w:space="0" w:color="auto"/>
              <w:bottom w:val="single" w:sz="4" w:space="0" w:color="auto"/>
              <w:right w:val="single" w:sz="4" w:space="0" w:color="auto"/>
            </w:tcBorders>
          </w:tcPr>
          <w:p w14:paraId="07007C73"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8B2F782"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4CE04C0" w14:textId="77777777" w:rsidR="00ED2525" w:rsidRDefault="004D4FBC">
            <w:pPr>
              <w:pStyle w:val="TAL"/>
              <w:jc w:val="center"/>
              <w:rPr>
                <w:rFonts w:cs="Arial"/>
                <w:lang w:eastAsia="zh-CN"/>
              </w:rPr>
            </w:pPr>
            <w:r>
              <w:rPr>
                <w:rFonts w:cs="Arial"/>
                <w:lang w:eastAsia="zh-CN"/>
              </w:rPr>
              <w:t>ignore</w:t>
            </w:r>
          </w:p>
        </w:tc>
      </w:tr>
      <w:tr w:rsidR="00ED2525" w14:paraId="71AE6348" w14:textId="77777777">
        <w:tc>
          <w:tcPr>
            <w:tcW w:w="2578" w:type="dxa"/>
            <w:tcBorders>
              <w:top w:val="single" w:sz="4" w:space="0" w:color="auto"/>
              <w:left w:val="single" w:sz="4" w:space="0" w:color="auto"/>
              <w:bottom w:val="single" w:sz="4" w:space="0" w:color="auto"/>
              <w:right w:val="single" w:sz="4" w:space="0" w:color="auto"/>
            </w:tcBorders>
          </w:tcPr>
          <w:p w14:paraId="43A241BB" w14:textId="77777777" w:rsidR="00ED2525" w:rsidRDefault="004D4FBC">
            <w:pPr>
              <w:pStyle w:val="TAL"/>
              <w:rPr>
                <w:rFonts w:eastAsia="SimSun" w:cs="Arial"/>
                <w:lang w:eastAsia="zh-CN"/>
              </w:rPr>
            </w:pPr>
            <w:r>
              <w:rPr>
                <w:rFonts w:eastAsia="SimSun" w:cs="Arial"/>
                <w:lang w:eastAsia="zh-CN"/>
              </w:rPr>
              <w:t>SRVCC Operation Possible</w:t>
            </w:r>
          </w:p>
        </w:tc>
        <w:tc>
          <w:tcPr>
            <w:tcW w:w="1104" w:type="dxa"/>
            <w:tcBorders>
              <w:top w:val="single" w:sz="4" w:space="0" w:color="auto"/>
              <w:left w:val="single" w:sz="4" w:space="0" w:color="auto"/>
              <w:bottom w:val="single" w:sz="4" w:space="0" w:color="auto"/>
              <w:right w:val="single" w:sz="4" w:space="0" w:color="auto"/>
            </w:tcBorders>
          </w:tcPr>
          <w:p w14:paraId="42C08551" w14:textId="77777777" w:rsidR="00ED2525" w:rsidRDefault="004D4FBC">
            <w:pPr>
              <w:pStyle w:val="TAL"/>
              <w:rPr>
                <w:rFonts w:eastAsia="SimSun" w:cs="Arial"/>
                <w:lang w:eastAsia="zh-CN"/>
              </w:rPr>
            </w:pPr>
            <w:r>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EC73ADB"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C29D9DE" w14:textId="77777777" w:rsidR="00ED2525" w:rsidRDefault="004D4FBC">
            <w:pPr>
              <w:pStyle w:val="TAL"/>
              <w:rPr>
                <w:rFonts w:eastAsia="SimSun" w:cs="Arial"/>
                <w:lang w:eastAsia="zh-CN"/>
              </w:rPr>
            </w:pPr>
            <w:r>
              <w:rPr>
                <w:rFonts w:eastAsia="SimSun" w:cs="Arial"/>
                <w:lang w:eastAsia="zh-CN"/>
              </w:rPr>
              <w:t>9.2.1.58</w:t>
            </w:r>
          </w:p>
        </w:tc>
        <w:tc>
          <w:tcPr>
            <w:tcW w:w="1980" w:type="dxa"/>
            <w:tcBorders>
              <w:top w:val="single" w:sz="4" w:space="0" w:color="auto"/>
              <w:left w:val="single" w:sz="4" w:space="0" w:color="auto"/>
              <w:bottom w:val="single" w:sz="4" w:space="0" w:color="auto"/>
              <w:right w:val="single" w:sz="4" w:space="0" w:color="auto"/>
            </w:tcBorders>
          </w:tcPr>
          <w:p w14:paraId="1C9812A9" w14:textId="77777777" w:rsidR="00ED2525" w:rsidRDefault="00ED2525">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1109E5C"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597F568" w14:textId="77777777" w:rsidR="00ED2525" w:rsidRDefault="004D4FBC">
            <w:pPr>
              <w:pStyle w:val="TAL"/>
              <w:jc w:val="center"/>
              <w:rPr>
                <w:rFonts w:eastAsia="SimSun" w:cs="Arial"/>
                <w:lang w:eastAsia="zh-CN"/>
              </w:rPr>
            </w:pPr>
            <w:r>
              <w:rPr>
                <w:rFonts w:eastAsia="SimSun" w:cs="Arial"/>
                <w:lang w:eastAsia="zh-CN"/>
              </w:rPr>
              <w:t>ignore</w:t>
            </w:r>
          </w:p>
        </w:tc>
      </w:tr>
      <w:tr w:rsidR="00ED2525" w14:paraId="1374F869" w14:textId="77777777">
        <w:tc>
          <w:tcPr>
            <w:tcW w:w="2578" w:type="dxa"/>
            <w:tcBorders>
              <w:top w:val="single" w:sz="4" w:space="0" w:color="auto"/>
              <w:left w:val="single" w:sz="4" w:space="0" w:color="auto"/>
              <w:bottom w:val="single" w:sz="4" w:space="0" w:color="auto"/>
              <w:right w:val="single" w:sz="4" w:space="0" w:color="auto"/>
            </w:tcBorders>
          </w:tcPr>
          <w:p w14:paraId="4A23AC74" w14:textId="77777777" w:rsidR="00ED2525" w:rsidRDefault="004D4FBC">
            <w:pPr>
              <w:pStyle w:val="TAL"/>
              <w:rPr>
                <w:rFonts w:eastAsia="SimSun" w:cs="Arial"/>
                <w:lang w:eastAsia="zh-CN"/>
              </w:rPr>
            </w:pPr>
            <w:r>
              <w:rPr>
                <w:rFonts w:eastAsia="SimSun" w:cs="Arial"/>
                <w:lang w:eastAsia="zh-CN"/>
              </w:rPr>
              <w:t>Security Context</w:t>
            </w:r>
          </w:p>
        </w:tc>
        <w:tc>
          <w:tcPr>
            <w:tcW w:w="1104" w:type="dxa"/>
            <w:tcBorders>
              <w:top w:val="single" w:sz="4" w:space="0" w:color="auto"/>
              <w:left w:val="single" w:sz="4" w:space="0" w:color="auto"/>
              <w:bottom w:val="single" w:sz="4" w:space="0" w:color="auto"/>
              <w:right w:val="single" w:sz="4" w:space="0" w:color="auto"/>
            </w:tcBorders>
          </w:tcPr>
          <w:p w14:paraId="559BBC2D" w14:textId="77777777" w:rsidR="00ED2525" w:rsidRDefault="004D4FBC">
            <w:pPr>
              <w:pStyle w:val="TAL"/>
              <w:rPr>
                <w:rFonts w:eastAsia="SimSun" w:cs="Arial"/>
                <w:lang w:eastAsia="zh-CN"/>
              </w:rPr>
            </w:pPr>
            <w:r>
              <w:rPr>
                <w:rFonts w:eastAsia="SimSun" w:cs="Arial"/>
                <w:lang w:eastAsia="zh-CN"/>
              </w:rPr>
              <w:t>M</w:t>
            </w:r>
          </w:p>
        </w:tc>
        <w:tc>
          <w:tcPr>
            <w:tcW w:w="1346" w:type="dxa"/>
            <w:tcBorders>
              <w:top w:val="single" w:sz="4" w:space="0" w:color="auto"/>
              <w:left w:val="single" w:sz="4" w:space="0" w:color="auto"/>
              <w:bottom w:val="single" w:sz="4" w:space="0" w:color="auto"/>
              <w:right w:val="single" w:sz="4" w:space="0" w:color="auto"/>
            </w:tcBorders>
          </w:tcPr>
          <w:p w14:paraId="528EE29D"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E9879D3" w14:textId="77777777" w:rsidR="00ED2525" w:rsidRDefault="004D4FBC">
            <w:pPr>
              <w:pStyle w:val="TAL"/>
              <w:rPr>
                <w:rFonts w:eastAsia="SimSun" w:cs="Arial"/>
                <w:lang w:eastAsia="zh-CN"/>
              </w:rPr>
            </w:pPr>
            <w:r>
              <w:rPr>
                <w:rFonts w:eastAsia="SimSun" w:cs="Arial"/>
                <w:lang w:eastAsia="zh-CN"/>
              </w:rPr>
              <w:t>9.2.1.26</w:t>
            </w:r>
          </w:p>
        </w:tc>
        <w:tc>
          <w:tcPr>
            <w:tcW w:w="1980" w:type="dxa"/>
            <w:tcBorders>
              <w:top w:val="single" w:sz="4" w:space="0" w:color="auto"/>
              <w:left w:val="single" w:sz="4" w:space="0" w:color="auto"/>
              <w:bottom w:val="single" w:sz="4" w:space="0" w:color="auto"/>
              <w:right w:val="single" w:sz="4" w:space="0" w:color="auto"/>
            </w:tcBorders>
          </w:tcPr>
          <w:p w14:paraId="4A8676DB" w14:textId="77777777" w:rsidR="00ED2525" w:rsidRDefault="00ED2525">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238A9C48"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79A3F24" w14:textId="77777777" w:rsidR="00ED2525" w:rsidRDefault="004D4FBC">
            <w:pPr>
              <w:pStyle w:val="TAL"/>
              <w:jc w:val="center"/>
              <w:rPr>
                <w:rFonts w:eastAsia="SimSun" w:cs="Arial"/>
                <w:lang w:eastAsia="zh-CN"/>
              </w:rPr>
            </w:pPr>
            <w:r>
              <w:rPr>
                <w:rFonts w:eastAsia="SimSun" w:cs="Arial"/>
                <w:lang w:eastAsia="zh-CN"/>
              </w:rPr>
              <w:t>reject</w:t>
            </w:r>
          </w:p>
        </w:tc>
      </w:tr>
      <w:tr w:rsidR="00ED2525" w14:paraId="05FFF518" w14:textId="77777777">
        <w:tc>
          <w:tcPr>
            <w:tcW w:w="2578" w:type="dxa"/>
            <w:tcBorders>
              <w:top w:val="single" w:sz="4" w:space="0" w:color="auto"/>
              <w:left w:val="single" w:sz="4" w:space="0" w:color="auto"/>
              <w:bottom w:val="single" w:sz="4" w:space="0" w:color="auto"/>
              <w:right w:val="single" w:sz="4" w:space="0" w:color="auto"/>
            </w:tcBorders>
          </w:tcPr>
          <w:p w14:paraId="096A8DB1" w14:textId="77777777" w:rsidR="00ED2525" w:rsidRDefault="004D4FBC">
            <w:pPr>
              <w:pStyle w:val="TAL"/>
              <w:rPr>
                <w:rFonts w:eastAsia="SimSun" w:cs="Arial"/>
                <w:lang w:eastAsia="zh-CN"/>
              </w:rPr>
            </w:pPr>
            <w:r>
              <w:rPr>
                <w:rFonts w:eastAsia="SimSun" w:cs="Arial"/>
                <w:lang w:eastAsia="zh-CN"/>
              </w:rPr>
              <w:t>NAS Security Parameters to E-UTRAN</w:t>
            </w:r>
          </w:p>
        </w:tc>
        <w:tc>
          <w:tcPr>
            <w:tcW w:w="1104" w:type="dxa"/>
            <w:tcBorders>
              <w:top w:val="single" w:sz="4" w:space="0" w:color="auto"/>
              <w:left w:val="single" w:sz="4" w:space="0" w:color="auto"/>
              <w:bottom w:val="single" w:sz="4" w:space="0" w:color="auto"/>
              <w:right w:val="single" w:sz="4" w:space="0" w:color="auto"/>
            </w:tcBorders>
          </w:tcPr>
          <w:p w14:paraId="57CA85F5" w14:textId="77777777" w:rsidR="00ED2525" w:rsidRDefault="004D4FBC">
            <w:pPr>
              <w:pStyle w:val="TAL"/>
              <w:rPr>
                <w:rFonts w:eastAsia="SimSun" w:cs="Arial"/>
                <w:lang w:eastAsia="zh-CN"/>
              </w:rPr>
            </w:pPr>
            <w:r>
              <w:rPr>
                <w:rFonts w:eastAsia="SimSun" w:cs="Arial"/>
                <w:lang w:eastAsia="zh-CN"/>
              </w:rPr>
              <w:t>C-</w:t>
            </w:r>
            <w:proofErr w:type="spellStart"/>
            <w:r>
              <w:rPr>
                <w:rFonts w:eastAsia="SimSun" w:cs="Arial"/>
                <w:lang w:eastAsia="zh-CN"/>
              </w:rPr>
              <w:t>iffromUTRANGERAN</w:t>
            </w:r>
            <w:proofErr w:type="spellEnd"/>
          </w:p>
        </w:tc>
        <w:tc>
          <w:tcPr>
            <w:tcW w:w="1346" w:type="dxa"/>
            <w:tcBorders>
              <w:top w:val="single" w:sz="4" w:space="0" w:color="auto"/>
              <w:left w:val="single" w:sz="4" w:space="0" w:color="auto"/>
              <w:bottom w:val="single" w:sz="4" w:space="0" w:color="auto"/>
              <w:right w:val="single" w:sz="4" w:space="0" w:color="auto"/>
            </w:tcBorders>
          </w:tcPr>
          <w:p w14:paraId="0F81ECDC"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6687A22" w14:textId="77777777" w:rsidR="00ED2525" w:rsidRDefault="004D4FBC">
            <w:pPr>
              <w:pStyle w:val="TAL"/>
              <w:rPr>
                <w:rFonts w:eastAsia="SimSun" w:cs="Arial"/>
                <w:lang w:eastAsia="zh-CN"/>
              </w:rPr>
            </w:pPr>
            <w:r>
              <w:rPr>
                <w:rFonts w:eastAsia="SimSun" w:cs="Arial"/>
                <w:lang w:eastAsia="zh-CN"/>
              </w:rPr>
              <w:t>9.2.3.31</w:t>
            </w:r>
          </w:p>
        </w:tc>
        <w:tc>
          <w:tcPr>
            <w:tcW w:w="1980" w:type="dxa"/>
            <w:tcBorders>
              <w:top w:val="single" w:sz="4" w:space="0" w:color="auto"/>
              <w:left w:val="single" w:sz="4" w:space="0" w:color="auto"/>
              <w:bottom w:val="single" w:sz="4" w:space="0" w:color="auto"/>
              <w:right w:val="single" w:sz="4" w:space="0" w:color="auto"/>
            </w:tcBorders>
          </w:tcPr>
          <w:p w14:paraId="71222564" w14:textId="77777777" w:rsidR="00ED2525" w:rsidRDefault="004D4FBC">
            <w:pPr>
              <w:pStyle w:val="TAL"/>
              <w:rPr>
                <w:rFonts w:eastAsia="SimSun" w:cs="Arial"/>
                <w:bCs/>
                <w:lang w:eastAsia="ja-JP"/>
              </w:rPr>
            </w:pPr>
            <w:r>
              <w:rPr>
                <w:rFonts w:eastAsia="SimSun" w:cs="Arial"/>
                <w:bCs/>
                <w:lang w:eastAsia="ja-JP"/>
              </w:rPr>
              <w:t>The eNB shall use this IE as specified in TS 33.401 [15].</w:t>
            </w:r>
          </w:p>
        </w:tc>
        <w:tc>
          <w:tcPr>
            <w:tcW w:w="1080" w:type="dxa"/>
            <w:tcBorders>
              <w:top w:val="single" w:sz="4" w:space="0" w:color="auto"/>
              <w:left w:val="single" w:sz="4" w:space="0" w:color="auto"/>
              <w:bottom w:val="single" w:sz="4" w:space="0" w:color="auto"/>
              <w:right w:val="single" w:sz="4" w:space="0" w:color="auto"/>
            </w:tcBorders>
          </w:tcPr>
          <w:p w14:paraId="460172A0"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097435C" w14:textId="77777777" w:rsidR="00ED2525" w:rsidRDefault="004D4FBC">
            <w:pPr>
              <w:pStyle w:val="TAL"/>
              <w:jc w:val="center"/>
              <w:rPr>
                <w:rFonts w:eastAsia="SimSun" w:cs="Arial"/>
                <w:lang w:eastAsia="zh-CN"/>
              </w:rPr>
            </w:pPr>
            <w:r>
              <w:rPr>
                <w:rFonts w:eastAsia="SimSun" w:cs="Arial"/>
                <w:lang w:eastAsia="zh-CN"/>
              </w:rPr>
              <w:t>reject</w:t>
            </w:r>
          </w:p>
        </w:tc>
      </w:tr>
      <w:tr w:rsidR="00ED2525" w14:paraId="314FD898" w14:textId="77777777">
        <w:tc>
          <w:tcPr>
            <w:tcW w:w="2578" w:type="dxa"/>
            <w:tcBorders>
              <w:top w:val="single" w:sz="4" w:space="0" w:color="auto"/>
              <w:left w:val="single" w:sz="4" w:space="0" w:color="auto"/>
              <w:bottom w:val="single" w:sz="4" w:space="0" w:color="auto"/>
              <w:right w:val="single" w:sz="4" w:space="0" w:color="auto"/>
            </w:tcBorders>
          </w:tcPr>
          <w:p w14:paraId="476A56EF" w14:textId="77777777" w:rsidR="00ED2525" w:rsidRDefault="004D4FBC">
            <w:pPr>
              <w:pStyle w:val="TAL"/>
              <w:rPr>
                <w:rFonts w:eastAsia="SimSun" w:cs="Arial"/>
                <w:lang w:eastAsia="zh-CN"/>
              </w:rPr>
            </w:pPr>
            <w:r>
              <w:rPr>
                <w:rFonts w:eastAsia="SimSun" w:cs="Arial"/>
                <w:lang w:eastAsia="zh-CN"/>
              </w:rPr>
              <w:t>CSG Id</w:t>
            </w:r>
          </w:p>
        </w:tc>
        <w:tc>
          <w:tcPr>
            <w:tcW w:w="1104" w:type="dxa"/>
            <w:tcBorders>
              <w:top w:val="single" w:sz="4" w:space="0" w:color="auto"/>
              <w:left w:val="single" w:sz="4" w:space="0" w:color="auto"/>
              <w:bottom w:val="single" w:sz="4" w:space="0" w:color="auto"/>
              <w:right w:val="single" w:sz="4" w:space="0" w:color="auto"/>
            </w:tcBorders>
          </w:tcPr>
          <w:p w14:paraId="5595F806" w14:textId="77777777" w:rsidR="00ED2525" w:rsidRDefault="004D4FBC">
            <w:pPr>
              <w:pStyle w:val="TAL"/>
              <w:rPr>
                <w:rFonts w:eastAsia="SimSun" w:cs="Arial"/>
                <w:lang w:eastAsia="zh-CN"/>
              </w:rPr>
            </w:pPr>
            <w:r>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558D8EA"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C8687EF" w14:textId="77777777" w:rsidR="00ED2525" w:rsidRDefault="004D4FBC">
            <w:pPr>
              <w:pStyle w:val="TAL"/>
              <w:rPr>
                <w:rFonts w:eastAsia="SimSun" w:cs="Arial"/>
                <w:lang w:eastAsia="zh-CN"/>
              </w:rPr>
            </w:pPr>
            <w:r>
              <w:rPr>
                <w:rFonts w:eastAsia="SimSun" w:cs="Arial"/>
                <w:lang w:eastAsia="zh-CN"/>
              </w:rPr>
              <w:t>9.2.1.62</w:t>
            </w:r>
          </w:p>
        </w:tc>
        <w:tc>
          <w:tcPr>
            <w:tcW w:w="1980" w:type="dxa"/>
            <w:tcBorders>
              <w:top w:val="single" w:sz="4" w:space="0" w:color="auto"/>
              <w:left w:val="single" w:sz="4" w:space="0" w:color="auto"/>
              <w:bottom w:val="single" w:sz="4" w:space="0" w:color="auto"/>
              <w:right w:val="single" w:sz="4" w:space="0" w:color="auto"/>
            </w:tcBorders>
          </w:tcPr>
          <w:p w14:paraId="0019D0A4" w14:textId="77777777" w:rsidR="00ED2525" w:rsidRDefault="00ED2525">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965DDF2"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0079DC" w14:textId="77777777" w:rsidR="00ED2525" w:rsidRDefault="004D4FBC">
            <w:pPr>
              <w:pStyle w:val="TAL"/>
              <w:jc w:val="center"/>
              <w:rPr>
                <w:rFonts w:eastAsia="SimSun" w:cs="Arial"/>
                <w:lang w:eastAsia="zh-CN"/>
              </w:rPr>
            </w:pPr>
            <w:r>
              <w:rPr>
                <w:rFonts w:eastAsia="SimSun" w:cs="Arial"/>
                <w:lang w:eastAsia="zh-CN"/>
              </w:rPr>
              <w:t>reject</w:t>
            </w:r>
          </w:p>
        </w:tc>
      </w:tr>
      <w:tr w:rsidR="00ED2525" w14:paraId="1E13F0F2" w14:textId="77777777">
        <w:tc>
          <w:tcPr>
            <w:tcW w:w="2578" w:type="dxa"/>
            <w:tcBorders>
              <w:top w:val="single" w:sz="4" w:space="0" w:color="auto"/>
              <w:left w:val="single" w:sz="4" w:space="0" w:color="auto"/>
              <w:bottom w:val="single" w:sz="4" w:space="0" w:color="auto"/>
              <w:right w:val="single" w:sz="4" w:space="0" w:color="auto"/>
            </w:tcBorders>
          </w:tcPr>
          <w:p w14:paraId="5F3519BB" w14:textId="77777777" w:rsidR="00ED2525" w:rsidRDefault="004D4FBC">
            <w:pPr>
              <w:pStyle w:val="TAL"/>
              <w:rPr>
                <w:rFonts w:eastAsia="SimSun" w:cs="Arial"/>
                <w:lang w:eastAsia="zh-CN"/>
              </w:rPr>
            </w:pPr>
            <w:r>
              <w:rPr>
                <w:rFonts w:eastAsia="SimSun" w:cs="Arial"/>
                <w:lang w:eastAsia="zh-CN"/>
              </w:rPr>
              <w:t>CSG Membership Status</w:t>
            </w:r>
          </w:p>
        </w:tc>
        <w:tc>
          <w:tcPr>
            <w:tcW w:w="1104" w:type="dxa"/>
            <w:tcBorders>
              <w:top w:val="single" w:sz="4" w:space="0" w:color="auto"/>
              <w:left w:val="single" w:sz="4" w:space="0" w:color="auto"/>
              <w:bottom w:val="single" w:sz="4" w:space="0" w:color="auto"/>
              <w:right w:val="single" w:sz="4" w:space="0" w:color="auto"/>
            </w:tcBorders>
          </w:tcPr>
          <w:p w14:paraId="132904F6" w14:textId="77777777" w:rsidR="00ED2525" w:rsidRDefault="004D4FBC">
            <w:pPr>
              <w:pStyle w:val="TAL"/>
              <w:rPr>
                <w:rFonts w:eastAsia="SimSun" w:cs="Arial"/>
                <w:lang w:eastAsia="zh-CN"/>
              </w:rPr>
            </w:pPr>
            <w:r>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27B005AB"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6D642B8" w14:textId="77777777" w:rsidR="00ED2525" w:rsidRDefault="004D4FBC">
            <w:pPr>
              <w:pStyle w:val="TAL"/>
              <w:rPr>
                <w:rFonts w:eastAsia="SimSun" w:cs="Arial"/>
                <w:lang w:eastAsia="zh-CN"/>
              </w:rPr>
            </w:pPr>
            <w:r>
              <w:rPr>
                <w:rFonts w:eastAsia="SimSun" w:cs="Arial"/>
                <w:lang w:eastAsia="zh-CN"/>
              </w:rPr>
              <w:t>9.2.1.73</w:t>
            </w:r>
          </w:p>
        </w:tc>
        <w:tc>
          <w:tcPr>
            <w:tcW w:w="1980" w:type="dxa"/>
            <w:tcBorders>
              <w:top w:val="single" w:sz="4" w:space="0" w:color="auto"/>
              <w:left w:val="single" w:sz="4" w:space="0" w:color="auto"/>
              <w:bottom w:val="single" w:sz="4" w:space="0" w:color="auto"/>
              <w:right w:val="single" w:sz="4" w:space="0" w:color="auto"/>
            </w:tcBorders>
          </w:tcPr>
          <w:p w14:paraId="04CA5F45" w14:textId="77777777" w:rsidR="00ED2525" w:rsidRDefault="00ED2525">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2B5860C"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8E46C19" w14:textId="77777777" w:rsidR="00ED2525" w:rsidRDefault="004D4FBC">
            <w:pPr>
              <w:pStyle w:val="TAL"/>
              <w:jc w:val="center"/>
              <w:rPr>
                <w:rFonts w:eastAsia="SimSun" w:cs="Arial"/>
                <w:lang w:eastAsia="zh-CN"/>
              </w:rPr>
            </w:pPr>
            <w:r>
              <w:rPr>
                <w:rFonts w:eastAsia="SimSun" w:cs="Arial"/>
                <w:lang w:eastAsia="zh-CN"/>
              </w:rPr>
              <w:t>ignore</w:t>
            </w:r>
          </w:p>
        </w:tc>
      </w:tr>
      <w:tr w:rsidR="00ED2525" w14:paraId="0E54C825" w14:textId="77777777">
        <w:tc>
          <w:tcPr>
            <w:tcW w:w="2578" w:type="dxa"/>
            <w:tcBorders>
              <w:top w:val="single" w:sz="4" w:space="0" w:color="auto"/>
              <w:left w:val="single" w:sz="4" w:space="0" w:color="auto"/>
              <w:bottom w:val="single" w:sz="4" w:space="0" w:color="auto"/>
              <w:right w:val="single" w:sz="4" w:space="0" w:color="auto"/>
            </w:tcBorders>
          </w:tcPr>
          <w:p w14:paraId="7E0F4309" w14:textId="77777777" w:rsidR="00ED2525" w:rsidRDefault="004D4FBC">
            <w:pPr>
              <w:pStyle w:val="TAL"/>
              <w:rPr>
                <w:rFonts w:cs="Arial"/>
                <w:lang w:eastAsia="zh-CN"/>
              </w:rPr>
            </w:pPr>
            <w:r>
              <w:rPr>
                <w:rFonts w:cs="Arial"/>
                <w:lang w:eastAsia="zh-CN"/>
              </w:rPr>
              <w:t>GUMMEI</w:t>
            </w:r>
          </w:p>
        </w:tc>
        <w:tc>
          <w:tcPr>
            <w:tcW w:w="1104" w:type="dxa"/>
            <w:tcBorders>
              <w:top w:val="single" w:sz="4" w:space="0" w:color="auto"/>
              <w:left w:val="single" w:sz="4" w:space="0" w:color="auto"/>
              <w:bottom w:val="single" w:sz="4" w:space="0" w:color="auto"/>
              <w:right w:val="single" w:sz="4" w:space="0" w:color="auto"/>
            </w:tcBorders>
          </w:tcPr>
          <w:p w14:paraId="2A8BA948"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4AE9F01E"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BAD9B40" w14:textId="77777777" w:rsidR="00ED2525" w:rsidRDefault="004D4FBC">
            <w:pPr>
              <w:pStyle w:val="TAL"/>
              <w:rPr>
                <w:rFonts w:cs="Arial"/>
                <w:lang w:eastAsia="zh-CN"/>
              </w:rPr>
            </w:pPr>
            <w:r>
              <w:rPr>
                <w:rFonts w:cs="Arial"/>
                <w:lang w:eastAsia="zh-CN"/>
              </w:rPr>
              <w:t>9.2.3.9</w:t>
            </w:r>
          </w:p>
        </w:tc>
        <w:tc>
          <w:tcPr>
            <w:tcW w:w="1980" w:type="dxa"/>
            <w:tcBorders>
              <w:top w:val="single" w:sz="4" w:space="0" w:color="auto"/>
              <w:left w:val="single" w:sz="4" w:space="0" w:color="auto"/>
              <w:bottom w:val="single" w:sz="4" w:space="0" w:color="auto"/>
              <w:right w:val="single" w:sz="4" w:space="0" w:color="auto"/>
            </w:tcBorders>
          </w:tcPr>
          <w:p w14:paraId="1E298C64" w14:textId="77777777" w:rsidR="00ED2525" w:rsidRDefault="004D4FBC">
            <w:pPr>
              <w:pStyle w:val="TAL"/>
              <w:rPr>
                <w:rFonts w:cs="Arial"/>
                <w:bCs/>
                <w:lang w:eastAsia="ja-JP"/>
              </w:rPr>
            </w:pPr>
            <w:r>
              <w:rPr>
                <w:rFonts w:cs="Arial"/>
                <w:bCs/>
                <w:lang w:eastAsia="ja-JP"/>
              </w:rPr>
              <w:t>This IE indicates the MME serving the UE.</w:t>
            </w:r>
          </w:p>
        </w:tc>
        <w:tc>
          <w:tcPr>
            <w:tcW w:w="1080" w:type="dxa"/>
            <w:tcBorders>
              <w:top w:val="single" w:sz="4" w:space="0" w:color="auto"/>
              <w:left w:val="single" w:sz="4" w:space="0" w:color="auto"/>
              <w:bottom w:val="single" w:sz="4" w:space="0" w:color="auto"/>
              <w:right w:val="single" w:sz="4" w:space="0" w:color="auto"/>
            </w:tcBorders>
          </w:tcPr>
          <w:p w14:paraId="3AFB9D43"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1CCF160" w14:textId="77777777" w:rsidR="00ED2525" w:rsidRDefault="004D4FBC">
            <w:pPr>
              <w:pStyle w:val="TAL"/>
              <w:jc w:val="center"/>
              <w:rPr>
                <w:rFonts w:cs="Arial"/>
                <w:lang w:eastAsia="zh-CN"/>
              </w:rPr>
            </w:pPr>
            <w:r>
              <w:rPr>
                <w:rFonts w:cs="Arial"/>
                <w:lang w:eastAsia="zh-CN"/>
              </w:rPr>
              <w:t>ignore</w:t>
            </w:r>
          </w:p>
        </w:tc>
      </w:tr>
      <w:tr w:rsidR="00ED2525" w14:paraId="4C28CF3D" w14:textId="77777777">
        <w:tc>
          <w:tcPr>
            <w:tcW w:w="2578" w:type="dxa"/>
            <w:tcBorders>
              <w:top w:val="single" w:sz="4" w:space="0" w:color="auto"/>
              <w:left w:val="single" w:sz="4" w:space="0" w:color="auto"/>
              <w:bottom w:val="single" w:sz="4" w:space="0" w:color="auto"/>
              <w:right w:val="single" w:sz="4" w:space="0" w:color="auto"/>
            </w:tcBorders>
          </w:tcPr>
          <w:p w14:paraId="658EE5DE" w14:textId="77777777" w:rsidR="00ED2525" w:rsidRDefault="004D4FBC">
            <w:pPr>
              <w:pStyle w:val="TAL"/>
              <w:rPr>
                <w:rFonts w:cs="Arial"/>
                <w:lang w:eastAsia="zh-CN"/>
              </w:rPr>
            </w:pPr>
            <w:r>
              <w:rPr>
                <w:rFonts w:cs="Arial"/>
                <w:lang w:eastAsia="zh-CN"/>
              </w:rPr>
              <w:t>MME UE S1AP ID 2</w:t>
            </w:r>
          </w:p>
        </w:tc>
        <w:tc>
          <w:tcPr>
            <w:tcW w:w="1104" w:type="dxa"/>
            <w:tcBorders>
              <w:top w:val="single" w:sz="4" w:space="0" w:color="auto"/>
              <w:left w:val="single" w:sz="4" w:space="0" w:color="auto"/>
              <w:bottom w:val="single" w:sz="4" w:space="0" w:color="auto"/>
              <w:right w:val="single" w:sz="4" w:space="0" w:color="auto"/>
            </w:tcBorders>
          </w:tcPr>
          <w:p w14:paraId="361558DB"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BFE8FE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FE3F35B" w14:textId="77777777" w:rsidR="00ED2525" w:rsidRDefault="004D4FBC">
            <w:pPr>
              <w:pStyle w:val="TAL"/>
              <w:rPr>
                <w:rFonts w:cs="Arial"/>
                <w:lang w:eastAsia="zh-CN"/>
              </w:rPr>
            </w:pPr>
            <w:r>
              <w:rPr>
                <w:rFonts w:cs="Arial"/>
                <w:lang w:eastAsia="zh-CN"/>
              </w:rPr>
              <w:t>9.2.3.3</w:t>
            </w:r>
          </w:p>
        </w:tc>
        <w:tc>
          <w:tcPr>
            <w:tcW w:w="1980" w:type="dxa"/>
            <w:tcBorders>
              <w:top w:val="single" w:sz="4" w:space="0" w:color="auto"/>
              <w:left w:val="single" w:sz="4" w:space="0" w:color="auto"/>
              <w:bottom w:val="single" w:sz="4" w:space="0" w:color="auto"/>
              <w:right w:val="single" w:sz="4" w:space="0" w:color="auto"/>
            </w:tcBorders>
          </w:tcPr>
          <w:p w14:paraId="06FB9A8A" w14:textId="77777777" w:rsidR="00ED2525" w:rsidRDefault="004D4FBC">
            <w:pPr>
              <w:pStyle w:val="TAL"/>
              <w:rPr>
                <w:rFonts w:cs="Arial"/>
                <w:bCs/>
                <w:lang w:eastAsia="ja-JP"/>
              </w:rPr>
            </w:pPr>
            <w:r>
              <w:rPr>
                <w:rFonts w:cs="Arial"/>
                <w:bCs/>
                <w:lang w:eastAsia="ja-JP"/>
              </w:rPr>
              <w:t>This IE indicates the MME UE S1AP ID assigned by the MME.</w:t>
            </w:r>
          </w:p>
        </w:tc>
        <w:tc>
          <w:tcPr>
            <w:tcW w:w="1080" w:type="dxa"/>
            <w:tcBorders>
              <w:top w:val="single" w:sz="4" w:space="0" w:color="auto"/>
              <w:left w:val="single" w:sz="4" w:space="0" w:color="auto"/>
              <w:bottom w:val="single" w:sz="4" w:space="0" w:color="auto"/>
              <w:right w:val="single" w:sz="4" w:space="0" w:color="auto"/>
            </w:tcBorders>
          </w:tcPr>
          <w:p w14:paraId="7D64679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FE7D6D1" w14:textId="77777777" w:rsidR="00ED2525" w:rsidRDefault="004D4FBC">
            <w:pPr>
              <w:pStyle w:val="TAL"/>
              <w:jc w:val="center"/>
              <w:rPr>
                <w:rFonts w:cs="Arial"/>
                <w:lang w:eastAsia="zh-CN"/>
              </w:rPr>
            </w:pPr>
            <w:r>
              <w:rPr>
                <w:rFonts w:cs="Arial"/>
                <w:lang w:eastAsia="zh-CN"/>
              </w:rPr>
              <w:t>ignore</w:t>
            </w:r>
          </w:p>
        </w:tc>
      </w:tr>
      <w:tr w:rsidR="00ED2525" w14:paraId="29B44422" w14:textId="77777777">
        <w:tc>
          <w:tcPr>
            <w:tcW w:w="2578" w:type="dxa"/>
            <w:tcBorders>
              <w:top w:val="single" w:sz="4" w:space="0" w:color="auto"/>
              <w:left w:val="single" w:sz="4" w:space="0" w:color="auto"/>
              <w:bottom w:val="single" w:sz="4" w:space="0" w:color="auto"/>
              <w:right w:val="single" w:sz="4" w:space="0" w:color="auto"/>
            </w:tcBorders>
          </w:tcPr>
          <w:p w14:paraId="54A343A8" w14:textId="77777777" w:rsidR="00ED2525" w:rsidRDefault="004D4FBC">
            <w:pPr>
              <w:pStyle w:val="TAL"/>
              <w:rPr>
                <w:rFonts w:cs="Arial"/>
                <w:lang w:eastAsia="zh-CN"/>
              </w:rPr>
            </w:pPr>
            <w:r>
              <w:rPr>
                <w:rFonts w:cs="Arial"/>
                <w:lang w:eastAsia="zh-CN"/>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16675E79"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16A004A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3DF3318" w14:textId="77777777" w:rsidR="00ED2525" w:rsidRDefault="004D4FBC">
            <w:pPr>
              <w:pStyle w:val="TAL"/>
              <w:rPr>
                <w:rFonts w:cs="Arial"/>
                <w:lang w:eastAsia="zh-CN"/>
              </w:rPr>
            </w:pPr>
            <w:r>
              <w:rPr>
                <w:rFonts w:cs="Arial"/>
                <w:lang w:eastAsia="zh-CN"/>
              </w:rPr>
              <w:t>9.2.1.83</w:t>
            </w:r>
          </w:p>
        </w:tc>
        <w:tc>
          <w:tcPr>
            <w:tcW w:w="1980" w:type="dxa"/>
            <w:tcBorders>
              <w:top w:val="single" w:sz="4" w:space="0" w:color="auto"/>
              <w:left w:val="single" w:sz="4" w:space="0" w:color="auto"/>
              <w:bottom w:val="single" w:sz="4" w:space="0" w:color="auto"/>
              <w:right w:val="single" w:sz="4" w:space="0" w:color="auto"/>
            </w:tcBorders>
          </w:tcPr>
          <w:p w14:paraId="74B7CA93"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49E365B5"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3C1B7C8" w14:textId="77777777" w:rsidR="00ED2525" w:rsidRDefault="004D4FBC">
            <w:pPr>
              <w:pStyle w:val="TAL"/>
              <w:jc w:val="center"/>
              <w:rPr>
                <w:rFonts w:cs="Arial"/>
                <w:lang w:eastAsia="zh-CN"/>
              </w:rPr>
            </w:pPr>
            <w:r>
              <w:rPr>
                <w:rFonts w:cs="Arial"/>
                <w:lang w:eastAsia="zh-CN"/>
              </w:rPr>
              <w:t>ignore</w:t>
            </w:r>
          </w:p>
        </w:tc>
      </w:tr>
      <w:tr w:rsidR="00ED2525" w14:paraId="518DBC43" w14:textId="77777777">
        <w:tc>
          <w:tcPr>
            <w:tcW w:w="2578" w:type="dxa"/>
            <w:tcBorders>
              <w:top w:val="single" w:sz="4" w:space="0" w:color="auto"/>
              <w:left w:val="single" w:sz="4" w:space="0" w:color="auto"/>
              <w:bottom w:val="single" w:sz="4" w:space="0" w:color="auto"/>
              <w:right w:val="single" w:sz="4" w:space="0" w:color="auto"/>
            </w:tcBorders>
          </w:tcPr>
          <w:p w14:paraId="03A682FA" w14:textId="77777777" w:rsidR="00ED2525" w:rsidRDefault="004D4FBC">
            <w:pPr>
              <w:pStyle w:val="TAL"/>
              <w:rPr>
                <w:rFonts w:cs="Arial"/>
                <w:lang w:eastAsia="zh-CN"/>
              </w:rPr>
            </w:pPr>
            <w:r>
              <w:rPr>
                <w:rFonts w:cs="Arial"/>
                <w:lang w:eastAsia="zh-CN"/>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25FB7442"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3AA7CDBC"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528C8342" w14:textId="77777777" w:rsidR="00ED2525" w:rsidRDefault="004D4FBC">
            <w:pPr>
              <w:pStyle w:val="TAL"/>
              <w:rPr>
                <w:rFonts w:cs="Arial"/>
                <w:lang w:eastAsia="zh-CN"/>
              </w:rPr>
            </w:pPr>
            <w:r>
              <w:rPr>
                <w:rFonts w:cs="Arial"/>
                <w:lang w:eastAsia="zh-CN"/>
              </w:rPr>
              <w:t>MDT PLMN List</w:t>
            </w:r>
          </w:p>
          <w:p w14:paraId="73944C45" w14:textId="77777777" w:rsidR="00ED2525" w:rsidRDefault="004D4FBC">
            <w:pPr>
              <w:pStyle w:val="TAL"/>
              <w:rPr>
                <w:rFonts w:cs="Arial"/>
                <w:lang w:eastAsia="zh-CN"/>
              </w:rPr>
            </w:pPr>
            <w:r>
              <w:rPr>
                <w:rFonts w:cs="Arial"/>
                <w:lang w:eastAsia="zh-CN"/>
              </w:rPr>
              <w:t>9.2.1.89</w:t>
            </w:r>
          </w:p>
        </w:tc>
        <w:tc>
          <w:tcPr>
            <w:tcW w:w="1980" w:type="dxa"/>
            <w:tcBorders>
              <w:top w:val="single" w:sz="4" w:space="0" w:color="auto"/>
              <w:left w:val="single" w:sz="4" w:space="0" w:color="auto"/>
              <w:bottom w:val="single" w:sz="4" w:space="0" w:color="auto"/>
              <w:right w:val="single" w:sz="4" w:space="0" w:color="auto"/>
            </w:tcBorders>
          </w:tcPr>
          <w:p w14:paraId="1B3EF65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97D4A6F"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69D7491" w14:textId="77777777" w:rsidR="00ED2525" w:rsidRDefault="004D4FBC">
            <w:pPr>
              <w:pStyle w:val="TAL"/>
              <w:jc w:val="center"/>
              <w:rPr>
                <w:rFonts w:cs="Arial"/>
                <w:lang w:eastAsia="zh-CN"/>
              </w:rPr>
            </w:pPr>
            <w:r>
              <w:rPr>
                <w:rFonts w:cs="Arial"/>
                <w:lang w:eastAsia="zh-CN"/>
              </w:rPr>
              <w:t>ignore</w:t>
            </w:r>
          </w:p>
        </w:tc>
      </w:tr>
      <w:tr w:rsidR="00ED2525" w14:paraId="2FE42856" w14:textId="77777777">
        <w:tc>
          <w:tcPr>
            <w:tcW w:w="2578" w:type="dxa"/>
            <w:tcBorders>
              <w:top w:val="single" w:sz="4" w:space="0" w:color="auto"/>
              <w:left w:val="single" w:sz="4" w:space="0" w:color="auto"/>
              <w:bottom w:val="single" w:sz="4" w:space="0" w:color="auto"/>
              <w:right w:val="single" w:sz="4" w:space="0" w:color="auto"/>
            </w:tcBorders>
          </w:tcPr>
          <w:p w14:paraId="457C2B29" w14:textId="77777777" w:rsidR="00ED2525" w:rsidRDefault="004D4FBC">
            <w:pPr>
              <w:pStyle w:val="TAL"/>
              <w:rPr>
                <w:rFonts w:cs="Arial"/>
                <w:lang w:eastAsia="zh-CN"/>
              </w:rPr>
            </w:pPr>
            <w:r>
              <w:rPr>
                <w:rFonts w:cs="Arial"/>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47908F0C"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FCCA052"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382F1EEA" w14:textId="77777777" w:rsidR="00ED2525" w:rsidRDefault="004D4FBC">
            <w:pPr>
              <w:pStyle w:val="TAL"/>
              <w:rPr>
                <w:rFonts w:cs="Arial"/>
                <w:lang w:eastAsia="zh-CN"/>
              </w:rPr>
            </w:pPr>
            <w:r>
              <w:rPr>
                <w:rFonts w:cs="Arial"/>
                <w:lang w:eastAsia="zh-CN"/>
              </w:rPr>
              <w:t>9.2.3.38</w:t>
            </w:r>
          </w:p>
        </w:tc>
        <w:tc>
          <w:tcPr>
            <w:tcW w:w="1980" w:type="dxa"/>
            <w:tcBorders>
              <w:top w:val="single" w:sz="4" w:space="0" w:color="auto"/>
              <w:left w:val="single" w:sz="4" w:space="0" w:color="auto"/>
              <w:bottom w:val="single" w:sz="4" w:space="0" w:color="auto"/>
              <w:right w:val="single" w:sz="4" w:space="0" w:color="auto"/>
            </w:tcBorders>
          </w:tcPr>
          <w:p w14:paraId="02C1C889"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F36D4D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590D264" w14:textId="77777777" w:rsidR="00ED2525" w:rsidRDefault="004D4FBC">
            <w:pPr>
              <w:pStyle w:val="TAL"/>
              <w:jc w:val="center"/>
              <w:rPr>
                <w:rFonts w:cs="Arial"/>
                <w:lang w:eastAsia="zh-CN"/>
              </w:rPr>
            </w:pPr>
            <w:r>
              <w:rPr>
                <w:rFonts w:cs="Arial"/>
                <w:lang w:eastAsia="zh-CN"/>
              </w:rPr>
              <w:t>ignore</w:t>
            </w:r>
          </w:p>
        </w:tc>
      </w:tr>
      <w:tr w:rsidR="00ED2525" w14:paraId="396E8952" w14:textId="77777777">
        <w:tc>
          <w:tcPr>
            <w:tcW w:w="2578" w:type="dxa"/>
            <w:tcBorders>
              <w:top w:val="single" w:sz="4" w:space="0" w:color="auto"/>
              <w:left w:val="single" w:sz="4" w:space="0" w:color="auto"/>
              <w:bottom w:val="single" w:sz="4" w:space="0" w:color="auto"/>
              <w:right w:val="single" w:sz="4" w:space="0" w:color="auto"/>
            </w:tcBorders>
          </w:tcPr>
          <w:p w14:paraId="5EEC3532" w14:textId="77777777" w:rsidR="00ED2525" w:rsidRDefault="004D4FBC">
            <w:pPr>
              <w:pStyle w:val="TAL"/>
              <w:rPr>
                <w:rFonts w:cs="Arial"/>
                <w:lang w:eastAsia="zh-CN"/>
              </w:rPr>
            </w:pPr>
            <w:r>
              <w:rPr>
                <w:rFonts w:cs="Arial"/>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26C1A3B8"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DB29A8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7DF9205" w14:textId="77777777" w:rsidR="00ED2525" w:rsidRDefault="004D4FBC">
            <w:pPr>
              <w:pStyle w:val="TAL"/>
              <w:rPr>
                <w:rFonts w:cs="Arial"/>
                <w:lang w:eastAsia="zh-CN"/>
              </w:rPr>
            </w:pPr>
            <w:r>
              <w:rPr>
                <w:rFonts w:cs="Arial"/>
                <w:lang w:eastAsia="zh-CN"/>
              </w:rPr>
              <w:t>9.2.1.96</w:t>
            </w:r>
          </w:p>
        </w:tc>
        <w:tc>
          <w:tcPr>
            <w:tcW w:w="1980" w:type="dxa"/>
            <w:tcBorders>
              <w:top w:val="single" w:sz="4" w:space="0" w:color="auto"/>
              <w:left w:val="single" w:sz="4" w:space="0" w:color="auto"/>
              <w:bottom w:val="single" w:sz="4" w:space="0" w:color="auto"/>
              <w:right w:val="single" w:sz="4" w:space="0" w:color="auto"/>
            </w:tcBorders>
          </w:tcPr>
          <w:p w14:paraId="56F1CD9D"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569ED5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BC3966D" w14:textId="77777777" w:rsidR="00ED2525" w:rsidRDefault="004D4FBC">
            <w:pPr>
              <w:pStyle w:val="TAL"/>
              <w:jc w:val="center"/>
              <w:rPr>
                <w:rFonts w:cs="Arial"/>
                <w:lang w:eastAsia="zh-CN"/>
              </w:rPr>
            </w:pPr>
            <w:r>
              <w:rPr>
                <w:rFonts w:cs="Arial"/>
                <w:lang w:eastAsia="zh-CN"/>
              </w:rPr>
              <w:t>ignore</w:t>
            </w:r>
          </w:p>
        </w:tc>
      </w:tr>
      <w:tr w:rsidR="00ED2525" w14:paraId="6C03AD4E" w14:textId="77777777">
        <w:tc>
          <w:tcPr>
            <w:tcW w:w="2578" w:type="dxa"/>
            <w:tcBorders>
              <w:top w:val="single" w:sz="4" w:space="0" w:color="auto"/>
              <w:left w:val="single" w:sz="4" w:space="0" w:color="auto"/>
              <w:bottom w:val="single" w:sz="4" w:space="0" w:color="auto"/>
              <w:right w:val="single" w:sz="4" w:space="0" w:color="auto"/>
            </w:tcBorders>
          </w:tcPr>
          <w:p w14:paraId="6096F1B1" w14:textId="77777777" w:rsidR="00ED2525" w:rsidRDefault="004D4FBC">
            <w:pPr>
              <w:pStyle w:val="TAL"/>
              <w:rPr>
                <w:rFonts w:cs="Arial"/>
                <w:lang w:eastAsia="zh-CN"/>
              </w:rPr>
            </w:pPr>
            <w:proofErr w:type="spellStart"/>
            <w:r>
              <w:rPr>
                <w:rFonts w:cs="Arial"/>
                <w:lang w:eastAsia="zh-CN"/>
              </w:rPr>
              <w:t>ProSe</w:t>
            </w:r>
            <w:proofErr w:type="spellEnd"/>
            <w:r>
              <w:rPr>
                <w:rFonts w:cs="Arial"/>
                <w:lang w:eastAsia="zh-CN"/>
              </w:rPr>
              <w:t xml:space="preserve"> Authorized</w:t>
            </w:r>
          </w:p>
        </w:tc>
        <w:tc>
          <w:tcPr>
            <w:tcW w:w="1104" w:type="dxa"/>
            <w:tcBorders>
              <w:top w:val="single" w:sz="4" w:space="0" w:color="auto"/>
              <w:left w:val="single" w:sz="4" w:space="0" w:color="auto"/>
              <w:bottom w:val="single" w:sz="4" w:space="0" w:color="auto"/>
              <w:right w:val="single" w:sz="4" w:space="0" w:color="auto"/>
            </w:tcBorders>
          </w:tcPr>
          <w:p w14:paraId="19C30A84"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A771D0D"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6A27747" w14:textId="77777777" w:rsidR="00ED2525" w:rsidRDefault="004D4FBC">
            <w:pPr>
              <w:pStyle w:val="TAL"/>
              <w:rPr>
                <w:rFonts w:cs="Arial"/>
                <w:lang w:eastAsia="zh-CN"/>
              </w:rPr>
            </w:pPr>
            <w:r>
              <w:rPr>
                <w:rFonts w:cs="Arial"/>
                <w:lang w:eastAsia="zh-CN"/>
              </w:rPr>
              <w:t>9.2.1.99</w:t>
            </w:r>
          </w:p>
        </w:tc>
        <w:tc>
          <w:tcPr>
            <w:tcW w:w="1980" w:type="dxa"/>
            <w:tcBorders>
              <w:top w:val="single" w:sz="4" w:space="0" w:color="auto"/>
              <w:left w:val="single" w:sz="4" w:space="0" w:color="auto"/>
              <w:bottom w:val="single" w:sz="4" w:space="0" w:color="auto"/>
              <w:right w:val="single" w:sz="4" w:space="0" w:color="auto"/>
            </w:tcBorders>
          </w:tcPr>
          <w:p w14:paraId="51C6CCC9"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2AB2DB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0662A9" w14:textId="77777777" w:rsidR="00ED2525" w:rsidRDefault="004D4FBC">
            <w:pPr>
              <w:pStyle w:val="TAL"/>
              <w:jc w:val="center"/>
              <w:rPr>
                <w:rFonts w:cs="Arial"/>
                <w:lang w:eastAsia="zh-CN"/>
              </w:rPr>
            </w:pPr>
            <w:r>
              <w:rPr>
                <w:rFonts w:cs="Arial"/>
                <w:lang w:eastAsia="zh-CN"/>
              </w:rPr>
              <w:t>ignore</w:t>
            </w:r>
          </w:p>
        </w:tc>
      </w:tr>
      <w:tr w:rsidR="00ED2525" w14:paraId="2A1F6B50" w14:textId="77777777">
        <w:tc>
          <w:tcPr>
            <w:tcW w:w="2578" w:type="dxa"/>
            <w:tcBorders>
              <w:top w:val="single" w:sz="4" w:space="0" w:color="auto"/>
              <w:left w:val="single" w:sz="4" w:space="0" w:color="auto"/>
              <w:bottom w:val="single" w:sz="4" w:space="0" w:color="auto"/>
              <w:right w:val="single" w:sz="4" w:space="0" w:color="auto"/>
            </w:tcBorders>
          </w:tcPr>
          <w:p w14:paraId="641C8737" w14:textId="77777777" w:rsidR="00ED2525" w:rsidRDefault="004D4FBC">
            <w:pPr>
              <w:pStyle w:val="TAL"/>
              <w:rPr>
                <w:rFonts w:cs="Arial"/>
                <w:lang w:eastAsia="zh-CN"/>
              </w:rPr>
            </w:pPr>
            <w:r>
              <w:rPr>
                <w:rFonts w:cs="Arial"/>
                <w:lang w:eastAsia="zh-CN"/>
              </w:rPr>
              <w:t>UE User Plane CIoT Support Indicator</w:t>
            </w:r>
          </w:p>
        </w:tc>
        <w:tc>
          <w:tcPr>
            <w:tcW w:w="1104" w:type="dxa"/>
            <w:tcBorders>
              <w:top w:val="single" w:sz="4" w:space="0" w:color="auto"/>
              <w:left w:val="single" w:sz="4" w:space="0" w:color="auto"/>
              <w:bottom w:val="single" w:sz="4" w:space="0" w:color="auto"/>
              <w:right w:val="single" w:sz="4" w:space="0" w:color="auto"/>
            </w:tcBorders>
          </w:tcPr>
          <w:p w14:paraId="357C28D1"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736999D"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4B00503" w14:textId="77777777" w:rsidR="00ED2525" w:rsidRDefault="004D4FBC">
            <w:pPr>
              <w:pStyle w:val="TAL"/>
              <w:rPr>
                <w:rFonts w:cs="Arial"/>
                <w:lang w:eastAsia="zh-CN"/>
              </w:rPr>
            </w:pPr>
            <w:r>
              <w:rPr>
                <w:rFonts w:cs="Arial"/>
                <w:lang w:eastAsia="zh-CN"/>
              </w:rPr>
              <w:t>9.2.1.113</w:t>
            </w:r>
          </w:p>
        </w:tc>
        <w:tc>
          <w:tcPr>
            <w:tcW w:w="1980" w:type="dxa"/>
            <w:tcBorders>
              <w:top w:val="single" w:sz="4" w:space="0" w:color="auto"/>
              <w:left w:val="single" w:sz="4" w:space="0" w:color="auto"/>
              <w:bottom w:val="single" w:sz="4" w:space="0" w:color="auto"/>
              <w:right w:val="single" w:sz="4" w:space="0" w:color="auto"/>
            </w:tcBorders>
          </w:tcPr>
          <w:p w14:paraId="6FBD09FF"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42356789"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5D1BBD4" w14:textId="77777777" w:rsidR="00ED2525" w:rsidRDefault="004D4FBC">
            <w:pPr>
              <w:pStyle w:val="TAL"/>
              <w:jc w:val="center"/>
              <w:rPr>
                <w:rFonts w:cs="Arial"/>
                <w:lang w:eastAsia="zh-CN"/>
              </w:rPr>
            </w:pPr>
            <w:r>
              <w:rPr>
                <w:rFonts w:cs="Arial"/>
                <w:lang w:eastAsia="zh-CN"/>
              </w:rPr>
              <w:t>ignore</w:t>
            </w:r>
          </w:p>
        </w:tc>
      </w:tr>
      <w:tr w:rsidR="00ED2525" w14:paraId="70B35C3E" w14:textId="77777777">
        <w:tc>
          <w:tcPr>
            <w:tcW w:w="2578" w:type="dxa"/>
            <w:tcBorders>
              <w:top w:val="single" w:sz="4" w:space="0" w:color="auto"/>
              <w:left w:val="single" w:sz="4" w:space="0" w:color="auto"/>
              <w:bottom w:val="single" w:sz="4" w:space="0" w:color="auto"/>
              <w:right w:val="single" w:sz="4" w:space="0" w:color="auto"/>
            </w:tcBorders>
          </w:tcPr>
          <w:p w14:paraId="1264B7DA" w14:textId="77777777" w:rsidR="00ED2525" w:rsidRDefault="004D4FBC">
            <w:pPr>
              <w:pStyle w:val="TAL"/>
              <w:rPr>
                <w:rFonts w:cs="Arial"/>
                <w:lang w:eastAsia="zh-CN"/>
              </w:rPr>
            </w:pPr>
            <w:r>
              <w:rPr>
                <w:rFonts w:cs="Arial"/>
                <w:lang w:eastAsia="zh-CN"/>
              </w:rPr>
              <w:t>V2X Services Authorized</w:t>
            </w:r>
          </w:p>
        </w:tc>
        <w:tc>
          <w:tcPr>
            <w:tcW w:w="1104" w:type="dxa"/>
            <w:tcBorders>
              <w:top w:val="single" w:sz="4" w:space="0" w:color="auto"/>
              <w:left w:val="single" w:sz="4" w:space="0" w:color="auto"/>
              <w:bottom w:val="single" w:sz="4" w:space="0" w:color="auto"/>
              <w:right w:val="single" w:sz="4" w:space="0" w:color="auto"/>
            </w:tcBorders>
          </w:tcPr>
          <w:p w14:paraId="3CEDED3A"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EB2AB68"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7666661" w14:textId="77777777" w:rsidR="00ED2525" w:rsidRDefault="004D4FBC">
            <w:pPr>
              <w:pStyle w:val="TAL"/>
              <w:rPr>
                <w:rFonts w:cs="Arial"/>
                <w:lang w:eastAsia="zh-CN"/>
              </w:rPr>
            </w:pPr>
            <w:r>
              <w:rPr>
                <w:rFonts w:cs="Arial"/>
                <w:lang w:eastAsia="zh-CN"/>
              </w:rPr>
              <w:t>9.2.1.120</w:t>
            </w:r>
          </w:p>
        </w:tc>
        <w:tc>
          <w:tcPr>
            <w:tcW w:w="1980" w:type="dxa"/>
            <w:tcBorders>
              <w:top w:val="single" w:sz="4" w:space="0" w:color="auto"/>
              <w:left w:val="single" w:sz="4" w:space="0" w:color="auto"/>
              <w:bottom w:val="single" w:sz="4" w:space="0" w:color="auto"/>
              <w:right w:val="single" w:sz="4" w:space="0" w:color="auto"/>
            </w:tcBorders>
          </w:tcPr>
          <w:p w14:paraId="2E72A0E2"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E92CB80"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095DFB0" w14:textId="77777777" w:rsidR="00ED2525" w:rsidRDefault="004D4FBC">
            <w:pPr>
              <w:pStyle w:val="TAL"/>
              <w:jc w:val="center"/>
              <w:rPr>
                <w:rFonts w:cs="Arial"/>
                <w:lang w:eastAsia="zh-CN"/>
              </w:rPr>
            </w:pPr>
            <w:r>
              <w:rPr>
                <w:rFonts w:cs="Arial"/>
                <w:lang w:eastAsia="zh-CN"/>
              </w:rPr>
              <w:t>ignore</w:t>
            </w:r>
          </w:p>
        </w:tc>
      </w:tr>
      <w:tr w:rsidR="00ED2525" w14:paraId="32D048EC" w14:textId="77777777">
        <w:tc>
          <w:tcPr>
            <w:tcW w:w="2578" w:type="dxa"/>
            <w:tcBorders>
              <w:top w:val="single" w:sz="4" w:space="0" w:color="auto"/>
              <w:left w:val="single" w:sz="4" w:space="0" w:color="auto"/>
              <w:bottom w:val="single" w:sz="4" w:space="0" w:color="auto"/>
              <w:right w:val="single" w:sz="4" w:space="0" w:color="auto"/>
            </w:tcBorders>
          </w:tcPr>
          <w:p w14:paraId="2BE6B9A6" w14:textId="77777777" w:rsidR="00ED2525" w:rsidRDefault="004D4FBC">
            <w:pPr>
              <w:pStyle w:val="TAL"/>
              <w:rPr>
                <w:rFonts w:cs="Arial"/>
                <w:lang w:eastAsia="zh-CN"/>
              </w:rPr>
            </w:pPr>
            <w:r>
              <w:rPr>
                <w:rFonts w:cs="Arial"/>
                <w:lang w:eastAsia="zh-CN"/>
              </w:rPr>
              <w:t>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4D6CEA59"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6673863"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0EB28ED" w14:textId="77777777" w:rsidR="00ED2525" w:rsidRDefault="004D4FBC">
            <w:pPr>
              <w:pStyle w:val="TAL"/>
              <w:rPr>
                <w:rFonts w:cs="Arial"/>
                <w:lang w:eastAsia="zh-CN"/>
              </w:rPr>
            </w:pPr>
            <w:r>
              <w:rPr>
                <w:rFonts w:cs="Arial"/>
                <w:lang w:eastAsia="zh-CN"/>
              </w:rPr>
              <w:t>9.2.1.122</w:t>
            </w:r>
          </w:p>
        </w:tc>
        <w:tc>
          <w:tcPr>
            <w:tcW w:w="1980" w:type="dxa"/>
            <w:tcBorders>
              <w:top w:val="single" w:sz="4" w:space="0" w:color="auto"/>
              <w:left w:val="single" w:sz="4" w:space="0" w:color="auto"/>
              <w:bottom w:val="single" w:sz="4" w:space="0" w:color="auto"/>
              <w:right w:val="single" w:sz="4" w:space="0" w:color="auto"/>
            </w:tcBorders>
          </w:tcPr>
          <w:p w14:paraId="788DC258" w14:textId="77777777" w:rsidR="00ED2525" w:rsidRDefault="004D4FBC">
            <w:pPr>
              <w:pStyle w:val="TAL"/>
              <w:rPr>
                <w:rFonts w:cs="Arial"/>
                <w:bCs/>
                <w:lang w:eastAsia="ja-JP"/>
              </w:rPr>
            </w:pPr>
            <w:r>
              <w:rPr>
                <w:rFonts w:cs="Arial"/>
                <w:lang w:eastAsia="zh-CN"/>
              </w:rPr>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71659749"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169CC52" w14:textId="77777777" w:rsidR="00ED2525" w:rsidRDefault="004D4FBC">
            <w:pPr>
              <w:pStyle w:val="TAL"/>
              <w:jc w:val="center"/>
              <w:rPr>
                <w:rFonts w:cs="Arial"/>
                <w:lang w:eastAsia="zh-CN"/>
              </w:rPr>
            </w:pPr>
            <w:r>
              <w:rPr>
                <w:rFonts w:cs="Arial"/>
                <w:lang w:eastAsia="zh-CN"/>
              </w:rPr>
              <w:t>ignore</w:t>
            </w:r>
          </w:p>
        </w:tc>
      </w:tr>
      <w:tr w:rsidR="00ED2525" w14:paraId="1D25146B" w14:textId="77777777">
        <w:tc>
          <w:tcPr>
            <w:tcW w:w="2578" w:type="dxa"/>
            <w:tcBorders>
              <w:top w:val="single" w:sz="4" w:space="0" w:color="auto"/>
              <w:left w:val="single" w:sz="4" w:space="0" w:color="auto"/>
              <w:bottom w:val="single" w:sz="4" w:space="0" w:color="auto"/>
              <w:right w:val="single" w:sz="4" w:space="0" w:color="auto"/>
            </w:tcBorders>
          </w:tcPr>
          <w:p w14:paraId="7B8A451F" w14:textId="77777777" w:rsidR="00ED2525" w:rsidRDefault="004D4FBC">
            <w:pPr>
              <w:pStyle w:val="TAL"/>
              <w:rPr>
                <w:rFonts w:cs="Arial"/>
                <w:lang w:eastAsia="zh-CN"/>
              </w:rPr>
            </w:pPr>
            <w:r>
              <w:rPr>
                <w:rFonts w:eastAsia="Batang" w:cs="Arial"/>
                <w:lang w:eastAsia="ja-JP"/>
              </w:rPr>
              <w:t>Enhanced Coverage Restricted</w:t>
            </w:r>
          </w:p>
        </w:tc>
        <w:tc>
          <w:tcPr>
            <w:tcW w:w="1104" w:type="dxa"/>
            <w:tcBorders>
              <w:top w:val="single" w:sz="4" w:space="0" w:color="auto"/>
              <w:left w:val="single" w:sz="4" w:space="0" w:color="auto"/>
              <w:bottom w:val="single" w:sz="4" w:space="0" w:color="auto"/>
              <w:right w:val="single" w:sz="4" w:space="0" w:color="auto"/>
            </w:tcBorders>
          </w:tcPr>
          <w:p w14:paraId="028AA9BB" w14:textId="77777777" w:rsidR="00ED2525" w:rsidRDefault="004D4FBC">
            <w:pPr>
              <w:pStyle w:val="TAL"/>
              <w:rPr>
                <w:rFonts w:cs="Arial"/>
                <w:lang w:eastAsia="zh-CN"/>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1C9E1AF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87D39C4" w14:textId="77777777" w:rsidR="00ED2525" w:rsidRDefault="004D4FBC">
            <w:pPr>
              <w:pStyle w:val="TAL"/>
              <w:rPr>
                <w:rFonts w:cs="Arial"/>
                <w:lang w:eastAsia="zh-CN"/>
              </w:rPr>
            </w:pPr>
            <w:r>
              <w:rPr>
                <w:rFonts w:cs="Arial"/>
                <w:lang w:eastAsia="ja-JP"/>
              </w:rPr>
              <w:t>9.2.1.123</w:t>
            </w:r>
          </w:p>
        </w:tc>
        <w:tc>
          <w:tcPr>
            <w:tcW w:w="1980" w:type="dxa"/>
            <w:tcBorders>
              <w:top w:val="single" w:sz="4" w:space="0" w:color="auto"/>
              <w:left w:val="single" w:sz="4" w:space="0" w:color="auto"/>
              <w:bottom w:val="single" w:sz="4" w:space="0" w:color="auto"/>
              <w:right w:val="single" w:sz="4" w:space="0" w:color="auto"/>
            </w:tcBorders>
          </w:tcPr>
          <w:p w14:paraId="771E0258"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54CEAC5" w14:textId="77777777" w:rsidR="00ED2525" w:rsidRDefault="004D4FBC">
            <w:pPr>
              <w:pStyle w:val="TAL"/>
              <w:jc w:val="center"/>
              <w:rPr>
                <w:rFonts w:cs="Arial"/>
                <w:lang w:eastAsia="zh-CN"/>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D76AB3" w14:textId="77777777" w:rsidR="00ED2525" w:rsidRDefault="004D4FBC">
            <w:pPr>
              <w:pStyle w:val="TAL"/>
              <w:jc w:val="center"/>
              <w:rPr>
                <w:rFonts w:cs="Arial"/>
                <w:lang w:eastAsia="zh-CN"/>
              </w:rPr>
            </w:pPr>
            <w:r>
              <w:rPr>
                <w:rFonts w:cs="Arial"/>
                <w:lang w:eastAsia="ja-JP"/>
              </w:rPr>
              <w:t>ignore</w:t>
            </w:r>
          </w:p>
        </w:tc>
      </w:tr>
      <w:tr w:rsidR="00ED2525" w14:paraId="543C6F07" w14:textId="77777777">
        <w:tc>
          <w:tcPr>
            <w:tcW w:w="2578" w:type="dxa"/>
            <w:tcBorders>
              <w:top w:val="single" w:sz="4" w:space="0" w:color="auto"/>
              <w:left w:val="single" w:sz="4" w:space="0" w:color="auto"/>
              <w:bottom w:val="single" w:sz="4" w:space="0" w:color="auto"/>
              <w:right w:val="single" w:sz="4" w:space="0" w:color="auto"/>
            </w:tcBorders>
          </w:tcPr>
          <w:p w14:paraId="328D19FA" w14:textId="77777777" w:rsidR="00ED2525" w:rsidRDefault="004D4FBC">
            <w:pPr>
              <w:pStyle w:val="TAL"/>
              <w:rPr>
                <w:rFonts w:eastAsia="Batang" w:cs="Arial"/>
                <w:lang w:eastAsia="ja-JP"/>
              </w:rPr>
            </w:pPr>
            <w:r>
              <w:rPr>
                <w:rFonts w:cs="Arial"/>
                <w:bCs/>
                <w:lang w:eastAsia="ja-JP"/>
              </w:rPr>
              <w:t>NR UE Security Capabilities</w:t>
            </w:r>
          </w:p>
        </w:tc>
        <w:tc>
          <w:tcPr>
            <w:tcW w:w="1104" w:type="dxa"/>
            <w:tcBorders>
              <w:top w:val="single" w:sz="4" w:space="0" w:color="auto"/>
              <w:left w:val="single" w:sz="4" w:space="0" w:color="auto"/>
              <w:bottom w:val="single" w:sz="4" w:space="0" w:color="auto"/>
              <w:right w:val="single" w:sz="4" w:space="0" w:color="auto"/>
            </w:tcBorders>
          </w:tcPr>
          <w:p w14:paraId="6A2A52C6" w14:textId="77777777" w:rsidR="00ED2525" w:rsidRDefault="004D4FBC">
            <w:pPr>
              <w:pStyle w:val="TAL"/>
              <w:rPr>
                <w:rFonts w:cs="Arial"/>
                <w:lang w:eastAsia="ja-JP"/>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74B676A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6F2E71F" w14:textId="77777777" w:rsidR="00ED2525" w:rsidRDefault="004D4FBC">
            <w:pPr>
              <w:pStyle w:val="TAL"/>
              <w:rPr>
                <w:rFonts w:cs="Arial"/>
                <w:lang w:eastAsia="ja-JP"/>
              </w:rPr>
            </w:pPr>
            <w:r>
              <w:rPr>
                <w:rFonts w:cs="Arial"/>
                <w:lang w:eastAsia="zh-CN"/>
              </w:rPr>
              <w:t>9.2.1.127</w:t>
            </w:r>
          </w:p>
        </w:tc>
        <w:tc>
          <w:tcPr>
            <w:tcW w:w="1980" w:type="dxa"/>
            <w:tcBorders>
              <w:top w:val="single" w:sz="4" w:space="0" w:color="auto"/>
              <w:left w:val="single" w:sz="4" w:space="0" w:color="auto"/>
              <w:bottom w:val="single" w:sz="4" w:space="0" w:color="auto"/>
              <w:right w:val="single" w:sz="4" w:space="0" w:color="auto"/>
            </w:tcBorders>
          </w:tcPr>
          <w:p w14:paraId="7F994CE0"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7272B8E"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4BEBBED" w14:textId="77777777" w:rsidR="00ED2525" w:rsidRDefault="004D4FBC">
            <w:pPr>
              <w:pStyle w:val="TAL"/>
              <w:jc w:val="center"/>
              <w:rPr>
                <w:rFonts w:cs="Arial"/>
                <w:lang w:eastAsia="ja-JP"/>
              </w:rPr>
            </w:pPr>
            <w:r>
              <w:rPr>
                <w:rFonts w:cs="Arial"/>
                <w:lang w:eastAsia="ja-JP"/>
              </w:rPr>
              <w:t>ignore</w:t>
            </w:r>
          </w:p>
        </w:tc>
      </w:tr>
      <w:tr w:rsidR="00ED2525" w14:paraId="7B8D6F4B" w14:textId="77777777">
        <w:tc>
          <w:tcPr>
            <w:tcW w:w="2578" w:type="dxa"/>
            <w:tcBorders>
              <w:top w:val="single" w:sz="4" w:space="0" w:color="auto"/>
              <w:left w:val="single" w:sz="4" w:space="0" w:color="auto"/>
              <w:bottom w:val="single" w:sz="4" w:space="0" w:color="auto"/>
              <w:right w:val="single" w:sz="4" w:space="0" w:color="auto"/>
            </w:tcBorders>
          </w:tcPr>
          <w:p w14:paraId="2D7C4A2B" w14:textId="77777777" w:rsidR="00ED2525" w:rsidRDefault="004D4FBC">
            <w:pPr>
              <w:pStyle w:val="TAL"/>
              <w:rPr>
                <w:rFonts w:cs="Arial"/>
                <w:bCs/>
                <w:lang w:eastAsia="ja-JP"/>
              </w:rPr>
            </w:pPr>
            <w:r>
              <w:t>CE-mode-B Restricted</w:t>
            </w:r>
          </w:p>
        </w:tc>
        <w:tc>
          <w:tcPr>
            <w:tcW w:w="1104" w:type="dxa"/>
            <w:tcBorders>
              <w:top w:val="single" w:sz="4" w:space="0" w:color="auto"/>
              <w:left w:val="single" w:sz="4" w:space="0" w:color="auto"/>
              <w:bottom w:val="single" w:sz="4" w:space="0" w:color="auto"/>
              <w:right w:val="single" w:sz="4" w:space="0" w:color="auto"/>
            </w:tcBorders>
          </w:tcPr>
          <w:p w14:paraId="1436194F" w14:textId="77777777" w:rsidR="00ED2525" w:rsidRDefault="004D4FBC">
            <w:pPr>
              <w:pStyle w:val="TAL"/>
              <w:rPr>
                <w:rFonts w:cs="Arial"/>
                <w:lang w:eastAsia="ja-JP"/>
              </w:rPr>
            </w:pPr>
            <w:r>
              <w:t>O</w:t>
            </w:r>
          </w:p>
        </w:tc>
        <w:tc>
          <w:tcPr>
            <w:tcW w:w="1346" w:type="dxa"/>
            <w:tcBorders>
              <w:top w:val="single" w:sz="4" w:space="0" w:color="auto"/>
              <w:left w:val="single" w:sz="4" w:space="0" w:color="auto"/>
              <w:bottom w:val="single" w:sz="4" w:space="0" w:color="auto"/>
              <w:right w:val="single" w:sz="4" w:space="0" w:color="auto"/>
            </w:tcBorders>
          </w:tcPr>
          <w:p w14:paraId="7A759C53"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CFB17F0" w14:textId="77777777" w:rsidR="00ED2525" w:rsidRDefault="004D4FBC">
            <w:pPr>
              <w:pStyle w:val="TAL"/>
              <w:rPr>
                <w:rFonts w:cs="Arial"/>
                <w:lang w:eastAsia="zh-CN"/>
              </w:rPr>
            </w:pPr>
            <w:r>
              <w:t>9.2.1.129</w:t>
            </w:r>
          </w:p>
        </w:tc>
        <w:tc>
          <w:tcPr>
            <w:tcW w:w="1980" w:type="dxa"/>
            <w:tcBorders>
              <w:top w:val="single" w:sz="4" w:space="0" w:color="auto"/>
              <w:left w:val="single" w:sz="4" w:space="0" w:color="auto"/>
              <w:bottom w:val="single" w:sz="4" w:space="0" w:color="auto"/>
              <w:right w:val="single" w:sz="4" w:space="0" w:color="auto"/>
            </w:tcBorders>
          </w:tcPr>
          <w:p w14:paraId="17D2085D"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F9797C5"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25A6656B" w14:textId="77777777" w:rsidR="00ED2525" w:rsidRDefault="004D4FBC">
            <w:pPr>
              <w:pStyle w:val="TAL"/>
              <w:jc w:val="center"/>
              <w:rPr>
                <w:rFonts w:cs="Arial"/>
                <w:lang w:eastAsia="ja-JP"/>
              </w:rPr>
            </w:pPr>
            <w:r>
              <w:t>ignore</w:t>
            </w:r>
          </w:p>
        </w:tc>
      </w:tr>
      <w:tr w:rsidR="00ED2525" w14:paraId="03063B0D" w14:textId="77777777">
        <w:tc>
          <w:tcPr>
            <w:tcW w:w="2578" w:type="dxa"/>
            <w:tcBorders>
              <w:top w:val="single" w:sz="4" w:space="0" w:color="auto"/>
              <w:left w:val="single" w:sz="4" w:space="0" w:color="auto"/>
              <w:bottom w:val="single" w:sz="4" w:space="0" w:color="auto"/>
              <w:right w:val="single" w:sz="4" w:space="0" w:color="auto"/>
            </w:tcBorders>
          </w:tcPr>
          <w:p w14:paraId="7BF37DA3" w14:textId="77777777" w:rsidR="00ED2525" w:rsidRDefault="004D4FBC">
            <w:pPr>
              <w:pStyle w:val="TAL"/>
            </w:pPr>
            <w:r>
              <w:rPr>
                <w:rFonts w:cs="Arial"/>
                <w:bCs/>
                <w:lang w:eastAsia="ja-JP"/>
              </w:rPr>
              <w:lastRenderedPageBreak/>
              <w:t>Aerial UE subscription information</w:t>
            </w:r>
          </w:p>
        </w:tc>
        <w:tc>
          <w:tcPr>
            <w:tcW w:w="1104" w:type="dxa"/>
            <w:tcBorders>
              <w:top w:val="single" w:sz="4" w:space="0" w:color="auto"/>
              <w:left w:val="single" w:sz="4" w:space="0" w:color="auto"/>
              <w:bottom w:val="single" w:sz="4" w:space="0" w:color="auto"/>
              <w:right w:val="single" w:sz="4" w:space="0" w:color="auto"/>
            </w:tcBorders>
          </w:tcPr>
          <w:p w14:paraId="4727DDE9" w14:textId="77777777" w:rsidR="00ED2525" w:rsidRDefault="004D4FBC">
            <w:pPr>
              <w:pStyle w:val="TAL"/>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5F790BAF"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1C222D3" w14:textId="77777777" w:rsidR="00ED2525" w:rsidRDefault="004D4FBC">
            <w:pPr>
              <w:pStyle w:val="TAL"/>
            </w:pPr>
            <w:r>
              <w:t>9.2.1.136</w:t>
            </w:r>
          </w:p>
        </w:tc>
        <w:tc>
          <w:tcPr>
            <w:tcW w:w="1980" w:type="dxa"/>
            <w:tcBorders>
              <w:top w:val="single" w:sz="4" w:space="0" w:color="auto"/>
              <w:left w:val="single" w:sz="4" w:space="0" w:color="auto"/>
              <w:bottom w:val="single" w:sz="4" w:space="0" w:color="auto"/>
              <w:right w:val="single" w:sz="4" w:space="0" w:color="auto"/>
            </w:tcBorders>
          </w:tcPr>
          <w:p w14:paraId="4FBEC1D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41FDA27" w14:textId="77777777" w:rsidR="00ED2525" w:rsidRDefault="004D4FBC">
            <w:pPr>
              <w:pStyle w:val="TAL"/>
              <w:jc w:val="cente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5010414" w14:textId="77777777" w:rsidR="00ED2525" w:rsidRDefault="004D4FBC">
            <w:pPr>
              <w:pStyle w:val="TAL"/>
              <w:jc w:val="center"/>
            </w:pPr>
            <w:r>
              <w:rPr>
                <w:rFonts w:cs="Arial"/>
                <w:lang w:eastAsia="ja-JP"/>
              </w:rPr>
              <w:t>ignore</w:t>
            </w:r>
          </w:p>
        </w:tc>
      </w:tr>
      <w:tr w:rsidR="00ED2525" w14:paraId="1CA0F168" w14:textId="77777777">
        <w:tc>
          <w:tcPr>
            <w:tcW w:w="2578" w:type="dxa"/>
            <w:tcBorders>
              <w:top w:val="single" w:sz="4" w:space="0" w:color="auto"/>
              <w:left w:val="single" w:sz="4" w:space="0" w:color="auto"/>
              <w:bottom w:val="single" w:sz="4" w:space="0" w:color="auto"/>
              <w:right w:val="single" w:sz="4" w:space="0" w:color="auto"/>
            </w:tcBorders>
          </w:tcPr>
          <w:p w14:paraId="211415A6" w14:textId="77777777" w:rsidR="00ED2525" w:rsidRDefault="004D4FBC">
            <w:pPr>
              <w:pStyle w:val="TAL"/>
              <w:rPr>
                <w:rFonts w:cs="Arial"/>
                <w:bCs/>
                <w:lang w:eastAsia="ja-JP"/>
              </w:rPr>
            </w:pPr>
            <w:r>
              <w:t>Pending Data Indication</w:t>
            </w:r>
          </w:p>
        </w:tc>
        <w:tc>
          <w:tcPr>
            <w:tcW w:w="1104" w:type="dxa"/>
            <w:tcBorders>
              <w:top w:val="single" w:sz="4" w:space="0" w:color="auto"/>
              <w:left w:val="single" w:sz="4" w:space="0" w:color="auto"/>
              <w:bottom w:val="single" w:sz="4" w:space="0" w:color="auto"/>
              <w:right w:val="single" w:sz="4" w:space="0" w:color="auto"/>
            </w:tcBorders>
          </w:tcPr>
          <w:p w14:paraId="1A8F566E" w14:textId="77777777" w:rsidR="00ED2525" w:rsidRDefault="004D4FBC">
            <w:pPr>
              <w:pStyle w:val="TAL"/>
              <w:rPr>
                <w:rFonts w:cs="Arial"/>
                <w:lang w:eastAsia="ja-JP"/>
              </w:rPr>
            </w:pPr>
            <w:r>
              <w:t>O</w:t>
            </w:r>
          </w:p>
        </w:tc>
        <w:tc>
          <w:tcPr>
            <w:tcW w:w="1346" w:type="dxa"/>
            <w:tcBorders>
              <w:top w:val="single" w:sz="4" w:space="0" w:color="auto"/>
              <w:left w:val="single" w:sz="4" w:space="0" w:color="auto"/>
              <w:bottom w:val="single" w:sz="4" w:space="0" w:color="auto"/>
              <w:right w:val="single" w:sz="4" w:space="0" w:color="auto"/>
            </w:tcBorders>
          </w:tcPr>
          <w:p w14:paraId="07F36B44"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066D71D" w14:textId="77777777" w:rsidR="00ED2525" w:rsidRDefault="004D4FBC">
            <w:pPr>
              <w:pStyle w:val="TAL"/>
            </w:pPr>
            <w:r>
              <w:t>9.2.3.55</w:t>
            </w:r>
          </w:p>
        </w:tc>
        <w:tc>
          <w:tcPr>
            <w:tcW w:w="1980" w:type="dxa"/>
            <w:tcBorders>
              <w:top w:val="single" w:sz="4" w:space="0" w:color="auto"/>
              <w:left w:val="single" w:sz="4" w:space="0" w:color="auto"/>
              <w:bottom w:val="single" w:sz="4" w:space="0" w:color="auto"/>
              <w:right w:val="single" w:sz="4" w:space="0" w:color="auto"/>
            </w:tcBorders>
          </w:tcPr>
          <w:p w14:paraId="24572AFC"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F18C8E8"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34E0516F" w14:textId="77777777" w:rsidR="00ED2525" w:rsidRDefault="004D4FBC">
            <w:pPr>
              <w:pStyle w:val="TAL"/>
              <w:jc w:val="center"/>
              <w:rPr>
                <w:rFonts w:cs="Arial"/>
                <w:lang w:eastAsia="ja-JP"/>
              </w:rPr>
            </w:pPr>
            <w:r>
              <w:t>ignore</w:t>
            </w:r>
          </w:p>
        </w:tc>
      </w:tr>
      <w:tr w:rsidR="00ED2525" w14:paraId="517D9599" w14:textId="77777777">
        <w:tc>
          <w:tcPr>
            <w:tcW w:w="2578" w:type="dxa"/>
            <w:tcBorders>
              <w:top w:val="single" w:sz="4" w:space="0" w:color="auto"/>
              <w:left w:val="single" w:sz="4" w:space="0" w:color="auto"/>
              <w:bottom w:val="single" w:sz="4" w:space="0" w:color="auto"/>
              <w:right w:val="single" w:sz="4" w:space="0" w:color="auto"/>
            </w:tcBorders>
          </w:tcPr>
          <w:p w14:paraId="6559F3B4" w14:textId="77777777" w:rsidR="00ED2525" w:rsidRDefault="004D4FBC">
            <w:pPr>
              <w:pStyle w:val="TAL"/>
            </w:pPr>
            <w:r>
              <w:rPr>
                <w:rFonts w:cs="Arial"/>
                <w:lang w:eastAsia="ja-JP"/>
              </w:rPr>
              <w:t>Subscription Based UE Differentiation Information</w:t>
            </w:r>
          </w:p>
        </w:tc>
        <w:tc>
          <w:tcPr>
            <w:tcW w:w="1104" w:type="dxa"/>
            <w:tcBorders>
              <w:top w:val="single" w:sz="4" w:space="0" w:color="auto"/>
              <w:left w:val="single" w:sz="4" w:space="0" w:color="auto"/>
              <w:bottom w:val="single" w:sz="4" w:space="0" w:color="auto"/>
              <w:right w:val="single" w:sz="4" w:space="0" w:color="auto"/>
            </w:tcBorders>
          </w:tcPr>
          <w:p w14:paraId="46E720D3" w14:textId="77777777" w:rsidR="00ED2525" w:rsidRDefault="004D4FBC">
            <w:pPr>
              <w:pStyle w:val="TAL"/>
            </w:pPr>
            <w:r>
              <w:t>O</w:t>
            </w:r>
          </w:p>
        </w:tc>
        <w:tc>
          <w:tcPr>
            <w:tcW w:w="1346" w:type="dxa"/>
            <w:tcBorders>
              <w:top w:val="single" w:sz="4" w:space="0" w:color="auto"/>
              <w:left w:val="single" w:sz="4" w:space="0" w:color="auto"/>
              <w:bottom w:val="single" w:sz="4" w:space="0" w:color="auto"/>
              <w:right w:val="single" w:sz="4" w:space="0" w:color="auto"/>
            </w:tcBorders>
          </w:tcPr>
          <w:p w14:paraId="2BE30FB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0DF1A94" w14:textId="77777777" w:rsidR="00ED2525" w:rsidRDefault="004D4FBC">
            <w:pPr>
              <w:pStyle w:val="TAL"/>
            </w:pPr>
            <w:r>
              <w:t>9.2.1.140</w:t>
            </w:r>
          </w:p>
        </w:tc>
        <w:tc>
          <w:tcPr>
            <w:tcW w:w="1980" w:type="dxa"/>
            <w:tcBorders>
              <w:top w:val="single" w:sz="4" w:space="0" w:color="auto"/>
              <w:left w:val="single" w:sz="4" w:space="0" w:color="auto"/>
              <w:bottom w:val="single" w:sz="4" w:space="0" w:color="auto"/>
              <w:right w:val="single" w:sz="4" w:space="0" w:color="auto"/>
            </w:tcBorders>
          </w:tcPr>
          <w:p w14:paraId="4A0B6898"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2B87E57"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6AD39164" w14:textId="77777777" w:rsidR="00ED2525" w:rsidRDefault="004D4FBC">
            <w:pPr>
              <w:pStyle w:val="TAL"/>
              <w:jc w:val="center"/>
            </w:pPr>
            <w:r>
              <w:t>ignore</w:t>
            </w:r>
          </w:p>
        </w:tc>
      </w:tr>
      <w:tr w:rsidR="00ED2525" w14:paraId="17EE09A9" w14:textId="77777777">
        <w:tc>
          <w:tcPr>
            <w:tcW w:w="2578" w:type="dxa"/>
            <w:tcBorders>
              <w:top w:val="single" w:sz="4" w:space="0" w:color="auto"/>
              <w:left w:val="single" w:sz="4" w:space="0" w:color="auto"/>
              <w:bottom w:val="single" w:sz="4" w:space="0" w:color="auto"/>
              <w:right w:val="single" w:sz="4" w:space="0" w:color="auto"/>
            </w:tcBorders>
          </w:tcPr>
          <w:p w14:paraId="59E0FA8D" w14:textId="77777777" w:rsidR="00ED2525" w:rsidRDefault="004D4FBC">
            <w:pPr>
              <w:pStyle w:val="TAL"/>
              <w:rPr>
                <w:rFonts w:cs="Arial"/>
                <w:lang w:eastAsia="ja-JP"/>
              </w:rPr>
            </w:pPr>
            <w:r>
              <w:rPr>
                <w:rFonts w:cs="Arial"/>
                <w:lang w:eastAsia="ja-JP"/>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26F8E99C" w14:textId="77777777" w:rsidR="00ED2525" w:rsidRDefault="004D4FBC">
            <w:pPr>
              <w:pStyle w:val="TAL"/>
            </w:pPr>
            <w:r>
              <w:t>O</w:t>
            </w:r>
          </w:p>
        </w:tc>
        <w:tc>
          <w:tcPr>
            <w:tcW w:w="1346" w:type="dxa"/>
            <w:tcBorders>
              <w:top w:val="single" w:sz="4" w:space="0" w:color="auto"/>
              <w:left w:val="single" w:sz="4" w:space="0" w:color="auto"/>
              <w:bottom w:val="single" w:sz="4" w:space="0" w:color="auto"/>
              <w:right w:val="single" w:sz="4" w:space="0" w:color="auto"/>
            </w:tcBorders>
          </w:tcPr>
          <w:p w14:paraId="3626DF36"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C4DF6C8" w14:textId="77777777" w:rsidR="00ED2525" w:rsidRDefault="004D4FBC">
            <w:pPr>
              <w:pStyle w:val="TAL"/>
            </w:pPr>
            <w:r>
              <w:t>9.2.1.39a</w:t>
            </w:r>
          </w:p>
        </w:tc>
        <w:tc>
          <w:tcPr>
            <w:tcW w:w="1980" w:type="dxa"/>
            <w:tcBorders>
              <w:top w:val="single" w:sz="4" w:space="0" w:color="auto"/>
              <w:left w:val="single" w:sz="4" w:space="0" w:color="auto"/>
              <w:bottom w:val="single" w:sz="4" w:space="0" w:color="auto"/>
              <w:right w:val="single" w:sz="4" w:space="0" w:color="auto"/>
            </w:tcBorders>
          </w:tcPr>
          <w:p w14:paraId="26011A2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355B05A"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95B202B" w14:textId="77777777" w:rsidR="00ED2525" w:rsidRDefault="004D4FBC">
            <w:pPr>
              <w:pStyle w:val="TAL"/>
              <w:jc w:val="center"/>
            </w:pPr>
            <w:r>
              <w:t>ignore</w:t>
            </w:r>
          </w:p>
        </w:tc>
      </w:tr>
      <w:tr w:rsidR="00ED2525" w14:paraId="4033CAA4" w14:textId="77777777">
        <w:tc>
          <w:tcPr>
            <w:tcW w:w="2578" w:type="dxa"/>
            <w:tcBorders>
              <w:top w:val="single" w:sz="4" w:space="0" w:color="auto"/>
              <w:left w:val="single" w:sz="4" w:space="0" w:color="auto"/>
              <w:bottom w:val="single" w:sz="4" w:space="0" w:color="auto"/>
              <w:right w:val="single" w:sz="4" w:space="0" w:color="auto"/>
            </w:tcBorders>
          </w:tcPr>
          <w:p w14:paraId="21F54B6C"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IAB Authorized</w:t>
            </w:r>
          </w:p>
        </w:tc>
        <w:tc>
          <w:tcPr>
            <w:tcW w:w="1104" w:type="dxa"/>
            <w:tcBorders>
              <w:top w:val="single" w:sz="4" w:space="0" w:color="auto"/>
              <w:left w:val="single" w:sz="4" w:space="0" w:color="auto"/>
              <w:bottom w:val="single" w:sz="4" w:space="0" w:color="auto"/>
              <w:right w:val="single" w:sz="4" w:space="0" w:color="auto"/>
            </w:tcBorders>
          </w:tcPr>
          <w:p w14:paraId="5A5B3C75"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92B469E" w14:textId="77777777" w:rsidR="00ED2525" w:rsidRDefault="00ED2525">
            <w:pPr>
              <w:keepNext/>
              <w:keepLines/>
              <w:spacing w:after="0"/>
              <w:rPr>
                <w:rFonts w:ascii="Arial" w:hAnsi="Arial" w:cs="Arial"/>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C410DB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9.2.1.146</w:t>
            </w:r>
          </w:p>
        </w:tc>
        <w:tc>
          <w:tcPr>
            <w:tcW w:w="1980" w:type="dxa"/>
            <w:tcBorders>
              <w:top w:val="single" w:sz="4" w:space="0" w:color="auto"/>
              <w:left w:val="single" w:sz="4" w:space="0" w:color="auto"/>
              <w:bottom w:val="single" w:sz="4" w:space="0" w:color="auto"/>
              <w:right w:val="single" w:sz="4" w:space="0" w:color="auto"/>
            </w:tcBorders>
          </w:tcPr>
          <w:p w14:paraId="36B8ECB1"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F5D24C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357F3E0"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reject</w:t>
            </w:r>
          </w:p>
        </w:tc>
      </w:tr>
      <w:tr w:rsidR="00ED2525" w14:paraId="1157E31C" w14:textId="77777777">
        <w:tc>
          <w:tcPr>
            <w:tcW w:w="2578" w:type="dxa"/>
            <w:tcBorders>
              <w:top w:val="single" w:sz="4" w:space="0" w:color="auto"/>
              <w:left w:val="single" w:sz="4" w:space="0" w:color="auto"/>
              <w:bottom w:val="single" w:sz="4" w:space="0" w:color="auto"/>
              <w:right w:val="single" w:sz="4" w:space="0" w:color="auto"/>
            </w:tcBorders>
          </w:tcPr>
          <w:p w14:paraId="1DF1CF7F"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104" w:type="dxa"/>
            <w:tcBorders>
              <w:top w:val="single" w:sz="4" w:space="0" w:color="auto"/>
              <w:left w:val="single" w:sz="4" w:space="0" w:color="auto"/>
              <w:bottom w:val="single" w:sz="4" w:space="0" w:color="auto"/>
              <w:right w:val="single" w:sz="4" w:space="0" w:color="auto"/>
            </w:tcBorders>
          </w:tcPr>
          <w:p w14:paraId="60B1ED69" w14:textId="77777777" w:rsidR="00ED2525" w:rsidRDefault="004D4FBC">
            <w:pPr>
              <w:keepNext/>
              <w:keepLines/>
              <w:spacing w:after="0"/>
              <w:rPr>
                <w:rFonts w:ascii="Arial" w:hAnsi="Arial"/>
                <w:sz w:val="18"/>
              </w:rPr>
            </w:pPr>
            <w:r>
              <w:rPr>
                <w:rFonts w:ascii="Arial" w:hAnsi="Arial" w:cs="Arial"/>
                <w:sz w:val="18"/>
                <w:szCs w:val="18"/>
              </w:rPr>
              <w:t>O</w:t>
            </w:r>
          </w:p>
        </w:tc>
        <w:tc>
          <w:tcPr>
            <w:tcW w:w="1346" w:type="dxa"/>
            <w:tcBorders>
              <w:top w:val="single" w:sz="4" w:space="0" w:color="auto"/>
              <w:left w:val="single" w:sz="4" w:space="0" w:color="auto"/>
              <w:bottom w:val="single" w:sz="4" w:space="0" w:color="auto"/>
              <w:right w:val="single" w:sz="4" w:space="0" w:color="auto"/>
            </w:tcBorders>
          </w:tcPr>
          <w:p w14:paraId="24EDD0C7"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26F30E4" w14:textId="77777777" w:rsidR="00ED2525" w:rsidRDefault="004D4FBC">
            <w:pPr>
              <w:keepNext/>
              <w:keepLines/>
              <w:spacing w:after="0"/>
              <w:rPr>
                <w:rFonts w:ascii="Arial" w:hAnsi="Arial"/>
                <w:sz w:val="18"/>
              </w:rPr>
            </w:pPr>
            <w:r>
              <w:rPr>
                <w:rFonts w:ascii="Arial" w:hAnsi="Arial" w:cs="Arial"/>
                <w:sz w:val="18"/>
                <w:szCs w:val="18"/>
              </w:rPr>
              <w:t>9.2.1.148</w:t>
            </w:r>
          </w:p>
        </w:tc>
        <w:tc>
          <w:tcPr>
            <w:tcW w:w="1980" w:type="dxa"/>
            <w:tcBorders>
              <w:top w:val="single" w:sz="4" w:space="0" w:color="auto"/>
              <w:left w:val="single" w:sz="4" w:space="0" w:color="auto"/>
              <w:bottom w:val="single" w:sz="4" w:space="0" w:color="auto"/>
              <w:right w:val="single" w:sz="4" w:space="0" w:color="auto"/>
            </w:tcBorders>
          </w:tcPr>
          <w:p w14:paraId="0EB3896D" w14:textId="77777777" w:rsidR="00ED2525" w:rsidRDefault="00ED2525">
            <w:pPr>
              <w:keepNext/>
              <w:keepLines/>
              <w:spacing w:after="0"/>
              <w:rPr>
                <w:rFonts w:ascii="Arial"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8ABD1F9"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12A2F9DA"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456BD143" w14:textId="77777777">
        <w:tc>
          <w:tcPr>
            <w:tcW w:w="2578" w:type="dxa"/>
            <w:tcBorders>
              <w:top w:val="single" w:sz="4" w:space="0" w:color="auto"/>
              <w:left w:val="single" w:sz="4" w:space="0" w:color="auto"/>
              <w:bottom w:val="single" w:sz="4" w:space="0" w:color="auto"/>
              <w:right w:val="single" w:sz="4" w:space="0" w:color="auto"/>
            </w:tcBorders>
          </w:tcPr>
          <w:p w14:paraId="73B06483"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510CF066"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86F47CD"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0228000"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980" w:type="dxa"/>
            <w:tcBorders>
              <w:top w:val="single" w:sz="4" w:space="0" w:color="auto"/>
              <w:left w:val="single" w:sz="4" w:space="0" w:color="auto"/>
              <w:bottom w:val="single" w:sz="4" w:space="0" w:color="auto"/>
              <w:right w:val="single" w:sz="4" w:space="0" w:color="auto"/>
            </w:tcBorders>
          </w:tcPr>
          <w:p w14:paraId="26957C02"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tcPr>
          <w:p w14:paraId="4FC323CE"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416FD4"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5F472D19" w14:textId="77777777">
        <w:tc>
          <w:tcPr>
            <w:tcW w:w="2578" w:type="dxa"/>
            <w:tcBorders>
              <w:top w:val="single" w:sz="4" w:space="0" w:color="auto"/>
              <w:left w:val="single" w:sz="4" w:space="0" w:color="auto"/>
              <w:bottom w:val="single" w:sz="4" w:space="0" w:color="auto"/>
              <w:right w:val="single" w:sz="4" w:space="0" w:color="auto"/>
            </w:tcBorders>
          </w:tcPr>
          <w:p w14:paraId="5447C87C"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104" w:type="dxa"/>
            <w:tcBorders>
              <w:top w:val="single" w:sz="4" w:space="0" w:color="auto"/>
              <w:left w:val="single" w:sz="4" w:space="0" w:color="auto"/>
              <w:bottom w:val="single" w:sz="4" w:space="0" w:color="auto"/>
              <w:right w:val="single" w:sz="4" w:space="0" w:color="auto"/>
            </w:tcBorders>
          </w:tcPr>
          <w:p w14:paraId="60E33262"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710C4AE"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55E9FB"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980" w:type="dxa"/>
            <w:tcBorders>
              <w:top w:val="single" w:sz="4" w:space="0" w:color="auto"/>
              <w:left w:val="single" w:sz="4" w:space="0" w:color="auto"/>
              <w:bottom w:val="single" w:sz="4" w:space="0" w:color="auto"/>
              <w:right w:val="single" w:sz="4" w:space="0" w:color="auto"/>
            </w:tcBorders>
          </w:tcPr>
          <w:p w14:paraId="5FFE0073"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2E641372"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04AC3D2"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3B340D8A" w14:textId="77777777">
        <w:tc>
          <w:tcPr>
            <w:tcW w:w="2578" w:type="dxa"/>
            <w:tcBorders>
              <w:top w:val="single" w:sz="4" w:space="0" w:color="auto"/>
              <w:left w:val="single" w:sz="4" w:space="0" w:color="auto"/>
              <w:bottom w:val="single" w:sz="4" w:space="0" w:color="auto"/>
              <w:right w:val="single" w:sz="4" w:space="0" w:color="auto"/>
            </w:tcBorders>
          </w:tcPr>
          <w:p w14:paraId="489A01CE" w14:textId="77777777" w:rsidR="00ED2525" w:rsidRDefault="004D4FBC">
            <w:pPr>
              <w:keepNext/>
              <w:keepLines/>
              <w:spacing w:after="0"/>
              <w:rPr>
                <w:rFonts w:ascii="Arial" w:hAnsi="Arial" w:cs="Arial"/>
                <w:sz w:val="18"/>
                <w:szCs w:val="18"/>
                <w:lang w:eastAsia="zh-CN"/>
              </w:rPr>
            </w:pPr>
            <w:r>
              <w:rPr>
                <w:rFonts w:ascii="Arial" w:hAnsi="Arial"/>
                <w:sz w:val="18"/>
                <w:lang w:eastAsia="ja-JP"/>
              </w:rPr>
              <w:t>UE Radio Capability ID</w:t>
            </w:r>
          </w:p>
        </w:tc>
        <w:tc>
          <w:tcPr>
            <w:tcW w:w="1104" w:type="dxa"/>
            <w:tcBorders>
              <w:top w:val="single" w:sz="4" w:space="0" w:color="auto"/>
              <w:left w:val="single" w:sz="4" w:space="0" w:color="auto"/>
              <w:bottom w:val="single" w:sz="4" w:space="0" w:color="auto"/>
              <w:right w:val="single" w:sz="4" w:space="0" w:color="auto"/>
            </w:tcBorders>
          </w:tcPr>
          <w:p w14:paraId="574420FD"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346" w:type="dxa"/>
            <w:tcBorders>
              <w:top w:val="single" w:sz="4" w:space="0" w:color="auto"/>
              <w:left w:val="single" w:sz="4" w:space="0" w:color="auto"/>
              <w:bottom w:val="single" w:sz="4" w:space="0" w:color="auto"/>
              <w:right w:val="single" w:sz="4" w:space="0" w:color="auto"/>
            </w:tcBorders>
          </w:tcPr>
          <w:p w14:paraId="6BB26BFD"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6E5C032"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980" w:type="dxa"/>
            <w:tcBorders>
              <w:top w:val="single" w:sz="4" w:space="0" w:color="auto"/>
              <w:left w:val="single" w:sz="4" w:space="0" w:color="auto"/>
              <w:bottom w:val="single" w:sz="4" w:space="0" w:color="auto"/>
              <w:right w:val="single" w:sz="4" w:space="0" w:color="auto"/>
            </w:tcBorders>
          </w:tcPr>
          <w:p w14:paraId="270B1E99"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0A1A4A7"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436890B"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56F836DB" w14:textId="77777777" w:rsidR="00ED2525" w:rsidRDefault="00ED2525">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7C5BD16" w14:textId="77777777">
        <w:tc>
          <w:tcPr>
            <w:tcW w:w="3686" w:type="dxa"/>
          </w:tcPr>
          <w:p w14:paraId="0B5D5397" w14:textId="77777777" w:rsidR="00ED2525" w:rsidRDefault="004D4FBC">
            <w:pPr>
              <w:pStyle w:val="TAH"/>
              <w:rPr>
                <w:rFonts w:cs="Arial"/>
                <w:lang w:eastAsia="ja-JP"/>
              </w:rPr>
            </w:pPr>
            <w:r>
              <w:rPr>
                <w:rFonts w:cs="Arial"/>
                <w:lang w:eastAsia="ja-JP"/>
              </w:rPr>
              <w:t>Condition</w:t>
            </w:r>
          </w:p>
        </w:tc>
        <w:tc>
          <w:tcPr>
            <w:tcW w:w="5670" w:type="dxa"/>
          </w:tcPr>
          <w:p w14:paraId="165C8E24" w14:textId="77777777" w:rsidR="00ED2525" w:rsidRDefault="004D4FBC">
            <w:pPr>
              <w:pStyle w:val="TAH"/>
              <w:rPr>
                <w:rFonts w:cs="Arial"/>
                <w:lang w:eastAsia="ja-JP"/>
              </w:rPr>
            </w:pPr>
            <w:r>
              <w:rPr>
                <w:rFonts w:cs="Arial"/>
                <w:lang w:eastAsia="ja-JP"/>
              </w:rPr>
              <w:t>Explanation</w:t>
            </w:r>
          </w:p>
        </w:tc>
      </w:tr>
      <w:tr w:rsidR="00ED2525" w14:paraId="24475BCA" w14:textId="77777777">
        <w:tc>
          <w:tcPr>
            <w:tcW w:w="3686" w:type="dxa"/>
            <w:tcBorders>
              <w:top w:val="single" w:sz="4" w:space="0" w:color="auto"/>
              <w:left w:val="single" w:sz="4" w:space="0" w:color="auto"/>
              <w:bottom w:val="single" w:sz="4" w:space="0" w:color="auto"/>
              <w:right w:val="single" w:sz="4" w:space="0" w:color="auto"/>
            </w:tcBorders>
          </w:tcPr>
          <w:p w14:paraId="77F3F62A" w14:textId="77777777" w:rsidR="00ED2525" w:rsidRDefault="004D4FBC">
            <w:pPr>
              <w:pStyle w:val="TAL"/>
              <w:rPr>
                <w:rFonts w:cs="Arial"/>
                <w:lang w:eastAsia="ja-JP"/>
              </w:rPr>
            </w:pPr>
            <w:r>
              <w:rPr>
                <w:rFonts w:cs="Arial"/>
                <w:lang w:eastAsia="ja-JP"/>
              </w:rPr>
              <w:t>C-</w:t>
            </w:r>
            <w:proofErr w:type="spellStart"/>
            <w:r>
              <w:rPr>
                <w:rFonts w:cs="Arial"/>
                <w:lang w:eastAsia="ja-JP"/>
              </w:rPr>
              <w:t>iffromUTRANGERAN</w:t>
            </w:r>
            <w:proofErr w:type="spellEnd"/>
          </w:p>
        </w:tc>
        <w:tc>
          <w:tcPr>
            <w:tcW w:w="5670" w:type="dxa"/>
            <w:tcBorders>
              <w:top w:val="single" w:sz="4" w:space="0" w:color="auto"/>
              <w:left w:val="single" w:sz="4" w:space="0" w:color="auto"/>
              <w:bottom w:val="single" w:sz="4" w:space="0" w:color="auto"/>
              <w:right w:val="single" w:sz="4" w:space="0" w:color="auto"/>
            </w:tcBorders>
          </w:tcPr>
          <w:p w14:paraId="6537AF27" w14:textId="77777777" w:rsidR="00ED2525" w:rsidRDefault="004D4FBC">
            <w:pPr>
              <w:pStyle w:val="TAL"/>
              <w:rPr>
                <w:rFonts w:cs="Arial"/>
                <w:lang w:eastAsia="ja-JP"/>
              </w:rPr>
            </w:pPr>
            <w:r>
              <w:rPr>
                <w:rFonts w:cs="Arial"/>
                <w:lang w:eastAsia="ja-JP"/>
              </w:rPr>
              <w:t>This IE shall be present if the Handover Type IE is set to the value “</w:t>
            </w:r>
            <w:proofErr w:type="spellStart"/>
            <w:r>
              <w:rPr>
                <w:rFonts w:cs="Arial"/>
                <w:lang w:eastAsia="ja-JP"/>
              </w:rPr>
              <w:t>UTRANtoLTE</w:t>
            </w:r>
            <w:proofErr w:type="spellEnd"/>
            <w:r>
              <w:rPr>
                <w:rFonts w:cs="Arial"/>
                <w:lang w:eastAsia="ja-JP"/>
              </w:rPr>
              <w:t>” or “</w:t>
            </w:r>
            <w:proofErr w:type="spellStart"/>
            <w:r>
              <w:rPr>
                <w:rFonts w:cs="Arial"/>
                <w:lang w:eastAsia="ja-JP"/>
              </w:rPr>
              <w:t>GERANtoLTE</w:t>
            </w:r>
            <w:proofErr w:type="spellEnd"/>
            <w:r>
              <w:rPr>
                <w:rFonts w:cs="Arial"/>
                <w:lang w:eastAsia="ja-JP"/>
              </w:rPr>
              <w:t>”.</w:t>
            </w:r>
          </w:p>
        </w:tc>
      </w:tr>
    </w:tbl>
    <w:p w14:paraId="60990815" w14:textId="77777777" w:rsidR="00ED2525" w:rsidRDefault="00ED2525">
      <w:pPr>
        <w:rPr>
          <w:kern w:val="28"/>
        </w:rPr>
      </w:pP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1B873382" w14:textId="77777777">
        <w:tc>
          <w:tcPr>
            <w:tcW w:w="3686" w:type="dxa"/>
          </w:tcPr>
          <w:p w14:paraId="69D7F434" w14:textId="77777777" w:rsidR="00ED2525" w:rsidRDefault="004D4FBC">
            <w:pPr>
              <w:pStyle w:val="TAH"/>
              <w:rPr>
                <w:rFonts w:cs="Arial"/>
                <w:lang w:eastAsia="ja-JP"/>
              </w:rPr>
            </w:pPr>
            <w:r>
              <w:rPr>
                <w:rFonts w:cs="Arial"/>
                <w:lang w:eastAsia="ja-JP"/>
              </w:rPr>
              <w:t>Range bound</w:t>
            </w:r>
          </w:p>
        </w:tc>
        <w:tc>
          <w:tcPr>
            <w:tcW w:w="5670" w:type="dxa"/>
          </w:tcPr>
          <w:p w14:paraId="1CC06248" w14:textId="77777777" w:rsidR="00ED2525" w:rsidRDefault="004D4FBC">
            <w:pPr>
              <w:pStyle w:val="TAH"/>
              <w:rPr>
                <w:rFonts w:cs="Arial"/>
                <w:lang w:eastAsia="ja-JP"/>
              </w:rPr>
            </w:pPr>
            <w:r>
              <w:rPr>
                <w:rFonts w:cs="Arial"/>
                <w:lang w:eastAsia="ja-JP"/>
              </w:rPr>
              <w:t>Explanation</w:t>
            </w:r>
          </w:p>
        </w:tc>
      </w:tr>
      <w:tr w:rsidR="00ED2525" w14:paraId="47B1CD31" w14:textId="77777777">
        <w:tc>
          <w:tcPr>
            <w:tcW w:w="3686" w:type="dxa"/>
          </w:tcPr>
          <w:p w14:paraId="2CCFC36A" w14:textId="77777777" w:rsidR="00ED2525" w:rsidRDefault="004D4FBC">
            <w:pPr>
              <w:pStyle w:val="TAL"/>
              <w:rPr>
                <w:rFonts w:cs="Arial"/>
                <w:lang w:eastAsia="ja-JP"/>
              </w:rPr>
            </w:pPr>
            <w:proofErr w:type="spellStart"/>
            <w:r>
              <w:rPr>
                <w:rFonts w:eastAsia="MS Mincho" w:cs="Arial"/>
                <w:lang w:eastAsia="ja-JP"/>
              </w:rPr>
              <w:t>m</w:t>
            </w:r>
            <w:r>
              <w:rPr>
                <w:rFonts w:cs="Arial"/>
                <w:lang w:eastAsia="ja-JP"/>
              </w:rPr>
              <w:t>axnoofE</w:t>
            </w:r>
            <w:proofErr w:type="spellEnd"/>
            <w:r>
              <w:rPr>
                <w:rFonts w:cs="Arial"/>
                <w:lang w:eastAsia="ja-JP"/>
              </w:rPr>
              <w:t>-RABs</w:t>
            </w:r>
          </w:p>
        </w:tc>
        <w:tc>
          <w:tcPr>
            <w:tcW w:w="5670" w:type="dxa"/>
          </w:tcPr>
          <w:p w14:paraId="39889466" w14:textId="77777777" w:rsidR="00ED2525" w:rsidRDefault="004D4FBC">
            <w:pPr>
              <w:pStyle w:val="TAL"/>
              <w:rPr>
                <w:rFonts w:cs="Arial"/>
                <w:lang w:eastAsia="ja-JP"/>
              </w:rPr>
            </w:pPr>
            <w:r>
              <w:rPr>
                <w:rFonts w:cs="Arial"/>
                <w:lang w:eastAsia="ja-JP"/>
              </w:rPr>
              <w:t>Maximum no. of E-RABs for one UE. Value is 256.</w:t>
            </w:r>
          </w:p>
        </w:tc>
      </w:tr>
    </w:tbl>
    <w:p w14:paraId="0B19BD3A" w14:textId="77777777" w:rsidR="00ED2525" w:rsidRDefault="00ED2525"/>
    <w:p w14:paraId="757D072D" w14:textId="77777777" w:rsidR="00ED2525" w:rsidRDefault="004D4FBC">
      <w:pPr>
        <w:pStyle w:val="Heading4"/>
      </w:pPr>
      <w:bookmarkStart w:id="310" w:name="_Toc64381773"/>
      <w:bookmarkStart w:id="311" w:name="_Toc73964291"/>
      <w:bookmarkStart w:id="312" w:name="_Toc81228920"/>
      <w:bookmarkStart w:id="313" w:name="_Toc51762721"/>
      <w:bookmarkStart w:id="314" w:name="_Toc45831768"/>
      <w:bookmarkStart w:id="315" w:name="_Toc29390815"/>
      <w:bookmarkStart w:id="316" w:name="_Toc20953638"/>
      <w:bookmarkStart w:id="317" w:name="_Toc36551552"/>
      <w:r>
        <w:lastRenderedPageBreak/>
        <w:t>9.1.5.5</w:t>
      </w:r>
      <w:r>
        <w:tab/>
        <w:t>HANDOVER REQUEST ACKNOWLEDGE</w:t>
      </w:r>
      <w:bookmarkEnd w:id="310"/>
      <w:bookmarkEnd w:id="311"/>
      <w:bookmarkEnd w:id="312"/>
      <w:bookmarkEnd w:id="313"/>
      <w:bookmarkEnd w:id="314"/>
      <w:bookmarkEnd w:id="315"/>
      <w:bookmarkEnd w:id="316"/>
      <w:bookmarkEnd w:id="317"/>
    </w:p>
    <w:p w14:paraId="58893086" w14:textId="77777777" w:rsidR="00ED2525" w:rsidRDefault="004D4FBC">
      <w:pPr>
        <w:keepNext/>
      </w:pPr>
      <w:r>
        <w:t>This message is sent by the target eNB to inform the MME about the prepared resources at the target.</w:t>
      </w:r>
    </w:p>
    <w:p w14:paraId="2217632B" w14:textId="77777777" w:rsidR="00ED2525" w:rsidRDefault="004D4FBC">
      <w:pPr>
        <w:keepNext/>
      </w:pPr>
      <w:r>
        <w:t xml:space="preserve">Direction: eNB </w:t>
      </w:r>
      <w:r>
        <w:sym w:font="Symbol" w:char="F0AE"/>
      </w:r>
      <w:r>
        <w:t xml:space="preserve"> MME.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90"/>
        <w:gridCol w:w="1608"/>
        <w:gridCol w:w="1273"/>
        <w:gridCol w:w="1619"/>
        <w:gridCol w:w="1080"/>
        <w:gridCol w:w="1137"/>
      </w:tblGrid>
      <w:tr w:rsidR="00ED2525" w14:paraId="4012D0BD" w14:textId="77777777">
        <w:tc>
          <w:tcPr>
            <w:tcW w:w="2578" w:type="dxa"/>
          </w:tcPr>
          <w:p w14:paraId="76441DF8" w14:textId="77777777" w:rsidR="00ED2525" w:rsidRDefault="004D4FBC">
            <w:pPr>
              <w:pStyle w:val="TAH"/>
              <w:rPr>
                <w:rFonts w:cs="Arial"/>
                <w:lang w:eastAsia="ja-JP"/>
              </w:rPr>
            </w:pPr>
            <w:r>
              <w:rPr>
                <w:rFonts w:cs="Arial"/>
                <w:lang w:eastAsia="ja-JP"/>
              </w:rPr>
              <w:t>IE/Group Name</w:t>
            </w:r>
          </w:p>
        </w:tc>
        <w:tc>
          <w:tcPr>
            <w:tcW w:w="1190" w:type="dxa"/>
          </w:tcPr>
          <w:p w14:paraId="2E3E9986" w14:textId="77777777" w:rsidR="00ED2525" w:rsidRDefault="004D4FBC">
            <w:pPr>
              <w:pStyle w:val="TAH"/>
              <w:rPr>
                <w:rFonts w:cs="Arial"/>
                <w:lang w:eastAsia="ja-JP"/>
              </w:rPr>
            </w:pPr>
            <w:r>
              <w:rPr>
                <w:rFonts w:cs="Arial"/>
                <w:lang w:eastAsia="ja-JP"/>
              </w:rPr>
              <w:t>Presence</w:t>
            </w:r>
          </w:p>
        </w:tc>
        <w:tc>
          <w:tcPr>
            <w:tcW w:w="1608" w:type="dxa"/>
          </w:tcPr>
          <w:p w14:paraId="329468D8" w14:textId="77777777" w:rsidR="00ED2525" w:rsidRDefault="004D4FBC">
            <w:pPr>
              <w:pStyle w:val="TAH"/>
              <w:rPr>
                <w:rFonts w:cs="Arial"/>
                <w:lang w:eastAsia="ja-JP"/>
              </w:rPr>
            </w:pPr>
            <w:r>
              <w:rPr>
                <w:rFonts w:cs="Arial"/>
                <w:lang w:eastAsia="ja-JP"/>
              </w:rPr>
              <w:t>Range</w:t>
            </w:r>
          </w:p>
        </w:tc>
        <w:tc>
          <w:tcPr>
            <w:tcW w:w="1273" w:type="dxa"/>
          </w:tcPr>
          <w:p w14:paraId="02870508" w14:textId="77777777" w:rsidR="00ED2525" w:rsidRDefault="004D4FBC">
            <w:pPr>
              <w:pStyle w:val="TAH"/>
              <w:rPr>
                <w:rFonts w:cs="Arial"/>
                <w:lang w:eastAsia="ja-JP"/>
              </w:rPr>
            </w:pPr>
            <w:r>
              <w:rPr>
                <w:rFonts w:cs="Arial"/>
                <w:lang w:eastAsia="ja-JP"/>
              </w:rPr>
              <w:t>IE type and reference</w:t>
            </w:r>
          </w:p>
        </w:tc>
        <w:tc>
          <w:tcPr>
            <w:tcW w:w="1619" w:type="dxa"/>
          </w:tcPr>
          <w:p w14:paraId="10D8C03A" w14:textId="77777777" w:rsidR="00ED2525" w:rsidRDefault="004D4FBC">
            <w:pPr>
              <w:pStyle w:val="TAH"/>
              <w:rPr>
                <w:rFonts w:cs="Arial"/>
                <w:lang w:eastAsia="ja-JP"/>
              </w:rPr>
            </w:pPr>
            <w:r>
              <w:rPr>
                <w:rFonts w:cs="Arial"/>
                <w:lang w:eastAsia="ja-JP"/>
              </w:rPr>
              <w:t>Semantics description</w:t>
            </w:r>
          </w:p>
        </w:tc>
        <w:tc>
          <w:tcPr>
            <w:tcW w:w="1080" w:type="dxa"/>
          </w:tcPr>
          <w:p w14:paraId="66532D03" w14:textId="77777777" w:rsidR="00ED2525" w:rsidRDefault="004D4FBC">
            <w:pPr>
              <w:pStyle w:val="TAH"/>
              <w:rPr>
                <w:rFonts w:cs="Arial"/>
                <w:b w:val="0"/>
                <w:lang w:eastAsia="ja-JP"/>
              </w:rPr>
            </w:pPr>
            <w:r>
              <w:rPr>
                <w:rFonts w:cs="Arial"/>
                <w:lang w:eastAsia="ja-JP"/>
              </w:rPr>
              <w:t>Criticality</w:t>
            </w:r>
          </w:p>
        </w:tc>
        <w:tc>
          <w:tcPr>
            <w:tcW w:w="1137" w:type="dxa"/>
          </w:tcPr>
          <w:p w14:paraId="1FF2C8EC" w14:textId="77777777" w:rsidR="00ED2525" w:rsidRDefault="004D4FBC">
            <w:pPr>
              <w:pStyle w:val="TAH"/>
              <w:rPr>
                <w:rFonts w:cs="Arial"/>
                <w:b w:val="0"/>
                <w:lang w:eastAsia="ja-JP"/>
              </w:rPr>
            </w:pPr>
            <w:r>
              <w:rPr>
                <w:rFonts w:cs="Arial"/>
                <w:lang w:eastAsia="ja-JP"/>
              </w:rPr>
              <w:t>Assigned Criticality</w:t>
            </w:r>
          </w:p>
        </w:tc>
      </w:tr>
      <w:tr w:rsidR="00ED2525" w14:paraId="54A314BC" w14:textId="77777777">
        <w:tc>
          <w:tcPr>
            <w:tcW w:w="2578" w:type="dxa"/>
          </w:tcPr>
          <w:p w14:paraId="2CDEB5AF" w14:textId="77777777" w:rsidR="00ED2525" w:rsidRDefault="004D4FBC">
            <w:pPr>
              <w:pStyle w:val="TAL"/>
              <w:rPr>
                <w:rFonts w:cs="Arial"/>
                <w:lang w:eastAsia="ja-JP"/>
              </w:rPr>
            </w:pPr>
            <w:r>
              <w:rPr>
                <w:rFonts w:cs="Arial"/>
                <w:lang w:eastAsia="ja-JP"/>
              </w:rPr>
              <w:t>Message Type</w:t>
            </w:r>
          </w:p>
        </w:tc>
        <w:tc>
          <w:tcPr>
            <w:tcW w:w="1190" w:type="dxa"/>
          </w:tcPr>
          <w:p w14:paraId="76ECB7F0" w14:textId="77777777" w:rsidR="00ED2525" w:rsidRDefault="004D4FBC">
            <w:pPr>
              <w:pStyle w:val="TAL"/>
              <w:rPr>
                <w:rFonts w:cs="Arial"/>
                <w:lang w:eastAsia="ja-JP"/>
              </w:rPr>
            </w:pPr>
            <w:r>
              <w:rPr>
                <w:rFonts w:cs="Arial"/>
                <w:lang w:eastAsia="ja-JP"/>
              </w:rPr>
              <w:t>M</w:t>
            </w:r>
          </w:p>
        </w:tc>
        <w:tc>
          <w:tcPr>
            <w:tcW w:w="1608" w:type="dxa"/>
          </w:tcPr>
          <w:p w14:paraId="72596952" w14:textId="77777777" w:rsidR="00ED2525" w:rsidRDefault="00ED2525">
            <w:pPr>
              <w:pStyle w:val="TAL"/>
              <w:rPr>
                <w:rFonts w:cs="Arial"/>
                <w:lang w:eastAsia="ja-JP"/>
              </w:rPr>
            </w:pPr>
          </w:p>
        </w:tc>
        <w:tc>
          <w:tcPr>
            <w:tcW w:w="1273" w:type="dxa"/>
          </w:tcPr>
          <w:p w14:paraId="6B2A67CC" w14:textId="77777777" w:rsidR="00ED2525" w:rsidRDefault="004D4FBC">
            <w:pPr>
              <w:pStyle w:val="TAL"/>
              <w:rPr>
                <w:rFonts w:cs="Arial"/>
                <w:lang w:eastAsia="ja-JP"/>
              </w:rPr>
            </w:pPr>
            <w:r>
              <w:rPr>
                <w:rFonts w:cs="Arial"/>
                <w:lang w:eastAsia="ja-JP"/>
              </w:rPr>
              <w:t>9.2.1.1</w:t>
            </w:r>
          </w:p>
        </w:tc>
        <w:tc>
          <w:tcPr>
            <w:tcW w:w="1619" w:type="dxa"/>
          </w:tcPr>
          <w:p w14:paraId="54DCE46F" w14:textId="77777777" w:rsidR="00ED2525" w:rsidRDefault="00ED2525">
            <w:pPr>
              <w:pStyle w:val="TAL"/>
              <w:rPr>
                <w:rFonts w:cs="Arial"/>
                <w:lang w:eastAsia="ja-JP"/>
              </w:rPr>
            </w:pPr>
          </w:p>
        </w:tc>
        <w:tc>
          <w:tcPr>
            <w:tcW w:w="1080" w:type="dxa"/>
          </w:tcPr>
          <w:p w14:paraId="393462BF" w14:textId="77777777" w:rsidR="00ED2525" w:rsidRDefault="004D4FBC">
            <w:pPr>
              <w:pStyle w:val="TAL"/>
              <w:jc w:val="center"/>
              <w:rPr>
                <w:rFonts w:cs="Arial"/>
                <w:lang w:eastAsia="ja-JP"/>
              </w:rPr>
            </w:pPr>
            <w:r>
              <w:rPr>
                <w:rFonts w:cs="Arial"/>
                <w:lang w:eastAsia="ja-JP"/>
              </w:rPr>
              <w:t>YES</w:t>
            </w:r>
          </w:p>
        </w:tc>
        <w:tc>
          <w:tcPr>
            <w:tcW w:w="1137" w:type="dxa"/>
          </w:tcPr>
          <w:p w14:paraId="29BD0CDC" w14:textId="77777777" w:rsidR="00ED2525" w:rsidRDefault="004D4FBC">
            <w:pPr>
              <w:pStyle w:val="TAL"/>
              <w:jc w:val="center"/>
              <w:rPr>
                <w:rFonts w:cs="Arial"/>
                <w:lang w:eastAsia="ja-JP"/>
              </w:rPr>
            </w:pPr>
            <w:r>
              <w:rPr>
                <w:rFonts w:cs="Arial"/>
                <w:lang w:eastAsia="ja-JP"/>
              </w:rPr>
              <w:t>reject</w:t>
            </w:r>
          </w:p>
        </w:tc>
      </w:tr>
      <w:tr w:rsidR="00ED2525" w14:paraId="13DE4397" w14:textId="77777777">
        <w:tc>
          <w:tcPr>
            <w:tcW w:w="2578" w:type="dxa"/>
          </w:tcPr>
          <w:p w14:paraId="0F5F4EB6"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90" w:type="dxa"/>
          </w:tcPr>
          <w:p w14:paraId="565B4A7F" w14:textId="77777777" w:rsidR="00ED2525" w:rsidRDefault="004D4FBC">
            <w:pPr>
              <w:pStyle w:val="TAL"/>
              <w:rPr>
                <w:rFonts w:cs="Arial"/>
                <w:lang w:eastAsia="ja-JP"/>
              </w:rPr>
            </w:pPr>
            <w:r>
              <w:rPr>
                <w:rFonts w:cs="Arial"/>
                <w:lang w:eastAsia="ja-JP"/>
              </w:rPr>
              <w:t>M</w:t>
            </w:r>
          </w:p>
        </w:tc>
        <w:tc>
          <w:tcPr>
            <w:tcW w:w="1608" w:type="dxa"/>
          </w:tcPr>
          <w:p w14:paraId="0745D4B0" w14:textId="77777777" w:rsidR="00ED2525" w:rsidRDefault="00ED2525">
            <w:pPr>
              <w:pStyle w:val="TAL"/>
              <w:rPr>
                <w:rFonts w:cs="Arial"/>
                <w:lang w:eastAsia="ja-JP"/>
              </w:rPr>
            </w:pPr>
          </w:p>
        </w:tc>
        <w:tc>
          <w:tcPr>
            <w:tcW w:w="1273" w:type="dxa"/>
          </w:tcPr>
          <w:p w14:paraId="1CFD22A8" w14:textId="77777777" w:rsidR="00ED2525" w:rsidRDefault="004D4FBC">
            <w:pPr>
              <w:pStyle w:val="TAL"/>
              <w:rPr>
                <w:rFonts w:cs="Arial"/>
                <w:lang w:eastAsia="ja-JP"/>
              </w:rPr>
            </w:pPr>
            <w:r>
              <w:rPr>
                <w:rFonts w:cs="Arial"/>
                <w:lang w:eastAsia="ja-JP"/>
              </w:rPr>
              <w:t>9.2.3.3</w:t>
            </w:r>
          </w:p>
        </w:tc>
        <w:tc>
          <w:tcPr>
            <w:tcW w:w="1619" w:type="dxa"/>
          </w:tcPr>
          <w:p w14:paraId="36273BC8" w14:textId="77777777" w:rsidR="00ED2525" w:rsidRDefault="00ED2525">
            <w:pPr>
              <w:pStyle w:val="TAL"/>
              <w:rPr>
                <w:rFonts w:cs="Arial"/>
                <w:lang w:eastAsia="ja-JP"/>
              </w:rPr>
            </w:pPr>
          </w:p>
        </w:tc>
        <w:tc>
          <w:tcPr>
            <w:tcW w:w="1080" w:type="dxa"/>
          </w:tcPr>
          <w:p w14:paraId="1A2D3CB4" w14:textId="77777777" w:rsidR="00ED2525" w:rsidRDefault="004D4FBC">
            <w:pPr>
              <w:pStyle w:val="TAL"/>
              <w:jc w:val="center"/>
              <w:rPr>
                <w:rFonts w:cs="Arial"/>
                <w:lang w:eastAsia="ja-JP"/>
              </w:rPr>
            </w:pPr>
            <w:r>
              <w:rPr>
                <w:rFonts w:cs="Arial"/>
                <w:lang w:eastAsia="ja-JP"/>
              </w:rPr>
              <w:t>YES</w:t>
            </w:r>
          </w:p>
        </w:tc>
        <w:tc>
          <w:tcPr>
            <w:tcW w:w="1137" w:type="dxa"/>
          </w:tcPr>
          <w:p w14:paraId="547E7F16" w14:textId="77777777" w:rsidR="00ED2525" w:rsidRDefault="004D4FBC">
            <w:pPr>
              <w:pStyle w:val="TAL"/>
              <w:jc w:val="center"/>
              <w:rPr>
                <w:rFonts w:cs="Arial"/>
                <w:lang w:eastAsia="ja-JP"/>
              </w:rPr>
            </w:pPr>
            <w:r>
              <w:rPr>
                <w:rFonts w:cs="Arial"/>
                <w:lang w:eastAsia="zh-CN"/>
              </w:rPr>
              <w:t>ignore</w:t>
            </w:r>
          </w:p>
        </w:tc>
      </w:tr>
      <w:tr w:rsidR="00ED2525" w14:paraId="5F832EA0" w14:textId="77777777">
        <w:tc>
          <w:tcPr>
            <w:tcW w:w="2578" w:type="dxa"/>
          </w:tcPr>
          <w:p w14:paraId="50D3AE1A"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190" w:type="dxa"/>
          </w:tcPr>
          <w:p w14:paraId="63CB08C4" w14:textId="77777777" w:rsidR="00ED2525" w:rsidRDefault="004D4FBC">
            <w:pPr>
              <w:pStyle w:val="TAL"/>
              <w:rPr>
                <w:rFonts w:cs="Arial"/>
                <w:lang w:eastAsia="ja-JP"/>
              </w:rPr>
            </w:pPr>
            <w:r>
              <w:rPr>
                <w:rFonts w:cs="Arial"/>
                <w:lang w:eastAsia="ja-JP"/>
              </w:rPr>
              <w:t>M</w:t>
            </w:r>
          </w:p>
        </w:tc>
        <w:tc>
          <w:tcPr>
            <w:tcW w:w="1608" w:type="dxa"/>
          </w:tcPr>
          <w:p w14:paraId="7F1C2190" w14:textId="77777777" w:rsidR="00ED2525" w:rsidRDefault="00ED2525">
            <w:pPr>
              <w:pStyle w:val="TAL"/>
              <w:rPr>
                <w:rFonts w:cs="Arial"/>
                <w:lang w:eastAsia="ja-JP"/>
              </w:rPr>
            </w:pPr>
          </w:p>
        </w:tc>
        <w:tc>
          <w:tcPr>
            <w:tcW w:w="1273" w:type="dxa"/>
          </w:tcPr>
          <w:p w14:paraId="754093C2" w14:textId="77777777" w:rsidR="00ED2525" w:rsidRDefault="004D4FBC">
            <w:pPr>
              <w:pStyle w:val="TAL"/>
              <w:rPr>
                <w:rFonts w:cs="Arial"/>
                <w:lang w:eastAsia="ja-JP"/>
              </w:rPr>
            </w:pPr>
            <w:r>
              <w:rPr>
                <w:rFonts w:cs="Arial"/>
                <w:lang w:eastAsia="ja-JP"/>
              </w:rPr>
              <w:t>9.2.3.4</w:t>
            </w:r>
          </w:p>
        </w:tc>
        <w:tc>
          <w:tcPr>
            <w:tcW w:w="1619" w:type="dxa"/>
          </w:tcPr>
          <w:p w14:paraId="497182D2" w14:textId="77777777" w:rsidR="00ED2525" w:rsidRDefault="004D4FBC">
            <w:pPr>
              <w:pStyle w:val="TAL"/>
              <w:rPr>
                <w:rFonts w:cs="Arial"/>
                <w:lang w:eastAsia="ja-JP"/>
              </w:rPr>
            </w:pPr>
            <w:r>
              <w:rPr>
                <w:rFonts w:cs="Arial"/>
                <w:lang w:eastAsia="ja-JP"/>
              </w:rPr>
              <w:t>Allocated at the target eNB.</w:t>
            </w:r>
          </w:p>
        </w:tc>
        <w:tc>
          <w:tcPr>
            <w:tcW w:w="1080" w:type="dxa"/>
          </w:tcPr>
          <w:p w14:paraId="22B48A2F" w14:textId="77777777" w:rsidR="00ED2525" w:rsidRDefault="004D4FBC">
            <w:pPr>
              <w:pStyle w:val="TAL"/>
              <w:jc w:val="center"/>
              <w:rPr>
                <w:rFonts w:cs="Arial"/>
                <w:lang w:eastAsia="ja-JP"/>
              </w:rPr>
            </w:pPr>
            <w:r>
              <w:rPr>
                <w:rFonts w:cs="Arial"/>
                <w:lang w:eastAsia="ja-JP"/>
              </w:rPr>
              <w:t>YES</w:t>
            </w:r>
          </w:p>
        </w:tc>
        <w:tc>
          <w:tcPr>
            <w:tcW w:w="1137" w:type="dxa"/>
          </w:tcPr>
          <w:p w14:paraId="0325E307" w14:textId="77777777" w:rsidR="00ED2525" w:rsidRDefault="004D4FBC">
            <w:pPr>
              <w:pStyle w:val="TAL"/>
              <w:jc w:val="center"/>
              <w:rPr>
                <w:rFonts w:cs="Arial"/>
                <w:lang w:eastAsia="ja-JP"/>
              </w:rPr>
            </w:pPr>
            <w:r>
              <w:rPr>
                <w:rFonts w:cs="Arial"/>
                <w:lang w:eastAsia="zh-CN"/>
              </w:rPr>
              <w:t>ignore</w:t>
            </w:r>
          </w:p>
        </w:tc>
      </w:tr>
      <w:tr w:rsidR="00ED2525" w14:paraId="62F77CA1" w14:textId="77777777">
        <w:tc>
          <w:tcPr>
            <w:tcW w:w="2578" w:type="dxa"/>
          </w:tcPr>
          <w:p w14:paraId="46A09AFA" w14:textId="77777777" w:rsidR="00ED2525" w:rsidRDefault="004D4FBC">
            <w:pPr>
              <w:pStyle w:val="TAL"/>
              <w:rPr>
                <w:rFonts w:eastAsia="MS Mincho" w:cs="Arial"/>
                <w:b/>
                <w:lang w:eastAsia="ja-JP"/>
              </w:rPr>
            </w:pPr>
            <w:r>
              <w:rPr>
                <w:rFonts w:eastAsia="MS Mincho" w:cs="Arial"/>
                <w:b/>
                <w:lang w:eastAsia="ja-JP"/>
              </w:rPr>
              <w:t>E-RABs Admitted List</w:t>
            </w:r>
          </w:p>
        </w:tc>
        <w:tc>
          <w:tcPr>
            <w:tcW w:w="1190" w:type="dxa"/>
          </w:tcPr>
          <w:p w14:paraId="1A66340D" w14:textId="77777777" w:rsidR="00ED2525" w:rsidRDefault="00ED2525">
            <w:pPr>
              <w:pStyle w:val="TAL"/>
              <w:rPr>
                <w:rFonts w:cs="Arial"/>
                <w:lang w:eastAsia="ja-JP"/>
              </w:rPr>
            </w:pPr>
          </w:p>
        </w:tc>
        <w:tc>
          <w:tcPr>
            <w:tcW w:w="1608" w:type="dxa"/>
          </w:tcPr>
          <w:p w14:paraId="5DE79849" w14:textId="77777777" w:rsidR="00ED2525" w:rsidRDefault="004D4FBC">
            <w:pPr>
              <w:pStyle w:val="TAL"/>
              <w:rPr>
                <w:rFonts w:cs="Arial"/>
                <w:i/>
                <w:lang w:eastAsia="ja-JP"/>
              </w:rPr>
            </w:pPr>
            <w:r>
              <w:rPr>
                <w:rFonts w:cs="Arial"/>
                <w:i/>
                <w:lang w:eastAsia="ja-JP"/>
              </w:rPr>
              <w:t>1</w:t>
            </w:r>
          </w:p>
        </w:tc>
        <w:tc>
          <w:tcPr>
            <w:tcW w:w="1273" w:type="dxa"/>
          </w:tcPr>
          <w:p w14:paraId="18C9FFE3" w14:textId="77777777" w:rsidR="00ED2525" w:rsidRDefault="00ED2525">
            <w:pPr>
              <w:pStyle w:val="TAL"/>
              <w:rPr>
                <w:rFonts w:cs="Arial"/>
                <w:lang w:eastAsia="ja-JP"/>
              </w:rPr>
            </w:pPr>
          </w:p>
        </w:tc>
        <w:tc>
          <w:tcPr>
            <w:tcW w:w="1619" w:type="dxa"/>
          </w:tcPr>
          <w:p w14:paraId="186A795D" w14:textId="77777777" w:rsidR="00ED2525" w:rsidRDefault="00ED2525">
            <w:pPr>
              <w:pStyle w:val="TF"/>
              <w:spacing w:after="0"/>
              <w:jc w:val="left"/>
              <w:rPr>
                <w:rFonts w:cs="Arial"/>
                <w:b w:val="0"/>
                <w:sz w:val="18"/>
                <w:szCs w:val="18"/>
                <w:lang w:eastAsia="ja-JP"/>
              </w:rPr>
            </w:pPr>
          </w:p>
        </w:tc>
        <w:tc>
          <w:tcPr>
            <w:tcW w:w="1080" w:type="dxa"/>
          </w:tcPr>
          <w:p w14:paraId="47BEACB7" w14:textId="77777777" w:rsidR="00ED2525" w:rsidRDefault="004D4FBC">
            <w:pPr>
              <w:pStyle w:val="TAC"/>
              <w:rPr>
                <w:rFonts w:cs="Arial"/>
                <w:lang w:eastAsia="ja-JP"/>
              </w:rPr>
            </w:pPr>
            <w:r>
              <w:rPr>
                <w:rFonts w:cs="Arial"/>
                <w:lang w:eastAsia="ja-JP"/>
              </w:rPr>
              <w:t>YES</w:t>
            </w:r>
          </w:p>
        </w:tc>
        <w:tc>
          <w:tcPr>
            <w:tcW w:w="1137" w:type="dxa"/>
          </w:tcPr>
          <w:p w14:paraId="78F4D0B4" w14:textId="77777777" w:rsidR="00ED2525" w:rsidRDefault="004D4FBC">
            <w:pPr>
              <w:pStyle w:val="TAC"/>
              <w:rPr>
                <w:rFonts w:cs="Arial"/>
                <w:lang w:eastAsia="ja-JP"/>
              </w:rPr>
            </w:pPr>
            <w:r>
              <w:rPr>
                <w:rFonts w:cs="Arial"/>
                <w:lang w:eastAsia="ja-JP"/>
              </w:rPr>
              <w:t>ignore</w:t>
            </w:r>
          </w:p>
        </w:tc>
      </w:tr>
      <w:tr w:rsidR="00ED2525" w14:paraId="6500B2D7" w14:textId="77777777">
        <w:tc>
          <w:tcPr>
            <w:tcW w:w="2578" w:type="dxa"/>
          </w:tcPr>
          <w:p w14:paraId="4B75146A" w14:textId="77777777" w:rsidR="00ED2525" w:rsidRDefault="004D4FBC">
            <w:pPr>
              <w:pStyle w:val="TAL"/>
              <w:ind w:left="142"/>
              <w:rPr>
                <w:rFonts w:cs="Arial"/>
                <w:b/>
                <w:lang w:eastAsia="ja-JP"/>
              </w:rPr>
            </w:pPr>
            <w:r>
              <w:rPr>
                <w:rFonts w:cs="Arial"/>
                <w:b/>
                <w:lang w:eastAsia="ja-JP"/>
              </w:rPr>
              <w:t xml:space="preserve">&gt;E-RABs </w:t>
            </w:r>
            <w:r>
              <w:rPr>
                <w:rFonts w:eastAsia="MS Mincho" w:cs="Arial"/>
                <w:b/>
                <w:lang w:eastAsia="ja-JP"/>
              </w:rPr>
              <w:t>Admitted Item IEs</w:t>
            </w:r>
          </w:p>
        </w:tc>
        <w:tc>
          <w:tcPr>
            <w:tcW w:w="1190" w:type="dxa"/>
          </w:tcPr>
          <w:p w14:paraId="659CFDDF" w14:textId="77777777" w:rsidR="00ED2525" w:rsidRDefault="00ED2525">
            <w:pPr>
              <w:pStyle w:val="TAL"/>
              <w:rPr>
                <w:rFonts w:cs="Arial"/>
                <w:lang w:eastAsia="ja-JP"/>
              </w:rPr>
            </w:pPr>
          </w:p>
        </w:tc>
        <w:tc>
          <w:tcPr>
            <w:tcW w:w="1608" w:type="dxa"/>
          </w:tcPr>
          <w:p w14:paraId="52C44C45"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73" w:type="dxa"/>
          </w:tcPr>
          <w:p w14:paraId="4FAEE15C" w14:textId="77777777" w:rsidR="00ED2525" w:rsidRDefault="00ED2525">
            <w:pPr>
              <w:pStyle w:val="TAL"/>
              <w:rPr>
                <w:rFonts w:cs="Arial"/>
                <w:lang w:eastAsia="ja-JP"/>
              </w:rPr>
            </w:pPr>
          </w:p>
        </w:tc>
        <w:tc>
          <w:tcPr>
            <w:tcW w:w="1619" w:type="dxa"/>
          </w:tcPr>
          <w:p w14:paraId="03086EA7" w14:textId="77777777" w:rsidR="00ED2525" w:rsidRDefault="00ED2525">
            <w:pPr>
              <w:pStyle w:val="TF"/>
              <w:spacing w:after="0"/>
              <w:jc w:val="left"/>
              <w:rPr>
                <w:rFonts w:cs="Arial"/>
                <w:b w:val="0"/>
                <w:sz w:val="18"/>
                <w:szCs w:val="18"/>
                <w:lang w:eastAsia="ja-JP"/>
              </w:rPr>
            </w:pPr>
          </w:p>
        </w:tc>
        <w:tc>
          <w:tcPr>
            <w:tcW w:w="1080" w:type="dxa"/>
          </w:tcPr>
          <w:p w14:paraId="7589A32E" w14:textId="77777777" w:rsidR="00ED2525" w:rsidRDefault="004D4FBC">
            <w:pPr>
              <w:pStyle w:val="TAC"/>
              <w:rPr>
                <w:rFonts w:cs="Arial"/>
                <w:lang w:eastAsia="ja-JP"/>
              </w:rPr>
            </w:pPr>
            <w:r>
              <w:rPr>
                <w:rFonts w:cs="Arial"/>
                <w:lang w:eastAsia="ja-JP"/>
              </w:rPr>
              <w:t>EACH</w:t>
            </w:r>
          </w:p>
        </w:tc>
        <w:tc>
          <w:tcPr>
            <w:tcW w:w="1137" w:type="dxa"/>
          </w:tcPr>
          <w:p w14:paraId="3C46037D" w14:textId="77777777" w:rsidR="00ED2525" w:rsidRDefault="004D4FBC">
            <w:pPr>
              <w:pStyle w:val="TAC"/>
              <w:rPr>
                <w:rFonts w:cs="Arial"/>
                <w:lang w:eastAsia="ja-JP"/>
              </w:rPr>
            </w:pPr>
            <w:r>
              <w:rPr>
                <w:rFonts w:cs="Arial"/>
                <w:lang w:eastAsia="ja-JP"/>
              </w:rPr>
              <w:t>ignore</w:t>
            </w:r>
          </w:p>
        </w:tc>
      </w:tr>
      <w:tr w:rsidR="00ED2525" w14:paraId="0A486717" w14:textId="77777777">
        <w:tc>
          <w:tcPr>
            <w:tcW w:w="2578" w:type="dxa"/>
          </w:tcPr>
          <w:p w14:paraId="66D9D98A" w14:textId="77777777" w:rsidR="00ED2525" w:rsidRDefault="004D4FBC">
            <w:pPr>
              <w:pStyle w:val="TAL"/>
              <w:ind w:left="283"/>
              <w:rPr>
                <w:rFonts w:cs="Arial"/>
                <w:lang w:eastAsia="ja-JP"/>
              </w:rPr>
            </w:pPr>
            <w:r>
              <w:rPr>
                <w:rFonts w:cs="Arial"/>
                <w:lang w:eastAsia="ja-JP"/>
              </w:rPr>
              <w:t xml:space="preserve">&gt;&gt;E-RAB ID </w:t>
            </w:r>
          </w:p>
        </w:tc>
        <w:tc>
          <w:tcPr>
            <w:tcW w:w="1190" w:type="dxa"/>
          </w:tcPr>
          <w:p w14:paraId="4E7B7180" w14:textId="77777777" w:rsidR="00ED2525" w:rsidRDefault="004D4FBC">
            <w:pPr>
              <w:pStyle w:val="TAL"/>
              <w:rPr>
                <w:rFonts w:cs="Arial"/>
                <w:lang w:eastAsia="ja-JP"/>
              </w:rPr>
            </w:pPr>
            <w:r>
              <w:rPr>
                <w:rFonts w:cs="Arial"/>
                <w:lang w:eastAsia="ja-JP"/>
              </w:rPr>
              <w:t>M</w:t>
            </w:r>
          </w:p>
        </w:tc>
        <w:tc>
          <w:tcPr>
            <w:tcW w:w="1608" w:type="dxa"/>
          </w:tcPr>
          <w:p w14:paraId="70BE2AB1" w14:textId="77777777" w:rsidR="00ED2525" w:rsidRDefault="00ED2525">
            <w:pPr>
              <w:pStyle w:val="TAL"/>
              <w:rPr>
                <w:rFonts w:cs="Arial"/>
                <w:lang w:eastAsia="ja-JP"/>
              </w:rPr>
            </w:pPr>
          </w:p>
        </w:tc>
        <w:tc>
          <w:tcPr>
            <w:tcW w:w="1273" w:type="dxa"/>
          </w:tcPr>
          <w:p w14:paraId="4A78B76B" w14:textId="77777777" w:rsidR="00ED2525" w:rsidRDefault="004D4FBC">
            <w:pPr>
              <w:pStyle w:val="TAL"/>
              <w:rPr>
                <w:rFonts w:cs="Arial"/>
                <w:lang w:eastAsia="ja-JP"/>
              </w:rPr>
            </w:pPr>
            <w:r>
              <w:rPr>
                <w:rFonts w:cs="Arial"/>
                <w:lang w:eastAsia="ja-JP"/>
              </w:rPr>
              <w:t>9.2.1.2</w:t>
            </w:r>
          </w:p>
        </w:tc>
        <w:tc>
          <w:tcPr>
            <w:tcW w:w="1619" w:type="dxa"/>
          </w:tcPr>
          <w:p w14:paraId="14216C19" w14:textId="77777777" w:rsidR="00ED2525" w:rsidRDefault="00ED2525">
            <w:pPr>
              <w:pStyle w:val="TAL"/>
              <w:rPr>
                <w:rFonts w:cs="Arial"/>
                <w:lang w:eastAsia="ja-JP"/>
              </w:rPr>
            </w:pPr>
          </w:p>
        </w:tc>
        <w:tc>
          <w:tcPr>
            <w:tcW w:w="1080" w:type="dxa"/>
          </w:tcPr>
          <w:p w14:paraId="613CC7F5" w14:textId="77777777" w:rsidR="00ED2525" w:rsidRDefault="004D4FBC">
            <w:pPr>
              <w:pStyle w:val="TAL"/>
              <w:jc w:val="center"/>
              <w:rPr>
                <w:rFonts w:cs="Arial"/>
                <w:lang w:eastAsia="ja-JP"/>
              </w:rPr>
            </w:pPr>
            <w:r>
              <w:rPr>
                <w:rFonts w:cs="Arial"/>
                <w:lang w:eastAsia="ja-JP"/>
              </w:rPr>
              <w:t>-</w:t>
            </w:r>
          </w:p>
        </w:tc>
        <w:tc>
          <w:tcPr>
            <w:tcW w:w="1137" w:type="dxa"/>
          </w:tcPr>
          <w:p w14:paraId="73CFE9C7" w14:textId="77777777" w:rsidR="00ED2525" w:rsidRDefault="00ED2525">
            <w:pPr>
              <w:pStyle w:val="TAL"/>
              <w:jc w:val="center"/>
              <w:rPr>
                <w:rFonts w:cs="Arial"/>
                <w:lang w:eastAsia="ja-JP"/>
              </w:rPr>
            </w:pPr>
          </w:p>
        </w:tc>
      </w:tr>
      <w:tr w:rsidR="00ED2525" w14:paraId="1F1F7D93" w14:textId="77777777">
        <w:tc>
          <w:tcPr>
            <w:tcW w:w="2578" w:type="dxa"/>
          </w:tcPr>
          <w:p w14:paraId="16A79122" w14:textId="77777777" w:rsidR="00ED2525" w:rsidRDefault="004D4FBC">
            <w:pPr>
              <w:pStyle w:val="TAL"/>
              <w:ind w:left="283"/>
              <w:rPr>
                <w:rFonts w:eastAsia="MS Mincho" w:cs="Arial"/>
                <w:b/>
                <w:lang w:eastAsia="ja-JP"/>
              </w:rPr>
            </w:pPr>
            <w:r>
              <w:rPr>
                <w:rFonts w:cs="Arial"/>
                <w:lang w:eastAsia="ja-JP"/>
              </w:rPr>
              <w:t>&gt;&gt;Transport Layer Address</w:t>
            </w:r>
          </w:p>
        </w:tc>
        <w:tc>
          <w:tcPr>
            <w:tcW w:w="1190" w:type="dxa"/>
          </w:tcPr>
          <w:p w14:paraId="35778C89" w14:textId="77777777" w:rsidR="00ED2525" w:rsidRDefault="004D4FBC">
            <w:pPr>
              <w:pStyle w:val="TAL"/>
              <w:rPr>
                <w:rFonts w:cs="Arial"/>
                <w:lang w:eastAsia="ja-JP"/>
              </w:rPr>
            </w:pPr>
            <w:r>
              <w:rPr>
                <w:rFonts w:cs="Arial"/>
                <w:lang w:eastAsia="ja-JP"/>
              </w:rPr>
              <w:t>M</w:t>
            </w:r>
          </w:p>
        </w:tc>
        <w:tc>
          <w:tcPr>
            <w:tcW w:w="1608" w:type="dxa"/>
          </w:tcPr>
          <w:p w14:paraId="46572CAD" w14:textId="77777777" w:rsidR="00ED2525" w:rsidRDefault="00ED2525">
            <w:pPr>
              <w:pStyle w:val="TAL"/>
              <w:rPr>
                <w:rFonts w:cs="Arial"/>
                <w:lang w:eastAsia="ja-JP"/>
              </w:rPr>
            </w:pPr>
          </w:p>
        </w:tc>
        <w:tc>
          <w:tcPr>
            <w:tcW w:w="1273" w:type="dxa"/>
          </w:tcPr>
          <w:p w14:paraId="1959B893" w14:textId="77777777" w:rsidR="00ED2525" w:rsidRDefault="004D4FBC">
            <w:pPr>
              <w:pStyle w:val="TAL"/>
              <w:rPr>
                <w:rFonts w:cs="Arial"/>
                <w:lang w:eastAsia="ja-JP"/>
              </w:rPr>
            </w:pPr>
            <w:r>
              <w:rPr>
                <w:rFonts w:cs="Arial"/>
                <w:lang w:eastAsia="ja-JP"/>
              </w:rPr>
              <w:t>9.2.2.1</w:t>
            </w:r>
          </w:p>
        </w:tc>
        <w:tc>
          <w:tcPr>
            <w:tcW w:w="1619" w:type="dxa"/>
          </w:tcPr>
          <w:p w14:paraId="220A9D12" w14:textId="77777777" w:rsidR="00ED2525" w:rsidRDefault="00ED2525">
            <w:pPr>
              <w:pStyle w:val="TAL"/>
              <w:rPr>
                <w:rFonts w:cs="Arial"/>
                <w:lang w:eastAsia="ja-JP"/>
              </w:rPr>
            </w:pPr>
          </w:p>
        </w:tc>
        <w:tc>
          <w:tcPr>
            <w:tcW w:w="1080" w:type="dxa"/>
          </w:tcPr>
          <w:p w14:paraId="0C3881D3" w14:textId="77777777" w:rsidR="00ED2525" w:rsidRDefault="004D4FBC">
            <w:pPr>
              <w:pStyle w:val="TAL"/>
              <w:jc w:val="center"/>
              <w:rPr>
                <w:rFonts w:cs="Arial"/>
                <w:lang w:eastAsia="ja-JP"/>
              </w:rPr>
            </w:pPr>
            <w:r>
              <w:rPr>
                <w:rFonts w:cs="Arial"/>
                <w:lang w:eastAsia="ja-JP"/>
              </w:rPr>
              <w:t>-</w:t>
            </w:r>
          </w:p>
        </w:tc>
        <w:tc>
          <w:tcPr>
            <w:tcW w:w="1137" w:type="dxa"/>
          </w:tcPr>
          <w:p w14:paraId="6ED93DA9" w14:textId="77777777" w:rsidR="00ED2525" w:rsidRDefault="00ED2525">
            <w:pPr>
              <w:pStyle w:val="TAL"/>
              <w:jc w:val="center"/>
              <w:rPr>
                <w:rFonts w:cs="Arial"/>
                <w:lang w:eastAsia="ja-JP"/>
              </w:rPr>
            </w:pPr>
          </w:p>
        </w:tc>
      </w:tr>
      <w:tr w:rsidR="00ED2525" w14:paraId="26E1FB06" w14:textId="77777777">
        <w:tc>
          <w:tcPr>
            <w:tcW w:w="2578" w:type="dxa"/>
          </w:tcPr>
          <w:p w14:paraId="16212993" w14:textId="77777777" w:rsidR="00ED2525" w:rsidRDefault="004D4FBC">
            <w:pPr>
              <w:pStyle w:val="TAL"/>
              <w:ind w:left="283"/>
              <w:rPr>
                <w:rFonts w:cs="Arial"/>
                <w:lang w:eastAsia="ja-JP"/>
              </w:rPr>
            </w:pPr>
            <w:r>
              <w:rPr>
                <w:rFonts w:cs="Arial"/>
                <w:lang w:eastAsia="ja-JP"/>
              </w:rPr>
              <w:t>&gt;&gt;GTP-TEID</w:t>
            </w:r>
          </w:p>
        </w:tc>
        <w:tc>
          <w:tcPr>
            <w:tcW w:w="1190" w:type="dxa"/>
          </w:tcPr>
          <w:p w14:paraId="1144B696" w14:textId="77777777" w:rsidR="00ED2525" w:rsidRDefault="004D4FBC">
            <w:pPr>
              <w:pStyle w:val="TAL"/>
              <w:rPr>
                <w:rFonts w:cs="Arial"/>
                <w:lang w:eastAsia="ja-JP"/>
              </w:rPr>
            </w:pPr>
            <w:r>
              <w:rPr>
                <w:rFonts w:cs="Arial"/>
                <w:lang w:eastAsia="ja-JP"/>
              </w:rPr>
              <w:t>M</w:t>
            </w:r>
          </w:p>
        </w:tc>
        <w:tc>
          <w:tcPr>
            <w:tcW w:w="1608" w:type="dxa"/>
          </w:tcPr>
          <w:p w14:paraId="141D453A" w14:textId="77777777" w:rsidR="00ED2525" w:rsidRDefault="00ED2525">
            <w:pPr>
              <w:pStyle w:val="TAL"/>
              <w:rPr>
                <w:rFonts w:cs="Arial"/>
                <w:lang w:eastAsia="ja-JP"/>
              </w:rPr>
            </w:pPr>
          </w:p>
        </w:tc>
        <w:tc>
          <w:tcPr>
            <w:tcW w:w="1273" w:type="dxa"/>
          </w:tcPr>
          <w:p w14:paraId="41F58668" w14:textId="77777777" w:rsidR="00ED2525" w:rsidRDefault="004D4FBC">
            <w:pPr>
              <w:pStyle w:val="TAL"/>
              <w:rPr>
                <w:rFonts w:cs="Arial"/>
                <w:lang w:eastAsia="ja-JP"/>
              </w:rPr>
            </w:pPr>
            <w:r>
              <w:rPr>
                <w:rFonts w:cs="Arial"/>
                <w:lang w:eastAsia="ja-JP"/>
              </w:rPr>
              <w:t>9.2.2.2</w:t>
            </w:r>
          </w:p>
        </w:tc>
        <w:tc>
          <w:tcPr>
            <w:tcW w:w="1619" w:type="dxa"/>
          </w:tcPr>
          <w:p w14:paraId="03321070" w14:textId="77777777" w:rsidR="00ED2525" w:rsidRDefault="004D4FBC">
            <w:pPr>
              <w:pStyle w:val="TAL"/>
              <w:rPr>
                <w:rFonts w:cs="Arial"/>
                <w:lang w:eastAsia="ja-JP"/>
              </w:rPr>
            </w:pPr>
            <w:r>
              <w:rPr>
                <w:rFonts w:cs="Arial"/>
                <w:lang w:eastAsia="ja-JP"/>
              </w:rPr>
              <w:t>To deliver DL PDUs.</w:t>
            </w:r>
          </w:p>
        </w:tc>
        <w:tc>
          <w:tcPr>
            <w:tcW w:w="1080" w:type="dxa"/>
          </w:tcPr>
          <w:p w14:paraId="32AD4532" w14:textId="77777777" w:rsidR="00ED2525" w:rsidRDefault="004D4FBC">
            <w:pPr>
              <w:pStyle w:val="TAL"/>
              <w:jc w:val="center"/>
              <w:rPr>
                <w:rFonts w:cs="Arial"/>
                <w:lang w:eastAsia="ja-JP"/>
              </w:rPr>
            </w:pPr>
            <w:r>
              <w:rPr>
                <w:rFonts w:cs="Arial"/>
                <w:lang w:eastAsia="ja-JP"/>
              </w:rPr>
              <w:t>-</w:t>
            </w:r>
          </w:p>
        </w:tc>
        <w:tc>
          <w:tcPr>
            <w:tcW w:w="1137" w:type="dxa"/>
          </w:tcPr>
          <w:p w14:paraId="3C4464F6" w14:textId="77777777" w:rsidR="00ED2525" w:rsidRDefault="00ED2525">
            <w:pPr>
              <w:pStyle w:val="TAL"/>
              <w:jc w:val="center"/>
              <w:rPr>
                <w:rFonts w:cs="Arial"/>
                <w:lang w:eastAsia="ja-JP"/>
              </w:rPr>
            </w:pPr>
          </w:p>
        </w:tc>
      </w:tr>
      <w:tr w:rsidR="00ED2525" w14:paraId="5DB3A46D" w14:textId="77777777">
        <w:tc>
          <w:tcPr>
            <w:tcW w:w="2578" w:type="dxa"/>
          </w:tcPr>
          <w:p w14:paraId="4667DDDC" w14:textId="77777777" w:rsidR="00ED2525" w:rsidRDefault="004D4FBC">
            <w:pPr>
              <w:pStyle w:val="TAL"/>
              <w:ind w:left="283"/>
              <w:rPr>
                <w:rFonts w:cs="Arial"/>
                <w:lang w:eastAsia="ja-JP"/>
              </w:rPr>
            </w:pPr>
            <w:r>
              <w:rPr>
                <w:rFonts w:cs="Arial"/>
                <w:lang w:eastAsia="ja-JP"/>
              </w:rPr>
              <w:t>&gt;&gt;DL Transport Layer Address</w:t>
            </w:r>
          </w:p>
        </w:tc>
        <w:tc>
          <w:tcPr>
            <w:tcW w:w="1190" w:type="dxa"/>
          </w:tcPr>
          <w:p w14:paraId="19B7221B" w14:textId="77777777" w:rsidR="00ED2525" w:rsidRDefault="004D4FBC">
            <w:pPr>
              <w:pStyle w:val="TAL"/>
              <w:rPr>
                <w:rFonts w:cs="Arial"/>
                <w:lang w:eastAsia="ja-JP"/>
              </w:rPr>
            </w:pPr>
            <w:r>
              <w:rPr>
                <w:rFonts w:cs="Arial"/>
                <w:lang w:eastAsia="ja-JP"/>
              </w:rPr>
              <w:t>O</w:t>
            </w:r>
          </w:p>
        </w:tc>
        <w:tc>
          <w:tcPr>
            <w:tcW w:w="1608" w:type="dxa"/>
          </w:tcPr>
          <w:p w14:paraId="21A42FD7" w14:textId="77777777" w:rsidR="00ED2525" w:rsidRDefault="00ED2525">
            <w:pPr>
              <w:pStyle w:val="TAL"/>
              <w:rPr>
                <w:rFonts w:cs="Arial"/>
                <w:lang w:eastAsia="ja-JP"/>
              </w:rPr>
            </w:pPr>
          </w:p>
        </w:tc>
        <w:tc>
          <w:tcPr>
            <w:tcW w:w="1273" w:type="dxa"/>
          </w:tcPr>
          <w:p w14:paraId="32CC1044" w14:textId="77777777" w:rsidR="00ED2525" w:rsidRDefault="004D4FBC">
            <w:pPr>
              <w:pStyle w:val="TAL"/>
              <w:rPr>
                <w:rFonts w:cs="Arial"/>
                <w:lang w:eastAsia="ja-JP"/>
              </w:rPr>
            </w:pPr>
            <w:r>
              <w:rPr>
                <w:rFonts w:cs="Arial"/>
                <w:lang w:eastAsia="ja-JP"/>
              </w:rPr>
              <w:t>9.2.2.1</w:t>
            </w:r>
          </w:p>
        </w:tc>
        <w:tc>
          <w:tcPr>
            <w:tcW w:w="1619" w:type="dxa"/>
          </w:tcPr>
          <w:p w14:paraId="5998CD47" w14:textId="77777777" w:rsidR="00ED2525" w:rsidRDefault="00ED2525">
            <w:pPr>
              <w:pStyle w:val="TAL"/>
              <w:rPr>
                <w:rFonts w:cs="Arial"/>
                <w:lang w:eastAsia="ja-JP"/>
              </w:rPr>
            </w:pPr>
          </w:p>
        </w:tc>
        <w:tc>
          <w:tcPr>
            <w:tcW w:w="1080" w:type="dxa"/>
          </w:tcPr>
          <w:p w14:paraId="56080F0F" w14:textId="77777777" w:rsidR="00ED2525" w:rsidRDefault="004D4FBC">
            <w:pPr>
              <w:pStyle w:val="TAL"/>
              <w:jc w:val="center"/>
              <w:rPr>
                <w:rFonts w:cs="Arial"/>
                <w:lang w:eastAsia="ja-JP"/>
              </w:rPr>
            </w:pPr>
            <w:r>
              <w:rPr>
                <w:rFonts w:cs="Arial"/>
                <w:lang w:eastAsia="ja-JP"/>
              </w:rPr>
              <w:t>-</w:t>
            </w:r>
          </w:p>
        </w:tc>
        <w:tc>
          <w:tcPr>
            <w:tcW w:w="1137" w:type="dxa"/>
          </w:tcPr>
          <w:p w14:paraId="0E368C5E" w14:textId="77777777" w:rsidR="00ED2525" w:rsidRDefault="00ED2525">
            <w:pPr>
              <w:pStyle w:val="TAL"/>
              <w:jc w:val="center"/>
              <w:rPr>
                <w:rFonts w:cs="Arial"/>
                <w:lang w:eastAsia="ja-JP"/>
              </w:rPr>
            </w:pPr>
          </w:p>
        </w:tc>
      </w:tr>
      <w:tr w:rsidR="00ED2525" w14:paraId="604E5D7F" w14:textId="77777777">
        <w:tc>
          <w:tcPr>
            <w:tcW w:w="2578" w:type="dxa"/>
          </w:tcPr>
          <w:p w14:paraId="4FB7BEDE" w14:textId="77777777" w:rsidR="00ED2525" w:rsidRDefault="004D4FBC">
            <w:pPr>
              <w:pStyle w:val="TAL"/>
              <w:ind w:left="283"/>
              <w:rPr>
                <w:rFonts w:cs="Arial"/>
                <w:lang w:eastAsia="ja-JP"/>
              </w:rPr>
            </w:pPr>
            <w:r>
              <w:rPr>
                <w:rFonts w:cs="Arial"/>
                <w:lang w:eastAsia="ja-JP"/>
              </w:rPr>
              <w:t>&gt;&gt;DL GTP-TEID</w:t>
            </w:r>
          </w:p>
        </w:tc>
        <w:tc>
          <w:tcPr>
            <w:tcW w:w="1190" w:type="dxa"/>
          </w:tcPr>
          <w:p w14:paraId="5722193F" w14:textId="77777777" w:rsidR="00ED2525" w:rsidRDefault="004D4FBC">
            <w:pPr>
              <w:pStyle w:val="TAL"/>
              <w:rPr>
                <w:rFonts w:cs="Arial"/>
                <w:lang w:eastAsia="ja-JP"/>
              </w:rPr>
            </w:pPr>
            <w:r>
              <w:rPr>
                <w:rFonts w:cs="Arial"/>
                <w:lang w:eastAsia="ja-JP"/>
              </w:rPr>
              <w:t>O</w:t>
            </w:r>
          </w:p>
        </w:tc>
        <w:tc>
          <w:tcPr>
            <w:tcW w:w="1608" w:type="dxa"/>
          </w:tcPr>
          <w:p w14:paraId="522F747B" w14:textId="77777777" w:rsidR="00ED2525" w:rsidRDefault="00ED2525">
            <w:pPr>
              <w:pStyle w:val="TAL"/>
              <w:rPr>
                <w:rFonts w:cs="Arial"/>
                <w:lang w:eastAsia="ja-JP"/>
              </w:rPr>
            </w:pPr>
          </w:p>
        </w:tc>
        <w:tc>
          <w:tcPr>
            <w:tcW w:w="1273" w:type="dxa"/>
          </w:tcPr>
          <w:p w14:paraId="0194706C" w14:textId="77777777" w:rsidR="00ED2525" w:rsidRDefault="004D4FBC">
            <w:pPr>
              <w:pStyle w:val="TAL"/>
              <w:rPr>
                <w:rFonts w:cs="Arial"/>
                <w:lang w:eastAsia="ja-JP"/>
              </w:rPr>
            </w:pPr>
            <w:r>
              <w:rPr>
                <w:rFonts w:cs="Arial"/>
                <w:lang w:eastAsia="ja-JP"/>
              </w:rPr>
              <w:t>9.2.2.2</w:t>
            </w:r>
          </w:p>
        </w:tc>
        <w:tc>
          <w:tcPr>
            <w:tcW w:w="1619" w:type="dxa"/>
          </w:tcPr>
          <w:p w14:paraId="36A99BA1" w14:textId="77777777" w:rsidR="00ED2525" w:rsidRDefault="004D4FBC">
            <w:pPr>
              <w:pStyle w:val="TAL"/>
              <w:rPr>
                <w:rFonts w:cs="Arial"/>
                <w:lang w:eastAsia="ja-JP"/>
              </w:rPr>
            </w:pPr>
            <w:r>
              <w:rPr>
                <w:rFonts w:cs="Arial"/>
                <w:lang w:eastAsia="ja-JP"/>
              </w:rPr>
              <w:t>To deliver forwarded DL PDCP SDUs.</w:t>
            </w:r>
          </w:p>
        </w:tc>
        <w:tc>
          <w:tcPr>
            <w:tcW w:w="1080" w:type="dxa"/>
          </w:tcPr>
          <w:p w14:paraId="23C43267" w14:textId="77777777" w:rsidR="00ED2525" w:rsidRDefault="004D4FBC">
            <w:pPr>
              <w:pStyle w:val="TAL"/>
              <w:jc w:val="center"/>
              <w:rPr>
                <w:rFonts w:cs="Arial"/>
                <w:lang w:eastAsia="ja-JP"/>
              </w:rPr>
            </w:pPr>
            <w:r>
              <w:rPr>
                <w:rFonts w:cs="Arial"/>
                <w:lang w:eastAsia="ja-JP"/>
              </w:rPr>
              <w:t>-</w:t>
            </w:r>
          </w:p>
        </w:tc>
        <w:tc>
          <w:tcPr>
            <w:tcW w:w="1137" w:type="dxa"/>
          </w:tcPr>
          <w:p w14:paraId="38CE603A" w14:textId="77777777" w:rsidR="00ED2525" w:rsidRDefault="00ED2525">
            <w:pPr>
              <w:pStyle w:val="TAL"/>
              <w:jc w:val="center"/>
              <w:rPr>
                <w:rFonts w:cs="Arial"/>
                <w:lang w:eastAsia="ja-JP"/>
              </w:rPr>
            </w:pPr>
          </w:p>
        </w:tc>
      </w:tr>
      <w:tr w:rsidR="00ED2525" w14:paraId="029CEB3A" w14:textId="77777777">
        <w:tc>
          <w:tcPr>
            <w:tcW w:w="2578" w:type="dxa"/>
          </w:tcPr>
          <w:p w14:paraId="3965B577" w14:textId="77777777" w:rsidR="00ED2525" w:rsidRDefault="004D4FBC">
            <w:pPr>
              <w:pStyle w:val="TAL"/>
              <w:ind w:left="283"/>
              <w:rPr>
                <w:rFonts w:cs="Arial"/>
                <w:lang w:eastAsia="ja-JP"/>
              </w:rPr>
            </w:pPr>
            <w:r>
              <w:rPr>
                <w:rFonts w:cs="Arial"/>
                <w:lang w:eastAsia="ja-JP"/>
              </w:rPr>
              <w:t>&gt;&gt;UL Transport Layer Address</w:t>
            </w:r>
          </w:p>
        </w:tc>
        <w:tc>
          <w:tcPr>
            <w:tcW w:w="1190" w:type="dxa"/>
          </w:tcPr>
          <w:p w14:paraId="0DEF7864" w14:textId="77777777" w:rsidR="00ED2525" w:rsidRDefault="004D4FBC">
            <w:pPr>
              <w:pStyle w:val="TAL"/>
              <w:rPr>
                <w:rFonts w:cs="Arial"/>
                <w:lang w:eastAsia="ja-JP"/>
              </w:rPr>
            </w:pPr>
            <w:r>
              <w:rPr>
                <w:rFonts w:cs="Arial"/>
                <w:lang w:eastAsia="ja-JP"/>
              </w:rPr>
              <w:t>O</w:t>
            </w:r>
          </w:p>
        </w:tc>
        <w:tc>
          <w:tcPr>
            <w:tcW w:w="1608" w:type="dxa"/>
          </w:tcPr>
          <w:p w14:paraId="36EA45DB" w14:textId="77777777" w:rsidR="00ED2525" w:rsidRDefault="00ED2525">
            <w:pPr>
              <w:pStyle w:val="TAL"/>
              <w:rPr>
                <w:rFonts w:cs="Arial"/>
                <w:lang w:eastAsia="ja-JP"/>
              </w:rPr>
            </w:pPr>
          </w:p>
        </w:tc>
        <w:tc>
          <w:tcPr>
            <w:tcW w:w="1273" w:type="dxa"/>
          </w:tcPr>
          <w:p w14:paraId="5486BEDF" w14:textId="77777777" w:rsidR="00ED2525" w:rsidRDefault="004D4FBC">
            <w:pPr>
              <w:pStyle w:val="TAL"/>
              <w:rPr>
                <w:rFonts w:cs="Arial"/>
                <w:lang w:eastAsia="ja-JP"/>
              </w:rPr>
            </w:pPr>
            <w:r>
              <w:rPr>
                <w:rFonts w:cs="Arial"/>
                <w:lang w:eastAsia="ja-JP"/>
              </w:rPr>
              <w:t>9.2.2.1</w:t>
            </w:r>
          </w:p>
        </w:tc>
        <w:tc>
          <w:tcPr>
            <w:tcW w:w="1619" w:type="dxa"/>
          </w:tcPr>
          <w:p w14:paraId="50554275" w14:textId="77777777" w:rsidR="00ED2525" w:rsidRDefault="00ED2525">
            <w:pPr>
              <w:pStyle w:val="TAL"/>
              <w:rPr>
                <w:rFonts w:cs="Arial"/>
                <w:lang w:eastAsia="ja-JP"/>
              </w:rPr>
            </w:pPr>
          </w:p>
        </w:tc>
        <w:tc>
          <w:tcPr>
            <w:tcW w:w="1080" w:type="dxa"/>
          </w:tcPr>
          <w:p w14:paraId="71E36D59" w14:textId="77777777" w:rsidR="00ED2525" w:rsidRDefault="004D4FBC">
            <w:pPr>
              <w:pStyle w:val="TAL"/>
              <w:jc w:val="center"/>
              <w:rPr>
                <w:rFonts w:cs="Arial"/>
                <w:lang w:eastAsia="ja-JP"/>
              </w:rPr>
            </w:pPr>
            <w:r>
              <w:rPr>
                <w:rFonts w:cs="Arial"/>
                <w:lang w:eastAsia="ja-JP"/>
              </w:rPr>
              <w:t>-</w:t>
            </w:r>
          </w:p>
        </w:tc>
        <w:tc>
          <w:tcPr>
            <w:tcW w:w="1137" w:type="dxa"/>
          </w:tcPr>
          <w:p w14:paraId="3CE6F049" w14:textId="77777777" w:rsidR="00ED2525" w:rsidRDefault="00ED2525">
            <w:pPr>
              <w:pStyle w:val="TAL"/>
              <w:jc w:val="center"/>
              <w:rPr>
                <w:rFonts w:cs="Arial"/>
                <w:lang w:eastAsia="ja-JP"/>
              </w:rPr>
            </w:pPr>
          </w:p>
        </w:tc>
      </w:tr>
      <w:tr w:rsidR="00ED2525" w14:paraId="4D52C166" w14:textId="77777777">
        <w:tc>
          <w:tcPr>
            <w:tcW w:w="2578" w:type="dxa"/>
          </w:tcPr>
          <w:p w14:paraId="58F8C737" w14:textId="77777777" w:rsidR="00ED2525" w:rsidRDefault="004D4FBC">
            <w:pPr>
              <w:pStyle w:val="TAL"/>
              <w:ind w:left="283"/>
              <w:rPr>
                <w:rFonts w:cs="Arial"/>
                <w:lang w:eastAsia="ja-JP"/>
              </w:rPr>
            </w:pPr>
            <w:r>
              <w:rPr>
                <w:rFonts w:cs="Arial"/>
                <w:lang w:eastAsia="ja-JP"/>
              </w:rPr>
              <w:t>&gt;&gt;UL GTP-TEID</w:t>
            </w:r>
          </w:p>
        </w:tc>
        <w:tc>
          <w:tcPr>
            <w:tcW w:w="1190" w:type="dxa"/>
          </w:tcPr>
          <w:p w14:paraId="5AFF7D32" w14:textId="77777777" w:rsidR="00ED2525" w:rsidRDefault="004D4FBC">
            <w:pPr>
              <w:pStyle w:val="TAL"/>
              <w:rPr>
                <w:rFonts w:cs="Arial"/>
                <w:lang w:eastAsia="ja-JP"/>
              </w:rPr>
            </w:pPr>
            <w:r>
              <w:rPr>
                <w:rFonts w:cs="Arial"/>
                <w:lang w:eastAsia="ja-JP"/>
              </w:rPr>
              <w:t>O</w:t>
            </w:r>
          </w:p>
        </w:tc>
        <w:tc>
          <w:tcPr>
            <w:tcW w:w="1608" w:type="dxa"/>
          </w:tcPr>
          <w:p w14:paraId="1672CD72" w14:textId="77777777" w:rsidR="00ED2525" w:rsidRDefault="00ED2525">
            <w:pPr>
              <w:pStyle w:val="TAL"/>
              <w:rPr>
                <w:rFonts w:cs="Arial"/>
                <w:lang w:eastAsia="ja-JP"/>
              </w:rPr>
            </w:pPr>
          </w:p>
        </w:tc>
        <w:tc>
          <w:tcPr>
            <w:tcW w:w="1273" w:type="dxa"/>
          </w:tcPr>
          <w:p w14:paraId="4D403F91" w14:textId="77777777" w:rsidR="00ED2525" w:rsidRDefault="004D4FBC">
            <w:pPr>
              <w:pStyle w:val="TAL"/>
              <w:rPr>
                <w:rFonts w:cs="Arial"/>
                <w:lang w:eastAsia="ja-JP"/>
              </w:rPr>
            </w:pPr>
            <w:r>
              <w:rPr>
                <w:rFonts w:cs="Arial"/>
                <w:lang w:eastAsia="ja-JP"/>
              </w:rPr>
              <w:t>9.2.2.2</w:t>
            </w:r>
          </w:p>
        </w:tc>
        <w:tc>
          <w:tcPr>
            <w:tcW w:w="1619" w:type="dxa"/>
          </w:tcPr>
          <w:p w14:paraId="34D37D83" w14:textId="77777777" w:rsidR="00ED2525" w:rsidRDefault="004D4FBC">
            <w:pPr>
              <w:pStyle w:val="TAL"/>
              <w:rPr>
                <w:rFonts w:cs="Arial"/>
                <w:lang w:eastAsia="ja-JP"/>
              </w:rPr>
            </w:pPr>
            <w:r>
              <w:rPr>
                <w:rFonts w:cs="Arial"/>
                <w:lang w:eastAsia="ja-JP"/>
              </w:rPr>
              <w:t>To deliver forwarded UL PDCP SDUs.</w:t>
            </w:r>
          </w:p>
        </w:tc>
        <w:tc>
          <w:tcPr>
            <w:tcW w:w="1080" w:type="dxa"/>
          </w:tcPr>
          <w:p w14:paraId="3082CA48" w14:textId="77777777" w:rsidR="00ED2525" w:rsidRDefault="004D4FBC">
            <w:pPr>
              <w:pStyle w:val="TAL"/>
              <w:jc w:val="center"/>
              <w:rPr>
                <w:rFonts w:cs="Arial"/>
                <w:lang w:eastAsia="ja-JP"/>
              </w:rPr>
            </w:pPr>
            <w:r>
              <w:rPr>
                <w:rFonts w:cs="Arial"/>
                <w:lang w:eastAsia="ja-JP"/>
              </w:rPr>
              <w:t>-</w:t>
            </w:r>
          </w:p>
        </w:tc>
        <w:tc>
          <w:tcPr>
            <w:tcW w:w="1137" w:type="dxa"/>
          </w:tcPr>
          <w:p w14:paraId="2496EEC5" w14:textId="77777777" w:rsidR="00ED2525" w:rsidRDefault="00ED2525">
            <w:pPr>
              <w:pStyle w:val="TAL"/>
              <w:jc w:val="center"/>
              <w:rPr>
                <w:rFonts w:cs="Arial"/>
                <w:lang w:eastAsia="ja-JP"/>
              </w:rPr>
            </w:pPr>
          </w:p>
        </w:tc>
      </w:tr>
      <w:tr w:rsidR="00ED2525" w:rsidDel="00983E89" w14:paraId="580FC8BD" w14:textId="0554D677">
        <w:trPr>
          <w:ins w:id="318" w:author="Author"/>
          <w:del w:id="319" w:author="R3-222730" w:date="2022-03-04T16:01:00Z"/>
        </w:trPr>
        <w:tc>
          <w:tcPr>
            <w:tcW w:w="2578" w:type="dxa"/>
          </w:tcPr>
          <w:p w14:paraId="7AD24AFB" w14:textId="25463615" w:rsidR="00ED2525" w:rsidDel="00983E89" w:rsidRDefault="004D4FBC">
            <w:pPr>
              <w:pStyle w:val="TAL"/>
              <w:ind w:left="283"/>
              <w:rPr>
                <w:ins w:id="320" w:author="Author"/>
                <w:del w:id="321" w:author="R3-222730" w:date="2022-03-04T16:01:00Z"/>
                <w:rFonts w:cs="Arial"/>
                <w:lang w:eastAsia="ja-JP"/>
              </w:rPr>
            </w:pPr>
            <w:ins w:id="322" w:author="Author">
              <w:del w:id="323" w:author="R3-222730" w:date="2022-03-04T16:01:00Z">
                <w:r w:rsidDel="00983E89">
                  <w:rPr>
                    <w:rFonts w:cs="Arial"/>
                    <w:lang w:eastAsia="ja-JP"/>
                  </w:rPr>
                  <w:delText>&gt;&gt;Security Result</w:delText>
                </w:r>
              </w:del>
            </w:ins>
          </w:p>
        </w:tc>
        <w:tc>
          <w:tcPr>
            <w:tcW w:w="1190" w:type="dxa"/>
          </w:tcPr>
          <w:p w14:paraId="709372B8" w14:textId="31F80B17" w:rsidR="00ED2525" w:rsidDel="00983E89" w:rsidRDefault="004D4FBC">
            <w:pPr>
              <w:pStyle w:val="TAL"/>
              <w:rPr>
                <w:ins w:id="324" w:author="Author"/>
                <w:del w:id="325" w:author="R3-222730" w:date="2022-03-04T16:01:00Z"/>
                <w:rFonts w:cs="Arial"/>
                <w:lang w:eastAsia="ja-JP"/>
              </w:rPr>
            </w:pPr>
            <w:ins w:id="326" w:author="Author">
              <w:del w:id="327" w:author="R3-222730" w:date="2022-03-04T16:01:00Z">
                <w:r w:rsidDel="00983E89">
                  <w:rPr>
                    <w:rFonts w:eastAsia="Batang" w:cs="Arial"/>
                    <w:lang w:eastAsia="ja-JP"/>
                  </w:rPr>
                  <w:delText>O</w:delText>
                </w:r>
              </w:del>
            </w:ins>
          </w:p>
        </w:tc>
        <w:tc>
          <w:tcPr>
            <w:tcW w:w="1608" w:type="dxa"/>
          </w:tcPr>
          <w:p w14:paraId="63A500A4" w14:textId="13CE2FB3" w:rsidR="00ED2525" w:rsidDel="00983E89" w:rsidRDefault="00ED2525">
            <w:pPr>
              <w:pStyle w:val="TAL"/>
              <w:rPr>
                <w:ins w:id="328" w:author="Author"/>
                <w:del w:id="329" w:author="R3-222730" w:date="2022-03-04T16:01:00Z"/>
                <w:rFonts w:cs="Arial"/>
                <w:lang w:eastAsia="ja-JP"/>
              </w:rPr>
            </w:pPr>
          </w:p>
        </w:tc>
        <w:tc>
          <w:tcPr>
            <w:tcW w:w="1273" w:type="dxa"/>
          </w:tcPr>
          <w:p w14:paraId="4C1680E6" w14:textId="2DADB342" w:rsidR="00ED2525" w:rsidDel="00983E89" w:rsidRDefault="004D4FBC">
            <w:pPr>
              <w:pStyle w:val="TAL"/>
              <w:rPr>
                <w:ins w:id="330" w:author="Author"/>
                <w:del w:id="331" w:author="R3-222730" w:date="2022-03-04T16:01:00Z"/>
                <w:rFonts w:cs="Arial"/>
                <w:lang w:eastAsia="ja-JP"/>
              </w:rPr>
            </w:pPr>
            <w:ins w:id="332" w:author="Author">
              <w:del w:id="333" w:author="R3-222730" w:date="2022-03-04T16:01:00Z">
                <w:r w:rsidDel="00983E89">
                  <w:rPr>
                    <w:rFonts w:cs="Arial"/>
                    <w:lang w:eastAsia="ja-JP"/>
                  </w:rPr>
                  <w:delText>9.2.1.xx2</w:delText>
                </w:r>
              </w:del>
            </w:ins>
          </w:p>
          <w:p w14:paraId="165BD1EC" w14:textId="7AAC1018" w:rsidR="00ED2525" w:rsidDel="00983E89" w:rsidRDefault="004D4FBC">
            <w:pPr>
              <w:pStyle w:val="TAL"/>
              <w:rPr>
                <w:ins w:id="334" w:author="Author"/>
                <w:del w:id="335" w:author="R3-222730" w:date="2022-03-04T16:01:00Z"/>
                <w:rFonts w:cs="Arial"/>
                <w:lang w:eastAsia="ja-JP"/>
              </w:rPr>
            </w:pPr>
            <w:ins w:id="336" w:author="Author">
              <w:del w:id="337" w:author="R3-222730" w:date="2022-03-04T16:01:00Z">
                <w:r w:rsidDel="00983E89">
                  <w:rPr>
                    <w:rFonts w:cs="Arial"/>
                    <w:highlight w:val="yellow"/>
                    <w:lang w:eastAsia="ja-JP"/>
                  </w:rPr>
                  <w:delText>(FFS)</w:delText>
                </w:r>
              </w:del>
            </w:ins>
          </w:p>
        </w:tc>
        <w:tc>
          <w:tcPr>
            <w:tcW w:w="1619" w:type="dxa"/>
          </w:tcPr>
          <w:p w14:paraId="5B910075" w14:textId="35F25FA2" w:rsidR="00ED2525" w:rsidDel="00983E89" w:rsidRDefault="00ED2525">
            <w:pPr>
              <w:pStyle w:val="TAL"/>
              <w:rPr>
                <w:ins w:id="338" w:author="Author"/>
                <w:del w:id="339" w:author="R3-222730" w:date="2022-03-04T16:01:00Z"/>
                <w:rFonts w:cs="Arial"/>
                <w:lang w:eastAsia="ja-JP"/>
              </w:rPr>
            </w:pPr>
          </w:p>
        </w:tc>
        <w:tc>
          <w:tcPr>
            <w:tcW w:w="1080" w:type="dxa"/>
          </w:tcPr>
          <w:p w14:paraId="64CB6B68" w14:textId="229ABF9A" w:rsidR="00ED2525" w:rsidDel="00983E89" w:rsidRDefault="004D4FBC">
            <w:pPr>
              <w:pStyle w:val="TAL"/>
              <w:jc w:val="center"/>
              <w:rPr>
                <w:ins w:id="340" w:author="Author"/>
                <w:del w:id="341" w:author="R3-222730" w:date="2022-03-04T16:01:00Z"/>
                <w:rFonts w:cs="Arial"/>
                <w:lang w:eastAsia="ja-JP"/>
              </w:rPr>
            </w:pPr>
            <w:ins w:id="342" w:author="Author">
              <w:del w:id="343" w:author="R3-222730" w:date="2022-03-04T16:01:00Z">
                <w:r w:rsidDel="00983E89">
                  <w:rPr>
                    <w:rFonts w:cs="Arial"/>
                    <w:lang w:eastAsia="ja-JP"/>
                  </w:rPr>
                  <w:delText>YES</w:delText>
                </w:r>
              </w:del>
            </w:ins>
          </w:p>
        </w:tc>
        <w:tc>
          <w:tcPr>
            <w:tcW w:w="1137" w:type="dxa"/>
          </w:tcPr>
          <w:p w14:paraId="6AE46BFD" w14:textId="3456E9D1" w:rsidR="00ED2525" w:rsidDel="00983E89" w:rsidRDefault="004D4FBC">
            <w:pPr>
              <w:pStyle w:val="TAL"/>
              <w:jc w:val="center"/>
              <w:rPr>
                <w:ins w:id="344" w:author="Author"/>
                <w:del w:id="345" w:author="R3-222730" w:date="2022-03-04T16:01:00Z"/>
                <w:rFonts w:cs="Arial"/>
                <w:lang w:eastAsia="ja-JP"/>
              </w:rPr>
            </w:pPr>
            <w:ins w:id="346" w:author="Author">
              <w:del w:id="347" w:author="R3-222730" w:date="2022-03-04T16:01:00Z">
                <w:r w:rsidDel="00983E89">
                  <w:rPr>
                    <w:rFonts w:cs="Arial"/>
                    <w:lang w:eastAsia="ja-JP"/>
                  </w:rPr>
                  <w:delText>ignore</w:delText>
                </w:r>
              </w:del>
            </w:ins>
          </w:p>
        </w:tc>
      </w:tr>
      <w:tr w:rsidR="00ED2525" w14:paraId="6FD40D5C" w14:textId="77777777">
        <w:tc>
          <w:tcPr>
            <w:tcW w:w="2578" w:type="dxa"/>
          </w:tcPr>
          <w:p w14:paraId="7094D000" w14:textId="77777777" w:rsidR="00ED2525" w:rsidRDefault="004D4FBC">
            <w:pPr>
              <w:pStyle w:val="TAL"/>
              <w:rPr>
                <w:rFonts w:cs="Arial"/>
                <w:lang w:eastAsia="ja-JP"/>
              </w:rPr>
            </w:pPr>
            <w:r>
              <w:rPr>
                <w:rFonts w:cs="Arial"/>
                <w:lang w:eastAsia="ja-JP"/>
              </w:rPr>
              <w:t>E-RABs Failed to Setup List</w:t>
            </w:r>
          </w:p>
        </w:tc>
        <w:tc>
          <w:tcPr>
            <w:tcW w:w="1190" w:type="dxa"/>
          </w:tcPr>
          <w:p w14:paraId="17FC8BEF" w14:textId="77777777" w:rsidR="00ED2525" w:rsidRDefault="004D4FBC">
            <w:pPr>
              <w:pStyle w:val="TAL"/>
              <w:rPr>
                <w:rFonts w:cs="Arial"/>
                <w:lang w:eastAsia="ja-JP"/>
              </w:rPr>
            </w:pPr>
            <w:r>
              <w:rPr>
                <w:rFonts w:cs="Arial"/>
                <w:lang w:eastAsia="ja-JP"/>
              </w:rPr>
              <w:t>O</w:t>
            </w:r>
          </w:p>
        </w:tc>
        <w:tc>
          <w:tcPr>
            <w:tcW w:w="1608" w:type="dxa"/>
          </w:tcPr>
          <w:p w14:paraId="4E911415" w14:textId="77777777" w:rsidR="00ED2525" w:rsidRDefault="00ED2525">
            <w:pPr>
              <w:pStyle w:val="TAL"/>
              <w:rPr>
                <w:rFonts w:cs="Arial"/>
                <w:lang w:eastAsia="ja-JP"/>
              </w:rPr>
            </w:pPr>
          </w:p>
        </w:tc>
        <w:tc>
          <w:tcPr>
            <w:tcW w:w="1273" w:type="dxa"/>
          </w:tcPr>
          <w:p w14:paraId="2EBC55AD" w14:textId="77777777" w:rsidR="00ED2525" w:rsidRDefault="004D4FBC">
            <w:pPr>
              <w:pStyle w:val="TAL"/>
              <w:rPr>
                <w:rFonts w:cs="Arial"/>
                <w:lang w:eastAsia="ja-JP"/>
              </w:rPr>
            </w:pPr>
            <w:r>
              <w:rPr>
                <w:rFonts w:cs="Arial"/>
                <w:lang w:eastAsia="ja-JP"/>
              </w:rPr>
              <w:t xml:space="preserve">E-RAB List </w:t>
            </w:r>
          </w:p>
          <w:p w14:paraId="0A2FA4D8" w14:textId="77777777" w:rsidR="00ED2525" w:rsidRDefault="004D4FBC">
            <w:pPr>
              <w:pStyle w:val="TAL"/>
              <w:rPr>
                <w:rFonts w:cs="Arial"/>
                <w:lang w:eastAsia="ja-JP"/>
              </w:rPr>
            </w:pPr>
            <w:r>
              <w:rPr>
                <w:rFonts w:cs="Arial"/>
                <w:lang w:eastAsia="ja-JP"/>
              </w:rPr>
              <w:t>9.2.1.36</w:t>
            </w:r>
          </w:p>
        </w:tc>
        <w:tc>
          <w:tcPr>
            <w:tcW w:w="1619" w:type="dxa"/>
          </w:tcPr>
          <w:p w14:paraId="60D3A186" w14:textId="77777777" w:rsidR="00ED2525" w:rsidRDefault="004D4FBC">
            <w:pPr>
              <w:pStyle w:val="TAL"/>
              <w:rPr>
                <w:rFonts w:cs="Arial"/>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i/>
                <w:lang w:eastAsia="ja-JP"/>
              </w:rPr>
              <w:t xml:space="preserve"> E-RABs Admitted List </w:t>
            </w:r>
            <w:r>
              <w:rPr>
                <w:rFonts w:cs="Arial"/>
                <w:iCs/>
                <w:lang w:eastAsia="ja-JP"/>
              </w:rPr>
              <w:t xml:space="preserve">IE and </w:t>
            </w:r>
            <w:r>
              <w:rPr>
                <w:rFonts w:cs="Arial"/>
                <w:i/>
                <w:lang w:eastAsia="ja-JP"/>
              </w:rPr>
              <w:t>E-RABs Failed to Setup List</w:t>
            </w:r>
            <w:r>
              <w:rPr>
                <w:rFonts w:cs="Arial"/>
                <w:iCs/>
                <w:lang w:eastAsia="ja-JP"/>
              </w:rPr>
              <w:t xml:space="preserve"> IE.</w:t>
            </w:r>
          </w:p>
        </w:tc>
        <w:tc>
          <w:tcPr>
            <w:tcW w:w="1080" w:type="dxa"/>
          </w:tcPr>
          <w:p w14:paraId="31E86E38" w14:textId="77777777" w:rsidR="00ED2525" w:rsidRDefault="004D4FBC">
            <w:pPr>
              <w:pStyle w:val="TAL"/>
              <w:jc w:val="center"/>
              <w:rPr>
                <w:rFonts w:cs="Arial"/>
                <w:lang w:eastAsia="ja-JP"/>
              </w:rPr>
            </w:pPr>
            <w:r>
              <w:rPr>
                <w:rFonts w:cs="Arial"/>
                <w:lang w:eastAsia="ja-JP"/>
              </w:rPr>
              <w:t>YES</w:t>
            </w:r>
          </w:p>
        </w:tc>
        <w:tc>
          <w:tcPr>
            <w:tcW w:w="1137" w:type="dxa"/>
          </w:tcPr>
          <w:p w14:paraId="3CD91A55" w14:textId="77777777" w:rsidR="00ED2525" w:rsidRDefault="004D4FBC">
            <w:pPr>
              <w:pStyle w:val="TAL"/>
              <w:jc w:val="center"/>
              <w:rPr>
                <w:rFonts w:cs="Arial"/>
                <w:lang w:eastAsia="ja-JP"/>
              </w:rPr>
            </w:pPr>
            <w:r>
              <w:rPr>
                <w:rFonts w:cs="Arial"/>
                <w:lang w:eastAsia="ja-JP"/>
              </w:rPr>
              <w:t>ignore</w:t>
            </w:r>
          </w:p>
        </w:tc>
      </w:tr>
      <w:tr w:rsidR="00ED2525" w14:paraId="6D78D658" w14:textId="77777777">
        <w:tc>
          <w:tcPr>
            <w:tcW w:w="2578" w:type="dxa"/>
          </w:tcPr>
          <w:p w14:paraId="35118480" w14:textId="77777777" w:rsidR="00ED2525" w:rsidRDefault="004D4FBC">
            <w:pPr>
              <w:pStyle w:val="TAL"/>
              <w:rPr>
                <w:rFonts w:cs="Arial"/>
                <w:lang w:eastAsia="ja-JP"/>
              </w:rPr>
            </w:pPr>
            <w:r>
              <w:rPr>
                <w:rFonts w:cs="Arial"/>
                <w:lang w:eastAsia="ja-JP"/>
              </w:rPr>
              <w:t>Target to Source Transparent Container</w:t>
            </w:r>
          </w:p>
        </w:tc>
        <w:tc>
          <w:tcPr>
            <w:tcW w:w="1190" w:type="dxa"/>
          </w:tcPr>
          <w:p w14:paraId="7C14E28F" w14:textId="77777777" w:rsidR="00ED2525" w:rsidRDefault="004D4FBC">
            <w:pPr>
              <w:pStyle w:val="TAL"/>
              <w:rPr>
                <w:rFonts w:cs="Arial"/>
                <w:lang w:eastAsia="ja-JP"/>
              </w:rPr>
            </w:pPr>
            <w:r>
              <w:rPr>
                <w:rFonts w:cs="Arial"/>
                <w:lang w:eastAsia="ja-JP"/>
              </w:rPr>
              <w:t>M</w:t>
            </w:r>
          </w:p>
        </w:tc>
        <w:tc>
          <w:tcPr>
            <w:tcW w:w="1608" w:type="dxa"/>
          </w:tcPr>
          <w:p w14:paraId="484493C4" w14:textId="77777777" w:rsidR="00ED2525" w:rsidRDefault="00ED2525">
            <w:pPr>
              <w:pStyle w:val="TAL"/>
              <w:rPr>
                <w:rFonts w:cs="Arial"/>
                <w:lang w:eastAsia="ja-JP"/>
              </w:rPr>
            </w:pPr>
          </w:p>
        </w:tc>
        <w:tc>
          <w:tcPr>
            <w:tcW w:w="1273" w:type="dxa"/>
          </w:tcPr>
          <w:p w14:paraId="09E59DF3" w14:textId="77777777" w:rsidR="00ED2525" w:rsidRDefault="004D4FBC">
            <w:pPr>
              <w:pStyle w:val="TAL"/>
              <w:rPr>
                <w:rFonts w:cs="Arial"/>
                <w:lang w:eastAsia="ja-JP"/>
              </w:rPr>
            </w:pPr>
            <w:r>
              <w:rPr>
                <w:rFonts w:cs="Arial"/>
                <w:lang w:eastAsia="ja-JP"/>
              </w:rPr>
              <w:t>9.2.1.57</w:t>
            </w:r>
          </w:p>
        </w:tc>
        <w:tc>
          <w:tcPr>
            <w:tcW w:w="1619" w:type="dxa"/>
          </w:tcPr>
          <w:p w14:paraId="48E91B4A" w14:textId="77777777" w:rsidR="00ED2525" w:rsidRDefault="00ED2525">
            <w:pPr>
              <w:pStyle w:val="TAL"/>
              <w:rPr>
                <w:rFonts w:cs="Arial"/>
                <w:lang w:eastAsia="ja-JP"/>
              </w:rPr>
            </w:pPr>
          </w:p>
        </w:tc>
        <w:tc>
          <w:tcPr>
            <w:tcW w:w="1080" w:type="dxa"/>
          </w:tcPr>
          <w:p w14:paraId="31C8BF93" w14:textId="77777777" w:rsidR="00ED2525" w:rsidRDefault="004D4FBC">
            <w:pPr>
              <w:pStyle w:val="TAL"/>
              <w:jc w:val="center"/>
              <w:rPr>
                <w:rFonts w:cs="Arial"/>
                <w:lang w:eastAsia="ja-JP"/>
              </w:rPr>
            </w:pPr>
            <w:r>
              <w:rPr>
                <w:rFonts w:cs="Arial"/>
                <w:lang w:eastAsia="ja-JP"/>
              </w:rPr>
              <w:t>YES</w:t>
            </w:r>
          </w:p>
        </w:tc>
        <w:tc>
          <w:tcPr>
            <w:tcW w:w="1137" w:type="dxa"/>
          </w:tcPr>
          <w:p w14:paraId="7D6A2E22" w14:textId="77777777" w:rsidR="00ED2525" w:rsidRDefault="004D4FBC">
            <w:pPr>
              <w:pStyle w:val="TAL"/>
              <w:jc w:val="center"/>
              <w:rPr>
                <w:rFonts w:cs="Arial"/>
                <w:lang w:eastAsia="ja-JP"/>
              </w:rPr>
            </w:pPr>
            <w:r>
              <w:rPr>
                <w:rFonts w:cs="Arial"/>
                <w:lang w:eastAsia="ja-JP"/>
              </w:rPr>
              <w:t>reject</w:t>
            </w:r>
          </w:p>
        </w:tc>
      </w:tr>
      <w:tr w:rsidR="00ED2525" w14:paraId="628C43C7" w14:textId="77777777">
        <w:tc>
          <w:tcPr>
            <w:tcW w:w="2578" w:type="dxa"/>
          </w:tcPr>
          <w:p w14:paraId="4FC3E1E2" w14:textId="77777777" w:rsidR="00ED2525" w:rsidRDefault="004D4FBC">
            <w:pPr>
              <w:pStyle w:val="TAL"/>
              <w:rPr>
                <w:rFonts w:cs="Arial"/>
                <w:lang w:eastAsia="ja-JP"/>
              </w:rPr>
            </w:pPr>
            <w:r>
              <w:rPr>
                <w:rFonts w:cs="Arial"/>
                <w:lang w:eastAsia="ja-JP"/>
              </w:rPr>
              <w:t>CSG Id</w:t>
            </w:r>
          </w:p>
        </w:tc>
        <w:tc>
          <w:tcPr>
            <w:tcW w:w="1190" w:type="dxa"/>
          </w:tcPr>
          <w:p w14:paraId="28BD74F1" w14:textId="77777777" w:rsidR="00ED2525" w:rsidRDefault="004D4FBC">
            <w:pPr>
              <w:pStyle w:val="TAL"/>
              <w:rPr>
                <w:rFonts w:cs="Arial"/>
                <w:lang w:eastAsia="ja-JP"/>
              </w:rPr>
            </w:pPr>
            <w:r>
              <w:rPr>
                <w:rFonts w:cs="Arial"/>
                <w:lang w:eastAsia="ja-JP"/>
              </w:rPr>
              <w:t>O</w:t>
            </w:r>
          </w:p>
        </w:tc>
        <w:tc>
          <w:tcPr>
            <w:tcW w:w="1608" w:type="dxa"/>
          </w:tcPr>
          <w:p w14:paraId="073C133A" w14:textId="77777777" w:rsidR="00ED2525" w:rsidRDefault="00ED2525">
            <w:pPr>
              <w:pStyle w:val="TAL"/>
              <w:rPr>
                <w:rFonts w:cs="Arial"/>
                <w:lang w:eastAsia="ja-JP"/>
              </w:rPr>
            </w:pPr>
          </w:p>
        </w:tc>
        <w:tc>
          <w:tcPr>
            <w:tcW w:w="1273" w:type="dxa"/>
          </w:tcPr>
          <w:p w14:paraId="26BA4B19" w14:textId="77777777" w:rsidR="00ED2525" w:rsidRDefault="004D4FBC">
            <w:pPr>
              <w:pStyle w:val="TAL"/>
              <w:rPr>
                <w:rFonts w:cs="Arial"/>
                <w:lang w:eastAsia="ja-JP"/>
              </w:rPr>
            </w:pPr>
            <w:r>
              <w:rPr>
                <w:rFonts w:cs="Arial"/>
                <w:lang w:eastAsia="ja-JP"/>
              </w:rPr>
              <w:t>9.2.1.62</w:t>
            </w:r>
          </w:p>
        </w:tc>
        <w:tc>
          <w:tcPr>
            <w:tcW w:w="1619" w:type="dxa"/>
          </w:tcPr>
          <w:p w14:paraId="53DFCC4E" w14:textId="77777777" w:rsidR="00ED2525" w:rsidRDefault="00ED2525">
            <w:pPr>
              <w:pStyle w:val="TAL"/>
              <w:rPr>
                <w:rFonts w:cs="Arial"/>
                <w:lang w:eastAsia="ja-JP"/>
              </w:rPr>
            </w:pPr>
          </w:p>
        </w:tc>
        <w:tc>
          <w:tcPr>
            <w:tcW w:w="1080" w:type="dxa"/>
          </w:tcPr>
          <w:p w14:paraId="4BADBE74" w14:textId="77777777" w:rsidR="00ED2525" w:rsidRDefault="004D4FBC">
            <w:pPr>
              <w:pStyle w:val="TAL"/>
              <w:jc w:val="center"/>
              <w:rPr>
                <w:rFonts w:cs="Arial"/>
                <w:lang w:eastAsia="ja-JP"/>
              </w:rPr>
            </w:pPr>
            <w:r>
              <w:rPr>
                <w:rFonts w:cs="Arial"/>
                <w:lang w:eastAsia="ja-JP"/>
              </w:rPr>
              <w:t>YES</w:t>
            </w:r>
          </w:p>
        </w:tc>
        <w:tc>
          <w:tcPr>
            <w:tcW w:w="1137" w:type="dxa"/>
          </w:tcPr>
          <w:p w14:paraId="6370341E" w14:textId="77777777" w:rsidR="00ED2525" w:rsidRDefault="004D4FBC">
            <w:pPr>
              <w:pStyle w:val="TAL"/>
              <w:jc w:val="center"/>
              <w:rPr>
                <w:rFonts w:cs="Arial"/>
                <w:lang w:eastAsia="ja-JP"/>
              </w:rPr>
            </w:pPr>
            <w:r>
              <w:rPr>
                <w:rFonts w:cs="Arial"/>
                <w:lang w:eastAsia="ja-JP"/>
              </w:rPr>
              <w:t>ignore</w:t>
            </w:r>
          </w:p>
        </w:tc>
      </w:tr>
      <w:tr w:rsidR="00ED2525" w14:paraId="319A207D" w14:textId="77777777">
        <w:tc>
          <w:tcPr>
            <w:tcW w:w="2578" w:type="dxa"/>
          </w:tcPr>
          <w:p w14:paraId="3A11242D" w14:textId="77777777" w:rsidR="00ED2525" w:rsidRDefault="004D4FBC">
            <w:pPr>
              <w:pStyle w:val="TAL"/>
              <w:rPr>
                <w:rFonts w:cs="Arial"/>
                <w:lang w:eastAsia="ja-JP"/>
              </w:rPr>
            </w:pPr>
            <w:r>
              <w:rPr>
                <w:rFonts w:cs="Arial"/>
                <w:lang w:eastAsia="ja-JP"/>
              </w:rPr>
              <w:t>Criticality Diagnostics</w:t>
            </w:r>
          </w:p>
        </w:tc>
        <w:tc>
          <w:tcPr>
            <w:tcW w:w="1190" w:type="dxa"/>
          </w:tcPr>
          <w:p w14:paraId="3EA5A7FE" w14:textId="77777777" w:rsidR="00ED2525" w:rsidRDefault="004D4FBC">
            <w:pPr>
              <w:pStyle w:val="TAL"/>
              <w:rPr>
                <w:rFonts w:cs="Arial"/>
                <w:lang w:eastAsia="ja-JP"/>
              </w:rPr>
            </w:pPr>
            <w:r>
              <w:rPr>
                <w:rFonts w:cs="Arial"/>
                <w:lang w:eastAsia="ja-JP"/>
              </w:rPr>
              <w:t>O</w:t>
            </w:r>
          </w:p>
        </w:tc>
        <w:tc>
          <w:tcPr>
            <w:tcW w:w="1608" w:type="dxa"/>
          </w:tcPr>
          <w:p w14:paraId="742A8659" w14:textId="77777777" w:rsidR="00ED2525" w:rsidRDefault="00ED2525">
            <w:pPr>
              <w:pStyle w:val="TAL"/>
              <w:rPr>
                <w:rFonts w:cs="Arial"/>
                <w:lang w:eastAsia="ja-JP"/>
              </w:rPr>
            </w:pPr>
          </w:p>
        </w:tc>
        <w:tc>
          <w:tcPr>
            <w:tcW w:w="1273" w:type="dxa"/>
          </w:tcPr>
          <w:p w14:paraId="1E7104B0" w14:textId="77777777" w:rsidR="00ED2525" w:rsidRDefault="004D4FBC">
            <w:pPr>
              <w:pStyle w:val="TAL"/>
              <w:rPr>
                <w:rFonts w:cs="Arial"/>
                <w:lang w:eastAsia="ja-JP"/>
              </w:rPr>
            </w:pPr>
            <w:r>
              <w:rPr>
                <w:rFonts w:cs="Arial"/>
                <w:lang w:eastAsia="ja-JP"/>
              </w:rPr>
              <w:t>9.2.1.21</w:t>
            </w:r>
          </w:p>
        </w:tc>
        <w:tc>
          <w:tcPr>
            <w:tcW w:w="1619" w:type="dxa"/>
          </w:tcPr>
          <w:p w14:paraId="70CD8D41" w14:textId="77777777" w:rsidR="00ED2525" w:rsidRDefault="00ED2525">
            <w:pPr>
              <w:pStyle w:val="TAL"/>
              <w:rPr>
                <w:rFonts w:cs="Arial"/>
                <w:lang w:eastAsia="ja-JP"/>
              </w:rPr>
            </w:pPr>
          </w:p>
        </w:tc>
        <w:tc>
          <w:tcPr>
            <w:tcW w:w="1080" w:type="dxa"/>
          </w:tcPr>
          <w:p w14:paraId="18B0F518" w14:textId="77777777" w:rsidR="00ED2525" w:rsidRDefault="004D4FBC">
            <w:pPr>
              <w:pStyle w:val="TAL"/>
              <w:jc w:val="center"/>
              <w:rPr>
                <w:rFonts w:cs="Arial"/>
                <w:lang w:eastAsia="ja-JP"/>
              </w:rPr>
            </w:pPr>
            <w:r>
              <w:rPr>
                <w:rFonts w:cs="Arial"/>
                <w:lang w:eastAsia="ja-JP"/>
              </w:rPr>
              <w:t>YES</w:t>
            </w:r>
          </w:p>
        </w:tc>
        <w:tc>
          <w:tcPr>
            <w:tcW w:w="1137" w:type="dxa"/>
          </w:tcPr>
          <w:p w14:paraId="57B76492" w14:textId="77777777" w:rsidR="00ED2525" w:rsidRDefault="004D4FBC">
            <w:pPr>
              <w:pStyle w:val="TAL"/>
              <w:jc w:val="center"/>
              <w:rPr>
                <w:rFonts w:cs="Arial"/>
                <w:lang w:eastAsia="ja-JP"/>
              </w:rPr>
            </w:pPr>
            <w:r>
              <w:rPr>
                <w:rFonts w:cs="Arial"/>
                <w:lang w:eastAsia="ja-JP"/>
              </w:rPr>
              <w:t>ignore</w:t>
            </w:r>
          </w:p>
        </w:tc>
      </w:tr>
      <w:tr w:rsidR="00ED2525" w14:paraId="745B2A60" w14:textId="77777777">
        <w:tc>
          <w:tcPr>
            <w:tcW w:w="2578" w:type="dxa"/>
            <w:tcBorders>
              <w:top w:val="single" w:sz="4" w:space="0" w:color="auto"/>
              <w:left w:val="single" w:sz="4" w:space="0" w:color="auto"/>
              <w:bottom w:val="single" w:sz="4" w:space="0" w:color="auto"/>
              <w:right w:val="single" w:sz="4" w:space="0" w:color="auto"/>
            </w:tcBorders>
          </w:tcPr>
          <w:p w14:paraId="00DD2106" w14:textId="77777777" w:rsidR="00ED2525" w:rsidRDefault="004D4FBC">
            <w:pPr>
              <w:pStyle w:val="TAL"/>
              <w:rPr>
                <w:rFonts w:cs="Arial"/>
                <w:lang w:eastAsia="ja-JP"/>
              </w:rPr>
            </w:pPr>
            <w:r>
              <w:rPr>
                <w:rFonts w:cs="Arial"/>
                <w:lang w:eastAsia="ja-JP"/>
              </w:rPr>
              <w:t>Cell Access Mode</w:t>
            </w:r>
          </w:p>
        </w:tc>
        <w:tc>
          <w:tcPr>
            <w:tcW w:w="1190" w:type="dxa"/>
            <w:tcBorders>
              <w:top w:val="single" w:sz="4" w:space="0" w:color="auto"/>
              <w:left w:val="single" w:sz="4" w:space="0" w:color="auto"/>
              <w:bottom w:val="single" w:sz="4" w:space="0" w:color="auto"/>
              <w:right w:val="single" w:sz="4" w:space="0" w:color="auto"/>
            </w:tcBorders>
          </w:tcPr>
          <w:p w14:paraId="3E488CD7"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004FEDA6"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155CBA92" w14:textId="77777777" w:rsidR="00ED2525" w:rsidRDefault="004D4FBC">
            <w:pPr>
              <w:pStyle w:val="TAL"/>
              <w:rPr>
                <w:rFonts w:cs="Arial"/>
                <w:lang w:eastAsia="ja-JP"/>
              </w:rPr>
            </w:pPr>
            <w:r>
              <w:rPr>
                <w:rFonts w:cs="Arial"/>
                <w:lang w:eastAsia="ja-JP"/>
              </w:rPr>
              <w:t>9.2.1.74</w:t>
            </w:r>
          </w:p>
        </w:tc>
        <w:tc>
          <w:tcPr>
            <w:tcW w:w="1619" w:type="dxa"/>
            <w:tcBorders>
              <w:top w:val="single" w:sz="4" w:space="0" w:color="auto"/>
              <w:left w:val="single" w:sz="4" w:space="0" w:color="auto"/>
              <w:bottom w:val="single" w:sz="4" w:space="0" w:color="auto"/>
              <w:right w:val="single" w:sz="4" w:space="0" w:color="auto"/>
            </w:tcBorders>
          </w:tcPr>
          <w:p w14:paraId="216E2E89" w14:textId="77777777" w:rsidR="00ED2525" w:rsidRDefault="00ED252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AFC0828"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1D1B009" w14:textId="77777777" w:rsidR="00ED2525" w:rsidRDefault="004D4FBC">
            <w:pPr>
              <w:pStyle w:val="TAL"/>
              <w:jc w:val="center"/>
              <w:rPr>
                <w:rFonts w:cs="Arial"/>
                <w:lang w:eastAsia="ja-JP"/>
              </w:rPr>
            </w:pPr>
            <w:r>
              <w:rPr>
                <w:rFonts w:cs="Arial"/>
                <w:lang w:eastAsia="ja-JP"/>
              </w:rPr>
              <w:t>ignore</w:t>
            </w:r>
          </w:p>
        </w:tc>
      </w:tr>
      <w:tr w:rsidR="00ED2525" w14:paraId="489B3A9A" w14:textId="77777777">
        <w:tc>
          <w:tcPr>
            <w:tcW w:w="2578" w:type="dxa"/>
            <w:tcBorders>
              <w:top w:val="single" w:sz="4" w:space="0" w:color="auto"/>
              <w:left w:val="single" w:sz="4" w:space="0" w:color="auto"/>
              <w:bottom w:val="single" w:sz="4" w:space="0" w:color="auto"/>
              <w:right w:val="single" w:sz="4" w:space="0" w:color="auto"/>
            </w:tcBorders>
          </w:tcPr>
          <w:p w14:paraId="68758E4C" w14:textId="77777777" w:rsidR="00ED2525" w:rsidRDefault="004D4FBC">
            <w:pPr>
              <w:pStyle w:val="TAL"/>
              <w:rPr>
                <w:rFonts w:cs="Arial"/>
                <w:lang w:val="fr-FR" w:eastAsia="ja-JP"/>
              </w:rPr>
            </w:pPr>
            <w:r>
              <w:rPr>
                <w:rFonts w:cs="Arial"/>
                <w:lang w:val="fr-FR" w:eastAsia="ja-JP"/>
              </w:rPr>
              <w:t>CE-mode-B Support Indicator</w:t>
            </w:r>
          </w:p>
        </w:tc>
        <w:tc>
          <w:tcPr>
            <w:tcW w:w="1190" w:type="dxa"/>
            <w:tcBorders>
              <w:top w:val="single" w:sz="4" w:space="0" w:color="auto"/>
              <w:left w:val="single" w:sz="4" w:space="0" w:color="auto"/>
              <w:bottom w:val="single" w:sz="4" w:space="0" w:color="auto"/>
              <w:right w:val="single" w:sz="4" w:space="0" w:color="auto"/>
            </w:tcBorders>
          </w:tcPr>
          <w:p w14:paraId="00E0E955"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4F640EAF"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4C94413E" w14:textId="77777777" w:rsidR="00ED2525" w:rsidRDefault="004D4FBC">
            <w:pPr>
              <w:pStyle w:val="TAL"/>
              <w:rPr>
                <w:rFonts w:cs="Arial"/>
                <w:lang w:eastAsia="ja-JP"/>
              </w:rPr>
            </w:pPr>
            <w:r>
              <w:rPr>
                <w:rFonts w:cs="Arial"/>
                <w:lang w:eastAsia="ja-JP"/>
              </w:rPr>
              <w:t>9.2.1.118</w:t>
            </w:r>
          </w:p>
        </w:tc>
        <w:tc>
          <w:tcPr>
            <w:tcW w:w="1619" w:type="dxa"/>
            <w:tcBorders>
              <w:top w:val="single" w:sz="4" w:space="0" w:color="auto"/>
              <w:left w:val="single" w:sz="4" w:space="0" w:color="auto"/>
              <w:bottom w:val="single" w:sz="4" w:space="0" w:color="auto"/>
              <w:right w:val="single" w:sz="4" w:space="0" w:color="auto"/>
            </w:tcBorders>
          </w:tcPr>
          <w:p w14:paraId="6E97BB84" w14:textId="77777777" w:rsidR="00ED2525" w:rsidRDefault="00ED252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4E01A88B"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0ABC46C" w14:textId="77777777" w:rsidR="00ED2525" w:rsidRDefault="004D4FBC">
            <w:pPr>
              <w:pStyle w:val="TAL"/>
              <w:jc w:val="center"/>
              <w:rPr>
                <w:rFonts w:cs="Arial"/>
                <w:lang w:eastAsia="ja-JP"/>
              </w:rPr>
            </w:pPr>
            <w:r>
              <w:rPr>
                <w:rFonts w:cs="Arial"/>
                <w:lang w:eastAsia="ja-JP"/>
              </w:rPr>
              <w:t>ignore</w:t>
            </w:r>
          </w:p>
        </w:tc>
      </w:tr>
    </w:tbl>
    <w:p w14:paraId="0623F7D9" w14:textId="77777777" w:rsidR="00ED2525" w:rsidRDefault="00ED2525">
      <w:pPr>
        <w:rPr>
          <w:ins w:id="348" w:author="Author"/>
          <w:kern w:val="28"/>
        </w:rPr>
      </w:pPr>
    </w:p>
    <w:p w14:paraId="2CE7E167" w14:textId="3810CA5F" w:rsidR="00ED2525" w:rsidDel="00983E89" w:rsidRDefault="004D4FBC">
      <w:pPr>
        <w:rPr>
          <w:ins w:id="349" w:author="Author"/>
          <w:del w:id="350" w:author="R3-222730" w:date="2022-03-04T16:01:00Z"/>
        </w:rPr>
      </w:pPr>
      <w:ins w:id="351" w:author="Author">
        <w:del w:id="352" w:author="R3-222730" w:date="2022-03-04T16:01:00Z">
          <w:r w:rsidDel="00983E89">
            <w:rPr>
              <w:highlight w:val="yellow"/>
            </w:rPr>
            <w:delText>Editor’s Note: The inclusion of Security Result in this message is FFS.</w:delText>
          </w:r>
        </w:del>
      </w:ins>
    </w:p>
    <w:p w14:paraId="56BEEE47" w14:textId="77777777" w:rsidR="00ED2525" w:rsidRDefault="00ED2525">
      <w:pPr>
        <w:rPr>
          <w:kern w:val="28"/>
        </w:rPr>
      </w:pPr>
    </w:p>
    <w:tbl>
      <w:tblPr>
        <w:tblpPr w:leftFromText="180" w:rightFromText="180" w:vertAnchor="text" w:horzAnchor="margin" w:tblpY="3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5CDAA14" w14:textId="77777777">
        <w:tc>
          <w:tcPr>
            <w:tcW w:w="3686" w:type="dxa"/>
          </w:tcPr>
          <w:p w14:paraId="75C80D08" w14:textId="77777777" w:rsidR="00ED2525" w:rsidRDefault="004D4FBC">
            <w:pPr>
              <w:pStyle w:val="TAH"/>
              <w:rPr>
                <w:rFonts w:cs="Arial"/>
                <w:lang w:eastAsia="ja-JP"/>
              </w:rPr>
            </w:pPr>
            <w:r>
              <w:rPr>
                <w:rFonts w:cs="Arial"/>
                <w:lang w:eastAsia="ja-JP"/>
              </w:rPr>
              <w:t>Range bound</w:t>
            </w:r>
          </w:p>
        </w:tc>
        <w:tc>
          <w:tcPr>
            <w:tcW w:w="5670" w:type="dxa"/>
          </w:tcPr>
          <w:p w14:paraId="16A8D3AF" w14:textId="77777777" w:rsidR="00ED2525" w:rsidRDefault="004D4FBC">
            <w:pPr>
              <w:pStyle w:val="TAH"/>
              <w:rPr>
                <w:rFonts w:cs="Arial"/>
                <w:lang w:eastAsia="ja-JP"/>
              </w:rPr>
            </w:pPr>
            <w:r>
              <w:rPr>
                <w:rFonts w:cs="Arial"/>
                <w:lang w:eastAsia="ja-JP"/>
              </w:rPr>
              <w:t>Explanation</w:t>
            </w:r>
          </w:p>
        </w:tc>
      </w:tr>
      <w:tr w:rsidR="00ED2525" w14:paraId="5B366377" w14:textId="77777777">
        <w:tc>
          <w:tcPr>
            <w:tcW w:w="3686" w:type="dxa"/>
          </w:tcPr>
          <w:p w14:paraId="1E02A260" w14:textId="77777777" w:rsidR="00ED2525" w:rsidRDefault="004D4FBC">
            <w:pPr>
              <w:pStyle w:val="TAL"/>
              <w:rPr>
                <w:rFonts w:cs="Arial"/>
                <w:lang w:eastAsia="ja-JP"/>
              </w:rPr>
            </w:pPr>
            <w:proofErr w:type="spellStart"/>
            <w:r>
              <w:rPr>
                <w:rFonts w:eastAsia="MS Mincho" w:cs="Arial"/>
                <w:lang w:eastAsia="ja-JP"/>
              </w:rPr>
              <w:t>m</w:t>
            </w:r>
            <w:r>
              <w:rPr>
                <w:rFonts w:cs="Arial"/>
                <w:lang w:eastAsia="ja-JP"/>
              </w:rPr>
              <w:t>axnoofE</w:t>
            </w:r>
            <w:proofErr w:type="spellEnd"/>
            <w:r>
              <w:rPr>
                <w:rFonts w:cs="Arial"/>
                <w:lang w:eastAsia="ja-JP"/>
              </w:rPr>
              <w:t>-RABs</w:t>
            </w:r>
          </w:p>
        </w:tc>
        <w:tc>
          <w:tcPr>
            <w:tcW w:w="5670" w:type="dxa"/>
          </w:tcPr>
          <w:p w14:paraId="661BFFEF" w14:textId="77777777" w:rsidR="00ED2525" w:rsidRDefault="004D4FBC">
            <w:pPr>
              <w:pStyle w:val="TAL"/>
              <w:rPr>
                <w:rFonts w:cs="Arial"/>
                <w:lang w:eastAsia="ja-JP"/>
              </w:rPr>
            </w:pPr>
            <w:r>
              <w:rPr>
                <w:rFonts w:cs="Arial"/>
                <w:lang w:eastAsia="ja-JP"/>
              </w:rPr>
              <w:t>Maximum no. of E-RABs for one UE. Value is 256.</w:t>
            </w:r>
          </w:p>
        </w:tc>
      </w:tr>
    </w:tbl>
    <w:p w14:paraId="5092BECC" w14:textId="77777777" w:rsidR="00ED2525" w:rsidRDefault="00ED2525"/>
    <w:p w14:paraId="28AE6789" w14:textId="77777777" w:rsidR="00ED2525" w:rsidRDefault="00ED2525"/>
    <w:p w14:paraId="45C6BAED" w14:textId="77777777" w:rsidR="00ED2525" w:rsidRDefault="004D4FBC">
      <w:pPr>
        <w:jc w:val="center"/>
        <w:rPr>
          <w:b/>
          <w:sz w:val="24"/>
          <w:szCs w:val="24"/>
        </w:rPr>
      </w:pPr>
      <w:bookmarkStart w:id="353" w:name="_Toc81228923"/>
      <w:bookmarkStart w:id="354" w:name="_Toc20953641"/>
      <w:bookmarkStart w:id="355" w:name="_Toc51762724"/>
      <w:bookmarkStart w:id="356" w:name="_Toc36551555"/>
      <w:bookmarkStart w:id="357" w:name="_Toc29390818"/>
      <w:bookmarkStart w:id="358" w:name="_Toc45831771"/>
      <w:bookmarkStart w:id="359" w:name="_Toc73964294"/>
      <w:bookmarkStart w:id="360" w:name="_Toc64381776"/>
      <w:r>
        <w:rPr>
          <w:b/>
          <w:sz w:val="24"/>
          <w:szCs w:val="24"/>
          <w:highlight w:val="yellow"/>
        </w:rPr>
        <w:t>&gt;&gt;&gt; NEXT CHANGE &lt;&lt;&lt;</w:t>
      </w:r>
    </w:p>
    <w:p w14:paraId="73FDECDD" w14:textId="77777777" w:rsidR="00ED2525" w:rsidRDefault="004D4FBC">
      <w:pPr>
        <w:pStyle w:val="Heading4"/>
      </w:pPr>
      <w:r>
        <w:lastRenderedPageBreak/>
        <w:t>9.1.5.8</w:t>
      </w:r>
      <w:r>
        <w:tab/>
        <w:t>PATH SWITCH REQUEST</w:t>
      </w:r>
      <w:bookmarkEnd w:id="353"/>
      <w:bookmarkEnd w:id="354"/>
      <w:bookmarkEnd w:id="355"/>
      <w:bookmarkEnd w:id="356"/>
      <w:bookmarkEnd w:id="357"/>
      <w:bookmarkEnd w:id="358"/>
      <w:bookmarkEnd w:id="359"/>
      <w:bookmarkEnd w:id="360"/>
    </w:p>
    <w:p w14:paraId="6F74C129" w14:textId="77777777" w:rsidR="00ED2525" w:rsidRDefault="004D4FBC">
      <w:pPr>
        <w:keepNext/>
      </w:pPr>
      <w:r>
        <w:t>This message is sent by the eNB to request the MME to switch DL GTP tunnel termination point(s) from one end-point to another.</w:t>
      </w:r>
    </w:p>
    <w:p w14:paraId="6D232ADE" w14:textId="77777777" w:rsidR="00ED2525" w:rsidRDefault="004D4FBC">
      <w:pPr>
        <w:keepNext/>
      </w:pPr>
      <w:r>
        <w:t xml:space="preserve">Direction: eNB </w:t>
      </w:r>
      <w:r>
        <w:sym w:font="Symbol" w:char="F0AE"/>
      </w:r>
      <w:r>
        <w:t xml:space="preserve"> MME.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080"/>
        <w:gridCol w:w="1608"/>
        <w:gridCol w:w="1273"/>
        <w:gridCol w:w="1274"/>
        <w:gridCol w:w="1288"/>
        <w:gridCol w:w="1274"/>
      </w:tblGrid>
      <w:tr w:rsidR="00ED2525" w14:paraId="4F0042B2" w14:textId="77777777">
        <w:tc>
          <w:tcPr>
            <w:tcW w:w="2688" w:type="dxa"/>
          </w:tcPr>
          <w:p w14:paraId="793072EB" w14:textId="77777777" w:rsidR="00ED2525" w:rsidRDefault="004D4FBC">
            <w:pPr>
              <w:pStyle w:val="TAH"/>
              <w:rPr>
                <w:rFonts w:cs="Arial"/>
                <w:lang w:eastAsia="ja-JP"/>
              </w:rPr>
            </w:pPr>
            <w:r>
              <w:rPr>
                <w:rFonts w:cs="Arial"/>
                <w:lang w:eastAsia="ja-JP"/>
              </w:rPr>
              <w:t>IE/Group Name</w:t>
            </w:r>
          </w:p>
        </w:tc>
        <w:tc>
          <w:tcPr>
            <w:tcW w:w="1080" w:type="dxa"/>
          </w:tcPr>
          <w:p w14:paraId="52B58D58" w14:textId="77777777" w:rsidR="00ED2525" w:rsidRDefault="004D4FBC">
            <w:pPr>
              <w:pStyle w:val="TAH"/>
              <w:rPr>
                <w:rFonts w:cs="Arial"/>
                <w:lang w:eastAsia="ja-JP"/>
              </w:rPr>
            </w:pPr>
            <w:r>
              <w:rPr>
                <w:rFonts w:cs="Arial"/>
                <w:lang w:eastAsia="ja-JP"/>
              </w:rPr>
              <w:t>Presence</w:t>
            </w:r>
          </w:p>
        </w:tc>
        <w:tc>
          <w:tcPr>
            <w:tcW w:w="1608" w:type="dxa"/>
          </w:tcPr>
          <w:p w14:paraId="19FC3912" w14:textId="77777777" w:rsidR="00ED2525" w:rsidRDefault="004D4FBC">
            <w:pPr>
              <w:pStyle w:val="TAH"/>
              <w:rPr>
                <w:rFonts w:cs="Arial"/>
                <w:lang w:eastAsia="ja-JP"/>
              </w:rPr>
            </w:pPr>
            <w:r>
              <w:rPr>
                <w:rFonts w:cs="Arial"/>
                <w:lang w:eastAsia="ja-JP"/>
              </w:rPr>
              <w:t>Range</w:t>
            </w:r>
          </w:p>
        </w:tc>
        <w:tc>
          <w:tcPr>
            <w:tcW w:w="1273" w:type="dxa"/>
          </w:tcPr>
          <w:p w14:paraId="7C2621AE" w14:textId="77777777" w:rsidR="00ED2525" w:rsidRDefault="004D4FBC">
            <w:pPr>
              <w:pStyle w:val="TAH"/>
              <w:rPr>
                <w:rFonts w:cs="Arial"/>
                <w:lang w:eastAsia="ja-JP"/>
              </w:rPr>
            </w:pPr>
            <w:r>
              <w:rPr>
                <w:rFonts w:cs="Arial"/>
                <w:lang w:eastAsia="ja-JP"/>
              </w:rPr>
              <w:t>IE type and reference</w:t>
            </w:r>
          </w:p>
        </w:tc>
        <w:tc>
          <w:tcPr>
            <w:tcW w:w="1274" w:type="dxa"/>
          </w:tcPr>
          <w:p w14:paraId="5DE70E9D" w14:textId="77777777" w:rsidR="00ED2525" w:rsidRDefault="004D4FBC">
            <w:pPr>
              <w:pStyle w:val="TAH"/>
              <w:rPr>
                <w:rFonts w:cs="Arial"/>
                <w:lang w:eastAsia="ja-JP"/>
              </w:rPr>
            </w:pPr>
            <w:r>
              <w:rPr>
                <w:rFonts w:cs="Arial"/>
                <w:lang w:eastAsia="ja-JP"/>
              </w:rPr>
              <w:t>Semantics description</w:t>
            </w:r>
          </w:p>
        </w:tc>
        <w:tc>
          <w:tcPr>
            <w:tcW w:w="1288" w:type="dxa"/>
          </w:tcPr>
          <w:p w14:paraId="0428875D" w14:textId="77777777" w:rsidR="00ED2525" w:rsidRDefault="004D4FBC">
            <w:pPr>
              <w:pStyle w:val="TAH"/>
              <w:rPr>
                <w:rFonts w:cs="Arial"/>
                <w:b w:val="0"/>
                <w:lang w:eastAsia="ja-JP"/>
              </w:rPr>
            </w:pPr>
            <w:r>
              <w:rPr>
                <w:rFonts w:cs="Arial"/>
                <w:lang w:eastAsia="ja-JP"/>
              </w:rPr>
              <w:t>Criticality</w:t>
            </w:r>
          </w:p>
        </w:tc>
        <w:tc>
          <w:tcPr>
            <w:tcW w:w="1274" w:type="dxa"/>
          </w:tcPr>
          <w:p w14:paraId="21DDA499" w14:textId="77777777" w:rsidR="00ED2525" w:rsidRDefault="004D4FBC">
            <w:pPr>
              <w:pStyle w:val="TAH"/>
              <w:rPr>
                <w:rFonts w:cs="Arial"/>
                <w:b w:val="0"/>
                <w:lang w:eastAsia="ja-JP"/>
              </w:rPr>
            </w:pPr>
            <w:r>
              <w:rPr>
                <w:rFonts w:cs="Arial"/>
                <w:lang w:eastAsia="ja-JP"/>
              </w:rPr>
              <w:t>Assigned Criticality</w:t>
            </w:r>
          </w:p>
        </w:tc>
      </w:tr>
      <w:tr w:rsidR="00ED2525" w14:paraId="5F3609EF" w14:textId="77777777">
        <w:tc>
          <w:tcPr>
            <w:tcW w:w="2688" w:type="dxa"/>
          </w:tcPr>
          <w:p w14:paraId="580B7A95" w14:textId="77777777" w:rsidR="00ED2525" w:rsidRDefault="004D4FBC">
            <w:pPr>
              <w:pStyle w:val="TAL"/>
              <w:rPr>
                <w:rFonts w:cs="Arial"/>
                <w:lang w:eastAsia="ja-JP"/>
              </w:rPr>
            </w:pPr>
            <w:r>
              <w:rPr>
                <w:rFonts w:cs="Arial"/>
                <w:lang w:eastAsia="ja-JP"/>
              </w:rPr>
              <w:t>Message Type</w:t>
            </w:r>
          </w:p>
        </w:tc>
        <w:tc>
          <w:tcPr>
            <w:tcW w:w="1080" w:type="dxa"/>
          </w:tcPr>
          <w:p w14:paraId="4B6A90C0" w14:textId="77777777" w:rsidR="00ED2525" w:rsidRDefault="004D4FBC">
            <w:pPr>
              <w:pStyle w:val="TAL"/>
              <w:rPr>
                <w:rFonts w:cs="Arial"/>
                <w:lang w:eastAsia="ja-JP"/>
              </w:rPr>
            </w:pPr>
            <w:r>
              <w:rPr>
                <w:rFonts w:cs="Arial"/>
                <w:lang w:eastAsia="ja-JP"/>
              </w:rPr>
              <w:t>M</w:t>
            </w:r>
          </w:p>
        </w:tc>
        <w:tc>
          <w:tcPr>
            <w:tcW w:w="1608" w:type="dxa"/>
          </w:tcPr>
          <w:p w14:paraId="524001CC" w14:textId="77777777" w:rsidR="00ED2525" w:rsidRDefault="00ED2525">
            <w:pPr>
              <w:pStyle w:val="TAL"/>
              <w:rPr>
                <w:rFonts w:cs="Arial"/>
                <w:lang w:eastAsia="ja-JP"/>
              </w:rPr>
            </w:pPr>
          </w:p>
        </w:tc>
        <w:tc>
          <w:tcPr>
            <w:tcW w:w="1273" w:type="dxa"/>
          </w:tcPr>
          <w:p w14:paraId="7C91C619" w14:textId="77777777" w:rsidR="00ED2525" w:rsidRDefault="004D4FBC">
            <w:pPr>
              <w:pStyle w:val="TAL"/>
              <w:rPr>
                <w:rFonts w:cs="Arial"/>
                <w:lang w:eastAsia="ja-JP"/>
              </w:rPr>
            </w:pPr>
            <w:r>
              <w:rPr>
                <w:rFonts w:cs="Arial"/>
                <w:lang w:eastAsia="ja-JP"/>
              </w:rPr>
              <w:t>9.2.1.1</w:t>
            </w:r>
          </w:p>
        </w:tc>
        <w:tc>
          <w:tcPr>
            <w:tcW w:w="1274" w:type="dxa"/>
          </w:tcPr>
          <w:p w14:paraId="7F69A8DC" w14:textId="77777777" w:rsidR="00ED2525" w:rsidRDefault="00ED2525">
            <w:pPr>
              <w:pStyle w:val="TAL"/>
              <w:rPr>
                <w:rFonts w:cs="Arial"/>
                <w:lang w:eastAsia="ja-JP"/>
              </w:rPr>
            </w:pPr>
          </w:p>
        </w:tc>
        <w:tc>
          <w:tcPr>
            <w:tcW w:w="1288" w:type="dxa"/>
          </w:tcPr>
          <w:p w14:paraId="138002D3" w14:textId="77777777" w:rsidR="00ED2525" w:rsidRDefault="004D4FBC">
            <w:pPr>
              <w:pStyle w:val="TAL"/>
              <w:jc w:val="center"/>
              <w:rPr>
                <w:rFonts w:cs="Arial"/>
                <w:lang w:eastAsia="ja-JP"/>
              </w:rPr>
            </w:pPr>
            <w:r>
              <w:rPr>
                <w:rFonts w:cs="Arial"/>
                <w:lang w:eastAsia="ja-JP"/>
              </w:rPr>
              <w:t>YES</w:t>
            </w:r>
          </w:p>
        </w:tc>
        <w:tc>
          <w:tcPr>
            <w:tcW w:w="1274" w:type="dxa"/>
          </w:tcPr>
          <w:p w14:paraId="30F918B8" w14:textId="77777777" w:rsidR="00ED2525" w:rsidRDefault="004D4FBC">
            <w:pPr>
              <w:pStyle w:val="TAL"/>
              <w:jc w:val="center"/>
              <w:rPr>
                <w:rFonts w:cs="Arial"/>
                <w:lang w:eastAsia="ja-JP"/>
              </w:rPr>
            </w:pPr>
            <w:r>
              <w:rPr>
                <w:rFonts w:cs="Arial"/>
                <w:lang w:eastAsia="ja-JP"/>
              </w:rPr>
              <w:t>reject</w:t>
            </w:r>
          </w:p>
        </w:tc>
      </w:tr>
      <w:tr w:rsidR="00ED2525" w14:paraId="765608A8" w14:textId="77777777">
        <w:tc>
          <w:tcPr>
            <w:tcW w:w="2688" w:type="dxa"/>
          </w:tcPr>
          <w:p w14:paraId="3727ED6B"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080" w:type="dxa"/>
          </w:tcPr>
          <w:p w14:paraId="11CBE250" w14:textId="77777777" w:rsidR="00ED2525" w:rsidRDefault="004D4FBC">
            <w:pPr>
              <w:pStyle w:val="TAL"/>
              <w:rPr>
                <w:rFonts w:cs="Arial"/>
                <w:lang w:eastAsia="ja-JP"/>
              </w:rPr>
            </w:pPr>
            <w:r>
              <w:rPr>
                <w:rFonts w:cs="Arial"/>
                <w:lang w:eastAsia="ja-JP"/>
              </w:rPr>
              <w:t>M</w:t>
            </w:r>
          </w:p>
        </w:tc>
        <w:tc>
          <w:tcPr>
            <w:tcW w:w="1608" w:type="dxa"/>
          </w:tcPr>
          <w:p w14:paraId="55B5D2A1" w14:textId="77777777" w:rsidR="00ED2525" w:rsidRDefault="00ED2525">
            <w:pPr>
              <w:pStyle w:val="TAL"/>
              <w:rPr>
                <w:rFonts w:cs="Arial"/>
                <w:lang w:eastAsia="ja-JP"/>
              </w:rPr>
            </w:pPr>
          </w:p>
        </w:tc>
        <w:tc>
          <w:tcPr>
            <w:tcW w:w="1273" w:type="dxa"/>
          </w:tcPr>
          <w:p w14:paraId="3B5E53D7" w14:textId="77777777" w:rsidR="00ED2525" w:rsidRDefault="004D4FBC">
            <w:pPr>
              <w:pStyle w:val="TAL"/>
              <w:rPr>
                <w:rFonts w:cs="Arial"/>
                <w:lang w:eastAsia="ja-JP"/>
              </w:rPr>
            </w:pPr>
            <w:r>
              <w:rPr>
                <w:rFonts w:cs="Arial"/>
                <w:lang w:eastAsia="ja-JP"/>
              </w:rPr>
              <w:t>9.2.3.4</w:t>
            </w:r>
          </w:p>
        </w:tc>
        <w:tc>
          <w:tcPr>
            <w:tcW w:w="1274" w:type="dxa"/>
          </w:tcPr>
          <w:p w14:paraId="2CC3216B" w14:textId="77777777" w:rsidR="00ED2525" w:rsidRDefault="00ED2525">
            <w:pPr>
              <w:pStyle w:val="TAL"/>
              <w:rPr>
                <w:rFonts w:cs="Arial"/>
                <w:lang w:eastAsia="ja-JP"/>
              </w:rPr>
            </w:pPr>
          </w:p>
        </w:tc>
        <w:tc>
          <w:tcPr>
            <w:tcW w:w="1288" w:type="dxa"/>
          </w:tcPr>
          <w:p w14:paraId="54E5D631" w14:textId="77777777" w:rsidR="00ED2525" w:rsidRDefault="004D4FBC">
            <w:pPr>
              <w:pStyle w:val="TAL"/>
              <w:jc w:val="center"/>
              <w:rPr>
                <w:rFonts w:cs="Arial"/>
                <w:lang w:eastAsia="ja-JP"/>
              </w:rPr>
            </w:pPr>
            <w:r>
              <w:rPr>
                <w:rFonts w:cs="Arial"/>
                <w:lang w:eastAsia="ja-JP"/>
              </w:rPr>
              <w:t>YES</w:t>
            </w:r>
          </w:p>
        </w:tc>
        <w:tc>
          <w:tcPr>
            <w:tcW w:w="1274" w:type="dxa"/>
          </w:tcPr>
          <w:p w14:paraId="10570B37" w14:textId="77777777" w:rsidR="00ED2525" w:rsidRDefault="004D4FBC">
            <w:pPr>
              <w:pStyle w:val="TAL"/>
              <w:jc w:val="center"/>
              <w:rPr>
                <w:rFonts w:cs="Arial"/>
                <w:lang w:eastAsia="ja-JP"/>
              </w:rPr>
            </w:pPr>
            <w:r>
              <w:rPr>
                <w:rFonts w:cs="Arial"/>
                <w:lang w:eastAsia="ja-JP"/>
              </w:rPr>
              <w:t>reject</w:t>
            </w:r>
          </w:p>
        </w:tc>
      </w:tr>
      <w:tr w:rsidR="00ED2525" w14:paraId="58F166DC" w14:textId="77777777">
        <w:tc>
          <w:tcPr>
            <w:tcW w:w="2688" w:type="dxa"/>
          </w:tcPr>
          <w:p w14:paraId="5D970067" w14:textId="77777777" w:rsidR="00ED2525" w:rsidRDefault="004D4FBC">
            <w:pPr>
              <w:pStyle w:val="TAL"/>
              <w:rPr>
                <w:rFonts w:eastAsia="MS Mincho" w:cs="Arial"/>
                <w:b/>
                <w:lang w:eastAsia="ja-JP"/>
              </w:rPr>
            </w:pPr>
            <w:r>
              <w:rPr>
                <w:rFonts w:cs="Arial"/>
                <w:b/>
                <w:lang w:eastAsia="ja-JP"/>
              </w:rPr>
              <w:t xml:space="preserve">E-RAB </w:t>
            </w:r>
            <w:r>
              <w:rPr>
                <w:rFonts w:eastAsia="MS Mincho" w:cs="Arial"/>
                <w:b/>
                <w:lang w:eastAsia="ja-JP"/>
              </w:rPr>
              <w:t>To Be Switched in Downlink List</w:t>
            </w:r>
          </w:p>
        </w:tc>
        <w:tc>
          <w:tcPr>
            <w:tcW w:w="1080" w:type="dxa"/>
          </w:tcPr>
          <w:p w14:paraId="04F75480" w14:textId="77777777" w:rsidR="00ED2525" w:rsidRDefault="00ED2525">
            <w:pPr>
              <w:pStyle w:val="TAL"/>
              <w:rPr>
                <w:rFonts w:cs="Arial"/>
                <w:lang w:eastAsia="ja-JP"/>
              </w:rPr>
            </w:pPr>
          </w:p>
        </w:tc>
        <w:tc>
          <w:tcPr>
            <w:tcW w:w="1608" w:type="dxa"/>
          </w:tcPr>
          <w:p w14:paraId="1F716740" w14:textId="77777777" w:rsidR="00ED2525" w:rsidRDefault="004D4FBC">
            <w:pPr>
              <w:pStyle w:val="TAL"/>
              <w:rPr>
                <w:rFonts w:cs="Arial"/>
                <w:i/>
                <w:lang w:eastAsia="ja-JP"/>
              </w:rPr>
            </w:pPr>
            <w:r>
              <w:rPr>
                <w:rFonts w:cs="Arial"/>
                <w:i/>
                <w:lang w:eastAsia="ja-JP"/>
              </w:rPr>
              <w:t>1</w:t>
            </w:r>
          </w:p>
        </w:tc>
        <w:tc>
          <w:tcPr>
            <w:tcW w:w="1273" w:type="dxa"/>
          </w:tcPr>
          <w:p w14:paraId="5C92D74B" w14:textId="77777777" w:rsidR="00ED2525" w:rsidRDefault="00ED2525">
            <w:pPr>
              <w:pStyle w:val="TAL"/>
              <w:jc w:val="center"/>
              <w:rPr>
                <w:rFonts w:cs="Arial"/>
                <w:lang w:eastAsia="ja-JP"/>
              </w:rPr>
            </w:pPr>
          </w:p>
        </w:tc>
        <w:tc>
          <w:tcPr>
            <w:tcW w:w="1274" w:type="dxa"/>
          </w:tcPr>
          <w:p w14:paraId="085A384F" w14:textId="77777777" w:rsidR="00ED2525" w:rsidRDefault="00ED2525">
            <w:pPr>
              <w:pStyle w:val="TAL"/>
              <w:rPr>
                <w:rFonts w:cs="Arial"/>
                <w:bCs/>
                <w:lang w:eastAsia="ja-JP"/>
              </w:rPr>
            </w:pPr>
          </w:p>
        </w:tc>
        <w:tc>
          <w:tcPr>
            <w:tcW w:w="1288" w:type="dxa"/>
          </w:tcPr>
          <w:p w14:paraId="082EDCEF" w14:textId="77777777" w:rsidR="00ED2525" w:rsidRDefault="004D4FBC">
            <w:pPr>
              <w:pStyle w:val="TAC"/>
              <w:rPr>
                <w:rFonts w:cs="Arial"/>
                <w:lang w:eastAsia="ja-JP"/>
              </w:rPr>
            </w:pPr>
            <w:r>
              <w:rPr>
                <w:rFonts w:cs="Arial"/>
                <w:lang w:eastAsia="ja-JP"/>
              </w:rPr>
              <w:t>YES</w:t>
            </w:r>
          </w:p>
        </w:tc>
        <w:tc>
          <w:tcPr>
            <w:tcW w:w="1274" w:type="dxa"/>
          </w:tcPr>
          <w:p w14:paraId="08DE7313" w14:textId="77777777" w:rsidR="00ED2525" w:rsidRDefault="004D4FBC">
            <w:pPr>
              <w:pStyle w:val="TAC"/>
              <w:rPr>
                <w:rFonts w:cs="Arial"/>
                <w:lang w:eastAsia="ja-JP"/>
              </w:rPr>
            </w:pPr>
            <w:r>
              <w:rPr>
                <w:rFonts w:cs="Arial"/>
                <w:lang w:eastAsia="ja-JP"/>
              </w:rPr>
              <w:t>reject</w:t>
            </w:r>
          </w:p>
        </w:tc>
      </w:tr>
      <w:tr w:rsidR="00ED2525" w14:paraId="763C6FDC" w14:textId="77777777">
        <w:tc>
          <w:tcPr>
            <w:tcW w:w="2688" w:type="dxa"/>
          </w:tcPr>
          <w:p w14:paraId="4003E049" w14:textId="77777777" w:rsidR="00ED2525" w:rsidRDefault="004D4FBC">
            <w:pPr>
              <w:pStyle w:val="TAL"/>
              <w:ind w:left="142"/>
              <w:rPr>
                <w:rFonts w:cs="Arial"/>
                <w:b/>
                <w:lang w:eastAsia="ja-JP"/>
              </w:rPr>
            </w:pPr>
            <w:r>
              <w:rPr>
                <w:rFonts w:cs="Arial"/>
                <w:b/>
                <w:lang w:eastAsia="ja-JP"/>
              </w:rPr>
              <w:t>&gt;E-RABs Switched in Downlink</w:t>
            </w:r>
            <w:r>
              <w:rPr>
                <w:rFonts w:eastAsia="MS Mincho" w:cs="Arial"/>
                <w:b/>
                <w:lang w:eastAsia="ja-JP"/>
              </w:rPr>
              <w:t xml:space="preserve"> Item IEs</w:t>
            </w:r>
          </w:p>
        </w:tc>
        <w:tc>
          <w:tcPr>
            <w:tcW w:w="1080" w:type="dxa"/>
          </w:tcPr>
          <w:p w14:paraId="6FC02C9B" w14:textId="77777777" w:rsidR="00ED2525" w:rsidRDefault="00ED2525">
            <w:pPr>
              <w:pStyle w:val="TAL"/>
              <w:rPr>
                <w:rFonts w:cs="Arial"/>
                <w:lang w:eastAsia="ja-JP"/>
              </w:rPr>
            </w:pPr>
          </w:p>
        </w:tc>
        <w:tc>
          <w:tcPr>
            <w:tcW w:w="1608" w:type="dxa"/>
          </w:tcPr>
          <w:p w14:paraId="3A7C1937"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73" w:type="dxa"/>
          </w:tcPr>
          <w:p w14:paraId="45E023D4" w14:textId="77777777" w:rsidR="00ED2525" w:rsidRDefault="00ED2525">
            <w:pPr>
              <w:pStyle w:val="TAL"/>
              <w:jc w:val="center"/>
              <w:rPr>
                <w:rFonts w:cs="Arial"/>
                <w:lang w:eastAsia="ja-JP"/>
              </w:rPr>
            </w:pPr>
          </w:p>
        </w:tc>
        <w:tc>
          <w:tcPr>
            <w:tcW w:w="1274" w:type="dxa"/>
          </w:tcPr>
          <w:p w14:paraId="42CB557B" w14:textId="77777777" w:rsidR="00ED2525" w:rsidRDefault="00ED2525">
            <w:pPr>
              <w:pStyle w:val="TAL"/>
              <w:rPr>
                <w:rFonts w:cs="Arial"/>
                <w:lang w:eastAsia="ja-JP"/>
              </w:rPr>
            </w:pPr>
          </w:p>
        </w:tc>
        <w:tc>
          <w:tcPr>
            <w:tcW w:w="1288" w:type="dxa"/>
          </w:tcPr>
          <w:p w14:paraId="0D9B24E1" w14:textId="77777777" w:rsidR="00ED2525" w:rsidRDefault="004D4FBC">
            <w:pPr>
              <w:pStyle w:val="TAC"/>
              <w:rPr>
                <w:rFonts w:cs="Arial"/>
                <w:lang w:eastAsia="ja-JP"/>
              </w:rPr>
            </w:pPr>
            <w:r>
              <w:rPr>
                <w:rFonts w:cs="Arial"/>
                <w:lang w:eastAsia="ja-JP"/>
              </w:rPr>
              <w:t>EACH</w:t>
            </w:r>
          </w:p>
        </w:tc>
        <w:tc>
          <w:tcPr>
            <w:tcW w:w="1274" w:type="dxa"/>
          </w:tcPr>
          <w:p w14:paraId="13E2935F" w14:textId="77777777" w:rsidR="00ED2525" w:rsidRDefault="004D4FBC">
            <w:pPr>
              <w:pStyle w:val="TAC"/>
              <w:rPr>
                <w:rFonts w:cs="Arial"/>
                <w:lang w:eastAsia="ja-JP"/>
              </w:rPr>
            </w:pPr>
            <w:r>
              <w:rPr>
                <w:rFonts w:cs="Arial"/>
                <w:lang w:eastAsia="ja-JP"/>
              </w:rPr>
              <w:t>reject</w:t>
            </w:r>
          </w:p>
        </w:tc>
      </w:tr>
      <w:tr w:rsidR="00ED2525" w14:paraId="22FE5699" w14:textId="77777777">
        <w:tc>
          <w:tcPr>
            <w:tcW w:w="2688" w:type="dxa"/>
          </w:tcPr>
          <w:p w14:paraId="079C4EA6" w14:textId="77777777" w:rsidR="00ED2525" w:rsidRDefault="004D4FBC">
            <w:pPr>
              <w:pStyle w:val="TAL"/>
              <w:ind w:left="283"/>
              <w:rPr>
                <w:rFonts w:cs="Arial"/>
                <w:lang w:eastAsia="ja-JP"/>
              </w:rPr>
            </w:pPr>
            <w:r>
              <w:rPr>
                <w:rFonts w:cs="Arial"/>
                <w:lang w:eastAsia="ja-JP"/>
              </w:rPr>
              <w:t xml:space="preserve">&gt;&gt;E-RAB ID </w:t>
            </w:r>
          </w:p>
        </w:tc>
        <w:tc>
          <w:tcPr>
            <w:tcW w:w="1080" w:type="dxa"/>
          </w:tcPr>
          <w:p w14:paraId="1281F65F" w14:textId="77777777" w:rsidR="00ED2525" w:rsidRDefault="004D4FBC">
            <w:pPr>
              <w:pStyle w:val="TAL"/>
              <w:rPr>
                <w:rFonts w:cs="Arial"/>
                <w:lang w:eastAsia="ja-JP"/>
              </w:rPr>
            </w:pPr>
            <w:r>
              <w:rPr>
                <w:rFonts w:cs="Arial"/>
                <w:lang w:eastAsia="ja-JP"/>
              </w:rPr>
              <w:t>M</w:t>
            </w:r>
          </w:p>
        </w:tc>
        <w:tc>
          <w:tcPr>
            <w:tcW w:w="1608" w:type="dxa"/>
          </w:tcPr>
          <w:p w14:paraId="1ED5599B" w14:textId="77777777" w:rsidR="00ED2525" w:rsidRDefault="00ED2525">
            <w:pPr>
              <w:pStyle w:val="TAL"/>
              <w:rPr>
                <w:rFonts w:cs="Arial"/>
                <w:lang w:eastAsia="ja-JP"/>
              </w:rPr>
            </w:pPr>
          </w:p>
        </w:tc>
        <w:tc>
          <w:tcPr>
            <w:tcW w:w="1273" w:type="dxa"/>
          </w:tcPr>
          <w:p w14:paraId="79DB4089" w14:textId="77777777" w:rsidR="00ED2525" w:rsidRDefault="004D4FBC">
            <w:pPr>
              <w:pStyle w:val="TAL"/>
              <w:rPr>
                <w:rFonts w:cs="Arial"/>
                <w:lang w:eastAsia="ja-JP"/>
              </w:rPr>
            </w:pPr>
            <w:r>
              <w:rPr>
                <w:rFonts w:cs="Arial"/>
                <w:lang w:eastAsia="ja-JP"/>
              </w:rPr>
              <w:t>9.2.1.2</w:t>
            </w:r>
          </w:p>
        </w:tc>
        <w:tc>
          <w:tcPr>
            <w:tcW w:w="1274" w:type="dxa"/>
          </w:tcPr>
          <w:p w14:paraId="6B47AE92" w14:textId="77777777" w:rsidR="00ED2525" w:rsidRDefault="00ED2525">
            <w:pPr>
              <w:pStyle w:val="TAL"/>
              <w:rPr>
                <w:rFonts w:cs="Arial"/>
                <w:kern w:val="28"/>
                <w:lang w:eastAsia="ja-JP"/>
              </w:rPr>
            </w:pPr>
          </w:p>
        </w:tc>
        <w:tc>
          <w:tcPr>
            <w:tcW w:w="1288" w:type="dxa"/>
          </w:tcPr>
          <w:p w14:paraId="3800F8F9" w14:textId="77777777" w:rsidR="00ED2525" w:rsidRDefault="004D4FBC">
            <w:pPr>
              <w:pStyle w:val="TAL"/>
              <w:jc w:val="center"/>
              <w:rPr>
                <w:rFonts w:cs="Arial"/>
                <w:lang w:eastAsia="ja-JP"/>
              </w:rPr>
            </w:pPr>
            <w:r>
              <w:rPr>
                <w:rFonts w:cs="Arial"/>
                <w:lang w:eastAsia="ja-JP"/>
              </w:rPr>
              <w:t>-</w:t>
            </w:r>
          </w:p>
        </w:tc>
        <w:tc>
          <w:tcPr>
            <w:tcW w:w="1274" w:type="dxa"/>
          </w:tcPr>
          <w:p w14:paraId="185C2B85" w14:textId="77777777" w:rsidR="00ED2525" w:rsidRDefault="00ED2525">
            <w:pPr>
              <w:pStyle w:val="TAL"/>
              <w:jc w:val="center"/>
              <w:rPr>
                <w:rFonts w:cs="Arial"/>
                <w:lang w:eastAsia="ja-JP"/>
              </w:rPr>
            </w:pPr>
          </w:p>
        </w:tc>
      </w:tr>
      <w:tr w:rsidR="00ED2525" w14:paraId="43C90343" w14:textId="77777777">
        <w:tc>
          <w:tcPr>
            <w:tcW w:w="2688" w:type="dxa"/>
          </w:tcPr>
          <w:p w14:paraId="124CF7CA" w14:textId="77777777" w:rsidR="00ED2525" w:rsidRDefault="004D4FBC">
            <w:pPr>
              <w:pStyle w:val="TAL"/>
              <w:ind w:left="283"/>
              <w:rPr>
                <w:rFonts w:cs="Arial"/>
                <w:lang w:eastAsia="ja-JP"/>
              </w:rPr>
            </w:pPr>
            <w:r>
              <w:rPr>
                <w:rFonts w:cs="Arial"/>
                <w:lang w:eastAsia="ja-JP"/>
              </w:rPr>
              <w:t>&gt;&gt;Transport Layer address</w:t>
            </w:r>
          </w:p>
        </w:tc>
        <w:tc>
          <w:tcPr>
            <w:tcW w:w="1080" w:type="dxa"/>
          </w:tcPr>
          <w:p w14:paraId="2DCAA972" w14:textId="77777777" w:rsidR="00ED2525" w:rsidRDefault="004D4FBC">
            <w:pPr>
              <w:pStyle w:val="TAL"/>
              <w:rPr>
                <w:rFonts w:cs="Arial"/>
                <w:lang w:eastAsia="ja-JP"/>
              </w:rPr>
            </w:pPr>
            <w:r>
              <w:rPr>
                <w:rFonts w:cs="Arial"/>
                <w:lang w:eastAsia="ja-JP"/>
              </w:rPr>
              <w:t>M</w:t>
            </w:r>
          </w:p>
        </w:tc>
        <w:tc>
          <w:tcPr>
            <w:tcW w:w="1608" w:type="dxa"/>
          </w:tcPr>
          <w:p w14:paraId="52D34292" w14:textId="77777777" w:rsidR="00ED2525" w:rsidRDefault="00ED2525">
            <w:pPr>
              <w:pStyle w:val="TAL"/>
              <w:rPr>
                <w:rFonts w:cs="Arial"/>
                <w:lang w:eastAsia="ja-JP"/>
              </w:rPr>
            </w:pPr>
          </w:p>
        </w:tc>
        <w:tc>
          <w:tcPr>
            <w:tcW w:w="1273" w:type="dxa"/>
          </w:tcPr>
          <w:p w14:paraId="0DADB1CF" w14:textId="77777777" w:rsidR="00ED2525" w:rsidRDefault="004D4FBC">
            <w:pPr>
              <w:pStyle w:val="TAL"/>
              <w:rPr>
                <w:rFonts w:cs="Arial"/>
                <w:lang w:eastAsia="ja-JP"/>
              </w:rPr>
            </w:pPr>
            <w:r>
              <w:rPr>
                <w:rFonts w:cs="Arial"/>
                <w:lang w:eastAsia="ja-JP"/>
              </w:rPr>
              <w:t>9.2.2.1</w:t>
            </w:r>
          </w:p>
        </w:tc>
        <w:tc>
          <w:tcPr>
            <w:tcW w:w="1274" w:type="dxa"/>
          </w:tcPr>
          <w:p w14:paraId="5B8B12B6" w14:textId="77777777" w:rsidR="00ED2525" w:rsidRDefault="00ED2525">
            <w:pPr>
              <w:pStyle w:val="TAL"/>
              <w:rPr>
                <w:rFonts w:cs="Arial"/>
                <w:lang w:eastAsia="ja-JP"/>
              </w:rPr>
            </w:pPr>
          </w:p>
        </w:tc>
        <w:tc>
          <w:tcPr>
            <w:tcW w:w="1288" w:type="dxa"/>
          </w:tcPr>
          <w:p w14:paraId="0159B905" w14:textId="77777777" w:rsidR="00ED2525" w:rsidRDefault="004D4FBC">
            <w:pPr>
              <w:pStyle w:val="TAL"/>
              <w:jc w:val="center"/>
              <w:rPr>
                <w:rFonts w:cs="Arial"/>
                <w:lang w:eastAsia="ja-JP"/>
              </w:rPr>
            </w:pPr>
            <w:r>
              <w:rPr>
                <w:rFonts w:cs="Arial"/>
                <w:lang w:eastAsia="ja-JP"/>
              </w:rPr>
              <w:t>-</w:t>
            </w:r>
          </w:p>
        </w:tc>
        <w:tc>
          <w:tcPr>
            <w:tcW w:w="1274" w:type="dxa"/>
          </w:tcPr>
          <w:p w14:paraId="6A1BB3AE" w14:textId="77777777" w:rsidR="00ED2525" w:rsidRDefault="00ED2525">
            <w:pPr>
              <w:pStyle w:val="TAL"/>
              <w:jc w:val="center"/>
              <w:rPr>
                <w:rFonts w:cs="Arial"/>
                <w:lang w:eastAsia="ja-JP"/>
              </w:rPr>
            </w:pPr>
          </w:p>
        </w:tc>
      </w:tr>
      <w:tr w:rsidR="00ED2525" w14:paraId="3A311AFF" w14:textId="77777777">
        <w:tc>
          <w:tcPr>
            <w:tcW w:w="2688" w:type="dxa"/>
          </w:tcPr>
          <w:p w14:paraId="118EF99C" w14:textId="77777777" w:rsidR="00ED2525" w:rsidRDefault="004D4FBC">
            <w:pPr>
              <w:pStyle w:val="TAL"/>
              <w:ind w:left="283"/>
              <w:rPr>
                <w:rFonts w:eastAsia="MS Mincho" w:cs="Arial"/>
                <w:lang w:eastAsia="ja-JP"/>
              </w:rPr>
            </w:pPr>
            <w:r>
              <w:rPr>
                <w:rFonts w:cs="Arial"/>
                <w:lang w:eastAsia="ja-JP"/>
              </w:rPr>
              <w:t>&gt;&gt;GTP-TEID</w:t>
            </w:r>
          </w:p>
        </w:tc>
        <w:tc>
          <w:tcPr>
            <w:tcW w:w="1080" w:type="dxa"/>
          </w:tcPr>
          <w:p w14:paraId="350A881A" w14:textId="77777777" w:rsidR="00ED2525" w:rsidRDefault="004D4FBC">
            <w:pPr>
              <w:pStyle w:val="TAL"/>
              <w:rPr>
                <w:rFonts w:cs="Arial"/>
                <w:lang w:eastAsia="ja-JP"/>
              </w:rPr>
            </w:pPr>
            <w:r>
              <w:rPr>
                <w:rFonts w:cs="Arial"/>
                <w:lang w:eastAsia="ja-JP"/>
              </w:rPr>
              <w:t>M</w:t>
            </w:r>
          </w:p>
        </w:tc>
        <w:tc>
          <w:tcPr>
            <w:tcW w:w="1608" w:type="dxa"/>
          </w:tcPr>
          <w:p w14:paraId="70140A49" w14:textId="77777777" w:rsidR="00ED2525" w:rsidRDefault="00ED2525">
            <w:pPr>
              <w:pStyle w:val="TAL"/>
              <w:rPr>
                <w:rFonts w:cs="Arial"/>
                <w:lang w:eastAsia="ja-JP"/>
              </w:rPr>
            </w:pPr>
          </w:p>
        </w:tc>
        <w:tc>
          <w:tcPr>
            <w:tcW w:w="1273" w:type="dxa"/>
          </w:tcPr>
          <w:p w14:paraId="4BDB7F3D" w14:textId="77777777" w:rsidR="00ED2525" w:rsidRDefault="004D4FBC">
            <w:pPr>
              <w:pStyle w:val="TAL"/>
              <w:rPr>
                <w:rFonts w:cs="Arial"/>
                <w:lang w:eastAsia="ja-JP"/>
              </w:rPr>
            </w:pPr>
            <w:r>
              <w:rPr>
                <w:rFonts w:cs="Arial"/>
                <w:lang w:eastAsia="ja-JP"/>
              </w:rPr>
              <w:t>9.2.2.2</w:t>
            </w:r>
          </w:p>
        </w:tc>
        <w:tc>
          <w:tcPr>
            <w:tcW w:w="1274" w:type="dxa"/>
          </w:tcPr>
          <w:p w14:paraId="3EAD3694" w14:textId="77777777" w:rsidR="00ED2525" w:rsidRDefault="004D4FBC">
            <w:pPr>
              <w:pStyle w:val="TAL"/>
              <w:rPr>
                <w:rFonts w:cs="Arial"/>
                <w:bCs/>
                <w:lang w:eastAsia="ja-JP"/>
              </w:rPr>
            </w:pPr>
            <w:r>
              <w:rPr>
                <w:rFonts w:cs="Arial"/>
                <w:bCs/>
                <w:lang w:eastAsia="ja-JP"/>
              </w:rPr>
              <w:t>To deliver DL PDUs.</w:t>
            </w:r>
          </w:p>
        </w:tc>
        <w:tc>
          <w:tcPr>
            <w:tcW w:w="1288" w:type="dxa"/>
          </w:tcPr>
          <w:p w14:paraId="1613A96E" w14:textId="77777777" w:rsidR="00ED2525" w:rsidRDefault="004D4FBC">
            <w:pPr>
              <w:pStyle w:val="TAL"/>
              <w:jc w:val="center"/>
              <w:rPr>
                <w:rFonts w:cs="Arial"/>
                <w:lang w:eastAsia="ja-JP"/>
              </w:rPr>
            </w:pPr>
            <w:r>
              <w:rPr>
                <w:rFonts w:cs="Arial"/>
                <w:lang w:eastAsia="ja-JP"/>
              </w:rPr>
              <w:t>-</w:t>
            </w:r>
          </w:p>
        </w:tc>
        <w:tc>
          <w:tcPr>
            <w:tcW w:w="1274" w:type="dxa"/>
          </w:tcPr>
          <w:p w14:paraId="0B579663" w14:textId="77777777" w:rsidR="00ED2525" w:rsidRDefault="00ED2525">
            <w:pPr>
              <w:pStyle w:val="TAL"/>
              <w:jc w:val="center"/>
              <w:rPr>
                <w:rFonts w:cs="Arial"/>
                <w:lang w:eastAsia="ja-JP"/>
              </w:rPr>
            </w:pPr>
          </w:p>
        </w:tc>
      </w:tr>
      <w:tr w:rsidR="00ED2525" w14:paraId="532C86EF" w14:textId="77777777">
        <w:trPr>
          <w:ins w:id="361" w:author="Author"/>
        </w:trPr>
        <w:tc>
          <w:tcPr>
            <w:tcW w:w="2688" w:type="dxa"/>
          </w:tcPr>
          <w:p w14:paraId="08E589F9" w14:textId="36404EB4" w:rsidR="00ED2525" w:rsidRDefault="004D4FBC">
            <w:pPr>
              <w:pStyle w:val="TAL"/>
              <w:ind w:left="283"/>
              <w:rPr>
                <w:ins w:id="362" w:author="Author"/>
                <w:rFonts w:cs="Arial"/>
                <w:lang w:eastAsia="ja-JP"/>
              </w:rPr>
            </w:pPr>
            <w:ins w:id="363" w:author="Author">
              <w:r>
                <w:rPr>
                  <w:rFonts w:cs="Arial"/>
                  <w:lang w:eastAsia="ja-JP"/>
                </w:rPr>
                <w:t>&gt;&gt;</w:t>
              </w:r>
              <w:del w:id="364" w:author="R3-222730" w:date="2022-03-04T16:01:00Z">
                <w:r w:rsidDel="00A60CFF">
                  <w:rPr>
                    <w:rFonts w:cs="Arial"/>
                    <w:lang w:eastAsia="ja-JP"/>
                  </w:rPr>
                  <w:delText>User Plane</w:delText>
                </w:r>
              </w:del>
              <w:r>
                <w:rPr>
                  <w:rFonts w:cs="Arial"/>
                  <w:lang w:eastAsia="ja-JP"/>
                </w:rPr>
                <w:t xml:space="preserve"> Security In</w:t>
              </w:r>
            </w:ins>
            <w:ins w:id="365" w:author="R3-222730" w:date="2022-03-04T16:02:00Z">
              <w:r w:rsidR="00A60CFF">
                <w:rPr>
                  <w:rFonts w:cs="Arial"/>
                  <w:lang w:eastAsia="ja-JP"/>
                </w:rPr>
                <w:t>dication</w:t>
              </w:r>
            </w:ins>
            <w:ins w:id="366" w:author="Author">
              <w:del w:id="367" w:author="R3-222730" w:date="2022-03-04T16:02:00Z">
                <w:r w:rsidDel="00A60CFF">
                  <w:rPr>
                    <w:rFonts w:cs="Arial"/>
                    <w:lang w:eastAsia="ja-JP"/>
                  </w:rPr>
                  <w:delText>formation</w:delText>
                </w:r>
              </w:del>
            </w:ins>
          </w:p>
        </w:tc>
        <w:tc>
          <w:tcPr>
            <w:tcW w:w="1080" w:type="dxa"/>
          </w:tcPr>
          <w:p w14:paraId="68EAC70F" w14:textId="77777777" w:rsidR="00ED2525" w:rsidRDefault="004D4FBC">
            <w:pPr>
              <w:pStyle w:val="TAL"/>
              <w:rPr>
                <w:ins w:id="368" w:author="Author"/>
                <w:rFonts w:cs="Arial"/>
                <w:lang w:eastAsia="ja-JP"/>
              </w:rPr>
            </w:pPr>
            <w:ins w:id="369" w:author="Author">
              <w:r>
                <w:rPr>
                  <w:rFonts w:cs="Arial"/>
                  <w:lang w:eastAsia="ja-JP"/>
                </w:rPr>
                <w:t>O</w:t>
              </w:r>
            </w:ins>
          </w:p>
        </w:tc>
        <w:tc>
          <w:tcPr>
            <w:tcW w:w="1608" w:type="dxa"/>
          </w:tcPr>
          <w:p w14:paraId="11E36DBB" w14:textId="77777777" w:rsidR="00ED2525" w:rsidRDefault="00ED2525">
            <w:pPr>
              <w:pStyle w:val="TAL"/>
              <w:rPr>
                <w:ins w:id="370" w:author="Author"/>
                <w:rFonts w:cs="Arial"/>
                <w:lang w:eastAsia="ja-JP"/>
              </w:rPr>
            </w:pPr>
          </w:p>
        </w:tc>
        <w:tc>
          <w:tcPr>
            <w:tcW w:w="1273" w:type="dxa"/>
          </w:tcPr>
          <w:p w14:paraId="5CF56C42" w14:textId="101E317D" w:rsidR="00ED2525" w:rsidDel="00A60CFF" w:rsidRDefault="004D4FBC" w:rsidP="00A60CFF">
            <w:pPr>
              <w:pStyle w:val="TAL"/>
              <w:rPr>
                <w:ins w:id="371" w:author="Author"/>
                <w:del w:id="372" w:author="R3-222730" w:date="2022-03-04T16:02:00Z"/>
                <w:rFonts w:cs="Arial"/>
                <w:lang w:eastAsia="ja-JP"/>
              </w:rPr>
            </w:pPr>
            <w:ins w:id="373" w:author="Author">
              <w:r>
                <w:rPr>
                  <w:rFonts w:cs="Arial"/>
                  <w:lang w:eastAsia="ja-JP"/>
                </w:rPr>
                <w:t>9.2.1.xx</w:t>
              </w:r>
            </w:ins>
            <w:ins w:id="374" w:author="R3-222730" w:date="2022-03-04T16:02:00Z">
              <w:r w:rsidR="00A60CFF">
                <w:rPr>
                  <w:rFonts w:cs="Arial"/>
                  <w:lang w:eastAsia="ja-JP"/>
                </w:rPr>
                <w:t>1</w:t>
              </w:r>
            </w:ins>
            <w:ins w:id="375" w:author="Author">
              <w:del w:id="376" w:author="R3-222730" w:date="2022-03-04T16:02:00Z">
                <w:r w:rsidDel="00A60CFF">
                  <w:rPr>
                    <w:rFonts w:cs="Arial"/>
                    <w:lang w:eastAsia="ja-JP"/>
                  </w:rPr>
                  <w:delText>3</w:delText>
                </w:r>
              </w:del>
            </w:ins>
          </w:p>
          <w:p w14:paraId="4E470B33" w14:textId="715D4254" w:rsidR="00ED2525" w:rsidRDefault="004D4FBC" w:rsidP="00A60CFF">
            <w:pPr>
              <w:pStyle w:val="TAL"/>
              <w:rPr>
                <w:ins w:id="377" w:author="Author"/>
                <w:rFonts w:cs="Arial"/>
                <w:lang w:eastAsia="ja-JP"/>
              </w:rPr>
            </w:pPr>
            <w:ins w:id="378" w:author="Author">
              <w:del w:id="379" w:author="R3-222730" w:date="2022-03-04T16:02:00Z">
                <w:r w:rsidDel="00A60CFF">
                  <w:rPr>
                    <w:rFonts w:cs="Arial"/>
                    <w:highlight w:val="yellow"/>
                    <w:lang w:eastAsia="ja-JP"/>
                  </w:rPr>
                  <w:delText>(FFS)</w:delText>
                </w:r>
              </w:del>
            </w:ins>
          </w:p>
        </w:tc>
        <w:tc>
          <w:tcPr>
            <w:tcW w:w="1274" w:type="dxa"/>
          </w:tcPr>
          <w:p w14:paraId="16857A99" w14:textId="77777777" w:rsidR="00ED2525" w:rsidRDefault="00ED2525">
            <w:pPr>
              <w:pStyle w:val="TAL"/>
              <w:rPr>
                <w:ins w:id="380" w:author="Author"/>
                <w:rFonts w:cs="Arial"/>
                <w:bCs/>
                <w:lang w:eastAsia="ja-JP"/>
              </w:rPr>
            </w:pPr>
          </w:p>
        </w:tc>
        <w:tc>
          <w:tcPr>
            <w:tcW w:w="1288" w:type="dxa"/>
          </w:tcPr>
          <w:p w14:paraId="19BCF59C" w14:textId="0A974ED1" w:rsidR="00ED2525" w:rsidRDefault="00A60CFF">
            <w:pPr>
              <w:pStyle w:val="TAL"/>
              <w:jc w:val="center"/>
              <w:rPr>
                <w:ins w:id="381" w:author="Author"/>
                <w:rFonts w:cs="Arial"/>
                <w:lang w:eastAsia="ja-JP"/>
              </w:rPr>
            </w:pPr>
            <w:ins w:id="382" w:author="R3-222730" w:date="2022-03-04T16:02:00Z">
              <w:r>
                <w:rPr>
                  <w:rFonts w:cs="Arial"/>
                  <w:lang w:eastAsia="ja-JP"/>
                </w:rPr>
                <w:t>YES</w:t>
              </w:r>
            </w:ins>
            <w:ins w:id="383" w:author="Author">
              <w:del w:id="384" w:author="R3-222730" w:date="2022-03-04T16:02:00Z">
                <w:r w:rsidR="004D4FBC" w:rsidDel="00A60CFF">
                  <w:rPr>
                    <w:rFonts w:cs="Arial"/>
                    <w:lang w:eastAsia="ja-JP"/>
                  </w:rPr>
                  <w:delText>-</w:delText>
                </w:r>
              </w:del>
            </w:ins>
          </w:p>
        </w:tc>
        <w:tc>
          <w:tcPr>
            <w:tcW w:w="1274" w:type="dxa"/>
          </w:tcPr>
          <w:p w14:paraId="012713BA" w14:textId="2308E55F" w:rsidR="00ED2525" w:rsidRDefault="00A60CFF">
            <w:pPr>
              <w:pStyle w:val="TAL"/>
              <w:jc w:val="center"/>
              <w:rPr>
                <w:ins w:id="385" w:author="Author"/>
                <w:rFonts w:cs="Arial"/>
                <w:lang w:eastAsia="ja-JP"/>
              </w:rPr>
            </w:pPr>
            <w:ins w:id="386" w:author="R3-222730" w:date="2022-03-04T16:02:00Z">
              <w:r>
                <w:rPr>
                  <w:rFonts w:cs="Arial"/>
                  <w:lang w:eastAsia="ja-JP"/>
                </w:rPr>
                <w:t>ignore</w:t>
              </w:r>
            </w:ins>
          </w:p>
        </w:tc>
      </w:tr>
      <w:tr w:rsidR="00ED2525" w14:paraId="24C77425" w14:textId="77777777">
        <w:tc>
          <w:tcPr>
            <w:tcW w:w="2688" w:type="dxa"/>
            <w:tcBorders>
              <w:top w:val="single" w:sz="4" w:space="0" w:color="auto"/>
              <w:left w:val="single" w:sz="4" w:space="0" w:color="auto"/>
              <w:bottom w:val="single" w:sz="4" w:space="0" w:color="auto"/>
              <w:right w:val="single" w:sz="4" w:space="0" w:color="auto"/>
            </w:tcBorders>
          </w:tcPr>
          <w:p w14:paraId="6E4159C9" w14:textId="77777777" w:rsidR="00ED2525" w:rsidRDefault="004D4FBC">
            <w:pPr>
              <w:pStyle w:val="TAL"/>
              <w:rPr>
                <w:rFonts w:cs="Arial"/>
                <w:lang w:val="fr-FR" w:eastAsia="ja-JP"/>
              </w:rPr>
            </w:pPr>
            <w:r>
              <w:rPr>
                <w:rFonts w:cs="Arial"/>
                <w:lang w:val="fr-FR" w:eastAsia="ja-JP"/>
              </w:rPr>
              <w:t>Source MME UE S1AP ID</w:t>
            </w:r>
          </w:p>
        </w:tc>
        <w:tc>
          <w:tcPr>
            <w:tcW w:w="1080" w:type="dxa"/>
            <w:tcBorders>
              <w:top w:val="single" w:sz="4" w:space="0" w:color="auto"/>
              <w:left w:val="single" w:sz="4" w:space="0" w:color="auto"/>
              <w:bottom w:val="single" w:sz="4" w:space="0" w:color="auto"/>
              <w:right w:val="single" w:sz="4" w:space="0" w:color="auto"/>
            </w:tcBorders>
          </w:tcPr>
          <w:p w14:paraId="5C1E6CF4"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1646AD14"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06A82FA" w14:textId="77777777" w:rsidR="00ED2525" w:rsidRDefault="004D4FBC">
            <w:pPr>
              <w:pStyle w:val="TAL"/>
              <w:rPr>
                <w:rFonts w:cs="Arial"/>
                <w:lang w:eastAsia="ja-JP"/>
              </w:rPr>
            </w:pPr>
            <w:r>
              <w:rPr>
                <w:rFonts w:cs="Arial"/>
                <w:lang w:eastAsia="ja-JP"/>
              </w:rPr>
              <w:t>9.2.3.3</w:t>
            </w:r>
          </w:p>
        </w:tc>
        <w:tc>
          <w:tcPr>
            <w:tcW w:w="1274" w:type="dxa"/>
            <w:tcBorders>
              <w:top w:val="single" w:sz="4" w:space="0" w:color="auto"/>
              <w:left w:val="single" w:sz="4" w:space="0" w:color="auto"/>
              <w:bottom w:val="single" w:sz="4" w:space="0" w:color="auto"/>
              <w:right w:val="single" w:sz="4" w:space="0" w:color="auto"/>
            </w:tcBorders>
          </w:tcPr>
          <w:p w14:paraId="012F78D5"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53B25D9"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27BE97" w14:textId="77777777" w:rsidR="00ED2525" w:rsidRDefault="004D4FBC">
            <w:pPr>
              <w:pStyle w:val="TAL"/>
              <w:jc w:val="center"/>
              <w:rPr>
                <w:rFonts w:cs="Arial"/>
                <w:lang w:eastAsia="ja-JP"/>
              </w:rPr>
            </w:pPr>
            <w:r>
              <w:rPr>
                <w:rFonts w:cs="Arial"/>
                <w:lang w:eastAsia="ja-JP"/>
              </w:rPr>
              <w:t>reject</w:t>
            </w:r>
          </w:p>
        </w:tc>
      </w:tr>
      <w:tr w:rsidR="00ED2525" w14:paraId="4282F4EB" w14:textId="77777777">
        <w:tc>
          <w:tcPr>
            <w:tcW w:w="2688" w:type="dxa"/>
            <w:tcBorders>
              <w:top w:val="single" w:sz="4" w:space="0" w:color="auto"/>
              <w:left w:val="single" w:sz="4" w:space="0" w:color="auto"/>
              <w:bottom w:val="single" w:sz="4" w:space="0" w:color="auto"/>
              <w:right w:val="single" w:sz="4" w:space="0" w:color="auto"/>
            </w:tcBorders>
          </w:tcPr>
          <w:p w14:paraId="12BF8400" w14:textId="77777777" w:rsidR="00ED2525" w:rsidRDefault="004D4FBC">
            <w:pPr>
              <w:pStyle w:val="TAL"/>
              <w:rPr>
                <w:rFonts w:cs="Arial"/>
                <w:lang w:eastAsia="ja-JP"/>
              </w:rPr>
            </w:pPr>
            <w:r>
              <w:rPr>
                <w:rFonts w:cs="Arial"/>
                <w:lang w:eastAsia="ja-JP"/>
              </w:rPr>
              <w:t>E-UTRAN CGI</w:t>
            </w:r>
          </w:p>
        </w:tc>
        <w:tc>
          <w:tcPr>
            <w:tcW w:w="1080" w:type="dxa"/>
            <w:tcBorders>
              <w:top w:val="single" w:sz="4" w:space="0" w:color="auto"/>
              <w:left w:val="single" w:sz="4" w:space="0" w:color="auto"/>
              <w:bottom w:val="single" w:sz="4" w:space="0" w:color="auto"/>
              <w:right w:val="single" w:sz="4" w:space="0" w:color="auto"/>
            </w:tcBorders>
          </w:tcPr>
          <w:p w14:paraId="5837B9F2"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6CE5551C"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4FF13C0" w14:textId="77777777" w:rsidR="00ED2525" w:rsidRDefault="004D4FBC">
            <w:pPr>
              <w:pStyle w:val="TAL"/>
              <w:rPr>
                <w:rFonts w:cs="Arial"/>
                <w:lang w:eastAsia="ja-JP"/>
              </w:rPr>
            </w:pPr>
            <w:r>
              <w:rPr>
                <w:rFonts w:cs="Arial"/>
                <w:lang w:eastAsia="ja-JP"/>
              </w:rPr>
              <w:t>9.2.1.38</w:t>
            </w:r>
          </w:p>
        </w:tc>
        <w:tc>
          <w:tcPr>
            <w:tcW w:w="1274" w:type="dxa"/>
            <w:tcBorders>
              <w:top w:val="single" w:sz="4" w:space="0" w:color="auto"/>
              <w:left w:val="single" w:sz="4" w:space="0" w:color="auto"/>
              <w:bottom w:val="single" w:sz="4" w:space="0" w:color="auto"/>
              <w:right w:val="single" w:sz="4" w:space="0" w:color="auto"/>
            </w:tcBorders>
          </w:tcPr>
          <w:p w14:paraId="38A57AE7"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F68B4B4"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EE92D7E" w14:textId="77777777" w:rsidR="00ED2525" w:rsidRDefault="004D4FBC">
            <w:pPr>
              <w:pStyle w:val="TAL"/>
              <w:jc w:val="center"/>
              <w:rPr>
                <w:rFonts w:cs="Arial"/>
                <w:lang w:eastAsia="ja-JP"/>
              </w:rPr>
            </w:pPr>
            <w:r>
              <w:rPr>
                <w:rFonts w:cs="Arial"/>
                <w:lang w:eastAsia="ja-JP"/>
              </w:rPr>
              <w:t>ignore</w:t>
            </w:r>
          </w:p>
        </w:tc>
      </w:tr>
      <w:tr w:rsidR="00ED2525" w14:paraId="47FA3E6C" w14:textId="77777777">
        <w:tc>
          <w:tcPr>
            <w:tcW w:w="2688" w:type="dxa"/>
          </w:tcPr>
          <w:p w14:paraId="34FAB36A" w14:textId="77777777" w:rsidR="00ED2525" w:rsidRDefault="004D4FBC">
            <w:pPr>
              <w:pStyle w:val="TAL"/>
              <w:rPr>
                <w:rFonts w:eastAsia="Batang" w:cs="Arial"/>
                <w:bCs/>
                <w:lang w:eastAsia="ja-JP"/>
              </w:rPr>
            </w:pPr>
            <w:r>
              <w:rPr>
                <w:rFonts w:cs="Arial"/>
                <w:lang w:eastAsia="ja-JP"/>
              </w:rPr>
              <w:t>TAI</w:t>
            </w:r>
          </w:p>
        </w:tc>
        <w:tc>
          <w:tcPr>
            <w:tcW w:w="1080" w:type="dxa"/>
          </w:tcPr>
          <w:p w14:paraId="10C1AD65" w14:textId="77777777" w:rsidR="00ED2525" w:rsidRDefault="004D4FBC">
            <w:pPr>
              <w:pStyle w:val="TAL"/>
              <w:rPr>
                <w:rFonts w:cs="Arial"/>
                <w:lang w:eastAsia="ja-JP"/>
              </w:rPr>
            </w:pPr>
            <w:r>
              <w:rPr>
                <w:rFonts w:cs="Arial"/>
                <w:lang w:eastAsia="ja-JP"/>
              </w:rPr>
              <w:t>M</w:t>
            </w:r>
          </w:p>
        </w:tc>
        <w:tc>
          <w:tcPr>
            <w:tcW w:w="1608" w:type="dxa"/>
          </w:tcPr>
          <w:p w14:paraId="7125C4E5" w14:textId="77777777" w:rsidR="00ED2525" w:rsidRDefault="00ED2525">
            <w:pPr>
              <w:pStyle w:val="TAL"/>
              <w:rPr>
                <w:rFonts w:cs="Arial"/>
                <w:lang w:eastAsia="ja-JP"/>
              </w:rPr>
            </w:pPr>
          </w:p>
        </w:tc>
        <w:tc>
          <w:tcPr>
            <w:tcW w:w="1273" w:type="dxa"/>
          </w:tcPr>
          <w:p w14:paraId="50FF70CA" w14:textId="77777777" w:rsidR="00ED2525" w:rsidRDefault="004D4FBC">
            <w:pPr>
              <w:pStyle w:val="TAL"/>
              <w:rPr>
                <w:rFonts w:cs="Arial"/>
                <w:lang w:eastAsia="ja-JP"/>
              </w:rPr>
            </w:pPr>
            <w:r>
              <w:rPr>
                <w:rFonts w:cs="Arial"/>
                <w:lang w:eastAsia="ja-JP"/>
              </w:rPr>
              <w:t>9.2.3.16</w:t>
            </w:r>
          </w:p>
        </w:tc>
        <w:tc>
          <w:tcPr>
            <w:tcW w:w="1274" w:type="dxa"/>
          </w:tcPr>
          <w:p w14:paraId="7296C8ED" w14:textId="77777777" w:rsidR="00ED2525" w:rsidRDefault="00ED2525">
            <w:pPr>
              <w:pStyle w:val="TAL"/>
              <w:rPr>
                <w:rFonts w:cs="Arial"/>
                <w:lang w:eastAsia="ja-JP"/>
              </w:rPr>
            </w:pPr>
          </w:p>
        </w:tc>
        <w:tc>
          <w:tcPr>
            <w:tcW w:w="1288" w:type="dxa"/>
          </w:tcPr>
          <w:p w14:paraId="1DA71A3F" w14:textId="77777777" w:rsidR="00ED2525" w:rsidRDefault="004D4FBC">
            <w:pPr>
              <w:pStyle w:val="TAL"/>
              <w:jc w:val="center"/>
              <w:rPr>
                <w:rFonts w:cs="Arial"/>
                <w:lang w:eastAsia="ja-JP"/>
              </w:rPr>
            </w:pPr>
            <w:r>
              <w:rPr>
                <w:rFonts w:cs="Arial"/>
                <w:lang w:eastAsia="ja-JP"/>
              </w:rPr>
              <w:t>YES</w:t>
            </w:r>
          </w:p>
        </w:tc>
        <w:tc>
          <w:tcPr>
            <w:tcW w:w="1274" w:type="dxa"/>
          </w:tcPr>
          <w:p w14:paraId="2EA696F7" w14:textId="77777777" w:rsidR="00ED2525" w:rsidRDefault="004D4FBC">
            <w:pPr>
              <w:pStyle w:val="TAL"/>
              <w:jc w:val="center"/>
              <w:rPr>
                <w:rFonts w:cs="Arial"/>
                <w:lang w:eastAsia="ja-JP"/>
              </w:rPr>
            </w:pPr>
            <w:r>
              <w:rPr>
                <w:rFonts w:cs="Arial"/>
                <w:lang w:eastAsia="ja-JP"/>
              </w:rPr>
              <w:t>ignore</w:t>
            </w:r>
          </w:p>
        </w:tc>
      </w:tr>
      <w:tr w:rsidR="00ED2525" w14:paraId="5CA0C5C8" w14:textId="77777777">
        <w:tc>
          <w:tcPr>
            <w:tcW w:w="2688" w:type="dxa"/>
            <w:tcBorders>
              <w:top w:val="single" w:sz="4" w:space="0" w:color="auto"/>
              <w:left w:val="single" w:sz="4" w:space="0" w:color="auto"/>
              <w:bottom w:val="single" w:sz="4" w:space="0" w:color="auto"/>
              <w:right w:val="single" w:sz="4" w:space="0" w:color="auto"/>
            </w:tcBorders>
          </w:tcPr>
          <w:p w14:paraId="66399404" w14:textId="77777777" w:rsidR="00ED2525" w:rsidRDefault="004D4FBC">
            <w:pPr>
              <w:pStyle w:val="TAL"/>
              <w:rPr>
                <w:rFonts w:cs="Arial"/>
                <w:lang w:eastAsia="ja-JP"/>
              </w:rPr>
            </w:pPr>
            <w:r>
              <w:rPr>
                <w:rFonts w:cs="Arial"/>
                <w:lang w:eastAsia="ja-JP"/>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49F0550A"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23FB3694"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77698C5A" w14:textId="77777777" w:rsidR="00ED2525" w:rsidRDefault="004D4FBC">
            <w:pPr>
              <w:pStyle w:val="TAL"/>
              <w:rPr>
                <w:rFonts w:cs="Arial"/>
                <w:lang w:eastAsia="ja-JP"/>
              </w:rPr>
            </w:pPr>
            <w:r>
              <w:rPr>
                <w:rFonts w:cs="Arial"/>
                <w:lang w:eastAsia="ja-JP"/>
              </w:rPr>
              <w:t>9.2.1.40</w:t>
            </w:r>
          </w:p>
        </w:tc>
        <w:tc>
          <w:tcPr>
            <w:tcW w:w="1274" w:type="dxa"/>
            <w:tcBorders>
              <w:top w:val="single" w:sz="4" w:space="0" w:color="auto"/>
              <w:left w:val="single" w:sz="4" w:space="0" w:color="auto"/>
              <w:bottom w:val="single" w:sz="4" w:space="0" w:color="auto"/>
              <w:right w:val="single" w:sz="4" w:space="0" w:color="auto"/>
            </w:tcBorders>
          </w:tcPr>
          <w:p w14:paraId="273A4891"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01FE9D80"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FECDB2B" w14:textId="77777777" w:rsidR="00ED2525" w:rsidRDefault="004D4FBC">
            <w:pPr>
              <w:pStyle w:val="TAL"/>
              <w:jc w:val="center"/>
              <w:rPr>
                <w:rFonts w:cs="Arial"/>
                <w:lang w:eastAsia="ja-JP"/>
              </w:rPr>
            </w:pPr>
            <w:r>
              <w:rPr>
                <w:rFonts w:cs="Arial"/>
                <w:lang w:eastAsia="ja-JP"/>
              </w:rPr>
              <w:t>ignore</w:t>
            </w:r>
          </w:p>
        </w:tc>
      </w:tr>
      <w:tr w:rsidR="00ED2525" w14:paraId="643257D3" w14:textId="77777777">
        <w:tc>
          <w:tcPr>
            <w:tcW w:w="2688" w:type="dxa"/>
            <w:tcBorders>
              <w:top w:val="single" w:sz="4" w:space="0" w:color="auto"/>
              <w:left w:val="single" w:sz="4" w:space="0" w:color="auto"/>
              <w:bottom w:val="single" w:sz="4" w:space="0" w:color="auto"/>
              <w:right w:val="single" w:sz="4" w:space="0" w:color="auto"/>
            </w:tcBorders>
          </w:tcPr>
          <w:p w14:paraId="1ED06D3D" w14:textId="77777777" w:rsidR="00ED2525" w:rsidRDefault="004D4FBC">
            <w:pPr>
              <w:pStyle w:val="TAL"/>
              <w:rPr>
                <w:rFonts w:cs="Arial"/>
                <w:lang w:eastAsia="ja-JP"/>
              </w:rPr>
            </w:pPr>
            <w:r>
              <w:rPr>
                <w:rFonts w:cs="Arial"/>
                <w:lang w:eastAsia="zh-CN"/>
              </w:rPr>
              <w:t>CSG Id</w:t>
            </w:r>
          </w:p>
        </w:tc>
        <w:tc>
          <w:tcPr>
            <w:tcW w:w="1080" w:type="dxa"/>
            <w:tcBorders>
              <w:top w:val="single" w:sz="4" w:space="0" w:color="auto"/>
              <w:left w:val="single" w:sz="4" w:space="0" w:color="auto"/>
              <w:bottom w:val="single" w:sz="4" w:space="0" w:color="auto"/>
              <w:right w:val="single" w:sz="4" w:space="0" w:color="auto"/>
            </w:tcBorders>
          </w:tcPr>
          <w:p w14:paraId="3CFB7FFF" w14:textId="77777777" w:rsidR="00ED2525" w:rsidRDefault="004D4FBC">
            <w:pPr>
              <w:pStyle w:val="TAL"/>
              <w:rPr>
                <w:rFonts w:cs="Arial"/>
                <w:lang w:eastAsia="ja-JP"/>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176A346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0681F70" w14:textId="77777777" w:rsidR="00ED2525" w:rsidRDefault="004D4FBC">
            <w:pPr>
              <w:pStyle w:val="TAL"/>
              <w:rPr>
                <w:rFonts w:cs="Arial"/>
                <w:lang w:eastAsia="ja-JP"/>
              </w:rPr>
            </w:pPr>
            <w:r>
              <w:rPr>
                <w:rFonts w:cs="Arial"/>
                <w:lang w:eastAsia="zh-CN"/>
              </w:rPr>
              <w:t>9.2.1.62</w:t>
            </w:r>
          </w:p>
        </w:tc>
        <w:tc>
          <w:tcPr>
            <w:tcW w:w="1274" w:type="dxa"/>
            <w:tcBorders>
              <w:top w:val="single" w:sz="4" w:space="0" w:color="auto"/>
              <w:left w:val="single" w:sz="4" w:space="0" w:color="auto"/>
              <w:bottom w:val="single" w:sz="4" w:space="0" w:color="auto"/>
              <w:right w:val="single" w:sz="4" w:space="0" w:color="auto"/>
            </w:tcBorders>
          </w:tcPr>
          <w:p w14:paraId="158B005B"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0994F6B"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48883BA" w14:textId="77777777" w:rsidR="00ED2525" w:rsidRDefault="004D4FBC">
            <w:pPr>
              <w:pStyle w:val="TAL"/>
              <w:jc w:val="center"/>
              <w:rPr>
                <w:rFonts w:cs="Arial"/>
                <w:lang w:eastAsia="ja-JP"/>
              </w:rPr>
            </w:pPr>
            <w:r>
              <w:rPr>
                <w:rFonts w:cs="Arial"/>
                <w:lang w:eastAsia="ja-JP"/>
              </w:rPr>
              <w:t>ignore</w:t>
            </w:r>
          </w:p>
        </w:tc>
      </w:tr>
      <w:tr w:rsidR="00ED2525" w14:paraId="7CF5CC71" w14:textId="77777777">
        <w:tc>
          <w:tcPr>
            <w:tcW w:w="2688" w:type="dxa"/>
            <w:tcBorders>
              <w:top w:val="single" w:sz="4" w:space="0" w:color="auto"/>
              <w:left w:val="single" w:sz="4" w:space="0" w:color="auto"/>
              <w:bottom w:val="single" w:sz="4" w:space="0" w:color="auto"/>
              <w:right w:val="single" w:sz="4" w:space="0" w:color="auto"/>
            </w:tcBorders>
          </w:tcPr>
          <w:p w14:paraId="7A603103" w14:textId="77777777" w:rsidR="00ED2525" w:rsidRDefault="004D4FBC">
            <w:pPr>
              <w:pStyle w:val="TAL"/>
              <w:rPr>
                <w:rFonts w:cs="Arial"/>
                <w:lang w:eastAsia="ja-JP"/>
              </w:rPr>
            </w:pPr>
            <w:r>
              <w:rPr>
                <w:rFonts w:cs="Arial"/>
                <w:lang w:eastAsia="zh-CN"/>
              </w:rPr>
              <w:t>Cell Access Mode</w:t>
            </w:r>
          </w:p>
        </w:tc>
        <w:tc>
          <w:tcPr>
            <w:tcW w:w="1080" w:type="dxa"/>
            <w:tcBorders>
              <w:top w:val="single" w:sz="4" w:space="0" w:color="auto"/>
              <w:left w:val="single" w:sz="4" w:space="0" w:color="auto"/>
              <w:bottom w:val="single" w:sz="4" w:space="0" w:color="auto"/>
              <w:right w:val="single" w:sz="4" w:space="0" w:color="auto"/>
            </w:tcBorders>
          </w:tcPr>
          <w:p w14:paraId="5745277D" w14:textId="77777777" w:rsidR="00ED2525" w:rsidRDefault="004D4FBC">
            <w:pPr>
              <w:pStyle w:val="TAL"/>
              <w:rPr>
                <w:rFonts w:cs="Arial"/>
                <w:lang w:eastAsia="ja-JP"/>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1308D9BA"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5957CF3" w14:textId="77777777" w:rsidR="00ED2525" w:rsidRDefault="004D4FBC">
            <w:pPr>
              <w:pStyle w:val="TAL"/>
              <w:rPr>
                <w:rFonts w:cs="Arial"/>
                <w:lang w:eastAsia="ja-JP"/>
              </w:rPr>
            </w:pPr>
            <w:r>
              <w:rPr>
                <w:rFonts w:cs="Arial"/>
                <w:lang w:eastAsia="zh-CN"/>
              </w:rPr>
              <w:t>9.2.1.74</w:t>
            </w:r>
          </w:p>
        </w:tc>
        <w:tc>
          <w:tcPr>
            <w:tcW w:w="1274" w:type="dxa"/>
            <w:tcBorders>
              <w:top w:val="single" w:sz="4" w:space="0" w:color="auto"/>
              <w:left w:val="single" w:sz="4" w:space="0" w:color="auto"/>
              <w:bottom w:val="single" w:sz="4" w:space="0" w:color="auto"/>
              <w:right w:val="single" w:sz="4" w:space="0" w:color="auto"/>
            </w:tcBorders>
          </w:tcPr>
          <w:p w14:paraId="62E761F3"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61A581CA"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5710C69" w14:textId="77777777" w:rsidR="00ED2525" w:rsidRDefault="004D4FBC">
            <w:pPr>
              <w:pStyle w:val="TAL"/>
              <w:jc w:val="center"/>
              <w:rPr>
                <w:rFonts w:cs="Arial"/>
                <w:lang w:eastAsia="ja-JP"/>
              </w:rPr>
            </w:pPr>
            <w:r>
              <w:rPr>
                <w:rFonts w:cs="Arial"/>
                <w:lang w:eastAsia="ja-JP"/>
              </w:rPr>
              <w:t>ignore</w:t>
            </w:r>
          </w:p>
        </w:tc>
      </w:tr>
      <w:tr w:rsidR="00ED2525" w14:paraId="31744826" w14:textId="77777777">
        <w:tc>
          <w:tcPr>
            <w:tcW w:w="2688" w:type="dxa"/>
            <w:tcBorders>
              <w:top w:val="single" w:sz="4" w:space="0" w:color="auto"/>
              <w:left w:val="single" w:sz="4" w:space="0" w:color="auto"/>
              <w:bottom w:val="single" w:sz="4" w:space="0" w:color="auto"/>
              <w:right w:val="single" w:sz="4" w:space="0" w:color="auto"/>
            </w:tcBorders>
          </w:tcPr>
          <w:p w14:paraId="7CB10302" w14:textId="77777777" w:rsidR="00ED2525" w:rsidRDefault="004D4FBC">
            <w:pPr>
              <w:pStyle w:val="TAL"/>
              <w:rPr>
                <w:rFonts w:cs="Arial"/>
                <w:lang w:eastAsia="zh-CN"/>
              </w:rPr>
            </w:pPr>
            <w:r>
              <w:rPr>
                <w:rFonts w:cs="Arial"/>
                <w:lang w:eastAsia="zh-CN"/>
              </w:rPr>
              <w:t>Source MME GUMMEI</w:t>
            </w:r>
          </w:p>
        </w:tc>
        <w:tc>
          <w:tcPr>
            <w:tcW w:w="1080" w:type="dxa"/>
            <w:tcBorders>
              <w:top w:val="single" w:sz="4" w:space="0" w:color="auto"/>
              <w:left w:val="single" w:sz="4" w:space="0" w:color="auto"/>
              <w:bottom w:val="single" w:sz="4" w:space="0" w:color="auto"/>
              <w:right w:val="single" w:sz="4" w:space="0" w:color="auto"/>
            </w:tcBorders>
          </w:tcPr>
          <w:p w14:paraId="2DCD5C96"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A65BFE2"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C7F0F53" w14:textId="77777777" w:rsidR="00ED2525" w:rsidRDefault="004D4FBC">
            <w:pPr>
              <w:pStyle w:val="TAL"/>
              <w:rPr>
                <w:rFonts w:cs="Arial"/>
                <w:lang w:eastAsia="zh-CN"/>
              </w:rPr>
            </w:pPr>
            <w:r>
              <w:rPr>
                <w:rFonts w:cs="Arial"/>
                <w:lang w:eastAsia="zh-CN"/>
              </w:rPr>
              <w:t>9.2.3.9</w:t>
            </w:r>
          </w:p>
        </w:tc>
        <w:tc>
          <w:tcPr>
            <w:tcW w:w="1274" w:type="dxa"/>
            <w:tcBorders>
              <w:top w:val="single" w:sz="4" w:space="0" w:color="auto"/>
              <w:left w:val="single" w:sz="4" w:space="0" w:color="auto"/>
              <w:bottom w:val="single" w:sz="4" w:space="0" w:color="auto"/>
              <w:right w:val="single" w:sz="4" w:space="0" w:color="auto"/>
            </w:tcBorders>
          </w:tcPr>
          <w:p w14:paraId="617BD54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66B1841E"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3265AC0" w14:textId="77777777" w:rsidR="00ED2525" w:rsidRDefault="004D4FBC">
            <w:pPr>
              <w:pStyle w:val="TAL"/>
              <w:jc w:val="center"/>
              <w:rPr>
                <w:rFonts w:cs="Arial"/>
                <w:lang w:eastAsia="ja-JP"/>
              </w:rPr>
            </w:pPr>
            <w:r>
              <w:rPr>
                <w:rFonts w:cs="Arial"/>
                <w:lang w:eastAsia="ja-JP"/>
              </w:rPr>
              <w:t>ignore</w:t>
            </w:r>
          </w:p>
        </w:tc>
      </w:tr>
      <w:tr w:rsidR="00ED2525" w14:paraId="55CF61DD" w14:textId="77777777">
        <w:tc>
          <w:tcPr>
            <w:tcW w:w="2688" w:type="dxa"/>
            <w:tcBorders>
              <w:top w:val="single" w:sz="4" w:space="0" w:color="auto"/>
              <w:left w:val="single" w:sz="4" w:space="0" w:color="auto"/>
              <w:bottom w:val="single" w:sz="4" w:space="0" w:color="auto"/>
              <w:right w:val="single" w:sz="4" w:space="0" w:color="auto"/>
            </w:tcBorders>
          </w:tcPr>
          <w:p w14:paraId="5500AFD2" w14:textId="77777777" w:rsidR="00ED2525" w:rsidRDefault="004D4FBC">
            <w:pPr>
              <w:pStyle w:val="TAL"/>
              <w:rPr>
                <w:rFonts w:cs="Arial"/>
                <w:lang w:eastAsia="zh-CN"/>
              </w:rPr>
            </w:pPr>
            <w:r>
              <w:rPr>
                <w:rFonts w:cs="Arial"/>
                <w:lang w:eastAsia="zh-CN"/>
              </w:rPr>
              <w:t>CSG Membership Status</w:t>
            </w:r>
          </w:p>
        </w:tc>
        <w:tc>
          <w:tcPr>
            <w:tcW w:w="1080" w:type="dxa"/>
            <w:tcBorders>
              <w:top w:val="single" w:sz="4" w:space="0" w:color="auto"/>
              <w:left w:val="single" w:sz="4" w:space="0" w:color="auto"/>
              <w:bottom w:val="single" w:sz="4" w:space="0" w:color="auto"/>
              <w:right w:val="single" w:sz="4" w:space="0" w:color="auto"/>
            </w:tcBorders>
          </w:tcPr>
          <w:p w14:paraId="1665F936"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61165200"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054AB7C" w14:textId="77777777" w:rsidR="00ED2525" w:rsidRDefault="004D4FBC">
            <w:pPr>
              <w:pStyle w:val="TAL"/>
              <w:rPr>
                <w:rFonts w:cs="Arial"/>
                <w:lang w:eastAsia="zh-CN"/>
              </w:rPr>
            </w:pPr>
            <w:r>
              <w:rPr>
                <w:rFonts w:cs="Arial"/>
                <w:lang w:eastAsia="zh-CN"/>
              </w:rPr>
              <w:t>9.2.1.73</w:t>
            </w:r>
          </w:p>
        </w:tc>
        <w:tc>
          <w:tcPr>
            <w:tcW w:w="1274" w:type="dxa"/>
            <w:tcBorders>
              <w:top w:val="single" w:sz="4" w:space="0" w:color="auto"/>
              <w:left w:val="single" w:sz="4" w:space="0" w:color="auto"/>
              <w:bottom w:val="single" w:sz="4" w:space="0" w:color="auto"/>
              <w:right w:val="single" w:sz="4" w:space="0" w:color="auto"/>
            </w:tcBorders>
          </w:tcPr>
          <w:p w14:paraId="3B437396"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25B61C88"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715B7B" w14:textId="77777777" w:rsidR="00ED2525" w:rsidRDefault="004D4FBC">
            <w:pPr>
              <w:pStyle w:val="TAL"/>
              <w:jc w:val="center"/>
              <w:rPr>
                <w:rFonts w:cs="Arial"/>
                <w:lang w:eastAsia="ja-JP"/>
              </w:rPr>
            </w:pPr>
            <w:r>
              <w:rPr>
                <w:rFonts w:cs="Arial"/>
                <w:lang w:eastAsia="ja-JP"/>
              </w:rPr>
              <w:t>ignore</w:t>
            </w:r>
          </w:p>
        </w:tc>
      </w:tr>
      <w:tr w:rsidR="00ED2525" w14:paraId="20F3BFCD" w14:textId="77777777">
        <w:tc>
          <w:tcPr>
            <w:tcW w:w="2688" w:type="dxa"/>
            <w:tcBorders>
              <w:top w:val="single" w:sz="4" w:space="0" w:color="auto"/>
              <w:left w:val="single" w:sz="4" w:space="0" w:color="auto"/>
              <w:bottom w:val="single" w:sz="4" w:space="0" w:color="auto"/>
              <w:right w:val="single" w:sz="4" w:space="0" w:color="auto"/>
            </w:tcBorders>
          </w:tcPr>
          <w:p w14:paraId="0FEA2F82" w14:textId="77777777" w:rsidR="00ED2525" w:rsidRDefault="004D4FBC">
            <w:pPr>
              <w:pStyle w:val="TAL"/>
              <w:rPr>
                <w:rFonts w:cs="Arial"/>
                <w:lang w:eastAsia="zh-CN"/>
              </w:rPr>
            </w:pPr>
            <w:r>
              <w:rPr>
                <w:rFonts w:cs="Arial"/>
                <w:lang w:eastAsia="zh-CN"/>
              </w:rPr>
              <w:t>Tunnel Information for BBF</w:t>
            </w:r>
          </w:p>
        </w:tc>
        <w:tc>
          <w:tcPr>
            <w:tcW w:w="1080" w:type="dxa"/>
            <w:tcBorders>
              <w:top w:val="single" w:sz="4" w:space="0" w:color="auto"/>
              <w:left w:val="single" w:sz="4" w:space="0" w:color="auto"/>
              <w:bottom w:val="single" w:sz="4" w:space="0" w:color="auto"/>
              <w:right w:val="single" w:sz="4" w:space="0" w:color="auto"/>
            </w:tcBorders>
          </w:tcPr>
          <w:p w14:paraId="262D4800"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22FDD33"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7145C604" w14:textId="77777777" w:rsidR="00ED2525" w:rsidRDefault="004D4FBC">
            <w:pPr>
              <w:pStyle w:val="TAL"/>
              <w:rPr>
                <w:rFonts w:cs="Arial"/>
                <w:lang w:eastAsia="zh-CN"/>
              </w:rPr>
            </w:pPr>
            <w:r>
              <w:rPr>
                <w:rFonts w:cs="Arial"/>
                <w:lang w:eastAsia="zh-CN"/>
              </w:rPr>
              <w:t>Tunnel Information 9.2.2.3</w:t>
            </w:r>
          </w:p>
        </w:tc>
        <w:tc>
          <w:tcPr>
            <w:tcW w:w="1274" w:type="dxa"/>
            <w:tcBorders>
              <w:top w:val="single" w:sz="4" w:space="0" w:color="auto"/>
              <w:left w:val="single" w:sz="4" w:space="0" w:color="auto"/>
              <w:bottom w:val="single" w:sz="4" w:space="0" w:color="auto"/>
              <w:right w:val="single" w:sz="4" w:space="0" w:color="auto"/>
            </w:tcBorders>
          </w:tcPr>
          <w:p w14:paraId="1CCA7527" w14:textId="77777777" w:rsidR="00ED2525" w:rsidRDefault="004D4FBC">
            <w:pPr>
              <w:pStyle w:val="TAL"/>
              <w:rPr>
                <w:rFonts w:cs="Arial"/>
                <w:bCs/>
                <w:lang w:eastAsia="zh-CN"/>
              </w:rPr>
            </w:pPr>
            <w:r>
              <w:rPr>
                <w:rFonts w:cs="Arial"/>
                <w:bCs/>
                <w:lang w:eastAsia="zh-CN"/>
              </w:rPr>
              <w:t>Indicating HeNB’s Local IP Address assigned by the broadband access provider, UDP port Number.</w:t>
            </w:r>
          </w:p>
        </w:tc>
        <w:tc>
          <w:tcPr>
            <w:tcW w:w="1288" w:type="dxa"/>
            <w:tcBorders>
              <w:top w:val="single" w:sz="4" w:space="0" w:color="auto"/>
              <w:left w:val="single" w:sz="4" w:space="0" w:color="auto"/>
              <w:bottom w:val="single" w:sz="4" w:space="0" w:color="auto"/>
              <w:right w:val="single" w:sz="4" w:space="0" w:color="auto"/>
            </w:tcBorders>
          </w:tcPr>
          <w:p w14:paraId="1DFD09A6"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F67ECCA" w14:textId="77777777" w:rsidR="00ED2525" w:rsidRDefault="004D4FBC">
            <w:pPr>
              <w:pStyle w:val="TAL"/>
              <w:jc w:val="center"/>
              <w:rPr>
                <w:rFonts w:cs="Arial"/>
                <w:lang w:eastAsia="ja-JP"/>
              </w:rPr>
            </w:pPr>
            <w:r>
              <w:rPr>
                <w:rFonts w:cs="Arial"/>
                <w:lang w:eastAsia="ja-JP"/>
              </w:rPr>
              <w:t>ignore</w:t>
            </w:r>
          </w:p>
        </w:tc>
      </w:tr>
      <w:tr w:rsidR="00ED2525" w14:paraId="31631123" w14:textId="77777777">
        <w:tc>
          <w:tcPr>
            <w:tcW w:w="2688" w:type="dxa"/>
            <w:tcBorders>
              <w:top w:val="single" w:sz="4" w:space="0" w:color="auto"/>
              <w:left w:val="single" w:sz="4" w:space="0" w:color="auto"/>
              <w:bottom w:val="single" w:sz="4" w:space="0" w:color="auto"/>
              <w:right w:val="single" w:sz="4" w:space="0" w:color="auto"/>
            </w:tcBorders>
          </w:tcPr>
          <w:p w14:paraId="4211DAB6" w14:textId="77777777" w:rsidR="00ED2525" w:rsidRDefault="004D4FBC">
            <w:pPr>
              <w:pStyle w:val="TAL"/>
              <w:rPr>
                <w:rFonts w:cs="Arial"/>
                <w:lang w:eastAsia="zh-CN"/>
              </w:rPr>
            </w:pPr>
            <w:r>
              <w:rPr>
                <w:rFonts w:cs="Arial"/>
                <w:lang w:eastAsia="zh-CN"/>
              </w:rPr>
              <w:t>LHN ID</w:t>
            </w:r>
          </w:p>
        </w:tc>
        <w:tc>
          <w:tcPr>
            <w:tcW w:w="1080" w:type="dxa"/>
            <w:tcBorders>
              <w:top w:val="single" w:sz="4" w:space="0" w:color="auto"/>
              <w:left w:val="single" w:sz="4" w:space="0" w:color="auto"/>
              <w:bottom w:val="single" w:sz="4" w:space="0" w:color="auto"/>
              <w:right w:val="single" w:sz="4" w:space="0" w:color="auto"/>
            </w:tcBorders>
          </w:tcPr>
          <w:p w14:paraId="42005DA5"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2315618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064A4E2F" w14:textId="77777777" w:rsidR="00ED2525" w:rsidRDefault="004D4FBC">
            <w:pPr>
              <w:pStyle w:val="TAL"/>
              <w:rPr>
                <w:rFonts w:cs="Arial"/>
                <w:lang w:eastAsia="zh-CN"/>
              </w:rPr>
            </w:pPr>
            <w:r>
              <w:rPr>
                <w:rFonts w:cs="Arial"/>
                <w:lang w:eastAsia="zh-CN"/>
              </w:rPr>
              <w:t>9.2.1.92</w:t>
            </w:r>
          </w:p>
        </w:tc>
        <w:tc>
          <w:tcPr>
            <w:tcW w:w="1274" w:type="dxa"/>
            <w:tcBorders>
              <w:top w:val="single" w:sz="4" w:space="0" w:color="auto"/>
              <w:left w:val="single" w:sz="4" w:space="0" w:color="auto"/>
              <w:bottom w:val="single" w:sz="4" w:space="0" w:color="auto"/>
              <w:right w:val="single" w:sz="4" w:space="0" w:color="auto"/>
            </w:tcBorders>
          </w:tcPr>
          <w:p w14:paraId="6BA61D0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5EB40847"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BAE864D" w14:textId="77777777" w:rsidR="00ED2525" w:rsidRDefault="004D4FBC">
            <w:pPr>
              <w:pStyle w:val="TAL"/>
              <w:jc w:val="center"/>
              <w:rPr>
                <w:rFonts w:cs="Arial"/>
                <w:lang w:eastAsia="ja-JP"/>
              </w:rPr>
            </w:pPr>
            <w:r>
              <w:rPr>
                <w:rFonts w:cs="Arial"/>
                <w:lang w:eastAsia="ja-JP"/>
              </w:rPr>
              <w:t>ignore</w:t>
            </w:r>
          </w:p>
        </w:tc>
      </w:tr>
      <w:tr w:rsidR="00ED2525" w14:paraId="4B4756F6" w14:textId="77777777">
        <w:tc>
          <w:tcPr>
            <w:tcW w:w="2688" w:type="dxa"/>
            <w:tcBorders>
              <w:top w:val="single" w:sz="4" w:space="0" w:color="auto"/>
              <w:left w:val="single" w:sz="4" w:space="0" w:color="auto"/>
              <w:bottom w:val="single" w:sz="4" w:space="0" w:color="auto"/>
              <w:right w:val="single" w:sz="4" w:space="0" w:color="auto"/>
            </w:tcBorders>
          </w:tcPr>
          <w:p w14:paraId="40954B66" w14:textId="77777777" w:rsidR="00ED2525" w:rsidRDefault="004D4FBC">
            <w:pPr>
              <w:pStyle w:val="TAL"/>
              <w:rPr>
                <w:rFonts w:cs="Arial"/>
                <w:lang w:eastAsia="zh-CN"/>
              </w:rPr>
            </w:pPr>
            <w:r>
              <w:rPr>
                <w:rFonts w:cs="Arial"/>
                <w:lang w:eastAsia="zh-CN"/>
              </w:rPr>
              <w:t>RRC Resume Cause</w:t>
            </w:r>
          </w:p>
        </w:tc>
        <w:tc>
          <w:tcPr>
            <w:tcW w:w="1080" w:type="dxa"/>
            <w:tcBorders>
              <w:top w:val="single" w:sz="4" w:space="0" w:color="auto"/>
              <w:left w:val="single" w:sz="4" w:space="0" w:color="auto"/>
              <w:bottom w:val="single" w:sz="4" w:space="0" w:color="auto"/>
              <w:right w:val="single" w:sz="4" w:space="0" w:color="auto"/>
            </w:tcBorders>
          </w:tcPr>
          <w:p w14:paraId="3A7A602C"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03C842D7"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4B8F731" w14:textId="77777777" w:rsidR="00ED2525" w:rsidRDefault="004D4FBC">
            <w:pPr>
              <w:pStyle w:val="TAL"/>
              <w:rPr>
                <w:rFonts w:cs="Arial"/>
                <w:lang w:eastAsia="zh-CN"/>
              </w:rPr>
            </w:pPr>
            <w:r>
              <w:rPr>
                <w:rFonts w:cs="Arial"/>
                <w:lang w:eastAsia="zh-CN"/>
              </w:rPr>
              <w:t>RRC Establishment Cause</w:t>
            </w:r>
          </w:p>
          <w:p w14:paraId="36EFD869" w14:textId="77777777" w:rsidR="00ED2525" w:rsidRDefault="004D4FBC">
            <w:pPr>
              <w:pStyle w:val="TAL"/>
              <w:rPr>
                <w:rFonts w:cs="Arial"/>
                <w:lang w:eastAsia="zh-CN"/>
              </w:rPr>
            </w:pPr>
            <w:r>
              <w:rPr>
                <w:rFonts w:cs="Arial"/>
                <w:lang w:eastAsia="zh-CN"/>
              </w:rPr>
              <w:t>9.2.1.3a</w:t>
            </w:r>
          </w:p>
        </w:tc>
        <w:tc>
          <w:tcPr>
            <w:tcW w:w="1274" w:type="dxa"/>
            <w:tcBorders>
              <w:top w:val="single" w:sz="4" w:space="0" w:color="auto"/>
              <w:left w:val="single" w:sz="4" w:space="0" w:color="auto"/>
              <w:bottom w:val="single" w:sz="4" w:space="0" w:color="auto"/>
              <w:right w:val="single" w:sz="4" w:space="0" w:color="auto"/>
            </w:tcBorders>
          </w:tcPr>
          <w:p w14:paraId="2A4E042B"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0E02BF2A"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6C640F" w14:textId="77777777" w:rsidR="00ED2525" w:rsidRDefault="004D4FBC">
            <w:pPr>
              <w:pStyle w:val="TAL"/>
              <w:jc w:val="center"/>
              <w:rPr>
                <w:rFonts w:cs="Arial"/>
                <w:lang w:eastAsia="ja-JP"/>
              </w:rPr>
            </w:pPr>
            <w:r>
              <w:rPr>
                <w:rFonts w:cs="Arial"/>
                <w:lang w:eastAsia="ja-JP"/>
              </w:rPr>
              <w:t>ignore</w:t>
            </w:r>
          </w:p>
        </w:tc>
      </w:tr>
      <w:tr w:rsidR="00ED2525" w14:paraId="22C37036" w14:textId="77777777">
        <w:tc>
          <w:tcPr>
            <w:tcW w:w="2688" w:type="dxa"/>
            <w:tcBorders>
              <w:top w:val="single" w:sz="4" w:space="0" w:color="auto"/>
              <w:left w:val="single" w:sz="4" w:space="0" w:color="auto"/>
              <w:bottom w:val="single" w:sz="4" w:space="0" w:color="auto"/>
              <w:right w:val="single" w:sz="4" w:space="0" w:color="auto"/>
            </w:tcBorders>
          </w:tcPr>
          <w:p w14:paraId="0ADFE819" w14:textId="77777777" w:rsidR="00ED2525" w:rsidRDefault="004D4FBC">
            <w:pPr>
              <w:pStyle w:val="TAL"/>
              <w:rPr>
                <w:rFonts w:cs="Arial"/>
                <w:lang w:eastAsia="zh-CN"/>
              </w:rPr>
            </w:pPr>
            <w:r>
              <w:rPr>
                <w:rFonts w:cs="Arial"/>
                <w:bCs/>
                <w:lang w:eastAsia="ja-JP"/>
              </w:rPr>
              <w:t>NR UE Security Capabilities</w:t>
            </w:r>
          </w:p>
        </w:tc>
        <w:tc>
          <w:tcPr>
            <w:tcW w:w="1080" w:type="dxa"/>
            <w:tcBorders>
              <w:top w:val="single" w:sz="4" w:space="0" w:color="auto"/>
              <w:left w:val="single" w:sz="4" w:space="0" w:color="auto"/>
              <w:bottom w:val="single" w:sz="4" w:space="0" w:color="auto"/>
              <w:right w:val="single" w:sz="4" w:space="0" w:color="auto"/>
            </w:tcBorders>
          </w:tcPr>
          <w:p w14:paraId="4AD7BA8F" w14:textId="77777777" w:rsidR="00ED2525" w:rsidRDefault="004D4FBC">
            <w:pPr>
              <w:pStyle w:val="TAL"/>
              <w:rPr>
                <w:rFonts w:cs="Arial"/>
                <w:lang w:eastAsia="zh-CN"/>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511CD19F"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9A29A26" w14:textId="77777777" w:rsidR="00ED2525" w:rsidRDefault="004D4FBC">
            <w:pPr>
              <w:pStyle w:val="TAL"/>
              <w:rPr>
                <w:rFonts w:cs="Arial"/>
                <w:lang w:eastAsia="zh-CN"/>
              </w:rPr>
            </w:pPr>
            <w:r>
              <w:rPr>
                <w:rFonts w:cs="Arial"/>
                <w:lang w:eastAsia="zh-CN"/>
              </w:rPr>
              <w:t>9.2.1.127</w:t>
            </w:r>
          </w:p>
        </w:tc>
        <w:tc>
          <w:tcPr>
            <w:tcW w:w="1274" w:type="dxa"/>
            <w:tcBorders>
              <w:top w:val="single" w:sz="4" w:space="0" w:color="auto"/>
              <w:left w:val="single" w:sz="4" w:space="0" w:color="auto"/>
              <w:bottom w:val="single" w:sz="4" w:space="0" w:color="auto"/>
              <w:right w:val="single" w:sz="4" w:space="0" w:color="auto"/>
            </w:tcBorders>
          </w:tcPr>
          <w:p w14:paraId="4E00986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07E32673" w14:textId="77777777" w:rsidR="00ED2525" w:rsidRDefault="004D4FBC">
            <w:pPr>
              <w:pStyle w:val="TAL"/>
              <w:jc w:val="center"/>
              <w:rPr>
                <w:rFonts w:cs="Arial"/>
                <w:lang w:eastAsia="zh-CN"/>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046AF65" w14:textId="77777777" w:rsidR="00ED2525" w:rsidRDefault="004D4FBC">
            <w:pPr>
              <w:pStyle w:val="TAL"/>
              <w:jc w:val="center"/>
              <w:rPr>
                <w:rFonts w:cs="Arial"/>
                <w:lang w:eastAsia="ja-JP"/>
              </w:rPr>
            </w:pPr>
            <w:r>
              <w:rPr>
                <w:rFonts w:cs="Arial"/>
                <w:lang w:eastAsia="ja-JP"/>
              </w:rPr>
              <w:t>ignore</w:t>
            </w:r>
          </w:p>
        </w:tc>
      </w:tr>
      <w:tr w:rsidR="00ED2525" w14:paraId="62BB919C" w14:textId="77777777">
        <w:tc>
          <w:tcPr>
            <w:tcW w:w="2688" w:type="dxa"/>
            <w:tcBorders>
              <w:top w:val="single" w:sz="4" w:space="0" w:color="auto"/>
              <w:left w:val="single" w:sz="4" w:space="0" w:color="auto"/>
              <w:bottom w:val="single" w:sz="4" w:space="0" w:color="auto"/>
              <w:right w:val="single" w:sz="4" w:space="0" w:color="auto"/>
            </w:tcBorders>
          </w:tcPr>
          <w:p w14:paraId="3EB49C23" w14:textId="77777777" w:rsidR="00ED2525" w:rsidRDefault="004D4FBC">
            <w:pPr>
              <w:pStyle w:val="TAL"/>
              <w:rPr>
                <w:rFonts w:cs="Arial"/>
                <w:bCs/>
                <w:lang w:eastAsia="ja-JP"/>
              </w:rPr>
            </w:pPr>
            <w:proofErr w:type="spellStart"/>
            <w:r>
              <w:rPr>
                <w:rFonts w:cs="Arial"/>
                <w:lang w:eastAsia="ja-JP"/>
              </w:rPr>
              <w:t>PSCell</w:t>
            </w:r>
            <w:proofErr w:type="spellEnd"/>
            <w:r>
              <w:rPr>
                <w:rFonts w:cs="Arial"/>
                <w:lang w:eastAsia="ja-JP"/>
              </w:rPr>
              <w:t xml:space="preserve"> Information</w:t>
            </w:r>
          </w:p>
        </w:tc>
        <w:tc>
          <w:tcPr>
            <w:tcW w:w="1080" w:type="dxa"/>
            <w:tcBorders>
              <w:top w:val="single" w:sz="4" w:space="0" w:color="auto"/>
              <w:left w:val="single" w:sz="4" w:space="0" w:color="auto"/>
              <w:bottom w:val="single" w:sz="4" w:space="0" w:color="auto"/>
              <w:right w:val="single" w:sz="4" w:space="0" w:color="auto"/>
            </w:tcBorders>
          </w:tcPr>
          <w:p w14:paraId="31D6C05C"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169E548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31C8C7D" w14:textId="77777777" w:rsidR="00ED2525" w:rsidRDefault="004D4FBC">
            <w:pPr>
              <w:pStyle w:val="TAL"/>
              <w:rPr>
                <w:rFonts w:cs="Arial"/>
                <w:lang w:eastAsia="zh-CN"/>
              </w:rPr>
            </w:pPr>
            <w:r>
              <w:rPr>
                <w:rFonts w:cs="Arial"/>
                <w:lang w:eastAsia="ja-JP"/>
              </w:rPr>
              <w:t>9.2.1.141</w:t>
            </w:r>
          </w:p>
        </w:tc>
        <w:tc>
          <w:tcPr>
            <w:tcW w:w="1274" w:type="dxa"/>
            <w:tcBorders>
              <w:top w:val="single" w:sz="4" w:space="0" w:color="auto"/>
              <w:left w:val="single" w:sz="4" w:space="0" w:color="auto"/>
              <w:bottom w:val="single" w:sz="4" w:space="0" w:color="auto"/>
              <w:right w:val="single" w:sz="4" w:space="0" w:color="auto"/>
            </w:tcBorders>
          </w:tcPr>
          <w:p w14:paraId="09467706"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6F50CBF6"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9AD91B5" w14:textId="77777777" w:rsidR="00ED2525" w:rsidRDefault="004D4FBC">
            <w:pPr>
              <w:pStyle w:val="TAL"/>
              <w:jc w:val="center"/>
              <w:rPr>
                <w:rFonts w:cs="Arial"/>
                <w:lang w:eastAsia="ja-JP"/>
              </w:rPr>
            </w:pPr>
            <w:r>
              <w:rPr>
                <w:rFonts w:cs="Arial"/>
                <w:lang w:eastAsia="ja-JP"/>
              </w:rPr>
              <w:t>ignore</w:t>
            </w:r>
          </w:p>
        </w:tc>
      </w:tr>
    </w:tbl>
    <w:p w14:paraId="50CE0B1A" w14:textId="77777777" w:rsidR="00ED2525" w:rsidRDefault="00ED2525">
      <w:pPr>
        <w:rPr>
          <w:ins w:id="387" w:author="Author"/>
        </w:rPr>
      </w:pPr>
    </w:p>
    <w:p w14:paraId="0B8CC0D6" w14:textId="30117772" w:rsidR="00ED2525" w:rsidDel="00A60CFF" w:rsidRDefault="004D4FBC">
      <w:pPr>
        <w:rPr>
          <w:ins w:id="388" w:author="Author"/>
          <w:del w:id="389" w:author="R3-222730" w:date="2022-03-04T16:03:00Z"/>
        </w:rPr>
      </w:pPr>
      <w:ins w:id="390" w:author="Author">
        <w:del w:id="391" w:author="R3-222730" w:date="2022-03-04T16:03:00Z">
          <w:r w:rsidDel="00A60CFF">
            <w:rPr>
              <w:highlight w:val="yellow"/>
            </w:rPr>
            <w:delText>Editor’s Note: The inclusion of Security Result (vs only Security Indication) in this message is FFS.</w:delText>
          </w:r>
        </w:del>
      </w:ins>
    </w:p>
    <w:p w14:paraId="31CE83CC"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55C7A1D7" w14:textId="77777777">
        <w:tc>
          <w:tcPr>
            <w:tcW w:w="3686" w:type="dxa"/>
          </w:tcPr>
          <w:p w14:paraId="5AA2E979" w14:textId="77777777" w:rsidR="00ED2525" w:rsidRDefault="004D4FBC">
            <w:pPr>
              <w:pStyle w:val="TAH"/>
              <w:rPr>
                <w:rFonts w:cs="Arial"/>
                <w:lang w:eastAsia="ja-JP"/>
              </w:rPr>
            </w:pPr>
            <w:r>
              <w:rPr>
                <w:rFonts w:cs="Arial"/>
                <w:lang w:eastAsia="ja-JP"/>
              </w:rPr>
              <w:t>Range bound</w:t>
            </w:r>
          </w:p>
        </w:tc>
        <w:tc>
          <w:tcPr>
            <w:tcW w:w="5670" w:type="dxa"/>
          </w:tcPr>
          <w:p w14:paraId="36E3A1EC" w14:textId="77777777" w:rsidR="00ED2525" w:rsidRDefault="004D4FBC">
            <w:pPr>
              <w:pStyle w:val="TAH"/>
              <w:rPr>
                <w:rFonts w:cs="Arial"/>
                <w:lang w:eastAsia="ja-JP"/>
              </w:rPr>
            </w:pPr>
            <w:r>
              <w:rPr>
                <w:rFonts w:cs="Arial"/>
                <w:lang w:eastAsia="ja-JP"/>
              </w:rPr>
              <w:t>Explanation</w:t>
            </w:r>
          </w:p>
        </w:tc>
      </w:tr>
      <w:tr w:rsidR="00ED2525" w14:paraId="08C947C9" w14:textId="77777777">
        <w:tc>
          <w:tcPr>
            <w:tcW w:w="3686" w:type="dxa"/>
          </w:tcPr>
          <w:p w14:paraId="66989D67" w14:textId="77777777" w:rsidR="00ED2525" w:rsidRDefault="004D4FBC">
            <w:pPr>
              <w:pStyle w:val="TAL"/>
              <w:rPr>
                <w:rFonts w:cs="Arial"/>
                <w:lang w:eastAsia="ja-JP"/>
              </w:rPr>
            </w:pPr>
            <w:proofErr w:type="spellStart"/>
            <w:r>
              <w:rPr>
                <w:rFonts w:eastAsia="MS Mincho" w:cs="Arial"/>
                <w:lang w:eastAsia="ja-JP"/>
              </w:rPr>
              <w:t>m</w:t>
            </w:r>
            <w:r>
              <w:rPr>
                <w:rFonts w:cs="Arial"/>
                <w:lang w:eastAsia="ja-JP"/>
              </w:rPr>
              <w:t>axnoofE</w:t>
            </w:r>
            <w:proofErr w:type="spellEnd"/>
            <w:r>
              <w:rPr>
                <w:rFonts w:cs="Arial"/>
                <w:lang w:eastAsia="ja-JP"/>
              </w:rPr>
              <w:t>-RABs</w:t>
            </w:r>
          </w:p>
        </w:tc>
        <w:tc>
          <w:tcPr>
            <w:tcW w:w="5670" w:type="dxa"/>
          </w:tcPr>
          <w:p w14:paraId="07DB72A1" w14:textId="77777777" w:rsidR="00ED2525" w:rsidRDefault="004D4FBC">
            <w:pPr>
              <w:pStyle w:val="TAL"/>
              <w:rPr>
                <w:rFonts w:cs="Arial"/>
                <w:lang w:eastAsia="ja-JP"/>
              </w:rPr>
            </w:pPr>
            <w:r>
              <w:rPr>
                <w:rFonts w:cs="Arial"/>
                <w:lang w:eastAsia="ja-JP"/>
              </w:rPr>
              <w:t>Maximum no. of E-RABs for one UE. Value is 256.</w:t>
            </w:r>
          </w:p>
        </w:tc>
      </w:tr>
    </w:tbl>
    <w:p w14:paraId="2CD38D76" w14:textId="77777777" w:rsidR="00ED2525" w:rsidRDefault="00ED2525"/>
    <w:p w14:paraId="4AE6BE7C" w14:textId="77777777" w:rsidR="00ED2525" w:rsidRDefault="004D4FBC">
      <w:pPr>
        <w:pStyle w:val="Heading4"/>
      </w:pPr>
      <w:bookmarkStart w:id="392" w:name="_Toc64381777"/>
      <w:bookmarkStart w:id="393" w:name="_Toc20953642"/>
      <w:bookmarkStart w:id="394" w:name="_Toc45831772"/>
      <w:bookmarkStart w:id="395" w:name="_Toc36551556"/>
      <w:bookmarkStart w:id="396" w:name="_Toc73964295"/>
      <w:bookmarkStart w:id="397" w:name="_Toc29390819"/>
      <w:bookmarkStart w:id="398" w:name="_Toc51762725"/>
      <w:bookmarkStart w:id="399" w:name="_Toc81228924"/>
      <w:r>
        <w:lastRenderedPageBreak/>
        <w:t>9.1.5.9</w:t>
      </w:r>
      <w:r>
        <w:tab/>
        <w:t>PATH SWITCH REQUEST ACKNOWLEDGE</w:t>
      </w:r>
      <w:bookmarkEnd w:id="392"/>
      <w:bookmarkEnd w:id="393"/>
      <w:bookmarkEnd w:id="394"/>
      <w:bookmarkEnd w:id="395"/>
      <w:bookmarkEnd w:id="396"/>
      <w:bookmarkEnd w:id="397"/>
      <w:bookmarkEnd w:id="398"/>
      <w:bookmarkEnd w:id="399"/>
    </w:p>
    <w:p w14:paraId="112673FD" w14:textId="77777777" w:rsidR="00ED2525" w:rsidRDefault="004D4FBC">
      <w:pPr>
        <w:keepNext/>
      </w:pPr>
      <w:r>
        <w:t>This message is sent by the MME to inform the eNB that the path switch has been successfully completed in the EPC.</w:t>
      </w:r>
    </w:p>
    <w:p w14:paraId="0B3C7BB1" w14:textId="77777777" w:rsidR="00ED2525" w:rsidRDefault="004D4FBC">
      <w:pPr>
        <w:keepNext/>
      </w:pPr>
      <w:r>
        <w:t xml:space="preserve">Direction: MME </w:t>
      </w:r>
      <w:r>
        <w:sym w:font="Symbol" w:char="F0AE"/>
      </w:r>
      <w:r>
        <w:t xml:space="preserve"> eNB.</w:t>
      </w:r>
    </w:p>
    <w:tbl>
      <w:tblPr>
        <w:tblW w:w="1057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1146"/>
        <w:gridCol w:w="1703"/>
        <w:gridCol w:w="1280"/>
        <w:gridCol w:w="1640"/>
        <w:gridCol w:w="1080"/>
        <w:gridCol w:w="1137"/>
      </w:tblGrid>
      <w:tr w:rsidR="00ED2525" w14:paraId="6FFF99CF" w14:textId="77777777">
        <w:tc>
          <w:tcPr>
            <w:tcW w:w="2591" w:type="dxa"/>
          </w:tcPr>
          <w:p w14:paraId="2A61F36B" w14:textId="77777777" w:rsidR="00ED2525" w:rsidRDefault="004D4FBC">
            <w:pPr>
              <w:pStyle w:val="TAH"/>
              <w:rPr>
                <w:rFonts w:cs="Arial"/>
                <w:lang w:eastAsia="ja-JP"/>
              </w:rPr>
            </w:pPr>
            <w:r>
              <w:rPr>
                <w:rFonts w:cs="Arial"/>
                <w:lang w:eastAsia="ja-JP"/>
              </w:rPr>
              <w:lastRenderedPageBreak/>
              <w:t>IE/Group Name</w:t>
            </w:r>
          </w:p>
        </w:tc>
        <w:tc>
          <w:tcPr>
            <w:tcW w:w="1146" w:type="dxa"/>
          </w:tcPr>
          <w:p w14:paraId="0AC4199B" w14:textId="77777777" w:rsidR="00ED2525" w:rsidRDefault="004D4FBC">
            <w:pPr>
              <w:pStyle w:val="TAH"/>
              <w:rPr>
                <w:rFonts w:cs="Arial"/>
                <w:lang w:eastAsia="ja-JP"/>
              </w:rPr>
            </w:pPr>
            <w:r>
              <w:rPr>
                <w:rFonts w:cs="Arial"/>
                <w:lang w:eastAsia="ja-JP"/>
              </w:rPr>
              <w:t>Presence</w:t>
            </w:r>
          </w:p>
        </w:tc>
        <w:tc>
          <w:tcPr>
            <w:tcW w:w="1703" w:type="dxa"/>
          </w:tcPr>
          <w:p w14:paraId="2016F899" w14:textId="77777777" w:rsidR="00ED2525" w:rsidRDefault="004D4FBC">
            <w:pPr>
              <w:pStyle w:val="TAH"/>
              <w:rPr>
                <w:rFonts w:cs="Arial"/>
                <w:lang w:eastAsia="ja-JP"/>
              </w:rPr>
            </w:pPr>
            <w:r>
              <w:rPr>
                <w:rFonts w:cs="Arial"/>
                <w:lang w:eastAsia="ja-JP"/>
              </w:rPr>
              <w:t>Range</w:t>
            </w:r>
          </w:p>
        </w:tc>
        <w:tc>
          <w:tcPr>
            <w:tcW w:w="1280" w:type="dxa"/>
          </w:tcPr>
          <w:p w14:paraId="2C4BBC48" w14:textId="77777777" w:rsidR="00ED2525" w:rsidRDefault="004D4FBC">
            <w:pPr>
              <w:pStyle w:val="TAH"/>
              <w:rPr>
                <w:rFonts w:cs="Arial"/>
                <w:lang w:eastAsia="ja-JP"/>
              </w:rPr>
            </w:pPr>
            <w:r>
              <w:rPr>
                <w:rFonts w:cs="Arial"/>
                <w:lang w:eastAsia="ja-JP"/>
              </w:rPr>
              <w:t>IE type and reference</w:t>
            </w:r>
          </w:p>
        </w:tc>
        <w:tc>
          <w:tcPr>
            <w:tcW w:w="1640" w:type="dxa"/>
          </w:tcPr>
          <w:p w14:paraId="7082E08F" w14:textId="77777777" w:rsidR="00ED2525" w:rsidRDefault="004D4FBC">
            <w:pPr>
              <w:pStyle w:val="TAH"/>
              <w:rPr>
                <w:rFonts w:cs="Arial"/>
                <w:lang w:eastAsia="ja-JP"/>
              </w:rPr>
            </w:pPr>
            <w:r>
              <w:rPr>
                <w:rFonts w:cs="Arial"/>
                <w:lang w:eastAsia="ja-JP"/>
              </w:rPr>
              <w:t>Semantics description</w:t>
            </w:r>
          </w:p>
        </w:tc>
        <w:tc>
          <w:tcPr>
            <w:tcW w:w="1080" w:type="dxa"/>
          </w:tcPr>
          <w:p w14:paraId="67EDB5F3" w14:textId="77777777" w:rsidR="00ED2525" w:rsidRDefault="004D4FBC">
            <w:pPr>
              <w:pStyle w:val="TAH"/>
              <w:rPr>
                <w:rFonts w:cs="Arial"/>
                <w:b w:val="0"/>
                <w:lang w:eastAsia="ja-JP"/>
              </w:rPr>
            </w:pPr>
            <w:r>
              <w:rPr>
                <w:rFonts w:cs="Arial"/>
                <w:lang w:eastAsia="ja-JP"/>
              </w:rPr>
              <w:t>Criticality</w:t>
            </w:r>
          </w:p>
        </w:tc>
        <w:tc>
          <w:tcPr>
            <w:tcW w:w="1137" w:type="dxa"/>
          </w:tcPr>
          <w:p w14:paraId="256A099D" w14:textId="77777777" w:rsidR="00ED2525" w:rsidRDefault="004D4FBC">
            <w:pPr>
              <w:pStyle w:val="TAH"/>
              <w:rPr>
                <w:rFonts w:cs="Arial"/>
                <w:b w:val="0"/>
                <w:lang w:eastAsia="ja-JP"/>
              </w:rPr>
            </w:pPr>
            <w:r>
              <w:rPr>
                <w:rFonts w:cs="Arial"/>
                <w:lang w:eastAsia="ja-JP"/>
              </w:rPr>
              <w:t>Assigned Criticality</w:t>
            </w:r>
          </w:p>
        </w:tc>
      </w:tr>
      <w:tr w:rsidR="00ED2525" w14:paraId="054F5102" w14:textId="77777777">
        <w:tc>
          <w:tcPr>
            <w:tcW w:w="2591" w:type="dxa"/>
          </w:tcPr>
          <w:p w14:paraId="3BBC88DE" w14:textId="77777777" w:rsidR="00ED2525" w:rsidRDefault="004D4FBC">
            <w:pPr>
              <w:pStyle w:val="TAL"/>
              <w:rPr>
                <w:rFonts w:cs="Arial"/>
                <w:lang w:eastAsia="ja-JP"/>
              </w:rPr>
            </w:pPr>
            <w:r>
              <w:rPr>
                <w:rFonts w:cs="Arial"/>
                <w:lang w:eastAsia="ja-JP"/>
              </w:rPr>
              <w:t>Message Type</w:t>
            </w:r>
          </w:p>
        </w:tc>
        <w:tc>
          <w:tcPr>
            <w:tcW w:w="1146" w:type="dxa"/>
          </w:tcPr>
          <w:p w14:paraId="4ADB916D" w14:textId="77777777" w:rsidR="00ED2525" w:rsidRDefault="004D4FBC">
            <w:pPr>
              <w:pStyle w:val="TAL"/>
              <w:rPr>
                <w:rFonts w:cs="Arial"/>
                <w:lang w:eastAsia="ja-JP"/>
              </w:rPr>
            </w:pPr>
            <w:r>
              <w:rPr>
                <w:rFonts w:cs="Arial"/>
                <w:lang w:eastAsia="ja-JP"/>
              </w:rPr>
              <w:t>M</w:t>
            </w:r>
          </w:p>
        </w:tc>
        <w:tc>
          <w:tcPr>
            <w:tcW w:w="1703" w:type="dxa"/>
          </w:tcPr>
          <w:p w14:paraId="6466E833" w14:textId="77777777" w:rsidR="00ED2525" w:rsidRDefault="00ED2525">
            <w:pPr>
              <w:pStyle w:val="TAL"/>
              <w:rPr>
                <w:rFonts w:cs="Arial"/>
                <w:lang w:eastAsia="ja-JP"/>
              </w:rPr>
            </w:pPr>
          </w:p>
        </w:tc>
        <w:tc>
          <w:tcPr>
            <w:tcW w:w="1280" w:type="dxa"/>
          </w:tcPr>
          <w:p w14:paraId="5AE6D20E" w14:textId="77777777" w:rsidR="00ED2525" w:rsidRDefault="004D4FBC">
            <w:pPr>
              <w:pStyle w:val="TAL"/>
              <w:rPr>
                <w:rFonts w:cs="Arial"/>
                <w:lang w:eastAsia="ja-JP"/>
              </w:rPr>
            </w:pPr>
            <w:r>
              <w:rPr>
                <w:rFonts w:cs="Arial"/>
                <w:lang w:eastAsia="ja-JP"/>
              </w:rPr>
              <w:t>9.2.1.1</w:t>
            </w:r>
          </w:p>
        </w:tc>
        <w:tc>
          <w:tcPr>
            <w:tcW w:w="1640" w:type="dxa"/>
          </w:tcPr>
          <w:p w14:paraId="641541A5" w14:textId="77777777" w:rsidR="00ED2525" w:rsidRDefault="00ED2525">
            <w:pPr>
              <w:pStyle w:val="TF"/>
              <w:keepNext/>
              <w:spacing w:after="0"/>
              <w:jc w:val="left"/>
              <w:rPr>
                <w:rFonts w:cs="Arial"/>
                <w:b w:val="0"/>
                <w:lang w:eastAsia="ja-JP"/>
              </w:rPr>
            </w:pPr>
          </w:p>
        </w:tc>
        <w:tc>
          <w:tcPr>
            <w:tcW w:w="1080" w:type="dxa"/>
          </w:tcPr>
          <w:p w14:paraId="1E8439A0" w14:textId="77777777" w:rsidR="00ED2525" w:rsidRDefault="004D4FBC">
            <w:pPr>
              <w:pStyle w:val="TAC"/>
              <w:rPr>
                <w:rFonts w:cs="Arial"/>
                <w:lang w:eastAsia="ja-JP"/>
              </w:rPr>
            </w:pPr>
            <w:r>
              <w:rPr>
                <w:rFonts w:cs="Arial"/>
                <w:lang w:eastAsia="ja-JP"/>
              </w:rPr>
              <w:t>YES</w:t>
            </w:r>
          </w:p>
        </w:tc>
        <w:tc>
          <w:tcPr>
            <w:tcW w:w="1137" w:type="dxa"/>
          </w:tcPr>
          <w:p w14:paraId="51A36B11" w14:textId="77777777" w:rsidR="00ED2525" w:rsidRDefault="004D4FBC">
            <w:pPr>
              <w:pStyle w:val="TAC"/>
              <w:rPr>
                <w:rFonts w:cs="Arial"/>
                <w:lang w:eastAsia="ja-JP"/>
              </w:rPr>
            </w:pPr>
            <w:r>
              <w:rPr>
                <w:rFonts w:cs="Arial"/>
                <w:lang w:eastAsia="ja-JP"/>
              </w:rPr>
              <w:t>reject</w:t>
            </w:r>
          </w:p>
        </w:tc>
      </w:tr>
      <w:tr w:rsidR="00ED2525" w14:paraId="775A3182" w14:textId="77777777">
        <w:tc>
          <w:tcPr>
            <w:tcW w:w="2591" w:type="dxa"/>
          </w:tcPr>
          <w:p w14:paraId="4EE3676F"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46" w:type="dxa"/>
          </w:tcPr>
          <w:p w14:paraId="0503DF86" w14:textId="77777777" w:rsidR="00ED2525" w:rsidRDefault="004D4FBC">
            <w:pPr>
              <w:pStyle w:val="TAL"/>
              <w:rPr>
                <w:rFonts w:cs="Arial"/>
                <w:lang w:eastAsia="ja-JP"/>
              </w:rPr>
            </w:pPr>
            <w:r>
              <w:rPr>
                <w:rFonts w:cs="Arial"/>
                <w:lang w:eastAsia="ja-JP"/>
              </w:rPr>
              <w:t>M</w:t>
            </w:r>
          </w:p>
        </w:tc>
        <w:tc>
          <w:tcPr>
            <w:tcW w:w="1703" w:type="dxa"/>
          </w:tcPr>
          <w:p w14:paraId="00A2D520" w14:textId="77777777" w:rsidR="00ED2525" w:rsidRDefault="00ED2525">
            <w:pPr>
              <w:pStyle w:val="TAL"/>
              <w:rPr>
                <w:rFonts w:cs="Arial"/>
                <w:lang w:eastAsia="ja-JP"/>
              </w:rPr>
            </w:pPr>
          </w:p>
        </w:tc>
        <w:tc>
          <w:tcPr>
            <w:tcW w:w="1280" w:type="dxa"/>
          </w:tcPr>
          <w:p w14:paraId="01D6DE02" w14:textId="77777777" w:rsidR="00ED2525" w:rsidRDefault="004D4FBC">
            <w:pPr>
              <w:pStyle w:val="TAL"/>
              <w:rPr>
                <w:rFonts w:cs="Arial"/>
                <w:lang w:eastAsia="ja-JP"/>
              </w:rPr>
            </w:pPr>
            <w:r>
              <w:rPr>
                <w:rFonts w:cs="Arial"/>
                <w:lang w:eastAsia="ja-JP"/>
              </w:rPr>
              <w:t>9.2.3.3</w:t>
            </w:r>
          </w:p>
        </w:tc>
        <w:tc>
          <w:tcPr>
            <w:tcW w:w="1640" w:type="dxa"/>
          </w:tcPr>
          <w:p w14:paraId="2B0F9ABE" w14:textId="77777777" w:rsidR="00ED2525" w:rsidRDefault="00ED2525">
            <w:pPr>
              <w:pStyle w:val="TF"/>
              <w:spacing w:after="0"/>
              <w:jc w:val="left"/>
              <w:rPr>
                <w:rFonts w:cs="Arial"/>
                <w:b w:val="0"/>
                <w:lang w:eastAsia="ja-JP"/>
              </w:rPr>
            </w:pPr>
          </w:p>
        </w:tc>
        <w:tc>
          <w:tcPr>
            <w:tcW w:w="1080" w:type="dxa"/>
          </w:tcPr>
          <w:p w14:paraId="10B029DA" w14:textId="77777777" w:rsidR="00ED2525" w:rsidRDefault="004D4FBC">
            <w:pPr>
              <w:pStyle w:val="TAC"/>
              <w:rPr>
                <w:rFonts w:cs="Arial"/>
                <w:lang w:eastAsia="ja-JP"/>
              </w:rPr>
            </w:pPr>
            <w:r>
              <w:rPr>
                <w:rFonts w:cs="Arial"/>
                <w:lang w:eastAsia="ja-JP"/>
              </w:rPr>
              <w:t>YES</w:t>
            </w:r>
          </w:p>
        </w:tc>
        <w:tc>
          <w:tcPr>
            <w:tcW w:w="1137" w:type="dxa"/>
          </w:tcPr>
          <w:p w14:paraId="51424B93" w14:textId="77777777" w:rsidR="00ED2525" w:rsidRDefault="004D4FBC">
            <w:pPr>
              <w:pStyle w:val="TAC"/>
              <w:rPr>
                <w:rFonts w:cs="Arial"/>
                <w:lang w:eastAsia="ja-JP"/>
              </w:rPr>
            </w:pPr>
            <w:r>
              <w:rPr>
                <w:rFonts w:cs="Arial"/>
                <w:lang w:eastAsia="zh-CN"/>
              </w:rPr>
              <w:t>ignore</w:t>
            </w:r>
          </w:p>
        </w:tc>
      </w:tr>
      <w:tr w:rsidR="00ED2525" w14:paraId="40C1EDD0" w14:textId="77777777">
        <w:tc>
          <w:tcPr>
            <w:tcW w:w="2591" w:type="dxa"/>
          </w:tcPr>
          <w:p w14:paraId="5A2A4E59"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146" w:type="dxa"/>
          </w:tcPr>
          <w:p w14:paraId="240C8B91" w14:textId="77777777" w:rsidR="00ED2525" w:rsidRDefault="004D4FBC">
            <w:pPr>
              <w:pStyle w:val="TAL"/>
              <w:rPr>
                <w:rFonts w:cs="Arial"/>
                <w:lang w:eastAsia="ja-JP"/>
              </w:rPr>
            </w:pPr>
            <w:r>
              <w:rPr>
                <w:rFonts w:cs="Arial"/>
                <w:lang w:eastAsia="ja-JP"/>
              </w:rPr>
              <w:t>M</w:t>
            </w:r>
          </w:p>
        </w:tc>
        <w:tc>
          <w:tcPr>
            <w:tcW w:w="1703" w:type="dxa"/>
          </w:tcPr>
          <w:p w14:paraId="10530E59" w14:textId="77777777" w:rsidR="00ED2525" w:rsidRDefault="00ED2525">
            <w:pPr>
              <w:pStyle w:val="TAL"/>
              <w:rPr>
                <w:rFonts w:cs="Arial"/>
                <w:lang w:eastAsia="ja-JP"/>
              </w:rPr>
            </w:pPr>
          </w:p>
        </w:tc>
        <w:tc>
          <w:tcPr>
            <w:tcW w:w="1280" w:type="dxa"/>
          </w:tcPr>
          <w:p w14:paraId="5D5A298C" w14:textId="77777777" w:rsidR="00ED2525" w:rsidRDefault="004D4FBC">
            <w:pPr>
              <w:pStyle w:val="TAL"/>
              <w:rPr>
                <w:rFonts w:cs="Arial"/>
                <w:lang w:eastAsia="ja-JP"/>
              </w:rPr>
            </w:pPr>
            <w:r>
              <w:rPr>
                <w:rFonts w:cs="Arial"/>
                <w:lang w:eastAsia="ja-JP"/>
              </w:rPr>
              <w:t>9.2.3.4</w:t>
            </w:r>
          </w:p>
        </w:tc>
        <w:tc>
          <w:tcPr>
            <w:tcW w:w="1640" w:type="dxa"/>
          </w:tcPr>
          <w:p w14:paraId="66F8C90F" w14:textId="77777777" w:rsidR="00ED2525" w:rsidRDefault="00ED2525">
            <w:pPr>
              <w:pStyle w:val="TF"/>
              <w:spacing w:after="0"/>
              <w:jc w:val="left"/>
              <w:rPr>
                <w:rFonts w:cs="Arial"/>
                <w:b w:val="0"/>
                <w:sz w:val="16"/>
                <w:szCs w:val="16"/>
                <w:lang w:eastAsia="ja-JP"/>
              </w:rPr>
            </w:pPr>
          </w:p>
        </w:tc>
        <w:tc>
          <w:tcPr>
            <w:tcW w:w="1080" w:type="dxa"/>
          </w:tcPr>
          <w:p w14:paraId="71461F2F" w14:textId="77777777" w:rsidR="00ED2525" w:rsidRDefault="004D4FBC">
            <w:pPr>
              <w:pStyle w:val="TAC"/>
              <w:rPr>
                <w:rFonts w:cs="Arial"/>
                <w:lang w:eastAsia="ja-JP"/>
              </w:rPr>
            </w:pPr>
            <w:r>
              <w:rPr>
                <w:rFonts w:cs="Arial"/>
                <w:lang w:eastAsia="ja-JP"/>
              </w:rPr>
              <w:t>YES</w:t>
            </w:r>
          </w:p>
        </w:tc>
        <w:tc>
          <w:tcPr>
            <w:tcW w:w="1137" w:type="dxa"/>
          </w:tcPr>
          <w:p w14:paraId="2A274D01" w14:textId="77777777" w:rsidR="00ED2525" w:rsidRDefault="004D4FBC">
            <w:pPr>
              <w:pStyle w:val="TAC"/>
              <w:rPr>
                <w:rFonts w:cs="Arial"/>
                <w:lang w:eastAsia="ja-JP"/>
              </w:rPr>
            </w:pPr>
            <w:r>
              <w:rPr>
                <w:rFonts w:cs="Arial"/>
                <w:lang w:eastAsia="zh-CN"/>
              </w:rPr>
              <w:t>ignore</w:t>
            </w:r>
          </w:p>
        </w:tc>
      </w:tr>
      <w:tr w:rsidR="00ED2525" w14:paraId="129E2FD8" w14:textId="77777777">
        <w:tc>
          <w:tcPr>
            <w:tcW w:w="2591" w:type="dxa"/>
          </w:tcPr>
          <w:p w14:paraId="6ACD2538" w14:textId="77777777" w:rsidR="00ED2525" w:rsidRDefault="004D4FBC">
            <w:pPr>
              <w:pStyle w:val="TAL"/>
              <w:rPr>
                <w:rFonts w:eastAsia="Batang" w:cs="Arial"/>
                <w:bCs/>
                <w:lang w:eastAsia="ja-JP"/>
              </w:rPr>
            </w:pPr>
            <w:r>
              <w:rPr>
                <w:rFonts w:eastAsia="Batang" w:cs="Arial"/>
                <w:bCs/>
                <w:lang w:eastAsia="ja-JP"/>
              </w:rPr>
              <w:t>UE Aggregate Maximum Bit Rate</w:t>
            </w:r>
          </w:p>
        </w:tc>
        <w:tc>
          <w:tcPr>
            <w:tcW w:w="1146" w:type="dxa"/>
          </w:tcPr>
          <w:p w14:paraId="5B19BB52" w14:textId="77777777" w:rsidR="00ED2525" w:rsidRDefault="004D4FBC">
            <w:pPr>
              <w:pStyle w:val="TAL"/>
              <w:rPr>
                <w:rFonts w:cs="Arial"/>
                <w:lang w:eastAsia="ja-JP"/>
              </w:rPr>
            </w:pPr>
            <w:r>
              <w:rPr>
                <w:rFonts w:cs="Arial"/>
                <w:lang w:eastAsia="ja-JP"/>
              </w:rPr>
              <w:t>O</w:t>
            </w:r>
          </w:p>
        </w:tc>
        <w:tc>
          <w:tcPr>
            <w:tcW w:w="1703" w:type="dxa"/>
          </w:tcPr>
          <w:p w14:paraId="05341AE0" w14:textId="77777777" w:rsidR="00ED2525" w:rsidRDefault="00ED2525">
            <w:pPr>
              <w:pStyle w:val="TAL"/>
              <w:rPr>
                <w:rFonts w:cs="Arial"/>
                <w:lang w:eastAsia="ja-JP"/>
              </w:rPr>
            </w:pPr>
          </w:p>
        </w:tc>
        <w:tc>
          <w:tcPr>
            <w:tcW w:w="1280" w:type="dxa"/>
          </w:tcPr>
          <w:p w14:paraId="3AF7ADEF" w14:textId="77777777" w:rsidR="00ED2525" w:rsidRDefault="004D4FBC">
            <w:pPr>
              <w:pStyle w:val="TAL"/>
              <w:rPr>
                <w:rFonts w:cs="Arial"/>
                <w:lang w:eastAsia="ja-JP"/>
              </w:rPr>
            </w:pPr>
            <w:r>
              <w:rPr>
                <w:rFonts w:cs="Arial"/>
                <w:lang w:eastAsia="ja-JP"/>
              </w:rPr>
              <w:t>9.2.1.20</w:t>
            </w:r>
          </w:p>
        </w:tc>
        <w:tc>
          <w:tcPr>
            <w:tcW w:w="1640" w:type="dxa"/>
          </w:tcPr>
          <w:p w14:paraId="4AD88A42" w14:textId="77777777" w:rsidR="00ED2525" w:rsidRDefault="00ED2525">
            <w:pPr>
              <w:pStyle w:val="TF"/>
              <w:spacing w:after="0"/>
              <w:jc w:val="left"/>
              <w:rPr>
                <w:rFonts w:cs="Arial"/>
                <w:b w:val="0"/>
                <w:sz w:val="16"/>
                <w:szCs w:val="16"/>
                <w:lang w:eastAsia="ja-JP"/>
              </w:rPr>
            </w:pPr>
          </w:p>
        </w:tc>
        <w:tc>
          <w:tcPr>
            <w:tcW w:w="1080" w:type="dxa"/>
          </w:tcPr>
          <w:p w14:paraId="703CD70C" w14:textId="77777777" w:rsidR="00ED2525" w:rsidRDefault="004D4FBC">
            <w:pPr>
              <w:pStyle w:val="TAC"/>
              <w:rPr>
                <w:rFonts w:cs="Arial"/>
                <w:lang w:eastAsia="ja-JP"/>
              </w:rPr>
            </w:pPr>
            <w:r>
              <w:rPr>
                <w:rFonts w:cs="Arial"/>
                <w:lang w:eastAsia="ja-JP"/>
              </w:rPr>
              <w:t>YES</w:t>
            </w:r>
          </w:p>
        </w:tc>
        <w:tc>
          <w:tcPr>
            <w:tcW w:w="1137" w:type="dxa"/>
          </w:tcPr>
          <w:p w14:paraId="6912D5BA" w14:textId="77777777" w:rsidR="00ED2525" w:rsidRDefault="004D4FBC">
            <w:pPr>
              <w:pStyle w:val="TAC"/>
              <w:rPr>
                <w:rFonts w:cs="Arial"/>
                <w:lang w:eastAsia="ja-JP"/>
              </w:rPr>
            </w:pPr>
            <w:r>
              <w:rPr>
                <w:rFonts w:cs="Arial"/>
                <w:lang w:eastAsia="zh-CN"/>
              </w:rPr>
              <w:t>ignore</w:t>
            </w:r>
          </w:p>
        </w:tc>
      </w:tr>
      <w:tr w:rsidR="00ED2525" w14:paraId="270BB2A4" w14:textId="77777777">
        <w:tc>
          <w:tcPr>
            <w:tcW w:w="2591" w:type="dxa"/>
          </w:tcPr>
          <w:p w14:paraId="599E1AD4" w14:textId="77777777" w:rsidR="00ED2525" w:rsidRDefault="004D4FBC">
            <w:pPr>
              <w:pStyle w:val="TAL"/>
              <w:rPr>
                <w:rFonts w:eastAsia="Batang" w:cs="Arial"/>
                <w:bCs/>
                <w:lang w:eastAsia="ja-JP"/>
              </w:rPr>
            </w:pPr>
            <w:r>
              <w:rPr>
                <w:rFonts w:eastAsia="Batang" w:cs="Arial"/>
                <w:b/>
                <w:lang w:eastAsia="ja-JP"/>
              </w:rPr>
              <w:t>E-RAB To Be Switched in Uplink List</w:t>
            </w:r>
          </w:p>
        </w:tc>
        <w:tc>
          <w:tcPr>
            <w:tcW w:w="1146" w:type="dxa"/>
          </w:tcPr>
          <w:p w14:paraId="21781B0C" w14:textId="77777777" w:rsidR="00ED2525" w:rsidRDefault="00ED2525">
            <w:pPr>
              <w:pStyle w:val="TAL"/>
              <w:rPr>
                <w:rFonts w:cs="Arial"/>
                <w:lang w:eastAsia="ja-JP"/>
              </w:rPr>
            </w:pPr>
          </w:p>
        </w:tc>
        <w:tc>
          <w:tcPr>
            <w:tcW w:w="1703" w:type="dxa"/>
          </w:tcPr>
          <w:p w14:paraId="17B261A5" w14:textId="77777777" w:rsidR="00ED2525" w:rsidRDefault="004D4FBC">
            <w:pPr>
              <w:pStyle w:val="TAL"/>
              <w:rPr>
                <w:rFonts w:cs="Arial"/>
                <w:lang w:eastAsia="ja-JP"/>
              </w:rPr>
            </w:pPr>
            <w:r>
              <w:rPr>
                <w:rFonts w:cs="Arial"/>
                <w:i/>
                <w:iCs/>
                <w:lang w:eastAsia="ja-JP"/>
              </w:rPr>
              <w:t>0..1</w:t>
            </w:r>
          </w:p>
        </w:tc>
        <w:tc>
          <w:tcPr>
            <w:tcW w:w="1280" w:type="dxa"/>
          </w:tcPr>
          <w:p w14:paraId="3158B8F4" w14:textId="77777777" w:rsidR="00ED2525" w:rsidRDefault="00ED2525">
            <w:pPr>
              <w:pStyle w:val="TAL"/>
              <w:rPr>
                <w:rFonts w:cs="Arial"/>
                <w:lang w:eastAsia="ja-JP"/>
              </w:rPr>
            </w:pPr>
          </w:p>
        </w:tc>
        <w:tc>
          <w:tcPr>
            <w:tcW w:w="1640" w:type="dxa"/>
          </w:tcPr>
          <w:p w14:paraId="33BC4374" w14:textId="77777777" w:rsidR="00ED2525" w:rsidRDefault="00ED2525">
            <w:pPr>
              <w:pStyle w:val="TF"/>
              <w:spacing w:after="0"/>
              <w:jc w:val="left"/>
              <w:rPr>
                <w:rFonts w:cs="Arial"/>
                <w:b w:val="0"/>
                <w:sz w:val="16"/>
                <w:szCs w:val="16"/>
                <w:lang w:eastAsia="ja-JP"/>
              </w:rPr>
            </w:pPr>
          </w:p>
        </w:tc>
        <w:tc>
          <w:tcPr>
            <w:tcW w:w="1080" w:type="dxa"/>
          </w:tcPr>
          <w:p w14:paraId="587498AC" w14:textId="77777777" w:rsidR="00ED2525" w:rsidRDefault="004D4FBC">
            <w:pPr>
              <w:pStyle w:val="TAC"/>
              <w:rPr>
                <w:rFonts w:cs="Arial"/>
                <w:lang w:eastAsia="ja-JP"/>
              </w:rPr>
            </w:pPr>
            <w:r>
              <w:rPr>
                <w:rFonts w:cs="Arial"/>
                <w:lang w:eastAsia="ja-JP"/>
              </w:rPr>
              <w:t>YES</w:t>
            </w:r>
          </w:p>
        </w:tc>
        <w:tc>
          <w:tcPr>
            <w:tcW w:w="1137" w:type="dxa"/>
          </w:tcPr>
          <w:p w14:paraId="0C11EF08" w14:textId="77777777" w:rsidR="00ED2525" w:rsidRDefault="004D4FBC">
            <w:pPr>
              <w:pStyle w:val="TAC"/>
              <w:rPr>
                <w:rFonts w:cs="Arial"/>
                <w:lang w:eastAsia="ja-JP"/>
              </w:rPr>
            </w:pPr>
            <w:r>
              <w:rPr>
                <w:rFonts w:cs="Arial"/>
                <w:lang w:eastAsia="ja-JP"/>
              </w:rPr>
              <w:t>ignore</w:t>
            </w:r>
          </w:p>
        </w:tc>
      </w:tr>
      <w:tr w:rsidR="00ED2525" w14:paraId="12D0FB59" w14:textId="77777777">
        <w:tc>
          <w:tcPr>
            <w:tcW w:w="2591" w:type="dxa"/>
          </w:tcPr>
          <w:p w14:paraId="06D101EB" w14:textId="77777777" w:rsidR="00ED2525" w:rsidRDefault="004D4FBC">
            <w:pPr>
              <w:pStyle w:val="TAL"/>
              <w:ind w:left="116"/>
              <w:rPr>
                <w:rFonts w:eastAsia="Batang" w:cs="Arial"/>
                <w:b/>
                <w:lang w:eastAsia="ja-JP"/>
              </w:rPr>
            </w:pPr>
            <w:r>
              <w:rPr>
                <w:rFonts w:eastAsia="Batang" w:cs="Arial"/>
                <w:b/>
                <w:lang w:eastAsia="ja-JP"/>
              </w:rPr>
              <w:t>&gt;E-RABs Switched in Uplink Item IEs</w:t>
            </w:r>
          </w:p>
        </w:tc>
        <w:tc>
          <w:tcPr>
            <w:tcW w:w="1146" w:type="dxa"/>
          </w:tcPr>
          <w:p w14:paraId="1B433AA9" w14:textId="77777777" w:rsidR="00ED2525" w:rsidRDefault="00ED2525">
            <w:pPr>
              <w:pStyle w:val="TAL"/>
              <w:rPr>
                <w:rFonts w:cs="Arial"/>
                <w:lang w:eastAsia="ja-JP"/>
              </w:rPr>
            </w:pPr>
          </w:p>
        </w:tc>
        <w:tc>
          <w:tcPr>
            <w:tcW w:w="1703" w:type="dxa"/>
          </w:tcPr>
          <w:p w14:paraId="7D2E3843"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80" w:type="dxa"/>
          </w:tcPr>
          <w:p w14:paraId="71315E7E" w14:textId="77777777" w:rsidR="00ED2525" w:rsidRDefault="00ED2525">
            <w:pPr>
              <w:pStyle w:val="TAL"/>
              <w:rPr>
                <w:rFonts w:cs="Arial"/>
                <w:lang w:eastAsia="ja-JP"/>
              </w:rPr>
            </w:pPr>
          </w:p>
        </w:tc>
        <w:tc>
          <w:tcPr>
            <w:tcW w:w="1640" w:type="dxa"/>
          </w:tcPr>
          <w:p w14:paraId="0E03073B" w14:textId="77777777" w:rsidR="00ED2525" w:rsidRDefault="00ED2525">
            <w:pPr>
              <w:pStyle w:val="TF"/>
              <w:spacing w:after="0"/>
              <w:jc w:val="left"/>
              <w:rPr>
                <w:rFonts w:cs="Arial"/>
                <w:b w:val="0"/>
                <w:sz w:val="16"/>
                <w:szCs w:val="16"/>
                <w:lang w:eastAsia="ja-JP"/>
              </w:rPr>
            </w:pPr>
          </w:p>
        </w:tc>
        <w:tc>
          <w:tcPr>
            <w:tcW w:w="1080" w:type="dxa"/>
          </w:tcPr>
          <w:p w14:paraId="253914DD" w14:textId="77777777" w:rsidR="00ED2525" w:rsidRDefault="004D4FBC">
            <w:pPr>
              <w:pStyle w:val="TAC"/>
              <w:rPr>
                <w:rFonts w:cs="Arial"/>
                <w:lang w:eastAsia="ja-JP"/>
              </w:rPr>
            </w:pPr>
            <w:r>
              <w:rPr>
                <w:rFonts w:cs="Arial"/>
                <w:lang w:eastAsia="ja-JP"/>
              </w:rPr>
              <w:t>EACH</w:t>
            </w:r>
          </w:p>
        </w:tc>
        <w:tc>
          <w:tcPr>
            <w:tcW w:w="1137" w:type="dxa"/>
          </w:tcPr>
          <w:p w14:paraId="19E21F21" w14:textId="77777777" w:rsidR="00ED2525" w:rsidRDefault="004D4FBC">
            <w:pPr>
              <w:pStyle w:val="TAC"/>
              <w:rPr>
                <w:rFonts w:cs="Arial"/>
                <w:lang w:eastAsia="ja-JP"/>
              </w:rPr>
            </w:pPr>
            <w:r>
              <w:rPr>
                <w:rFonts w:cs="Arial"/>
                <w:lang w:eastAsia="ja-JP"/>
              </w:rPr>
              <w:t>ignore</w:t>
            </w:r>
          </w:p>
        </w:tc>
      </w:tr>
      <w:tr w:rsidR="00ED2525" w14:paraId="093B4F86" w14:textId="77777777">
        <w:tc>
          <w:tcPr>
            <w:tcW w:w="2591" w:type="dxa"/>
          </w:tcPr>
          <w:p w14:paraId="76474E4F" w14:textId="77777777" w:rsidR="00ED2525" w:rsidRDefault="004D4FBC">
            <w:pPr>
              <w:pStyle w:val="TAL"/>
              <w:ind w:left="284"/>
              <w:rPr>
                <w:rFonts w:eastAsia="Batang" w:cs="Arial"/>
                <w:b/>
                <w:lang w:eastAsia="ja-JP"/>
              </w:rPr>
            </w:pPr>
            <w:r>
              <w:rPr>
                <w:rFonts w:eastAsia="Batang" w:cs="Arial"/>
                <w:bCs/>
                <w:lang w:eastAsia="ja-JP"/>
              </w:rPr>
              <w:t>&gt;&gt;E-RAB ID</w:t>
            </w:r>
          </w:p>
        </w:tc>
        <w:tc>
          <w:tcPr>
            <w:tcW w:w="1146" w:type="dxa"/>
          </w:tcPr>
          <w:p w14:paraId="289429C2" w14:textId="77777777" w:rsidR="00ED2525" w:rsidRDefault="004D4FBC">
            <w:pPr>
              <w:pStyle w:val="TAL"/>
              <w:rPr>
                <w:rFonts w:cs="Arial"/>
                <w:lang w:eastAsia="ja-JP"/>
              </w:rPr>
            </w:pPr>
            <w:r>
              <w:rPr>
                <w:rFonts w:cs="Arial"/>
                <w:lang w:eastAsia="ja-JP"/>
              </w:rPr>
              <w:t>M</w:t>
            </w:r>
          </w:p>
        </w:tc>
        <w:tc>
          <w:tcPr>
            <w:tcW w:w="1703" w:type="dxa"/>
          </w:tcPr>
          <w:p w14:paraId="5712B118" w14:textId="77777777" w:rsidR="00ED2525" w:rsidRDefault="00ED2525">
            <w:pPr>
              <w:pStyle w:val="TAL"/>
              <w:rPr>
                <w:rFonts w:cs="Arial"/>
                <w:lang w:eastAsia="ja-JP"/>
              </w:rPr>
            </w:pPr>
          </w:p>
        </w:tc>
        <w:tc>
          <w:tcPr>
            <w:tcW w:w="1280" w:type="dxa"/>
          </w:tcPr>
          <w:p w14:paraId="0320D9B6" w14:textId="77777777" w:rsidR="00ED2525" w:rsidRDefault="004D4FBC">
            <w:pPr>
              <w:pStyle w:val="TAL"/>
              <w:rPr>
                <w:rFonts w:cs="Arial"/>
                <w:lang w:eastAsia="ja-JP"/>
              </w:rPr>
            </w:pPr>
            <w:r>
              <w:rPr>
                <w:rFonts w:cs="Arial"/>
                <w:bCs/>
                <w:lang w:eastAsia="ja-JP"/>
              </w:rPr>
              <w:t>9.2.1.2</w:t>
            </w:r>
          </w:p>
        </w:tc>
        <w:tc>
          <w:tcPr>
            <w:tcW w:w="1640" w:type="dxa"/>
          </w:tcPr>
          <w:p w14:paraId="1E4CD57D" w14:textId="77777777" w:rsidR="00ED2525" w:rsidRDefault="00ED2525">
            <w:pPr>
              <w:pStyle w:val="TF"/>
              <w:spacing w:after="0"/>
              <w:jc w:val="left"/>
              <w:rPr>
                <w:rFonts w:cs="Arial"/>
                <w:b w:val="0"/>
                <w:sz w:val="16"/>
                <w:szCs w:val="16"/>
                <w:lang w:eastAsia="ja-JP"/>
              </w:rPr>
            </w:pPr>
          </w:p>
        </w:tc>
        <w:tc>
          <w:tcPr>
            <w:tcW w:w="1080" w:type="dxa"/>
          </w:tcPr>
          <w:p w14:paraId="04A6E300" w14:textId="77777777" w:rsidR="00ED2525" w:rsidRDefault="004D4FBC">
            <w:pPr>
              <w:pStyle w:val="TAC"/>
              <w:rPr>
                <w:rFonts w:cs="Arial"/>
                <w:lang w:eastAsia="ja-JP"/>
              </w:rPr>
            </w:pPr>
            <w:r>
              <w:rPr>
                <w:rFonts w:cs="Arial"/>
                <w:lang w:eastAsia="ja-JP"/>
              </w:rPr>
              <w:t>-</w:t>
            </w:r>
          </w:p>
        </w:tc>
        <w:tc>
          <w:tcPr>
            <w:tcW w:w="1137" w:type="dxa"/>
          </w:tcPr>
          <w:p w14:paraId="115F1F2A" w14:textId="77777777" w:rsidR="00ED2525" w:rsidRDefault="00ED2525">
            <w:pPr>
              <w:pStyle w:val="TAC"/>
              <w:rPr>
                <w:rFonts w:cs="Arial"/>
                <w:lang w:eastAsia="ja-JP"/>
              </w:rPr>
            </w:pPr>
          </w:p>
        </w:tc>
      </w:tr>
      <w:tr w:rsidR="00ED2525" w14:paraId="3973BA3E" w14:textId="77777777">
        <w:tc>
          <w:tcPr>
            <w:tcW w:w="2591" w:type="dxa"/>
          </w:tcPr>
          <w:p w14:paraId="4366832C" w14:textId="77777777" w:rsidR="00ED2525" w:rsidRDefault="004D4FBC">
            <w:pPr>
              <w:pStyle w:val="TAL"/>
              <w:ind w:left="284"/>
              <w:rPr>
                <w:rFonts w:eastAsia="Batang" w:cs="Arial"/>
                <w:bCs/>
                <w:lang w:eastAsia="ja-JP"/>
              </w:rPr>
            </w:pPr>
            <w:r>
              <w:rPr>
                <w:rFonts w:eastAsia="Batang" w:cs="Arial"/>
                <w:bCs/>
                <w:lang w:eastAsia="ja-JP"/>
              </w:rPr>
              <w:t>&gt;&gt;Transport Layer Address</w:t>
            </w:r>
          </w:p>
        </w:tc>
        <w:tc>
          <w:tcPr>
            <w:tcW w:w="1146" w:type="dxa"/>
          </w:tcPr>
          <w:p w14:paraId="4EC3115D" w14:textId="77777777" w:rsidR="00ED2525" w:rsidRDefault="004D4FBC">
            <w:pPr>
              <w:pStyle w:val="TAL"/>
              <w:rPr>
                <w:rFonts w:cs="Arial"/>
                <w:lang w:eastAsia="ja-JP"/>
              </w:rPr>
            </w:pPr>
            <w:r>
              <w:rPr>
                <w:rFonts w:cs="Arial"/>
                <w:lang w:eastAsia="ja-JP"/>
              </w:rPr>
              <w:t>M</w:t>
            </w:r>
          </w:p>
        </w:tc>
        <w:tc>
          <w:tcPr>
            <w:tcW w:w="1703" w:type="dxa"/>
          </w:tcPr>
          <w:p w14:paraId="2C7E0995" w14:textId="77777777" w:rsidR="00ED2525" w:rsidRDefault="00ED2525">
            <w:pPr>
              <w:pStyle w:val="TAL"/>
              <w:rPr>
                <w:rFonts w:cs="Arial"/>
                <w:lang w:eastAsia="ja-JP"/>
              </w:rPr>
            </w:pPr>
          </w:p>
        </w:tc>
        <w:tc>
          <w:tcPr>
            <w:tcW w:w="1280" w:type="dxa"/>
          </w:tcPr>
          <w:p w14:paraId="7A426913" w14:textId="77777777" w:rsidR="00ED2525" w:rsidRDefault="004D4FBC">
            <w:pPr>
              <w:pStyle w:val="TAL"/>
              <w:rPr>
                <w:rFonts w:cs="Arial"/>
                <w:bCs/>
                <w:lang w:eastAsia="ja-JP"/>
              </w:rPr>
            </w:pPr>
            <w:r>
              <w:rPr>
                <w:rFonts w:cs="Arial"/>
                <w:bCs/>
                <w:lang w:eastAsia="ja-JP"/>
              </w:rPr>
              <w:t>9.2.2.1</w:t>
            </w:r>
          </w:p>
        </w:tc>
        <w:tc>
          <w:tcPr>
            <w:tcW w:w="1640" w:type="dxa"/>
          </w:tcPr>
          <w:p w14:paraId="60C5F6D6" w14:textId="77777777" w:rsidR="00ED2525" w:rsidRDefault="00ED2525">
            <w:pPr>
              <w:pStyle w:val="TF"/>
              <w:spacing w:after="0"/>
              <w:jc w:val="left"/>
              <w:rPr>
                <w:rFonts w:cs="Arial"/>
                <w:b w:val="0"/>
                <w:sz w:val="16"/>
                <w:szCs w:val="16"/>
                <w:lang w:eastAsia="ja-JP"/>
              </w:rPr>
            </w:pPr>
          </w:p>
        </w:tc>
        <w:tc>
          <w:tcPr>
            <w:tcW w:w="1080" w:type="dxa"/>
          </w:tcPr>
          <w:p w14:paraId="259B502D" w14:textId="77777777" w:rsidR="00ED2525" w:rsidRDefault="004D4FBC">
            <w:pPr>
              <w:pStyle w:val="TAC"/>
              <w:rPr>
                <w:rFonts w:cs="Arial"/>
                <w:lang w:eastAsia="ja-JP"/>
              </w:rPr>
            </w:pPr>
            <w:r>
              <w:rPr>
                <w:rFonts w:cs="Arial"/>
                <w:lang w:eastAsia="ja-JP"/>
              </w:rPr>
              <w:t>-</w:t>
            </w:r>
          </w:p>
        </w:tc>
        <w:tc>
          <w:tcPr>
            <w:tcW w:w="1137" w:type="dxa"/>
          </w:tcPr>
          <w:p w14:paraId="525F9F6B" w14:textId="77777777" w:rsidR="00ED2525" w:rsidRDefault="00ED2525">
            <w:pPr>
              <w:pStyle w:val="TAC"/>
              <w:rPr>
                <w:rFonts w:cs="Arial"/>
                <w:lang w:eastAsia="ja-JP"/>
              </w:rPr>
            </w:pPr>
          </w:p>
        </w:tc>
      </w:tr>
      <w:tr w:rsidR="00ED2525" w14:paraId="6097D0B1" w14:textId="77777777">
        <w:tc>
          <w:tcPr>
            <w:tcW w:w="2591" w:type="dxa"/>
          </w:tcPr>
          <w:p w14:paraId="27BCA55B" w14:textId="77777777" w:rsidR="00ED2525" w:rsidRDefault="004D4FBC">
            <w:pPr>
              <w:pStyle w:val="TAL"/>
              <w:ind w:left="284"/>
              <w:rPr>
                <w:rFonts w:eastAsia="Batang" w:cs="Arial"/>
                <w:bCs/>
                <w:lang w:eastAsia="ja-JP"/>
              </w:rPr>
            </w:pPr>
            <w:r>
              <w:rPr>
                <w:rFonts w:eastAsia="Batang" w:cs="Arial"/>
                <w:bCs/>
                <w:lang w:eastAsia="ja-JP"/>
              </w:rPr>
              <w:t>&gt;&gt;GTP-TEID</w:t>
            </w:r>
          </w:p>
        </w:tc>
        <w:tc>
          <w:tcPr>
            <w:tcW w:w="1146" w:type="dxa"/>
          </w:tcPr>
          <w:p w14:paraId="0B205CD1" w14:textId="77777777" w:rsidR="00ED2525" w:rsidRDefault="004D4FBC">
            <w:pPr>
              <w:pStyle w:val="TAL"/>
              <w:rPr>
                <w:rFonts w:cs="Arial"/>
                <w:lang w:eastAsia="ja-JP"/>
              </w:rPr>
            </w:pPr>
            <w:r>
              <w:rPr>
                <w:rFonts w:cs="Arial"/>
                <w:lang w:eastAsia="ja-JP"/>
              </w:rPr>
              <w:t>M</w:t>
            </w:r>
          </w:p>
        </w:tc>
        <w:tc>
          <w:tcPr>
            <w:tcW w:w="1703" w:type="dxa"/>
          </w:tcPr>
          <w:p w14:paraId="73957FB6" w14:textId="77777777" w:rsidR="00ED2525" w:rsidRDefault="00ED2525">
            <w:pPr>
              <w:pStyle w:val="TAL"/>
              <w:rPr>
                <w:rFonts w:cs="Arial"/>
                <w:lang w:eastAsia="ja-JP"/>
              </w:rPr>
            </w:pPr>
          </w:p>
        </w:tc>
        <w:tc>
          <w:tcPr>
            <w:tcW w:w="1280" w:type="dxa"/>
          </w:tcPr>
          <w:p w14:paraId="49515563" w14:textId="77777777" w:rsidR="00ED2525" w:rsidRDefault="004D4FBC">
            <w:pPr>
              <w:pStyle w:val="TAL"/>
              <w:rPr>
                <w:rFonts w:cs="Arial"/>
                <w:bCs/>
                <w:lang w:eastAsia="ja-JP"/>
              </w:rPr>
            </w:pPr>
            <w:r>
              <w:rPr>
                <w:rFonts w:cs="Arial"/>
                <w:bCs/>
                <w:lang w:eastAsia="ja-JP"/>
              </w:rPr>
              <w:t>9.2.2.2</w:t>
            </w:r>
          </w:p>
        </w:tc>
        <w:tc>
          <w:tcPr>
            <w:tcW w:w="1640" w:type="dxa"/>
          </w:tcPr>
          <w:p w14:paraId="5045A2F0" w14:textId="77777777" w:rsidR="00ED2525" w:rsidRDefault="00ED2525">
            <w:pPr>
              <w:pStyle w:val="TF"/>
              <w:spacing w:after="0"/>
              <w:jc w:val="left"/>
              <w:rPr>
                <w:rFonts w:cs="Arial"/>
                <w:b w:val="0"/>
                <w:sz w:val="16"/>
                <w:szCs w:val="16"/>
                <w:lang w:eastAsia="ja-JP"/>
              </w:rPr>
            </w:pPr>
          </w:p>
        </w:tc>
        <w:tc>
          <w:tcPr>
            <w:tcW w:w="1080" w:type="dxa"/>
          </w:tcPr>
          <w:p w14:paraId="1A88A137" w14:textId="77777777" w:rsidR="00ED2525" w:rsidRDefault="004D4FBC">
            <w:pPr>
              <w:pStyle w:val="TAC"/>
              <w:rPr>
                <w:rFonts w:cs="Arial"/>
                <w:lang w:eastAsia="ja-JP"/>
              </w:rPr>
            </w:pPr>
            <w:r>
              <w:rPr>
                <w:rFonts w:cs="Arial"/>
                <w:lang w:eastAsia="ja-JP"/>
              </w:rPr>
              <w:t>-</w:t>
            </w:r>
          </w:p>
        </w:tc>
        <w:tc>
          <w:tcPr>
            <w:tcW w:w="1137" w:type="dxa"/>
          </w:tcPr>
          <w:p w14:paraId="069D6E29" w14:textId="77777777" w:rsidR="00ED2525" w:rsidRDefault="00ED2525">
            <w:pPr>
              <w:pStyle w:val="TAC"/>
              <w:rPr>
                <w:rFonts w:cs="Arial"/>
                <w:lang w:eastAsia="ja-JP"/>
              </w:rPr>
            </w:pPr>
          </w:p>
        </w:tc>
      </w:tr>
      <w:tr w:rsidR="00ED2525" w14:paraId="7D8E4124" w14:textId="77777777">
        <w:trPr>
          <w:ins w:id="400" w:author="Author"/>
        </w:trPr>
        <w:tc>
          <w:tcPr>
            <w:tcW w:w="2591" w:type="dxa"/>
          </w:tcPr>
          <w:p w14:paraId="3B2E002D" w14:textId="77777777" w:rsidR="00ED2525" w:rsidRDefault="004D4FBC">
            <w:pPr>
              <w:pStyle w:val="TAL"/>
              <w:ind w:left="284"/>
              <w:rPr>
                <w:ins w:id="401" w:author="Author"/>
                <w:rFonts w:eastAsia="Batang" w:cs="Arial"/>
                <w:bCs/>
                <w:lang w:eastAsia="ja-JP"/>
              </w:rPr>
            </w:pPr>
            <w:ins w:id="402" w:author="Author">
              <w:r>
                <w:rPr>
                  <w:rFonts w:cs="Arial"/>
                  <w:lang w:eastAsia="zh-CN"/>
                </w:rPr>
                <w:t>&gt;&gt;Security Indication</w:t>
              </w:r>
            </w:ins>
          </w:p>
        </w:tc>
        <w:tc>
          <w:tcPr>
            <w:tcW w:w="1146" w:type="dxa"/>
          </w:tcPr>
          <w:p w14:paraId="6EC98B12" w14:textId="77777777" w:rsidR="00ED2525" w:rsidRDefault="004D4FBC">
            <w:pPr>
              <w:pStyle w:val="TAL"/>
              <w:rPr>
                <w:ins w:id="403" w:author="Author"/>
                <w:rFonts w:cs="Arial"/>
                <w:lang w:eastAsia="ja-JP"/>
              </w:rPr>
            </w:pPr>
            <w:ins w:id="404" w:author="Author">
              <w:r>
                <w:rPr>
                  <w:rFonts w:eastAsia="Batang" w:cs="Arial"/>
                  <w:lang w:eastAsia="ja-JP"/>
                </w:rPr>
                <w:t>O</w:t>
              </w:r>
            </w:ins>
          </w:p>
        </w:tc>
        <w:tc>
          <w:tcPr>
            <w:tcW w:w="1703" w:type="dxa"/>
          </w:tcPr>
          <w:p w14:paraId="44E931BE" w14:textId="77777777" w:rsidR="00ED2525" w:rsidRDefault="00ED2525">
            <w:pPr>
              <w:pStyle w:val="TAL"/>
              <w:rPr>
                <w:ins w:id="405" w:author="Author"/>
                <w:rFonts w:cs="Arial"/>
                <w:lang w:eastAsia="ja-JP"/>
              </w:rPr>
            </w:pPr>
          </w:p>
        </w:tc>
        <w:tc>
          <w:tcPr>
            <w:tcW w:w="1280" w:type="dxa"/>
          </w:tcPr>
          <w:p w14:paraId="412617C5" w14:textId="77777777" w:rsidR="00ED2525" w:rsidRDefault="004D4FBC">
            <w:pPr>
              <w:pStyle w:val="TAL"/>
              <w:rPr>
                <w:ins w:id="406" w:author="Author"/>
                <w:rFonts w:cs="Arial"/>
                <w:bCs/>
                <w:lang w:eastAsia="ja-JP"/>
              </w:rPr>
            </w:pPr>
            <w:ins w:id="407" w:author="Author">
              <w:r>
                <w:rPr>
                  <w:rFonts w:cs="Arial"/>
                  <w:lang w:eastAsia="zh-CN"/>
                </w:rPr>
                <w:t>9.2.1.xx1</w:t>
              </w:r>
            </w:ins>
          </w:p>
        </w:tc>
        <w:tc>
          <w:tcPr>
            <w:tcW w:w="1640" w:type="dxa"/>
          </w:tcPr>
          <w:p w14:paraId="6D6AC0EC" w14:textId="77777777" w:rsidR="00ED2525" w:rsidRDefault="00ED2525">
            <w:pPr>
              <w:pStyle w:val="TF"/>
              <w:spacing w:after="0"/>
              <w:jc w:val="left"/>
              <w:rPr>
                <w:ins w:id="408" w:author="Author"/>
                <w:rFonts w:cs="Arial"/>
                <w:b w:val="0"/>
                <w:sz w:val="16"/>
                <w:szCs w:val="16"/>
                <w:lang w:eastAsia="ja-JP"/>
              </w:rPr>
            </w:pPr>
          </w:p>
        </w:tc>
        <w:tc>
          <w:tcPr>
            <w:tcW w:w="1080" w:type="dxa"/>
          </w:tcPr>
          <w:p w14:paraId="33780E34" w14:textId="77777777" w:rsidR="00ED2525" w:rsidRDefault="004D4FBC">
            <w:pPr>
              <w:pStyle w:val="TAC"/>
              <w:rPr>
                <w:ins w:id="409" w:author="Author"/>
                <w:rFonts w:cs="Arial"/>
                <w:lang w:eastAsia="ja-JP"/>
              </w:rPr>
            </w:pPr>
            <w:ins w:id="410" w:author="Author">
              <w:r>
                <w:rPr>
                  <w:rFonts w:cs="Arial"/>
                  <w:lang w:eastAsia="ja-JP"/>
                </w:rPr>
                <w:t>YES</w:t>
              </w:r>
            </w:ins>
          </w:p>
        </w:tc>
        <w:tc>
          <w:tcPr>
            <w:tcW w:w="1137" w:type="dxa"/>
          </w:tcPr>
          <w:p w14:paraId="1FC5AD18" w14:textId="77777777" w:rsidR="00ED2525" w:rsidRDefault="004D4FBC">
            <w:pPr>
              <w:pStyle w:val="TAC"/>
              <w:rPr>
                <w:ins w:id="411" w:author="Author"/>
                <w:rFonts w:cs="Arial"/>
                <w:lang w:eastAsia="ja-JP"/>
              </w:rPr>
            </w:pPr>
            <w:ins w:id="412" w:author="Author">
              <w:r>
                <w:rPr>
                  <w:rFonts w:cs="Arial"/>
                  <w:lang w:eastAsia="ja-JP"/>
                </w:rPr>
                <w:t>reject</w:t>
              </w:r>
            </w:ins>
          </w:p>
        </w:tc>
      </w:tr>
      <w:tr w:rsidR="00ED2525" w14:paraId="7BDC1219" w14:textId="77777777">
        <w:tc>
          <w:tcPr>
            <w:tcW w:w="2591" w:type="dxa"/>
          </w:tcPr>
          <w:p w14:paraId="5565F099" w14:textId="77777777" w:rsidR="00ED2525" w:rsidRDefault="004D4FBC">
            <w:pPr>
              <w:pStyle w:val="TAL"/>
              <w:rPr>
                <w:rFonts w:eastAsia="Batang" w:cs="Arial"/>
                <w:lang w:eastAsia="ja-JP"/>
              </w:rPr>
            </w:pPr>
            <w:r>
              <w:rPr>
                <w:rFonts w:cs="Arial"/>
                <w:lang w:eastAsia="ja-JP"/>
              </w:rPr>
              <w:t>E-RAB To Be Released List</w:t>
            </w:r>
          </w:p>
        </w:tc>
        <w:tc>
          <w:tcPr>
            <w:tcW w:w="1146" w:type="dxa"/>
          </w:tcPr>
          <w:p w14:paraId="42CBF46D" w14:textId="77777777" w:rsidR="00ED2525" w:rsidRDefault="004D4FBC">
            <w:pPr>
              <w:pStyle w:val="PL"/>
              <w:rPr>
                <w:rFonts w:ascii="Arial" w:hAnsi="Arial" w:cs="Arial"/>
                <w:sz w:val="18"/>
                <w:szCs w:val="18"/>
              </w:rPr>
            </w:pPr>
            <w:r>
              <w:rPr>
                <w:rFonts w:ascii="Arial" w:hAnsi="Arial" w:cs="Arial"/>
                <w:sz w:val="18"/>
                <w:szCs w:val="18"/>
              </w:rPr>
              <w:t>O</w:t>
            </w:r>
          </w:p>
        </w:tc>
        <w:tc>
          <w:tcPr>
            <w:tcW w:w="1703" w:type="dxa"/>
          </w:tcPr>
          <w:p w14:paraId="256CC115" w14:textId="77777777" w:rsidR="00ED2525" w:rsidRDefault="00ED2525">
            <w:pPr>
              <w:pStyle w:val="PL"/>
              <w:rPr>
                <w:rFonts w:cs="Courier New"/>
              </w:rPr>
            </w:pPr>
          </w:p>
        </w:tc>
        <w:tc>
          <w:tcPr>
            <w:tcW w:w="1280" w:type="dxa"/>
          </w:tcPr>
          <w:p w14:paraId="5838010B" w14:textId="77777777" w:rsidR="00ED2525" w:rsidRDefault="004D4FBC">
            <w:pPr>
              <w:pStyle w:val="TAL"/>
              <w:rPr>
                <w:rFonts w:cs="Arial"/>
                <w:lang w:eastAsia="ja-JP"/>
              </w:rPr>
            </w:pPr>
            <w:r>
              <w:rPr>
                <w:rFonts w:cs="Arial"/>
                <w:lang w:eastAsia="ja-JP"/>
              </w:rPr>
              <w:t xml:space="preserve">E-RAB List </w:t>
            </w:r>
          </w:p>
          <w:p w14:paraId="778CE899" w14:textId="77777777" w:rsidR="00ED2525" w:rsidRDefault="004D4FBC">
            <w:pPr>
              <w:pStyle w:val="PL"/>
              <w:rPr>
                <w:rFonts w:ascii="Arial" w:hAnsi="Arial" w:cs="Arial"/>
                <w:bCs/>
                <w:sz w:val="18"/>
                <w:szCs w:val="18"/>
              </w:rPr>
            </w:pPr>
            <w:r>
              <w:rPr>
                <w:rFonts w:ascii="Arial" w:hAnsi="Arial" w:cs="Courier New"/>
                <w:sz w:val="18"/>
              </w:rPr>
              <w:t>9.2.1.36</w:t>
            </w:r>
          </w:p>
        </w:tc>
        <w:tc>
          <w:tcPr>
            <w:tcW w:w="1640" w:type="dxa"/>
          </w:tcPr>
          <w:p w14:paraId="73C41B1B" w14:textId="77777777" w:rsidR="00ED2525" w:rsidRDefault="004D4FBC">
            <w:pPr>
              <w:pStyle w:val="TAR"/>
              <w:jc w:val="left"/>
              <w:rPr>
                <w:rFonts w:cs="Arial"/>
                <w:sz w:val="16"/>
                <w:szCs w:val="16"/>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i/>
                <w:lang w:eastAsia="ja-JP"/>
              </w:rPr>
              <w:t xml:space="preserve"> E-RAB To Be Switched in Uplink List </w:t>
            </w:r>
            <w:r>
              <w:rPr>
                <w:rFonts w:cs="Arial"/>
                <w:iCs/>
                <w:lang w:eastAsia="ja-JP"/>
              </w:rPr>
              <w:t xml:space="preserve">IE and </w:t>
            </w:r>
            <w:r>
              <w:rPr>
                <w:rFonts w:cs="Arial"/>
                <w:i/>
                <w:lang w:eastAsia="ja-JP"/>
              </w:rPr>
              <w:t>E-RAB to Be Released List</w:t>
            </w:r>
            <w:r>
              <w:rPr>
                <w:rFonts w:cs="Arial"/>
                <w:bCs/>
                <w:iCs/>
                <w:lang w:eastAsia="ja-JP"/>
              </w:rPr>
              <w:t xml:space="preserve"> </w:t>
            </w:r>
            <w:r>
              <w:rPr>
                <w:rFonts w:cs="Arial"/>
                <w:iCs/>
                <w:lang w:eastAsia="ja-JP"/>
              </w:rPr>
              <w:t>IE.</w:t>
            </w:r>
          </w:p>
        </w:tc>
        <w:tc>
          <w:tcPr>
            <w:tcW w:w="1080" w:type="dxa"/>
          </w:tcPr>
          <w:p w14:paraId="4550DFCE" w14:textId="77777777" w:rsidR="00ED2525" w:rsidRDefault="004D4FBC">
            <w:pPr>
              <w:pStyle w:val="TAC"/>
              <w:rPr>
                <w:rFonts w:cs="Arial"/>
                <w:lang w:eastAsia="ja-JP"/>
              </w:rPr>
            </w:pPr>
            <w:r>
              <w:rPr>
                <w:rFonts w:cs="Arial"/>
                <w:lang w:eastAsia="ja-JP"/>
              </w:rPr>
              <w:t>YES</w:t>
            </w:r>
          </w:p>
        </w:tc>
        <w:tc>
          <w:tcPr>
            <w:tcW w:w="1137" w:type="dxa"/>
          </w:tcPr>
          <w:p w14:paraId="4AA6CB8F" w14:textId="77777777" w:rsidR="00ED2525" w:rsidRDefault="004D4FBC">
            <w:pPr>
              <w:pStyle w:val="TAC"/>
              <w:rPr>
                <w:rFonts w:cs="Arial"/>
                <w:lang w:eastAsia="ja-JP"/>
              </w:rPr>
            </w:pPr>
            <w:r>
              <w:rPr>
                <w:rFonts w:cs="Arial"/>
                <w:lang w:eastAsia="ja-JP"/>
              </w:rPr>
              <w:t>ignore</w:t>
            </w:r>
          </w:p>
        </w:tc>
      </w:tr>
      <w:tr w:rsidR="00ED2525" w14:paraId="253FC518" w14:textId="77777777">
        <w:tc>
          <w:tcPr>
            <w:tcW w:w="2591" w:type="dxa"/>
            <w:tcBorders>
              <w:top w:val="single" w:sz="4" w:space="0" w:color="auto"/>
              <w:left w:val="single" w:sz="4" w:space="0" w:color="auto"/>
              <w:bottom w:val="single" w:sz="4" w:space="0" w:color="auto"/>
              <w:right w:val="single" w:sz="4" w:space="0" w:color="auto"/>
            </w:tcBorders>
          </w:tcPr>
          <w:p w14:paraId="44AF5187" w14:textId="77777777" w:rsidR="00ED2525" w:rsidRDefault="004D4FBC">
            <w:pPr>
              <w:pStyle w:val="TAL"/>
              <w:rPr>
                <w:rFonts w:cs="Arial"/>
                <w:lang w:eastAsia="ja-JP"/>
              </w:rPr>
            </w:pPr>
            <w:r>
              <w:rPr>
                <w:rFonts w:cs="Arial"/>
                <w:lang w:eastAsia="ja-JP"/>
              </w:rPr>
              <w:t>Security Context</w:t>
            </w:r>
          </w:p>
        </w:tc>
        <w:tc>
          <w:tcPr>
            <w:tcW w:w="1146" w:type="dxa"/>
            <w:tcBorders>
              <w:top w:val="single" w:sz="4" w:space="0" w:color="auto"/>
              <w:left w:val="single" w:sz="4" w:space="0" w:color="auto"/>
              <w:bottom w:val="single" w:sz="4" w:space="0" w:color="auto"/>
              <w:right w:val="single" w:sz="4" w:space="0" w:color="auto"/>
            </w:tcBorders>
          </w:tcPr>
          <w:p w14:paraId="14D7790B" w14:textId="77777777" w:rsidR="00ED2525" w:rsidRDefault="004D4FBC">
            <w:pPr>
              <w:pStyle w:val="TAL"/>
              <w:rPr>
                <w:rFonts w:cs="Arial"/>
                <w:lang w:eastAsia="ja-JP"/>
              </w:rPr>
            </w:pPr>
            <w:r>
              <w:rPr>
                <w:rFonts w:cs="Arial"/>
                <w:lang w:eastAsia="ja-JP"/>
              </w:rPr>
              <w:t>M</w:t>
            </w:r>
          </w:p>
        </w:tc>
        <w:tc>
          <w:tcPr>
            <w:tcW w:w="1703" w:type="dxa"/>
            <w:tcBorders>
              <w:top w:val="single" w:sz="4" w:space="0" w:color="auto"/>
              <w:left w:val="single" w:sz="4" w:space="0" w:color="auto"/>
              <w:bottom w:val="single" w:sz="4" w:space="0" w:color="auto"/>
              <w:right w:val="single" w:sz="4" w:space="0" w:color="auto"/>
            </w:tcBorders>
          </w:tcPr>
          <w:p w14:paraId="294B5C09"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B169238" w14:textId="77777777" w:rsidR="00ED2525" w:rsidRDefault="004D4FBC">
            <w:pPr>
              <w:pStyle w:val="TAL"/>
              <w:rPr>
                <w:rFonts w:cs="Arial"/>
                <w:lang w:eastAsia="ja-JP"/>
              </w:rPr>
            </w:pPr>
            <w:r>
              <w:rPr>
                <w:rFonts w:cs="Arial"/>
                <w:lang w:eastAsia="ja-JP"/>
              </w:rPr>
              <w:t>9.2.1.26</w:t>
            </w:r>
          </w:p>
        </w:tc>
        <w:tc>
          <w:tcPr>
            <w:tcW w:w="1640" w:type="dxa"/>
            <w:tcBorders>
              <w:top w:val="single" w:sz="4" w:space="0" w:color="auto"/>
              <w:left w:val="single" w:sz="4" w:space="0" w:color="auto"/>
              <w:bottom w:val="single" w:sz="4" w:space="0" w:color="auto"/>
              <w:right w:val="single" w:sz="4" w:space="0" w:color="auto"/>
            </w:tcBorders>
          </w:tcPr>
          <w:p w14:paraId="3BF45D17" w14:textId="77777777" w:rsidR="00ED2525" w:rsidRDefault="004D4FBC">
            <w:pPr>
              <w:pStyle w:val="TAL"/>
              <w:rPr>
                <w:rFonts w:cs="Arial"/>
                <w:bCs/>
                <w:lang w:eastAsia="ja-JP"/>
              </w:rPr>
            </w:pPr>
            <w:r>
              <w:rPr>
                <w:rFonts w:cs="Arial"/>
                <w:bCs/>
                <w:lang w:eastAsia="ja-JP"/>
              </w:rPr>
              <w:t>One pair of {NCC, NH} is provided.</w:t>
            </w:r>
          </w:p>
        </w:tc>
        <w:tc>
          <w:tcPr>
            <w:tcW w:w="1080" w:type="dxa"/>
            <w:tcBorders>
              <w:top w:val="single" w:sz="4" w:space="0" w:color="auto"/>
              <w:left w:val="single" w:sz="4" w:space="0" w:color="auto"/>
              <w:bottom w:val="single" w:sz="4" w:space="0" w:color="auto"/>
              <w:right w:val="single" w:sz="4" w:space="0" w:color="auto"/>
            </w:tcBorders>
          </w:tcPr>
          <w:p w14:paraId="28A400AA"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6BA5446" w14:textId="77777777" w:rsidR="00ED2525" w:rsidRDefault="004D4FBC">
            <w:pPr>
              <w:pStyle w:val="TAL"/>
              <w:jc w:val="center"/>
              <w:rPr>
                <w:rFonts w:cs="Arial"/>
                <w:lang w:eastAsia="ja-JP"/>
              </w:rPr>
            </w:pPr>
            <w:r>
              <w:rPr>
                <w:rFonts w:cs="Arial"/>
                <w:lang w:eastAsia="ja-JP"/>
              </w:rPr>
              <w:t>reject</w:t>
            </w:r>
          </w:p>
        </w:tc>
      </w:tr>
      <w:tr w:rsidR="00ED2525" w14:paraId="26C92EAA" w14:textId="77777777">
        <w:tc>
          <w:tcPr>
            <w:tcW w:w="2591" w:type="dxa"/>
          </w:tcPr>
          <w:p w14:paraId="1A78DE05" w14:textId="77777777" w:rsidR="00ED2525" w:rsidRDefault="004D4FBC">
            <w:pPr>
              <w:pStyle w:val="TAL"/>
              <w:rPr>
                <w:rFonts w:cs="Arial"/>
                <w:lang w:eastAsia="ja-JP"/>
              </w:rPr>
            </w:pPr>
            <w:r>
              <w:rPr>
                <w:rFonts w:cs="Arial"/>
                <w:lang w:eastAsia="ja-JP"/>
              </w:rPr>
              <w:t>Criticality Diagnostics</w:t>
            </w:r>
          </w:p>
        </w:tc>
        <w:tc>
          <w:tcPr>
            <w:tcW w:w="1146" w:type="dxa"/>
          </w:tcPr>
          <w:p w14:paraId="29EA376A" w14:textId="77777777" w:rsidR="00ED2525" w:rsidRDefault="004D4FBC">
            <w:pPr>
              <w:pStyle w:val="TAL"/>
              <w:rPr>
                <w:rFonts w:cs="Arial"/>
                <w:lang w:eastAsia="ja-JP"/>
              </w:rPr>
            </w:pPr>
            <w:r>
              <w:rPr>
                <w:rFonts w:cs="Arial"/>
                <w:lang w:eastAsia="ja-JP"/>
              </w:rPr>
              <w:t>O</w:t>
            </w:r>
          </w:p>
        </w:tc>
        <w:tc>
          <w:tcPr>
            <w:tcW w:w="1703" w:type="dxa"/>
          </w:tcPr>
          <w:p w14:paraId="195CAFEE" w14:textId="77777777" w:rsidR="00ED2525" w:rsidRDefault="00ED2525">
            <w:pPr>
              <w:pStyle w:val="TAL"/>
              <w:rPr>
                <w:rFonts w:cs="Arial"/>
                <w:lang w:eastAsia="ja-JP"/>
              </w:rPr>
            </w:pPr>
          </w:p>
        </w:tc>
        <w:tc>
          <w:tcPr>
            <w:tcW w:w="1280" w:type="dxa"/>
          </w:tcPr>
          <w:p w14:paraId="13D60FCF" w14:textId="77777777" w:rsidR="00ED2525" w:rsidRDefault="004D4FBC">
            <w:pPr>
              <w:pStyle w:val="TAL"/>
              <w:rPr>
                <w:rFonts w:cs="Arial"/>
                <w:lang w:eastAsia="ja-JP"/>
              </w:rPr>
            </w:pPr>
            <w:r>
              <w:rPr>
                <w:rFonts w:cs="Arial"/>
                <w:lang w:eastAsia="ja-JP"/>
              </w:rPr>
              <w:t>9.2.1.21</w:t>
            </w:r>
          </w:p>
        </w:tc>
        <w:tc>
          <w:tcPr>
            <w:tcW w:w="1640" w:type="dxa"/>
          </w:tcPr>
          <w:p w14:paraId="16294394" w14:textId="77777777" w:rsidR="00ED2525" w:rsidRDefault="00ED2525">
            <w:pPr>
              <w:pStyle w:val="TAL"/>
              <w:rPr>
                <w:rFonts w:cs="Arial"/>
                <w:bCs/>
                <w:lang w:eastAsia="ja-JP"/>
              </w:rPr>
            </w:pPr>
          </w:p>
        </w:tc>
        <w:tc>
          <w:tcPr>
            <w:tcW w:w="1080" w:type="dxa"/>
          </w:tcPr>
          <w:p w14:paraId="48125444" w14:textId="77777777" w:rsidR="00ED2525" w:rsidRDefault="004D4FBC">
            <w:pPr>
              <w:pStyle w:val="TAL"/>
              <w:jc w:val="center"/>
              <w:rPr>
                <w:rFonts w:cs="Arial"/>
                <w:lang w:eastAsia="ja-JP"/>
              </w:rPr>
            </w:pPr>
            <w:r>
              <w:rPr>
                <w:rFonts w:cs="Arial"/>
                <w:lang w:eastAsia="ja-JP"/>
              </w:rPr>
              <w:t>YES</w:t>
            </w:r>
          </w:p>
        </w:tc>
        <w:tc>
          <w:tcPr>
            <w:tcW w:w="1137" w:type="dxa"/>
          </w:tcPr>
          <w:p w14:paraId="023783D5" w14:textId="77777777" w:rsidR="00ED2525" w:rsidRDefault="004D4FBC">
            <w:pPr>
              <w:pStyle w:val="TAL"/>
              <w:jc w:val="center"/>
              <w:rPr>
                <w:rFonts w:cs="Arial"/>
                <w:lang w:eastAsia="ja-JP"/>
              </w:rPr>
            </w:pPr>
            <w:r>
              <w:rPr>
                <w:rFonts w:cs="Arial"/>
                <w:lang w:eastAsia="ja-JP"/>
              </w:rPr>
              <w:t>ignore</w:t>
            </w:r>
          </w:p>
        </w:tc>
      </w:tr>
      <w:tr w:rsidR="00ED2525" w14:paraId="53D6855A" w14:textId="77777777">
        <w:tc>
          <w:tcPr>
            <w:tcW w:w="2591" w:type="dxa"/>
            <w:tcBorders>
              <w:top w:val="single" w:sz="4" w:space="0" w:color="auto"/>
              <w:left w:val="single" w:sz="4" w:space="0" w:color="auto"/>
              <w:bottom w:val="single" w:sz="4" w:space="0" w:color="auto"/>
              <w:right w:val="single" w:sz="4" w:space="0" w:color="auto"/>
            </w:tcBorders>
          </w:tcPr>
          <w:p w14:paraId="0F0FF0A7" w14:textId="77777777" w:rsidR="00ED2525" w:rsidRDefault="004D4FBC">
            <w:pPr>
              <w:pStyle w:val="TAL"/>
              <w:rPr>
                <w:rFonts w:cs="Arial"/>
                <w:lang w:eastAsia="ja-JP"/>
              </w:rPr>
            </w:pPr>
            <w:r>
              <w:rPr>
                <w:rFonts w:cs="Arial"/>
                <w:lang w:eastAsia="ja-JP"/>
              </w:rPr>
              <w:t>MME UE S1AP ID 2</w:t>
            </w:r>
          </w:p>
        </w:tc>
        <w:tc>
          <w:tcPr>
            <w:tcW w:w="1146" w:type="dxa"/>
            <w:tcBorders>
              <w:top w:val="single" w:sz="4" w:space="0" w:color="auto"/>
              <w:left w:val="single" w:sz="4" w:space="0" w:color="auto"/>
              <w:bottom w:val="single" w:sz="4" w:space="0" w:color="auto"/>
              <w:right w:val="single" w:sz="4" w:space="0" w:color="auto"/>
            </w:tcBorders>
          </w:tcPr>
          <w:p w14:paraId="718FE652"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883C5B6"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2449C94" w14:textId="77777777" w:rsidR="00ED2525" w:rsidRDefault="004D4FBC">
            <w:pPr>
              <w:pStyle w:val="TAL"/>
              <w:rPr>
                <w:rFonts w:cs="Arial"/>
                <w:lang w:eastAsia="ja-JP"/>
              </w:rPr>
            </w:pPr>
            <w:r>
              <w:rPr>
                <w:rFonts w:cs="Arial"/>
                <w:lang w:eastAsia="ja-JP"/>
              </w:rPr>
              <w:t>9.2.3.3</w:t>
            </w:r>
          </w:p>
        </w:tc>
        <w:tc>
          <w:tcPr>
            <w:tcW w:w="1640" w:type="dxa"/>
            <w:tcBorders>
              <w:top w:val="single" w:sz="4" w:space="0" w:color="auto"/>
              <w:left w:val="single" w:sz="4" w:space="0" w:color="auto"/>
              <w:bottom w:val="single" w:sz="4" w:space="0" w:color="auto"/>
              <w:right w:val="single" w:sz="4" w:space="0" w:color="auto"/>
            </w:tcBorders>
          </w:tcPr>
          <w:p w14:paraId="0D379BDB" w14:textId="77777777" w:rsidR="00ED2525" w:rsidRDefault="004D4FBC">
            <w:pPr>
              <w:pStyle w:val="TAL"/>
              <w:rPr>
                <w:rFonts w:cs="Arial"/>
                <w:bCs/>
                <w:lang w:eastAsia="ja-JP"/>
              </w:rPr>
            </w:pPr>
            <w:r>
              <w:rPr>
                <w:rFonts w:cs="Arial"/>
                <w:bCs/>
                <w:lang w:eastAsia="ja-JP"/>
              </w:rPr>
              <w:t>This IE indicates the MME UE S1AP ID assigned by the MME.</w:t>
            </w:r>
          </w:p>
        </w:tc>
        <w:tc>
          <w:tcPr>
            <w:tcW w:w="1080" w:type="dxa"/>
            <w:tcBorders>
              <w:top w:val="single" w:sz="4" w:space="0" w:color="auto"/>
              <w:left w:val="single" w:sz="4" w:space="0" w:color="auto"/>
              <w:bottom w:val="single" w:sz="4" w:space="0" w:color="auto"/>
              <w:right w:val="single" w:sz="4" w:space="0" w:color="auto"/>
            </w:tcBorders>
          </w:tcPr>
          <w:p w14:paraId="2962DBFA"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09DE13B" w14:textId="77777777" w:rsidR="00ED2525" w:rsidRDefault="004D4FBC">
            <w:pPr>
              <w:pStyle w:val="TAL"/>
              <w:jc w:val="center"/>
              <w:rPr>
                <w:rFonts w:cs="Arial"/>
                <w:lang w:eastAsia="ja-JP"/>
              </w:rPr>
            </w:pPr>
            <w:r>
              <w:rPr>
                <w:rFonts w:cs="Arial"/>
                <w:lang w:eastAsia="ja-JP"/>
              </w:rPr>
              <w:t>ignore</w:t>
            </w:r>
          </w:p>
        </w:tc>
      </w:tr>
      <w:tr w:rsidR="00ED2525" w14:paraId="350BA82E" w14:textId="77777777">
        <w:tc>
          <w:tcPr>
            <w:tcW w:w="2591" w:type="dxa"/>
            <w:tcBorders>
              <w:top w:val="single" w:sz="4" w:space="0" w:color="auto"/>
              <w:left w:val="single" w:sz="4" w:space="0" w:color="auto"/>
              <w:bottom w:val="single" w:sz="4" w:space="0" w:color="auto"/>
              <w:right w:val="single" w:sz="4" w:space="0" w:color="auto"/>
            </w:tcBorders>
          </w:tcPr>
          <w:p w14:paraId="67C69D44" w14:textId="77777777" w:rsidR="00ED2525" w:rsidRDefault="004D4FBC">
            <w:pPr>
              <w:pStyle w:val="TAL"/>
              <w:rPr>
                <w:rFonts w:cs="Arial"/>
                <w:lang w:eastAsia="ja-JP"/>
              </w:rPr>
            </w:pPr>
            <w:r>
              <w:rPr>
                <w:rFonts w:cs="Arial"/>
                <w:lang w:eastAsia="ja-JP"/>
              </w:rPr>
              <w:t>CSG Membership Status</w:t>
            </w:r>
          </w:p>
        </w:tc>
        <w:tc>
          <w:tcPr>
            <w:tcW w:w="1146" w:type="dxa"/>
            <w:tcBorders>
              <w:top w:val="single" w:sz="4" w:space="0" w:color="auto"/>
              <w:left w:val="single" w:sz="4" w:space="0" w:color="auto"/>
              <w:bottom w:val="single" w:sz="4" w:space="0" w:color="auto"/>
              <w:right w:val="single" w:sz="4" w:space="0" w:color="auto"/>
            </w:tcBorders>
          </w:tcPr>
          <w:p w14:paraId="498C3629"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2306916C"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E059D7F" w14:textId="77777777" w:rsidR="00ED2525" w:rsidRDefault="004D4FBC">
            <w:pPr>
              <w:pStyle w:val="TAL"/>
              <w:rPr>
                <w:rFonts w:cs="Arial"/>
                <w:lang w:eastAsia="ja-JP"/>
              </w:rPr>
            </w:pPr>
            <w:r>
              <w:rPr>
                <w:rFonts w:cs="Arial"/>
                <w:lang w:eastAsia="ja-JP"/>
              </w:rPr>
              <w:t>9.2.1.73</w:t>
            </w:r>
          </w:p>
        </w:tc>
        <w:tc>
          <w:tcPr>
            <w:tcW w:w="1640" w:type="dxa"/>
            <w:tcBorders>
              <w:top w:val="single" w:sz="4" w:space="0" w:color="auto"/>
              <w:left w:val="single" w:sz="4" w:space="0" w:color="auto"/>
              <w:bottom w:val="single" w:sz="4" w:space="0" w:color="auto"/>
              <w:right w:val="single" w:sz="4" w:space="0" w:color="auto"/>
            </w:tcBorders>
          </w:tcPr>
          <w:p w14:paraId="4877F2FE"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CB1DCA8"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6ADF78" w14:textId="77777777" w:rsidR="00ED2525" w:rsidRDefault="004D4FBC">
            <w:pPr>
              <w:pStyle w:val="TAL"/>
              <w:jc w:val="center"/>
              <w:rPr>
                <w:rFonts w:cs="Arial"/>
                <w:lang w:eastAsia="ja-JP"/>
              </w:rPr>
            </w:pPr>
            <w:r>
              <w:rPr>
                <w:rFonts w:cs="Arial"/>
                <w:lang w:eastAsia="ja-JP"/>
              </w:rPr>
              <w:t>ignore</w:t>
            </w:r>
          </w:p>
        </w:tc>
      </w:tr>
      <w:tr w:rsidR="00ED2525" w14:paraId="324CC4A3" w14:textId="77777777">
        <w:tc>
          <w:tcPr>
            <w:tcW w:w="2591" w:type="dxa"/>
            <w:tcBorders>
              <w:top w:val="single" w:sz="4" w:space="0" w:color="auto"/>
              <w:left w:val="single" w:sz="4" w:space="0" w:color="auto"/>
              <w:bottom w:val="single" w:sz="4" w:space="0" w:color="auto"/>
              <w:right w:val="single" w:sz="4" w:space="0" w:color="auto"/>
            </w:tcBorders>
          </w:tcPr>
          <w:p w14:paraId="1B3FBF49" w14:textId="77777777" w:rsidR="00ED2525" w:rsidRDefault="004D4FBC">
            <w:pPr>
              <w:pStyle w:val="TAL"/>
              <w:rPr>
                <w:rFonts w:cs="Arial"/>
                <w:lang w:eastAsia="ja-JP"/>
              </w:rPr>
            </w:pPr>
            <w:proofErr w:type="spellStart"/>
            <w:r>
              <w:rPr>
                <w:rFonts w:cs="Arial"/>
                <w:lang w:eastAsia="ja-JP"/>
              </w:rPr>
              <w:t>ProSe</w:t>
            </w:r>
            <w:proofErr w:type="spellEnd"/>
            <w:r>
              <w:rPr>
                <w:rFonts w:cs="Arial"/>
                <w:lang w:eastAsia="ja-JP"/>
              </w:rPr>
              <w:t xml:space="preserve"> Authorized</w:t>
            </w:r>
          </w:p>
        </w:tc>
        <w:tc>
          <w:tcPr>
            <w:tcW w:w="1146" w:type="dxa"/>
            <w:tcBorders>
              <w:top w:val="single" w:sz="4" w:space="0" w:color="auto"/>
              <w:left w:val="single" w:sz="4" w:space="0" w:color="auto"/>
              <w:bottom w:val="single" w:sz="4" w:space="0" w:color="auto"/>
              <w:right w:val="single" w:sz="4" w:space="0" w:color="auto"/>
            </w:tcBorders>
          </w:tcPr>
          <w:p w14:paraId="779A0D70"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C026B2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3D6E0B0" w14:textId="77777777" w:rsidR="00ED2525" w:rsidRDefault="004D4FBC">
            <w:pPr>
              <w:pStyle w:val="TAL"/>
              <w:rPr>
                <w:rFonts w:cs="Arial"/>
                <w:lang w:eastAsia="ja-JP"/>
              </w:rPr>
            </w:pPr>
            <w:r>
              <w:rPr>
                <w:rFonts w:cs="Arial"/>
                <w:lang w:eastAsia="ja-JP"/>
              </w:rPr>
              <w:t>9.2.1.99</w:t>
            </w:r>
          </w:p>
        </w:tc>
        <w:tc>
          <w:tcPr>
            <w:tcW w:w="1640" w:type="dxa"/>
            <w:tcBorders>
              <w:top w:val="single" w:sz="4" w:space="0" w:color="auto"/>
              <w:left w:val="single" w:sz="4" w:space="0" w:color="auto"/>
              <w:bottom w:val="single" w:sz="4" w:space="0" w:color="auto"/>
              <w:right w:val="single" w:sz="4" w:space="0" w:color="auto"/>
            </w:tcBorders>
          </w:tcPr>
          <w:p w14:paraId="5576881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F4FD77C"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50A96EC" w14:textId="77777777" w:rsidR="00ED2525" w:rsidRDefault="004D4FBC">
            <w:pPr>
              <w:pStyle w:val="TAL"/>
              <w:jc w:val="center"/>
              <w:rPr>
                <w:rFonts w:cs="Arial"/>
                <w:lang w:eastAsia="ja-JP"/>
              </w:rPr>
            </w:pPr>
            <w:r>
              <w:rPr>
                <w:rFonts w:cs="Arial"/>
                <w:lang w:eastAsia="ja-JP"/>
              </w:rPr>
              <w:t>ignore</w:t>
            </w:r>
          </w:p>
        </w:tc>
      </w:tr>
      <w:tr w:rsidR="00ED2525" w14:paraId="57886B3C" w14:textId="77777777">
        <w:tc>
          <w:tcPr>
            <w:tcW w:w="2591" w:type="dxa"/>
            <w:tcBorders>
              <w:top w:val="single" w:sz="4" w:space="0" w:color="auto"/>
              <w:left w:val="single" w:sz="4" w:space="0" w:color="auto"/>
              <w:bottom w:val="single" w:sz="4" w:space="0" w:color="auto"/>
              <w:right w:val="single" w:sz="4" w:space="0" w:color="auto"/>
            </w:tcBorders>
          </w:tcPr>
          <w:p w14:paraId="46206014" w14:textId="77777777" w:rsidR="00ED2525" w:rsidRDefault="004D4FBC">
            <w:pPr>
              <w:pStyle w:val="TAL"/>
              <w:rPr>
                <w:rFonts w:cs="Arial"/>
                <w:lang w:eastAsia="ja-JP"/>
              </w:rPr>
            </w:pPr>
            <w:r>
              <w:rPr>
                <w:rFonts w:cs="Arial"/>
                <w:lang w:eastAsia="ja-JP"/>
              </w:rPr>
              <w:t>UE User Plane CIoT Support Indicator</w:t>
            </w:r>
          </w:p>
        </w:tc>
        <w:tc>
          <w:tcPr>
            <w:tcW w:w="1146" w:type="dxa"/>
            <w:tcBorders>
              <w:top w:val="single" w:sz="4" w:space="0" w:color="auto"/>
              <w:left w:val="single" w:sz="4" w:space="0" w:color="auto"/>
              <w:bottom w:val="single" w:sz="4" w:space="0" w:color="auto"/>
              <w:right w:val="single" w:sz="4" w:space="0" w:color="auto"/>
            </w:tcBorders>
          </w:tcPr>
          <w:p w14:paraId="6312C850"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29B983A"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62BC9E2" w14:textId="77777777" w:rsidR="00ED2525" w:rsidRDefault="004D4FBC">
            <w:pPr>
              <w:pStyle w:val="TAL"/>
              <w:rPr>
                <w:rFonts w:cs="Arial"/>
                <w:lang w:eastAsia="ja-JP"/>
              </w:rPr>
            </w:pPr>
            <w:r>
              <w:rPr>
                <w:rFonts w:cs="Arial"/>
                <w:lang w:eastAsia="ja-JP"/>
              </w:rPr>
              <w:t>9.2.1.113</w:t>
            </w:r>
          </w:p>
        </w:tc>
        <w:tc>
          <w:tcPr>
            <w:tcW w:w="1640" w:type="dxa"/>
            <w:tcBorders>
              <w:top w:val="single" w:sz="4" w:space="0" w:color="auto"/>
              <w:left w:val="single" w:sz="4" w:space="0" w:color="auto"/>
              <w:bottom w:val="single" w:sz="4" w:space="0" w:color="auto"/>
              <w:right w:val="single" w:sz="4" w:space="0" w:color="auto"/>
            </w:tcBorders>
          </w:tcPr>
          <w:p w14:paraId="58EC8A4A"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058212A7"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A123502" w14:textId="77777777" w:rsidR="00ED2525" w:rsidRDefault="004D4FBC">
            <w:pPr>
              <w:pStyle w:val="TAL"/>
              <w:jc w:val="center"/>
              <w:rPr>
                <w:rFonts w:cs="Arial"/>
                <w:lang w:eastAsia="ja-JP"/>
              </w:rPr>
            </w:pPr>
            <w:r>
              <w:rPr>
                <w:rFonts w:cs="Arial"/>
                <w:lang w:eastAsia="ja-JP"/>
              </w:rPr>
              <w:t>ignore</w:t>
            </w:r>
          </w:p>
        </w:tc>
      </w:tr>
      <w:tr w:rsidR="00ED2525" w14:paraId="53081214" w14:textId="77777777">
        <w:tc>
          <w:tcPr>
            <w:tcW w:w="2591" w:type="dxa"/>
            <w:tcBorders>
              <w:top w:val="single" w:sz="4" w:space="0" w:color="auto"/>
              <w:left w:val="single" w:sz="4" w:space="0" w:color="auto"/>
              <w:bottom w:val="single" w:sz="4" w:space="0" w:color="auto"/>
              <w:right w:val="single" w:sz="4" w:space="0" w:color="auto"/>
            </w:tcBorders>
          </w:tcPr>
          <w:p w14:paraId="2786D103" w14:textId="77777777" w:rsidR="00ED2525" w:rsidRDefault="004D4FBC">
            <w:pPr>
              <w:pStyle w:val="TAL"/>
              <w:rPr>
                <w:rFonts w:cs="Arial"/>
                <w:lang w:eastAsia="ja-JP"/>
              </w:rPr>
            </w:pPr>
            <w:r>
              <w:rPr>
                <w:rFonts w:cs="Arial"/>
                <w:lang w:eastAsia="ja-JP"/>
              </w:rPr>
              <w:t>V2X Services Authorized</w:t>
            </w:r>
          </w:p>
        </w:tc>
        <w:tc>
          <w:tcPr>
            <w:tcW w:w="1146" w:type="dxa"/>
            <w:tcBorders>
              <w:top w:val="single" w:sz="4" w:space="0" w:color="auto"/>
              <w:left w:val="single" w:sz="4" w:space="0" w:color="auto"/>
              <w:bottom w:val="single" w:sz="4" w:space="0" w:color="auto"/>
              <w:right w:val="single" w:sz="4" w:space="0" w:color="auto"/>
            </w:tcBorders>
          </w:tcPr>
          <w:p w14:paraId="7A0D2F5C"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6DEE35E"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FC56C3C" w14:textId="77777777" w:rsidR="00ED2525" w:rsidRDefault="004D4FBC">
            <w:pPr>
              <w:pStyle w:val="TAL"/>
              <w:rPr>
                <w:rFonts w:cs="Arial"/>
                <w:lang w:eastAsia="ja-JP"/>
              </w:rPr>
            </w:pPr>
            <w:r>
              <w:rPr>
                <w:rFonts w:cs="Arial"/>
                <w:lang w:eastAsia="ja-JP"/>
              </w:rPr>
              <w:t>9.2.1.120</w:t>
            </w:r>
          </w:p>
        </w:tc>
        <w:tc>
          <w:tcPr>
            <w:tcW w:w="1640" w:type="dxa"/>
            <w:tcBorders>
              <w:top w:val="single" w:sz="4" w:space="0" w:color="auto"/>
              <w:left w:val="single" w:sz="4" w:space="0" w:color="auto"/>
              <w:bottom w:val="single" w:sz="4" w:space="0" w:color="auto"/>
              <w:right w:val="single" w:sz="4" w:space="0" w:color="auto"/>
            </w:tcBorders>
          </w:tcPr>
          <w:p w14:paraId="23D6008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3DF26DD"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E2D4BD" w14:textId="77777777" w:rsidR="00ED2525" w:rsidRDefault="004D4FBC">
            <w:pPr>
              <w:pStyle w:val="TAL"/>
              <w:jc w:val="center"/>
              <w:rPr>
                <w:rFonts w:cs="Arial"/>
                <w:lang w:eastAsia="ja-JP"/>
              </w:rPr>
            </w:pPr>
            <w:r>
              <w:rPr>
                <w:rFonts w:cs="Arial"/>
                <w:lang w:eastAsia="ja-JP"/>
              </w:rPr>
              <w:t>ignore</w:t>
            </w:r>
          </w:p>
        </w:tc>
      </w:tr>
      <w:tr w:rsidR="00ED2525" w14:paraId="72F7C83C" w14:textId="77777777">
        <w:tc>
          <w:tcPr>
            <w:tcW w:w="2591" w:type="dxa"/>
            <w:tcBorders>
              <w:top w:val="single" w:sz="4" w:space="0" w:color="auto"/>
              <w:left w:val="single" w:sz="4" w:space="0" w:color="auto"/>
              <w:bottom w:val="single" w:sz="4" w:space="0" w:color="auto"/>
              <w:right w:val="single" w:sz="4" w:space="0" w:color="auto"/>
            </w:tcBorders>
          </w:tcPr>
          <w:p w14:paraId="77AA64AD" w14:textId="77777777" w:rsidR="00ED2525" w:rsidRDefault="004D4FBC">
            <w:pPr>
              <w:pStyle w:val="TAL"/>
              <w:rPr>
                <w:rFonts w:cs="Arial"/>
                <w:lang w:eastAsia="ja-JP"/>
              </w:rPr>
            </w:pPr>
            <w:r>
              <w:rPr>
                <w:rFonts w:cs="Arial"/>
                <w:lang w:eastAsia="zh-CN"/>
              </w:rPr>
              <w:t>UE Sidelink Aggregate Maximum Bit Rate</w:t>
            </w:r>
          </w:p>
        </w:tc>
        <w:tc>
          <w:tcPr>
            <w:tcW w:w="1146" w:type="dxa"/>
            <w:tcBorders>
              <w:top w:val="single" w:sz="4" w:space="0" w:color="auto"/>
              <w:left w:val="single" w:sz="4" w:space="0" w:color="auto"/>
              <w:bottom w:val="single" w:sz="4" w:space="0" w:color="auto"/>
              <w:right w:val="single" w:sz="4" w:space="0" w:color="auto"/>
            </w:tcBorders>
          </w:tcPr>
          <w:p w14:paraId="5EE548C4" w14:textId="77777777" w:rsidR="00ED2525" w:rsidRDefault="004D4FBC">
            <w:pPr>
              <w:pStyle w:val="TAL"/>
              <w:rPr>
                <w:rFonts w:cs="Arial"/>
                <w:lang w:eastAsia="ja-JP"/>
              </w:rPr>
            </w:pPr>
            <w:r>
              <w:rPr>
                <w:rFonts w:cs="Arial"/>
                <w:lang w:eastAsia="zh-CN"/>
              </w:rPr>
              <w:t>O</w:t>
            </w:r>
          </w:p>
        </w:tc>
        <w:tc>
          <w:tcPr>
            <w:tcW w:w="1703" w:type="dxa"/>
            <w:tcBorders>
              <w:top w:val="single" w:sz="4" w:space="0" w:color="auto"/>
              <w:left w:val="single" w:sz="4" w:space="0" w:color="auto"/>
              <w:bottom w:val="single" w:sz="4" w:space="0" w:color="auto"/>
              <w:right w:val="single" w:sz="4" w:space="0" w:color="auto"/>
            </w:tcBorders>
          </w:tcPr>
          <w:p w14:paraId="1D25743A"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0E89390" w14:textId="77777777" w:rsidR="00ED2525" w:rsidRDefault="004D4FBC">
            <w:pPr>
              <w:pStyle w:val="TAL"/>
              <w:rPr>
                <w:rFonts w:cs="Arial"/>
                <w:lang w:eastAsia="ja-JP"/>
              </w:rPr>
            </w:pPr>
            <w:r>
              <w:rPr>
                <w:rFonts w:cs="Arial"/>
                <w:lang w:eastAsia="zh-CN"/>
              </w:rPr>
              <w:t>9.2.1.122</w:t>
            </w:r>
          </w:p>
        </w:tc>
        <w:tc>
          <w:tcPr>
            <w:tcW w:w="1640" w:type="dxa"/>
            <w:tcBorders>
              <w:top w:val="single" w:sz="4" w:space="0" w:color="auto"/>
              <w:left w:val="single" w:sz="4" w:space="0" w:color="auto"/>
              <w:bottom w:val="single" w:sz="4" w:space="0" w:color="auto"/>
              <w:right w:val="single" w:sz="4" w:space="0" w:color="auto"/>
            </w:tcBorders>
          </w:tcPr>
          <w:p w14:paraId="3571C185" w14:textId="77777777" w:rsidR="00ED2525" w:rsidRDefault="004D4FBC">
            <w:pPr>
              <w:pStyle w:val="TAL"/>
              <w:rPr>
                <w:rFonts w:cs="Arial"/>
                <w:bCs/>
                <w:lang w:eastAsia="ja-JP"/>
              </w:rPr>
            </w:pPr>
            <w:r>
              <w:rPr>
                <w:rFonts w:cs="Arial"/>
                <w:lang w:eastAsia="zh-CN"/>
              </w:rPr>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6819ECB9" w14:textId="77777777" w:rsidR="00ED2525" w:rsidRDefault="004D4FBC">
            <w:pPr>
              <w:pStyle w:val="TAL"/>
              <w:jc w:val="center"/>
              <w:rPr>
                <w:rFonts w:cs="Arial"/>
                <w:lang w:eastAsia="ja-JP"/>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59B5424" w14:textId="77777777" w:rsidR="00ED2525" w:rsidRDefault="004D4FBC">
            <w:pPr>
              <w:pStyle w:val="TAL"/>
              <w:jc w:val="center"/>
              <w:rPr>
                <w:rFonts w:cs="Arial"/>
                <w:lang w:eastAsia="ja-JP"/>
              </w:rPr>
            </w:pPr>
            <w:r>
              <w:rPr>
                <w:rFonts w:cs="Arial"/>
                <w:lang w:eastAsia="zh-CN"/>
              </w:rPr>
              <w:t>ignore</w:t>
            </w:r>
          </w:p>
        </w:tc>
      </w:tr>
      <w:tr w:rsidR="00ED2525" w14:paraId="3DE0FDE4" w14:textId="77777777">
        <w:tc>
          <w:tcPr>
            <w:tcW w:w="2591" w:type="dxa"/>
            <w:tcBorders>
              <w:top w:val="single" w:sz="4" w:space="0" w:color="auto"/>
              <w:left w:val="single" w:sz="4" w:space="0" w:color="auto"/>
              <w:bottom w:val="single" w:sz="4" w:space="0" w:color="auto"/>
              <w:right w:val="single" w:sz="4" w:space="0" w:color="auto"/>
            </w:tcBorders>
          </w:tcPr>
          <w:p w14:paraId="26C999DD" w14:textId="77777777" w:rsidR="00ED2525" w:rsidRDefault="004D4FBC">
            <w:pPr>
              <w:pStyle w:val="TAL"/>
              <w:rPr>
                <w:rFonts w:cs="Arial"/>
                <w:lang w:eastAsia="zh-CN"/>
              </w:rPr>
            </w:pPr>
            <w:r>
              <w:rPr>
                <w:rFonts w:eastAsia="Batang" w:cs="Arial"/>
                <w:lang w:eastAsia="ja-JP"/>
              </w:rPr>
              <w:t>Enhanced Coverage Restricted</w:t>
            </w:r>
          </w:p>
        </w:tc>
        <w:tc>
          <w:tcPr>
            <w:tcW w:w="1146" w:type="dxa"/>
            <w:tcBorders>
              <w:top w:val="single" w:sz="4" w:space="0" w:color="auto"/>
              <w:left w:val="single" w:sz="4" w:space="0" w:color="auto"/>
              <w:bottom w:val="single" w:sz="4" w:space="0" w:color="auto"/>
              <w:right w:val="single" w:sz="4" w:space="0" w:color="auto"/>
            </w:tcBorders>
          </w:tcPr>
          <w:p w14:paraId="1F2074B3" w14:textId="77777777" w:rsidR="00ED2525" w:rsidRDefault="004D4FBC">
            <w:pPr>
              <w:pStyle w:val="TAL"/>
              <w:rPr>
                <w:rFonts w:cs="Arial"/>
                <w:lang w:eastAsia="zh-CN"/>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B29C075"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BC922A4" w14:textId="77777777" w:rsidR="00ED2525" w:rsidRDefault="004D4FBC">
            <w:pPr>
              <w:pStyle w:val="TAL"/>
              <w:rPr>
                <w:rFonts w:cs="Arial"/>
                <w:lang w:eastAsia="zh-CN"/>
              </w:rPr>
            </w:pPr>
            <w:r>
              <w:rPr>
                <w:rFonts w:cs="Arial"/>
                <w:lang w:eastAsia="ja-JP"/>
              </w:rPr>
              <w:t>9.2.1.123</w:t>
            </w:r>
          </w:p>
        </w:tc>
        <w:tc>
          <w:tcPr>
            <w:tcW w:w="1640" w:type="dxa"/>
            <w:tcBorders>
              <w:top w:val="single" w:sz="4" w:space="0" w:color="auto"/>
              <w:left w:val="single" w:sz="4" w:space="0" w:color="auto"/>
              <w:bottom w:val="single" w:sz="4" w:space="0" w:color="auto"/>
              <w:right w:val="single" w:sz="4" w:space="0" w:color="auto"/>
            </w:tcBorders>
          </w:tcPr>
          <w:p w14:paraId="7E42DB1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5DD2387" w14:textId="77777777" w:rsidR="00ED2525" w:rsidRDefault="004D4FBC">
            <w:pPr>
              <w:pStyle w:val="TAL"/>
              <w:jc w:val="center"/>
              <w:rPr>
                <w:rFonts w:cs="Arial"/>
                <w:lang w:eastAsia="zh-CN"/>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FA8E834" w14:textId="77777777" w:rsidR="00ED2525" w:rsidRDefault="004D4FBC">
            <w:pPr>
              <w:pStyle w:val="TAL"/>
              <w:jc w:val="center"/>
              <w:rPr>
                <w:rFonts w:cs="Arial"/>
                <w:lang w:eastAsia="zh-CN"/>
              </w:rPr>
            </w:pPr>
            <w:r>
              <w:rPr>
                <w:rFonts w:cs="Arial"/>
                <w:lang w:eastAsia="ja-JP"/>
              </w:rPr>
              <w:t>ignore</w:t>
            </w:r>
          </w:p>
        </w:tc>
      </w:tr>
      <w:tr w:rsidR="00ED2525" w14:paraId="6E26838B" w14:textId="77777777">
        <w:tc>
          <w:tcPr>
            <w:tcW w:w="2591" w:type="dxa"/>
            <w:tcBorders>
              <w:top w:val="single" w:sz="4" w:space="0" w:color="auto"/>
              <w:left w:val="single" w:sz="4" w:space="0" w:color="auto"/>
              <w:bottom w:val="single" w:sz="4" w:space="0" w:color="auto"/>
              <w:right w:val="single" w:sz="4" w:space="0" w:color="auto"/>
            </w:tcBorders>
          </w:tcPr>
          <w:p w14:paraId="7B78D5FD" w14:textId="77777777" w:rsidR="00ED2525" w:rsidRDefault="004D4FBC">
            <w:pPr>
              <w:pStyle w:val="TAL"/>
              <w:rPr>
                <w:rFonts w:eastAsia="Batang" w:cs="Arial"/>
                <w:lang w:eastAsia="ja-JP"/>
              </w:rPr>
            </w:pPr>
            <w:r>
              <w:rPr>
                <w:rFonts w:cs="Arial"/>
                <w:bCs/>
                <w:lang w:eastAsia="ja-JP"/>
              </w:rPr>
              <w:t>NR UE Security Capabilities</w:t>
            </w:r>
          </w:p>
        </w:tc>
        <w:tc>
          <w:tcPr>
            <w:tcW w:w="1146" w:type="dxa"/>
            <w:tcBorders>
              <w:top w:val="single" w:sz="4" w:space="0" w:color="auto"/>
              <w:left w:val="single" w:sz="4" w:space="0" w:color="auto"/>
              <w:bottom w:val="single" w:sz="4" w:space="0" w:color="auto"/>
              <w:right w:val="single" w:sz="4" w:space="0" w:color="auto"/>
            </w:tcBorders>
          </w:tcPr>
          <w:p w14:paraId="65B633A8"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19E8B1D7"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EFB379C" w14:textId="77777777" w:rsidR="00ED2525" w:rsidRDefault="004D4FBC">
            <w:pPr>
              <w:pStyle w:val="TAL"/>
              <w:rPr>
                <w:rFonts w:cs="Arial"/>
                <w:lang w:eastAsia="ja-JP"/>
              </w:rPr>
            </w:pPr>
            <w:r>
              <w:rPr>
                <w:rFonts w:cs="Arial"/>
                <w:lang w:eastAsia="zh-CN"/>
              </w:rPr>
              <w:t>9.2.1.127</w:t>
            </w:r>
          </w:p>
        </w:tc>
        <w:tc>
          <w:tcPr>
            <w:tcW w:w="1640" w:type="dxa"/>
            <w:tcBorders>
              <w:top w:val="single" w:sz="4" w:space="0" w:color="auto"/>
              <w:left w:val="single" w:sz="4" w:space="0" w:color="auto"/>
              <w:bottom w:val="single" w:sz="4" w:space="0" w:color="auto"/>
              <w:right w:val="single" w:sz="4" w:space="0" w:color="auto"/>
            </w:tcBorders>
          </w:tcPr>
          <w:p w14:paraId="56911F7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8719A49"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938ABE0" w14:textId="77777777" w:rsidR="00ED2525" w:rsidRDefault="004D4FBC">
            <w:pPr>
              <w:pStyle w:val="TAL"/>
              <w:jc w:val="center"/>
              <w:rPr>
                <w:rFonts w:cs="Arial"/>
                <w:lang w:eastAsia="ja-JP"/>
              </w:rPr>
            </w:pPr>
            <w:r>
              <w:rPr>
                <w:rFonts w:cs="Arial"/>
                <w:lang w:eastAsia="ja-JP"/>
              </w:rPr>
              <w:t>ignore</w:t>
            </w:r>
          </w:p>
        </w:tc>
      </w:tr>
      <w:tr w:rsidR="00ED2525" w14:paraId="751A455D" w14:textId="77777777">
        <w:tc>
          <w:tcPr>
            <w:tcW w:w="2591" w:type="dxa"/>
            <w:tcBorders>
              <w:top w:val="single" w:sz="4" w:space="0" w:color="auto"/>
              <w:left w:val="single" w:sz="4" w:space="0" w:color="auto"/>
              <w:bottom w:val="single" w:sz="4" w:space="0" w:color="auto"/>
              <w:right w:val="single" w:sz="4" w:space="0" w:color="auto"/>
            </w:tcBorders>
          </w:tcPr>
          <w:p w14:paraId="56915D29" w14:textId="77777777" w:rsidR="00ED2525" w:rsidRDefault="004D4FBC">
            <w:pPr>
              <w:pStyle w:val="TAL"/>
              <w:rPr>
                <w:rFonts w:cs="Arial"/>
                <w:bCs/>
                <w:lang w:eastAsia="ja-JP"/>
              </w:rPr>
            </w:pPr>
            <w:r>
              <w:t>CE-mode-B Restricted</w:t>
            </w:r>
          </w:p>
        </w:tc>
        <w:tc>
          <w:tcPr>
            <w:tcW w:w="1146" w:type="dxa"/>
            <w:tcBorders>
              <w:top w:val="single" w:sz="4" w:space="0" w:color="auto"/>
              <w:left w:val="single" w:sz="4" w:space="0" w:color="auto"/>
              <w:bottom w:val="single" w:sz="4" w:space="0" w:color="auto"/>
              <w:right w:val="single" w:sz="4" w:space="0" w:color="auto"/>
            </w:tcBorders>
          </w:tcPr>
          <w:p w14:paraId="21AFDCDE" w14:textId="77777777" w:rsidR="00ED2525" w:rsidRDefault="004D4FBC">
            <w:pPr>
              <w:pStyle w:val="TAL"/>
              <w:rPr>
                <w:rFonts w:cs="Arial"/>
                <w:lang w:eastAsia="ja-JP"/>
              </w:rPr>
            </w:pPr>
            <w:r>
              <w:t>O</w:t>
            </w:r>
          </w:p>
        </w:tc>
        <w:tc>
          <w:tcPr>
            <w:tcW w:w="1703" w:type="dxa"/>
            <w:tcBorders>
              <w:top w:val="single" w:sz="4" w:space="0" w:color="auto"/>
              <w:left w:val="single" w:sz="4" w:space="0" w:color="auto"/>
              <w:bottom w:val="single" w:sz="4" w:space="0" w:color="auto"/>
              <w:right w:val="single" w:sz="4" w:space="0" w:color="auto"/>
            </w:tcBorders>
          </w:tcPr>
          <w:p w14:paraId="72B8E47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A22D0A7" w14:textId="77777777" w:rsidR="00ED2525" w:rsidRDefault="004D4FBC">
            <w:pPr>
              <w:pStyle w:val="TAL"/>
              <w:rPr>
                <w:rFonts w:cs="Arial"/>
                <w:lang w:eastAsia="zh-CN"/>
              </w:rPr>
            </w:pPr>
            <w:r>
              <w:t>9.2.1.129</w:t>
            </w:r>
          </w:p>
        </w:tc>
        <w:tc>
          <w:tcPr>
            <w:tcW w:w="1640" w:type="dxa"/>
            <w:tcBorders>
              <w:top w:val="single" w:sz="4" w:space="0" w:color="auto"/>
              <w:left w:val="single" w:sz="4" w:space="0" w:color="auto"/>
              <w:bottom w:val="single" w:sz="4" w:space="0" w:color="auto"/>
              <w:right w:val="single" w:sz="4" w:space="0" w:color="auto"/>
            </w:tcBorders>
          </w:tcPr>
          <w:p w14:paraId="64AB5B86"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CE3211D"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507A0B8F" w14:textId="77777777" w:rsidR="00ED2525" w:rsidRDefault="004D4FBC">
            <w:pPr>
              <w:pStyle w:val="TAL"/>
              <w:jc w:val="center"/>
              <w:rPr>
                <w:rFonts w:cs="Arial"/>
                <w:lang w:eastAsia="ja-JP"/>
              </w:rPr>
            </w:pPr>
            <w:r>
              <w:t>ignore</w:t>
            </w:r>
          </w:p>
        </w:tc>
      </w:tr>
      <w:tr w:rsidR="00ED2525" w14:paraId="7DB56B75" w14:textId="77777777">
        <w:tc>
          <w:tcPr>
            <w:tcW w:w="2591" w:type="dxa"/>
            <w:tcBorders>
              <w:top w:val="single" w:sz="4" w:space="0" w:color="auto"/>
              <w:left w:val="single" w:sz="4" w:space="0" w:color="auto"/>
              <w:bottom w:val="single" w:sz="4" w:space="0" w:color="auto"/>
              <w:right w:val="single" w:sz="4" w:space="0" w:color="auto"/>
            </w:tcBorders>
          </w:tcPr>
          <w:p w14:paraId="0BE3E784" w14:textId="77777777" w:rsidR="00ED2525" w:rsidRDefault="004D4FBC">
            <w:pPr>
              <w:pStyle w:val="TAL"/>
            </w:pPr>
            <w:r>
              <w:t>Aerial UE subscription information</w:t>
            </w:r>
          </w:p>
        </w:tc>
        <w:tc>
          <w:tcPr>
            <w:tcW w:w="1146" w:type="dxa"/>
            <w:tcBorders>
              <w:top w:val="single" w:sz="4" w:space="0" w:color="auto"/>
              <w:left w:val="single" w:sz="4" w:space="0" w:color="auto"/>
              <w:bottom w:val="single" w:sz="4" w:space="0" w:color="auto"/>
              <w:right w:val="single" w:sz="4" w:space="0" w:color="auto"/>
            </w:tcBorders>
          </w:tcPr>
          <w:p w14:paraId="413567A1"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38D55990"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6BD9CD7D" w14:textId="77777777" w:rsidR="00ED2525" w:rsidRDefault="004D4FBC">
            <w:pPr>
              <w:pStyle w:val="TAL"/>
            </w:pPr>
            <w:r>
              <w:t>9.2.1.136</w:t>
            </w:r>
          </w:p>
        </w:tc>
        <w:tc>
          <w:tcPr>
            <w:tcW w:w="1640" w:type="dxa"/>
            <w:tcBorders>
              <w:top w:val="single" w:sz="4" w:space="0" w:color="auto"/>
              <w:left w:val="single" w:sz="4" w:space="0" w:color="auto"/>
              <w:bottom w:val="single" w:sz="4" w:space="0" w:color="auto"/>
              <w:right w:val="single" w:sz="4" w:space="0" w:color="auto"/>
            </w:tcBorders>
          </w:tcPr>
          <w:p w14:paraId="1DAD2EF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7F0A669"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062CBF59" w14:textId="77777777" w:rsidR="00ED2525" w:rsidRDefault="004D4FBC">
            <w:pPr>
              <w:pStyle w:val="TAL"/>
              <w:jc w:val="center"/>
            </w:pPr>
            <w:r>
              <w:t>ignore</w:t>
            </w:r>
          </w:p>
        </w:tc>
      </w:tr>
      <w:tr w:rsidR="00ED2525" w14:paraId="4CA360FC" w14:textId="77777777">
        <w:tc>
          <w:tcPr>
            <w:tcW w:w="2591" w:type="dxa"/>
            <w:tcBorders>
              <w:top w:val="single" w:sz="4" w:space="0" w:color="auto"/>
              <w:left w:val="single" w:sz="4" w:space="0" w:color="auto"/>
              <w:bottom w:val="single" w:sz="4" w:space="0" w:color="auto"/>
              <w:right w:val="single" w:sz="4" w:space="0" w:color="auto"/>
            </w:tcBorders>
          </w:tcPr>
          <w:p w14:paraId="33E85533" w14:textId="77777777" w:rsidR="00ED2525" w:rsidRDefault="004D4FBC">
            <w:pPr>
              <w:pStyle w:val="TAL"/>
            </w:pPr>
            <w:r>
              <w:t>Pending Data Indication</w:t>
            </w:r>
          </w:p>
        </w:tc>
        <w:tc>
          <w:tcPr>
            <w:tcW w:w="1146" w:type="dxa"/>
            <w:tcBorders>
              <w:top w:val="single" w:sz="4" w:space="0" w:color="auto"/>
              <w:left w:val="single" w:sz="4" w:space="0" w:color="auto"/>
              <w:bottom w:val="single" w:sz="4" w:space="0" w:color="auto"/>
              <w:right w:val="single" w:sz="4" w:space="0" w:color="auto"/>
            </w:tcBorders>
          </w:tcPr>
          <w:p w14:paraId="73195C5E"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2EF96FF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24A4834" w14:textId="77777777" w:rsidR="00ED2525" w:rsidRDefault="004D4FBC">
            <w:pPr>
              <w:pStyle w:val="TAL"/>
            </w:pPr>
            <w:r>
              <w:t>9.2.3.55</w:t>
            </w:r>
          </w:p>
        </w:tc>
        <w:tc>
          <w:tcPr>
            <w:tcW w:w="1640" w:type="dxa"/>
            <w:tcBorders>
              <w:top w:val="single" w:sz="4" w:space="0" w:color="auto"/>
              <w:left w:val="single" w:sz="4" w:space="0" w:color="auto"/>
              <w:bottom w:val="single" w:sz="4" w:space="0" w:color="auto"/>
              <w:right w:val="single" w:sz="4" w:space="0" w:color="auto"/>
            </w:tcBorders>
          </w:tcPr>
          <w:p w14:paraId="66C0C011"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0B952977"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7464732C" w14:textId="77777777" w:rsidR="00ED2525" w:rsidRDefault="004D4FBC">
            <w:pPr>
              <w:pStyle w:val="TAL"/>
              <w:jc w:val="center"/>
            </w:pPr>
            <w:r>
              <w:t>ignore</w:t>
            </w:r>
          </w:p>
        </w:tc>
      </w:tr>
      <w:tr w:rsidR="00ED2525" w14:paraId="7B3310EB" w14:textId="77777777">
        <w:tc>
          <w:tcPr>
            <w:tcW w:w="2591" w:type="dxa"/>
            <w:tcBorders>
              <w:top w:val="single" w:sz="4" w:space="0" w:color="auto"/>
              <w:left w:val="single" w:sz="4" w:space="0" w:color="auto"/>
              <w:bottom w:val="single" w:sz="4" w:space="0" w:color="auto"/>
              <w:right w:val="single" w:sz="4" w:space="0" w:color="auto"/>
            </w:tcBorders>
          </w:tcPr>
          <w:p w14:paraId="32CC8315" w14:textId="77777777" w:rsidR="00ED2525" w:rsidRDefault="004D4FBC">
            <w:pPr>
              <w:pStyle w:val="TAL"/>
            </w:pPr>
            <w:r>
              <w:rPr>
                <w:rFonts w:cs="Arial"/>
                <w:lang w:eastAsia="ja-JP"/>
              </w:rPr>
              <w:t>Subscription Based UE Differentiation Information</w:t>
            </w:r>
          </w:p>
        </w:tc>
        <w:tc>
          <w:tcPr>
            <w:tcW w:w="1146" w:type="dxa"/>
            <w:tcBorders>
              <w:top w:val="single" w:sz="4" w:space="0" w:color="auto"/>
              <w:left w:val="single" w:sz="4" w:space="0" w:color="auto"/>
              <w:bottom w:val="single" w:sz="4" w:space="0" w:color="auto"/>
              <w:right w:val="single" w:sz="4" w:space="0" w:color="auto"/>
            </w:tcBorders>
          </w:tcPr>
          <w:p w14:paraId="6ACD86CE"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69B9864B"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D61D606" w14:textId="77777777" w:rsidR="00ED2525" w:rsidRDefault="004D4FBC">
            <w:pPr>
              <w:pStyle w:val="TAL"/>
            </w:pPr>
            <w:r>
              <w:t>9.2.1.140</w:t>
            </w:r>
          </w:p>
        </w:tc>
        <w:tc>
          <w:tcPr>
            <w:tcW w:w="1640" w:type="dxa"/>
            <w:tcBorders>
              <w:top w:val="single" w:sz="4" w:space="0" w:color="auto"/>
              <w:left w:val="single" w:sz="4" w:space="0" w:color="auto"/>
              <w:bottom w:val="single" w:sz="4" w:space="0" w:color="auto"/>
              <w:right w:val="single" w:sz="4" w:space="0" w:color="auto"/>
            </w:tcBorders>
          </w:tcPr>
          <w:p w14:paraId="7D5C516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9AD0470"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D9012EE" w14:textId="77777777" w:rsidR="00ED2525" w:rsidRDefault="004D4FBC">
            <w:pPr>
              <w:pStyle w:val="TAL"/>
              <w:jc w:val="center"/>
            </w:pPr>
            <w:r>
              <w:t>ignore</w:t>
            </w:r>
          </w:p>
        </w:tc>
      </w:tr>
      <w:tr w:rsidR="00ED2525" w14:paraId="58FBA749" w14:textId="77777777">
        <w:tc>
          <w:tcPr>
            <w:tcW w:w="2591" w:type="dxa"/>
            <w:tcBorders>
              <w:top w:val="single" w:sz="4" w:space="0" w:color="auto"/>
              <w:left w:val="single" w:sz="4" w:space="0" w:color="auto"/>
              <w:bottom w:val="single" w:sz="4" w:space="0" w:color="auto"/>
              <w:right w:val="single" w:sz="4" w:space="0" w:color="auto"/>
            </w:tcBorders>
          </w:tcPr>
          <w:p w14:paraId="711D0D1E" w14:textId="77777777" w:rsidR="00ED2525" w:rsidRDefault="004D4FBC">
            <w:pPr>
              <w:pStyle w:val="TAL"/>
              <w:rPr>
                <w:rFonts w:cs="Arial"/>
                <w:lang w:eastAsia="ja-JP"/>
              </w:rPr>
            </w:pPr>
            <w:r>
              <w:rPr>
                <w:rFonts w:cs="Arial"/>
                <w:lang w:eastAsia="ja-JP"/>
              </w:rPr>
              <w:t>Handover Restriction List</w:t>
            </w:r>
          </w:p>
        </w:tc>
        <w:tc>
          <w:tcPr>
            <w:tcW w:w="1146" w:type="dxa"/>
            <w:tcBorders>
              <w:top w:val="single" w:sz="4" w:space="0" w:color="auto"/>
              <w:left w:val="single" w:sz="4" w:space="0" w:color="auto"/>
              <w:bottom w:val="single" w:sz="4" w:space="0" w:color="auto"/>
              <w:right w:val="single" w:sz="4" w:space="0" w:color="auto"/>
            </w:tcBorders>
          </w:tcPr>
          <w:p w14:paraId="028D1A95"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7A418225"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E2AB23D" w14:textId="77777777" w:rsidR="00ED2525" w:rsidRDefault="004D4FBC">
            <w:pPr>
              <w:pStyle w:val="TAL"/>
            </w:pPr>
            <w:r>
              <w:t>9.2.1.22</w:t>
            </w:r>
          </w:p>
        </w:tc>
        <w:tc>
          <w:tcPr>
            <w:tcW w:w="1640" w:type="dxa"/>
            <w:tcBorders>
              <w:top w:val="single" w:sz="4" w:space="0" w:color="auto"/>
              <w:left w:val="single" w:sz="4" w:space="0" w:color="auto"/>
              <w:bottom w:val="single" w:sz="4" w:space="0" w:color="auto"/>
              <w:right w:val="single" w:sz="4" w:space="0" w:color="auto"/>
            </w:tcBorders>
          </w:tcPr>
          <w:p w14:paraId="0704B531"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AA7C2E9"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70ED41A1" w14:textId="77777777" w:rsidR="00ED2525" w:rsidRDefault="004D4FBC">
            <w:pPr>
              <w:pStyle w:val="TAL"/>
              <w:jc w:val="center"/>
            </w:pPr>
            <w:r>
              <w:t>ignore</w:t>
            </w:r>
          </w:p>
        </w:tc>
      </w:tr>
      <w:tr w:rsidR="00ED2525" w14:paraId="27BC4CF4" w14:textId="77777777">
        <w:tc>
          <w:tcPr>
            <w:tcW w:w="2591" w:type="dxa"/>
            <w:tcBorders>
              <w:top w:val="single" w:sz="4" w:space="0" w:color="auto"/>
              <w:left w:val="single" w:sz="4" w:space="0" w:color="auto"/>
              <w:bottom w:val="single" w:sz="4" w:space="0" w:color="auto"/>
              <w:right w:val="single" w:sz="4" w:space="0" w:color="auto"/>
            </w:tcBorders>
          </w:tcPr>
          <w:p w14:paraId="494D87A4" w14:textId="77777777" w:rsidR="00ED2525" w:rsidRDefault="004D4FBC">
            <w:pPr>
              <w:pStyle w:val="TAL"/>
              <w:rPr>
                <w:rFonts w:cs="Arial"/>
                <w:lang w:eastAsia="ja-JP"/>
              </w:rPr>
            </w:pPr>
            <w:r>
              <w:rPr>
                <w:rFonts w:cs="Arial"/>
                <w:lang w:eastAsia="ja-JP"/>
              </w:rPr>
              <w:t>Additional RRM Policy Index</w:t>
            </w:r>
          </w:p>
        </w:tc>
        <w:tc>
          <w:tcPr>
            <w:tcW w:w="1146" w:type="dxa"/>
            <w:tcBorders>
              <w:top w:val="single" w:sz="4" w:space="0" w:color="auto"/>
              <w:left w:val="single" w:sz="4" w:space="0" w:color="auto"/>
              <w:bottom w:val="single" w:sz="4" w:space="0" w:color="auto"/>
              <w:right w:val="single" w:sz="4" w:space="0" w:color="auto"/>
            </w:tcBorders>
          </w:tcPr>
          <w:p w14:paraId="3E597C8A"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0A0B8B6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77F0D7DE" w14:textId="77777777" w:rsidR="00ED2525" w:rsidRDefault="004D4FBC">
            <w:pPr>
              <w:pStyle w:val="TAL"/>
            </w:pPr>
            <w:r>
              <w:t>9.2.1.39a</w:t>
            </w:r>
          </w:p>
        </w:tc>
        <w:tc>
          <w:tcPr>
            <w:tcW w:w="1640" w:type="dxa"/>
            <w:tcBorders>
              <w:top w:val="single" w:sz="4" w:space="0" w:color="auto"/>
              <w:left w:val="single" w:sz="4" w:space="0" w:color="auto"/>
              <w:bottom w:val="single" w:sz="4" w:space="0" w:color="auto"/>
              <w:right w:val="single" w:sz="4" w:space="0" w:color="auto"/>
            </w:tcBorders>
          </w:tcPr>
          <w:p w14:paraId="6D9668D7"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E40F06C"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C5443DD" w14:textId="77777777" w:rsidR="00ED2525" w:rsidRDefault="004D4FBC">
            <w:pPr>
              <w:pStyle w:val="TAL"/>
              <w:jc w:val="center"/>
            </w:pPr>
            <w:r>
              <w:t>ignore</w:t>
            </w:r>
          </w:p>
        </w:tc>
      </w:tr>
      <w:tr w:rsidR="00ED2525" w14:paraId="6DD57F69" w14:textId="77777777">
        <w:tc>
          <w:tcPr>
            <w:tcW w:w="2591" w:type="dxa"/>
            <w:tcBorders>
              <w:top w:val="single" w:sz="4" w:space="0" w:color="auto"/>
              <w:left w:val="single" w:sz="4" w:space="0" w:color="auto"/>
              <w:bottom w:val="single" w:sz="4" w:space="0" w:color="auto"/>
              <w:right w:val="single" w:sz="4" w:space="0" w:color="auto"/>
            </w:tcBorders>
          </w:tcPr>
          <w:p w14:paraId="7DE0F40B"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146" w:type="dxa"/>
            <w:tcBorders>
              <w:top w:val="single" w:sz="4" w:space="0" w:color="auto"/>
              <w:left w:val="single" w:sz="4" w:space="0" w:color="auto"/>
              <w:bottom w:val="single" w:sz="4" w:space="0" w:color="auto"/>
              <w:right w:val="single" w:sz="4" w:space="0" w:color="auto"/>
            </w:tcBorders>
          </w:tcPr>
          <w:p w14:paraId="39FF4E2C" w14:textId="77777777" w:rsidR="00ED2525" w:rsidRDefault="004D4FBC">
            <w:pPr>
              <w:keepNext/>
              <w:keepLines/>
              <w:spacing w:after="0"/>
              <w:rPr>
                <w:rFonts w:ascii="Arial" w:hAnsi="Arial"/>
                <w:sz w:val="18"/>
              </w:rPr>
            </w:pPr>
            <w:r>
              <w:rPr>
                <w:rFonts w:ascii="Arial" w:hAnsi="Arial" w:cs="Arial"/>
                <w:sz w:val="18"/>
                <w:szCs w:val="18"/>
              </w:rPr>
              <w:t>O</w:t>
            </w:r>
          </w:p>
        </w:tc>
        <w:tc>
          <w:tcPr>
            <w:tcW w:w="1703" w:type="dxa"/>
            <w:tcBorders>
              <w:top w:val="single" w:sz="4" w:space="0" w:color="auto"/>
              <w:left w:val="single" w:sz="4" w:space="0" w:color="auto"/>
              <w:bottom w:val="single" w:sz="4" w:space="0" w:color="auto"/>
              <w:right w:val="single" w:sz="4" w:space="0" w:color="auto"/>
            </w:tcBorders>
          </w:tcPr>
          <w:p w14:paraId="1266B15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08AE6220" w14:textId="77777777" w:rsidR="00ED2525" w:rsidRDefault="004D4FBC">
            <w:pPr>
              <w:keepNext/>
              <w:keepLines/>
              <w:spacing w:after="0"/>
              <w:rPr>
                <w:rFonts w:ascii="Arial" w:hAnsi="Arial"/>
                <w:sz w:val="18"/>
              </w:rPr>
            </w:pPr>
            <w:r>
              <w:rPr>
                <w:rFonts w:ascii="Arial" w:hAnsi="Arial" w:cs="Arial"/>
                <w:sz w:val="18"/>
                <w:szCs w:val="18"/>
              </w:rPr>
              <w:t>9.2.1.148</w:t>
            </w:r>
          </w:p>
        </w:tc>
        <w:tc>
          <w:tcPr>
            <w:tcW w:w="1640" w:type="dxa"/>
            <w:tcBorders>
              <w:top w:val="single" w:sz="4" w:space="0" w:color="auto"/>
              <w:left w:val="single" w:sz="4" w:space="0" w:color="auto"/>
              <w:bottom w:val="single" w:sz="4" w:space="0" w:color="auto"/>
              <w:right w:val="single" w:sz="4" w:space="0" w:color="auto"/>
            </w:tcBorders>
          </w:tcPr>
          <w:p w14:paraId="24F72158" w14:textId="77777777" w:rsidR="00ED2525" w:rsidRDefault="00ED2525">
            <w:pPr>
              <w:keepNext/>
              <w:keepLines/>
              <w:spacing w:after="0"/>
              <w:rPr>
                <w:rFonts w:ascii="Arial"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7C6FDE4"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6806F442"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6ED9F329" w14:textId="77777777">
        <w:tc>
          <w:tcPr>
            <w:tcW w:w="2591" w:type="dxa"/>
            <w:tcBorders>
              <w:top w:val="single" w:sz="4" w:space="0" w:color="auto"/>
              <w:left w:val="single" w:sz="4" w:space="0" w:color="auto"/>
              <w:bottom w:val="single" w:sz="4" w:space="0" w:color="auto"/>
              <w:right w:val="single" w:sz="4" w:space="0" w:color="auto"/>
            </w:tcBorders>
          </w:tcPr>
          <w:p w14:paraId="3285CD84"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146" w:type="dxa"/>
            <w:tcBorders>
              <w:top w:val="single" w:sz="4" w:space="0" w:color="auto"/>
              <w:left w:val="single" w:sz="4" w:space="0" w:color="auto"/>
              <w:bottom w:val="single" w:sz="4" w:space="0" w:color="auto"/>
              <w:right w:val="single" w:sz="4" w:space="0" w:color="auto"/>
            </w:tcBorders>
          </w:tcPr>
          <w:p w14:paraId="522A09DC"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703" w:type="dxa"/>
            <w:tcBorders>
              <w:top w:val="single" w:sz="4" w:space="0" w:color="auto"/>
              <w:left w:val="single" w:sz="4" w:space="0" w:color="auto"/>
              <w:bottom w:val="single" w:sz="4" w:space="0" w:color="auto"/>
              <w:right w:val="single" w:sz="4" w:space="0" w:color="auto"/>
            </w:tcBorders>
          </w:tcPr>
          <w:p w14:paraId="31C90CA6"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08F6F9F9"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640" w:type="dxa"/>
            <w:tcBorders>
              <w:top w:val="single" w:sz="4" w:space="0" w:color="auto"/>
              <w:left w:val="single" w:sz="4" w:space="0" w:color="auto"/>
              <w:bottom w:val="single" w:sz="4" w:space="0" w:color="auto"/>
              <w:right w:val="single" w:sz="4" w:space="0" w:color="auto"/>
            </w:tcBorders>
          </w:tcPr>
          <w:p w14:paraId="05E08BBE"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tcPr>
          <w:p w14:paraId="125DBA0A"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0B6C615"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4DEEF5B5" w14:textId="77777777">
        <w:tc>
          <w:tcPr>
            <w:tcW w:w="2591" w:type="dxa"/>
            <w:tcBorders>
              <w:top w:val="single" w:sz="4" w:space="0" w:color="auto"/>
              <w:left w:val="single" w:sz="4" w:space="0" w:color="auto"/>
              <w:bottom w:val="single" w:sz="4" w:space="0" w:color="auto"/>
              <w:right w:val="single" w:sz="4" w:space="0" w:color="auto"/>
            </w:tcBorders>
          </w:tcPr>
          <w:p w14:paraId="3A525C70"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146" w:type="dxa"/>
            <w:tcBorders>
              <w:top w:val="single" w:sz="4" w:space="0" w:color="auto"/>
              <w:left w:val="single" w:sz="4" w:space="0" w:color="auto"/>
              <w:bottom w:val="single" w:sz="4" w:space="0" w:color="auto"/>
              <w:right w:val="single" w:sz="4" w:space="0" w:color="auto"/>
            </w:tcBorders>
          </w:tcPr>
          <w:p w14:paraId="04B107F0"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703" w:type="dxa"/>
            <w:tcBorders>
              <w:top w:val="single" w:sz="4" w:space="0" w:color="auto"/>
              <w:left w:val="single" w:sz="4" w:space="0" w:color="auto"/>
              <w:bottom w:val="single" w:sz="4" w:space="0" w:color="auto"/>
              <w:right w:val="single" w:sz="4" w:space="0" w:color="auto"/>
            </w:tcBorders>
          </w:tcPr>
          <w:p w14:paraId="168A2E1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4E17397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640" w:type="dxa"/>
            <w:tcBorders>
              <w:top w:val="single" w:sz="4" w:space="0" w:color="auto"/>
              <w:left w:val="single" w:sz="4" w:space="0" w:color="auto"/>
              <w:bottom w:val="single" w:sz="4" w:space="0" w:color="auto"/>
              <w:right w:val="single" w:sz="4" w:space="0" w:color="auto"/>
            </w:tcBorders>
          </w:tcPr>
          <w:p w14:paraId="6C056A64"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26CF737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F8C8C4A"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25E4FA08" w14:textId="77777777">
        <w:tc>
          <w:tcPr>
            <w:tcW w:w="2591" w:type="dxa"/>
            <w:tcBorders>
              <w:top w:val="single" w:sz="4" w:space="0" w:color="auto"/>
              <w:left w:val="single" w:sz="4" w:space="0" w:color="auto"/>
              <w:bottom w:val="single" w:sz="4" w:space="0" w:color="auto"/>
              <w:right w:val="single" w:sz="4" w:space="0" w:color="auto"/>
            </w:tcBorders>
          </w:tcPr>
          <w:p w14:paraId="63550049" w14:textId="77777777" w:rsidR="00ED2525" w:rsidRDefault="004D4FBC">
            <w:pPr>
              <w:keepNext/>
              <w:keepLines/>
              <w:spacing w:after="0"/>
              <w:rPr>
                <w:rFonts w:ascii="Arial" w:hAnsi="Arial" w:cs="Arial"/>
                <w:sz w:val="18"/>
                <w:szCs w:val="18"/>
                <w:lang w:eastAsia="zh-CN"/>
              </w:rPr>
            </w:pPr>
            <w:r>
              <w:rPr>
                <w:rFonts w:ascii="Arial" w:hAnsi="Arial"/>
                <w:sz w:val="18"/>
                <w:lang w:eastAsia="ja-JP"/>
              </w:rPr>
              <w:lastRenderedPageBreak/>
              <w:t>UE Radio Capability ID</w:t>
            </w:r>
          </w:p>
        </w:tc>
        <w:tc>
          <w:tcPr>
            <w:tcW w:w="1146" w:type="dxa"/>
            <w:tcBorders>
              <w:top w:val="single" w:sz="4" w:space="0" w:color="auto"/>
              <w:left w:val="single" w:sz="4" w:space="0" w:color="auto"/>
              <w:bottom w:val="single" w:sz="4" w:space="0" w:color="auto"/>
              <w:right w:val="single" w:sz="4" w:space="0" w:color="auto"/>
            </w:tcBorders>
          </w:tcPr>
          <w:p w14:paraId="4EF8E110"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CDEF5E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508CAFFA"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640" w:type="dxa"/>
            <w:tcBorders>
              <w:top w:val="single" w:sz="4" w:space="0" w:color="auto"/>
              <w:left w:val="single" w:sz="4" w:space="0" w:color="auto"/>
              <w:bottom w:val="single" w:sz="4" w:space="0" w:color="auto"/>
              <w:right w:val="single" w:sz="4" w:space="0" w:color="auto"/>
            </w:tcBorders>
          </w:tcPr>
          <w:p w14:paraId="4047FCD6"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4BB709D"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5DC0CD4"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5C58D6A7"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3929F76F" w14:textId="77777777">
        <w:tc>
          <w:tcPr>
            <w:tcW w:w="3686" w:type="dxa"/>
          </w:tcPr>
          <w:p w14:paraId="572FA506" w14:textId="77777777" w:rsidR="00ED2525" w:rsidRDefault="004D4FBC">
            <w:pPr>
              <w:pStyle w:val="TAH"/>
              <w:rPr>
                <w:rFonts w:cs="Arial"/>
                <w:lang w:eastAsia="ja-JP"/>
              </w:rPr>
            </w:pPr>
            <w:r>
              <w:rPr>
                <w:rFonts w:cs="Arial"/>
                <w:lang w:eastAsia="ja-JP"/>
              </w:rPr>
              <w:t>Range bound</w:t>
            </w:r>
          </w:p>
        </w:tc>
        <w:tc>
          <w:tcPr>
            <w:tcW w:w="5670" w:type="dxa"/>
          </w:tcPr>
          <w:p w14:paraId="59DAC7A5" w14:textId="77777777" w:rsidR="00ED2525" w:rsidRDefault="004D4FBC">
            <w:pPr>
              <w:pStyle w:val="TAH"/>
              <w:rPr>
                <w:rFonts w:cs="Arial"/>
                <w:lang w:eastAsia="ja-JP"/>
              </w:rPr>
            </w:pPr>
            <w:r>
              <w:rPr>
                <w:rFonts w:cs="Arial"/>
                <w:lang w:eastAsia="ja-JP"/>
              </w:rPr>
              <w:t>Explanation</w:t>
            </w:r>
          </w:p>
        </w:tc>
      </w:tr>
      <w:tr w:rsidR="00ED2525" w14:paraId="65F5E837" w14:textId="77777777">
        <w:tc>
          <w:tcPr>
            <w:tcW w:w="3686" w:type="dxa"/>
          </w:tcPr>
          <w:p w14:paraId="1A0625C8" w14:textId="77777777" w:rsidR="00ED2525" w:rsidRDefault="004D4FBC">
            <w:pPr>
              <w:pStyle w:val="TAL"/>
              <w:rPr>
                <w:rFonts w:cs="Arial"/>
                <w:lang w:eastAsia="ja-JP"/>
              </w:rPr>
            </w:pPr>
            <w:proofErr w:type="spellStart"/>
            <w:r>
              <w:rPr>
                <w:rFonts w:eastAsia="MS Mincho" w:cs="Arial"/>
                <w:lang w:eastAsia="ja-JP"/>
              </w:rPr>
              <w:t>m</w:t>
            </w:r>
            <w:r>
              <w:rPr>
                <w:rFonts w:cs="Arial"/>
                <w:lang w:eastAsia="ja-JP"/>
              </w:rPr>
              <w:t>axnoofE</w:t>
            </w:r>
            <w:proofErr w:type="spellEnd"/>
            <w:r>
              <w:rPr>
                <w:rFonts w:cs="Arial"/>
                <w:lang w:eastAsia="ja-JP"/>
              </w:rPr>
              <w:t>-RABs</w:t>
            </w:r>
          </w:p>
        </w:tc>
        <w:tc>
          <w:tcPr>
            <w:tcW w:w="5670" w:type="dxa"/>
          </w:tcPr>
          <w:p w14:paraId="78E435EE" w14:textId="77777777" w:rsidR="00ED2525" w:rsidRDefault="004D4FBC">
            <w:pPr>
              <w:pStyle w:val="TAL"/>
              <w:rPr>
                <w:rFonts w:cs="Arial"/>
                <w:lang w:eastAsia="ja-JP"/>
              </w:rPr>
            </w:pPr>
            <w:r>
              <w:rPr>
                <w:rFonts w:cs="Arial"/>
                <w:lang w:eastAsia="ja-JP"/>
              </w:rPr>
              <w:t>Maximum no. of E-RABs for one UE. Value is 256.</w:t>
            </w:r>
          </w:p>
        </w:tc>
      </w:tr>
    </w:tbl>
    <w:p w14:paraId="25DA7075" w14:textId="77777777" w:rsidR="00ED2525" w:rsidRDefault="00ED2525">
      <w:pPr>
        <w:rPr>
          <w:kern w:val="28"/>
        </w:rPr>
      </w:pPr>
    </w:p>
    <w:p w14:paraId="4818F040" w14:textId="77777777" w:rsidR="00ED2525" w:rsidRDefault="004D4FBC">
      <w:pPr>
        <w:jc w:val="center"/>
        <w:rPr>
          <w:b/>
          <w:sz w:val="24"/>
          <w:szCs w:val="24"/>
        </w:rPr>
      </w:pPr>
      <w:r>
        <w:rPr>
          <w:b/>
          <w:sz w:val="24"/>
          <w:szCs w:val="24"/>
          <w:highlight w:val="yellow"/>
        </w:rPr>
        <w:t>&gt;&gt;&gt; NEXT CHANGE &lt;&lt;&lt;</w:t>
      </w:r>
    </w:p>
    <w:p w14:paraId="7FC5A67B" w14:textId="77777777" w:rsidR="00ED2525" w:rsidRDefault="004D4FBC">
      <w:pPr>
        <w:pStyle w:val="Heading4"/>
      </w:pPr>
      <w:bookmarkStart w:id="413" w:name="_Toc36551621"/>
      <w:bookmarkStart w:id="414" w:name="_Ref469456001"/>
      <w:bookmarkStart w:id="415" w:name="_Toc20953707"/>
      <w:bookmarkStart w:id="416" w:name="_Toc29390884"/>
      <w:bookmarkStart w:id="417" w:name="_Toc73964366"/>
      <w:bookmarkStart w:id="418" w:name="_Toc64381848"/>
      <w:bookmarkStart w:id="419" w:name="_Toc45831843"/>
      <w:bookmarkStart w:id="420" w:name="_Toc51762796"/>
      <w:bookmarkStart w:id="421" w:name="_Toc81228995"/>
      <w:r>
        <w:t>9.2.1.3</w:t>
      </w:r>
      <w:r>
        <w:tab/>
        <w:t>Cause</w:t>
      </w:r>
      <w:bookmarkEnd w:id="413"/>
      <w:bookmarkEnd w:id="414"/>
      <w:bookmarkEnd w:id="415"/>
      <w:bookmarkEnd w:id="416"/>
      <w:bookmarkEnd w:id="417"/>
      <w:bookmarkEnd w:id="418"/>
      <w:bookmarkEnd w:id="419"/>
      <w:bookmarkEnd w:id="420"/>
      <w:bookmarkEnd w:id="421"/>
    </w:p>
    <w:p w14:paraId="5C90B7B7" w14:textId="77777777" w:rsidR="00ED2525" w:rsidRDefault="004D4FBC">
      <w:r>
        <w:t xml:space="preserve">The purpose of the </w:t>
      </w:r>
      <w:r>
        <w:rPr>
          <w:i/>
        </w:rPr>
        <w:t>Cause</w:t>
      </w:r>
      <w:r>
        <w:t xml:space="preserve"> IE is to indicate the reason for a particular event for the S1AP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850"/>
        <w:gridCol w:w="4536"/>
        <w:gridCol w:w="1276"/>
      </w:tblGrid>
      <w:tr w:rsidR="00ED2525" w14:paraId="3D03C1E2" w14:textId="77777777">
        <w:tc>
          <w:tcPr>
            <w:tcW w:w="1526" w:type="dxa"/>
          </w:tcPr>
          <w:p w14:paraId="36E4CB36" w14:textId="77777777" w:rsidR="00ED2525" w:rsidRDefault="004D4FBC">
            <w:pPr>
              <w:pStyle w:val="TAH"/>
              <w:rPr>
                <w:rFonts w:cs="Arial"/>
                <w:lang w:eastAsia="ja-JP"/>
              </w:rPr>
            </w:pPr>
            <w:r>
              <w:rPr>
                <w:rFonts w:cs="Arial"/>
                <w:lang w:eastAsia="ja-JP"/>
              </w:rPr>
              <w:lastRenderedPageBreak/>
              <w:t>IE/Group Name</w:t>
            </w:r>
          </w:p>
        </w:tc>
        <w:tc>
          <w:tcPr>
            <w:tcW w:w="1134" w:type="dxa"/>
          </w:tcPr>
          <w:p w14:paraId="0254A765" w14:textId="77777777" w:rsidR="00ED2525" w:rsidRDefault="004D4FBC">
            <w:pPr>
              <w:pStyle w:val="TAH"/>
              <w:rPr>
                <w:rFonts w:cs="Arial"/>
                <w:lang w:eastAsia="ja-JP"/>
              </w:rPr>
            </w:pPr>
            <w:r>
              <w:rPr>
                <w:rFonts w:cs="Arial"/>
                <w:lang w:eastAsia="ja-JP"/>
              </w:rPr>
              <w:t>Presence</w:t>
            </w:r>
          </w:p>
        </w:tc>
        <w:tc>
          <w:tcPr>
            <w:tcW w:w="850" w:type="dxa"/>
          </w:tcPr>
          <w:p w14:paraId="04A679D4" w14:textId="77777777" w:rsidR="00ED2525" w:rsidRDefault="004D4FBC">
            <w:pPr>
              <w:pStyle w:val="TAH"/>
              <w:rPr>
                <w:rFonts w:cs="Arial"/>
                <w:lang w:eastAsia="ja-JP"/>
              </w:rPr>
            </w:pPr>
            <w:r>
              <w:rPr>
                <w:rFonts w:cs="Arial"/>
                <w:lang w:eastAsia="ja-JP"/>
              </w:rPr>
              <w:t>Range</w:t>
            </w:r>
          </w:p>
        </w:tc>
        <w:tc>
          <w:tcPr>
            <w:tcW w:w="4536" w:type="dxa"/>
          </w:tcPr>
          <w:p w14:paraId="019C6CF9" w14:textId="77777777" w:rsidR="00ED2525" w:rsidRDefault="004D4FBC">
            <w:pPr>
              <w:pStyle w:val="TAH"/>
              <w:rPr>
                <w:rFonts w:cs="Arial"/>
                <w:lang w:eastAsia="ja-JP"/>
              </w:rPr>
            </w:pPr>
            <w:r>
              <w:rPr>
                <w:rFonts w:cs="Arial"/>
                <w:lang w:eastAsia="ja-JP"/>
              </w:rPr>
              <w:t>IE Type and Reference</w:t>
            </w:r>
          </w:p>
        </w:tc>
        <w:tc>
          <w:tcPr>
            <w:tcW w:w="1276" w:type="dxa"/>
          </w:tcPr>
          <w:p w14:paraId="690D4458" w14:textId="77777777" w:rsidR="00ED2525" w:rsidRDefault="004D4FBC">
            <w:pPr>
              <w:pStyle w:val="TAH"/>
              <w:rPr>
                <w:rFonts w:cs="Arial"/>
                <w:lang w:eastAsia="ja-JP"/>
              </w:rPr>
            </w:pPr>
            <w:r>
              <w:rPr>
                <w:rFonts w:cs="Arial"/>
                <w:lang w:eastAsia="ja-JP"/>
              </w:rPr>
              <w:t>Semantics Description</w:t>
            </w:r>
          </w:p>
        </w:tc>
      </w:tr>
      <w:tr w:rsidR="00ED2525" w14:paraId="0EA6D6E9" w14:textId="77777777">
        <w:tc>
          <w:tcPr>
            <w:tcW w:w="1526" w:type="dxa"/>
          </w:tcPr>
          <w:p w14:paraId="5431D850" w14:textId="77777777" w:rsidR="00ED2525" w:rsidRDefault="004D4FBC">
            <w:pPr>
              <w:pStyle w:val="TAL"/>
              <w:rPr>
                <w:rFonts w:cs="Arial"/>
                <w:i/>
                <w:lang w:eastAsia="ja-JP"/>
              </w:rPr>
            </w:pPr>
            <w:r>
              <w:rPr>
                <w:rFonts w:cs="Arial"/>
                <w:lang w:eastAsia="ja-JP"/>
              </w:rPr>
              <w:t xml:space="preserve">CHOICE </w:t>
            </w:r>
            <w:r>
              <w:rPr>
                <w:rFonts w:cs="Arial"/>
                <w:i/>
                <w:lang w:eastAsia="ja-JP"/>
              </w:rPr>
              <w:t>Cause Group</w:t>
            </w:r>
          </w:p>
        </w:tc>
        <w:tc>
          <w:tcPr>
            <w:tcW w:w="1134" w:type="dxa"/>
          </w:tcPr>
          <w:p w14:paraId="17444D68" w14:textId="77777777" w:rsidR="00ED2525" w:rsidRDefault="004D4FBC">
            <w:pPr>
              <w:pStyle w:val="TAL"/>
              <w:rPr>
                <w:rFonts w:cs="Arial"/>
                <w:lang w:eastAsia="ja-JP"/>
              </w:rPr>
            </w:pPr>
            <w:r>
              <w:rPr>
                <w:rFonts w:cs="Arial"/>
                <w:lang w:eastAsia="ja-JP"/>
              </w:rPr>
              <w:t>M</w:t>
            </w:r>
          </w:p>
        </w:tc>
        <w:tc>
          <w:tcPr>
            <w:tcW w:w="850" w:type="dxa"/>
          </w:tcPr>
          <w:p w14:paraId="325A482D" w14:textId="77777777" w:rsidR="00ED2525" w:rsidRDefault="00ED2525">
            <w:pPr>
              <w:pStyle w:val="TAL"/>
              <w:rPr>
                <w:rFonts w:cs="Arial"/>
                <w:lang w:eastAsia="ja-JP"/>
              </w:rPr>
            </w:pPr>
          </w:p>
        </w:tc>
        <w:tc>
          <w:tcPr>
            <w:tcW w:w="4536" w:type="dxa"/>
          </w:tcPr>
          <w:p w14:paraId="4C8FC56E" w14:textId="77777777" w:rsidR="00ED2525" w:rsidRDefault="00ED2525">
            <w:pPr>
              <w:pStyle w:val="TAL"/>
              <w:rPr>
                <w:rFonts w:cs="Arial"/>
                <w:lang w:eastAsia="ja-JP"/>
              </w:rPr>
            </w:pPr>
          </w:p>
        </w:tc>
        <w:tc>
          <w:tcPr>
            <w:tcW w:w="1276" w:type="dxa"/>
          </w:tcPr>
          <w:p w14:paraId="4295FA0F" w14:textId="77777777" w:rsidR="00ED2525" w:rsidRDefault="00ED2525">
            <w:pPr>
              <w:pStyle w:val="TAL"/>
              <w:rPr>
                <w:rFonts w:cs="Arial"/>
                <w:lang w:eastAsia="ja-JP"/>
              </w:rPr>
            </w:pPr>
          </w:p>
        </w:tc>
      </w:tr>
      <w:tr w:rsidR="00ED2525" w14:paraId="28B4D855" w14:textId="77777777">
        <w:tc>
          <w:tcPr>
            <w:tcW w:w="1526" w:type="dxa"/>
          </w:tcPr>
          <w:p w14:paraId="318F6ABC" w14:textId="77777777" w:rsidR="00ED2525" w:rsidRDefault="004D4FBC">
            <w:pPr>
              <w:pStyle w:val="TAL"/>
              <w:ind w:left="142"/>
              <w:rPr>
                <w:rFonts w:cs="Arial"/>
                <w:lang w:eastAsia="ja-JP"/>
              </w:rPr>
            </w:pPr>
            <w:r>
              <w:rPr>
                <w:rFonts w:cs="Arial"/>
                <w:lang w:eastAsia="ja-JP"/>
              </w:rPr>
              <w:t>&gt;</w:t>
            </w:r>
            <w:r>
              <w:rPr>
                <w:rFonts w:cs="Arial"/>
                <w:i/>
                <w:lang w:eastAsia="ja-JP"/>
              </w:rPr>
              <w:t>Radio Network Layer</w:t>
            </w:r>
          </w:p>
        </w:tc>
        <w:tc>
          <w:tcPr>
            <w:tcW w:w="1134" w:type="dxa"/>
          </w:tcPr>
          <w:p w14:paraId="65FE69B7" w14:textId="77777777" w:rsidR="00ED2525" w:rsidRDefault="00ED2525">
            <w:pPr>
              <w:pStyle w:val="TAL"/>
              <w:rPr>
                <w:rFonts w:cs="Arial"/>
                <w:lang w:eastAsia="ja-JP"/>
              </w:rPr>
            </w:pPr>
          </w:p>
        </w:tc>
        <w:tc>
          <w:tcPr>
            <w:tcW w:w="850" w:type="dxa"/>
          </w:tcPr>
          <w:p w14:paraId="6C2A6CE4" w14:textId="77777777" w:rsidR="00ED2525" w:rsidRDefault="00ED2525">
            <w:pPr>
              <w:pStyle w:val="TAL"/>
              <w:rPr>
                <w:rFonts w:cs="Arial"/>
                <w:lang w:eastAsia="ja-JP"/>
              </w:rPr>
            </w:pPr>
          </w:p>
        </w:tc>
        <w:tc>
          <w:tcPr>
            <w:tcW w:w="4536" w:type="dxa"/>
          </w:tcPr>
          <w:p w14:paraId="32A057BF" w14:textId="77777777" w:rsidR="00ED2525" w:rsidRDefault="00ED2525">
            <w:pPr>
              <w:pStyle w:val="TAL"/>
              <w:rPr>
                <w:rFonts w:cs="Arial"/>
                <w:lang w:eastAsia="ja-JP"/>
              </w:rPr>
            </w:pPr>
          </w:p>
        </w:tc>
        <w:tc>
          <w:tcPr>
            <w:tcW w:w="1276" w:type="dxa"/>
          </w:tcPr>
          <w:p w14:paraId="4C530A09" w14:textId="77777777" w:rsidR="00ED2525" w:rsidRDefault="00ED2525">
            <w:pPr>
              <w:pStyle w:val="TAL"/>
              <w:rPr>
                <w:rFonts w:cs="Arial"/>
                <w:lang w:eastAsia="ja-JP"/>
              </w:rPr>
            </w:pPr>
          </w:p>
        </w:tc>
      </w:tr>
      <w:tr w:rsidR="00ED2525" w14:paraId="560622CF" w14:textId="77777777">
        <w:tc>
          <w:tcPr>
            <w:tcW w:w="1526" w:type="dxa"/>
          </w:tcPr>
          <w:p w14:paraId="3CDBFF49" w14:textId="77777777" w:rsidR="00ED2525" w:rsidRDefault="004D4FBC">
            <w:pPr>
              <w:pStyle w:val="TAL"/>
              <w:ind w:left="284"/>
              <w:rPr>
                <w:rFonts w:cs="Arial"/>
                <w:lang w:eastAsia="ja-JP"/>
              </w:rPr>
            </w:pPr>
            <w:r>
              <w:rPr>
                <w:rFonts w:cs="Arial"/>
                <w:lang w:eastAsia="ja-JP"/>
              </w:rPr>
              <w:t xml:space="preserve">&gt;&gt;Radio Network Layer Cause </w:t>
            </w:r>
          </w:p>
        </w:tc>
        <w:tc>
          <w:tcPr>
            <w:tcW w:w="1134" w:type="dxa"/>
          </w:tcPr>
          <w:p w14:paraId="5EDD5528" w14:textId="77777777" w:rsidR="00ED2525" w:rsidRDefault="004D4FBC">
            <w:pPr>
              <w:pStyle w:val="TAL"/>
              <w:rPr>
                <w:rFonts w:cs="Arial"/>
                <w:lang w:eastAsia="ja-JP"/>
              </w:rPr>
            </w:pPr>
            <w:r>
              <w:rPr>
                <w:rFonts w:cs="Arial"/>
                <w:lang w:eastAsia="ja-JP"/>
              </w:rPr>
              <w:t>M</w:t>
            </w:r>
          </w:p>
        </w:tc>
        <w:tc>
          <w:tcPr>
            <w:tcW w:w="850" w:type="dxa"/>
          </w:tcPr>
          <w:p w14:paraId="6C18BDDD" w14:textId="77777777" w:rsidR="00ED2525" w:rsidRDefault="00ED2525">
            <w:pPr>
              <w:pStyle w:val="TAL"/>
              <w:rPr>
                <w:rFonts w:cs="Arial"/>
                <w:lang w:eastAsia="ja-JP"/>
              </w:rPr>
            </w:pPr>
          </w:p>
        </w:tc>
        <w:tc>
          <w:tcPr>
            <w:tcW w:w="4536" w:type="dxa"/>
          </w:tcPr>
          <w:p w14:paraId="0C38BB6D" w14:textId="77777777" w:rsidR="00ED2525" w:rsidRDefault="004D4FBC">
            <w:pPr>
              <w:pStyle w:val="TAL"/>
              <w:rPr>
                <w:rFonts w:cs="Arial"/>
                <w:lang w:eastAsia="ja-JP"/>
              </w:rPr>
            </w:pPr>
            <w:r>
              <w:rPr>
                <w:rFonts w:cs="Arial"/>
                <w:lang w:eastAsia="ja-JP"/>
              </w:rPr>
              <w:t>ENUMERATED</w:t>
            </w:r>
            <w:r>
              <w:rPr>
                <w:rFonts w:cs="Arial"/>
                <w:lang w:eastAsia="ja-JP"/>
              </w:rPr>
              <w:br/>
              <w:t>(Unspecified,</w:t>
            </w:r>
          </w:p>
          <w:p w14:paraId="777B0D0D" w14:textId="77777777" w:rsidR="00ED2525" w:rsidRDefault="004D4FBC">
            <w:pPr>
              <w:pStyle w:val="TAL"/>
              <w:rPr>
                <w:rFonts w:cs="Arial"/>
                <w:lang w:eastAsia="ja-JP"/>
              </w:rPr>
            </w:pPr>
            <w:r>
              <w:rPr>
                <w:rFonts w:cs="Arial"/>
                <w:lang w:eastAsia="ja-JP"/>
              </w:rPr>
              <w:t>TX2</w:t>
            </w:r>
            <w:r>
              <w:rPr>
                <w:rFonts w:cs="Arial"/>
                <w:vertAlign w:val="subscript"/>
                <w:lang w:eastAsia="ja-JP"/>
              </w:rPr>
              <w:t xml:space="preserve">RELOCOverall </w:t>
            </w:r>
            <w:r>
              <w:rPr>
                <w:rFonts w:cs="Arial"/>
                <w:lang w:eastAsia="ja-JP"/>
              </w:rPr>
              <w:t xml:space="preserve">Expiry, </w:t>
            </w:r>
          </w:p>
          <w:p w14:paraId="46B09E5D" w14:textId="77777777" w:rsidR="00ED2525" w:rsidRDefault="004D4FBC">
            <w:pPr>
              <w:pStyle w:val="TAL"/>
              <w:rPr>
                <w:rFonts w:cs="Arial"/>
                <w:lang w:eastAsia="ja-JP"/>
              </w:rPr>
            </w:pPr>
            <w:r>
              <w:rPr>
                <w:rFonts w:cs="Arial"/>
                <w:lang w:eastAsia="ja-JP"/>
              </w:rPr>
              <w:t xml:space="preserve">Successful </w:t>
            </w:r>
            <w:r>
              <w:rPr>
                <w:rFonts w:cs="Arial"/>
                <w:lang w:eastAsia="zh-CN"/>
              </w:rPr>
              <w:t>Handover</w:t>
            </w:r>
            <w:r>
              <w:rPr>
                <w:rFonts w:cs="Arial"/>
                <w:lang w:eastAsia="ja-JP"/>
              </w:rPr>
              <w:t>,</w:t>
            </w:r>
          </w:p>
          <w:p w14:paraId="00B82C55" w14:textId="77777777" w:rsidR="00ED2525" w:rsidRDefault="004D4FBC">
            <w:pPr>
              <w:pStyle w:val="TAL"/>
              <w:rPr>
                <w:rFonts w:cs="Arial"/>
                <w:lang w:eastAsia="zh-CN"/>
              </w:rPr>
            </w:pPr>
            <w:r>
              <w:rPr>
                <w:rFonts w:cs="Arial"/>
                <w:lang w:eastAsia="ja-JP"/>
              </w:rPr>
              <w:t xml:space="preserve">Release due to </w:t>
            </w:r>
            <w:r>
              <w:rPr>
                <w:rFonts w:cs="Arial"/>
                <w:lang w:eastAsia="zh-CN"/>
              </w:rPr>
              <w:t>E-</w:t>
            </w:r>
            <w:r>
              <w:rPr>
                <w:rFonts w:cs="Arial"/>
                <w:lang w:eastAsia="ja-JP"/>
              </w:rPr>
              <w:t xml:space="preserve">UTRAN Generated Reason, </w:t>
            </w:r>
          </w:p>
          <w:p w14:paraId="3489647D" w14:textId="77777777" w:rsidR="00ED2525" w:rsidRDefault="004D4FBC">
            <w:pPr>
              <w:pStyle w:val="TAL"/>
              <w:rPr>
                <w:rFonts w:cs="Arial"/>
                <w:lang w:eastAsia="ja-JP"/>
              </w:rPr>
            </w:pPr>
            <w:r>
              <w:rPr>
                <w:rFonts w:cs="Arial"/>
                <w:lang w:eastAsia="zh-CN"/>
              </w:rPr>
              <w:t>Handover</w:t>
            </w:r>
            <w:r>
              <w:rPr>
                <w:rFonts w:cs="Arial"/>
                <w:lang w:eastAsia="ja-JP"/>
              </w:rPr>
              <w:t xml:space="preserve"> Cancelled</w:t>
            </w:r>
            <w:r>
              <w:rPr>
                <w:rFonts w:cs="Arial"/>
                <w:lang w:eastAsia="zh-CN"/>
              </w:rPr>
              <w:t>,</w:t>
            </w:r>
            <w:r>
              <w:rPr>
                <w:rFonts w:cs="Arial"/>
                <w:lang w:eastAsia="ja-JP"/>
              </w:rPr>
              <w:t xml:space="preserve"> Partial Handover, Handover Failure In Target EPC/eNB Or Target System,</w:t>
            </w:r>
          </w:p>
          <w:p w14:paraId="15E0DE50" w14:textId="77777777" w:rsidR="00ED2525" w:rsidRDefault="004D4FBC">
            <w:pPr>
              <w:pStyle w:val="TAL"/>
              <w:rPr>
                <w:rFonts w:cs="Arial"/>
                <w:lang w:eastAsia="ja-JP"/>
              </w:rPr>
            </w:pPr>
            <w:r>
              <w:rPr>
                <w:rFonts w:cs="Arial"/>
                <w:lang w:eastAsia="ja-JP"/>
              </w:rPr>
              <w:t>Handover Target not allowed,</w:t>
            </w:r>
          </w:p>
          <w:p w14:paraId="6EBD6C4D" w14:textId="77777777" w:rsidR="00ED2525" w:rsidRDefault="004D4FBC">
            <w:pPr>
              <w:pStyle w:val="TAL"/>
              <w:rPr>
                <w:rFonts w:cs="Arial"/>
                <w:lang w:eastAsia="ja-JP"/>
              </w:rPr>
            </w:pPr>
            <w:r>
              <w:rPr>
                <w:rFonts w:cs="Arial"/>
                <w:lang w:eastAsia="ja-JP"/>
              </w:rPr>
              <w:t>TS1</w:t>
            </w:r>
            <w:r>
              <w:rPr>
                <w:rFonts w:cs="Arial"/>
                <w:vertAlign w:val="subscript"/>
                <w:lang w:eastAsia="ja-JP"/>
              </w:rPr>
              <w:t>RELOCoverall</w:t>
            </w:r>
            <w:r>
              <w:rPr>
                <w:rFonts w:cs="Arial"/>
                <w:lang w:eastAsia="ja-JP"/>
              </w:rPr>
              <w:t xml:space="preserve"> Expiry,</w:t>
            </w:r>
          </w:p>
          <w:p w14:paraId="73F0C83C" w14:textId="77777777" w:rsidR="00ED2525" w:rsidRDefault="004D4FBC">
            <w:pPr>
              <w:pStyle w:val="TAL"/>
              <w:rPr>
                <w:rFonts w:cs="Arial"/>
                <w:lang w:eastAsia="ja-JP"/>
              </w:rPr>
            </w:pPr>
            <w:r>
              <w:rPr>
                <w:rFonts w:cs="Arial"/>
                <w:lang w:eastAsia="ja-JP"/>
              </w:rPr>
              <w:t>TS1</w:t>
            </w:r>
            <w:r>
              <w:rPr>
                <w:rFonts w:cs="Arial"/>
                <w:vertAlign w:val="subscript"/>
                <w:lang w:eastAsia="ja-JP"/>
              </w:rPr>
              <w:t>RELOCprep</w:t>
            </w:r>
            <w:r>
              <w:rPr>
                <w:rFonts w:cs="Arial"/>
                <w:lang w:eastAsia="ja-JP"/>
              </w:rPr>
              <w:t xml:space="preserve"> Expiry,</w:t>
            </w:r>
          </w:p>
          <w:p w14:paraId="773E8A93" w14:textId="77777777" w:rsidR="00ED2525" w:rsidRDefault="004D4FBC">
            <w:pPr>
              <w:pStyle w:val="TAL"/>
              <w:rPr>
                <w:rFonts w:cs="Arial"/>
                <w:lang w:eastAsia="ja-JP"/>
              </w:rPr>
            </w:pPr>
            <w:r>
              <w:rPr>
                <w:rFonts w:cs="Arial"/>
                <w:lang w:eastAsia="ja-JP"/>
              </w:rPr>
              <w:t>Cell not available,</w:t>
            </w:r>
          </w:p>
          <w:p w14:paraId="35570F15" w14:textId="77777777" w:rsidR="00ED2525" w:rsidRDefault="004D4FBC">
            <w:pPr>
              <w:pStyle w:val="TAL"/>
              <w:rPr>
                <w:rFonts w:cs="Arial"/>
                <w:lang w:eastAsia="ja-JP"/>
              </w:rPr>
            </w:pPr>
            <w:r>
              <w:rPr>
                <w:rFonts w:cs="Arial"/>
                <w:lang w:eastAsia="ja-JP"/>
              </w:rPr>
              <w:t>Unknown Target ID,</w:t>
            </w:r>
          </w:p>
          <w:p w14:paraId="67EA5ED6" w14:textId="77777777" w:rsidR="00ED2525" w:rsidRDefault="004D4FBC">
            <w:pPr>
              <w:pStyle w:val="TAL"/>
              <w:rPr>
                <w:rFonts w:cs="Arial"/>
                <w:lang w:eastAsia="ja-JP"/>
              </w:rPr>
            </w:pPr>
            <w:r>
              <w:rPr>
                <w:rFonts w:cs="Arial"/>
                <w:lang w:eastAsia="ja-JP"/>
              </w:rPr>
              <w:t>No Radio Resources Available in Target Cell, Unknown or already allocated MME UE S1AP ID,</w:t>
            </w:r>
          </w:p>
          <w:p w14:paraId="25451927" w14:textId="77777777" w:rsidR="00ED2525" w:rsidRDefault="004D4FBC">
            <w:pPr>
              <w:pStyle w:val="TAL"/>
              <w:rPr>
                <w:rFonts w:cs="Arial"/>
                <w:lang w:eastAsia="ja-JP"/>
              </w:rPr>
            </w:pPr>
            <w:r>
              <w:rPr>
                <w:rFonts w:cs="Arial"/>
                <w:lang w:eastAsia="ja-JP"/>
              </w:rPr>
              <w:t>Unknown or already allocated eNB UE S1AP ID,</w:t>
            </w:r>
          </w:p>
          <w:p w14:paraId="66E2A5BD" w14:textId="77777777" w:rsidR="00ED2525" w:rsidRDefault="004D4FBC">
            <w:pPr>
              <w:pStyle w:val="TAL"/>
              <w:rPr>
                <w:rFonts w:cs="Arial"/>
                <w:lang w:eastAsia="ja-JP"/>
              </w:rPr>
            </w:pPr>
            <w:r>
              <w:rPr>
                <w:rFonts w:cs="Arial"/>
                <w:lang w:eastAsia="ja-JP"/>
              </w:rPr>
              <w:t>Unknown or inconsistent pair of UE S1AP ID, Handover desirable for radio reasons,</w:t>
            </w:r>
          </w:p>
          <w:p w14:paraId="1FFD22D2" w14:textId="77777777" w:rsidR="00ED2525" w:rsidRDefault="004D4FBC">
            <w:pPr>
              <w:pStyle w:val="TAL"/>
              <w:rPr>
                <w:rFonts w:cs="Arial"/>
                <w:lang w:eastAsia="ja-JP"/>
              </w:rPr>
            </w:pPr>
            <w:r>
              <w:rPr>
                <w:rFonts w:cs="Arial"/>
                <w:lang w:eastAsia="ja-JP"/>
              </w:rPr>
              <w:t>Time critical handover,</w:t>
            </w:r>
          </w:p>
          <w:p w14:paraId="4D2D9FFD" w14:textId="77777777" w:rsidR="00ED2525" w:rsidRDefault="004D4FBC">
            <w:pPr>
              <w:pStyle w:val="TAL"/>
              <w:rPr>
                <w:rFonts w:cs="Arial"/>
                <w:lang w:eastAsia="ja-JP"/>
              </w:rPr>
            </w:pPr>
            <w:r>
              <w:rPr>
                <w:rFonts w:cs="Arial"/>
                <w:lang w:eastAsia="ja-JP"/>
              </w:rPr>
              <w:t>Resource optimisation handover,</w:t>
            </w:r>
          </w:p>
          <w:p w14:paraId="6A5F949C" w14:textId="77777777" w:rsidR="00ED2525" w:rsidRDefault="004D4FBC">
            <w:pPr>
              <w:pStyle w:val="TAL"/>
              <w:rPr>
                <w:rFonts w:cs="Arial"/>
                <w:lang w:eastAsia="ja-JP"/>
              </w:rPr>
            </w:pPr>
            <w:r>
              <w:rPr>
                <w:rFonts w:cs="Arial"/>
                <w:lang w:eastAsia="ja-JP"/>
              </w:rPr>
              <w:t>Reduce load in serving cell, User inactivity,</w:t>
            </w:r>
          </w:p>
          <w:p w14:paraId="6FD50D7E" w14:textId="77777777" w:rsidR="00ED2525" w:rsidRDefault="004D4FBC">
            <w:pPr>
              <w:pStyle w:val="TAL"/>
              <w:rPr>
                <w:rFonts w:cs="Arial"/>
                <w:lang w:eastAsia="ja-JP"/>
              </w:rPr>
            </w:pPr>
            <w:r>
              <w:rPr>
                <w:rFonts w:cs="Arial"/>
                <w:lang w:eastAsia="ja-JP"/>
              </w:rPr>
              <w:t>Radio Connection With UE Lost, Load Balancing TAU Required, CS Fallback Triggered,</w:t>
            </w:r>
          </w:p>
          <w:p w14:paraId="5B739F65" w14:textId="77777777" w:rsidR="00ED2525" w:rsidRDefault="004D4FBC">
            <w:pPr>
              <w:pStyle w:val="TAL"/>
              <w:rPr>
                <w:rFonts w:cs="Arial"/>
                <w:lang w:eastAsia="ja-JP"/>
              </w:rPr>
            </w:pPr>
            <w:r>
              <w:rPr>
                <w:rFonts w:cs="Arial"/>
                <w:lang w:eastAsia="ja-JP"/>
              </w:rPr>
              <w:t>UE Not Available For PS Service, Radio resources not available,</w:t>
            </w:r>
          </w:p>
          <w:p w14:paraId="7DB6D302" w14:textId="77777777" w:rsidR="00ED2525" w:rsidRDefault="004D4FBC">
            <w:pPr>
              <w:pStyle w:val="TAL"/>
              <w:rPr>
                <w:rFonts w:cs="Arial"/>
                <w:lang w:eastAsia="ja-JP"/>
              </w:rPr>
            </w:pPr>
            <w:r>
              <w:rPr>
                <w:rFonts w:cs="Arial"/>
                <w:lang w:eastAsia="ja-JP"/>
              </w:rPr>
              <w:t xml:space="preserve">Failure in the Radio Interface Procedure, </w:t>
            </w:r>
          </w:p>
          <w:p w14:paraId="69C9F473" w14:textId="77777777" w:rsidR="00ED2525" w:rsidRDefault="004D4FBC">
            <w:pPr>
              <w:pStyle w:val="TAL"/>
              <w:rPr>
                <w:rFonts w:cs="Arial"/>
                <w:lang w:eastAsia="ja-JP"/>
              </w:rPr>
            </w:pPr>
            <w:r>
              <w:rPr>
                <w:rFonts w:cs="Arial"/>
                <w:lang w:eastAsia="ja-JP"/>
              </w:rPr>
              <w:t>Invalid QoS combination, Inter-RAT redirection,</w:t>
            </w:r>
          </w:p>
          <w:p w14:paraId="03B3E262" w14:textId="77777777" w:rsidR="00ED2525" w:rsidRDefault="004D4FBC">
            <w:pPr>
              <w:pStyle w:val="TAL"/>
              <w:rPr>
                <w:rFonts w:cs="Arial"/>
                <w:lang w:eastAsia="ja-JP"/>
              </w:rPr>
            </w:pPr>
            <w:r>
              <w:rPr>
                <w:rFonts w:cs="Arial"/>
                <w:lang w:eastAsia="ja-JP"/>
              </w:rPr>
              <w:t>Interaction with other procedure</w:t>
            </w:r>
            <w:r>
              <w:rPr>
                <w:rFonts w:cs="Arial"/>
                <w:lang w:eastAsia="zh-CN"/>
              </w:rPr>
              <w:t>,</w:t>
            </w:r>
            <w:r>
              <w:rPr>
                <w:rFonts w:cs="Arial"/>
                <w:lang w:eastAsia="ja-JP"/>
              </w:rPr>
              <w:t xml:space="preserve"> Unknown E-RAB ID, </w:t>
            </w:r>
            <w:r>
              <w:rPr>
                <w:rFonts w:cs="Arial"/>
                <w:lang w:eastAsia="zh-CN"/>
              </w:rPr>
              <w:t>Multiple E-RAB ID instances,</w:t>
            </w:r>
            <w:r>
              <w:rPr>
                <w:rFonts w:cs="Arial"/>
                <w:lang w:eastAsia="ja-JP"/>
              </w:rPr>
              <w:t xml:space="preserve"> Encryption and/or integrity protection algorithms not supported, S1 intra system Handover triggered, S1 inter system Handover triggered, X2 Handover triggered</w:t>
            </w:r>
          </w:p>
          <w:p w14:paraId="27006DB8" w14:textId="77777777" w:rsidR="00ED2525" w:rsidRDefault="004D4FBC">
            <w:pPr>
              <w:pStyle w:val="TAL"/>
              <w:rPr>
                <w:rFonts w:cs="Arial"/>
                <w:lang w:eastAsia="ja-JP"/>
              </w:rPr>
            </w:pPr>
            <w:r>
              <w:rPr>
                <w:rFonts w:cs="Arial"/>
                <w:lang w:eastAsia="ja-JP"/>
              </w:rPr>
              <w:t>…,</w:t>
            </w:r>
          </w:p>
          <w:p w14:paraId="567DF473" w14:textId="77777777" w:rsidR="00ED2525" w:rsidRDefault="004D4FBC">
            <w:pPr>
              <w:pStyle w:val="TAL"/>
              <w:rPr>
                <w:rFonts w:cs="Arial"/>
                <w:lang w:eastAsia="ja-JP"/>
              </w:rPr>
            </w:pPr>
            <w:r>
              <w:rPr>
                <w:rFonts w:cs="Arial"/>
                <w:lang w:eastAsia="ja-JP"/>
              </w:rPr>
              <w:t>Redirection towards 1xRTT,</w:t>
            </w:r>
          </w:p>
          <w:p w14:paraId="3917B9FE" w14:textId="77777777" w:rsidR="00ED2525" w:rsidRDefault="004D4FBC">
            <w:pPr>
              <w:pStyle w:val="TAL"/>
              <w:rPr>
                <w:rFonts w:cs="Arial"/>
                <w:lang w:eastAsia="ja-JP"/>
              </w:rPr>
            </w:pPr>
            <w:r>
              <w:rPr>
                <w:rFonts w:cs="Arial"/>
                <w:lang w:eastAsia="ja-JP"/>
              </w:rPr>
              <w:t>Not supported QCI value,</w:t>
            </w:r>
          </w:p>
          <w:p w14:paraId="5E47136C" w14:textId="77777777" w:rsidR="00ED2525" w:rsidRDefault="004D4FBC">
            <w:pPr>
              <w:pStyle w:val="TAL"/>
              <w:rPr>
                <w:rFonts w:cs="Arial"/>
                <w:lang w:eastAsia="ja-JP"/>
              </w:rPr>
            </w:pPr>
            <w:r>
              <w:rPr>
                <w:rFonts w:cs="Arial"/>
                <w:lang w:eastAsia="ja-JP"/>
              </w:rPr>
              <w:t>invalid CSG Id,</w:t>
            </w:r>
          </w:p>
          <w:p w14:paraId="67C10161" w14:textId="77777777" w:rsidR="00ED2525" w:rsidRDefault="004D4FBC">
            <w:pPr>
              <w:pStyle w:val="TAL"/>
              <w:rPr>
                <w:rFonts w:cs="Arial"/>
              </w:rPr>
            </w:pPr>
            <w:r>
              <w:rPr>
                <w:rFonts w:cs="Arial"/>
              </w:rPr>
              <w:t>Release due to Pre-Emption,</w:t>
            </w:r>
          </w:p>
          <w:p w14:paraId="725EDCB2" w14:textId="77777777" w:rsidR="00ED2525" w:rsidRDefault="004D4FBC">
            <w:pPr>
              <w:pStyle w:val="TAL"/>
              <w:rPr>
                <w:rFonts w:cs="Arial"/>
                <w:lang w:eastAsia="ja-JP"/>
              </w:rPr>
            </w:pPr>
            <w:r>
              <w:rPr>
                <w:rFonts w:cs="Arial"/>
                <w:lang w:eastAsia="ja-JP"/>
              </w:rPr>
              <w:t>N26 interface not available</w:t>
            </w:r>
            <w:r>
              <w:rPr>
                <w:rFonts w:cs="Arial"/>
                <w:szCs w:val="18"/>
                <w:lang w:eastAsia="ja-JP"/>
              </w:rPr>
              <w:t>,</w:t>
            </w:r>
            <w:r>
              <w:t xml:space="preserve"> Insufficient UE Capabilities</w:t>
            </w:r>
            <w:ins w:id="422" w:author="Author">
              <w:r>
                <w:t xml:space="preserve">, </w:t>
              </w:r>
              <w:r>
                <w:rPr>
                  <w:rFonts w:cs="Arial"/>
                  <w:lang w:eastAsia="ja-JP"/>
                </w:rPr>
                <w:t>UP integrity protection not possible</w:t>
              </w:r>
            </w:ins>
            <w:r>
              <w:rPr>
                <w:rFonts w:cs="Arial"/>
                <w:lang w:eastAsia="ja-JP"/>
              </w:rPr>
              <w:t>)</w:t>
            </w:r>
          </w:p>
        </w:tc>
        <w:tc>
          <w:tcPr>
            <w:tcW w:w="1276" w:type="dxa"/>
          </w:tcPr>
          <w:p w14:paraId="3C459F89" w14:textId="77777777" w:rsidR="00ED2525" w:rsidRDefault="00ED2525">
            <w:pPr>
              <w:pStyle w:val="TAL"/>
              <w:rPr>
                <w:rFonts w:cs="Arial"/>
                <w:lang w:eastAsia="ja-JP"/>
              </w:rPr>
            </w:pPr>
          </w:p>
        </w:tc>
      </w:tr>
      <w:tr w:rsidR="00ED2525" w14:paraId="5B4837A4" w14:textId="77777777">
        <w:tc>
          <w:tcPr>
            <w:tcW w:w="1526" w:type="dxa"/>
          </w:tcPr>
          <w:p w14:paraId="44724973" w14:textId="77777777" w:rsidR="00ED2525" w:rsidRDefault="004D4FBC">
            <w:pPr>
              <w:pStyle w:val="TAL"/>
              <w:ind w:left="142"/>
              <w:rPr>
                <w:rFonts w:cs="Arial"/>
                <w:i/>
                <w:lang w:eastAsia="ja-JP"/>
              </w:rPr>
            </w:pPr>
            <w:r>
              <w:rPr>
                <w:rFonts w:cs="Arial"/>
                <w:i/>
                <w:lang w:eastAsia="ja-JP"/>
              </w:rPr>
              <w:t>&gt;Transport Layer</w:t>
            </w:r>
          </w:p>
        </w:tc>
        <w:tc>
          <w:tcPr>
            <w:tcW w:w="1134" w:type="dxa"/>
          </w:tcPr>
          <w:p w14:paraId="6F7889FB" w14:textId="77777777" w:rsidR="00ED2525" w:rsidRDefault="00ED2525">
            <w:pPr>
              <w:pStyle w:val="TAL"/>
              <w:rPr>
                <w:rFonts w:cs="Arial"/>
                <w:lang w:eastAsia="ja-JP"/>
              </w:rPr>
            </w:pPr>
          </w:p>
        </w:tc>
        <w:tc>
          <w:tcPr>
            <w:tcW w:w="850" w:type="dxa"/>
          </w:tcPr>
          <w:p w14:paraId="7E524DC7" w14:textId="77777777" w:rsidR="00ED2525" w:rsidRDefault="00ED2525">
            <w:pPr>
              <w:pStyle w:val="TAL"/>
              <w:rPr>
                <w:rFonts w:cs="Arial"/>
                <w:lang w:eastAsia="ja-JP"/>
              </w:rPr>
            </w:pPr>
          </w:p>
        </w:tc>
        <w:tc>
          <w:tcPr>
            <w:tcW w:w="4536" w:type="dxa"/>
          </w:tcPr>
          <w:p w14:paraId="367EC534" w14:textId="77777777" w:rsidR="00ED2525" w:rsidRDefault="00ED2525">
            <w:pPr>
              <w:pStyle w:val="TAL"/>
              <w:rPr>
                <w:rFonts w:cs="Arial"/>
                <w:lang w:eastAsia="ja-JP"/>
              </w:rPr>
            </w:pPr>
          </w:p>
        </w:tc>
        <w:tc>
          <w:tcPr>
            <w:tcW w:w="1276" w:type="dxa"/>
          </w:tcPr>
          <w:p w14:paraId="386023BF" w14:textId="77777777" w:rsidR="00ED2525" w:rsidRDefault="00ED2525">
            <w:pPr>
              <w:pStyle w:val="TAL"/>
              <w:rPr>
                <w:rFonts w:cs="Arial"/>
                <w:lang w:eastAsia="ja-JP"/>
              </w:rPr>
            </w:pPr>
          </w:p>
        </w:tc>
      </w:tr>
      <w:tr w:rsidR="00ED2525" w14:paraId="0BCDE78E" w14:textId="77777777">
        <w:tc>
          <w:tcPr>
            <w:tcW w:w="1526" w:type="dxa"/>
          </w:tcPr>
          <w:p w14:paraId="7C8B85EF" w14:textId="77777777" w:rsidR="00ED2525" w:rsidRDefault="004D4FBC">
            <w:pPr>
              <w:pStyle w:val="TAL"/>
              <w:ind w:left="284"/>
              <w:rPr>
                <w:rFonts w:cs="Arial"/>
                <w:lang w:eastAsia="ja-JP"/>
              </w:rPr>
            </w:pPr>
            <w:r>
              <w:rPr>
                <w:rFonts w:cs="Arial"/>
                <w:lang w:eastAsia="ja-JP"/>
              </w:rPr>
              <w:t>&gt;&gt;Transport Layer Cause</w:t>
            </w:r>
          </w:p>
        </w:tc>
        <w:tc>
          <w:tcPr>
            <w:tcW w:w="1134" w:type="dxa"/>
          </w:tcPr>
          <w:p w14:paraId="0F9E2F98" w14:textId="77777777" w:rsidR="00ED2525" w:rsidRDefault="004D4FBC">
            <w:pPr>
              <w:pStyle w:val="TAL"/>
              <w:rPr>
                <w:rFonts w:cs="Arial"/>
                <w:lang w:eastAsia="ja-JP"/>
              </w:rPr>
            </w:pPr>
            <w:r>
              <w:rPr>
                <w:rFonts w:cs="Arial"/>
                <w:lang w:eastAsia="ja-JP"/>
              </w:rPr>
              <w:t>M</w:t>
            </w:r>
          </w:p>
        </w:tc>
        <w:tc>
          <w:tcPr>
            <w:tcW w:w="850" w:type="dxa"/>
          </w:tcPr>
          <w:p w14:paraId="429480CF" w14:textId="77777777" w:rsidR="00ED2525" w:rsidRDefault="00ED2525">
            <w:pPr>
              <w:pStyle w:val="TAL"/>
              <w:rPr>
                <w:rFonts w:cs="Arial"/>
                <w:lang w:eastAsia="ja-JP"/>
              </w:rPr>
            </w:pPr>
          </w:p>
        </w:tc>
        <w:tc>
          <w:tcPr>
            <w:tcW w:w="4536" w:type="dxa"/>
          </w:tcPr>
          <w:p w14:paraId="561E4D94" w14:textId="77777777" w:rsidR="00ED2525" w:rsidRDefault="004D4FBC">
            <w:pPr>
              <w:pStyle w:val="TAL"/>
              <w:rPr>
                <w:rFonts w:cs="Arial"/>
                <w:lang w:eastAsia="ja-JP"/>
              </w:rPr>
            </w:pPr>
            <w:r>
              <w:rPr>
                <w:rFonts w:cs="Arial"/>
                <w:lang w:eastAsia="ja-JP"/>
              </w:rPr>
              <w:t>ENUMERATED</w:t>
            </w:r>
            <w:r>
              <w:rPr>
                <w:rFonts w:cs="Arial"/>
                <w:lang w:eastAsia="ja-JP"/>
              </w:rPr>
              <w:br/>
              <w:t>(Transport Resource Unavailable,</w:t>
            </w:r>
          </w:p>
          <w:p w14:paraId="63931270" w14:textId="77777777" w:rsidR="00ED2525" w:rsidRDefault="004D4FBC">
            <w:pPr>
              <w:pStyle w:val="TAL"/>
              <w:rPr>
                <w:rFonts w:cs="Arial"/>
                <w:lang w:eastAsia="ja-JP"/>
              </w:rPr>
            </w:pPr>
            <w:r>
              <w:rPr>
                <w:rFonts w:cs="Arial"/>
                <w:lang w:eastAsia="ja-JP"/>
              </w:rPr>
              <w:t>Unspecified,</w:t>
            </w:r>
            <w:r>
              <w:rPr>
                <w:rFonts w:cs="Arial"/>
                <w:lang w:eastAsia="ja-JP"/>
              </w:rPr>
              <w:br/>
              <w:t>…)</w:t>
            </w:r>
          </w:p>
        </w:tc>
        <w:tc>
          <w:tcPr>
            <w:tcW w:w="1276" w:type="dxa"/>
          </w:tcPr>
          <w:p w14:paraId="1C372D34" w14:textId="77777777" w:rsidR="00ED2525" w:rsidRDefault="00ED2525">
            <w:pPr>
              <w:pStyle w:val="TAL"/>
              <w:rPr>
                <w:rFonts w:cs="Arial"/>
                <w:lang w:eastAsia="ja-JP"/>
              </w:rPr>
            </w:pPr>
          </w:p>
        </w:tc>
      </w:tr>
      <w:tr w:rsidR="00ED2525" w14:paraId="3A8DE1FE" w14:textId="77777777">
        <w:tc>
          <w:tcPr>
            <w:tcW w:w="1526" w:type="dxa"/>
          </w:tcPr>
          <w:p w14:paraId="7538E6E2" w14:textId="77777777" w:rsidR="00ED2525" w:rsidRDefault="004D4FBC">
            <w:pPr>
              <w:pStyle w:val="TAL"/>
              <w:ind w:left="142"/>
              <w:rPr>
                <w:rFonts w:cs="Arial"/>
                <w:i/>
                <w:lang w:eastAsia="ja-JP"/>
              </w:rPr>
            </w:pPr>
            <w:r>
              <w:rPr>
                <w:rFonts w:cs="Arial"/>
                <w:i/>
                <w:lang w:eastAsia="ja-JP"/>
              </w:rPr>
              <w:t>&gt;NAS</w:t>
            </w:r>
          </w:p>
        </w:tc>
        <w:tc>
          <w:tcPr>
            <w:tcW w:w="1134" w:type="dxa"/>
          </w:tcPr>
          <w:p w14:paraId="22FE6410" w14:textId="77777777" w:rsidR="00ED2525" w:rsidRDefault="00ED2525">
            <w:pPr>
              <w:pStyle w:val="TAL"/>
              <w:rPr>
                <w:rFonts w:cs="Arial"/>
                <w:lang w:eastAsia="ja-JP"/>
              </w:rPr>
            </w:pPr>
          </w:p>
        </w:tc>
        <w:tc>
          <w:tcPr>
            <w:tcW w:w="850" w:type="dxa"/>
          </w:tcPr>
          <w:p w14:paraId="14518C50" w14:textId="77777777" w:rsidR="00ED2525" w:rsidRDefault="00ED2525">
            <w:pPr>
              <w:pStyle w:val="TAL"/>
              <w:rPr>
                <w:rFonts w:cs="Arial"/>
                <w:lang w:eastAsia="ja-JP"/>
              </w:rPr>
            </w:pPr>
          </w:p>
        </w:tc>
        <w:tc>
          <w:tcPr>
            <w:tcW w:w="4536" w:type="dxa"/>
          </w:tcPr>
          <w:p w14:paraId="17808C04" w14:textId="77777777" w:rsidR="00ED2525" w:rsidRDefault="00ED2525">
            <w:pPr>
              <w:pStyle w:val="TAL"/>
              <w:rPr>
                <w:rFonts w:cs="Arial"/>
                <w:lang w:eastAsia="ja-JP"/>
              </w:rPr>
            </w:pPr>
          </w:p>
        </w:tc>
        <w:tc>
          <w:tcPr>
            <w:tcW w:w="1276" w:type="dxa"/>
          </w:tcPr>
          <w:p w14:paraId="39883CB6" w14:textId="77777777" w:rsidR="00ED2525" w:rsidRDefault="00ED2525">
            <w:pPr>
              <w:pStyle w:val="TAL"/>
              <w:rPr>
                <w:rFonts w:cs="Arial"/>
                <w:lang w:eastAsia="ja-JP"/>
              </w:rPr>
            </w:pPr>
          </w:p>
        </w:tc>
      </w:tr>
      <w:tr w:rsidR="00ED2525" w14:paraId="0EFF4D91" w14:textId="77777777">
        <w:tc>
          <w:tcPr>
            <w:tcW w:w="1526" w:type="dxa"/>
          </w:tcPr>
          <w:p w14:paraId="702398E0" w14:textId="77777777" w:rsidR="00ED2525" w:rsidRDefault="004D4FBC">
            <w:pPr>
              <w:pStyle w:val="TAL"/>
              <w:ind w:left="284"/>
              <w:rPr>
                <w:rFonts w:cs="Arial"/>
                <w:lang w:eastAsia="ja-JP"/>
              </w:rPr>
            </w:pPr>
            <w:r>
              <w:rPr>
                <w:rFonts w:cs="Arial"/>
                <w:lang w:eastAsia="ja-JP"/>
              </w:rPr>
              <w:t>&gt;&gt;NAS Cause</w:t>
            </w:r>
          </w:p>
        </w:tc>
        <w:tc>
          <w:tcPr>
            <w:tcW w:w="1134" w:type="dxa"/>
          </w:tcPr>
          <w:p w14:paraId="20ACADC8" w14:textId="77777777" w:rsidR="00ED2525" w:rsidRDefault="004D4FBC">
            <w:pPr>
              <w:pStyle w:val="TAL"/>
              <w:rPr>
                <w:rFonts w:cs="Arial"/>
                <w:lang w:eastAsia="ja-JP"/>
              </w:rPr>
            </w:pPr>
            <w:r>
              <w:rPr>
                <w:rFonts w:cs="Arial"/>
                <w:lang w:eastAsia="ja-JP"/>
              </w:rPr>
              <w:t>M</w:t>
            </w:r>
          </w:p>
        </w:tc>
        <w:tc>
          <w:tcPr>
            <w:tcW w:w="850" w:type="dxa"/>
          </w:tcPr>
          <w:p w14:paraId="1B93946B" w14:textId="77777777" w:rsidR="00ED2525" w:rsidRDefault="00ED2525">
            <w:pPr>
              <w:pStyle w:val="TAL"/>
              <w:rPr>
                <w:rFonts w:cs="Arial"/>
                <w:lang w:eastAsia="ja-JP"/>
              </w:rPr>
            </w:pPr>
          </w:p>
        </w:tc>
        <w:tc>
          <w:tcPr>
            <w:tcW w:w="4536" w:type="dxa"/>
          </w:tcPr>
          <w:p w14:paraId="07B1A0A5" w14:textId="77777777" w:rsidR="00ED2525" w:rsidRDefault="004D4FBC">
            <w:pPr>
              <w:pStyle w:val="TAL"/>
              <w:rPr>
                <w:rFonts w:cs="Arial"/>
                <w:lang w:eastAsia="ja-JP"/>
              </w:rPr>
            </w:pPr>
            <w:r>
              <w:rPr>
                <w:rFonts w:cs="Arial"/>
                <w:lang w:eastAsia="ja-JP"/>
              </w:rPr>
              <w:t>ENUMERATED (Normal Release,</w:t>
            </w:r>
          </w:p>
          <w:p w14:paraId="446C9044" w14:textId="77777777" w:rsidR="00ED2525" w:rsidRDefault="004D4FBC">
            <w:pPr>
              <w:pStyle w:val="TAL"/>
              <w:rPr>
                <w:rFonts w:cs="Arial"/>
                <w:lang w:eastAsia="ja-JP"/>
              </w:rPr>
            </w:pPr>
            <w:r>
              <w:rPr>
                <w:rFonts w:cs="Arial"/>
                <w:lang w:eastAsia="zh-CN"/>
              </w:rPr>
              <w:t>A</w:t>
            </w:r>
            <w:r>
              <w:rPr>
                <w:rFonts w:cs="Arial"/>
                <w:lang w:eastAsia="ja-JP"/>
              </w:rPr>
              <w:t>uthentication failure,</w:t>
            </w:r>
          </w:p>
          <w:p w14:paraId="13E74EA2" w14:textId="77777777" w:rsidR="00ED2525" w:rsidRDefault="004D4FBC">
            <w:pPr>
              <w:pStyle w:val="TAL"/>
              <w:rPr>
                <w:rFonts w:cs="Arial"/>
                <w:lang w:eastAsia="ja-JP"/>
              </w:rPr>
            </w:pPr>
            <w:r>
              <w:rPr>
                <w:rFonts w:cs="Arial"/>
                <w:lang w:eastAsia="zh-CN"/>
              </w:rPr>
              <w:t>Detach,</w:t>
            </w:r>
          </w:p>
          <w:p w14:paraId="2BC04CBB" w14:textId="77777777" w:rsidR="00ED2525" w:rsidRDefault="004D4FBC">
            <w:pPr>
              <w:pStyle w:val="TAL"/>
              <w:rPr>
                <w:rFonts w:cs="Arial"/>
                <w:lang w:eastAsia="ja-JP"/>
              </w:rPr>
            </w:pPr>
            <w:r>
              <w:rPr>
                <w:rFonts w:cs="Arial"/>
                <w:lang w:eastAsia="ja-JP"/>
              </w:rPr>
              <w:t xml:space="preserve">Unspecified, </w:t>
            </w:r>
          </w:p>
          <w:p w14:paraId="0B4C7E66" w14:textId="77777777" w:rsidR="00ED2525" w:rsidRDefault="004D4FBC">
            <w:pPr>
              <w:pStyle w:val="TAL"/>
              <w:rPr>
                <w:rFonts w:cs="Arial"/>
                <w:lang w:eastAsia="ja-JP"/>
              </w:rPr>
            </w:pPr>
            <w:r>
              <w:rPr>
                <w:rFonts w:cs="Arial"/>
                <w:lang w:eastAsia="ja-JP"/>
              </w:rPr>
              <w:t>…,</w:t>
            </w:r>
          </w:p>
          <w:p w14:paraId="1099C814" w14:textId="77777777" w:rsidR="00ED2525" w:rsidRDefault="004D4FBC">
            <w:pPr>
              <w:pStyle w:val="TAL"/>
              <w:rPr>
                <w:rFonts w:cs="Arial"/>
                <w:lang w:eastAsia="ja-JP"/>
              </w:rPr>
            </w:pPr>
            <w:r>
              <w:rPr>
                <w:rFonts w:cs="Arial"/>
                <w:lang w:eastAsia="ja-JP"/>
              </w:rPr>
              <w:t>CSG Subscription Expiry)</w:t>
            </w:r>
          </w:p>
        </w:tc>
        <w:tc>
          <w:tcPr>
            <w:tcW w:w="1276" w:type="dxa"/>
          </w:tcPr>
          <w:p w14:paraId="769D6381" w14:textId="77777777" w:rsidR="00ED2525" w:rsidRDefault="00ED2525">
            <w:pPr>
              <w:pStyle w:val="TAL"/>
              <w:rPr>
                <w:rFonts w:cs="Arial"/>
                <w:lang w:eastAsia="ja-JP"/>
              </w:rPr>
            </w:pPr>
          </w:p>
        </w:tc>
      </w:tr>
      <w:tr w:rsidR="00ED2525" w14:paraId="0E022C4F" w14:textId="77777777">
        <w:tc>
          <w:tcPr>
            <w:tcW w:w="1526" w:type="dxa"/>
          </w:tcPr>
          <w:p w14:paraId="734F7755" w14:textId="77777777" w:rsidR="00ED2525" w:rsidRDefault="004D4FBC">
            <w:pPr>
              <w:pStyle w:val="TAL"/>
              <w:ind w:left="142"/>
              <w:rPr>
                <w:rFonts w:cs="Arial"/>
                <w:i/>
                <w:lang w:eastAsia="ja-JP"/>
              </w:rPr>
            </w:pPr>
            <w:r>
              <w:rPr>
                <w:rFonts w:cs="Arial"/>
                <w:i/>
                <w:lang w:eastAsia="ja-JP"/>
              </w:rPr>
              <w:t>&gt;Protocol</w:t>
            </w:r>
          </w:p>
        </w:tc>
        <w:tc>
          <w:tcPr>
            <w:tcW w:w="1134" w:type="dxa"/>
          </w:tcPr>
          <w:p w14:paraId="4AA1F8E8" w14:textId="77777777" w:rsidR="00ED2525" w:rsidRDefault="00ED2525">
            <w:pPr>
              <w:pStyle w:val="TAL"/>
              <w:rPr>
                <w:rFonts w:cs="Arial"/>
                <w:lang w:eastAsia="ja-JP"/>
              </w:rPr>
            </w:pPr>
          </w:p>
        </w:tc>
        <w:tc>
          <w:tcPr>
            <w:tcW w:w="850" w:type="dxa"/>
          </w:tcPr>
          <w:p w14:paraId="42D6AE07" w14:textId="77777777" w:rsidR="00ED2525" w:rsidRDefault="00ED2525">
            <w:pPr>
              <w:pStyle w:val="TAL"/>
              <w:rPr>
                <w:rFonts w:cs="Arial"/>
                <w:lang w:eastAsia="ja-JP"/>
              </w:rPr>
            </w:pPr>
          </w:p>
        </w:tc>
        <w:tc>
          <w:tcPr>
            <w:tcW w:w="4536" w:type="dxa"/>
          </w:tcPr>
          <w:p w14:paraId="40DF22E7" w14:textId="77777777" w:rsidR="00ED2525" w:rsidRDefault="00ED2525">
            <w:pPr>
              <w:pStyle w:val="TAL"/>
              <w:rPr>
                <w:rFonts w:cs="Arial"/>
                <w:lang w:eastAsia="ja-JP"/>
              </w:rPr>
            </w:pPr>
          </w:p>
        </w:tc>
        <w:tc>
          <w:tcPr>
            <w:tcW w:w="1276" w:type="dxa"/>
          </w:tcPr>
          <w:p w14:paraId="4B4AC206" w14:textId="77777777" w:rsidR="00ED2525" w:rsidRDefault="00ED2525">
            <w:pPr>
              <w:pStyle w:val="TAL"/>
              <w:rPr>
                <w:rFonts w:cs="Arial"/>
                <w:lang w:eastAsia="ja-JP"/>
              </w:rPr>
            </w:pPr>
          </w:p>
        </w:tc>
      </w:tr>
      <w:tr w:rsidR="00ED2525" w14:paraId="69037E66" w14:textId="77777777">
        <w:tc>
          <w:tcPr>
            <w:tcW w:w="1526" w:type="dxa"/>
          </w:tcPr>
          <w:p w14:paraId="046A9B29" w14:textId="77777777" w:rsidR="00ED2525" w:rsidRDefault="004D4FBC">
            <w:pPr>
              <w:pStyle w:val="TAL"/>
              <w:ind w:left="284"/>
              <w:rPr>
                <w:rFonts w:cs="Arial"/>
                <w:lang w:eastAsia="ja-JP"/>
              </w:rPr>
            </w:pPr>
            <w:r>
              <w:rPr>
                <w:rFonts w:cs="Arial"/>
                <w:lang w:eastAsia="ja-JP"/>
              </w:rPr>
              <w:lastRenderedPageBreak/>
              <w:t>&gt;&gt;Protocol Cause</w:t>
            </w:r>
          </w:p>
        </w:tc>
        <w:tc>
          <w:tcPr>
            <w:tcW w:w="1134" w:type="dxa"/>
          </w:tcPr>
          <w:p w14:paraId="08CF19D0" w14:textId="77777777" w:rsidR="00ED2525" w:rsidRDefault="004D4FBC">
            <w:pPr>
              <w:pStyle w:val="TAL"/>
              <w:rPr>
                <w:rFonts w:cs="Arial"/>
                <w:lang w:eastAsia="ja-JP"/>
              </w:rPr>
            </w:pPr>
            <w:r>
              <w:rPr>
                <w:rFonts w:cs="Arial"/>
                <w:lang w:eastAsia="ja-JP"/>
              </w:rPr>
              <w:t>M</w:t>
            </w:r>
          </w:p>
        </w:tc>
        <w:tc>
          <w:tcPr>
            <w:tcW w:w="850" w:type="dxa"/>
          </w:tcPr>
          <w:p w14:paraId="0C1DF098" w14:textId="77777777" w:rsidR="00ED2525" w:rsidRDefault="00ED2525">
            <w:pPr>
              <w:pStyle w:val="TAL"/>
              <w:rPr>
                <w:rFonts w:cs="Arial"/>
                <w:lang w:eastAsia="ja-JP"/>
              </w:rPr>
            </w:pPr>
          </w:p>
        </w:tc>
        <w:tc>
          <w:tcPr>
            <w:tcW w:w="4536" w:type="dxa"/>
          </w:tcPr>
          <w:p w14:paraId="73A3BB40" w14:textId="77777777" w:rsidR="00ED2525" w:rsidRDefault="004D4FBC">
            <w:pPr>
              <w:pStyle w:val="TAL"/>
              <w:rPr>
                <w:rFonts w:cs="Arial"/>
                <w:lang w:eastAsia="ja-JP"/>
              </w:rPr>
            </w:pPr>
            <w:r>
              <w:rPr>
                <w:rFonts w:cs="Arial"/>
                <w:lang w:eastAsia="ja-JP"/>
              </w:rPr>
              <w:t>ENUMERATED</w:t>
            </w:r>
            <w:r>
              <w:rPr>
                <w:rFonts w:cs="Arial"/>
                <w:lang w:eastAsia="ja-JP"/>
              </w:rPr>
              <w:br/>
              <w:t>(Transfer Syntax Error,</w:t>
            </w:r>
            <w:r>
              <w:rPr>
                <w:rFonts w:cs="Arial"/>
                <w:lang w:eastAsia="ja-JP"/>
              </w:rPr>
              <w:br/>
              <w:t>Abstract Syntax Error (Reject),</w:t>
            </w:r>
            <w:r>
              <w:rPr>
                <w:rFonts w:cs="Arial"/>
                <w:lang w:eastAsia="ja-JP"/>
              </w:rPr>
              <w:br/>
              <w:t>Abstract Syntax Error (Ignore and Notify),</w:t>
            </w:r>
            <w:r>
              <w:rPr>
                <w:rFonts w:cs="Arial"/>
                <w:lang w:eastAsia="ja-JP"/>
              </w:rPr>
              <w:br/>
              <w:t>Message not Compatible with Receiver State,</w:t>
            </w:r>
          </w:p>
          <w:p w14:paraId="6B5383C1" w14:textId="77777777" w:rsidR="00ED2525" w:rsidRDefault="004D4FBC">
            <w:pPr>
              <w:pStyle w:val="TAL"/>
              <w:rPr>
                <w:rFonts w:cs="Arial"/>
                <w:lang w:eastAsia="ja-JP"/>
              </w:rPr>
            </w:pPr>
            <w:r>
              <w:rPr>
                <w:rFonts w:cs="Arial"/>
                <w:lang w:eastAsia="ja-JP"/>
              </w:rPr>
              <w:t>Semantic Error,</w:t>
            </w:r>
          </w:p>
          <w:p w14:paraId="7DF2668A" w14:textId="77777777" w:rsidR="00ED2525" w:rsidRDefault="004D4FBC">
            <w:pPr>
              <w:pStyle w:val="TAL"/>
              <w:rPr>
                <w:rFonts w:cs="Arial"/>
                <w:lang w:eastAsia="ja-JP"/>
              </w:rPr>
            </w:pPr>
            <w:r>
              <w:rPr>
                <w:rFonts w:cs="Arial"/>
                <w:lang w:eastAsia="ja-JP"/>
              </w:rPr>
              <w:t>Abstract Syntax Error (Falsely Constructed Message), Unspecified, …)</w:t>
            </w:r>
          </w:p>
        </w:tc>
        <w:tc>
          <w:tcPr>
            <w:tcW w:w="1276" w:type="dxa"/>
          </w:tcPr>
          <w:p w14:paraId="5754BDD5" w14:textId="77777777" w:rsidR="00ED2525" w:rsidRDefault="00ED2525">
            <w:pPr>
              <w:pStyle w:val="TAL"/>
              <w:rPr>
                <w:rFonts w:cs="Arial"/>
                <w:lang w:eastAsia="ja-JP"/>
              </w:rPr>
            </w:pPr>
          </w:p>
        </w:tc>
      </w:tr>
      <w:tr w:rsidR="00ED2525" w14:paraId="73506D39" w14:textId="77777777">
        <w:tc>
          <w:tcPr>
            <w:tcW w:w="1526" w:type="dxa"/>
          </w:tcPr>
          <w:p w14:paraId="46151015" w14:textId="77777777" w:rsidR="00ED2525" w:rsidRDefault="004D4FBC">
            <w:pPr>
              <w:pStyle w:val="TAL"/>
              <w:ind w:left="142"/>
              <w:rPr>
                <w:rFonts w:cs="Arial"/>
                <w:i/>
                <w:lang w:eastAsia="ja-JP"/>
              </w:rPr>
            </w:pPr>
            <w:r>
              <w:rPr>
                <w:rFonts w:cs="Arial"/>
                <w:i/>
                <w:lang w:eastAsia="ja-JP"/>
              </w:rPr>
              <w:t>&gt;</w:t>
            </w:r>
            <w:proofErr w:type="spellStart"/>
            <w:r>
              <w:rPr>
                <w:rFonts w:cs="Arial"/>
                <w:i/>
                <w:lang w:eastAsia="ja-JP"/>
              </w:rPr>
              <w:t>Misc</w:t>
            </w:r>
            <w:proofErr w:type="spellEnd"/>
          </w:p>
        </w:tc>
        <w:tc>
          <w:tcPr>
            <w:tcW w:w="1134" w:type="dxa"/>
          </w:tcPr>
          <w:p w14:paraId="3116C73A" w14:textId="77777777" w:rsidR="00ED2525" w:rsidRDefault="00ED2525">
            <w:pPr>
              <w:pStyle w:val="TAL"/>
              <w:rPr>
                <w:rFonts w:cs="Arial"/>
                <w:lang w:eastAsia="ja-JP"/>
              </w:rPr>
            </w:pPr>
          </w:p>
        </w:tc>
        <w:tc>
          <w:tcPr>
            <w:tcW w:w="850" w:type="dxa"/>
          </w:tcPr>
          <w:p w14:paraId="51E5CE7E" w14:textId="77777777" w:rsidR="00ED2525" w:rsidRDefault="00ED2525">
            <w:pPr>
              <w:pStyle w:val="TAL"/>
              <w:rPr>
                <w:rFonts w:cs="Arial"/>
                <w:lang w:eastAsia="ja-JP"/>
              </w:rPr>
            </w:pPr>
          </w:p>
        </w:tc>
        <w:tc>
          <w:tcPr>
            <w:tcW w:w="4536" w:type="dxa"/>
          </w:tcPr>
          <w:p w14:paraId="782F8A1E" w14:textId="77777777" w:rsidR="00ED2525" w:rsidRDefault="00ED2525">
            <w:pPr>
              <w:pStyle w:val="TAL"/>
              <w:rPr>
                <w:rFonts w:cs="Arial"/>
                <w:lang w:eastAsia="ja-JP"/>
              </w:rPr>
            </w:pPr>
          </w:p>
        </w:tc>
        <w:tc>
          <w:tcPr>
            <w:tcW w:w="1276" w:type="dxa"/>
          </w:tcPr>
          <w:p w14:paraId="52D292A4" w14:textId="77777777" w:rsidR="00ED2525" w:rsidRDefault="00ED2525">
            <w:pPr>
              <w:pStyle w:val="TAL"/>
              <w:rPr>
                <w:rFonts w:cs="Arial"/>
                <w:lang w:eastAsia="ja-JP"/>
              </w:rPr>
            </w:pPr>
          </w:p>
        </w:tc>
      </w:tr>
      <w:tr w:rsidR="00ED2525" w14:paraId="4BD48BA1" w14:textId="77777777">
        <w:tc>
          <w:tcPr>
            <w:tcW w:w="1526" w:type="dxa"/>
          </w:tcPr>
          <w:p w14:paraId="6F7B2721" w14:textId="77777777" w:rsidR="00ED2525" w:rsidRDefault="004D4FBC">
            <w:pPr>
              <w:pStyle w:val="TAL"/>
              <w:ind w:left="284"/>
              <w:rPr>
                <w:rFonts w:cs="Arial"/>
                <w:lang w:eastAsia="ja-JP"/>
              </w:rPr>
            </w:pPr>
            <w:r>
              <w:rPr>
                <w:rFonts w:cs="Arial"/>
                <w:lang w:eastAsia="ja-JP"/>
              </w:rPr>
              <w:t>&gt;&gt;Miscellaneous Cause</w:t>
            </w:r>
          </w:p>
        </w:tc>
        <w:tc>
          <w:tcPr>
            <w:tcW w:w="1134" w:type="dxa"/>
          </w:tcPr>
          <w:p w14:paraId="62990DE7" w14:textId="77777777" w:rsidR="00ED2525" w:rsidRDefault="004D4FBC">
            <w:pPr>
              <w:pStyle w:val="TAL"/>
              <w:rPr>
                <w:rFonts w:cs="Arial"/>
                <w:lang w:eastAsia="ja-JP"/>
              </w:rPr>
            </w:pPr>
            <w:r>
              <w:rPr>
                <w:rFonts w:cs="Arial"/>
                <w:lang w:eastAsia="ja-JP"/>
              </w:rPr>
              <w:t>M</w:t>
            </w:r>
          </w:p>
        </w:tc>
        <w:tc>
          <w:tcPr>
            <w:tcW w:w="850" w:type="dxa"/>
          </w:tcPr>
          <w:p w14:paraId="24B74CEF" w14:textId="77777777" w:rsidR="00ED2525" w:rsidRDefault="00ED2525">
            <w:pPr>
              <w:pStyle w:val="TAL"/>
              <w:rPr>
                <w:rFonts w:cs="Arial"/>
                <w:lang w:eastAsia="ja-JP"/>
              </w:rPr>
            </w:pPr>
          </w:p>
        </w:tc>
        <w:tc>
          <w:tcPr>
            <w:tcW w:w="4536" w:type="dxa"/>
          </w:tcPr>
          <w:p w14:paraId="270F2386" w14:textId="77777777" w:rsidR="00ED2525" w:rsidRDefault="004D4FBC">
            <w:pPr>
              <w:pStyle w:val="TAL"/>
              <w:rPr>
                <w:rFonts w:cs="Arial"/>
                <w:lang w:eastAsia="ja-JP"/>
              </w:rPr>
            </w:pPr>
            <w:r>
              <w:rPr>
                <w:rFonts w:cs="Arial"/>
                <w:lang w:eastAsia="ja-JP"/>
              </w:rPr>
              <w:t>ENUMERATED</w:t>
            </w:r>
            <w:r>
              <w:rPr>
                <w:rFonts w:cs="Arial"/>
                <w:lang w:eastAsia="ja-JP"/>
              </w:rPr>
              <w:br/>
              <w:t>(Control Processing Overload, Not enough User Plane Processing Resources,</w:t>
            </w:r>
            <w:r>
              <w:rPr>
                <w:rFonts w:cs="Arial"/>
                <w:lang w:eastAsia="ja-JP"/>
              </w:rPr>
              <w:br/>
              <w:t>Hardware Failure,</w:t>
            </w:r>
            <w:r>
              <w:rPr>
                <w:rFonts w:cs="Arial"/>
                <w:lang w:eastAsia="ja-JP"/>
              </w:rPr>
              <w:br/>
              <w:t>O&amp;M Intervention,</w:t>
            </w:r>
            <w:r>
              <w:rPr>
                <w:rFonts w:cs="Arial"/>
                <w:lang w:eastAsia="ja-JP"/>
              </w:rPr>
              <w:br/>
              <w:t>Unspecified, Unknown PLMN, …)</w:t>
            </w:r>
          </w:p>
        </w:tc>
        <w:tc>
          <w:tcPr>
            <w:tcW w:w="1276" w:type="dxa"/>
          </w:tcPr>
          <w:p w14:paraId="0AD29616" w14:textId="77777777" w:rsidR="00ED2525" w:rsidRDefault="00ED2525">
            <w:pPr>
              <w:pStyle w:val="TAL"/>
              <w:rPr>
                <w:rFonts w:cs="Arial"/>
                <w:lang w:eastAsia="ja-JP"/>
              </w:rPr>
            </w:pPr>
          </w:p>
        </w:tc>
      </w:tr>
    </w:tbl>
    <w:p w14:paraId="33FD7DD3" w14:textId="77777777" w:rsidR="00ED2525" w:rsidRDefault="00ED2525">
      <w:pPr>
        <w:rPr>
          <w:rFonts w:eastAsia="MS Mincho"/>
        </w:rPr>
      </w:pPr>
    </w:p>
    <w:p w14:paraId="1ED0D56E" w14:textId="77777777" w:rsidR="00ED2525" w:rsidRDefault="004D4FBC">
      <w:pPr>
        <w:numPr>
          <w:ilvl w:val="12"/>
          <w:numId w:val="0"/>
        </w:numPr>
        <w:rPr>
          <w:sz w:val="18"/>
        </w:rPr>
      </w:pPr>
      <w: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
        <w:gridCol w:w="5175"/>
      </w:tblGrid>
      <w:tr w:rsidR="00ED2525" w14:paraId="5047A26A" w14:textId="77777777">
        <w:tc>
          <w:tcPr>
            <w:tcW w:w="3118" w:type="dxa"/>
            <w:gridSpan w:val="2"/>
          </w:tcPr>
          <w:p w14:paraId="4C98A544" w14:textId="77777777" w:rsidR="00ED2525" w:rsidRDefault="004D4FBC">
            <w:pPr>
              <w:pStyle w:val="TAH"/>
              <w:rPr>
                <w:rFonts w:cs="Arial"/>
                <w:lang w:eastAsia="ja-JP"/>
              </w:rPr>
            </w:pPr>
            <w:r>
              <w:rPr>
                <w:rFonts w:cs="Arial"/>
                <w:lang w:eastAsia="ja-JP"/>
              </w:rPr>
              <w:t>Radio Network Layer cause</w:t>
            </w:r>
          </w:p>
        </w:tc>
        <w:tc>
          <w:tcPr>
            <w:tcW w:w="5175" w:type="dxa"/>
          </w:tcPr>
          <w:p w14:paraId="17090669" w14:textId="77777777" w:rsidR="00ED2525" w:rsidRDefault="004D4FBC">
            <w:pPr>
              <w:pStyle w:val="TAH"/>
              <w:rPr>
                <w:rFonts w:cs="Arial"/>
                <w:lang w:eastAsia="ja-JP"/>
              </w:rPr>
            </w:pPr>
            <w:r>
              <w:rPr>
                <w:rFonts w:cs="Arial"/>
                <w:lang w:eastAsia="ja-JP"/>
              </w:rPr>
              <w:t>Meaning</w:t>
            </w:r>
          </w:p>
        </w:tc>
      </w:tr>
      <w:tr w:rsidR="00ED2525" w14:paraId="0BD894B0" w14:textId="77777777">
        <w:tc>
          <w:tcPr>
            <w:tcW w:w="3118" w:type="dxa"/>
            <w:gridSpan w:val="2"/>
          </w:tcPr>
          <w:p w14:paraId="672EA628" w14:textId="77777777" w:rsidR="00ED2525" w:rsidRDefault="004D4FBC">
            <w:pPr>
              <w:pStyle w:val="TAL"/>
              <w:rPr>
                <w:rFonts w:cs="Arial"/>
                <w:lang w:eastAsia="ja-JP"/>
              </w:rPr>
            </w:pPr>
            <w:r>
              <w:rPr>
                <w:rFonts w:cs="Arial"/>
                <w:lang w:eastAsia="ja-JP"/>
              </w:rPr>
              <w:t>Unspecified</w:t>
            </w:r>
          </w:p>
        </w:tc>
        <w:tc>
          <w:tcPr>
            <w:tcW w:w="5175" w:type="dxa"/>
          </w:tcPr>
          <w:p w14:paraId="03A92AB8" w14:textId="77777777" w:rsidR="00ED2525" w:rsidRDefault="004D4FBC">
            <w:pPr>
              <w:pStyle w:val="TAL"/>
              <w:rPr>
                <w:rFonts w:cs="Arial"/>
                <w:lang w:eastAsia="ja-JP"/>
              </w:rPr>
            </w:pPr>
            <w:r>
              <w:rPr>
                <w:rFonts w:cs="Arial"/>
                <w:lang w:eastAsia="ja-JP"/>
              </w:rPr>
              <w:t>Sent for radio network layer cause when none of the specified cause values applies.</w:t>
            </w:r>
          </w:p>
        </w:tc>
      </w:tr>
      <w:tr w:rsidR="00ED2525" w14:paraId="0FADA6A9" w14:textId="77777777">
        <w:tc>
          <w:tcPr>
            <w:tcW w:w="3118" w:type="dxa"/>
            <w:gridSpan w:val="2"/>
            <w:tcBorders>
              <w:top w:val="single" w:sz="4" w:space="0" w:color="auto"/>
              <w:left w:val="single" w:sz="4" w:space="0" w:color="auto"/>
              <w:bottom w:val="single" w:sz="4" w:space="0" w:color="auto"/>
              <w:right w:val="single" w:sz="4" w:space="0" w:color="auto"/>
            </w:tcBorders>
          </w:tcPr>
          <w:p w14:paraId="0ECCCE20" w14:textId="77777777" w:rsidR="00ED2525" w:rsidRDefault="004D4FBC">
            <w:pPr>
              <w:pStyle w:val="TAL"/>
              <w:rPr>
                <w:rFonts w:cs="Arial"/>
                <w:lang w:eastAsia="ja-JP"/>
              </w:rPr>
            </w:pPr>
            <w:r>
              <w:rPr>
                <w:rFonts w:cs="Arial"/>
                <w:lang w:eastAsia="ja-JP"/>
              </w:rPr>
              <w:t xml:space="preserve">TX2RELOCOverall Expiry </w:t>
            </w:r>
          </w:p>
        </w:tc>
        <w:tc>
          <w:tcPr>
            <w:tcW w:w="5175" w:type="dxa"/>
            <w:tcBorders>
              <w:top w:val="single" w:sz="4" w:space="0" w:color="auto"/>
              <w:left w:val="single" w:sz="4" w:space="0" w:color="auto"/>
              <w:bottom w:val="single" w:sz="4" w:space="0" w:color="auto"/>
              <w:right w:val="single" w:sz="4" w:space="0" w:color="auto"/>
            </w:tcBorders>
          </w:tcPr>
          <w:p w14:paraId="620C5F37" w14:textId="77777777" w:rsidR="00ED2525" w:rsidRDefault="004D4FBC">
            <w:pPr>
              <w:pStyle w:val="TAL"/>
              <w:rPr>
                <w:rFonts w:cs="Arial"/>
                <w:lang w:eastAsia="ja-JP"/>
              </w:rPr>
            </w:pPr>
            <w:r>
              <w:rPr>
                <w:rFonts w:cs="Arial"/>
                <w:lang w:eastAsia="ja-JP"/>
              </w:rPr>
              <w:t>The timer guarding the handover that takes place over X2 has abnormally expired.</w:t>
            </w:r>
          </w:p>
        </w:tc>
      </w:tr>
      <w:tr w:rsidR="00ED2525" w14:paraId="41B4D1BD" w14:textId="77777777">
        <w:tc>
          <w:tcPr>
            <w:tcW w:w="3118" w:type="dxa"/>
            <w:gridSpan w:val="2"/>
            <w:tcBorders>
              <w:top w:val="single" w:sz="4" w:space="0" w:color="auto"/>
              <w:left w:val="single" w:sz="4" w:space="0" w:color="auto"/>
              <w:bottom w:val="single" w:sz="4" w:space="0" w:color="auto"/>
              <w:right w:val="single" w:sz="4" w:space="0" w:color="auto"/>
            </w:tcBorders>
          </w:tcPr>
          <w:p w14:paraId="13DF6788" w14:textId="77777777" w:rsidR="00ED2525" w:rsidRDefault="004D4FBC">
            <w:pPr>
              <w:pStyle w:val="TAL"/>
              <w:rPr>
                <w:rFonts w:cs="Arial"/>
                <w:lang w:eastAsia="ja-JP"/>
              </w:rPr>
            </w:pPr>
            <w:r>
              <w:rPr>
                <w:rFonts w:cs="Arial"/>
                <w:lang w:eastAsia="ja-JP"/>
              </w:rPr>
              <w:t>Successful Handover</w:t>
            </w:r>
          </w:p>
        </w:tc>
        <w:tc>
          <w:tcPr>
            <w:tcW w:w="5175" w:type="dxa"/>
            <w:tcBorders>
              <w:top w:val="single" w:sz="4" w:space="0" w:color="auto"/>
              <w:left w:val="single" w:sz="4" w:space="0" w:color="auto"/>
              <w:bottom w:val="single" w:sz="4" w:space="0" w:color="auto"/>
              <w:right w:val="single" w:sz="4" w:space="0" w:color="auto"/>
            </w:tcBorders>
          </w:tcPr>
          <w:p w14:paraId="7C93807A" w14:textId="77777777" w:rsidR="00ED2525" w:rsidRDefault="004D4FBC">
            <w:pPr>
              <w:pStyle w:val="TAL"/>
              <w:rPr>
                <w:rFonts w:cs="Arial"/>
                <w:lang w:eastAsia="ja-JP"/>
              </w:rPr>
            </w:pPr>
            <w:r>
              <w:rPr>
                <w:rFonts w:cs="Arial"/>
                <w:lang w:eastAsia="ja-JP"/>
              </w:rPr>
              <w:t>Successful handover.</w:t>
            </w:r>
          </w:p>
        </w:tc>
      </w:tr>
      <w:tr w:rsidR="00ED2525" w14:paraId="5C0732F0" w14:textId="77777777">
        <w:tc>
          <w:tcPr>
            <w:tcW w:w="3118" w:type="dxa"/>
            <w:gridSpan w:val="2"/>
            <w:tcBorders>
              <w:top w:val="single" w:sz="4" w:space="0" w:color="auto"/>
              <w:left w:val="single" w:sz="4" w:space="0" w:color="auto"/>
              <w:bottom w:val="single" w:sz="4" w:space="0" w:color="auto"/>
              <w:right w:val="single" w:sz="4" w:space="0" w:color="auto"/>
            </w:tcBorders>
          </w:tcPr>
          <w:p w14:paraId="50DF1E98" w14:textId="77777777" w:rsidR="00ED2525" w:rsidRDefault="004D4FBC">
            <w:pPr>
              <w:pStyle w:val="TAL"/>
              <w:rPr>
                <w:rFonts w:cs="Arial"/>
                <w:lang w:eastAsia="ja-JP"/>
              </w:rPr>
            </w:pPr>
            <w:r>
              <w:rPr>
                <w:rFonts w:cs="Arial"/>
                <w:lang w:eastAsia="ja-JP"/>
              </w:rPr>
              <w:t>Release due to E-UTRAN generated reason</w:t>
            </w:r>
          </w:p>
        </w:tc>
        <w:tc>
          <w:tcPr>
            <w:tcW w:w="5175" w:type="dxa"/>
            <w:tcBorders>
              <w:top w:val="single" w:sz="4" w:space="0" w:color="auto"/>
              <w:left w:val="single" w:sz="4" w:space="0" w:color="auto"/>
              <w:bottom w:val="single" w:sz="4" w:space="0" w:color="auto"/>
              <w:right w:val="single" w:sz="4" w:space="0" w:color="auto"/>
            </w:tcBorders>
          </w:tcPr>
          <w:p w14:paraId="1AA58C61" w14:textId="77777777" w:rsidR="00ED2525" w:rsidRDefault="004D4FBC">
            <w:pPr>
              <w:pStyle w:val="TAL"/>
              <w:rPr>
                <w:rFonts w:cs="Arial"/>
                <w:lang w:eastAsia="ja-JP"/>
              </w:rPr>
            </w:pPr>
            <w:r>
              <w:rPr>
                <w:rFonts w:cs="Arial"/>
                <w:lang w:eastAsia="ja-JP"/>
              </w:rPr>
              <w:t>Release is initiated due to E-UTRAN generated reason.</w:t>
            </w:r>
          </w:p>
        </w:tc>
      </w:tr>
      <w:tr w:rsidR="00ED2525" w14:paraId="22CA5625" w14:textId="77777777">
        <w:tc>
          <w:tcPr>
            <w:tcW w:w="3118" w:type="dxa"/>
            <w:gridSpan w:val="2"/>
            <w:tcBorders>
              <w:top w:val="single" w:sz="4" w:space="0" w:color="auto"/>
              <w:left w:val="single" w:sz="4" w:space="0" w:color="auto"/>
              <w:bottom w:val="single" w:sz="4" w:space="0" w:color="auto"/>
              <w:right w:val="single" w:sz="4" w:space="0" w:color="auto"/>
            </w:tcBorders>
          </w:tcPr>
          <w:p w14:paraId="1B3A08E4" w14:textId="77777777" w:rsidR="00ED2525" w:rsidRDefault="004D4FBC">
            <w:pPr>
              <w:pStyle w:val="TAL"/>
              <w:rPr>
                <w:rFonts w:cs="Arial"/>
                <w:lang w:eastAsia="ja-JP"/>
              </w:rPr>
            </w:pPr>
            <w:r>
              <w:rPr>
                <w:rFonts w:cs="Arial"/>
                <w:lang w:eastAsia="ja-JP"/>
              </w:rPr>
              <w:t>Handover Cancelled</w:t>
            </w:r>
          </w:p>
        </w:tc>
        <w:tc>
          <w:tcPr>
            <w:tcW w:w="5175" w:type="dxa"/>
            <w:tcBorders>
              <w:top w:val="single" w:sz="4" w:space="0" w:color="auto"/>
              <w:left w:val="single" w:sz="4" w:space="0" w:color="auto"/>
              <w:bottom w:val="single" w:sz="4" w:space="0" w:color="auto"/>
              <w:right w:val="single" w:sz="4" w:space="0" w:color="auto"/>
            </w:tcBorders>
          </w:tcPr>
          <w:p w14:paraId="1C73D54B" w14:textId="77777777" w:rsidR="00ED2525" w:rsidRDefault="004D4FBC">
            <w:pPr>
              <w:pStyle w:val="TAL"/>
              <w:rPr>
                <w:rFonts w:cs="Arial"/>
                <w:lang w:eastAsia="ja-JP"/>
              </w:rPr>
            </w:pPr>
            <w:r>
              <w:rPr>
                <w:rFonts w:cs="Arial"/>
                <w:lang w:eastAsia="ja-JP"/>
              </w:rPr>
              <w:t>The reason for the action is cancellation of Handover.</w:t>
            </w:r>
          </w:p>
        </w:tc>
      </w:tr>
      <w:tr w:rsidR="00ED2525" w14:paraId="5E0AD82D" w14:textId="77777777">
        <w:tc>
          <w:tcPr>
            <w:tcW w:w="3118" w:type="dxa"/>
            <w:gridSpan w:val="2"/>
            <w:tcBorders>
              <w:top w:val="single" w:sz="4" w:space="0" w:color="auto"/>
              <w:left w:val="single" w:sz="4" w:space="0" w:color="auto"/>
              <w:bottom w:val="single" w:sz="4" w:space="0" w:color="auto"/>
              <w:right w:val="single" w:sz="4" w:space="0" w:color="auto"/>
            </w:tcBorders>
          </w:tcPr>
          <w:p w14:paraId="47579040" w14:textId="77777777" w:rsidR="00ED2525" w:rsidRDefault="004D4FBC">
            <w:pPr>
              <w:pStyle w:val="TAL"/>
              <w:rPr>
                <w:rFonts w:cs="Arial"/>
                <w:lang w:eastAsia="ja-JP"/>
              </w:rPr>
            </w:pPr>
            <w:r>
              <w:rPr>
                <w:rFonts w:cs="Arial"/>
                <w:lang w:eastAsia="ja-JP"/>
              </w:rPr>
              <w:t>Partial Handover</w:t>
            </w:r>
          </w:p>
        </w:tc>
        <w:tc>
          <w:tcPr>
            <w:tcW w:w="5175" w:type="dxa"/>
            <w:tcBorders>
              <w:top w:val="single" w:sz="4" w:space="0" w:color="auto"/>
              <w:left w:val="single" w:sz="4" w:space="0" w:color="auto"/>
              <w:bottom w:val="single" w:sz="4" w:space="0" w:color="auto"/>
              <w:right w:val="single" w:sz="4" w:space="0" w:color="auto"/>
            </w:tcBorders>
          </w:tcPr>
          <w:p w14:paraId="0545B3AE" w14:textId="77777777" w:rsidR="00ED2525" w:rsidRDefault="004D4FBC">
            <w:pPr>
              <w:pStyle w:val="TAL"/>
              <w:rPr>
                <w:rFonts w:cs="Arial"/>
                <w:lang w:eastAsia="ja-JP"/>
              </w:rPr>
            </w:pPr>
            <w:r>
              <w:rPr>
                <w:rFonts w:cs="Arial"/>
                <w:lang w:eastAsia="ja-JP"/>
              </w:rPr>
              <w:t xml:space="preserve">Provides a reason for the handover cancellation. The HANDOVER COMMAND message from MME contained </w:t>
            </w:r>
            <w:r>
              <w:rPr>
                <w:rFonts w:cs="Arial"/>
                <w:i/>
                <w:iCs/>
                <w:lang w:eastAsia="ja-JP"/>
              </w:rPr>
              <w:t>E-RABs to Release List</w:t>
            </w:r>
            <w:r>
              <w:rPr>
                <w:rFonts w:cs="Arial"/>
                <w:lang w:eastAsia="ja-JP"/>
              </w:rPr>
              <w:t xml:space="preserve"> IE and the source eNB estimated service continuity for the UE would be better by not proceeding with handover towards this particular target eNB.</w:t>
            </w:r>
          </w:p>
        </w:tc>
      </w:tr>
      <w:tr w:rsidR="00ED2525" w14:paraId="32E09C6D" w14:textId="77777777">
        <w:tc>
          <w:tcPr>
            <w:tcW w:w="3118" w:type="dxa"/>
            <w:gridSpan w:val="2"/>
            <w:tcBorders>
              <w:top w:val="single" w:sz="4" w:space="0" w:color="auto"/>
              <w:left w:val="single" w:sz="4" w:space="0" w:color="auto"/>
              <w:bottom w:val="single" w:sz="4" w:space="0" w:color="auto"/>
              <w:right w:val="single" w:sz="4" w:space="0" w:color="auto"/>
            </w:tcBorders>
          </w:tcPr>
          <w:p w14:paraId="61141881" w14:textId="77777777" w:rsidR="00ED2525" w:rsidRDefault="004D4FBC">
            <w:pPr>
              <w:pStyle w:val="TAL"/>
              <w:rPr>
                <w:rFonts w:cs="Arial"/>
                <w:lang w:eastAsia="ja-JP"/>
              </w:rPr>
            </w:pPr>
            <w:r>
              <w:rPr>
                <w:rFonts w:cs="Arial"/>
                <w:lang w:eastAsia="ja-JP"/>
              </w:rPr>
              <w:t>Handover Failure In Target EPC/eNB Or Target System</w:t>
            </w:r>
          </w:p>
        </w:tc>
        <w:tc>
          <w:tcPr>
            <w:tcW w:w="5175" w:type="dxa"/>
            <w:tcBorders>
              <w:top w:val="single" w:sz="4" w:space="0" w:color="auto"/>
              <w:left w:val="single" w:sz="4" w:space="0" w:color="auto"/>
              <w:bottom w:val="single" w:sz="4" w:space="0" w:color="auto"/>
              <w:right w:val="single" w:sz="4" w:space="0" w:color="auto"/>
            </w:tcBorders>
          </w:tcPr>
          <w:p w14:paraId="5AFCE4C1" w14:textId="77777777" w:rsidR="00ED2525" w:rsidRDefault="004D4FBC">
            <w:pPr>
              <w:pStyle w:val="TAL"/>
              <w:rPr>
                <w:rFonts w:cs="Arial"/>
                <w:lang w:eastAsia="ja-JP"/>
              </w:rPr>
            </w:pPr>
            <w:r>
              <w:rPr>
                <w:rFonts w:cs="Arial"/>
                <w:lang w:eastAsia="ja-JP"/>
              </w:rPr>
              <w:t>The handover failed due to a failure in target EPC/eNB or target system.</w:t>
            </w:r>
          </w:p>
        </w:tc>
      </w:tr>
      <w:tr w:rsidR="00ED2525" w14:paraId="0DC93436" w14:textId="77777777">
        <w:tc>
          <w:tcPr>
            <w:tcW w:w="3118" w:type="dxa"/>
            <w:gridSpan w:val="2"/>
            <w:tcBorders>
              <w:top w:val="single" w:sz="4" w:space="0" w:color="auto"/>
              <w:left w:val="single" w:sz="4" w:space="0" w:color="auto"/>
              <w:bottom w:val="single" w:sz="4" w:space="0" w:color="auto"/>
              <w:right w:val="single" w:sz="4" w:space="0" w:color="auto"/>
            </w:tcBorders>
          </w:tcPr>
          <w:p w14:paraId="6DDDD30B" w14:textId="77777777" w:rsidR="00ED2525" w:rsidRDefault="004D4FBC">
            <w:pPr>
              <w:pStyle w:val="TAL"/>
              <w:rPr>
                <w:rFonts w:cs="Arial"/>
                <w:lang w:eastAsia="ja-JP"/>
              </w:rPr>
            </w:pPr>
            <w:r>
              <w:rPr>
                <w:rFonts w:cs="Arial"/>
                <w:lang w:eastAsia="ja-JP"/>
              </w:rPr>
              <w:t>Handover Target not allowed</w:t>
            </w:r>
          </w:p>
        </w:tc>
        <w:tc>
          <w:tcPr>
            <w:tcW w:w="5175" w:type="dxa"/>
            <w:tcBorders>
              <w:top w:val="single" w:sz="4" w:space="0" w:color="auto"/>
              <w:left w:val="single" w:sz="4" w:space="0" w:color="auto"/>
              <w:bottom w:val="single" w:sz="4" w:space="0" w:color="auto"/>
              <w:right w:val="single" w:sz="4" w:space="0" w:color="auto"/>
            </w:tcBorders>
          </w:tcPr>
          <w:p w14:paraId="71F637D7" w14:textId="77777777" w:rsidR="00ED2525" w:rsidRDefault="004D4FBC">
            <w:pPr>
              <w:pStyle w:val="TAL"/>
              <w:rPr>
                <w:rFonts w:cs="Arial"/>
                <w:lang w:eastAsia="ja-JP"/>
              </w:rPr>
            </w:pPr>
            <w:r>
              <w:rPr>
                <w:rFonts w:cs="Arial"/>
                <w:lang w:eastAsia="ja-JP"/>
              </w:rPr>
              <w:t>Handover to the indicated target cell is not allowed for the UE in question.</w:t>
            </w:r>
          </w:p>
        </w:tc>
      </w:tr>
      <w:tr w:rsidR="00ED2525" w14:paraId="5F28209E" w14:textId="77777777">
        <w:tc>
          <w:tcPr>
            <w:tcW w:w="3118" w:type="dxa"/>
            <w:gridSpan w:val="2"/>
            <w:tcBorders>
              <w:top w:val="single" w:sz="4" w:space="0" w:color="auto"/>
              <w:left w:val="single" w:sz="4" w:space="0" w:color="auto"/>
              <w:bottom w:val="single" w:sz="4" w:space="0" w:color="auto"/>
              <w:right w:val="single" w:sz="4" w:space="0" w:color="auto"/>
            </w:tcBorders>
          </w:tcPr>
          <w:p w14:paraId="7AE4ADE4" w14:textId="77777777" w:rsidR="00ED2525" w:rsidRDefault="004D4FBC">
            <w:pPr>
              <w:pStyle w:val="TAL"/>
              <w:rPr>
                <w:rFonts w:cs="Arial"/>
                <w:lang w:eastAsia="ja-JP"/>
              </w:rPr>
            </w:pPr>
            <w:r>
              <w:rPr>
                <w:rFonts w:cs="Arial"/>
                <w:lang w:eastAsia="ja-JP"/>
              </w:rPr>
              <w:t>TS1</w:t>
            </w:r>
            <w:r>
              <w:rPr>
                <w:rFonts w:cs="Arial"/>
                <w:vertAlign w:val="subscript"/>
                <w:lang w:eastAsia="ja-JP"/>
              </w:rPr>
              <w:t>RELOCoverall</w:t>
            </w:r>
            <w:r>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tcPr>
          <w:p w14:paraId="31EFFF76" w14:textId="77777777" w:rsidR="00ED2525" w:rsidRDefault="004D4FBC">
            <w:pPr>
              <w:pStyle w:val="TAL"/>
              <w:rPr>
                <w:rFonts w:cs="Arial"/>
                <w:lang w:eastAsia="ja-JP"/>
              </w:rPr>
            </w:pPr>
            <w:r>
              <w:rPr>
                <w:rFonts w:cs="Arial"/>
                <w:lang w:eastAsia="ja-JP"/>
              </w:rPr>
              <w:t>The reason for the action is expiry of timer TS1</w:t>
            </w:r>
            <w:r>
              <w:rPr>
                <w:rFonts w:cs="Arial"/>
                <w:vertAlign w:val="subscript"/>
                <w:lang w:eastAsia="ja-JP"/>
              </w:rPr>
              <w:t>RELOCoverall</w:t>
            </w:r>
            <w:r>
              <w:rPr>
                <w:rFonts w:cs="Arial"/>
                <w:lang w:eastAsia="ja-JP"/>
              </w:rPr>
              <w:t>.</w:t>
            </w:r>
          </w:p>
        </w:tc>
      </w:tr>
      <w:tr w:rsidR="00ED2525" w14:paraId="2E2C2021" w14:textId="77777777">
        <w:tc>
          <w:tcPr>
            <w:tcW w:w="3118" w:type="dxa"/>
            <w:gridSpan w:val="2"/>
            <w:tcBorders>
              <w:top w:val="single" w:sz="4" w:space="0" w:color="auto"/>
              <w:left w:val="single" w:sz="4" w:space="0" w:color="auto"/>
              <w:bottom w:val="single" w:sz="4" w:space="0" w:color="auto"/>
              <w:right w:val="single" w:sz="4" w:space="0" w:color="auto"/>
            </w:tcBorders>
          </w:tcPr>
          <w:p w14:paraId="21782391" w14:textId="77777777" w:rsidR="00ED2525" w:rsidRDefault="004D4FBC">
            <w:pPr>
              <w:pStyle w:val="TAL"/>
              <w:rPr>
                <w:rFonts w:cs="Arial"/>
                <w:lang w:eastAsia="ja-JP"/>
              </w:rPr>
            </w:pPr>
            <w:r>
              <w:rPr>
                <w:rFonts w:cs="Arial"/>
                <w:lang w:eastAsia="ja-JP"/>
              </w:rPr>
              <w:t>TS1</w:t>
            </w:r>
            <w:r>
              <w:rPr>
                <w:rFonts w:cs="Arial"/>
                <w:vertAlign w:val="subscript"/>
                <w:lang w:eastAsia="ja-JP"/>
              </w:rPr>
              <w:t>RELOCprep</w:t>
            </w:r>
            <w:r>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tcPr>
          <w:p w14:paraId="18F9472C" w14:textId="77777777" w:rsidR="00ED2525" w:rsidRDefault="004D4FBC">
            <w:pPr>
              <w:pStyle w:val="TAL"/>
              <w:rPr>
                <w:rFonts w:cs="Arial"/>
                <w:lang w:eastAsia="ja-JP"/>
              </w:rPr>
            </w:pPr>
            <w:r>
              <w:rPr>
                <w:rFonts w:cs="Arial"/>
                <w:lang w:eastAsia="ja-JP"/>
              </w:rPr>
              <w:t>Handover Preparation procedure is cancelled when timer TS1</w:t>
            </w:r>
            <w:r>
              <w:rPr>
                <w:rFonts w:cs="Arial"/>
                <w:vertAlign w:val="subscript"/>
                <w:lang w:eastAsia="ja-JP"/>
              </w:rPr>
              <w:t xml:space="preserve">RELOCprep </w:t>
            </w:r>
            <w:r>
              <w:rPr>
                <w:rFonts w:cs="Arial"/>
                <w:lang w:eastAsia="ja-JP"/>
              </w:rPr>
              <w:t>expires.</w:t>
            </w:r>
          </w:p>
        </w:tc>
      </w:tr>
      <w:tr w:rsidR="00ED2525" w14:paraId="634C4636" w14:textId="77777777">
        <w:tc>
          <w:tcPr>
            <w:tcW w:w="3118" w:type="dxa"/>
            <w:gridSpan w:val="2"/>
            <w:tcBorders>
              <w:top w:val="single" w:sz="4" w:space="0" w:color="auto"/>
              <w:left w:val="single" w:sz="4" w:space="0" w:color="auto"/>
              <w:bottom w:val="single" w:sz="4" w:space="0" w:color="auto"/>
              <w:right w:val="single" w:sz="4" w:space="0" w:color="auto"/>
            </w:tcBorders>
          </w:tcPr>
          <w:p w14:paraId="6DD94DDB" w14:textId="77777777" w:rsidR="00ED2525" w:rsidRDefault="004D4FBC">
            <w:pPr>
              <w:pStyle w:val="TAL"/>
              <w:rPr>
                <w:rFonts w:cs="Arial"/>
                <w:lang w:eastAsia="ja-JP"/>
              </w:rPr>
            </w:pPr>
            <w:r>
              <w:rPr>
                <w:rFonts w:cs="Arial"/>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448CA96B" w14:textId="77777777" w:rsidR="00ED2525" w:rsidRDefault="004D4FBC">
            <w:pPr>
              <w:pStyle w:val="TAL"/>
              <w:rPr>
                <w:rFonts w:cs="Arial"/>
                <w:lang w:eastAsia="ja-JP"/>
              </w:rPr>
            </w:pPr>
            <w:r>
              <w:rPr>
                <w:rFonts w:cs="Arial"/>
                <w:lang w:eastAsia="ja-JP"/>
              </w:rPr>
              <w:t>The concerned cell is not available.</w:t>
            </w:r>
          </w:p>
        </w:tc>
      </w:tr>
      <w:tr w:rsidR="00ED2525" w14:paraId="3FBC8E1A" w14:textId="77777777">
        <w:tc>
          <w:tcPr>
            <w:tcW w:w="3118" w:type="dxa"/>
            <w:gridSpan w:val="2"/>
            <w:tcBorders>
              <w:top w:val="single" w:sz="4" w:space="0" w:color="auto"/>
              <w:left w:val="single" w:sz="4" w:space="0" w:color="auto"/>
              <w:bottom w:val="single" w:sz="4" w:space="0" w:color="auto"/>
              <w:right w:val="single" w:sz="4" w:space="0" w:color="auto"/>
            </w:tcBorders>
          </w:tcPr>
          <w:p w14:paraId="002E6561" w14:textId="77777777" w:rsidR="00ED2525" w:rsidRDefault="004D4FBC">
            <w:pPr>
              <w:pStyle w:val="TAL"/>
              <w:rPr>
                <w:rFonts w:cs="Arial"/>
                <w:lang w:eastAsia="ja-JP"/>
              </w:rPr>
            </w:pPr>
            <w:r>
              <w:rPr>
                <w:rFonts w:cs="Arial"/>
                <w:lang w:eastAsia="ja-JP"/>
              </w:rPr>
              <w:t>Unknown Target ID</w:t>
            </w:r>
          </w:p>
        </w:tc>
        <w:tc>
          <w:tcPr>
            <w:tcW w:w="5175" w:type="dxa"/>
            <w:tcBorders>
              <w:top w:val="single" w:sz="4" w:space="0" w:color="auto"/>
              <w:left w:val="single" w:sz="4" w:space="0" w:color="auto"/>
              <w:bottom w:val="single" w:sz="4" w:space="0" w:color="auto"/>
              <w:right w:val="single" w:sz="4" w:space="0" w:color="auto"/>
            </w:tcBorders>
          </w:tcPr>
          <w:p w14:paraId="0EF3F2F6" w14:textId="77777777" w:rsidR="00ED2525" w:rsidRDefault="004D4FBC">
            <w:pPr>
              <w:pStyle w:val="TAL"/>
              <w:rPr>
                <w:rFonts w:cs="Arial"/>
                <w:lang w:eastAsia="ja-JP"/>
              </w:rPr>
            </w:pPr>
            <w:r>
              <w:rPr>
                <w:rFonts w:cs="Arial"/>
                <w:lang w:eastAsia="ja-JP"/>
              </w:rPr>
              <w:t>Handover rejected because the target ID is not known to the EPC.</w:t>
            </w:r>
          </w:p>
        </w:tc>
      </w:tr>
      <w:tr w:rsidR="00ED2525" w14:paraId="1DB76E6F" w14:textId="77777777">
        <w:tc>
          <w:tcPr>
            <w:tcW w:w="3118" w:type="dxa"/>
            <w:gridSpan w:val="2"/>
            <w:tcBorders>
              <w:top w:val="single" w:sz="4" w:space="0" w:color="auto"/>
              <w:left w:val="single" w:sz="4" w:space="0" w:color="auto"/>
              <w:bottom w:val="single" w:sz="4" w:space="0" w:color="auto"/>
              <w:right w:val="single" w:sz="4" w:space="0" w:color="auto"/>
            </w:tcBorders>
          </w:tcPr>
          <w:p w14:paraId="3FA44F46" w14:textId="77777777" w:rsidR="00ED2525" w:rsidRDefault="004D4FBC">
            <w:pPr>
              <w:pStyle w:val="TAL"/>
              <w:rPr>
                <w:rFonts w:cs="Arial"/>
                <w:lang w:eastAsia="ja-JP"/>
              </w:rPr>
            </w:pPr>
            <w:r>
              <w:rPr>
                <w:rFonts w:cs="Arial"/>
                <w:lang w:eastAsia="ja-JP"/>
              </w:rPr>
              <w:t>No radio resources available in target cell</w:t>
            </w:r>
          </w:p>
        </w:tc>
        <w:tc>
          <w:tcPr>
            <w:tcW w:w="5175" w:type="dxa"/>
            <w:tcBorders>
              <w:top w:val="single" w:sz="4" w:space="0" w:color="auto"/>
              <w:left w:val="single" w:sz="4" w:space="0" w:color="auto"/>
              <w:bottom w:val="single" w:sz="4" w:space="0" w:color="auto"/>
              <w:right w:val="single" w:sz="4" w:space="0" w:color="auto"/>
            </w:tcBorders>
          </w:tcPr>
          <w:p w14:paraId="1D81F597" w14:textId="77777777" w:rsidR="00ED2525" w:rsidRDefault="004D4FBC">
            <w:pPr>
              <w:pStyle w:val="TAL"/>
              <w:rPr>
                <w:rFonts w:cs="Arial"/>
                <w:lang w:eastAsia="ja-JP"/>
              </w:rPr>
            </w:pPr>
            <w:r>
              <w:rPr>
                <w:rFonts w:cs="Arial"/>
                <w:lang w:eastAsia="ja-JP"/>
              </w:rPr>
              <w:t>Load on target cell is too high.</w:t>
            </w:r>
          </w:p>
        </w:tc>
      </w:tr>
      <w:tr w:rsidR="00ED2525" w14:paraId="47584230" w14:textId="77777777">
        <w:tc>
          <w:tcPr>
            <w:tcW w:w="3118" w:type="dxa"/>
            <w:gridSpan w:val="2"/>
            <w:tcBorders>
              <w:top w:val="single" w:sz="4" w:space="0" w:color="auto"/>
              <w:left w:val="single" w:sz="4" w:space="0" w:color="auto"/>
              <w:bottom w:val="single" w:sz="4" w:space="0" w:color="auto"/>
              <w:right w:val="single" w:sz="4" w:space="0" w:color="auto"/>
            </w:tcBorders>
          </w:tcPr>
          <w:p w14:paraId="2114643B" w14:textId="77777777" w:rsidR="00ED2525" w:rsidRDefault="004D4FBC">
            <w:pPr>
              <w:pStyle w:val="TAL"/>
              <w:rPr>
                <w:rFonts w:cs="Arial"/>
                <w:lang w:eastAsia="ja-JP"/>
              </w:rPr>
            </w:pPr>
            <w:r>
              <w:rPr>
                <w:rFonts w:cs="Arial"/>
                <w:lang w:eastAsia="ja-JP"/>
              </w:rPr>
              <w:t>Unknown or already allocated MME UE S1AP ID</w:t>
            </w:r>
          </w:p>
        </w:tc>
        <w:tc>
          <w:tcPr>
            <w:tcW w:w="5175" w:type="dxa"/>
            <w:tcBorders>
              <w:top w:val="single" w:sz="4" w:space="0" w:color="auto"/>
              <w:left w:val="single" w:sz="4" w:space="0" w:color="auto"/>
              <w:bottom w:val="single" w:sz="4" w:space="0" w:color="auto"/>
              <w:right w:val="single" w:sz="4" w:space="0" w:color="auto"/>
            </w:tcBorders>
          </w:tcPr>
          <w:p w14:paraId="2655DEFC" w14:textId="77777777" w:rsidR="00ED2525" w:rsidRDefault="004D4FBC">
            <w:pPr>
              <w:pStyle w:val="TAL"/>
              <w:rPr>
                <w:rFonts w:cs="Arial"/>
                <w:lang w:eastAsia="ja-JP"/>
              </w:rPr>
            </w:pPr>
            <w:r>
              <w:rPr>
                <w:rFonts w:cs="Arial"/>
                <w:lang w:eastAsia="ja-JP"/>
              </w:rPr>
              <w:t>The action failed because the MME UE S1AP ID is either unknown, or (for a first message received at the eNB) is known and already allocated to an existing context.</w:t>
            </w:r>
          </w:p>
        </w:tc>
      </w:tr>
      <w:tr w:rsidR="00ED2525" w14:paraId="295FE14B" w14:textId="77777777">
        <w:tc>
          <w:tcPr>
            <w:tcW w:w="3118" w:type="dxa"/>
            <w:gridSpan w:val="2"/>
            <w:tcBorders>
              <w:top w:val="single" w:sz="4" w:space="0" w:color="auto"/>
              <w:left w:val="single" w:sz="4" w:space="0" w:color="auto"/>
              <w:bottom w:val="single" w:sz="4" w:space="0" w:color="auto"/>
              <w:right w:val="single" w:sz="4" w:space="0" w:color="auto"/>
            </w:tcBorders>
          </w:tcPr>
          <w:p w14:paraId="1FF000B5" w14:textId="77777777" w:rsidR="00ED2525" w:rsidRDefault="004D4FBC">
            <w:pPr>
              <w:pStyle w:val="TAL"/>
              <w:rPr>
                <w:rFonts w:cs="Arial"/>
                <w:lang w:eastAsia="ja-JP"/>
              </w:rPr>
            </w:pPr>
            <w:r>
              <w:rPr>
                <w:rFonts w:cs="Arial"/>
                <w:lang w:eastAsia="ja-JP"/>
              </w:rPr>
              <w:t>Unknown or already allocated eNB UE S1AP ID</w:t>
            </w:r>
          </w:p>
        </w:tc>
        <w:tc>
          <w:tcPr>
            <w:tcW w:w="5175" w:type="dxa"/>
            <w:tcBorders>
              <w:top w:val="single" w:sz="4" w:space="0" w:color="auto"/>
              <w:left w:val="single" w:sz="4" w:space="0" w:color="auto"/>
              <w:bottom w:val="single" w:sz="4" w:space="0" w:color="auto"/>
              <w:right w:val="single" w:sz="4" w:space="0" w:color="auto"/>
            </w:tcBorders>
          </w:tcPr>
          <w:p w14:paraId="5557EE5A" w14:textId="77777777" w:rsidR="00ED2525" w:rsidRDefault="004D4FBC">
            <w:pPr>
              <w:pStyle w:val="TAL"/>
              <w:rPr>
                <w:rFonts w:cs="Arial"/>
                <w:lang w:eastAsia="ja-JP"/>
              </w:rPr>
            </w:pPr>
            <w:r>
              <w:rPr>
                <w:rFonts w:cs="Arial"/>
                <w:lang w:eastAsia="ja-JP"/>
              </w:rPr>
              <w:t>The action failed because the eNB UE S1AP ID is either unknown, or (for a first message received at the MME) is known and already allocated to an existing context.</w:t>
            </w:r>
          </w:p>
        </w:tc>
      </w:tr>
      <w:tr w:rsidR="00ED2525" w14:paraId="0F550A72" w14:textId="77777777">
        <w:tc>
          <w:tcPr>
            <w:tcW w:w="3118" w:type="dxa"/>
            <w:gridSpan w:val="2"/>
            <w:tcBorders>
              <w:top w:val="single" w:sz="4" w:space="0" w:color="auto"/>
              <w:left w:val="single" w:sz="4" w:space="0" w:color="auto"/>
              <w:bottom w:val="single" w:sz="4" w:space="0" w:color="auto"/>
              <w:right w:val="single" w:sz="4" w:space="0" w:color="auto"/>
            </w:tcBorders>
          </w:tcPr>
          <w:p w14:paraId="5E52B19E" w14:textId="77777777" w:rsidR="00ED2525" w:rsidRDefault="004D4FBC">
            <w:pPr>
              <w:pStyle w:val="TAL"/>
              <w:rPr>
                <w:rFonts w:cs="Arial"/>
                <w:lang w:eastAsia="ja-JP"/>
              </w:rPr>
            </w:pPr>
            <w:r>
              <w:rPr>
                <w:rFonts w:cs="Arial"/>
                <w:lang w:eastAsia="ja-JP"/>
              </w:rPr>
              <w:t>Unknown or inconsistent pair of UE S1AP ID</w:t>
            </w:r>
          </w:p>
        </w:tc>
        <w:tc>
          <w:tcPr>
            <w:tcW w:w="5175" w:type="dxa"/>
            <w:tcBorders>
              <w:top w:val="single" w:sz="4" w:space="0" w:color="auto"/>
              <w:left w:val="single" w:sz="4" w:space="0" w:color="auto"/>
              <w:bottom w:val="single" w:sz="4" w:space="0" w:color="auto"/>
              <w:right w:val="single" w:sz="4" w:space="0" w:color="auto"/>
            </w:tcBorders>
          </w:tcPr>
          <w:p w14:paraId="2574DD28" w14:textId="77777777" w:rsidR="00ED2525" w:rsidRDefault="004D4FBC">
            <w:pPr>
              <w:pStyle w:val="TAL"/>
              <w:rPr>
                <w:rFonts w:cs="Arial"/>
                <w:lang w:eastAsia="ja-JP"/>
              </w:rPr>
            </w:pPr>
            <w:r>
              <w:rPr>
                <w:rFonts w:cs="Arial"/>
                <w:lang w:eastAsia="ja-JP"/>
              </w:rPr>
              <w:t>The action failed because both UE S1AP IDs are unknown, or are known but do not define a single UE context.</w:t>
            </w:r>
          </w:p>
        </w:tc>
      </w:tr>
      <w:tr w:rsidR="00ED2525" w14:paraId="28FE3C69" w14:textId="77777777">
        <w:tc>
          <w:tcPr>
            <w:tcW w:w="3118" w:type="dxa"/>
            <w:gridSpan w:val="2"/>
            <w:tcBorders>
              <w:top w:val="single" w:sz="4" w:space="0" w:color="auto"/>
              <w:left w:val="single" w:sz="4" w:space="0" w:color="auto"/>
              <w:bottom w:val="single" w:sz="4" w:space="0" w:color="auto"/>
              <w:right w:val="single" w:sz="4" w:space="0" w:color="auto"/>
            </w:tcBorders>
          </w:tcPr>
          <w:p w14:paraId="4C7E72C2" w14:textId="77777777" w:rsidR="00ED2525" w:rsidRDefault="004D4FBC">
            <w:pPr>
              <w:pStyle w:val="PL"/>
              <w:rPr>
                <w:rFonts w:ascii="Arial" w:hAnsi="Arial" w:cs="Arial"/>
                <w:sz w:val="18"/>
                <w:szCs w:val="18"/>
              </w:rPr>
            </w:pPr>
            <w:r>
              <w:rPr>
                <w:rFonts w:ascii="Arial" w:hAnsi="Arial" w:cs="Arial"/>
                <w:sz w:val="18"/>
                <w:szCs w:val="18"/>
              </w:rPr>
              <w:t>Handover Desirable for Radio Reasons</w:t>
            </w:r>
          </w:p>
        </w:tc>
        <w:tc>
          <w:tcPr>
            <w:tcW w:w="5175" w:type="dxa"/>
            <w:tcBorders>
              <w:top w:val="single" w:sz="4" w:space="0" w:color="auto"/>
              <w:left w:val="single" w:sz="4" w:space="0" w:color="auto"/>
              <w:bottom w:val="single" w:sz="4" w:space="0" w:color="auto"/>
              <w:right w:val="single" w:sz="4" w:space="0" w:color="auto"/>
            </w:tcBorders>
          </w:tcPr>
          <w:p w14:paraId="2A0550EC" w14:textId="77777777" w:rsidR="00ED2525" w:rsidRDefault="004D4FBC">
            <w:pPr>
              <w:pStyle w:val="PL"/>
              <w:rPr>
                <w:rFonts w:ascii="Arial" w:hAnsi="Arial" w:cs="Arial"/>
                <w:sz w:val="18"/>
                <w:szCs w:val="18"/>
              </w:rPr>
            </w:pPr>
            <w:r>
              <w:rPr>
                <w:rFonts w:ascii="Arial" w:hAnsi="Arial" w:cs="Arial"/>
                <w:sz w:val="18"/>
                <w:szCs w:val="18"/>
              </w:rPr>
              <w:t>The reason for requesting handover is radio related.</w:t>
            </w:r>
          </w:p>
        </w:tc>
      </w:tr>
      <w:tr w:rsidR="00ED2525" w14:paraId="41CDCB42" w14:textId="77777777">
        <w:tc>
          <w:tcPr>
            <w:tcW w:w="3118" w:type="dxa"/>
            <w:gridSpan w:val="2"/>
            <w:tcBorders>
              <w:top w:val="single" w:sz="4" w:space="0" w:color="auto"/>
              <w:left w:val="single" w:sz="4" w:space="0" w:color="auto"/>
              <w:bottom w:val="single" w:sz="4" w:space="0" w:color="auto"/>
              <w:right w:val="single" w:sz="4" w:space="0" w:color="auto"/>
            </w:tcBorders>
          </w:tcPr>
          <w:p w14:paraId="3C605758" w14:textId="77777777" w:rsidR="00ED2525" w:rsidRDefault="004D4FBC">
            <w:pPr>
              <w:pStyle w:val="PL"/>
              <w:rPr>
                <w:rFonts w:ascii="Arial" w:hAnsi="Arial" w:cs="Arial"/>
                <w:sz w:val="18"/>
                <w:szCs w:val="18"/>
              </w:rPr>
            </w:pPr>
            <w:r>
              <w:rPr>
                <w:rFonts w:ascii="Arial" w:hAnsi="Arial" w:cs="Arial"/>
                <w:sz w:val="18"/>
                <w:szCs w:val="18"/>
              </w:rPr>
              <w:t>Time Critical Handover</w:t>
            </w:r>
          </w:p>
        </w:tc>
        <w:tc>
          <w:tcPr>
            <w:tcW w:w="5175" w:type="dxa"/>
            <w:tcBorders>
              <w:top w:val="single" w:sz="4" w:space="0" w:color="auto"/>
              <w:left w:val="single" w:sz="4" w:space="0" w:color="auto"/>
              <w:bottom w:val="single" w:sz="4" w:space="0" w:color="auto"/>
              <w:right w:val="single" w:sz="4" w:space="0" w:color="auto"/>
            </w:tcBorders>
          </w:tcPr>
          <w:p w14:paraId="5703A495" w14:textId="77777777" w:rsidR="00ED2525" w:rsidRDefault="004D4FBC">
            <w:pPr>
              <w:pStyle w:val="PL"/>
              <w:rPr>
                <w:rFonts w:ascii="Arial" w:hAnsi="Arial" w:cs="Arial"/>
                <w:sz w:val="18"/>
                <w:szCs w:val="18"/>
              </w:rPr>
            </w:pPr>
            <w:r>
              <w:rPr>
                <w:rFonts w:ascii="Arial" w:hAnsi="Arial" w:cs="Arial"/>
                <w:sz w:val="18"/>
                <w:szCs w:val="18"/>
              </w:rPr>
              <w:t>Handover is requested for time critical reason i.e., this cause value is reserved to represent all critical cases where the connection is likely to be dropped if handover is not performed.</w:t>
            </w:r>
          </w:p>
        </w:tc>
      </w:tr>
      <w:tr w:rsidR="00ED2525" w14:paraId="771A9E95" w14:textId="77777777">
        <w:tc>
          <w:tcPr>
            <w:tcW w:w="3118" w:type="dxa"/>
            <w:gridSpan w:val="2"/>
            <w:tcBorders>
              <w:top w:val="single" w:sz="4" w:space="0" w:color="auto"/>
              <w:left w:val="single" w:sz="4" w:space="0" w:color="auto"/>
              <w:bottom w:val="single" w:sz="4" w:space="0" w:color="auto"/>
              <w:right w:val="single" w:sz="4" w:space="0" w:color="auto"/>
            </w:tcBorders>
          </w:tcPr>
          <w:p w14:paraId="0EFB88BC" w14:textId="77777777" w:rsidR="00ED2525" w:rsidRDefault="004D4FBC">
            <w:pPr>
              <w:pStyle w:val="PL"/>
              <w:rPr>
                <w:rFonts w:ascii="Arial" w:hAnsi="Arial" w:cs="Arial"/>
                <w:sz w:val="18"/>
                <w:szCs w:val="18"/>
              </w:rPr>
            </w:pPr>
            <w:r>
              <w:rPr>
                <w:rFonts w:ascii="Arial" w:hAnsi="Arial" w:cs="Arial"/>
                <w:sz w:val="18"/>
                <w:szCs w:val="18"/>
              </w:rPr>
              <w:lastRenderedPageBreak/>
              <w:t>Resource Optimisation Handover</w:t>
            </w:r>
          </w:p>
        </w:tc>
        <w:tc>
          <w:tcPr>
            <w:tcW w:w="5175" w:type="dxa"/>
            <w:tcBorders>
              <w:top w:val="single" w:sz="4" w:space="0" w:color="auto"/>
              <w:left w:val="single" w:sz="4" w:space="0" w:color="auto"/>
              <w:bottom w:val="single" w:sz="4" w:space="0" w:color="auto"/>
              <w:right w:val="single" w:sz="4" w:space="0" w:color="auto"/>
            </w:tcBorders>
          </w:tcPr>
          <w:p w14:paraId="62B93B08" w14:textId="77777777" w:rsidR="00ED2525" w:rsidRDefault="004D4FBC">
            <w:pPr>
              <w:pStyle w:val="PL"/>
              <w:rPr>
                <w:rFonts w:ascii="Arial" w:hAnsi="Arial" w:cs="Arial"/>
                <w:sz w:val="18"/>
                <w:szCs w:val="18"/>
              </w:rPr>
            </w:pPr>
            <w:r>
              <w:rPr>
                <w:rFonts w:ascii="Arial" w:hAnsi="Arial" w:cs="Arial"/>
                <w:sz w:val="18"/>
                <w:szCs w:val="18"/>
              </w:rPr>
              <w:t>The reason for requesting handover is to improve the load distribution with the neighbour cells.</w:t>
            </w:r>
          </w:p>
        </w:tc>
      </w:tr>
      <w:tr w:rsidR="00ED2525" w14:paraId="4A6C6C7D" w14:textId="77777777">
        <w:tc>
          <w:tcPr>
            <w:tcW w:w="3118" w:type="dxa"/>
            <w:gridSpan w:val="2"/>
            <w:tcBorders>
              <w:top w:val="single" w:sz="4" w:space="0" w:color="auto"/>
              <w:left w:val="single" w:sz="4" w:space="0" w:color="auto"/>
              <w:bottom w:val="single" w:sz="4" w:space="0" w:color="auto"/>
              <w:right w:val="single" w:sz="4" w:space="0" w:color="auto"/>
            </w:tcBorders>
          </w:tcPr>
          <w:p w14:paraId="5342C3EC" w14:textId="77777777" w:rsidR="00ED2525" w:rsidRDefault="004D4FBC">
            <w:pPr>
              <w:pStyle w:val="PL"/>
              <w:rPr>
                <w:rFonts w:ascii="Arial" w:hAnsi="Arial" w:cs="Arial"/>
                <w:sz w:val="18"/>
                <w:szCs w:val="18"/>
              </w:rPr>
            </w:pPr>
            <w:r>
              <w:rPr>
                <w:rFonts w:ascii="Arial" w:hAnsi="Arial" w:cs="Arial"/>
                <w:sz w:val="18"/>
                <w:szCs w:val="18"/>
              </w:rPr>
              <w:t>Reduce Load in Serving Cell</w:t>
            </w:r>
          </w:p>
        </w:tc>
        <w:tc>
          <w:tcPr>
            <w:tcW w:w="5175" w:type="dxa"/>
            <w:tcBorders>
              <w:top w:val="single" w:sz="4" w:space="0" w:color="auto"/>
              <w:left w:val="single" w:sz="4" w:space="0" w:color="auto"/>
              <w:bottom w:val="single" w:sz="4" w:space="0" w:color="auto"/>
              <w:right w:val="single" w:sz="4" w:space="0" w:color="auto"/>
            </w:tcBorders>
          </w:tcPr>
          <w:p w14:paraId="43631012" w14:textId="77777777" w:rsidR="00ED2525" w:rsidRDefault="004D4FBC">
            <w:pPr>
              <w:pStyle w:val="PL"/>
              <w:rPr>
                <w:rFonts w:ascii="Arial" w:hAnsi="Arial" w:cs="Arial"/>
                <w:sz w:val="18"/>
                <w:szCs w:val="18"/>
              </w:rPr>
            </w:pPr>
            <w:r>
              <w:rPr>
                <w:rFonts w:ascii="Arial" w:hAnsi="Arial" w:cs="Arial"/>
                <w:sz w:val="18"/>
                <w:szCs w:val="18"/>
              </w:rPr>
              <w:t>Load on serving cell needs to be reduced. When applied to handover preparation, it indicates the handover is triggered due to load balancing.</w:t>
            </w:r>
          </w:p>
        </w:tc>
      </w:tr>
      <w:tr w:rsidR="00ED2525" w14:paraId="67812D16" w14:textId="77777777">
        <w:tc>
          <w:tcPr>
            <w:tcW w:w="3118" w:type="dxa"/>
            <w:gridSpan w:val="2"/>
            <w:tcBorders>
              <w:top w:val="single" w:sz="4" w:space="0" w:color="auto"/>
              <w:left w:val="single" w:sz="4" w:space="0" w:color="auto"/>
              <w:bottom w:val="single" w:sz="4" w:space="0" w:color="auto"/>
              <w:right w:val="single" w:sz="4" w:space="0" w:color="auto"/>
            </w:tcBorders>
          </w:tcPr>
          <w:p w14:paraId="3C8ACB1B" w14:textId="77777777" w:rsidR="00ED2525" w:rsidRDefault="004D4FBC">
            <w:pPr>
              <w:pStyle w:val="TAL"/>
              <w:rPr>
                <w:rFonts w:cs="Arial"/>
                <w:lang w:eastAsia="ja-JP"/>
              </w:rPr>
            </w:pPr>
            <w:r>
              <w:rPr>
                <w:rFonts w:cs="Arial"/>
                <w:lang w:eastAsia="ja-JP"/>
              </w:rPr>
              <w:t>User Inactivity</w:t>
            </w:r>
          </w:p>
        </w:tc>
        <w:tc>
          <w:tcPr>
            <w:tcW w:w="5175" w:type="dxa"/>
            <w:tcBorders>
              <w:top w:val="single" w:sz="4" w:space="0" w:color="auto"/>
              <w:left w:val="single" w:sz="4" w:space="0" w:color="auto"/>
              <w:bottom w:val="single" w:sz="4" w:space="0" w:color="auto"/>
              <w:right w:val="single" w:sz="4" w:space="0" w:color="auto"/>
            </w:tcBorders>
          </w:tcPr>
          <w:p w14:paraId="339EA087" w14:textId="77777777" w:rsidR="00ED2525" w:rsidRDefault="004D4FBC">
            <w:pPr>
              <w:pStyle w:val="TAL"/>
              <w:rPr>
                <w:rFonts w:cs="Arial"/>
                <w:lang w:eastAsia="ja-JP"/>
              </w:rPr>
            </w:pPr>
            <w:r>
              <w:rPr>
                <w:rFonts w:cs="Arial"/>
                <w:lang w:eastAsia="ja-JP"/>
              </w:rPr>
              <w:t>The action is requested due to user inactivity on all E-RABs, e.g., S1 is requested to be released in order to optimise the radio resources.</w:t>
            </w:r>
          </w:p>
        </w:tc>
      </w:tr>
      <w:tr w:rsidR="00ED2525" w14:paraId="24493EEE" w14:textId="77777777">
        <w:tc>
          <w:tcPr>
            <w:tcW w:w="3118" w:type="dxa"/>
            <w:gridSpan w:val="2"/>
            <w:tcBorders>
              <w:top w:val="single" w:sz="4" w:space="0" w:color="auto"/>
              <w:left w:val="single" w:sz="4" w:space="0" w:color="auto"/>
              <w:bottom w:val="single" w:sz="4" w:space="0" w:color="auto"/>
              <w:right w:val="single" w:sz="4" w:space="0" w:color="auto"/>
            </w:tcBorders>
          </w:tcPr>
          <w:p w14:paraId="61ABA139" w14:textId="77777777" w:rsidR="00ED2525" w:rsidRDefault="004D4FBC">
            <w:pPr>
              <w:pStyle w:val="TAL"/>
              <w:rPr>
                <w:rFonts w:cs="Arial"/>
                <w:lang w:eastAsia="ja-JP"/>
              </w:rPr>
            </w:pPr>
            <w:r>
              <w:rPr>
                <w:rFonts w:cs="Arial"/>
                <w:lang w:eastAsia="ja-JP"/>
              </w:rPr>
              <w:t>Radio Connection With UE Lost</w:t>
            </w:r>
          </w:p>
        </w:tc>
        <w:tc>
          <w:tcPr>
            <w:tcW w:w="5175" w:type="dxa"/>
            <w:tcBorders>
              <w:top w:val="single" w:sz="4" w:space="0" w:color="auto"/>
              <w:left w:val="single" w:sz="4" w:space="0" w:color="auto"/>
              <w:bottom w:val="single" w:sz="4" w:space="0" w:color="auto"/>
              <w:right w:val="single" w:sz="4" w:space="0" w:color="auto"/>
            </w:tcBorders>
          </w:tcPr>
          <w:p w14:paraId="1054E7B2" w14:textId="77777777" w:rsidR="00ED2525" w:rsidRDefault="004D4FBC">
            <w:pPr>
              <w:pStyle w:val="TAL"/>
              <w:rPr>
                <w:rFonts w:cs="Arial"/>
                <w:lang w:eastAsia="ja-JP"/>
              </w:rPr>
            </w:pPr>
            <w:r>
              <w:rPr>
                <w:rFonts w:cs="Arial"/>
                <w:lang w:eastAsia="ja-JP"/>
              </w:rPr>
              <w:t>The action is requested due to losing the radio connection to the UE.</w:t>
            </w:r>
          </w:p>
        </w:tc>
      </w:tr>
      <w:tr w:rsidR="00ED2525" w14:paraId="5364C240" w14:textId="77777777">
        <w:tc>
          <w:tcPr>
            <w:tcW w:w="3118" w:type="dxa"/>
            <w:gridSpan w:val="2"/>
            <w:tcBorders>
              <w:top w:val="single" w:sz="4" w:space="0" w:color="auto"/>
              <w:left w:val="single" w:sz="4" w:space="0" w:color="auto"/>
              <w:bottom w:val="single" w:sz="4" w:space="0" w:color="auto"/>
              <w:right w:val="single" w:sz="4" w:space="0" w:color="auto"/>
            </w:tcBorders>
          </w:tcPr>
          <w:p w14:paraId="28FFEAD5" w14:textId="77777777" w:rsidR="00ED2525" w:rsidRDefault="004D4FBC">
            <w:pPr>
              <w:pStyle w:val="TAL"/>
              <w:rPr>
                <w:rFonts w:cs="Arial"/>
                <w:lang w:eastAsia="ja-JP"/>
              </w:rPr>
            </w:pPr>
            <w:r>
              <w:rPr>
                <w:rFonts w:cs="Arial"/>
                <w:lang w:eastAsia="ja-JP"/>
              </w:rPr>
              <w:t>Load Balancing TAU Required</w:t>
            </w:r>
          </w:p>
        </w:tc>
        <w:tc>
          <w:tcPr>
            <w:tcW w:w="5175" w:type="dxa"/>
            <w:tcBorders>
              <w:top w:val="single" w:sz="4" w:space="0" w:color="auto"/>
              <w:left w:val="single" w:sz="4" w:space="0" w:color="auto"/>
              <w:bottom w:val="single" w:sz="4" w:space="0" w:color="auto"/>
              <w:right w:val="single" w:sz="4" w:space="0" w:color="auto"/>
            </w:tcBorders>
          </w:tcPr>
          <w:p w14:paraId="7CE0B3F5" w14:textId="77777777" w:rsidR="00ED2525" w:rsidRDefault="004D4FBC">
            <w:pPr>
              <w:pStyle w:val="TAL"/>
              <w:rPr>
                <w:rFonts w:cs="Arial"/>
                <w:lang w:eastAsia="ja-JP"/>
              </w:rPr>
            </w:pPr>
            <w:r>
              <w:rPr>
                <w:rFonts w:cs="Arial"/>
                <w:lang w:eastAsia="ja-JP"/>
              </w:rPr>
              <w:t>The action is requested for all load balancing and offload cases in the MME.</w:t>
            </w:r>
          </w:p>
        </w:tc>
      </w:tr>
      <w:tr w:rsidR="00ED2525" w14:paraId="0DCCAF7B" w14:textId="77777777">
        <w:tc>
          <w:tcPr>
            <w:tcW w:w="3118" w:type="dxa"/>
            <w:gridSpan w:val="2"/>
            <w:tcBorders>
              <w:top w:val="single" w:sz="4" w:space="0" w:color="auto"/>
              <w:left w:val="single" w:sz="4" w:space="0" w:color="auto"/>
              <w:bottom w:val="single" w:sz="4" w:space="0" w:color="auto"/>
              <w:right w:val="single" w:sz="4" w:space="0" w:color="auto"/>
            </w:tcBorders>
          </w:tcPr>
          <w:p w14:paraId="5B7D0204" w14:textId="77777777" w:rsidR="00ED2525" w:rsidRDefault="004D4FBC">
            <w:pPr>
              <w:pStyle w:val="TAL"/>
              <w:rPr>
                <w:rFonts w:cs="Arial"/>
                <w:lang w:eastAsia="ja-JP"/>
              </w:rPr>
            </w:pPr>
            <w:r>
              <w:rPr>
                <w:rFonts w:cs="Arial"/>
                <w:lang w:eastAsia="ja-JP"/>
              </w:rPr>
              <w:t>CS Fallback triggered</w:t>
            </w:r>
          </w:p>
        </w:tc>
        <w:tc>
          <w:tcPr>
            <w:tcW w:w="5175" w:type="dxa"/>
            <w:tcBorders>
              <w:top w:val="single" w:sz="4" w:space="0" w:color="auto"/>
              <w:left w:val="single" w:sz="4" w:space="0" w:color="auto"/>
              <w:bottom w:val="single" w:sz="4" w:space="0" w:color="auto"/>
              <w:right w:val="single" w:sz="4" w:space="0" w:color="auto"/>
            </w:tcBorders>
          </w:tcPr>
          <w:p w14:paraId="65C33B74" w14:textId="77777777" w:rsidR="00ED2525" w:rsidRDefault="004D4FBC">
            <w:pPr>
              <w:pStyle w:val="TAL"/>
              <w:rPr>
                <w:rFonts w:cs="Arial"/>
                <w:lang w:eastAsia="ja-JP"/>
              </w:rPr>
            </w:pPr>
            <w:r>
              <w:rPr>
                <w:rFonts w:cs="Arial"/>
                <w:lang w:eastAsia="ja-JP"/>
              </w:rPr>
              <w:t>The action is due to a CS fallback that has been triggered. When it is included in UE CONTEXT RELEASE REQUEST message, it indicates the PS service suspension is not required in the EPC.</w:t>
            </w:r>
          </w:p>
        </w:tc>
      </w:tr>
      <w:tr w:rsidR="00ED2525" w14:paraId="2FC96842" w14:textId="77777777">
        <w:tc>
          <w:tcPr>
            <w:tcW w:w="3118" w:type="dxa"/>
            <w:gridSpan w:val="2"/>
            <w:tcBorders>
              <w:top w:val="single" w:sz="4" w:space="0" w:color="auto"/>
              <w:left w:val="single" w:sz="4" w:space="0" w:color="auto"/>
              <w:bottom w:val="single" w:sz="4" w:space="0" w:color="auto"/>
              <w:right w:val="single" w:sz="4" w:space="0" w:color="auto"/>
            </w:tcBorders>
          </w:tcPr>
          <w:p w14:paraId="0074A91A" w14:textId="77777777" w:rsidR="00ED2525" w:rsidRDefault="004D4FBC">
            <w:pPr>
              <w:pStyle w:val="TAL"/>
              <w:rPr>
                <w:rFonts w:cs="Arial"/>
                <w:lang w:eastAsia="ja-JP"/>
              </w:rPr>
            </w:pPr>
            <w:r>
              <w:rPr>
                <w:rFonts w:cs="Arial"/>
                <w:lang w:eastAsia="ja-JP"/>
              </w:rPr>
              <w:t>UE Not Available for PS Service</w:t>
            </w:r>
          </w:p>
        </w:tc>
        <w:tc>
          <w:tcPr>
            <w:tcW w:w="5175" w:type="dxa"/>
            <w:tcBorders>
              <w:top w:val="single" w:sz="4" w:space="0" w:color="auto"/>
              <w:left w:val="single" w:sz="4" w:space="0" w:color="auto"/>
              <w:bottom w:val="single" w:sz="4" w:space="0" w:color="auto"/>
              <w:right w:val="single" w:sz="4" w:space="0" w:color="auto"/>
            </w:tcBorders>
          </w:tcPr>
          <w:p w14:paraId="1687EC64" w14:textId="77777777" w:rsidR="00ED2525" w:rsidRDefault="004D4FBC">
            <w:pPr>
              <w:pStyle w:val="TAL"/>
              <w:rPr>
                <w:rFonts w:cs="Arial"/>
                <w:lang w:eastAsia="ja-JP"/>
              </w:rPr>
            </w:pPr>
            <w:r>
              <w:rPr>
                <w:rFonts w:cs="Arial"/>
                <w:lang w:eastAsia="ja-JP"/>
              </w:rPr>
              <w:t>The action is requested due to a CS fallback</w:t>
            </w:r>
            <w:r>
              <w:rPr>
                <w:rFonts w:eastAsia="Batang" w:cs="Arial"/>
              </w:rPr>
              <w:t xml:space="preserve"> to GERAN</w:t>
            </w:r>
            <w:r>
              <w:rPr>
                <w:rFonts w:cs="Arial"/>
                <w:lang w:eastAsia="ja-JP"/>
              </w:rPr>
              <w:t xml:space="preserve"> that has been triggered.</w:t>
            </w:r>
          </w:p>
          <w:p w14:paraId="778476AB" w14:textId="77777777" w:rsidR="00ED2525" w:rsidRDefault="004D4FBC">
            <w:pPr>
              <w:pStyle w:val="TAL"/>
              <w:rPr>
                <w:rFonts w:cs="Arial"/>
                <w:lang w:eastAsia="ja-JP"/>
              </w:rPr>
            </w:pPr>
            <w:r>
              <w:rPr>
                <w:rFonts w:cs="Arial"/>
                <w:lang w:eastAsia="ja-JP"/>
              </w:rPr>
              <w:t>When it is included in the UE CONTEXT RELEASE REQUEST message, it indicates that the PS service suspension is required in the EPC due to the target GERAN cell or the UE has no DTM capability.</w:t>
            </w:r>
          </w:p>
        </w:tc>
      </w:tr>
      <w:tr w:rsidR="00ED2525" w14:paraId="4C55E658" w14:textId="77777777">
        <w:tc>
          <w:tcPr>
            <w:tcW w:w="3118" w:type="dxa"/>
            <w:gridSpan w:val="2"/>
            <w:tcBorders>
              <w:top w:val="single" w:sz="4" w:space="0" w:color="auto"/>
              <w:left w:val="single" w:sz="4" w:space="0" w:color="auto"/>
              <w:bottom w:val="single" w:sz="4" w:space="0" w:color="auto"/>
              <w:right w:val="single" w:sz="4" w:space="0" w:color="auto"/>
            </w:tcBorders>
          </w:tcPr>
          <w:p w14:paraId="5CB17E06" w14:textId="77777777" w:rsidR="00ED2525" w:rsidRDefault="004D4FBC">
            <w:pPr>
              <w:pStyle w:val="TAL"/>
              <w:rPr>
                <w:rFonts w:cs="Arial"/>
                <w:lang w:eastAsia="ja-JP"/>
              </w:rPr>
            </w:pPr>
            <w:r>
              <w:rPr>
                <w:rFonts w:cs="Arial"/>
                <w:lang w:eastAsia="ja-JP"/>
              </w:rPr>
              <w:t>Radio resources not available</w:t>
            </w:r>
          </w:p>
        </w:tc>
        <w:tc>
          <w:tcPr>
            <w:tcW w:w="5175" w:type="dxa"/>
            <w:tcBorders>
              <w:top w:val="single" w:sz="4" w:space="0" w:color="auto"/>
              <w:left w:val="single" w:sz="4" w:space="0" w:color="auto"/>
              <w:bottom w:val="single" w:sz="4" w:space="0" w:color="auto"/>
              <w:right w:val="single" w:sz="4" w:space="0" w:color="auto"/>
            </w:tcBorders>
          </w:tcPr>
          <w:p w14:paraId="203C820D" w14:textId="77777777" w:rsidR="00ED2525" w:rsidRDefault="004D4FBC">
            <w:pPr>
              <w:pStyle w:val="TAL"/>
              <w:rPr>
                <w:rFonts w:cs="Arial"/>
                <w:lang w:eastAsia="ja-JP"/>
              </w:rPr>
            </w:pPr>
            <w:r>
              <w:rPr>
                <w:rFonts w:cs="Arial"/>
                <w:lang w:eastAsia="ja-JP"/>
              </w:rPr>
              <w:t>No requested radio resources are available.</w:t>
            </w:r>
          </w:p>
        </w:tc>
      </w:tr>
      <w:tr w:rsidR="00ED2525" w14:paraId="277D253A" w14:textId="77777777">
        <w:tc>
          <w:tcPr>
            <w:tcW w:w="3118" w:type="dxa"/>
            <w:gridSpan w:val="2"/>
            <w:tcBorders>
              <w:top w:val="single" w:sz="4" w:space="0" w:color="auto"/>
              <w:left w:val="single" w:sz="4" w:space="0" w:color="auto"/>
              <w:bottom w:val="single" w:sz="4" w:space="0" w:color="auto"/>
              <w:right w:val="single" w:sz="4" w:space="0" w:color="auto"/>
            </w:tcBorders>
          </w:tcPr>
          <w:p w14:paraId="16728B99" w14:textId="77777777" w:rsidR="00ED2525" w:rsidRDefault="004D4FBC">
            <w:pPr>
              <w:pStyle w:val="TAL"/>
              <w:rPr>
                <w:rFonts w:cs="Arial"/>
                <w:lang w:eastAsia="ja-JP"/>
              </w:rPr>
            </w:pPr>
            <w:r>
              <w:rPr>
                <w:rFonts w:cs="Arial"/>
                <w:lang w:eastAsia="ja-JP"/>
              </w:rPr>
              <w:t>Invalid QoS combination</w:t>
            </w:r>
          </w:p>
        </w:tc>
        <w:tc>
          <w:tcPr>
            <w:tcW w:w="5175" w:type="dxa"/>
            <w:tcBorders>
              <w:top w:val="single" w:sz="4" w:space="0" w:color="auto"/>
              <w:left w:val="single" w:sz="4" w:space="0" w:color="auto"/>
              <w:bottom w:val="single" w:sz="4" w:space="0" w:color="auto"/>
              <w:right w:val="single" w:sz="4" w:space="0" w:color="auto"/>
            </w:tcBorders>
          </w:tcPr>
          <w:p w14:paraId="436226F4" w14:textId="77777777" w:rsidR="00ED2525" w:rsidRDefault="004D4FBC">
            <w:pPr>
              <w:pStyle w:val="TAL"/>
              <w:rPr>
                <w:rFonts w:cs="Arial"/>
                <w:lang w:eastAsia="ja-JP"/>
              </w:rPr>
            </w:pPr>
            <w:r>
              <w:rPr>
                <w:rFonts w:cs="Arial"/>
                <w:lang w:eastAsia="ja-JP"/>
              </w:rPr>
              <w:t>The action was failed because of invalid QoS combination.</w:t>
            </w:r>
            <w:r>
              <w:rPr>
                <w:rFonts w:cs="Arial"/>
                <w:vertAlign w:val="subscript"/>
                <w:lang w:eastAsia="ja-JP"/>
              </w:rPr>
              <w:t xml:space="preserve"> </w:t>
            </w:r>
          </w:p>
        </w:tc>
      </w:tr>
      <w:tr w:rsidR="00ED2525" w14:paraId="7183E9E4" w14:textId="77777777">
        <w:tc>
          <w:tcPr>
            <w:tcW w:w="3118" w:type="dxa"/>
            <w:gridSpan w:val="2"/>
            <w:tcBorders>
              <w:top w:val="single" w:sz="4" w:space="0" w:color="auto"/>
              <w:left w:val="single" w:sz="4" w:space="0" w:color="auto"/>
              <w:bottom w:val="single" w:sz="4" w:space="0" w:color="auto"/>
              <w:right w:val="single" w:sz="4" w:space="0" w:color="auto"/>
            </w:tcBorders>
          </w:tcPr>
          <w:p w14:paraId="0709D999" w14:textId="77777777" w:rsidR="00ED2525" w:rsidRDefault="004D4FBC">
            <w:pPr>
              <w:pStyle w:val="TAL"/>
              <w:rPr>
                <w:rFonts w:cs="Arial"/>
                <w:lang w:eastAsia="ja-JP"/>
              </w:rPr>
            </w:pPr>
            <w:r>
              <w:rPr>
                <w:rFonts w:cs="Arial"/>
                <w:lang w:eastAsia="ja-JP"/>
              </w:rPr>
              <w:t>Inter-RAT Redirection</w:t>
            </w:r>
          </w:p>
        </w:tc>
        <w:tc>
          <w:tcPr>
            <w:tcW w:w="5175" w:type="dxa"/>
            <w:tcBorders>
              <w:top w:val="single" w:sz="4" w:space="0" w:color="auto"/>
              <w:left w:val="single" w:sz="4" w:space="0" w:color="auto"/>
              <w:bottom w:val="single" w:sz="4" w:space="0" w:color="auto"/>
              <w:right w:val="single" w:sz="4" w:space="0" w:color="auto"/>
            </w:tcBorders>
          </w:tcPr>
          <w:p w14:paraId="1FED668D" w14:textId="77777777" w:rsidR="00ED2525" w:rsidRDefault="004D4FBC">
            <w:pPr>
              <w:pStyle w:val="TAL"/>
              <w:rPr>
                <w:rFonts w:cs="Arial"/>
                <w:lang w:eastAsia="ja-JP"/>
              </w:rPr>
            </w:pPr>
            <w:r>
              <w:rPr>
                <w:rFonts w:cs="Arial"/>
                <w:lang w:eastAsia="ja-JP"/>
              </w:rPr>
              <w:t>The release is requested due to inter-RAT redirection or intra-LTE redirection. When it is included in UE CONTEXT RELEASE REQUEST message, the behaviour of the EPC is specified in TS 23.401 [11].</w:t>
            </w:r>
          </w:p>
        </w:tc>
      </w:tr>
      <w:tr w:rsidR="00ED2525" w14:paraId="11095462" w14:textId="77777777">
        <w:tc>
          <w:tcPr>
            <w:tcW w:w="3118" w:type="dxa"/>
            <w:gridSpan w:val="2"/>
            <w:tcBorders>
              <w:top w:val="single" w:sz="4" w:space="0" w:color="auto"/>
              <w:left w:val="single" w:sz="4" w:space="0" w:color="auto"/>
              <w:bottom w:val="single" w:sz="4" w:space="0" w:color="auto"/>
              <w:right w:val="single" w:sz="4" w:space="0" w:color="auto"/>
            </w:tcBorders>
          </w:tcPr>
          <w:p w14:paraId="6CB0B248" w14:textId="77777777" w:rsidR="00ED2525" w:rsidRDefault="004D4FBC">
            <w:pPr>
              <w:pStyle w:val="TAL"/>
              <w:rPr>
                <w:rFonts w:cs="Arial"/>
                <w:lang w:eastAsia="ja-JP"/>
              </w:rPr>
            </w:pPr>
            <w:r>
              <w:rPr>
                <w:rFonts w:cs="Arial"/>
                <w:lang w:eastAsia="ja-JP"/>
              </w:rPr>
              <w:t>Failure in the Radio Interface Procedure</w:t>
            </w:r>
          </w:p>
        </w:tc>
        <w:tc>
          <w:tcPr>
            <w:tcW w:w="5175" w:type="dxa"/>
            <w:tcBorders>
              <w:top w:val="single" w:sz="4" w:space="0" w:color="auto"/>
              <w:left w:val="single" w:sz="4" w:space="0" w:color="auto"/>
              <w:bottom w:val="single" w:sz="4" w:space="0" w:color="auto"/>
              <w:right w:val="single" w:sz="4" w:space="0" w:color="auto"/>
            </w:tcBorders>
          </w:tcPr>
          <w:p w14:paraId="51B46812" w14:textId="77777777" w:rsidR="00ED2525" w:rsidRDefault="004D4FBC">
            <w:pPr>
              <w:pStyle w:val="TAL"/>
              <w:rPr>
                <w:rFonts w:cs="Arial"/>
                <w:lang w:eastAsia="ja-JP"/>
              </w:rPr>
            </w:pPr>
            <w:r>
              <w:rPr>
                <w:rFonts w:cs="Arial"/>
                <w:lang w:eastAsia="ja-JP"/>
              </w:rPr>
              <w:t>Radio interface procedure has failed.</w:t>
            </w:r>
          </w:p>
        </w:tc>
      </w:tr>
      <w:tr w:rsidR="00ED2525" w14:paraId="0D3AA980" w14:textId="77777777">
        <w:tc>
          <w:tcPr>
            <w:tcW w:w="3118" w:type="dxa"/>
            <w:gridSpan w:val="2"/>
            <w:tcBorders>
              <w:top w:val="single" w:sz="4" w:space="0" w:color="auto"/>
              <w:left w:val="single" w:sz="4" w:space="0" w:color="auto"/>
              <w:bottom w:val="single" w:sz="4" w:space="0" w:color="auto"/>
              <w:right w:val="single" w:sz="4" w:space="0" w:color="auto"/>
            </w:tcBorders>
          </w:tcPr>
          <w:p w14:paraId="2DF6DEE9" w14:textId="77777777" w:rsidR="00ED2525" w:rsidRDefault="004D4FBC">
            <w:pPr>
              <w:pStyle w:val="TAL"/>
              <w:rPr>
                <w:rFonts w:cs="Arial"/>
                <w:lang w:eastAsia="ja-JP"/>
              </w:rPr>
            </w:pPr>
            <w:r>
              <w:rPr>
                <w:rFonts w:cs="Arial"/>
                <w:lang w:eastAsia="ja-JP"/>
              </w:rPr>
              <w:t>Interaction with other procedure</w:t>
            </w:r>
          </w:p>
        </w:tc>
        <w:tc>
          <w:tcPr>
            <w:tcW w:w="5175" w:type="dxa"/>
            <w:tcBorders>
              <w:top w:val="single" w:sz="4" w:space="0" w:color="auto"/>
              <w:left w:val="single" w:sz="4" w:space="0" w:color="auto"/>
              <w:bottom w:val="single" w:sz="4" w:space="0" w:color="auto"/>
              <w:right w:val="single" w:sz="4" w:space="0" w:color="auto"/>
            </w:tcBorders>
          </w:tcPr>
          <w:p w14:paraId="72D26A08" w14:textId="77777777" w:rsidR="00ED2525" w:rsidRDefault="004D4FBC">
            <w:pPr>
              <w:pStyle w:val="TAL"/>
              <w:rPr>
                <w:rFonts w:cs="Arial"/>
                <w:lang w:eastAsia="zh-CN"/>
              </w:rPr>
            </w:pPr>
            <w:r>
              <w:rPr>
                <w:rFonts w:cs="Arial"/>
                <w:lang w:eastAsia="ja-JP"/>
              </w:rPr>
              <w:t>The action is due to a</w:t>
            </w:r>
            <w:r>
              <w:rPr>
                <w:rFonts w:cs="Arial"/>
                <w:lang w:eastAsia="zh-CN"/>
              </w:rPr>
              <w:t>n ongoing i</w:t>
            </w:r>
            <w:r>
              <w:rPr>
                <w:rFonts w:cs="Arial"/>
                <w:lang w:eastAsia="ja-JP"/>
              </w:rPr>
              <w:t xml:space="preserve">nteraction with </w:t>
            </w:r>
            <w:r>
              <w:rPr>
                <w:rFonts w:cs="Arial"/>
                <w:lang w:eastAsia="zh-CN"/>
              </w:rPr>
              <w:t>an</w:t>
            </w:r>
            <w:r>
              <w:rPr>
                <w:rFonts w:cs="Arial"/>
                <w:lang w:eastAsia="ja-JP"/>
              </w:rPr>
              <w:t>other procedure.</w:t>
            </w:r>
          </w:p>
        </w:tc>
      </w:tr>
      <w:tr w:rsidR="00ED2525" w14:paraId="0CB015B9" w14:textId="77777777">
        <w:tc>
          <w:tcPr>
            <w:tcW w:w="3118" w:type="dxa"/>
            <w:gridSpan w:val="2"/>
            <w:tcBorders>
              <w:top w:val="single" w:sz="4" w:space="0" w:color="auto"/>
              <w:left w:val="single" w:sz="4" w:space="0" w:color="auto"/>
              <w:bottom w:val="single" w:sz="4" w:space="0" w:color="auto"/>
              <w:right w:val="single" w:sz="4" w:space="0" w:color="auto"/>
            </w:tcBorders>
          </w:tcPr>
          <w:p w14:paraId="1E8538E4" w14:textId="77777777" w:rsidR="00ED2525" w:rsidRDefault="004D4FBC">
            <w:pPr>
              <w:pStyle w:val="TAL"/>
              <w:rPr>
                <w:rFonts w:cs="Arial"/>
                <w:lang w:eastAsia="ja-JP"/>
              </w:rPr>
            </w:pPr>
            <w:r>
              <w:rPr>
                <w:rFonts w:cs="Arial"/>
                <w:lang w:eastAsia="ja-JP"/>
              </w:rPr>
              <w:t>Unknown E-RAB ID</w:t>
            </w:r>
          </w:p>
        </w:tc>
        <w:tc>
          <w:tcPr>
            <w:tcW w:w="5175" w:type="dxa"/>
            <w:tcBorders>
              <w:top w:val="single" w:sz="4" w:space="0" w:color="auto"/>
              <w:left w:val="single" w:sz="4" w:space="0" w:color="auto"/>
              <w:bottom w:val="single" w:sz="4" w:space="0" w:color="auto"/>
              <w:right w:val="single" w:sz="4" w:space="0" w:color="auto"/>
            </w:tcBorders>
          </w:tcPr>
          <w:p w14:paraId="77E44ECD" w14:textId="77777777" w:rsidR="00ED2525" w:rsidRDefault="004D4FBC">
            <w:pPr>
              <w:pStyle w:val="TAL"/>
              <w:rPr>
                <w:rFonts w:cs="Arial"/>
                <w:lang w:eastAsia="ja-JP"/>
              </w:rPr>
            </w:pPr>
            <w:r>
              <w:rPr>
                <w:rFonts w:cs="Arial"/>
                <w:lang w:eastAsia="ja-JP"/>
              </w:rPr>
              <w:t>The action failed because the E-RAB ID is unknown in the eNB.</w:t>
            </w:r>
          </w:p>
        </w:tc>
      </w:tr>
      <w:tr w:rsidR="00ED2525" w14:paraId="79F789ED" w14:textId="77777777">
        <w:tc>
          <w:tcPr>
            <w:tcW w:w="3118" w:type="dxa"/>
            <w:gridSpan w:val="2"/>
            <w:tcBorders>
              <w:top w:val="single" w:sz="4" w:space="0" w:color="auto"/>
              <w:left w:val="single" w:sz="4" w:space="0" w:color="auto"/>
              <w:bottom w:val="single" w:sz="4" w:space="0" w:color="auto"/>
              <w:right w:val="single" w:sz="4" w:space="0" w:color="auto"/>
            </w:tcBorders>
          </w:tcPr>
          <w:p w14:paraId="5A3E0870" w14:textId="77777777" w:rsidR="00ED2525" w:rsidRDefault="004D4FBC">
            <w:pPr>
              <w:pStyle w:val="TAL"/>
              <w:rPr>
                <w:rFonts w:cs="Arial"/>
                <w:lang w:eastAsia="ja-JP"/>
              </w:rPr>
            </w:pPr>
            <w:r>
              <w:rPr>
                <w:rFonts w:cs="Arial"/>
                <w:lang w:eastAsia="ja-JP"/>
              </w:rPr>
              <w:t>Multiple E-RAB ID Instances</w:t>
            </w:r>
          </w:p>
        </w:tc>
        <w:tc>
          <w:tcPr>
            <w:tcW w:w="5175" w:type="dxa"/>
            <w:tcBorders>
              <w:top w:val="single" w:sz="4" w:space="0" w:color="auto"/>
              <w:left w:val="single" w:sz="4" w:space="0" w:color="auto"/>
              <w:bottom w:val="single" w:sz="4" w:space="0" w:color="auto"/>
              <w:right w:val="single" w:sz="4" w:space="0" w:color="auto"/>
            </w:tcBorders>
          </w:tcPr>
          <w:p w14:paraId="18D68D4D" w14:textId="77777777" w:rsidR="00ED2525" w:rsidRDefault="004D4FBC">
            <w:pPr>
              <w:pStyle w:val="TAL"/>
              <w:rPr>
                <w:rFonts w:cs="Arial"/>
                <w:lang w:eastAsia="ja-JP"/>
              </w:rPr>
            </w:pPr>
            <w:r>
              <w:rPr>
                <w:rFonts w:cs="Arial"/>
                <w:lang w:eastAsia="ja-JP"/>
              </w:rPr>
              <w:t>The action failed because multiple instance of the same E-RAB had been provided to the eNB.</w:t>
            </w:r>
          </w:p>
        </w:tc>
      </w:tr>
      <w:tr w:rsidR="00ED2525" w14:paraId="6ADC984E" w14:textId="77777777">
        <w:tc>
          <w:tcPr>
            <w:tcW w:w="3118" w:type="dxa"/>
            <w:gridSpan w:val="2"/>
            <w:tcBorders>
              <w:top w:val="single" w:sz="4" w:space="0" w:color="auto"/>
              <w:left w:val="single" w:sz="4" w:space="0" w:color="auto"/>
              <w:bottom w:val="single" w:sz="4" w:space="0" w:color="auto"/>
              <w:right w:val="single" w:sz="4" w:space="0" w:color="auto"/>
            </w:tcBorders>
          </w:tcPr>
          <w:p w14:paraId="287349D4" w14:textId="77777777" w:rsidR="00ED2525" w:rsidRDefault="004D4FBC">
            <w:pPr>
              <w:pStyle w:val="TAL"/>
              <w:rPr>
                <w:rFonts w:cs="Arial"/>
                <w:lang w:eastAsia="ja-JP"/>
              </w:rPr>
            </w:pPr>
            <w:r>
              <w:rPr>
                <w:rFonts w:cs="Arial"/>
                <w:lang w:eastAsia="ja-JP"/>
              </w:rPr>
              <w:t>Encryption and/or integrity protection algorithms not supported</w:t>
            </w:r>
          </w:p>
        </w:tc>
        <w:tc>
          <w:tcPr>
            <w:tcW w:w="5175" w:type="dxa"/>
            <w:tcBorders>
              <w:top w:val="single" w:sz="4" w:space="0" w:color="auto"/>
              <w:left w:val="single" w:sz="4" w:space="0" w:color="auto"/>
              <w:bottom w:val="single" w:sz="4" w:space="0" w:color="auto"/>
              <w:right w:val="single" w:sz="4" w:space="0" w:color="auto"/>
            </w:tcBorders>
          </w:tcPr>
          <w:p w14:paraId="69E3FFE3" w14:textId="77777777" w:rsidR="00ED2525" w:rsidRDefault="004D4FBC">
            <w:pPr>
              <w:pStyle w:val="TAL"/>
              <w:rPr>
                <w:rFonts w:cs="Arial"/>
                <w:lang w:eastAsia="ja-JP"/>
              </w:rPr>
            </w:pPr>
            <w:r>
              <w:rPr>
                <w:rFonts w:cs="Arial"/>
                <w:lang w:eastAsia="ja-JP"/>
              </w:rPr>
              <w:t>The eNB is unable to support any of the encryption and/or integrity protection algorithms supported by the UE.</w:t>
            </w:r>
          </w:p>
        </w:tc>
      </w:tr>
      <w:tr w:rsidR="00ED2525" w14:paraId="6151C03E" w14:textId="77777777">
        <w:tc>
          <w:tcPr>
            <w:tcW w:w="3085" w:type="dxa"/>
            <w:tcBorders>
              <w:top w:val="single" w:sz="4" w:space="0" w:color="auto"/>
              <w:left w:val="single" w:sz="4" w:space="0" w:color="auto"/>
              <w:bottom w:val="single" w:sz="4" w:space="0" w:color="auto"/>
              <w:right w:val="single" w:sz="4" w:space="0" w:color="auto"/>
            </w:tcBorders>
          </w:tcPr>
          <w:p w14:paraId="2BCBD74E" w14:textId="77777777" w:rsidR="00ED2525" w:rsidRDefault="004D4FBC">
            <w:pPr>
              <w:pStyle w:val="TAL"/>
              <w:rPr>
                <w:rFonts w:cs="Arial"/>
                <w:lang w:eastAsia="ja-JP"/>
              </w:rPr>
            </w:pPr>
            <w:r>
              <w:rPr>
                <w:rFonts w:cs="Arial"/>
                <w:lang w:eastAsia="ja-JP"/>
              </w:rPr>
              <w:t>S1 Intra system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60FA5A0" w14:textId="77777777" w:rsidR="00ED2525" w:rsidRDefault="004D4FBC">
            <w:pPr>
              <w:pStyle w:val="TAL"/>
              <w:rPr>
                <w:rFonts w:cs="Arial"/>
                <w:lang w:eastAsia="ja-JP"/>
              </w:rPr>
            </w:pPr>
            <w:r>
              <w:rPr>
                <w:rFonts w:cs="Arial"/>
                <w:lang w:eastAsia="ja-JP"/>
              </w:rPr>
              <w:t>The action is due to a S1 intra system handover that has been triggered.</w:t>
            </w:r>
          </w:p>
        </w:tc>
      </w:tr>
      <w:tr w:rsidR="00ED2525" w14:paraId="3A744FA7" w14:textId="77777777">
        <w:tc>
          <w:tcPr>
            <w:tcW w:w="3085" w:type="dxa"/>
            <w:tcBorders>
              <w:top w:val="single" w:sz="4" w:space="0" w:color="auto"/>
              <w:left w:val="single" w:sz="4" w:space="0" w:color="auto"/>
              <w:bottom w:val="single" w:sz="4" w:space="0" w:color="auto"/>
              <w:right w:val="single" w:sz="4" w:space="0" w:color="auto"/>
            </w:tcBorders>
          </w:tcPr>
          <w:p w14:paraId="1848F18D" w14:textId="77777777" w:rsidR="00ED2525" w:rsidRDefault="004D4FBC">
            <w:pPr>
              <w:pStyle w:val="TAL"/>
              <w:rPr>
                <w:rFonts w:cs="Arial"/>
                <w:lang w:eastAsia="ja-JP"/>
              </w:rPr>
            </w:pPr>
            <w:r>
              <w:rPr>
                <w:rFonts w:cs="Arial"/>
                <w:lang w:eastAsia="ja-JP"/>
              </w:rPr>
              <w:t>S1 Inter system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1677EB2" w14:textId="77777777" w:rsidR="00ED2525" w:rsidRDefault="004D4FBC">
            <w:pPr>
              <w:pStyle w:val="TAL"/>
              <w:rPr>
                <w:rFonts w:cs="Arial"/>
                <w:lang w:eastAsia="ja-JP"/>
              </w:rPr>
            </w:pPr>
            <w:r>
              <w:rPr>
                <w:rFonts w:cs="Arial"/>
                <w:lang w:eastAsia="ja-JP"/>
              </w:rPr>
              <w:t>The action is due to a S1 inter system handover that has been triggered.</w:t>
            </w:r>
          </w:p>
        </w:tc>
      </w:tr>
      <w:tr w:rsidR="00ED2525" w14:paraId="7B0FAAA2" w14:textId="77777777">
        <w:tc>
          <w:tcPr>
            <w:tcW w:w="3085" w:type="dxa"/>
            <w:tcBorders>
              <w:top w:val="single" w:sz="4" w:space="0" w:color="auto"/>
              <w:left w:val="single" w:sz="4" w:space="0" w:color="auto"/>
              <w:bottom w:val="single" w:sz="4" w:space="0" w:color="auto"/>
              <w:right w:val="single" w:sz="4" w:space="0" w:color="auto"/>
            </w:tcBorders>
          </w:tcPr>
          <w:p w14:paraId="1B207D1B" w14:textId="77777777" w:rsidR="00ED2525" w:rsidRDefault="004D4FBC">
            <w:pPr>
              <w:pStyle w:val="TAL"/>
              <w:rPr>
                <w:rFonts w:cs="Arial"/>
                <w:lang w:eastAsia="ja-JP"/>
              </w:rPr>
            </w:pPr>
            <w:r>
              <w:rPr>
                <w:rFonts w:cs="Arial"/>
                <w:lang w:eastAsia="ja-JP"/>
              </w:rPr>
              <w:t>X2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86C3A91" w14:textId="77777777" w:rsidR="00ED2525" w:rsidRDefault="004D4FBC">
            <w:pPr>
              <w:pStyle w:val="TAL"/>
              <w:rPr>
                <w:rFonts w:cs="Arial"/>
                <w:lang w:eastAsia="ja-JP"/>
              </w:rPr>
            </w:pPr>
            <w:r>
              <w:rPr>
                <w:rFonts w:cs="Arial"/>
                <w:lang w:eastAsia="ja-JP"/>
              </w:rPr>
              <w:t>The action is due to an X2 handover that has been triggered.</w:t>
            </w:r>
          </w:p>
        </w:tc>
      </w:tr>
      <w:tr w:rsidR="00ED2525" w14:paraId="1BC6B734" w14:textId="77777777">
        <w:tc>
          <w:tcPr>
            <w:tcW w:w="3085" w:type="dxa"/>
            <w:tcBorders>
              <w:top w:val="single" w:sz="4" w:space="0" w:color="auto"/>
              <w:left w:val="single" w:sz="4" w:space="0" w:color="auto"/>
              <w:bottom w:val="single" w:sz="4" w:space="0" w:color="auto"/>
              <w:right w:val="single" w:sz="4" w:space="0" w:color="auto"/>
            </w:tcBorders>
          </w:tcPr>
          <w:p w14:paraId="23120084" w14:textId="77777777" w:rsidR="00ED2525" w:rsidRDefault="004D4FBC">
            <w:pPr>
              <w:pStyle w:val="TAL"/>
              <w:rPr>
                <w:rFonts w:cs="Arial"/>
                <w:lang w:eastAsia="ja-JP"/>
              </w:rPr>
            </w:pPr>
            <w:r>
              <w:rPr>
                <w:rFonts w:cs="Arial"/>
                <w:lang w:eastAsia="ja-JP"/>
              </w:rPr>
              <w:t>Redirection towards 1xRTT</w:t>
            </w:r>
          </w:p>
        </w:tc>
        <w:tc>
          <w:tcPr>
            <w:tcW w:w="5208" w:type="dxa"/>
            <w:gridSpan w:val="2"/>
            <w:tcBorders>
              <w:top w:val="single" w:sz="4" w:space="0" w:color="auto"/>
              <w:left w:val="single" w:sz="4" w:space="0" w:color="auto"/>
              <w:bottom w:val="single" w:sz="4" w:space="0" w:color="auto"/>
              <w:right w:val="single" w:sz="4" w:space="0" w:color="auto"/>
            </w:tcBorders>
          </w:tcPr>
          <w:p w14:paraId="04AA7E94" w14:textId="77777777" w:rsidR="00ED2525" w:rsidRDefault="004D4FBC">
            <w:pPr>
              <w:pStyle w:val="TAL"/>
              <w:rPr>
                <w:rFonts w:cs="Arial"/>
                <w:lang w:eastAsia="ja-JP"/>
              </w:rPr>
            </w:pPr>
            <w:r>
              <w:rPr>
                <w:rFonts w:cs="Arial"/>
                <w:lang w:eastAsia="ja-JP"/>
              </w:rPr>
              <w:t>The release of the UE-associated logical S1 connection is requested due to redirection towards a 1xRTT system e.g.</w:t>
            </w:r>
            <w:r>
              <w:rPr>
                <w:rFonts w:eastAsia="Batang" w:cs="Arial"/>
              </w:rPr>
              <w:t>, CS fallback to 1xRTT</w:t>
            </w:r>
            <w:r>
              <w:rPr>
                <w:rFonts w:cs="Arial"/>
                <w:lang w:eastAsia="ja-JP"/>
              </w:rPr>
              <w:t>, or SRVCC</w:t>
            </w:r>
            <w:r>
              <w:rPr>
                <w:rFonts w:eastAsia="Batang" w:cs="Arial"/>
              </w:rPr>
              <w:t xml:space="preserve"> to 1xRTT,</w:t>
            </w:r>
            <w:r>
              <w:rPr>
                <w:rFonts w:cs="Arial"/>
                <w:lang w:eastAsia="ja-JP"/>
              </w:rPr>
              <w:t xml:space="preserve"> when the PS service suspension is required in the EPC. During this procedure, the radio interface message might but need not include redirection information.</w:t>
            </w:r>
          </w:p>
        </w:tc>
      </w:tr>
      <w:tr w:rsidR="00ED2525" w14:paraId="124FAB01" w14:textId="77777777">
        <w:tc>
          <w:tcPr>
            <w:tcW w:w="3085" w:type="dxa"/>
            <w:tcBorders>
              <w:top w:val="single" w:sz="4" w:space="0" w:color="auto"/>
              <w:left w:val="single" w:sz="4" w:space="0" w:color="auto"/>
              <w:bottom w:val="single" w:sz="4" w:space="0" w:color="auto"/>
              <w:right w:val="single" w:sz="4" w:space="0" w:color="auto"/>
            </w:tcBorders>
          </w:tcPr>
          <w:p w14:paraId="316F0BA6" w14:textId="77777777" w:rsidR="00ED2525" w:rsidRDefault="004D4FBC">
            <w:pPr>
              <w:pStyle w:val="TAL"/>
              <w:rPr>
                <w:rFonts w:cs="Arial"/>
                <w:lang w:eastAsia="ja-JP"/>
              </w:rPr>
            </w:pPr>
            <w:r>
              <w:rPr>
                <w:rFonts w:cs="Arial"/>
                <w:lang w:eastAsia="ja-JP"/>
              </w:rPr>
              <w:t>Not supported QCI Value</w:t>
            </w:r>
          </w:p>
        </w:tc>
        <w:tc>
          <w:tcPr>
            <w:tcW w:w="5208" w:type="dxa"/>
            <w:gridSpan w:val="2"/>
            <w:tcBorders>
              <w:top w:val="single" w:sz="4" w:space="0" w:color="auto"/>
              <w:left w:val="single" w:sz="4" w:space="0" w:color="auto"/>
              <w:bottom w:val="single" w:sz="4" w:space="0" w:color="auto"/>
              <w:right w:val="single" w:sz="4" w:space="0" w:color="auto"/>
            </w:tcBorders>
          </w:tcPr>
          <w:p w14:paraId="0C1EBD45" w14:textId="77777777" w:rsidR="00ED2525" w:rsidRDefault="004D4FBC">
            <w:pPr>
              <w:pStyle w:val="TAL"/>
              <w:rPr>
                <w:rFonts w:cs="Arial"/>
                <w:lang w:eastAsia="ja-JP"/>
              </w:rPr>
            </w:pPr>
            <w:r>
              <w:rPr>
                <w:rFonts w:cs="Arial"/>
                <w:lang w:eastAsia="ja-JP"/>
              </w:rPr>
              <w:t>The E-RAB setup failed because the requested QCI is not supported.</w:t>
            </w:r>
          </w:p>
        </w:tc>
      </w:tr>
      <w:tr w:rsidR="00ED2525" w14:paraId="7D959E32" w14:textId="77777777">
        <w:tc>
          <w:tcPr>
            <w:tcW w:w="3085" w:type="dxa"/>
            <w:tcBorders>
              <w:top w:val="single" w:sz="4" w:space="0" w:color="auto"/>
              <w:left w:val="single" w:sz="4" w:space="0" w:color="auto"/>
              <w:bottom w:val="single" w:sz="4" w:space="0" w:color="auto"/>
              <w:right w:val="single" w:sz="4" w:space="0" w:color="auto"/>
            </w:tcBorders>
          </w:tcPr>
          <w:p w14:paraId="155FFBEA" w14:textId="77777777" w:rsidR="00ED2525" w:rsidRDefault="004D4FBC">
            <w:pPr>
              <w:pStyle w:val="TAL"/>
              <w:rPr>
                <w:rFonts w:cs="Arial"/>
                <w:lang w:eastAsia="ja-JP"/>
              </w:rPr>
            </w:pPr>
            <w:r>
              <w:rPr>
                <w:rFonts w:cs="Arial"/>
                <w:lang w:eastAsia="ja-JP"/>
              </w:rPr>
              <w:t>Invalid CSG Id</w:t>
            </w:r>
          </w:p>
        </w:tc>
        <w:tc>
          <w:tcPr>
            <w:tcW w:w="5208" w:type="dxa"/>
            <w:gridSpan w:val="2"/>
            <w:tcBorders>
              <w:top w:val="single" w:sz="4" w:space="0" w:color="auto"/>
              <w:left w:val="single" w:sz="4" w:space="0" w:color="auto"/>
              <w:bottom w:val="single" w:sz="4" w:space="0" w:color="auto"/>
              <w:right w:val="single" w:sz="4" w:space="0" w:color="auto"/>
            </w:tcBorders>
          </w:tcPr>
          <w:p w14:paraId="1E4FFC7A" w14:textId="77777777" w:rsidR="00ED2525" w:rsidRDefault="004D4FBC">
            <w:pPr>
              <w:pStyle w:val="TAL"/>
              <w:rPr>
                <w:rFonts w:cs="Arial"/>
                <w:lang w:eastAsia="ja-JP"/>
              </w:rPr>
            </w:pPr>
            <w:r>
              <w:rPr>
                <w:rFonts w:cs="Arial"/>
                <w:lang w:eastAsia="ja-JP"/>
              </w:rPr>
              <w:t>The CSG ID provided to the target eNB was found invalid.</w:t>
            </w:r>
          </w:p>
        </w:tc>
      </w:tr>
      <w:tr w:rsidR="00ED2525" w14:paraId="7378CF28" w14:textId="77777777">
        <w:tc>
          <w:tcPr>
            <w:tcW w:w="3085" w:type="dxa"/>
            <w:tcBorders>
              <w:top w:val="single" w:sz="4" w:space="0" w:color="auto"/>
              <w:left w:val="single" w:sz="4" w:space="0" w:color="auto"/>
              <w:bottom w:val="single" w:sz="4" w:space="0" w:color="auto"/>
              <w:right w:val="single" w:sz="4" w:space="0" w:color="auto"/>
            </w:tcBorders>
          </w:tcPr>
          <w:p w14:paraId="6FE2E81C" w14:textId="77777777" w:rsidR="00ED2525" w:rsidRDefault="004D4FBC">
            <w:pPr>
              <w:pStyle w:val="TAL"/>
              <w:rPr>
                <w:rFonts w:cs="Arial"/>
                <w:lang w:eastAsia="ja-JP"/>
              </w:rPr>
            </w:pPr>
            <w:r>
              <w:rPr>
                <w:rFonts w:cs="Arial"/>
              </w:rPr>
              <w:t>Release due to Pre-Emption</w:t>
            </w:r>
          </w:p>
        </w:tc>
        <w:tc>
          <w:tcPr>
            <w:tcW w:w="5208" w:type="dxa"/>
            <w:gridSpan w:val="2"/>
            <w:tcBorders>
              <w:top w:val="single" w:sz="4" w:space="0" w:color="auto"/>
              <w:left w:val="single" w:sz="4" w:space="0" w:color="auto"/>
              <w:bottom w:val="single" w:sz="4" w:space="0" w:color="auto"/>
              <w:right w:val="single" w:sz="4" w:space="0" w:color="auto"/>
            </w:tcBorders>
          </w:tcPr>
          <w:p w14:paraId="6EEF756D" w14:textId="77777777" w:rsidR="00ED2525" w:rsidRDefault="004D4FBC">
            <w:pPr>
              <w:pStyle w:val="TAL"/>
              <w:rPr>
                <w:rFonts w:cs="Arial"/>
                <w:lang w:eastAsia="ja-JP"/>
              </w:rPr>
            </w:pPr>
            <w:r>
              <w:rPr>
                <w:rFonts w:cs="Arial"/>
                <w:lang w:eastAsia="ja-JP"/>
              </w:rPr>
              <w:t>Release is initiated due to pre-emption.</w:t>
            </w:r>
          </w:p>
        </w:tc>
      </w:tr>
      <w:tr w:rsidR="00ED2525" w14:paraId="4431EAC2" w14:textId="77777777">
        <w:tc>
          <w:tcPr>
            <w:tcW w:w="3085" w:type="dxa"/>
            <w:tcBorders>
              <w:top w:val="single" w:sz="4" w:space="0" w:color="auto"/>
              <w:left w:val="single" w:sz="4" w:space="0" w:color="auto"/>
              <w:bottom w:val="single" w:sz="4" w:space="0" w:color="auto"/>
              <w:right w:val="single" w:sz="4" w:space="0" w:color="auto"/>
            </w:tcBorders>
          </w:tcPr>
          <w:p w14:paraId="7CB01568" w14:textId="77777777" w:rsidR="00ED2525" w:rsidRDefault="004D4FBC">
            <w:pPr>
              <w:pStyle w:val="TAL"/>
              <w:rPr>
                <w:rFonts w:cs="Arial"/>
              </w:rPr>
            </w:pPr>
            <w:r>
              <w:rPr>
                <w:rFonts w:cs="Arial"/>
                <w:lang w:eastAsia="ja-JP"/>
              </w:rPr>
              <w:t>N26 interface not available</w:t>
            </w:r>
          </w:p>
        </w:tc>
        <w:tc>
          <w:tcPr>
            <w:tcW w:w="5208" w:type="dxa"/>
            <w:gridSpan w:val="2"/>
            <w:tcBorders>
              <w:top w:val="single" w:sz="4" w:space="0" w:color="auto"/>
              <w:left w:val="single" w:sz="4" w:space="0" w:color="auto"/>
              <w:bottom w:val="single" w:sz="4" w:space="0" w:color="auto"/>
              <w:right w:val="single" w:sz="4" w:space="0" w:color="auto"/>
            </w:tcBorders>
          </w:tcPr>
          <w:p w14:paraId="0A323BEF" w14:textId="77777777" w:rsidR="00ED2525" w:rsidRDefault="004D4FBC">
            <w:pPr>
              <w:pStyle w:val="TAL"/>
              <w:rPr>
                <w:rFonts w:cs="Arial"/>
                <w:lang w:eastAsia="ja-JP"/>
              </w:rPr>
            </w:pPr>
            <w:r>
              <w:rPr>
                <w:rFonts w:cs="Arial"/>
                <w:lang w:eastAsia="ja-JP"/>
              </w:rPr>
              <w:t>The action failed due to a temporary failure of the N26 interface.</w:t>
            </w:r>
          </w:p>
        </w:tc>
      </w:tr>
      <w:tr w:rsidR="00ED2525" w14:paraId="5DB66CFD" w14:textId="77777777">
        <w:tc>
          <w:tcPr>
            <w:tcW w:w="3085" w:type="dxa"/>
            <w:tcBorders>
              <w:top w:val="single" w:sz="4" w:space="0" w:color="auto"/>
              <w:left w:val="single" w:sz="4" w:space="0" w:color="auto"/>
              <w:bottom w:val="single" w:sz="4" w:space="0" w:color="auto"/>
              <w:right w:val="single" w:sz="4" w:space="0" w:color="auto"/>
            </w:tcBorders>
          </w:tcPr>
          <w:p w14:paraId="4A07F163" w14:textId="77777777" w:rsidR="00ED2525" w:rsidRDefault="004D4FBC">
            <w:pPr>
              <w:pStyle w:val="TAL"/>
              <w:rPr>
                <w:rFonts w:cs="Arial"/>
                <w:lang w:eastAsia="ja-JP"/>
              </w:rPr>
            </w:pPr>
            <w:r>
              <w:rPr>
                <w:rFonts w:cs="Arial"/>
                <w:lang w:eastAsia="ja-JP"/>
              </w:rPr>
              <w:t>Insufficient UE Capabilities</w:t>
            </w:r>
          </w:p>
        </w:tc>
        <w:tc>
          <w:tcPr>
            <w:tcW w:w="5208" w:type="dxa"/>
            <w:gridSpan w:val="2"/>
            <w:tcBorders>
              <w:top w:val="single" w:sz="4" w:space="0" w:color="auto"/>
              <w:left w:val="single" w:sz="4" w:space="0" w:color="auto"/>
              <w:bottom w:val="single" w:sz="4" w:space="0" w:color="auto"/>
              <w:right w:val="single" w:sz="4" w:space="0" w:color="auto"/>
            </w:tcBorders>
          </w:tcPr>
          <w:p w14:paraId="2DC445CC" w14:textId="77777777" w:rsidR="00ED2525" w:rsidRDefault="004D4FBC">
            <w:pPr>
              <w:pStyle w:val="TAL"/>
              <w:rPr>
                <w:rFonts w:cs="Arial"/>
                <w:lang w:eastAsia="ja-JP"/>
              </w:rPr>
            </w:pPr>
            <w:r>
              <w:rPr>
                <w:rFonts w:cs="Arial"/>
                <w:lang w:eastAsia="ja-JP"/>
              </w:rPr>
              <w:t>The procedure can’t proceed due to insufficient UE capabilities.</w:t>
            </w:r>
          </w:p>
        </w:tc>
      </w:tr>
      <w:tr w:rsidR="00ED2525" w14:paraId="5E25C928" w14:textId="77777777">
        <w:trPr>
          <w:ins w:id="423" w:author="Author"/>
        </w:trPr>
        <w:tc>
          <w:tcPr>
            <w:tcW w:w="3085" w:type="dxa"/>
            <w:tcBorders>
              <w:top w:val="single" w:sz="4" w:space="0" w:color="auto"/>
              <w:left w:val="single" w:sz="4" w:space="0" w:color="auto"/>
              <w:bottom w:val="single" w:sz="4" w:space="0" w:color="auto"/>
              <w:right w:val="single" w:sz="4" w:space="0" w:color="auto"/>
            </w:tcBorders>
          </w:tcPr>
          <w:p w14:paraId="3A80037F" w14:textId="77777777" w:rsidR="00ED2525" w:rsidRDefault="004D4FBC">
            <w:pPr>
              <w:pStyle w:val="TAL"/>
              <w:rPr>
                <w:ins w:id="424" w:author="Author"/>
                <w:rFonts w:cs="Arial"/>
                <w:lang w:eastAsia="ja-JP"/>
              </w:rPr>
            </w:pPr>
            <w:ins w:id="425" w:author="Author">
              <w:r>
                <w:rPr>
                  <w:rFonts w:cs="Arial"/>
                  <w:lang w:eastAsia="ja-JP"/>
                </w:rPr>
                <w:t>UP integrity protection not possible</w:t>
              </w:r>
            </w:ins>
          </w:p>
        </w:tc>
        <w:tc>
          <w:tcPr>
            <w:tcW w:w="5208" w:type="dxa"/>
            <w:gridSpan w:val="2"/>
            <w:tcBorders>
              <w:top w:val="single" w:sz="4" w:space="0" w:color="auto"/>
              <w:left w:val="single" w:sz="4" w:space="0" w:color="auto"/>
              <w:bottom w:val="single" w:sz="4" w:space="0" w:color="auto"/>
              <w:right w:val="single" w:sz="4" w:space="0" w:color="auto"/>
            </w:tcBorders>
          </w:tcPr>
          <w:p w14:paraId="5C12F3F4" w14:textId="77777777" w:rsidR="00ED2525" w:rsidRDefault="004D4FBC">
            <w:pPr>
              <w:pStyle w:val="TAL"/>
              <w:rPr>
                <w:ins w:id="426" w:author="Author"/>
                <w:rFonts w:cs="Arial"/>
                <w:lang w:eastAsia="ja-JP"/>
              </w:rPr>
            </w:pPr>
            <w:ins w:id="427" w:author="Author">
              <w:r>
                <w:rPr>
                  <w:rFonts w:cs="Arial"/>
                  <w:lang w:eastAsia="ja-JP"/>
                </w:rPr>
                <w:t>The E-RAB cannot be accepted according to the required user plane integrity protection policy.</w:t>
              </w:r>
            </w:ins>
          </w:p>
        </w:tc>
      </w:tr>
    </w:tbl>
    <w:p w14:paraId="6AA2E47C"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4AEC89B8" w14:textId="77777777">
        <w:tc>
          <w:tcPr>
            <w:tcW w:w="3118" w:type="dxa"/>
          </w:tcPr>
          <w:p w14:paraId="06246AE7" w14:textId="77777777" w:rsidR="00ED2525" w:rsidRDefault="004D4FBC">
            <w:pPr>
              <w:pStyle w:val="TAH"/>
              <w:rPr>
                <w:rFonts w:cs="Arial"/>
                <w:lang w:eastAsia="ja-JP"/>
              </w:rPr>
            </w:pPr>
            <w:r>
              <w:rPr>
                <w:rFonts w:cs="Arial"/>
                <w:lang w:eastAsia="ja-JP"/>
              </w:rPr>
              <w:lastRenderedPageBreak/>
              <w:t>Transport Layer cause</w:t>
            </w:r>
          </w:p>
        </w:tc>
        <w:tc>
          <w:tcPr>
            <w:tcW w:w="5175" w:type="dxa"/>
          </w:tcPr>
          <w:p w14:paraId="3E25CB14" w14:textId="77777777" w:rsidR="00ED2525" w:rsidRDefault="004D4FBC">
            <w:pPr>
              <w:pStyle w:val="TAH"/>
              <w:rPr>
                <w:rFonts w:cs="Arial"/>
                <w:lang w:eastAsia="ja-JP"/>
              </w:rPr>
            </w:pPr>
            <w:r>
              <w:rPr>
                <w:rFonts w:cs="Arial"/>
                <w:lang w:eastAsia="ja-JP"/>
              </w:rPr>
              <w:t>Meaning</w:t>
            </w:r>
          </w:p>
        </w:tc>
      </w:tr>
      <w:tr w:rsidR="00ED2525" w14:paraId="4CA62545" w14:textId="77777777">
        <w:tc>
          <w:tcPr>
            <w:tcW w:w="3118" w:type="dxa"/>
          </w:tcPr>
          <w:p w14:paraId="6F6C2E4F" w14:textId="77777777" w:rsidR="00ED2525" w:rsidRDefault="004D4FBC">
            <w:pPr>
              <w:pStyle w:val="TAL"/>
              <w:rPr>
                <w:rFonts w:cs="Arial"/>
                <w:lang w:eastAsia="ja-JP"/>
              </w:rPr>
            </w:pPr>
            <w:r>
              <w:rPr>
                <w:rFonts w:cs="Arial"/>
                <w:lang w:eastAsia="ja-JP"/>
              </w:rPr>
              <w:t>Transport Resource Unavailable</w:t>
            </w:r>
          </w:p>
        </w:tc>
        <w:tc>
          <w:tcPr>
            <w:tcW w:w="5175" w:type="dxa"/>
          </w:tcPr>
          <w:p w14:paraId="24397E11" w14:textId="77777777" w:rsidR="00ED2525" w:rsidRDefault="004D4FBC">
            <w:pPr>
              <w:pStyle w:val="TAL"/>
              <w:rPr>
                <w:rFonts w:cs="Arial"/>
                <w:lang w:eastAsia="ja-JP"/>
              </w:rPr>
            </w:pPr>
            <w:r>
              <w:rPr>
                <w:rFonts w:cs="Arial"/>
                <w:lang w:eastAsia="ja-JP"/>
              </w:rPr>
              <w:t>The required transport resources are not available.</w:t>
            </w:r>
          </w:p>
        </w:tc>
      </w:tr>
      <w:tr w:rsidR="00ED2525" w14:paraId="7647056D" w14:textId="77777777">
        <w:tc>
          <w:tcPr>
            <w:tcW w:w="3118" w:type="dxa"/>
          </w:tcPr>
          <w:p w14:paraId="1CF0B2C4" w14:textId="77777777" w:rsidR="00ED2525" w:rsidRDefault="004D4FBC">
            <w:pPr>
              <w:pStyle w:val="TAL"/>
              <w:rPr>
                <w:rFonts w:cs="Arial"/>
                <w:lang w:eastAsia="ja-JP"/>
              </w:rPr>
            </w:pPr>
            <w:r>
              <w:rPr>
                <w:rFonts w:cs="Arial"/>
                <w:lang w:eastAsia="ja-JP"/>
              </w:rPr>
              <w:t>Unspecified</w:t>
            </w:r>
          </w:p>
        </w:tc>
        <w:tc>
          <w:tcPr>
            <w:tcW w:w="5175" w:type="dxa"/>
          </w:tcPr>
          <w:p w14:paraId="5906D5DB" w14:textId="77777777" w:rsidR="00ED2525" w:rsidRDefault="004D4FBC">
            <w:pPr>
              <w:pStyle w:val="TAL"/>
              <w:rPr>
                <w:rFonts w:cs="Arial"/>
                <w:lang w:eastAsia="ja-JP"/>
              </w:rPr>
            </w:pPr>
            <w:r>
              <w:rPr>
                <w:rFonts w:cs="Arial"/>
                <w:lang w:eastAsia="ja-JP"/>
              </w:rPr>
              <w:t>Sent when none of the above cause values applies but still the cause is Transport Network Layer related.</w:t>
            </w:r>
          </w:p>
        </w:tc>
      </w:tr>
    </w:tbl>
    <w:p w14:paraId="1DA822C2"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1BEAA48C" w14:textId="77777777">
        <w:tc>
          <w:tcPr>
            <w:tcW w:w="3118" w:type="dxa"/>
          </w:tcPr>
          <w:p w14:paraId="564A1F34" w14:textId="77777777" w:rsidR="00ED2525" w:rsidRDefault="004D4FBC">
            <w:pPr>
              <w:pStyle w:val="TAH"/>
              <w:rPr>
                <w:rFonts w:cs="Arial"/>
                <w:lang w:eastAsia="ja-JP"/>
              </w:rPr>
            </w:pPr>
            <w:r>
              <w:rPr>
                <w:rFonts w:cs="Arial"/>
                <w:lang w:eastAsia="ja-JP"/>
              </w:rPr>
              <w:t>NAS cause</w:t>
            </w:r>
          </w:p>
        </w:tc>
        <w:tc>
          <w:tcPr>
            <w:tcW w:w="5175" w:type="dxa"/>
          </w:tcPr>
          <w:p w14:paraId="749BE69A" w14:textId="77777777" w:rsidR="00ED2525" w:rsidRDefault="004D4FBC">
            <w:pPr>
              <w:pStyle w:val="TAH"/>
              <w:rPr>
                <w:rFonts w:cs="Arial"/>
                <w:lang w:eastAsia="ja-JP"/>
              </w:rPr>
            </w:pPr>
            <w:r>
              <w:rPr>
                <w:rFonts w:cs="Arial"/>
                <w:lang w:eastAsia="ja-JP"/>
              </w:rPr>
              <w:t>Meaning</w:t>
            </w:r>
          </w:p>
        </w:tc>
      </w:tr>
      <w:tr w:rsidR="00ED2525" w14:paraId="759286B8" w14:textId="77777777">
        <w:tc>
          <w:tcPr>
            <w:tcW w:w="3118" w:type="dxa"/>
          </w:tcPr>
          <w:p w14:paraId="13B7596B" w14:textId="77777777" w:rsidR="00ED2525" w:rsidRDefault="004D4FBC">
            <w:pPr>
              <w:pStyle w:val="TAL"/>
              <w:rPr>
                <w:rFonts w:cs="Arial"/>
                <w:lang w:eastAsia="ja-JP"/>
              </w:rPr>
            </w:pPr>
            <w:r>
              <w:rPr>
                <w:rFonts w:cs="Arial"/>
                <w:lang w:eastAsia="ja-JP"/>
              </w:rPr>
              <w:t>Normal Release</w:t>
            </w:r>
          </w:p>
        </w:tc>
        <w:tc>
          <w:tcPr>
            <w:tcW w:w="5175" w:type="dxa"/>
          </w:tcPr>
          <w:p w14:paraId="7BEE0714" w14:textId="77777777" w:rsidR="00ED2525" w:rsidRDefault="004D4FBC">
            <w:pPr>
              <w:pStyle w:val="TAL"/>
              <w:rPr>
                <w:rFonts w:cs="Arial"/>
                <w:lang w:eastAsia="ja-JP"/>
              </w:rPr>
            </w:pPr>
            <w:r>
              <w:rPr>
                <w:rFonts w:cs="Arial"/>
                <w:lang w:eastAsia="ja-JP"/>
              </w:rPr>
              <w:t>The release is normal.</w:t>
            </w:r>
          </w:p>
        </w:tc>
      </w:tr>
      <w:tr w:rsidR="00ED2525" w14:paraId="28814F92" w14:textId="77777777">
        <w:tc>
          <w:tcPr>
            <w:tcW w:w="3118" w:type="dxa"/>
          </w:tcPr>
          <w:p w14:paraId="114735CF" w14:textId="77777777" w:rsidR="00ED2525" w:rsidRDefault="004D4FBC">
            <w:pPr>
              <w:pStyle w:val="TAL"/>
              <w:rPr>
                <w:rFonts w:cs="Arial"/>
                <w:lang w:eastAsia="ja-JP"/>
              </w:rPr>
            </w:pPr>
            <w:r>
              <w:rPr>
                <w:rFonts w:cs="Arial"/>
                <w:lang w:eastAsia="ja-JP"/>
              </w:rPr>
              <w:t>Authentication Failure</w:t>
            </w:r>
          </w:p>
        </w:tc>
        <w:tc>
          <w:tcPr>
            <w:tcW w:w="5175" w:type="dxa"/>
          </w:tcPr>
          <w:p w14:paraId="73E80E81" w14:textId="77777777" w:rsidR="00ED2525" w:rsidRDefault="004D4FBC">
            <w:pPr>
              <w:pStyle w:val="TAL"/>
              <w:rPr>
                <w:rFonts w:cs="Arial"/>
                <w:lang w:eastAsia="ja-JP"/>
              </w:rPr>
            </w:pPr>
            <w:r>
              <w:rPr>
                <w:rFonts w:cs="Arial"/>
                <w:lang w:eastAsia="ja-JP"/>
              </w:rPr>
              <w:t>The action is due to authentication failure.</w:t>
            </w:r>
          </w:p>
        </w:tc>
      </w:tr>
      <w:tr w:rsidR="00ED2525" w14:paraId="0CF5A085" w14:textId="77777777">
        <w:tc>
          <w:tcPr>
            <w:tcW w:w="3118" w:type="dxa"/>
          </w:tcPr>
          <w:p w14:paraId="03D64C50" w14:textId="77777777" w:rsidR="00ED2525" w:rsidRDefault="004D4FBC">
            <w:pPr>
              <w:pStyle w:val="TAL"/>
              <w:rPr>
                <w:rFonts w:cs="Arial"/>
                <w:lang w:eastAsia="ja-JP"/>
              </w:rPr>
            </w:pPr>
            <w:r>
              <w:rPr>
                <w:rFonts w:cs="Arial"/>
                <w:lang w:eastAsia="ja-JP"/>
              </w:rPr>
              <w:t>Detach</w:t>
            </w:r>
          </w:p>
        </w:tc>
        <w:tc>
          <w:tcPr>
            <w:tcW w:w="5175" w:type="dxa"/>
          </w:tcPr>
          <w:p w14:paraId="4F3A5C59" w14:textId="77777777" w:rsidR="00ED2525" w:rsidRDefault="004D4FBC">
            <w:pPr>
              <w:pStyle w:val="TAL"/>
              <w:rPr>
                <w:rFonts w:cs="Arial"/>
                <w:lang w:eastAsia="ja-JP"/>
              </w:rPr>
            </w:pPr>
            <w:r>
              <w:rPr>
                <w:rFonts w:cs="Arial"/>
                <w:lang w:eastAsia="ja-JP"/>
              </w:rPr>
              <w:t>The action is due to detach.</w:t>
            </w:r>
          </w:p>
        </w:tc>
      </w:tr>
      <w:tr w:rsidR="00ED2525" w14:paraId="0089D439" w14:textId="77777777">
        <w:tc>
          <w:tcPr>
            <w:tcW w:w="3118" w:type="dxa"/>
          </w:tcPr>
          <w:p w14:paraId="461BCE28" w14:textId="77777777" w:rsidR="00ED2525" w:rsidRDefault="004D4FBC">
            <w:pPr>
              <w:pStyle w:val="TAL"/>
              <w:rPr>
                <w:rFonts w:cs="Arial"/>
                <w:lang w:eastAsia="ja-JP"/>
              </w:rPr>
            </w:pPr>
            <w:r>
              <w:rPr>
                <w:rFonts w:cs="Arial"/>
                <w:lang w:eastAsia="ja-JP"/>
              </w:rPr>
              <w:t>Unspecified</w:t>
            </w:r>
          </w:p>
        </w:tc>
        <w:tc>
          <w:tcPr>
            <w:tcW w:w="5175" w:type="dxa"/>
          </w:tcPr>
          <w:p w14:paraId="33C0A515" w14:textId="77777777" w:rsidR="00ED2525" w:rsidRDefault="004D4FBC">
            <w:pPr>
              <w:pStyle w:val="TAL"/>
              <w:rPr>
                <w:rFonts w:cs="Arial"/>
                <w:lang w:eastAsia="ja-JP"/>
              </w:rPr>
            </w:pPr>
            <w:r>
              <w:rPr>
                <w:rFonts w:cs="Arial"/>
                <w:lang w:eastAsia="ja-JP"/>
              </w:rPr>
              <w:t>Sent when none of the above cause values applies but still the cause is NAS related.</w:t>
            </w:r>
          </w:p>
        </w:tc>
      </w:tr>
      <w:tr w:rsidR="00ED2525" w14:paraId="14429CF8" w14:textId="77777777">
        <w:tc>
          <w:tcPr>
            <w:tcW w:w="3118" w:type="dxa"/>
            <w:tcBorders>
              <w:top w:val="single" w:sz="4" w:space="0" w:color="auto"/>
              <w:left w:val="single" w:sz="4" w:space="0" w:color="auto"/>
              <w:bottom w:val="single" w:sz="4" w:space="0" w:color="auto"/>
              <w:right w:val="single" w:sz="4" w:space="0" w:color="auto"/>
            </w:tcBorders>
          </w:tcPr>
          <w:p w14:paraId="429F4E06" w14:textId="77777777" w:rsidR="00ED2525" w:rsidRDefault="004D4FBC">
            <w:pPr>
              <w:pStyle w:val="TAL"/>
              <w:rPr>
                <w:rFonts w:cs="Arial"/>
                <w:lang w:eastAsia="ja-JP"/>
              </w:rPr>
            </w:pPr>
            <w:r>
              <w:rPr>
                <w:rFonts w:cs="Arial"/>
                <w:lang w:eastAsia="ja-JP"/>
              </w:rPr>
              <w:t>CSG Subscription Expiry</w:t>
            </w:r>
          </w:p>
        </w:tc>
        <w:tc>
          <w:tcPr>
            <w:tcW w:w="5175" w:type="dxa"/>
            <w:tcBorders>
              <w:top w:val="single" w:sz="4" w:space="0" w:color="auto"/>
              <w:left w:val="single" w:sz="4" w:space="0" w:color="auto"/>
              <w:bottom w:val="single" w:sz="4" w:space="0" w:color="auto"/>
              <w:right w:val="single" w:sz="4" w:space="0" w:color="auto"/>
            </w:tcBorders>
          </w:tcPr>
          <w:p w14:paraId="74810250" w14:textId="77777777" w:rsidR="00ED2525" w:rsidRDefault="004D4FBC">
            <w:pPr>
              <w:pStyle w:val="TAL"/>
              <w:rPr>
                <w:rFonts w:cs="Arial"/>
                <w:lang w:eastAsia="ja-JP"/>
              </w:rPr>
            </w:pPr>
            <w:r>
              <w:rPr>
                <w:rFonts w:cs="Arial"/>
                <w:lang w:eastAsia="ja-JP"/>
              </w:rPr>
              <w:t>The action is due to the UE becoming a non-member of the currently used CSG.</w:t>
            </w:r>
          </w:p>
        </w:tc>
      </w:tr>
    </w:tbl>
    <w:p w14:paraId="5A8C8AC4"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220"/>
      </w:tblGrid>
      <w:tr w:rsidR="00ED2525" w14:paraId="5680FEB2" w14:textId="77777777">
        <w:tc>
          <w:tcPr>
            <w:tcW w:w="3168" w:type="dxa"/>
          </w:tcPr>
          <w:p w14:paraId="5CB475A4" w14:textId="77777777" w:rsidR="00ED2525" w:rsidRDefault="004D4FBC">
            <w:pPr>
              <w:pStyle w:val="TAH"/>
              <w:rPr>
                <w:rFonts w:eastAsia="SimSun" w:cs="Arial"/>
                <w:lang w:eastAsia="ja-JP"/>
              </w:rPr>
            </w:pPr>
            <w:r>
              <w:rPr>
                <w:rFonts w:eastAsia="SimSun" w:cs="Arial"/>
                <w:lang w:eastAsia="ja-JP"/>
              </w:rPr>
              <w:t>Protocol cause</w:t>
            </w:r>
          </w:p>
        </w:tc>
        <w:tc>
          <w:tcPr>
            <w:tcW w:w="5220" w:type="dxa"/>
          </w:tcPr>
          <w:p w14:paraId="1211F8C3" w14:textId="77777777" w:rsidR="00ED2525" w:rsidRDefault="004D4FBC">
            <w:pPr>
              <w:pStyle w:val="TAH"/>
              <w:rPr>
                <w:rFonts w:eastAsia="SimSun" w:cs="Arial"/>
                <w:lang w:eastAsia="ja-JP"/>
              </w:rPr>
            </w:pPr>
            <w:r>
              <w:rPr>
                <w:rFonts w:eastAsia="SimSun" w:cs="Arial"/>
                <w:lang w:eastAsia="ja-JP"/>
              </w:rPr>
              <w:t>Meaning</w:t>
            </w:r>
          </w:p>
        </w:tc>
      </w:tr>
      <w:tr w:rsidR="00ED2525" w14:paraId="357919FA" w14:textId="77777777">
        <w:tc>
          <w:tcPr>
            <w:tcW w:w="3168" w:type="dxa"/>
          </w:tcPr>
          <w:p w14:paraId="2DB7D2CC" w14:textId="77777777" w:rsidR="00ED2525" w:rsidRDefault="004D4FBC">
            <w:pPr>
              <w:pStyle w:val="TAL"/>
              <w:rPr>
                <w:rFonts w:eastAsia="SimSun" w:cs="Arial"/>
                <w:lang w:eastAsia="ja-JP"/>
              </w:rPr>
            </w:pPr>
            <w:r>
              <w:rPr>
                <w:rFonts w:eastAsia="SimSun" w:cs="Arial"/>
                <w:lang w:eastAsia="ja-JP"/>
              </w:rPr>
              <w:t>Transfer Syntax Error</w:t>
            </w:r>
          </w:p>
        </w:tc>
        <w:tc>
          <w:tcPr>
            <w:tcW w:w="5220" w:type="dxa"/>
          </w:tcPr>
          <w:p w14:paraId="001EB7AD" w14:textId="77777777" w:rsidR="00ED2525" w:rsidRDefault="004D4FBC">
            <w:pPr>
              <w:pStyle w:val="TAL"/>
              <w:rPr>
                <w:rFonts w:eastAsia="SimSun" w:cs="Arial"/>
                <w:lang w:eastAsia="ja-JP"/>
              </w:rPr>
            </w:pPr>
            <w:r>
              <w:rPr>
                <w:rFonts w:eastAsia="SimSun" w:cs="Arial"/>
                <w:lang w:eastAsia="ja-JP"/>
              </w:rPr>
              <w:t>The received message included a transfer syntax error.</w:t>
            </w:r>
          </w:p>
        </w:tc>
      </w:tr>
      <w:tr w:rsidR="00ED2525" w14:paraId="2F16DFBF" w14:textId="77777777">
        <w:tc>
          <w:tcPr>
            <w:tcW w:w="3168" w:type="dxa"/>
          </w:tcPr>
          <w:p w14:paraId="01E65328" w14:textId="77777777" w:rsidR="00ED2525" w:rsidRDefault="004D4FBC">
            <w:pPr>
              <w:pStyle w:val="TAL"/>
              <w:rPr>
                <w:rFonts w:eastAsia="SimSun" w:cs="Arial"/>
                <w:lang w:eastAsia="ja-JP"/>
              </w:rPr>
            </w:pPr>
            <w:r>
              <w:rPr>
                <w:rFonts w:eastAsia="SimSun" w:cs="Arial"/>
                <w:lang w:eastAsia="ja-JP"/>
              </w:rPr>
              <w:t>Abstract Syntax Error (Reject)</w:t>
            </w:r>
          </w:p>
        </w:tc>
        <w:tc>
          <w:tcPr>
            <w:tcW w:w="5220" w:type="dxa"/>
          </w:tcPr>
          <w:p w14:paraId="7C10E465" w14:textId="77777777" w:rsidR="00ED2525" w:rsidRDefault="004D4FBC">
            <w:pPr>
              <w:pStyle w:val="TAL"/>
              <w:rPr>
                <w:rFonts w:eastAsia="SimSun" w:cs="Arial"/>
                <w:lang w:eastAsia="ja-JP"/>
              </w:rPr>
            </w:pPr>
            <w:r>
              <w:rPr>
                <w:rFonts w:eastAsia="SimSun" w:cs="Arial"/>
                <w:lang w:eastAsia="ja-JP"/>
              </w:rPr>
              <w:t>The received message included an abstract syntax error and the concerning criticality indicated “reject”.</w:t>
            </w:r>
          </w:p>
        </w:tc>
      </w:tr>
      <w:tr w:rsidR="00ED2525" w14:paraId="1EDC8DBF" w14:textId="77777777">
        <w:tc>
          <w:tcPr>
            <w:tcW w:w="3168" w:type="dxa"/>
          </w:tcPr>
          <w:p w14:paraId="1B925FE8" w14:textId="77777777" w:rsidR="00ED2525" w:rsidRDefault="004D4FBC">
            <w:pPr>
              <w:pStyle w:val="TAL"/>
              <w:rPr>
                <w:rFonts w:eastAsia="SimSun" w:cs="Arial"/>
                <w:lang w:eastAsia="ja-JP"/>
              </w:rPr>
            </w:pPr>
            <w:r>
              <w:rPr>
                <w:rFonts w:eastAsia="SimSun" w:cs="Arial"/>
                <w:lang w:eastAsia="ja-JP"/>
              </w:rPr>
              <w:t>Abstract Syntax Error (Ignore And Notify)</w:t>
            </w:r>
          </w:p>
        </w:tc>
        <w:tc>
          <w:tcPr>
            <w:tcW w:w="5220" w:type="dxa"/>
          </w:tcPr>
          <w:p w14:paraId="5975FFA0" w14:textId="77777777" w:rsidR="00ED2525" w:rsidRDefault="004D4FBC">
            <w:pPr>
              <w:pStyle w:val="TAL"/>
              <w:rPr>
                <w:rFonts w:eastAsia="SimSun" w:cs="Arial"/>
                <w:lang w:eastAsia="ja-JP"/>
              </w:rPr>
            </w:pPr>
            <w:r>
              <w:rPr>
                <w:rFonts w:eastAsia="SimSun" w:cs="Arial"/>
                <w:lang w:eastAsia="ja-JP"/>
              </w:rPr>
              <w:t>The received message included an abstract syntax error and the concerning criticality indicated “ignore and notify”.</w:t>
            </w:r>
          </w:p>
        </w:tc>
      </w:tr>
      <w:tr w:rsidR="00ED2525" w14:paraId="39A0C411" w14:textId="77777777">
        <w:tc>
          <w:tcPr>
            <w:tcW w:w="3168" w:type="dxa"/>
          </w:tcPr>
          <w:p w14:paraId="0E368C17" w14:textId="77777777" w:rsidR="00ED2525" w:rsidRDefault="004D4FBC">
            <w:pPr>
              <w:pStyle w:val="TAL"/>
              <w:rPr>
                <w:rFonts w:eastAsia="SimSun" w:cs="Arial"/>
                <w:lang w:eastAsia="ja-JP"/>
              </w:rPr>
            </w:pPr>
            <w:r>
              <w:rPr>
                <w:rFonts w:eastAsia="SimSun" w:cs="Arial"/>
                <w:lang w:eastAsia="ja-JP"/>
              </w:rPr>
              <w:t>Message Not Compatible With Receiver State</w:t>
            </w:r>
          </w:p>
        </w:tc>
        <w:tc>
          <w:tcPr>
            <w:tcW w:w="5220" w:type="dxa"/>
          </w:tcPr>
          <w:p w14:paraId="5DA90E91" w14:textId="77777777" w:rsidR="00ED2525" w:rsidRDefault="004D4FBC">
            <w:pPr>
              <w:pStyle w:val="TAL"/>
              <w:rPr>
                <w:rFonts w:eastAsia="SimSun" w:cs="Arial"/>
                <w:lang w:eastAsia="ja-JP"/>
              </w:rPr>
            </w:pPr>
            <w:r>
              <w:rPr>
                <w:rFonts w:eastAsia="SimSun" w:cs="Arial"/>
                <w:lang w:eastAsia="ja-JP"/>
              </w:rPr>
              <w:t>The received message was not compatible with the receiver state.</w:t>
            </w:r>
          </w:p>
        </w:tc>
      </w:tr>
      <w:tr w:rsidR="00ED2525" w14:paraId="1AFA8553" w14:textId="77777777">
        <w:tc>
          <w:tcPr>
            <w:tcW w:w="3168" w:type="dxa"/>
          </w:tcPr>
          <w:p w14:paraId="678E8F86" w14:textId="77777777" w:rsidR="00ED2525" w:rsidRDefault="004D4FBC">
            <w:pPr>
              <w:pStyle w:val="TAL"/>
              <w:rPr>
                <w:rFonts w:eastAsia="SimSun" w:cs="Arial"/>
                <w:lang w:eastAsia="ja-JP"/>
              </w:rPr>
            </w:pPr>
            <w:r>
              <w:rPr>
                <w:rFonts w:eastAsia="SimSun" w:cs="Arial"/>
                <w:lang w:eastAsia="ja-JP"/>
              </w:rPr>
              <w:t>Semantic Error</w:t>
            </w:r>
          </w:p>
        </w:tc>
        <w:tc>
          <w:tcPr>
            <w:tcW w:w="5220" w:type="dxa"/>
          </w:tcPr>
          <w:p w14:paraId="6324EF3B" w14:textId="77777777" w:rsidR="00ED2525" w:rsidRDefault="004D4FBC">
            <w:pPr>
              <w:pStyle w:val="TAL"/>
              <w:rPr>
                <w:rFonts w:eastAsia="SimSun" w:cs="Arial"/>
                <w:lang w:eastAsia="ja-JP"/>
              </w:rPr>
            </w:pPr>
            <w:r>
              <w:rPr>
                <w:rFonts w:eastAsia="SimSun" w:cs="Arial"/>
                <w:lang w:eastAsia="ja-JP"/>
              </w:rPr>
              <w:t>The received message included a semantic error.</w:t>
            </w:r>
          </w:p>
        </w:tc>
      </w:tr>
      <w:tr w:rsidR="00ED2525" w14:paraId="1046E3CF" w14:textId="77777777">
        <w:tc>
          <w:tcPr>
            <w:tcW w:w="3168" w:type="dxa"/>
          </w:tcPr>
          <w:p w14:paraId="17D9814B" w14:textId="77777777" w:rsidR="00ED2525" w:rsidRDefault="004D4FBC">
            <w:pPr>
              <w:pStyle w:val="TAL"/>
              <w:rPr>
                <w:rFonts w:eastAsia="SimSun" w:cs="Arial"/>
                <w:lang w:eastAsia="ja-JP"/>
              </w:rPr>
            </w:pPr>
            <w:r>
              <w:rPr>
                <w:rFonts w:eastAsia="SimSun" w:cs="Arial"/>
                <w:lang w:eastAsia="ja-JP"/>
              </w:rPr>
              <w:t>Abstract Syntax Error (Falsely Constructed Message)</w:t>
            </w:r>
          </w:p>
        </w:tc>
        <w:tc>
          <w:tcPr>
            <w:tcW w:w="5220" w:type="dxa"/>
          </w:tcPr>
          <w:p w14:paraId="0E41E04F" w14:textId="77777777" w:rsidR="00ED2525" w:rsidRDefault="004D4FBC">
            <w:pPr>
              <w:pStyle w:val="TAL"/>
              <w:rPr>
                <w:rFonts w:eastAsia="SimSun" w:cs="Arial"/>
                <w:lang w:eastAsia="ja-JP"/>
              </w:rPr>
            </w:pPr>
            <w:r>
              <w:rPr>
                <w:rFonts w:eastAsia="SimSun" w:cs="Arial"/>
                <w:lang w:eastAsia="ja-JP"/>
              </w:rPr>
              <w:t>The received message contained IEs or IE groups in wrong order or with too many occurrences.</w:t>
            </w:r>
          </w:p>
        </w:tc>
      </w:tr>
      <w:tr w:rsidR="00ED2525" w14:paraId="1543553F" w14:textId="77777777">
        <w:tc>
          <w:tcPr>
            <w:tcW w:w="3168" w:type="dxa"/>
          </w:tcPr>
          <w:p w14:paraId="0A9E3D04" w14:textId="77777777" w:rsidR="00ED2525" w:rsidRDefault="004D4FBC">
            <w:pPr>
              <w:pStyle w:val="TAL"/>
              <w:rPr>
                <w:rFonts w:eastAsia="SimSun" w:cs="Arial"/>
                <w:lang w:eastAsia="ja-JP"/>
              </w:rPr>
            </w:pPr>
            <w:r>
              <w:rPr>
                <w:rFonts w:eastAsia="SimSun" w:cs="Arial"/>
                <w:lang w:eastAsia="ja-JP"/>
              </w:rPr>
              <w:t>Unspecified</w:t>
            </w:r>
          </w:p>
        </w:tc>
        <w:tc>
          <w:tcPr>
            <w:tcW w:w="5220" w:type="dxa"/>
          </w:tcPr>
          <w:p w14:paraId="73977A7F" w14:textId="77777777" w:rsidR="00ED2525" w:rsidRDefault="004D4FBC">
            <w:pPr>
              <w:pStyle w:val="TAL"/>
              <w:rPr>
                <w:rFonts w:eastAsia="SimSun" w:cs="Arial"/>
                <w:lang w:eastAsia="ja-JP"/>
              </w:rPr>
            </w:pPr>
            <w:r>
              <w:rPr>
                <w:rFonts w:eastAsia="SimSun" w:cs="Arial"/>
                <w:lang w:eastAsia="ja-JP"/>
              </w:rPr>
              <w:t>Sent when none of the above cause values applies but still the cause is Protocol related.</w:t>
            </w:r>
          </w:p>
        </w:tc>
      </w:tr>
    </w:tbl>
    <w:p w14:paraId="532A1625"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749D2BD5" w14:textId="77777777">
        <w:tc>
          <w:tcPr>
            <w:tcW w:w="3118" w:type="dxa"/>
          </w:tcPr>
          <w:p w14:paraId="10A0757E" w14:textId="77777777" w:rsidR="00ED2525" w:rsidRDefault="004D4FBC">
            <w:pPr>
              <w:pStyle w:val="TAH"/>
              <w:keepNext w:val="0"/>
              <w:keepLines w:val="0"/>
              <w:rPr>
                <w:rFonts w:cs="Arial"/>
                <w:lang w:eastAsia="ja-JP"/>
              </w:rPr>
            </w:pPr>
            <w:r>
              <w:rPr>
                <w:rFonts w:cs="Arial"/>
                <w:lang w:eastAsia="ja-JP"/>
              </w:rPr>
              <w:t>Miscellaneous cause</w:t>
            </w:r>
          </w:p>
        </w:tc>
        <w:tc>
          <w:tcPr>
            <w:tcW w:w="5175" w:type="dxa"/>
          </w:tcPr>
          <w:p w14:paraId="76C81366" w14:textId="77777777" w:rsidR="00ED2525" w:rsidRDefault="004D4FBC">
            <w:pPr>
              <w:pStyle w:val="TAH"/>
              <w:keepNext w:val="0"/>
              <w:keepLines w:val="0"/>
              <w:rPr>
                <w:rFonts w:cs="Arial"/>
                <w:lang w:eastAsia="ja-JP"/>
              </w:rPr>
            </w:pPr>
            <w:r>
              <w:rPr>
                <w:rFonts w:cs="Arial"/>
                <w:lang w:eastAsia="ja-JP"/>
              </w:rPr>
              <w:t>Meaning</w:t>
            </w:r>
          </w:p>
        </w:tc>
      </w:tr>
      <w:tr w:rsidR="00ED2525" w14:paraId="06C520CD" w14:textId="77777777">
        <w:tc>
          <w:tcPr>
            <w:tcW w:w="3118" w:type="dxa"/>
          </w:tcPr>
          <w:p w14:paraId="4CA78D47" w14:textId="77777777" w:rsidR="00ED2525" w:rsidRDefault="004D4FBC">
            <w:pPr>
              <w:pStyle w:val="TAL"/>
              <w:keepNext w:val="0"/>
              <w:keepLines w:val="0"/>
              <w:rPr>
                <w:rFonts w:cs="Arial"/>
                <w:lang w:eastAsia="ja-JP"/>
              </w:rPr>
            </w:pPr>
            <w:r>
              <w:rPr>
                <w:rFonts w:cs="Arial"/>
                <w:lang w:eastAsia="ja-JP"/>
              </w:rPr>
              <w:t>Control Processing Overload</w:t>
            </w:r>
          </w:p>
        </w:tc>
        <w:tc>
          <w:tcPr>
            <w:tcW w:w="5175" w:type="dxa"/>
          </w:tcPr>
          <w:p w14:paraId="52E3C338" w14:textId="77777777" w:rsidR="00ED2525" w:rsidRDefault="004D4FBC">
            <w:pPr>
              <w:pStyle w:val="TAL"/>
              <w:keepNext w:val="0"/>
              <w:keepLines w:val="0"/>
              <w:rPr>
                <w:rFonts w:cs="Arial"/>
                <w:lang w:eastAsia="ja-JP"/>
              </w:rPr>
            </w:pPr>
            <w:r>
              <w:rPr>
                <w:rFonts w:cs="Arial"/>
                <w:lang w:eastAsia="ja-JP"/>
              </w:rPr>
              <w:t>Control processing overload.</w:t>
            </w:r>
          </w:p>
        </w:tc>
      </w:tr>
      <w:tr w:rsidR="00ED2525" w14:paraId="1984ECF3" w14:textId="77777777">
        <w:tc>
          <w:tcPr>
            <w:tcW w:w="3118" w:type="dxa"/>
          </w:tcPr>
          <w:p w14:paraId="538809B3" w14:textId="77777777" w:rsidR="00ED2525" w:rsidRDefault="004D4FBC">
            <w:pPr>
              <w:pStyle w:val="TAL"/>
              <w:keepNext w:val="0"/>
              <w:keepLines w:val="0"/>
              <w:rPr>
                <w:rFonts w:cs="Arial"/>
                <w:lang w:eastAsia="ja-JP"/>
              </w:rPr>
            </w:pPr>
            <w:r>
              <w:rPr>
                <w:rFonts w:cs="Arial"/>
                <w:lang w:eastAsia="ja-JP"/>
              </w:rPr>
              <w:t>Not Enough</w:t>
            </w:r>
            <w:r>
              <w:rPr>
                <w:rFonts w:cs="Arial"/>
                <w:vertAlign w:val="subscript"/>
                <w:lang w:eastAsia="ja-JP"/>
              </w:rPr>
              <w:t xml:space="preserve"> </w:t>
            </w:r>
            <w:r>
              <w:rPr>
                <w:rFonts w:cs="Arial"/>
                <w:lang w:eastAsia="ja-JP"/>
              </w:rPr>
              <w:t>User Plane Processing Resources Available</w:t>
            </w:r>
          </w:p>
        </w:tc>
        <w:tc>
          <w:tcPr>
            <w:tcW w:w="5175" w:type="dxa"/>
          </w:tcPr>
          <w:p w14:paraId="24E8FED5" w14:textId="77777777" w:rsidR="00ED2525" w:rsidRDefault="004D4FBC">
            <w:pPr>
              <w:pStyle w:val="TAL"/>
              <w:keepNext w:val="0"/>
              <w:keepLines w:val="0"/>
              <w:rPr>
                <w:rFonts w:cs="Arial"/>
                <w:lang w:eastAsia="ja-JP"/>
              </w:rPr>
            </w:pPr>
            <w:r>
              <w:rPr>
                <w:rFonts w:cs="Arial"/>
                <w:lang w:eastAsia="ja-JP"/>
              </w:rPr>
              <w:t>No enough resources are available related to user plane processing.</w:t>
            </w:r>
          </w:p>
        </w:tc>
      </w:tr>
      <w:tr w:rsidR="00ED2525" w14:paraId="7143A1C6" w14:textId="77777777">
        <w:tc>
          <w:tcPr>
            <w:tcW w:w="3118" w:type="dxa"/>
          </w:tcPr>
          <w:p w14:paraId="1B82E944" w14:textId="77777777" w:rsidR="00ED2525" w:rsidRDefault="004D4FBC">
            <w:pPr>
              <w:pStyle w:val="TAL"/>
              <w:keepNext w:val="0"/>
              <w:keepLines w:val="0"/>
              <w:rPr>
                <w:rFonts w:cs="Arial"/>
                <w:lang w:eastAsia="ja-JP"/>
              </w:rPr>
            </w:pPr>
            <w:r>
              <w:rPr>
                <w:rFonts w:cs="Arial"/>
                <w:lang w:eastAsia="ja-JP"/>
              </w:rPr>
              <w:t>Hardware Failure</w:t>
            </w:r>
          </w:p>
        </w:tc>
        <w:tc>
          <w:tcPr>
            <w:tcW w:w="5175" w:type="dxa"/>
          </w:tcPr>
          <w:p w14:paraId="083B9805" w14:textId="77777777" w:rsidR="00ED2525" w:rsidRDefault="004D4FBC">
            <w:pPr>
              <w:pStyle w:val="TAL"/>
              <w:keepNext w:val="0"/>
              <w:keepLines w:val="0"/>
              <w:rPr>
                <w:rFonts w:cs="Arial"/>
                <w:lang w:eastAsia="ja-JP"/>
              </w:rPr>
            </w:pPr>
            <w:r>
              <w:rPr>
                <w:rFonts w:cs="Arial"/>
                <w:lang w:eastAsia="ja-JP"/>
              </w:rPr>
              <w:t>Action related to hardware failure.</w:t>
            </w:r>
          </w:p>
        </w:tc>
      </w:tr>
      <w:tr w:rsidR="00ED2525" w14:paraId="7A4A422E" w14:textId="77777777">
        <w:tc>
          <w:tcPr>
            <w:tcW w:w="3118" w:type="dxa"/>
          </w:tcPr>
          <w:p w14:paraId="4AA21E58" w14:textId="77777777" w:rsidR="00ED2525" w:rsidRDefault="004D4FBC">
            <w:pPr>
              <w:pStyle w:val="TAL"/>
              <w:keepNext w:val="0"/>
              <w:keepLines w:val="0"/>
              <w:rPr>
                <w:rFonts w:cs="Arial"/>
                <w:lang w:eastAsia="ja-JP"/>
              </w:rPr>
            </w:pPr>
            <w:r>
              <w:rPr>
                <w:rFonts w:cs="Arial"/>
                <w:lang w:eastAsia="ja-JP"/>
              </w:rPr>
              <w:t>O&amp;M Intervention</w:t>
            </w:r>
          </w:p>
        </w:tc>
        <w:tc>
          <w:tcPr>
            <w:tcW w:w="5175" w:type="dxa"/>
          </w:tcPr>
          <w:p w14:paraId="4872E1B9" w14:textId="77777777" w:rsidR="00ED2525" w:rsidRDefault="004D4FBC">
            <w:pPr>
              <w:pStyle w:val="TAL"/>
              <w:keepNext w:val="0"/>
              <w:keepLines w:val="0"/>
              <w:rPr>
                <w:rFonts w:cs="Arial"/>
                <w:lang w:eastAsia="ja-JP"/>
              </w:rPr>
            </w:pPr>
            <w:r>
              <w:rPr>
                <w:rFonts w:cs="Arial"/>
                <w:lang w:eastAsia="ja-JP"/>
              </w:rPr>
              <w:t>The action is due to O&amp;M intervention.</w:t>
            </w:r>
          </w:p>
        </w:tc>
      </w:tr>
      <w:tr w:rsidR="00ED2525" w14:paraId="6FEB1631" w14:textId="77777777">
        <w:tc>
          <w:tcPr>
            <w:tcW w:w="3118" w:type="dxa"/>
          </w:tcPr>
          <w:p w14:paraId="0DD9E5F6" w14:textId="77777777" w:rsidR="00ED2525" w:rsidRDefault="004D4FBC">
            <w:pPr>
              <w:pStyle w:val="TAL"/>
              <w:keepNext w:val="0"/>
              <w:keepLines w:val="0"/>
              <w:rPr>
                <w:rFonts w:cs="Arial"/>
                <w:lang w:eastAsia="ja-JP"/>
              </w:rPr>
            </w:pPr>
            <w:r>
              <w:rPr>
                <w:rFonts w:cs="Arial"/>
                <w:lang w:eastAsia="ja-JP"/>
              </w:rPr>
              <w:t>Unspecified Failure</w:t>
            </w:r>
          </w:p>
        </w:tc>
        <w:tc>
          <w:tcPr>
            <w:tcW w:w="5175" w:type="dxa"/>
          </w:tcPr>
          <w:p w14:paraId="7B57BC98" w14:textId="77777777" w:rsidR="00ED2525" w:rsidRDefault="004D4FBC">
            <w:pPr>
              <w:pStyle w:val="TAL"/>
              <w:keepNext w:val="0"/>
              <w:keepLines w:val="0"/>
              <w:rPr>
                <w:rFonts w:cs="Arial"/>
                <w:lang w:eastAsia="ja-JP"/>
              </w:rPr>
            </w:pPr>
            <w:r>
              <w:rPr>
                <w:rFonts w:cs="Arial"/>
                <w:lang w:eastAsia="ja-JP"/>
              </w:rPr>
              <w:t>Sent when none of the above cause values applies and the cause is not related to any of the categories Radio Network Layer, Transport Network Layer, NAS or Protocol.</w:t>
            </w:r>
          </w:p>
        </w:tc>
      </w:tr>
      <w:tr w:rsidR="00ED2525" w14:paraId="38FF7415" w14:textId="77777777">
        <w:tc>
          <w:tcPr>
            <w:tcW w:w="3118" w:type="dxa"/>
          </w:tcPr>
          <w:p w14:paraId="28BF431F" w14:textId="77777777" w:rsidR="00ED2525" w:rsidRDefault="004D4FBC">
            <w:pPr>
              <w:pStyle w:val="TAL"/>
              <w:keepNext w:val="0"/>
              <w:keepLines w:val="0"/>
              <w:rPr>
                <w:rFonts w:cs="Arial"/>
                <w:lang w:eastAsia="ja-JP"/>
              </w:rPr>
            </w:pPr>
            <w:r>
              <w:rPr>
                <w:rFonts w:cs="Arial"/>
                <w:lang w:eastAsia="ja-JP"/>
              </w:rPr>
              <w:t>Unknown PLMN</w:t>
            </w:r>
          </w:p>
        </w:tc>
        <w:tc>
          <w:tcPr>
            <w:tcW w:w="5175" w:type="dxa"/>
          </w:tcPr>
          <w:p w14:paraId="4C7ED6B3" w14:textId="77777777" w:rsidR="00ED2525" w:rsidRDefault="004D4FBC">
            <w:pPr>
              <w:pStyle w:val="TAL"/>
              <w:keepNext w:val="0"/>
              <w:keepLines w:val="0"/>
              <w:rPr>
                <w:rFonts w:cs="Arial"/>
                <w:lang w:eastAsia="ja-JP"/>
              </w:rPr>
            </w:pPr>
            <w:r>
              <w:rPr>
                <w:rFonts w:cs="Arial"/>
                <w:lang w:eastAsia="ja-JP"/>
              </w:rPr>
              <w:t>The MME does not identify any PLMN provided by the eNB.</w:t>
            </w:r>
          </w:p>
        </w:tc>
      </w:tr>
    </w:tbl>
    <w:p w14:paraId="3B15286A" w14:textId="77777777" w:rsidR="00ED2525" w:rsidRDefault="00ED2525"/>
    <w:p w14:paraId="35BC3BBB" w14:textId="77777777" w:rsidR="00ED2525" w:rsidRDefault="004D4FBC">
      <w:pPr>
        <w:jc w:val="center"/>
        <w:rPr>
          <w:b/>
          <w:sz w:val="24"/>
          <w:szCs w:val="24"/>
        </w:rPr>
      </w:pPr>
      <w:r>
        <w:rPr>
          <w:b/>
          <w:sz w:val="24"/>
          <w:szCs w:val="24"/>
          <w:highlight w:val="yellow"/>
        </w:rPr>
        <w:t>&gt;&gt;&gt; NEXT CHANGE &lt;&lt;&lt;</w:t>
      </w:r>
    </w:p>
    <w:p w14:paraId="114C4AE1" w14:textId="77777777" w:rsidR="00ED2525" w:rsidRDefault="00ED2525">
      <w:bookmarkStart w:id="428" w:name="_Toc36551626"/>
      <w:bookmarkStart w:id="429" w:name="_Toc64381853"/>
      <w:bookmarkStart w:id="430" w:name="_Toc45831848"/>
      <w:bookmarkStart w:id="431" w:name="_Toc51762801"/>
      <w:bookmarkStart w:id="432" w:name="_Toc88646980"/>
      <w:bookmarkStart w:id="433" w:name="_Toc73964371"/>
      <w:bookmarkStart w:id="434" w:name="_Toc29390889"/>
      <w:bookmarkStart w:id="435" w:name="_Toc20953712"/>
    </w:p>
    <w:p w14:paraId="36E15A54" w14:textId="77777777" w:rsidR="00ED2525" w:rsidRDefault="004D4FBC">
      <w:pPr>
        <w:pStyle w:val="Heading4"/>
      </w:pPr>
      <w:r>
        <w:t>9.2.1.7</w:t>
      </w:r>
      <w:r>
        <w:tab/>
        <w:t>Source eNB to Target eNB Transparent Container</w:t>
      </w:r>
      <w:bookmarkEnd w:id="428"/>
      <w:bookmarkEnd w:id="429"/>
      <w:bookmarkEnd w:id="430"/>
      <w:bookmarkEnd w:id="431"/>
      <w:bookmarkEnd w:id="432"/>
      <w:bookmarkEnd w:id="433"/>
      <w:bookmarkEnd w:id="434"/>
      <w:bookmarkEnd w:id="435"/>
    </w:p>
    <w:p w14:paraId="7E531204" w14:textId="77777777" w:rsidR="00ED2525" w:rsidRDefault="004D4FBC">
      <w:r>
        <w:t xml:space="preserve">The </w:t>
      </w:r>
      <w:r>
        <w:rPr>
          <w:i/>
        </w:rPr>
        <w:t>Source eNB to target eNB Transparent Container</w:t>
      </w:r>
      <w:r>
        <w:t xml:space="preserve"> IE is an information element that is produced by the </w:t>
      </w:r>
      <w:r>
        <w:rPr>
          <w:rFonts w:eastAsia="MS Mincho"/>
        </w:rPr>
        <w:t>s</w:t>
      </w:r>
      <w:r>
        <w:t>ource eNB and is transmitted to the target eNB. For inter</w:t>
      </w:r>
      <w:r>
        <w:rPr>
          <w:rFonts w:eastAsia="MS Mincho"/>
        </w:rPr>
        <w:t>-</w:t>
      </w:r>
      <w:r>
        <w:t>system handovers to E-UTRAN, the IE is transmitted from the external handover source to the target eNB.</w:t>
      </w:r>
    </w:p>
    <w:p w14:paraId="53E72AEC" w14:textId="77777777" w:rsidR="00ED2525" w:rsidRDefault="004D4FBC">
      <w:r>
        <w:t>This IE is transparent to the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235"/>
        <w:gridCol w:w="1033"/>
        <w:gridCol w:w="1319"/>
        <w:gridCol w:w="1847"/>
        <w:gridCol w:w="1086"/>
        <w:gridCol w:w="1047"/>
      </w:tblGrid>
      <w:tr w:rsidR="00ED2525" w14:paraId="31190379" w14:textId="77777777">
        <w:trPr>
          <w:jc w:val="center"/>
        </w:trPr>
        <w:tc>
          <w:tcPr>
            <w:tcW w:w="1897" w:type="dxa"/>
          </w:tcPr>
          <w:p w14:paraId="66668928" w14:textId="77777777" w:rsidR="00ED2525" w:rsidRDefault="004D4FBC">
            <w:pPr>
              <w:pStyle w:val="TAH"/>
              <w:rPr>
                <w:rFonts w:cs="Arial"/>
                <w:lang w:eastAsia="ja-JP"/>
              </w:rPr>
            </w:pPr>
            <w:r>
              <w:rPr>
                <w:rFonts w:cs="Arial"/>
                <w:lang w:eastAsia="ja-JP"/>
              </w:rPr>
              <w:lastRenderedPageBreak/>
              <w:t>IE/Group Name</w:t>
            </w:r>
          </w:p>
        </w:tc>
        <w:tc>
          <w:tcPr>
            <w:tcW w:w="1235" w:type="dxa"/>
          </w:tcPr>
          <w:p w14:paraId="06A8B32E" w14:textId="77777777" w:rsidR="00ED2525" w:rsidRDefault="004D4FBC">
            <w:pPr>
              <w:pStyle w:val="TAH"/>
              <w:rPr>
                <w:rFonts w:cs="Arial"/>
                <w:lang w:eastAsia="ja-JP"/>
              </w:rPr>
            </w:pPr>
            <w:r>
              <w:rPr>
                <w:rFonts w:cs="Arial"/>
                <w:lang w:eastAsia="ja-JP"/>
              </w:rPr>
              <w:t>Presence</w:t>
            </w:r>
          </w:p>
        </w:tc>
        <w:tc>
          <w:tcPr>
            <w:tcW w:w="1033" w:type="dxa"/>
          </w:tcPr>
          <w:p w14:paraId="10EE918E" w14:textId="77777777" w:rsidR="00ED2525" w:rsidRDefault="004D4FBC">
            <w:pPr>
              <w:pStyle w:val="TAH"/>
              <w:rPr>
                <w:rFonts w:cs="Arial"/>
                <w:lang w:eastAsia="ja-JP"/>
              </w:rPr>
            </w:pPr>
            <w:r>
              <w:rPr>
                <w:rFonts w:cs="Arial"/>
                <w:lang w:eastAsia="ja-JP"/>
              </w:rPr>
              <w:t>Range</w:t>
            </w:r>
          </w:p>
        </w:tc>
        <w:tc>
          <w:tcPr>
            <w:tcW w:w="1319" w:type="dxa"/>
          </w:tcPr>
          <w:p w14:paraId="2B529DA6" w14:textId="77777777" w:rsidR="00ED2525" w:rsidRDefault="004D4FBC">
            <w:pPr>
              <w:pStyle w:val="TAH"/>
              <w:rPr>
                <w:rFonts w:cs="Arial"/>
                <w:lang w:eastAsia="ja-JP"/>
              </w:rPr>
            </w:pPr>
            <w:r>
              <w:rPr>
                <w:rFonts w:cs="Arial"/>
                <w:lang w:eastAsia="ja-JP"/>
              </w:rPr>
              <w:t>IE type and reference</w:t>
            </w:r>
          </w:p>
        </w:tc>
        <w:tc>
          <w:tcPr>
            <w:tcW w:w="1847" w:type="dxa"/>
          </w:tcPr>
          <w:p w14:paraId="1B76B177" w14:textId="77777777" w:rsidR="00ED2525" w:rsidRDefault="004D4FBC">
            <w:pPr>
              <w:pStyle w:val="TAH"/>
              <w:rPr>
                <w:rFonts w:cs="Arial"/>
                <w:lang w:eastAsia="ja-JP"/>
              </w:rPr>
            </w:pPr>
            <w:r>
              <w:rPr>
                <w:rFonts w:cs="Arial"/>
                <w:lang w:eastAsia="ja-JP"/>
              </w:rPr>
              <w:t>Semantics description</w:t>
            </w:r>
          </w:p>
        </w:tc>
        <w:tc>
          <w:tcPr>
            <w:tcW w:w="1086" w:type="dxa"/>
          </w:tcPr>
          <w:p w14:paraId="3382D2A3" w14:textId="77777777" w:rsidR="00ED2525" w:rsidRDefault="004D4FBC">
            <w:pPr>
              <w:pStyle w:val="TAH"/>
              <w:rPr>
                <w:rFonts w:cs="Arial"/>
                <w:lang w:eastAsia="ja-JP"/>
              </w:rPr>
            </w:pPr>
            <w:r>
              <w:rPr>
                <w:rFonts w:cs="Arial"/>
                <w:lang w:eastAsia="ja-JP"/>
              </w:rPr>
              <w:t>Criticality</w:t>
            </w:r>
          </w:p>
        </w:tc>
        <w:tc>
          <w:tcPr>
            <w:tcW w:w="1047" w:type="dxa"/>
          </w:tcPr>
          <w:p w14:paraId="3CD777BB" w14:textId="77777777" w:rsidR="00ED2525" w:rsidRDefault="004D4FBC">
            <w:pPr>
              <w:pStyle w:val="TAH"/>
              <w:rPr>
                <w:rFonts w:cs="Arial"/>
                <w:lang w:eastAsia="ja-JP"/>
              </w:rPr>
            </w:pPr>
            <w:r>
              <w:rPr>
                <w:rFonts w:cs="Arial"/>
                <w:lang w:eastAsia="ja-JP"/>
              </w:rPr>
              <w:t>Assigned Criticality</w:t>
            </w:r>
          </w:p>
        </w:tc>
      </w:tr>
      <w:tr w:rsidR="00ED2525" w14:paraId="2D667FD3" w14:textId="77777777">
        <w:trPr>
          <w:jc w:val="center"/>
        </w:trPr>
        <w:tc>
          <w:tcPr>
            <w:tcW w:w="1897" w:type="dxa"/>
          </w:tcPr>
          <w:p w14:paraId="27A6F7D3" w14:textId="77777777" w:rsidR="00ED2525" w:rsidRDefault="004D4FBC">
            <w:pPr>
              <w:pStyle w:val="TAC"/>
              <w:jc w:val="left"/>
              <w:rPr>
                <w:rFonts w:cs="Arial"/>
                <w:lang w:eastAsia="ja-JP"/>
              </w:rPr>
            </w:pPr>
            <w:r>
              <w:rPr>
                <w:rFonts w:cs="Arial"/>
                <w:lang w:eastAsia="ja-JP"/>
              </w:rPr>
              <w:t>RRC Container</w:t>
            </w:r>
          </w:p>
        </w:tc>
        <w:tc>
          <w:tcPr>
            <w:tcW w:w="1235" w:type="dxa"/>
          </w:tcPr>
          <w:p w14:paraId="4B7E1C57" w14:textId="77777777" w:rsidR="00ED2525" w:rsidRDefault="004D4FBC">
            <w:pPr>
              <w:pStyle w:val="TAC"/>
              <w:jc w:val="left"/>
              <w:rPr>
                <w:rFonts w:cs="Arial"/>
                <w:lang w:eastAsia="ja-JP"/>
              </w:rPr>
            </w:pPr>
            <w:r>
              <w:rPr>
                <w:rFonts w:cs="Arial"/>
                <w:lang w:eastAsia="ja-JP"/>
              </w:rPr>
              <w:t>M</w:t>
            </w:r>
          </w:p>
        </w:tc>
        <w:tc>
          <w:tcPr>
            <w:tcW w:w="1033" w:type="dxa"/>
          </w:tcPr>
          <w:p w14:paraId="40120268" w14:textId="77777777" w:rsidR="00ED2525" w:rsidRDefault="00ED2525">
            <w:pPr>
              <w:pStyle w:val="TAC"/>
              <w:jc w:val="left"/>
              <w:rPr>
                <w:rFonts w:cs="Arial"/>
                <w:lang w:eastAsia="ja-JP"/>
              </w:rPr>
            </w:pPr>
          </w:p>
        </w:tc>
        <w:tc>
          <w:tcPr>
            <w:tcW w:w="1319" w:type="dxa"/>
          </w:tcPr>
          <w:p w14:paraId="0DF33098" w14:textId="77777777" w:rsidR="00ED2525" w:rsidRDefault="004D4FBC">
            <w:pPr>
              <w:pStyle w:val="TAL"/>
              <w:rPr>
                <w:rFonts w:cs="Arial"/>
                <w:lang w:eastAsia="ja-JP"/>
              </w:rPr>
            </w:pPr>
            <w:r>
              <w:rPr>
                <w:rFonts w:cs="Arial"/>
                <w:lang w:eastAsia="ja-JP"/>
              </w:rPr>
              <w:t>OCTET STRING</w:t>
            </w:r>
          </w:p>
        </w:tc>
        <w:tc>
          <w:tcPr>
            <w:tcW w:w="1847" w:type="dxa"/>
          </w:tcPr>
          <w:p w14:paraId="459BDE68" w14:textId="77777777" w:rsidR="00ED2525" w:rsidRDefault="004D4FBC">
            <w:pPr>
              <w:pStyle w:val="TAL"/>
              <w:rPr>
                <w:rFonts w:cs="Arial"/>
                <w:lang w:eastAsia="ja-JP"/>
              </w:rPr>
            </w:pPr>
            <w:r>
              <w:rPr>
                <w:rFonts w:cs="Arial"/>
                <w:lang w:eastAsia="ja-JP"/>
              </w:rPr>
              <w:t>Includes the RRC Handover Preparation Information message as defined in subclause 10.2.2 of TS 36.331 [16].</w:t>
            </w:r>
          </w:p>
        </w:tc>
        <w:tc>
          <w:tcPr>
            <w:tcW w:w="1086" w:type="dxa"/>
          </w:tcPr>
          <w:p w14:paraId="07B0158D" w14:textId="77777777" w:rsidR="00ED2525" w:rsidRDefault="004D4FBC">
            <w:pPr>
              <w:pStyle w:val="TAC"/>
              <w:rPr>
                <w:rFonts w:cs="Arial"/>
                <w:lang w:eastAsia="ja-JP"/>
              </w:rPr>
            </w:pPr>
            <w:r>
              <w:rPr>
                <w:rFonts w:cs="Arial"/>
                <w:lang w:eastAsia="ja-JP"/>
              </w:rPr>
              <w:t>-</w:t>
            </w:r>
          </w:p>
        </w:tc>
        <w:tc>
          <w:tcPr>
            <w:tcW w:w="1047" w:type="dxa"/>
          </w:tcPr>
          <w:p w14:paraId="09376691" w14:textId="77777777" w:rsidR="00ED2525" w:rsidRDefault="00ED2525">
            <w:pPr>
              <w:pStyle w:val="TAC"/>
              <w:rPr>
                <w:rFonts w:cs="Arial"/>
                <w:lang w:eastAsia="ja-JP"/>
              </w:rPr>
            </w:pPr>
          </w:p>
        </w:tc>
      </w:tr>
      <w:tr w:rsidR="00ED2525" w14:paraId="6EDD26F0" w14:textId="77777777">
        <w:trPr>
          <w:jc w:val="center"/>
        </w:trPr>
        <w:tc>
          <w:tcPr>
            <w:tcW w:w="1897" w:type="dxa"/>
          </w:tcPr>
          <w:p w14:paraId="50428F81" w14:textId="77777777" w:rsidR="00ED2525" w:rsidRDefault="004D4FBC">
            <w:pPr>
              <w:pStyle w:val="TAL"/>
              <w:rPr>
                <w:rFonts w:cs="Arial"/>
                <w:b/>
                <w:lang w:eastAsia="ja-JP"/>
              </w:rPr>
            </w:pPr>
            <w:r>
              <w:rPr>
                <w:rFonts w:cs="Arial"/>
                <w:b/>
                <w:lang w:eastAsia="ja-JP"/>
              </w:rPr>
              <w:t>E-RABs Information List</w:t>
            </w:r>
          </w:p>
        </w:tc>
        <w:tc>
          <w:tcPr>
            <w:tcW w:w="1235" w:type="dxa"/>
          </w:tcPr>
          <w:p w14:paraId="24881724" w14:textId="77777777" w:rsidR="00ED2525" w:rsidRDefault="00ED2525">
            <w:pPr>
              <w:pStyle w:val="TAL"/>
              <w:rPr>
                <w:rFonts w:cs="Arial"/>
                <w:lang w:eastAsia="ja-JP"/>
              </w:rPr>
            </w:pPr>
          </w:p>
        </w:tc>
        <w:tc>
          <w:tcPr>
            <w:tcW w:w="1033" w:type="dxa"/>
          </w:tcPr>
          <w:p w14:paraId="13EC7A4D" w14:textId="77777777" w:rsidR="00ED2525" w:rsidRDefault="004D4FBC">
            <w:pPr>
              <w:pStyle w:val="TAL"/>
              <w:rPr>
                <w:rFonts w:cs="Arial"/>
                <w:lang w:eastAsia="ja-JP"/>
              </w:rPr>
            </w:pPr>
            <w:r>
              <w:rPr>
                <w:rFonts w:cs="Arial"/>
                <w:i/>
                <w:iCs/>
                <w:lang w:eastAsia="ja-JP"/>
              </w:rPr>
              <w:t>0..1</w:t>
            </w:r>
          </w:p>
        </w:tc>
        <w:tc>
          <w:tcPr>
            <w:tcW w:w="1319" w:type="dxa"/>
          </w:tcPr>
          <w:p w14:paraId="721C949E" w14:textId="77777777" w:rsidR="00ED2525" w:rsidRDefault="00ED2525">
            <w:pPr>
              <w:pStyle w:val="TAL"/>
              <w:rPr>
                <w:rFonts w:cs="Arial"/>
                <w:lang w:eastAsia="ja-JP"/>
              </w:rPr>
            </w:pPr>
          </w:p>
        </w:tc>
        <w:tc>
          <w:tcPr>
            <w:tcW w:w="1847" w:type="dxa"/>
          </w:tcPr>
          <w:p w14:paraId="4D7E5786" w14:textId="77777777" w:rsidR="00ED2525" w:rsidRDefault="00ED2525">
            <w:pPr>
              <w:pStyle w:val="TAL"/>
              <w:rPr>
                <w:rFonts w:cs="Arial"/>
                <w:lang w:eastAsia="ja-JP"/>
              </w:rPr>
            </w:pPr>
          </w:p>
        </w:tc>
        <w:tc>
          <w:tcPr>
            <w:tcW w:w="1086" w:type="dxa"/>
          </w:tcPr>
          <w:p w14:paraId="02F09FB4" w14:textId="77777777" w:rsidR="00ED2525" w:rsidRDefault="004D4FBC">
            <w:pPr>
              <w:pStyle w:val="TAC"/>
              <w:rPr>
                <w:rFonts w:cs="Arial"/>
                <w:lang w:eastAsia="ja-JP"/>
              </w:rPr>
            </w:pPr>
            <w:r>
              <w:rPr>
                <w:rFonts w:cs="Arial"/>
                <w:lang w:eastAsia="ja-JP"/>
              </w:rPr>
              <w:t>-</w:t>
            </w:r>
          </w:p>
        </w:tc>
        <w:tc>
          <w:tcPr>
            <w:tcW w:w="1047" w:type="dxa"/>
          </w:tcPr>
          <w:p w14:paraId="642B5EB5" w14:textId="77777777" w:rsidR="00ED2525" w:rsidRDefault="00ED2525">
            <w:pPr>
              <w:pStyle w:val="TAC"/>
              <w:rPr>
                <w:rFonts w:cs="Arial"/>
                <w:lang w:eastAsia="ja-JP"/>
              </w:rPr>
            </w:pPr>
          </w:p>
        </w:tc>
      </w:tr>
      <w:tr w:rsidR="00ED2525" w14:paraId="73594AF4" w14:textId="77777777">
        <w:trPr>
          <w:jc w:val="center"/>
        </w:trPr>
        <w:tc>
          <w:tcPr>
            <w:tcW w:w="1897" w:type="dxa"/>
          </w:tcPr>
          <w:p w14:paraId="352BA638" w14:textId="77777777" w:rsidR="00ED2525" w:rsidRDefault="004D4FBC">
            <w:pPr>
              <w:pStyle w:val="TAL"/>
              <w:ind w:left="142"/>
              <w:rPr>
                <w:rFonts w:cs="Arial"/>
                <w:b/>
                <w:bCs/>
                <w:lang w:eastAsia="ja-JP"/>
              </w:rPr>
            </w:pPr>
            <w:r>
              <w:rPr>
                <w:rFonts w:cs="Arial"/>
                <w:b/>
                <w:bCs/>
                <w:lang w:eastAsia="ja-JP"/>
              </w:rPr>
              <w:t>&gt;E-RABs Information Item</w:t>
            </w:r>
          </w:p>
        </w:tc>
        <w:tc>
          <w:tcPr>
            <w:tcW w:w="1235" w:type="dxa"/>
          </w:tcPr>
          <w:p w14:paraId="669494DF" w14:textId="77777777" w:rsidR="00ED2525" w:rsidRDefault="00ED2525">
            <w:pPr>
              <w:pStyle w:val="TAL"/>
              <w:rPr>
                <w:rFonts w:cs="Arial"/>
                <w:lang w:eastAsia="ja-JP"/>
              </w:rPr>
            </w:pPr>
          </w:p>
        </w:tc>
        <w:tc>
          <w:tcPr>
            <w:tcW w:w="1033" w:type="dxa"/>
          </w:tcPr>
          <w:p w14:paraId="6D2029BE" w14:textId="77777777" w:rsidR="00ED2525" w:rsidRDefault="004D4FBC">
            <w:pPr>
              <w:pStyle w:val="TAL"/>
              <w:rPr>
                <w:rFonts w:cs="Arial"/>
                <w:i/>
                <w:lang w:eastAsia="ja-JP"/>
              </w:rPr>
            </w:pPr>
            <w:r>
              <w:rPr>
                <w:rFonts w:cs="Arial"/>
                <w:bCs/>
                <w:i/>
                <w:lang w:eastAsia="ja-JP"/>
              </w:rPr>
              <w:t>1 .. &lt;</w:t>
            </w:r>
            <w:proofErr w:type="spellStart"/>
            <w:r>
              <w:rPr>
                <w:rFonts w:cs="Arial"/>
                <w:bCs/>
                <w:i/>
                <w:lang w:eastAsia="ja-JP"/>
              </w:rPr>
              <w:t>maxnoof</w:t>
            </w:r>
            <w:proofErr w:type="spellEnd"/>
            <w:r>
              <w:rPr>
                <w:rFonts w:cs="Arial"/>
                <w:bCs/>
                <w:i/>
                <w:lang w:eastAsia="ja-JP"/>
              </w:rPr>
              <w:t xml:space="preserve"> E-RABs&gt;</w:t>
            </w:r>
          </w:p>
        </w:tc>
        <w:tc>
          <w:tcPr>
            <w:tcW w:w="1319" w:type="dxa"/>
          </w:tcPr>
          <w:p w14:paraId="05EE4C19" w14:textId="77777777" w:rsidR="00ED2525" w:rsidRDefault="00ED2525">
            <w:pPr>
              <w:pStyle w:val="TAL"/>
              <w:rPr>
                <w:rFonts w:cs="Arial"/>
                <w:lang w:eastAsia="ja-JP"/>
              </w:rPr>
            </w:pPr>
          </w:p>
        </w:tc>
        <w:tc>
          <w:tcPr>
            <w:tcW w:w="1847" w:type="dxa"/>
          </w:tcPr>
          <w:p w14:paraId="21EA081E" w14:textId="77777777" w:rsidR="00ED2525" w:rsidRDefault="00ED2525">
            <w:pPr>
              <w:pStyle w:val="TAL"/>
              <w:rPr>
                <w:rFonts w:cs="Arial"/>
                <w:lang w:eastAsia="ja-JP"/>
              </w:rPr>
            </w:pPr>
          </w:p>
        </w:tc>
        <w:tc>
          <w:tcPr>
            <w:tcW w:w="1086" w:type="dxa"/>
          </w:tcPr>
          <w:p w14:paraId="2A4620BF" w14:textId="77777777" w:rsidR="00ED2525" w:rsidRDefault="004D4FBC">
            <w:pPr>
              <w:pStyle w:val="TAC"/>
              <w:rPr>
                <w:rFonts w:cs="Arial"/>
                <w:lang w:eastAsia="ja-JP"/>
              </w:rPr>
            </w:pPr>
            <w:r>
              <w:rPr>
                <w:rFonts w:cs="Arial"/>
                <w:lang w:eastAsia="ja-JP"/>
              </w:rPr>
              <w:t>EACH</w:t>
            </w:r>
          </w:p>
        </w:tc>
        <w:tc>
          <w:tcPr>
            <w:tcW w:w="1047" w:type="dxa"/>
          </w:tcPr>
          <w:p w14:paraId="5F62FB8D" w14:textId="77777777" w:rsidR="00ED2525" w:rsidRDefault="004D4FBC">
            <w:pPr>
              <w:pStyle w:val="TAC"/>
              <w:rPr>
                <w:rFonts w:cs="Arial"/>
                <w:lang w:eastAsia="ja-JP"/>
              </w:rPr>
            </w:pPr>
            <w:r>
              <w:rPr>
                <w:rFonts w:cs="Arial"/>
                <w:lang w:eastAsia="ja-JP"/>
              </w:rPr>
              <w:t>ignore</w:t>
            </w:r>
          </w:p>
        </w:tc>
      </w:tr>
      <w:tr w:rsidR="00ED2525" w14:paraId="069169C3" w14:textId="77777777">
        <w:trPr>
          <w:jc w:val="center"/>
        </w:trPr>
        <w:tc>
          <w:tcPr>
            <w:tcW w:w="1897" w:type="dxa"/>
          </w:tcPr>
          <w:p w14:paraId="439D60B6" w14:textId="77777777" w:rsidR="00ED2525" w:rsidRDefault="004D4FBC">
            <w:pPr>
              <w:pStyle w:val="TAL"/>
              <w:ind w:left="284"/>
              <w:rPr>
                <w:rFonts w:cs="Arial"/>
                <w:lang w:eastAsia="ja-JP"/>
              </w:rPr>
            </w:pPr>
            <w:r>
              <w:rPr>
                <w:rFonts w:cs="Arial"/>
                <w:lang w:eastAsia="ja-JP"/>
              </w:rPr>
              <w:t>&gt;&gt;E-RAB ID</w:t>
            </w:r>
          </w:p>
        </w:tc>
        <w:tc>
          <w:tcPr>
            <w:tcW w:w="1235" w:type="dxa"/>
          </w:tcPr>
          <w:p w14:paraId="0793F984" w14:textId="77777777" w:rsidR="00ED2525" w:rsidRDefault="004D4FBC">
            <w:pPr>
              <w:pStyle w:val="TAL"/>
              <w:rPr>
                <w:rFonts w:cs="Arial"/>
                <w:lang w:eastAsia="ja-JP"/>
              </w:rPr>
            </w:pPr>
            <w:r>
              <w:rPr>
                <w:rFonts w:cs="Arial"/>
                <w:lang w:eastAsia="ja-JP"/>
              </w:rPr>
              <w:t>M</w:t>
            </w:r>
          </w:p>
        </w:tc>
        <w:tc>
          <w:tcPr>
            <w:tcW w:w="1033" w:type="dxa"/>
          </w:tcPr>
          <w:p w14:paraId="52D7F6CC" w14:textId="77777777" w:rsidR="00ED2525" w:rsidRDefault="00ED2525">
            <w:pPr>
              <w:pStyle w:val="TAL"/>
              <w:rPr>
                <w:rFonts w:cs="Arial"/>
                <w:lang w:eastAsia="ja-JP"/>
              </w:rPr>
            </w:pPr>
          </w:p>
        </w:tc>
        <w:tc>
          <w:tcPr>
            <w:tcW w:w="1319" w:type="dxa"/>
          </w:tcPr>
          <w:p w14:paraId="4223D2A4" w14:textId="77777777" w:rsidR="00ED2525" w:rsidRDefault="004D4FBC">
            <w:pPr>
              <w:pStyle w:val="TAL"/>
              <w:rPr>
                <w:rFonts w:cs="Arial"/>
                <w:lang w:eastAsia="ja-JP"/>
              </w:rPr>
            </w:pPr>
            <w:r>
              <w:rPr>
                <w:rFonts w:cs="Arial"/>
                <w:snapToGrid w:val="0"/>
                <w:lang w:eastAsia="ja-JP"/>
              </w:rPr>
              <w:t>9.2.1.2</w:t>
            </w:r>
          </w:p>
        </w:tc>
        <w:tc>
          <w:tcPr>
            <w:tcW w:w="1847" w:type="dxa"/>
          </w:tcPr>
          <w:p w14:paraId="7354B1F2" w14:textId="77777777" w:rsidR="00ED2525" w:rsidRDefault="00ED2525">
            <w:pPr>
              <w:pStyle w:val="TAL"/>
              <w:rPr>
                <w:rFonts w:cs="Arial"/>
                <w:lang w:eastAsia="ja-JP"/>
              </w:rPr>
            </w:pPr>
          </w:p>
        </w:tc>
        <w:tc>
          <w:tcPr>
            <w:tcW w:w="1086" w:type="dxa"/>
          </w:tcPr>
          <w:p w14:paraId="133B7EFD" w14:textId="77777777" w:rsidR="00ED2525" w:rsidRDefault="004D4FBC">
            <w:pPr>
              <w:pStyle w:val="TAC"/>
              <w:rPr>
                <w:rFonts w:cs="Arial"/>
                <w:lang w:eastAsia="ja-JP"/>
              </w:rPr>
            </w:pPr>
            <w:r>
              <w:rPr>
                <w:rFonts w:cs="Arial"/>
                <w:lang w:eastAsia="ja-JP"/>
              </w:rPr>
              <w:t>-</w:t>
            </w:r>
          </w:p>
        </w:tc>
        <w:tc>
          <w:tcPr>
            <w:tcW w:w="1047" w:type="dxa"/>
          </w:tcPr>
          <w:p w14:paraId="6C835CF1" w14:textId="77777777" w:rsidR="00ED2525" w:rsidRDefault="00ED2525">
            <w:pPr>
              <w:pStyle w:val="TAC"/>
              <w:rPr>
                <w:rFonts w:cs="Arial"/>
                <w:lang w:eastAsia="ja-JP"/>
              </w:rPr>
            </w:pPr>
          </w:p>
        </w:tc>
      </w:tr>
      <w:tr w:rsidR="00ED2525" w14:paraId="7BF2F321" w14:textId="77777777">
        <w:trPr>
          <w:jc w:val="center"/>
        </w:trPr>
        <w:tc>
          <w:tcPr>
            <w:tcW w:w="1897" w:type="dxa"/>
          </w:tcPr>
          <w:p w14:paraId="13931A03" w14:textId="77777777" w:rsidR="00ED2525" w:rsidRDefault="004D4FBC">
            <w:pPr>
              <w:pStyle w:val="TAL"/>
              <w:ind w:left="284"/>
              <w:rPr>
                <w:rFonts w:cs="Arial"/>
                <w:lang w:eastAsia="ja-JP"/>
              </w:rPr>
            </w:pPr>
            <w:r>
              <w:rPr>
                <w:rFonts w:cs="Arial"/>
                <w:lang w:eastAsia="ja-JP"/>
              </w:rPr>
              <w:t>&gt;&gt;DL Forwarding</w:t>
            </w:r>
          </w:p>
        </w:tc>
        <w:tc>
          <w:tcPr>
            <w:tcW w:w="1235" w:type="dxa"/>
          </w:tcPr>
          <w:p w14:paraId="0D599319" w14:textId="77777777" w:rsidR="00ED2525" w:rsidRDefault="004D4FBC">
            <w:pPr>
              <w:pStyle w:val="TAL"/>
              <w:rPr>
                <w:rFonts w:cs="Arial"/>
                <w:lang w:eastAsia="ja-JP"/>
              </w:rPr>
            </w:pPr>
            <w:r>
              <w:rPr>
                <w:rFonts w:cs="Arial"/>
                <w:lang w:eastAsia="ja-JP"/>
              </w:rPr>
              <w:t>O</w:t>
            </w:r>
          </w:p>
        </w:tc>
        <w:tc>
          <w:tcPr>
            <w:tcW w:w="1033" w:type="dxa"/>
          </w:tcPr>
          <w:p w14:paraId="406CEDCA" w14:textId="77777777" w:rsidR="00ED2525" w:rsidRDefault="00ED2525">
            <w:pPr>
              <w:pStyle w:val="TAL"/>
              <w:rPr>
                <w:rFonts w:cs="Arial"/>
                <w:lang w:eastAsia="ja-JP"/>
              </w:rPr>
            </w:pPr>
          </w:p>
        </w:tc>
        <w:tc>
          <w:tcPr>
            <w:tcW w:w="1319" w:type="dxa"/>
          </w:tcPr>
          <w:p w14:paraId="2DEB31B4" w14:textId="77777777" w:rsidR="00ED2525" w:rsidRDefault="004D4FBC">
            <w:pPr>
              <w:pStyle w:val="TAL"/>
              <w:rPr>
                <w:rFonts w:cs="Arial"/>
                <w:lang w:eastAsia="ja-JP"/>
              </w:rPr>
            </w:pPr>
            <w:r>
              <w:rPr>
                <w:rFonts w:cs="Arial"/>
                <w:lang w:eastAsia="ja-JP"/>
              </w:rPr>
              <w:t>9.2.3.14</w:t>
            </w:r>
          </w:p>
        </w:tc>
        <w:tc>
          <w:tcPr>
            <w:tcW w:w="1847" w:type="dxa"/>
          </w:tcPr>
          <w:p w14:paraId="32DE9FA2" w14:textId="77777777" w:rsidR="00ED2525" w:rsidRDefault="00ED2525">
            <w:pPr>
              <w:pStyle w:val="TAL"/>
              <w:rPr>
                <w:rFonts w:cs="Arial"/>
                <w:lang w:eastAsia="ja-JP"/>
              </w:rPr>
            </w:pPr>
          </w:p>
        </w:tc>
        <w:tc>
          <w:tcPr>
            <w:tcW w:w="1086" w:type="dxa"/>
          </w:tcPr>
          <w:p w14:paraId="219ECA24" w14:textId="77777777" w:rsidR="00ED2525" w:rsidRDefault="004D4FBC">
            <w:pPr>
              <w:pStyle w:val="TAC"/>
              <w:rPr>
                <w:rFonts w:cs="Arial"/>
                <w:lang w:eastAsia="ja-JP"/>
              </w:rPr>
            </w:pPr>
            <w:r>
              <w:rPr>
                <w:rFonts w:cs="Arial"/>
                <w:lang w:eastAsia="ja-JP"/>
              </w:rPr>
              <w:t>-</w:t>
            </w:r>
          </w:p>
        </w:tc>
        <w:tc>
          <w:tcPr>
            <w:tcW w:w="1047" w:type="dxa"/>
          </w:tcPr>
          <w:p w14:paraId="63BD9B12" w14:textId="77777777" w:rsidR="00ED2525" w:rsidRDefault="00ED2525">
            <w:pPr>
              <w:pStyle w:val="TAC"/>
              <w:rPr>
                <w:rFonts w:cs="Arial"/>
                <w:lang w:eastAsia="ja-JP"/>
              </w:rPr>
            </w:pPr>
          </w:p>
        </w:tc>
      </w:tr>
      <w:tr w:rsidR="00ED2525" w14:paraId="780332B2" w14:textId="77777777">
        <w:trPr>
          <w:jc w:val="center"/>
          <w:ins w:id="436" w:author="Author"/>
        </w:trPr>
        <w:tc>
          <w:tcPr>
            <w:tcW w:w="1897" w:type="dxa"/>
          </w:tcPr>
          <w:p w14:paraId="326620EA" w14:textId="77777777" w:rsidR="00ED2525" w:rsidRDefault="004D4FBC">
            <w:pPr>
              <w:pStyle w:val="TAL"/>
              <w:ind w:left="284"/>
              <w:rPr>
                <w:ins w:id="437" w:author="Author"/>
                <w:rFonts w:cs="Arial"/>
                <w:lang w:eastAsia="ja-JP"/>
              </w:rPr>
            </w:pPr>
            <w:ins w:id="438" w:author="Author">
              <w:r>
                <w:rPr>
                  <w:rFonts w:cs="Arial"/>
                  <w:lang w:eastAsia="zh-CN"/>
                </w:rPr>
                <w:t>&gt;&gt;Security Indication</w:t>
              </w:r>
            </w:ins>
          </w:p>
        </w:tc>
        <w:tc>
          <w:tcPr>
            <w:tcW w:w="1235" w:type="dxa"/>
          </w:tcPr>
          <w:p w14:paraId="13098874" w14:textId="77777777" w:rsidR="00ED2525" w:rsidRDefault="004D4FBC">
            <w:pPr>
              <w:pStyle w:val="TAL"/>
              <w:rPr>
                <w:ins w:id="439" w:author="Author"/>
                <w:rFonts w:cs="Arial"/>
                <w:lang w:eastAsia="ja-JP"/>
              </w:rPr>
            </w:pPr>
            <w:ins w:id="440" w:author="Author">
              <w:r>
                <w:rPr>
                  <w:rFonts w:eastAsia="Batang" w:cs="Arial"/>
                  <w:lang w:eastAsia="ja-JP"/>
                </w:rPr>
                <w:t>O</w:t>
              </w:r>
            </w:ins>
          </w:p>
        </w:tc>
        <w:tc>
          <w:tcPr>
            <w:tcW w:w="1033" w:type="dxa"/>
          </w:tcPr>
          <w:p w14:paraId="6FC47CA4" w14:textId="77777777" w:rsidR="00ED2525" w:rsidRDefault="00ED2525">
            <w:pPr>
              <w:pStyle w:val="TAL"/>
              <w:rPr>
                <w:ins w:id="441" w:author="Author"/>
                <w:rFonts w:cs="Arial"/>
                <w:lang w:eastAsia="ja-JP"/>
              </w:rPr>
            </w:pPr>
          </w:p>
        </w:tc>
        <w:tc>
          <w:tcPr>
            <w:tcW w:w="1319" w:type="dxa"/>
          </w:tcPr>
          <w:p w14:paraId="5FEE89C0" w14:textId="77777777" w:rsidR="00ED2525" w:rsidRDefault="004D4FBC">
            <w:pPr>
              <w:pStyle w:val="TAL"/>
              <w:rPr>
                <w:ins w:id="442" w:author="Author"/>
                <w:rFonts w:cs="Arial"/>
                <w:lang w:eastAsia="ja-JP"/>
              </w:rPr>
            </w:pPr>
            <w:ins w:id="443" w:author="Author">
              <w:r>
                <w:rPr>
                  <w:rFonts w:cs="Arial"/>
                  <w:lang w:eastAsia="zh-CN"/>
                </w:rPr>
                <w:t>9.2.1.xx1</w:t>
              </w:r>
            </w:ins>
          </w:p>
        </w:tc>
        <w:tc>
          <w:tcPr>
            <w:tcW w:w="1847" w:type="dxa"/>
          </w:tcPr>
          <w:p w14:paraId="5D27736C" w14:textId="77777777" w:rsidR="00ED2525" w:rsidRDefault="00ED2525">
            <w:pPr>
              <w:pStyle w:val="TAL"/>
              <w:rPr>
                <w:ins w:id="444" w:author="Author"/>
                <w:rFonts w:cs="Arial"/>
                <w:lang w:eastAsia="ja-JP"/>
              </w:rPr>
            </w:pPr>
          </w:p>
        </w:tc>
        <w:tc>
          <w:tcPr>
            <w:tcW w:w="1086" w:type="dxa"/>
          </w:tcPr>
          <w:p w14:paraId="4D83ECEC" w14:textId="77777777" w:rsidR="00ED2525" w:rsidRDefault="004D4FBC">
            <w:pPr>
              <w:pStyle w:val="TAC"/>
              <w:rPr>
                <w:ins w:id="445" w:author="Author"/>
                <w:rFonts w:cs="Arial"/>
                <w:lang w:eastAsia="ja-JP"/>
              </w:rPr>
            </w:pPr>
            <w:ins w:id="446" w:author="Author">
              <w:r>
                <w:rPr>
                  <w:rFonts w:cs="Arial"/>
                  <w:lang w:eastAsia="ja-JP"/>
                </w:rPr>
                <w:t>YES</w:t>
              </w:r>
            </w:ins>
          </w:p>
        </w:tc>
        <w:tc>
          <w:tcPr>
            <w:tcW w:w="1047" w:type="dxa"/>
          </w:tcPr>
          <w:p w14:paraId="5924E8C8" w14:textId="0041C28C" w:rsidR="00ED2525" w:rsidRDefault="004D4FBC">
            <w:pPr>
              <w:pStyle w:val="TAC"/>
              <w:rPr>
                <w:ins w:id="447" w:author="Author"/>
                <w:rFonts w:cs="Arial"/>
                <w:lang w:eastAsia="zh-CN"/>
              </w:rPr>
            </w:pPr>
            <w:ins w:id="448" w:author="Author">
              <w:del w:id="449" w:author="R3-222730" w:date="2022-03-04T16:03:00Z">
                <w:r w:rsidDel="004F4725">
                  <w:rPr>
                    <w:rFonts w:cs="Arial"/>
                    <w:lang w:eastAsia="ja-JP"/>
                  </w:rPr>
                  <w:delText>FFS</w:delText>
                </w:r>
              </w:del>
            </w:ins>
            <w:ins w:id="450" w:author="R3-222730" w:date="2022-03-04T16:03:00Z">
              <w:r w:rsidR="004F4725">
                <w:rPr>
                  <w:rFonts w:cs="Arial"/>
                  <w:lang w:eastAsia="ja-JP"/>
                </w:rPr>
                <w:t>ignore</w:t>
              </w:r>
            </w:ins>
          </w:p>
        </w:tc>
      </w:tr>
      <w:tr w:rsidR="00ED2525" w14:paraId="55CB4726" w14:textId="77777777">
        <w:trPr>
          <w:jc w:val="center"/>
        </w:trPr>
        <w:tc>
          <w:tcPr>
            <w:tcW w:w="1897" w:type="dxa"/>
          </w:tcPr>
          <w:p w14:paraId="2DBCC20A" w14:textId="77777777" w:rsidR="00ED2525" w:rsidRDefault="004D4FBC">
            <w:pPr>
              <w:pStyle w:val="TAL"/>
              <w:ind w:left="284"/>
              <w:rPr>
                <w:rFonts w:cs="Arial"/>
                <w:lang w:eastAsia="ja-JP"/>
              </w:rPr>
            </w:pPr>
            <w:r>
              <w:rPr>
                <w:rFonts w:cs="Arial"/>
                <w:lang w:eastAsia="ja-JP"/>
              </w:rPr>
              <w:t>&gt;&gt;DAPS</w:t>
            </w:r>
            <w:r>
              <w:rPr>
                <w:rFonts w:cs="Arial" w:hint="eastAsia"/>
                <w:lang w:eastAsia="zh-CN"/>
              </w:rPr>
              <w:t xml:space="preserve"> Request</w:t>
            </w:r>
            <w:r>
              <w:rPr>
                <w:rFonts w:cs="Arial"/>
                <w:lang w:eastAsia="ja-JP"/>
              </w:rPr>
              <w:t xml:space="preserve"> Information</w:t>
            </w:r>
          </w:p>
        </w:tc>
        <w:tc>
          <w:tcPr>
            <w:tcW w:w="1235" w:type="dxa"/>
          </w:tcPr>
          <w:p w14:paraId="3D6CB859" w14:textId="77777777" w:rsidR="00ED2525" w:rsidRDefault="004D4FBC">
            <w:pPr>
              <w:pStyle w:val="TAL"/>
              <w:rPr>
                <w:rFonts w:cs="Arial"/>
                <w:lang w:eastAsia="ja-JP"/>
              </w:rPr>
            </w:pPr>
            <w:r>
              <w:rPr>
                <w:rFonts w:cs="Arial"/>
                <w:lang w:eastAsia="ja-JP"/>
              </w:rPr>
              <w:t>O</w:t>
            </w:r>
          </w:p>
        </w:tc>
        <w:tc>
          <w:tcPr>
            <w:tcW w:w="1033" w:type="dxa"/>
          </w:tcPr>
          <w:p w14:paraId="0EE90973" w14:textId="77777777" w:rsidR="00ED2525" w:rsidRDefault="00ED2525">
            <w:pPr>
              <w:pStyle w:val="TAL"/>
              <w:rPr>
                <w:rFonts w:cs="Arial"/>
                <w:lang w:eastAsia="ja-JP"/>
              </w:rPr>
            </w:pPr>
          </w:p>
        </w:tc>
        <w:tc>
          <w:tcPr>
            <w:tcW w:w="1319" w:type="dxa"/>
          </w:tcPr>
          <w:p w14:paraId="1D1C2F76" w14:textId="77777777" w:rsidR="00ED2525" w:rsidRDefault="004D4FBC">
            <w:pPr>
              <w:pStyle w:val="TAL"/>
              <w:rPr>
                <w:rFonts w:cs="Arial"/>
                <w:lang w:eastAsia="ja-JP"/>
              </w:rPr>
            </w:pPr>
            <w:r>
              <w:rPr>
                <w:rFonts w:cs="Arial"/>
                <w:lang w:eastAsia="ja-JP"/>
              </w:rPr>
              <w:t>9.2.1.155</w:t>
            </w:r>
          </w:p>
        </w:tc>
        <w:tc>
          <w:tcPr>
            <w:tcW w:w="1847" w:type="dxa"/>
          </w:tcPr>
          <w:p w14:paraId="5D557B8F" w14:textId="77777777" w:rsidR="00ED2525" w:rsidRDefault="00ED2525">
            <w:pPr>
              <w:pStyle w:val="TAL"/>
              <w:rPr>
                <w:rFonts w:cs="Arial"/>
                <w:lang w:eastAsia="ja-JP"/>
              </w:rPr>
            </w:pPr>
          </w:p>
        </w:tc>
        <w:tc>
          <w:tcPr>
            <w:tcW w:w="1086" w:type="dxa"/>
          </w:tcPr>
          <w:p w14:paraId="337217E8" w14:textId="77777777" w:rsidR="00ED2525" w:rsidRDefault="004D4FBC">
            <w:pPr>
              <w:pStyle w:val="TAC"/>
              <w:rPr>
                <w:rFonts w:cs="Arial"/>
                <w:lang w:eastAsia="ja-JP"/>
              </w:rPr>
            </w:pPr>
            <w:r>
              <w:rPr>
                <w:rFonts w:cs="Arial"/>
                <w:lang w:eastAsia="ja-JP"/>
              </w:rPr>
              <w:t>YES</w:t>
            </w:r>
          </w:p>
        </w:tc>
        <w:tc>
          <w:tcPr>
            <w:tcW w:w="1047" w:type="dxa"/>
          </w:tcPr>
          <w:p w14:paraId="3B0BFBE5" w14:textId="77777777" w:rsidR="00ED2525" w:rsidRDefault="004D4FBC">
            <w:pPr>
              <w:pStyle w:val="TAC"/>
              <w:rPr>
                <w:rFonts w:cs="Arial"/>
                <w:lang w:eastAsia="ja-JP"/>
              </w:rPr>
            </w:pPr>
            <w:r>
              <w:rPr>
                <w:rFonts w:cs="Arial" w:hint="eastAsia"/>
                <w:lang w:eastAsia="zh-CN"/>
              </w:rPr>
              <w:t>i</w:t>
            </w:r>
            <w:r>
              <w:rPr>
                <w:rFonts w:cs="Arial" w:hint="eastAsia"/>
                <w:lang w:eastAsia="ja-JP"/>
              </w:rPr>
              <w:t>gnore</w:t>
            </w:r>
          </w:p>
        </w:tc>
      </w:tr>
      <w:tr w:rsidR="00ED2525" w14:paraId="2E39D323" w14:textId="77777777">
        <w:trPr>
          <w:jc w:val="center"/>
        </w:trPr>
        <w:tc>
          <w:tcPr>
            <w:tcW w:w="1897" w:type="dxa"/>
          </w:tcPr>
          <w:p w14:paraId="7275572A" w14:textId="77777777" w:rsidR="00ED2525" w:rsidRDefault="004D4FBC">
            <w:pPr>
              <w:pStyle w:val="TAC"/>
              <w:jc w:val="left"/>
              <w:rPr>
                <w:rFonts w:cs="Arial"/>
                <w:lang w:eastAsia="ja-JP"/>
              </w:rPr>
            </w:pPr>
            <w:r>
              <w:rPr>
                <w:rFonts w:cs="Arial"/>
                <w:lang w:eastAsia="ja-JP"/>
              </w:rPr>
              <w:t>Target Cell ID</w:t>
            </w:r>
          </w:p>
        </w:tc>
        <w:tc>
          <w:tcPr>
            <w:tcW w:w="1235" w:type="dxa"/>
          </w:tcPr>
          <w:p w14:paraId="1A9DE8B6" w14:textId="77777777" w:rsidR="00ED2525" w:rsidRDefault="004D4FBC">
            <w:pPr>
              <w:pStyle w:val="TAC"/>
              <w:jc w:val="left"/>
              <w:rPr>
                <w:rFonts w:cs="Arial"/>
                <w:lang w:eastAsia="ja-JP"/>
              </w:rPr>
            </w:pPr>
            <w:r>
              <w:rPr>
                <w:rFonts w:cs="Arial"/>
                <w:lang w:eastAsia="ja-JP"/>
              </w:rPr>
              <w:t>M</w:t>
            </w:r>
          </w:p>
        </w:tc>
        <w:tc>
          <w:tcPr>
            <w:tcW w:w="1033" w:type="dxa"/>
          </w:tcPr>
          <w:p w14:paraId="36F54ABC" w14:textId="77777777" w:rsidR="00ED2525" w:rsidRDefault="00ED2525">
            <w:pPr>
              <w:pStyle w:val="TAC"/>
              <w:jc w:val="left"/>
              <w:rPr>
                <w:rFonts w:cs="Arial"/>
                <w:lang w:eastAsia="ja-JP"/>
              </w:rPr>
            </w:pPr>
          </w:p>
        </w:tc>
        <w:tc>
          <w:tcPr>
            <w:tcW w:w="1319" w:type="dxa"/>
          </w:tcPr>
          <w:p w14:paraId="7B40E61C" w14:textId="77777777" w:rsidR="00ED2525" w:rsidRDefault="004D4FBC">
            <w:pPr>
              <w:pStyle w:val="TAL"/>
              <w:rPr>
                <w:rFonts w:cs="Arial"/>
                <w:lang w:eastAsia="ja-JP"/>
              </w:rPr>
            </w:pPr>
            <w:r>
              <w:rPr>
                <w:rFonts w:cs="Arial"/>
                <w:lang w:eastAsia="ja-JP"/>
              </w:rPr>
              <w:t>E-UTRAN CGI</w:t>
            </w:r>
          </w:p>
          <w:p w14:paraId="03C8BBE2" w14:textId="77777777" w:rsidR="00ED2525" w:rsidRDefault="004D4FBC">
            <w:pPr>
              <w:pStyle w:val="TAL"/>
              <w:rPr>
                <w:rFonts w:cs="Arial"/>
                <w:lang w:eastAsia="ja-JP"/>
              </w:rPr>
            </w:pPr>
            <w:r>
              <w:rPr>
                <w:rFonts w:cs="Arial"/>
                <w:lang w:eastAsia="ja-JP"/>
              </w:rPr>
              <w:t>9.2.1.38</w:t>
            </w:r>
          </w:p>
        </w:tc>
        <w:tc>
          <w:tcPr>
            <w:tcW w:w="1847" w:type="dxa"/>
          </w:tcPr>
          <w:p w14:paraId="46DC7C62" w14:textId="77777777" w:rsidR="00ED2525" w:rsidRDefault="00ED2525">
            <w:pPr>
              <w:pStyle w:val="TAL"/>
              <w:rPr>
                <w:rFonts w:cs="Arial"/>
                <w:lang w:eastAsia="ja-JP"/>
              </w:rPr>
            </w:pPr>
          </w:p>
        </w:tc>
        <w:tc>
          <w:tcPr>
            <w:tcW w:w="1086" w:type="dxa"/>
          </w:tcPr>
          <w:p w14:paraId="139C86AF" w14:textId="77777777" w:rsidR="00ED2525" w:rsidRDefault="004D4FBC">
            <w:pPr>
              <w:pStyle w:val="TAC"/>
              <w:rPr>
                <w:rFonts w:cs="Arial"/>
                <w:lang w:eastAsia="ja-JP"/>
              </w:rPr>
            </w:pPr>
            <w:r>
              <w:rPr>
                <w:rFonts w:cs="Arial"/>
                <w:lang w:eastAsia="ja-JP"/>
              </w:rPr>
              <w:t>-</w:t>
            </w:r>
          </w:p>
        </w:tc>
        <w:tc>
          <w:tcPr>
            <w:tcW w:w="1047" w:type="dxa"/>
          </w:tcPr>
          <w:p w14:paraId="76E79B32" w14:textId="77777777" w:rsidR="00ED2525" w:rsidRDefault="00ED2525">
            <w:pPr>
              <w:pStyle w:val="TAC"/>
              <w:rPr>
                <w:rFonts w:cs="Arial"/>
                <w:lang w:eastAsia="ja-JP"/>
              </w:rPr>
            </w:pPr>
          </w:p>
        </w:tc>
      </w:tr>
      <w:tr w:rsidR="00ED2525" w14:paraId="7217E0C9" w14:textId="77777777">
        <w:trPr>
          <w:jc w:val="center"/>
        </w:trPr>
        <w:tc>
          <w:tcPr>
            <w:tcW w:w="1897" w:type="dxa"/>
          </w:tcPr>
          <w:p w14:paraId="7B65B6DC" w14:textId="77777777" w:rsidR="00ED2525" w:rsidRDefault="004D4FBC">
            <w:pPr>
              <w:pStyle w:val="TAC"/>
              <w:jc w:val="left"/>
              <w:rPr>
                <w:rFonts w:cs="Arial"/>
                <w:lang w:eastAsia="ja-JP"/>
              </w:rPr>
            </w:pPr>
            <w:r>
              <w:rPr>
                <w:rFonts w:cs="Arial"/>
                <w:lang w:eastAsia="zh-CN"/>
              </w:rPr>
              <w:t>Subscriber Profile ID</w:t>
            </w:r>
            <w:r>
              <w:rPr>
                <w:rFonts w:cs="Arial"/>
                <w:i/>
                <w:lang w:eastAsia="zh-CN"/>
              </w:rPr>
              <w:t xml:space="preserve"> </w:t>
            </w:r>
            <w:r>
              <w:rPr>
                <w:rFonts w:cs="Arial"/>
                <w:lang w:eastAsia="ja-JP"/>
              </w:rPr>
              <w:t>for RAT/Frequency priority</w:t>
            </w:r>
          </w:p>
        </w:tc>
        <w:tc>
          <w:tcPr>
            <w:tcW w:w="1235" w:type="dxa"/>
          </w:tcPr>
          <w:p w14:paraId="08250B43" w14:textId="77777777" w:rsidR="00ED2525" w:rsidRDefault="004D4FBC">
            <w:pPr>
              <w:pStyle w:val="TAC"/>
              <w:jc w:val="left"/>
              <w:rPr>
                <w:rFonts w:cs="Arial"/>
                <w:lang w:eastAsia="ja-JP"/>
              </w:rPr>
            </w:pPr>
            <w:r>
              <w:rPr>
                <w:rFonts w:cs="Arial"/>
                <w:lang w:eastAsia="ja-JP"/>
              </w:rPr>
              <w:t>O</w:t>
            </w:r>
          </w:p>
        </w:tc>
        <w:tc>
          <w:tcPr>
            <w:tcW w:w="1033" w:type="dxa"/>
          </w:tcPr>
          <w:p w14:paraId="102DCE34" w14:textId="77777777" w:rsidR="00ED2525" w:rsidRDefault="00ED2525">
            <w:pPr>
              <w:pStyle w:val="TAC"/>
              <w:jc w:val="left"/>
              <w:rPr>
                <w:rFonts w:cs="Arial"/>
                <w:lang w:eastAsia="ja-JP"/>
              </w:rPr>
            </w:pPr>
          </w:p>
        </w:tc>
        <w:tc>
          <w:tcPr>
            <w:tcW w:w="1319" w:type="dxa"/>
          </w:tcPr>
          <w:p w14:paraId="484C5198" w14:textId="77777777" w:rsidR="00ED2525" w:rsidRDefault="004D4FBC">
            <w:pPr>
              <w:pStyle w:val="TAL"/>
              <w:rPr>
                <w:rFonts w:cs="Arial"/>
                <w:lang w:eastAsia="ja-JP"/>
              </w:rPr>
            </w:pPr>
            <w:r>
              <w:rPr>
                <w:rFonts w:cs="Arial"/>
                <w:lang w:eastAsia="zh-CN"/>
              </w:rPr>
              <w:t>9.2.1.39</w:t>
            </w:r>
          </w:p>
        </w:tc>
        <w:tc>
          <w:tcPr>
            <w:tcW w:w="1847" w:type="dxa"/>
          </w:tcPr>
          <w:p w14:paraId="32E3109B" w14:textId="77777777" w:rsidR="00ED2525" w:rsidRDefault="00ED2525">
            <w:pPr>
              <w:pStyle w:val="TAL"/>
              <w:rPr>
                <w:rFonts w:cs="Arial"/>
                <w:lang w:eastAsia="ja-JP"/>
              </w:rPr>
            </w:pPr>
          </w:p>
        </w:tc>
        <w:tc>
          <w:tcPr>
            <w:tcW w:w="1086" w:type="dxa"/>
          </w:tcPr>
          <w:p w14:paraId="4C00E2B9" w14:textId="77777777" w:rsidR="00ED2525" w:rsidRDefault="004D4FBC">
            <w:pPr>
              <w:pStyle w:val="TAC"/>
              <w:rPr>
                <w:rFonts w:cs="Arial"/>
                <w:lang w:eastAsia="ja-JP"/>
              </w:rPr>
            </w:pPr>
            <w:r>
              <w:rPr>
                <w:rFonts w:cs="Arial"/>
                <w:lang w:eastAsia="ja-JP"/>
              </w:rPr>
              <w:t>-</w:t>
            </w:r>
          </w:p>
        </w:tc>
        <w:tc>
          <w:tcPr>
            <w:tcW w:w="1047" w:type="dxa"/>
          </w:tcPr>
          <w:p w14:paraId="5906B9EF" w14:textId="77777777" w:rsidR="00ED2525" w:rsidRDefault="00ED2525">
            <w:pPr>
              <w:pStyle w:val="TAC"/>
              <w:rPr>
                <w:rFonts w:cs="Arial"/>
                <w:lang w:eastAsia="ja-JP"/>
              </w:rPr>
            </w:pPr>
          </w:p>
        </w:tc>
      </w:tr>
      <w:tr w:rsidR="00ED2525" w14:paraId="70F5C91C" w14:textId="77777777">
        <w:trPr>
          <w:jc w:val="center"/>
        </w:trPr>
        <w:tc>
          <w:tcPr>
            <w:tcW w:w="1897" w:type="dxa"/>
          </w:tcPr>
          <w:p w14:paraId="19176C7E" w14:textId="77777777" w:rsidR="00ED2525" w:rsidRDefault="004D4FBC">
            <w:pPr>
              <w:pStyle w:val="TAL"/>
              <w:rPr>
                <w:rFonts w:cs="Arial"/>
                <w:lang w:eastAsia="ja-JP"/>
              </w:rPr>
            </w:pPr>
            <w:r>
              <w:rPr>
                <w:rFonts w:cs="Arial"/>
                <w:bCs/>
                <w:lang w:eastAsia="ja-JP"/>
              </w:rPr>
              <w:t>UE History Information</w:t>
            </w:r>
          </w:p>
        </w:tc>
        <w:tc>
          <w:tcPr>
            <w:tcW w:w="1235" w:type="dxa"/>
          </w:tcPr>
          <w:p w14:paraId="32A9DFC9" w14:textId="77777777" w:rsidR="00ED2525" w:rsidRDefault="004D4FBC">
            <w:pPr>
              <w:pStyle w:val="TAL"/>
              <w:rPr>
                <w:rFonts w:cs="Arial"/>
                <w:lang w:eastAsia="ja-JP"/>
              </w:rPr>
            </w:pPr>
            <w:r>
              <w:rPr>
                <w:rFonts w:cs="Arial"/>
                <w:lang w:eastAsia="ja-JP"/>
              </w:rPr>
              <w:t>M</w:t>
            </w:r>
          </w:p>
        </w:tc>
        <w:tc>
          <w:tcPr>
            <w:tcW w:w="1033" w:type="dxa"/>
          </w:tcPr>
          <w:p w14:paraId="39FAFCD5" w14:textId="77777777" w:rsidR="00ED2525" w:rsidRDefault="00ED2525">
            <w:pPr>
              <w:pStyle w:val="TAL"/>
              <w:rPr>
                <w:rFonts w:cs="Arial"/>
                <w:lang w:eastAsia="ja-JP"/>
              </w:rPr>
            </w:pPr>
          </w:p>
        </w:tc>
        <w:tc>
          <w:tcPr>
            <w:tcW w:w="1319" w:type="dxa"/>
          </w:tcPr>
          <w:p w14:paraId="6CC256E9" w14:textId="77777777" w:rsidR="00ED2525" w:rsidRDefault="004D4FBC">
            <w:pPr>
              <w:pStyle w:val="TAL"/>
              <w:rPr>
                <w:rFonts w:cs="Arial"/>
                <w:lang w:eastAsia="ja-JP"/>
              </w:rPr>
            </w:pPr>
            <w:r>
              <w:rPr>
                <w:rFonts w:cs="Arial"/>
                <w:lang w:eastAsia="ja-JP"/>
              </w:rPr>
              <w:t>9.2.1.42</w:t>
            </w:r>
          </w:p>
        </w:tc>
        <w:tc>
          <w:tcPr>
            <w:tcW w:w="1847" w:type="dxa"/>
          </w:tcPr>
          <w:p w14:paraId="768D192F" w14:textId="77777777" w:rsidR="00ED2525" w:rsidRDefault="00ED2525">
            <w:pPr>
              <w:pStyle w:val="TAL"/>
              <w:rPr>
                <w:rFonts w:cs="Arial"/>
                <w:lang w:eastAsia="ja-JP"/>
              </w:rPr>
            </w:pPr>
          </w:p>
        </w:tc>
        <w:tc>
          <w:tcPr>
            <w:tcW w:w="1086" w:type="dxa"/>
          </w:tcPr>
          <w:p w14:paraId="1E0C19AF" w14:textId="77777777" w:rsidR="00ED2525" w:rsidRDefault="004D4FBC">
            <w:pPr>
              <w:pStyle w:val="TAC"/>
              <w:rPr>
                <w:rFonts w:cs="Arial"/>
                <w:lang w:eastAsia="ja-JP"/>
              </w:rPr>
            </w:pPr>
            <w:r>
              <w:rPr>
                <w:rFonts w:cs="Arial"/>
                <w:lang w:eastAsia="ja-JP"/>
              </w:rPr>
              <w:t>-</w:t>
            </w:r>
          </w:p>
        </w:tc>
        <w:tc>
          <w:tcPr>
            <w:tcW w:w="1047" w:type="dxa"/>
          </w:tcPr>
          <w:p w14:paraId="514220EB" w14:textId="77777777" w:rsidR="00ED2525" w:rsidRDefault="00ED2525">
            <w:pPr>
              <w:pStyle w:val="TAC"/>
              <w:rPr>
                <w:rFonts w:cs="Arial"/>
                <w:lang w:eastAsia="ja-JP"/>
              </w:rPr>
            </w:pPr>
          </w:p>
        </w:tc>
      </w:tr>
      <w:tr w:rsidR="00ED2525" w14:paraId="42B1E10C"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20312D09" w14:textId="77777777" w:rsidR="00ED2525" w:rsidRDefault="004D4FBC">
            <w:pPr>
              <w:pStyle w:val="TAL"/>
              <w:rPr>
                <w:rFonts w:cs="Arial"/>
                <w:lang w:eastAsia="ja-JP"/>
              </w:rPr>
            </w:pPr>
            <w:r>
              <w:rPr>
                <w:rFonts w:cs="Arial"/>
                <w:lang w:eastAsia="ja-JP"/>
              </w:rPr>
              <w:t>Mobility Information</w:t>
            </w:r>
          </w:p>
        </w:tc>
        <w:tc>
          <w:tcPr>
            <w:tcW w:w="1235" w:type="dxa"/>
            <w:tcBorders>
              <w:top w:val="single" w:sz="4" w:space="0" w:color="auto"/>
              <w:left w:val="single" w:sz="4" w:space="0" w:color="auto"/>
              <w:bottom w:val="single" w:sz="4" w:space="0" w:color="auto"/>
              <w:right w:val="single" w:sz="4" w:space="0" w:color="auto"/>
            </w:tcBorders>
          </w:tcPr>
          <w:p w14:paraId="19998179"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3108B236"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5A97E63" w14:textId="77777777" w:rsidR="00ED2525" w:rsidRDefault="004D4FBC">
            <w:pPr>
              <w:pStyle w:val="TAL"/>
              <w:rPr>
                <w:rFonts w:cs="Arial"/>
                <w:lang w:eastAsia="ja-JP"/>
              </w:rPr>
            </w:pPr>
            <w:r>
              <w:rPr>
                <w:rFonts w:cs="Arial"/>
                <w:lang w:eastAsia="ja-JP"/>
              </w:rPr>
              <w:t>BIT STRING (SIZE (32))</w:t>
            </w:r>
          </w:p>
        </w:tc>
        <w:tc>
          <w:tcPr>
            <w:tcW w:w="1847" w:type="dxa"/>
            <w:tcBorders>
              <w:top w:val="single" w:sz="4" w:space="0" w:color="auto"/>
              <w:left w:val="single" w:sz="4" w:space="0" w:color="auto"/>
              <w:bottom w:val="single" w:sz="4" w:space="0" w:color="auto"/>
              <w:right w:val="single" w:sz="4" w:space="0" w:color="auto"/>
            </w:tcBorders>
          </w:tcPr>
          <w:p w14:paraId="42625B5B" w14:textId="77777777" w:rsidR="00ED2525" w:rsidRDefault="004D4FBC">
            <w:pPr>
              <w:pStyle w:val="TAL"/>
              <w:rPr>
                <w:rFonts w:cs="Arial"/>
                <w:lang w:eastAsia="ja-JP"/>
              </w:rPr>
            </w:pPr>
            <w:r>
              <w:rPr>
                <w:rFonts w:cs="Arial"/>
                <w:lang w:eastAsia="ja-JP"/>
              </w:rPr>
              <w:t>Information related to the handover; the external handover source provides it in order to enable later analysis of the conditions that led to a wrong HO.</w:t>
            </w:r>
          </w:p>
        </w:tc>
        <w:tc>
          <w:tcPr>
            <w:tcW w:w="1086" w:type="dxa"/>
            <w:tcBorders>
              <w:top w:val="single" w:sz="4" w:space="0" w:color="auto"/>
              <w:left w:val="single" w:sz="4" w:space="0" w:color="auto"/>
              <w:bottom w:val="single" w:sz="4" w:space="0" w:color="auto"/>
              <w:right w:val="single" w:sz="4" w:space="0" w:color="auto"/>
            </w:tcBorders>
          </w:tcPr>
          <w:p w14:paraId="52577F29"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1B61E37" w14:textId="77777777" w:rsidR="00ED2525" w:rsidRDefault="004D4FBC">
            <w:pPr>
              <w:pStyle w:val="TAL"/>
              <w:jc w:val="center"/>
              <w:rPr>
                <w:rFonts w:cs="Arial"/>
                <w:lang w:eastAsia="ja-JP"/>
              </w:rPr>
            </w:pPr>
            <w:r>
              <w:rPr>
                <w:rFonts w:cs="Arial"/>
                <w:lang w:eastAsia="ja-JP"/>
              </w:rPr>
              <w:t>ignore</w:t>
            </w:r>
          </w:p>
        </w:tc>
      </w:tr>
      <w:tr w:rsidR="00ED2525" w14:paraId="48B0528C"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3D1364A0" w14:textId="77777777" w:rsidR="00ED2525" w:rsidRDefault="004D4FBC">
            <w:pPr>
              <w:pStyle w:val="TAL"/>
              <w:rPr>
                <w:rFonts w:cs="Arial"/>
                <w:lang w:eastAsia="ja-JP"/>
              </w:rPr>
            </w:pPr>
            <w:r>
              <w:rPr>
                <w:rFonts w:cs="Arial"/>
                <w:lang w:eastAsia="ja-JP"/>
              </w:rPr>
              <w:t>UE History Information from the UE</w:t>
            </w:r>
          </w:p>
        </w:tc>
        <w:tc>
          <w:tcPr>
            <w:tcW w:w="1235" w:type="dxa"/>
            <w:tcBorders>
              <w:top w:val="single" w:sz="4" w:space="0" w:color="auto"/>
              <w:left w:val="single" w:sz="4" w:space="0" w:color="auto"/>
              <w:bottom w:val="single" w:sz="4" w:space="0" w:color="auto"/>
              <w:right w:val="single" w:sz="4" w:space="0" w:color="auto"/>
            </w:tcBorders>
          </w:tcPr>
          <w:p w14:paraId="2C0821BF"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F036B23"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5131F3E2" w14:textId="77777777" w:rsidR="00ED2525" w:rsidRDefault="004D4FBC">
            <w:pPr>
              <w:pStyle w:val="TAL"/>
              <w:rPr>
                <w:rFonts w:cs="Arial"/>
                <w:lang w:eastAsia="ja-JP"/>
              </w:rPr>
            </w:pPr>
            <w:r>
              <w:rPr>
                <w:rFonts w:cs="Arial"/>
                <w:lang w:eastAsia="ja-JP"/>
              </w:rPr>
              <w:t>OCTET STRING</w:t>
            </w:r>
          </w:p>
        </w:tc>
        <w:tc>
          <w:tcPr>
            <w:tcW w:w="1847" w:type="dxa"/>
            <w:tcBorders>
              <w:top w:val="single" w:sz="4" w:space="0" w:color="auto"/>
              <w:left w:val="single" w:sz="4" w:space="0" w:color="auto"/>
              <w:bottom w:val="single" w:sz="4" w:space="0" w:color="auto"/>
              <w:right w:val="single" w:sz="4" w:space="0" w:color="auto"/>
            </w:tcBorders>
          </w:tcPr>
          <w:p w14:paraId="0465FA99" w14:textId="77777777" w:rsidR="00ED2525" w:rsidRDefault="004D4FBC">
            <w:pPr>
              <w:pStyle w:val="TAL"/>
              <w:rPr>
                <w:rFonts w:cs="Arial"/>
                <w:lang w:eastAsia="ja-JP"/>
              </w:rPr>
            </w:pPr>
            <w:proofErr w:type="spellStart"/>
            <w:r>
              <w:rPr>
                <w:rFonts w:cs="Arial"/>
                <w:lang w:eastAsia="ja-JP"/>
              </w:rPr>
              <w:t>VisitedCellInfoList</w:t>
            </w:r>
            <w:proofErr w:type="spellEnd"/>
            <w:r>
              <w:rPr>
                <w:rFonts w:cs="Arial"/>
                <w:lang w:eastAsia="ja-JP"/>
              </w:rPr>
              <w:t xml:space="preserve"> contained in the </w:t>
            </w:r>
            <w:proofErr w:type="spellStart"/>
            <w:r>
              <w:rPr>
                <w:rFonts w:cs="Arial"/>
                <w:lang w:eastAsia="ja-JP"/>
              </w:rPr>
              <w:t>UEInformationResponse</w:t>
            </w:r>
            <w:proofErr w:type="spellEnd"/>
            <w:r>
              <w:rPr>
                <w:rFonts w:cs="Arial"/>
                <w:lang w:eastAsia="ja-JP"/>
              </w:rPr>
              <w:t xml:space="preserve"> message (TS 36.331 [16])</w:t>
            </w:r>
          </w:p>
        </w:tc>
        <w:tc>
          <w:tcPr>
            <w:tcW w:w="1086" w:type="dxa"/>
            <w:tcBorders>
              <w:top w:val="single" w:sz="4" w:space="0" w:color="auto"/>
              <w:left w:val="single" w:sz="4" w:space="0" w:color="auto"/>
              <w:bottom w:val="single" w:sz="4" w:space="0" w:color="auto"/>
              <w:right w:val="single" w:sz="4" w:space="0" w:color="auto"/>
            </w:tcBorders>
          </w:tcPr>
          <w:p w14:paraId="574B7CB9"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5FCA771" w14:textId="77777777" w:rsidR="00ED2525" w:rsidRDefault="004D4FBC">
            <w:pPr>
              <w:pStyle w:val="TAL"/>
              <w:jc w:val="center"/>
              <w:rPr>
                <w:rFonts w:cs="Arial"/>
                <w:lang w:eastAsia="ja-JP"/>
              </w:rPr>
            </w:pPr>
            <w:r>
              <w:rPr>
                <w:rFonts w:cs="Arial"/>
                <w:lang w:eastAsia="ja-JP"/>
              </w:rPr>
              <w:t>ignore</w:t>
            </w:r>
          </w:p>
        </w:tc>
      </w:tr>
      <w:tr w:rsidR="00ED2525" w14:paraId="139492C9"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2F5B9D0D" w14:textId="77777777" w:rsidR="00ED2525" w:rsidRDefault="004D4FBC">
            <w:pPr>
              <w:pStyle w:val="TAL"/>
              <w:rPr>
                <w:rFonts w:cs="Arial"/>
                <w:lang w:eastAsia="ja-JP"/>
              </w:rPr>
            </w:pPr>
            <w:r>
              <w:rPr>
                <w:rFonts w:eastAsia="SimSun" w:cs="Arial" w:hint="eastAsia"/>
                <w:lang w:val="en-US" w:eastAsia="zh-CN"/>
              </w:rPr>
              <w:t>IMS voice EPS fallback from 5G</w:t>
            </w:r>
          </w:p>
        </w:tc>
        <w:tc>
          <w:tcPr>
            <w:tcW w:w="1235" w:type="dxa"/>
            <w:tcBorders>
              <w:top w:val="single" w:sz="4" w:space="0" w:color="auto"/>
              <w:left w:val="single" w:sz="4" w:space="0" w:color="auto"/>
              <w:bottom w:val="single" w:sz="4" w:space="0" w:color="auto"/>
              <w:right w:val="single" w:sz="4" w:space="0" w:color="auto"/>
            </w:tcBorders>
          </w:tcPr>
          <w:p w14:paraId="68A4CD8B" w14:textId="77777777" w:rsidR="00ED2525" w:rsidRDefault="004D4FBC">
            <w:pPr>
              <w:pStyle w:val="TAL"/>
              <w:rPr>
                <w:rFonts w:eastAsia="SimSun" w:cs="Arial"/>
                <w:lang w:val="en-US" w:eastAsia="zh-CN"/>
              </w:rPr>
            </w:pPr>
            <w:r>
              <w:rPr>
                <w:rFonts w:eastAsia="SimSun" w:cs="Arial" w:hint="eastAsia"/>
                <w:lang w:val="en-US" w:eastAsia="zh-CN"/>
              </w:rPr>
              <w:t>O</w:t>
            </w:r>
          </w:p>
        </w:tc>
        <w:tc>
          <w:tcPr>
            <w:tcW w:w="1033" w:type="dxa"/>
            <w:tcBorders>
              <w:top w:val="single" w:sz="4" w:space="0" w:color="auto"/>
              <w:left w:val="single" w:sz="4" w:space="0" w:color="auto"/>
              <w:bottom w:val="single" w:sz="4" w:space="0" w:color="auto"/>
              <w:right w:val="single" w:sz="4" w:space="0" w:color="auto"/>
            </w:tcBorders>
          </w:tcPr>
          <w:p w14:paraId="156E34D3"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FED48A3" w14:textId="77777777" w:rsidR="00ED2525" w:rsidRDefault="004D4FBC">
            <w:pPr>
              <w:pStyle w:val="TAL"/>
              <w:rPr>
                <w:rFonts w:cs="Arial"/>
                <w:lang w:eastAsia="ja-JP"/>
              </w:rPr>
            </w:pPr>
            <w:r>
              <w:rPr>
                <w:rFonts w:cs="Arial"/>
                <w:lang w:eastAsia="ja-JP"/>
              </w:rPr>
              <w:t>ENUMERATED (</w:t>
            </w:r>
            <w:r>
              <w:rPr>
                <w:rFonts w:eastAsia="SimSun" w:cs="Arial" w:hint="eastAsia"/>
                <w:lang w:val="en-US" w:eastAsia="zh-CN"/>
              </w:rPr>
              <w:t>true</w:t>
            </w:r>
            <w:r>
              <w:rPr>
                <w:rFonts w:cs="Arial"/>
                <w:lang w:eastAsia="ja-JP"/>
              </w:rPr>
              <w:t>, …)</w:t>
            </w:r>
          </w:p>
        </w:tc>
        <w:tc>
          <w:tcPr>
            <w:tcW w:w="1847" w:type="dxa"/>
            <w:tcBorders>
              <w:top w:val="single" w:sz="4" w:space="0" w:color="auto"/>
              <w:left w:val="single" w:sz="4" w:space="0" w:color="auto"/>
              <w:bottom w:val="single" w:sz="4" w:space="0" w:color="auto"/>
              <w:right w:val="single" w:sz="4" w:space="0" w:color="auto"/>
            </w:tcBorders>
          </w:tcPr>
          <w:p w14:paraId="0D0861B8" w14:textId="77777777" w:rsidR="00ED2525" w:rsidRDefault="00ED2525">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159994C8"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3FED7454" w14:textId="77777777" w:rsidR="00ED2525" w:rsidRDefault="004D4FBC">
            <w:pPr>
              <w:pStyle w:val="TAL"/>
              <w:jc w:val="center"/>
              <w:rPr>
                <w:rFonts w:cs="Arial"/>
                <w:lang w:eastAsia="ja-JP"/>
              </w:rPr>
            </w:pPr>
            <w:r>
              <w:rPr>
                <w:rFonts w:cs="Arial"/>
                <w:lang w:eastAsia="ja-JP"/>
              </w:rPr>
              <w:t>ignore</w:t>
            </w:r>
          </w:p>
        </w:tc>
      </w:tr>
      <w:tr w:rsidR="00ED2525" w14:paraId="34ACFFE7"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45CFDB72" w14:textId="77777777" w:rsidR="00ED2525" w:rsidRDefault="004D4FBC">
            <w:pPr>
              <w:pStyle w:val="TAL"/>
              <w:rPr>
                <w:rFonts w:cs="Arial"/>
                <w:lang w:eastAsia="ja-JP"/>
              </w:rPr>
            </w:pPr>
            <w:r>
              <w:rPr>
                <w:rFonts w:cs="Arial"/>
                <w:lang w:eastAsia="ja-JP"/>
              </w:rPr>
              <w:t>Additional RRM Policy Index</w:t>
            </w:r>
          </w:p>
        </w:tc>
        <w:tc>
          <w:tcPr>
            <w:tcW w:w="1235" w:type="dxa"/>
            <w:tcBorders>
              <w:top w:val="single" w:sz="4" w:space="0" w:color="auto"/>
              <w:left w:val="single" w:sz="4" w:space="0" w:color="auto"/>
              <w:bottom w:val="single" w:sz="4" w:space="0" w:color="auto"/>
              <w:right w:val="single" w:sz="4" w:space="0" w:color="auto"/>
            </w:tcBorders>
          </w:tcPr>
          <w:p w14:paraId="5222879E"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11B9A51F"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1A005F3F" w14:textId="77777777" w:rsidR="00ED2525" w:rsidRDefault="004D4FBC">
            <w:pPr>
              <w:pStyle w:val="TAL"/>
              <w:rPr>
                <w:rFonts w:cs="Arial"/>
                <w:lang w:eastAsia="ja-JP"/>
              </w:rPr>
            </w:pPr>
            <w:r>
              <w:rPr>
                <w:rFonts w:cs="Arial"/>
                <w:lang w:eastAsia="ja-JP"/>
              </w:rPr>
              <w:t>9.2.1.39a</w:t>
            </w:r>
          </w:p>
        </w:tc>
        <w:tc>
          <w:tcPr>
            <w:tcW w:w="1847" w:type="dxa"/>
            <w:tcBorders>
              <w:top w:val="single" w:sz="4" w:space="0" w:color="auto"/>
              <w:left w:val="single" w:sz="4" w:space="0" w:color="auto"/>
              <w:bottom w:val="single" w:sz="4" w:space="0" w:color="auto"/>
              <w:right w:val="single" w:sz="4" w:space="0" w:color="auto"/>
            </w:tcBorders>
          </w:tcPr>
          <w:p w14:paraId="1B52A438" w14:textId="77777777" w:rsidR="00ED2525" w:rsidRDefault="00ED2525">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4C72B1E3"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671F3E7C" w14:textId="77777777" w:rsidR="00ED2525" w:rsidRDefault="004D4FBC">
            <w:pPr>
              <w:pStyle w:val="TAC"/>
              <w:rPr>
                <w:lang w:eastAsia="ja-JP"/>
              </w:rPr>
            </w:pPr>
            <w:r>
              <w:rPr>
                <w:lang w:eastAsia="ja-JP"/>
              </w:rPr>
              <w:t>ignore</w:t>
            </w:r>
          </w:p>
        </w:tc>
      </w:tr>
      <w:tr w:rsidR="00ED2525" w14:paraId="1AB34378"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BE20720" w14:textId="77777777" w:rsidR="00ED2525" w:rsidRDefault="004D4FBC">
            <w:pPr>
              <w:pStyle w:val="TAL"/>
              <w:rPr>
                <w:rFonts w:eastAsia="SimSun"/>
                <w:lang w:val="en-US" w:eastAsia="zh-CN"/>
              </w:rPr>
            </w:pPr>
            <w:r>
              <w:rPr>
                <w:rFonts w:eastAsia="SimSun"/>
                <w:lang w:val="en-US" w:eastAsia="zh-CN"/>
              </w:rPr>
              <w:t>UE Context Reference at Source</w:t>
            </w:r>
          </w:p>
        </w:tc>
        <w:tc>
          <w:tcPr>
            <w:tcW w:w="1235" w:type="dxa"/>
            <w:tcBorders>
              <w:top w:val="single" w:sz="4" w:space="0" w:color="auto"/>
              <w:left w:val="single" w:sz="4" w:space="0" w:color="auto"/>
              <w:bottom w:val="single" w:sz="4" w:space="0" w:color="auto"/>
              <w:right w:val="single" w:sz="4" w:space="0" w:color="auto"/>
            </w:tcBorders>
          </w:tcPr>
          <w:p w14:paraId="59383808" w14:textId="77777777" w:rsidR="00ED2525" w:rsidRDefault="004D4FBC">
            <w:pPr>
              <w:pStyle w:val="TAL"/>
              <w:rPr>
                <w:rFonts w:eastAsia="SimSun"/>
                <w:lang w:val="en-US" w:eastAsia="zh-CN"/>
              </w:rPr>
            </w:pPr>
            <w:r>
              <w:rPr>
                <w:rFonts w:eastAsia="SimSun" w:hint="eastAsia"/>
                <w:lang w:val="en-US" w:eastAsia="zh-CN"/>
              </w:rPr>
              <w:t>O</w:t>
            </w:r>
          </w:p>
        </w:tc>
        <w:tc>
          <w:tcPr>
            <w:tcW w:w="1033" w:type="dxa"/>
            <w:tcBorders>
              <w:top w:val="single" w:sz="4" w:space="0" w:color="auto"/>
              <w:left w:val="single" w:sz="4" w:space="0" w:color="auto"/>
              <w:bottom w:val="single" w:sz="4" w:space="0" w:color="auto"/>
              <w:right w:val="single" w:sz="4" w:space="0" w:color="auto"/>
            </w:tcBorders>
          </w:tcPr>
          <w:p w14:paraId="5CCA69D7"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5C4B3C43" w14:textId="77777777" w:rsidR="00ED2525" w:rsidRDefault="004D4FBC">
            <w:pPr>
              <w:pStyle w:val="TAL"/>
              <w:rPr>
                <w:lang w:eastAsia="ja-JP"/>
              </w:rPr>
            </w:pPr>
            <w:r>
              <w:rPr>
                <w:lang w:eastAsia="ja-JP"/>
              </w:rPr>
              <w:t>9.2.1.144</w:t>
            </w:r>
          </w:p>
        </w:tc>
        <w:tc>
          <w:tcPr>
            <w:tcW w:w="1847" w:type="dxa"/>
            <w:tcBorders>
              <w:top w:val="single" w:sz="4" w:space="0" w:color="auto"/>
              <w:left w:val="single" w:sz="4" w:space="0" w:color="auto"/>
              <w:bottom w:val="single" w:sz="4" w:space="0" w:color="auto"/>
              <w:right w:val="single" w:sz="4" w:space="0" w:color="auto"/>
            </w:tcBorders>
          </w:tcPr>
          <w:p w14:paraId="4D53CA67"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2288B91F"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72329CB8" w14:textId="77777777" w:rsidR="00ED2525" w:rsidRDefault="004D4FBC">
            <w:pPr>
              <w:pStyle w:val="TAC"/>
              <w:rPr>
                <w:lang w:eastAsia="ja-JP"/>
              </w:rPr>
            </w:pPr>
            <w:r>
              <w:rPr>
                <w:lang w:eastAsia="ja-JP"/>
              </w:rPr>
              <w:t>ignore</w:t>
            </w:r>
          </w:p>
        </w:tc>
      </w:tr>
      <w:tr w:rsidR="00ED2525" w14:paraId="08ABDAE5"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A30198C" w14:textId="77777777" w:rsidR="00ED2525" w:rsidRDefault="004D4FBC">
            <w:pPr>
              <w:pStyle w:val="TAL"/>
              <w:rPr>
                <w:rFonts w:eastAsia="SimSun"/>
                <w:lang w:val="en-US" w:eastAsia="zh-CN"/>
              </w:rPr>
            </w:pPr>
            <w:r>
              <w:rPr>
                <w:lang w:eastAsia="ja-JP"/>
              </w:rPr>
              <w:t>Inter-system measurement Configuration</w:t>
            </w:r>
          </w:p>
        </w:tc>
        <w:tc>
          <w:tcPr>
            <w:tcW w:w="1235" w:type="dxa"/>
            <w:tcBorders>
              <w:top w:val="single" w:sz="4" w:space="0" w:color="auto"/>
              <w:left w:val="single" w:sz="4" w:space="0" w:color="auto"/>
              <w:bottom w:val="single" w:sz="4" w:space="0" w:color="auto"/>
              <w:right w:val="single" w:sz="4" w:space="0" w:color="auto"/>
            </w:tcBorders>
          </w:tcPr>
          <w:p w14:paraId="52511096" w14:textId="77777777" w:rsidR="00ED2525" w:rsidRDefault="004D4FBC">
            <w:pPr>
              <w:pStyle w:val="TAL"/>
              <w:rPr>
                <w:rFonts w:eastAsia="SimSun"/>
                <w:lang w:val="en-US" w:eastAsia="zh-CN"/>
              </w:rPr>
            </w:pPr>
            <w:r>
              <w:rPr>
                <w:lang w:eastAsia="ja-JP"/>
              </w:rPr>
              <w:t>O</w:t>
            </w:r>
          </w:p>
        </w:tc>
        <w:tc>
          <w:tcPr>
            <w:tcW w:w="1033" w:type="dxa"/>
            <w:tcBorders>
              <w:top w:val="single" w:sz="4" w:space="0" w:color="auto"/>
              <w:left w:val="single" w:sz="4" w:space="0" w:color="auto"/>
              <w:bottom w:val="single" w:sz="4" w:space="0" w:color="auto"/>
              <w:right w:val="single" w:sz="4" w:space="0" w:color="auto"/>
            </w:tcBorders>
          </w:tcPr>
          <w:p w14:paraId="0AF62695"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2032DEAC" w14:textId="77777777" w:rsidR="00ED2525" w:rsidRDefault="004D4FBC">
            <w:pPr>
              <w:pStyle w:val="TAL"/>
              <w:rPr>
                <w:lang w:eastAsia="ja-JP"/>
              </w:rPr>
            </w:pPr>
            <w:r>
              <w:rPr>
                <w:lang w:eastAsia="ja-JP"/>
              </w:rPr>
              <w:t>9.2.1.151</w:t>
            </w:r>
          </w:p>
        </w:tc>
        <w:tc>
          <w:tcPr>
            <w:tcW w:w="1847" w:type="dxa"/>
            <w:tcBorders>
              <w:top w:val="single" w:sz="4" w:space="0" w:color="auto"/>
              <w:left w:val="single" w:sz="4" w:space="0" w:color="auto"/>
              <w:bottom w:val="single" w:sz="4" w:space="0" w:color="auto"/>
              <w:right w:val="single" w:sz="4" w:space="0" w:color="auto"/>
            </w:tcBorders>
          </w:tcPr>
          <w:p w14:paraId="5A953D55"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2A5EBF58"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FDF682A" w14:textId="77777777" w:rsidR="00ED2525" w:rsidRDefault="004D4FBC">
            <w:pPr>
              <w:pStyle w:val="TAC"/>
              <w:rPr>
                <w:lang w:eastAsia="ja-JP"/>
              </w:rPr>
            </w:pPr>
            <w:r>
              <w:rPr>
                <w:lang w:eastAsia="ja-JP"/>
              </w:rPr>
              <w:t>ignore</w:t>
            </w:r>
          </w:p>
        </w:tc>
      </w:tr>
      <w:tr w:rsidR="00ED2525" w14:paraId="46C09817"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43F9292E" w14:textId="77777777" w:rsidR="00ED2525" w:rsidRDefault="004D4FBC">
            <w:pPr>
              <w:pStyle w:val="TAL"/>
              <w:rPr>
                <w:rFonts w:eastAsia="SimSun"/>
                <w:lang w:val="en-US" w:eastAsia="zh-CN"/>
              </w:rPr>
            </w:pPr>
            <w:r>
              <w:rPr>
                <w:lang w:eastAsia="ja-JP"/>
              </w:rPr>
              <w:t>Source Node ID</w:t>
            </w:r>
          </w:p>
        </w:tc>
        <w:tc>
          <w:tcPr>
            <w:tcW w:w="1235" w:type="dxa"/>
            <w:tcBorders>
              <w:top w:val="single" w:sz="4" w:space="0" w:color="auto"/>
              <w:left w:val="single" w:sz="4" w:space="0" w:color="auto"/>
              <w:bottom w:val="single" w:sz="4" w:space="0" w:color="auto"/>
              <w:right w:val="single" w:sz="4" w:space="0" w:color="auto"/>
            </w:tcBorders>
          </w:tcPr>
          <w:p w14:paraId="48ADA712" w14:textId="77777777" w:rsidR="00ED2525" w:rsidRDefault="004D4FBC">
            <w:pPr>
              <w:pStyle w:val="TAL"/>
              <w:rPr>
                <w:rFonts w:eastAsia="SimSun"/>
                <w:lang w:val="en-US" w:eastAsia="zh-CN"/>
              </w:rPr>
            </w:pPr>
            <w:r>
              <w:rPr>
                <w:rFonts w:hint="eastAsia"/>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8EF43D1"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1E098072" w14:textId="77777777" w:rsidR="00ED2525" w:rsidRDefault="004D4FBC">
            <w:pPr>
              <w:pStyle w:val="TAL"/>
              <w:rPr>
                <w:lang w:eastAsia="ja-JP"/>
              </w:rPr>
            </w:pPr>
            <w:r>
              <w:rPr>
                <w:rFonts w:hint="eastAsia"/>
                <w:lang w:eastAsia="ja-JP"/>
              </w:rPr>
              <w:t>9.2.1.152</w:t>
            </w:r>
          </w:p>
        </w:tc>
        <w:tc>
          <w:tcPr>
            <w:tcW w:w="1847" w:type="dxa"/>
            <w:tcBorders>
              <w:top w:val="single" w:sz="4" w:space="0" w:color="auto"/>
              <w:left w:val="single" w:sz="4" w:space="0" w:color="auto"/>
              <w:bottom w:val="single" w:sz="4" w:space="0" w:color="auto"/>
              <w:right w:val="single" w:sz="4" w:space="0" w:color="auto"/>
            </w:tcBorders>
          </w:tcPr>
          <w:p w14:paraId="6D914EE2"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7A8C1A27"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6BD4334A" w14:textId="77777777" w:rsidR="00ED2525" w:rsidRDefault="004D4FBC">
            <w:pPr>
              <w:pStyle w:val="TAC"/>
              <w:rPr>
                <w:lang w:eastAsia="ja-JP"/>
              </w:rPr>
            </w:pPr>
            <w:r>
              <w:rPr>
                <w:lang w:eastAsia="ja-JP"/>
              </w:rPr>
              <w:t>ignore</w:t>
            </w:r>
          </w:p>
        </w:tc>
      </w:tr>
      <w:tr w:rsidR="00ED2525" w14:paraId="380F1BCF"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5978E15" w14:textId="77777777" w:rsidR="00ED2525" w:rsidRDefault="004D4FBC">
            <w:pPr>
              <w:pStyle w:val="TAL"/>
              <w:rPr>
                <w:rFonts w:eastAsia="SimSun"/>
                <w:lang w:val="en-US" w:eastAsia="zh-CN"/>
              </w:rPr>
            </w:pPr>
            <w:r>
              <w:rPr>
                <w:lang w:eastAsia="ja-JP"/>
              </w:rPr>
              <w:t>Emergency</w:t>
            </w:r>
            <w:r>
              <w:rPr>
                <w:rFonts w:hint="eastAsia"/>
                <w:lang w:eastAsia="ja-JP"/>
              </w:rPr>
              <w:t xml:space="preserve"> </w:t>
            </w:r>
            <w:r>
              <w:rPr>
                <w:lang w:eastAsia="ja-JP"/>
              </w:rPr>
              <w:t>Indicator</w:t>
            </w:r>
          </w:p>
        </w:tc>
        <w:tc>
          <w:tcPr>
            <w:tcW w:w="1235" w:type="dxa"/>
            <w:tcBorders>
              <w:top w:val="single" w:sz="4" w:space="0" w:color="auto"/>
              <w:left w:val="single" w:sz="4" w:space="0" w:color="auto"/>
              <w:bottom w:val="single" w:sz="4" w:space="0" w:color="auto"/>
              <w:right w:val="single" w:sz="4" w:space="0" w:color="auto"/>
            </w:tcBorders>
          </w:tcPr>
          <w:p w14:paraId="0232B2C5" w14:textId="77777777" w:rsidR="00ED2525" w:rsidRDefault="004D4FBC">
            <w:pPr>
              <w:pStyle w:val="TAL"/>
              <w:rPr>
                <w:rFonts w:eastAsia="SimSun"/>
                <w:lang w:val="en-US" w:eastAsia="zh-CN"/>
              </w:rPr>
            </w:pPr>
            <w:r>
              <w:rPr>
                <w:rFonts w:hint="eastAsia"/>
                <w:lang w:eastAsia="ja-JP"/>
              </w:rPr>
              <w:t>O</w:t>
            </w:r>
          </w:p>
        </w:tc>
        <w:tc>
          <w:tcPr>
            <w:tcW w:w="1033" w:type="dxa"/>
            <w:tcBorders>
              <w:top w:val="single" w:sz="4" w:space="0" w:color="auto"/>
              <w:left w:val="single" w:sz="4" w:space="0" w:color="auto"/>
              <w:bottom w:val="single" w:sz="4" w:space="0" w:color="auto"/>
              <w:right w:val="single" w:sz="4" w:space="0" w:color="auto"/>
            </w:tcBorders>
          </w:tcPr>
          <w:p w14:paraId="6E00DBB2"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31F93B58" w14:textId="77777777" w:rsidR="00ED2525" w:rsidRDefault="004D4FBC">
            <w:pPr>
              <w:pStyle w:val="TAL"/>
              <w:rPr>
                <w:lang w:eastAsia="ja-JP"/>
              </w:rPr>
            </w:pPr>
            <w:r>
              <w:rPr>
                <w:lang w:eastAsia="ja-JP"/>
              </w:rPr>
              <w:t>ENUMERATED (</w:t>
            </w:r>
            <w:r>
              <w:rPr>
                <w:rFonts w:hint="eastAsia"/>
                <w:lang w:eastAsia="ja-JP"/>
              </w:rPr>
              <w:t>true</w:t>
            </w:r>
            <w:r>
              <w:rPr>
                <w:lang w:eastAsia="ja-JP"/>
              </w:rPr>
              <w:t>, …)</w:t>
            </w:r>
          </w:p>
        </w:tc>
        <w:tc>
          <w:tcPr>
            <w:tcW w:w="1847" w:type="dxa"/>
            <w:tcBorders>
              <w:top w:val="single" w:sz="4" w:space="0" w:color="auto"/>
              <w:left w:val="single" w:sz="4" w:space="0" w:color="auto"/>
              <w:bottom w:val="single" w:sz="4" w:space="0" w:color="auto"/>
              <w:right w:val="single" w:sz="4" w:space="0" w:color="auto"/>
            </w:tcBorders>
          </w:tcPr>
          <w:p w14:paraId="41667D4E" w14:textId="77777777" w:rsidR="00ED2525" w:rsidRDefault="004D4FBC">
            <w:pPr>
              <w:pStyle w:val="TAL"/>
              <w:rPr>
                <w:lang w:eastAsia="ja-JP"/>
              </w:rPr>
            </w:pPr>
            <w:r>
              <w:rPr>
                <w:lang w:eastAsia="ja-JP"/>
              </w:rPr>
              <w:t>Indicates an emergency EPS voice fallback</w:t>
            </w:r>
          </w:p>
        </w:tc>
        <w:tc>
          <w:tcPr>
            <w:tcW w:w="1086" w:type="dxa"/>
            <w:tcBorders>
              <w:top w:val="single" w:sz="4" w:space="0" w:color="auto"/>
              <w:left w:val="single" w:sz="4" w:space="0" w:color="auto"/>
              <w:bottom w:val="single" w:sz="4" w:space="0" w:color="auto"/>
              <w:right w:val="single" w:sz="4" w:space="0" w:color="auto"/>
            </w:tcBorders>
          </w:tcPr>
          <w:p w14:paraId="13E1E71D"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5C6C0BD7" w14:textId="77777777" w:rsidR="00ED2525" w:rsidRDefault="004D4FBC">
            <w:pPr>
              <w:pStyle w:val="TAC"/>
              <w:rPr>
                <w:lang w:eastAsia="ja-JP"/>
              </w:rPr>
            </w:pPr>
            <w:r>
              <w:rPr>
                <w:lang w:eastAsia="ja-JP"/>
              </w:rPr>
              <w:t>ignore</w:t>
            </w:r>
          </w:p>
        </w:tc>
      </w:tr>
    </w:tbl>
    <w:p w14:paraId="36AAB2D6" w14:textId="77777777" w:rsidR="00ED2525" w:rsidRDefault="00ED2525">
      <w:pPr>
        <w:rPr>
          <w:ins w:id="451" w:author="Author"/>
        </w:rPr>
      </w:pPr>
    </w:p>
    <w:p w14:paraId="4D9B7F07" w14:textId="05C9C6EC" w:rsidR="00ED2525" w:rsidDel="00810D20" w:rsidRDefault="004D4FBC">
      <w:pPr>
        <w:rPr>
          <w:del w:id="452" w:author="R3-222730" w:date="2022-03-04T16:03:00Z"/>
        </w:rPr>
      </w:pPr>
      <w:ins w:id="453" w:author="Author">
        <w:del w:id="454" w:author="R3-222730" w:date="2022-03-04T16:03:00Z">
          <w:r w:rsidDel="00810D20">
            <w:rPr>
              <w:highlight w:val="yellow"/>
            </w:rPr>
            <w:delText>Editor’s Note: criticality of the Security Indication IE is related to how the target side support is derived.</w:delText>
          </w:r>
        </w:del>
      </w:ins>
    </w:p>
    <w:p w14:paraId="61650DBA" w14:textId="77777777" w:rsidR="00ED2525" w:rsidRDefault="004D4FBC">
      <w:pPr>
        <w:jc w:val="center"/>
        <w:rPr>
          <w:b/>
          <w:sz w:val="24"/>
          <w:szCs w:val="24"/>
        </w:rPr>
      </w:pPr>
      <w:r>
        <w:rPr>
          <w:b/>
          <w:sz w:val="24"/>
          <w:szCs w:val="24"/>
          <w:highlight w:val="yellow"/>
        </w:rPr>
        <w:t>&gt;&gt;&gt; NEXT CHANGE &lt;&lt;&lt;</w:t>
      </w:r>
    </w:p>
    <w:p w14:paraId="7CCC7EC5" w14:textId="43820B5D" w:rsidR="00ED2525" w:rsidRDefault="00ED2525"/>
    <w:p w14:paraId="6D8299B5" w14:textId="77777777" w:rsidR="00810D20" w:rsidRPr="008711EA" w:rsidRDefault="00810D20" w:rsidP="00810D20">
      <w:pPr>
        <w:pStyle w:val="Heading4"/>
      </w:pPr>
      <w:bookmarkStart w:id="455" w:name="_Toc20953713"/>
      <w:bookmarkStart w:id="456" w:name="_Toc29390890"/>
      <w:bookmarkStart w:id="457" w:name="_Toc36551627"/>
      <w:bookmarkStart w:id="458" w:name="_Toc45831849"/>
      <w:bookmarkStart w:id="459" w:name="_Toc51762802"/>
      <w:bookmarkStart w:id="460" w:name="_Toc64381854"/>
      <w:bookmarkStart w:id="461" w:name="_Toc73964372"/>
      <w:bookmarkStart w:id="462" w:name="_Toc88646981"/>
      <w:r w:rsidRPr="008711EA">
        <w:lastRenderedPageBreak/>
        <w:t>9.2.1.8</w:t>
      </w:r>
      <w:r w:rsidRPr="008711EA">
        <w:tab/>
        <w:t>Target eNB to Source eNB Transparent Container</w:t>
      </w:r>
      <w:bookmarkEnd w:id="455"/>
      <w:bookmarkEnd w:id="456"/>
      <w:bookmarkEnd w:id="457"/>
      <w:bookmarkEnd w:id="458"/>
      <w:bookmarkEnd w:id="459"/>
      <w:bookmarkEnd w:id="460"/>
      <w:bookmarkEnd w:id="461"/>
      <w:bookmarkEnd w:id="462"/>
    </w:p>
    <w:p w14:paraId="464FB568" w14:textId="77777777" w:rsidR="00810D20" w:rsidRPr="008711EA" w:rsidRDefault="00810D20" w:rsidP="00810D20">
      <w:r w:rsidRPr="008711EA">
        <w:t xml:space="preserve">The </w:t>
      </w:r>
      <w:r w:rsidRPr="008711EA">
        <w:rPr>
          <w:i/>
        </w:rPr>
        <w:t>Target eNB to Source eNB Transparent Container</w:t>
      </w:r>
      <w:r w:rsidRPr="008711EA">
        <w:t xml:space="preserve"> IE is an information element that is produced by the </w:t>
      </w:r>
      <w:r w:rsidRPr="008711EA">
        <w:rPr>
          <w:rFonts w:eastAsia="MS Mincho"/>
        </w:rPr>
        <w:t>t</w:t>
      </w:r>
      <w:r w:rsidRPr="008711EA">
        <w:t xml:space="preserve">arget eNB and is transmitted to the </w:t>
      </w:r>
      <w:r w:rsidRPr="008711EA">
        <w:rPr>
          <w:rFonts w:eastAsia="MS Mincho"/>
        </w:rPr>
        <w:t>s</w:t>
      </w:r>
      <w:r w:rsidRPr="008711EA">
        <w:t>ource eNB. For inter</w:t>
      </w:r>
      <w:r w:rsidRPr="008711EA">
        <w:rPr>
          <w:rFonts w:eastAsia="MS Mincho"/>
        </w:rPr>
        <w:t>-</w:t>
      </w:r>
      <w:r w:rsidRPr="008711EA">
        <w:t>system handovers to E-UTRAN, the IE is transmitted from the target eNB to the external relocation source.</w:t>
      </w:r>
    </w:p>
    <w:p w14:paraId="7AEF2BF9" w14:textId="77777777" w:rsidR="00810D20" w:rsidRPr="008711EA" w:rsidRDefault="00810D20" w:rsidP="00810D20">
      <w:r w:rsidRPr="008711EA">
        <w:t>This IE is transparent to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35"/>
        <w:gridCol w:w="1134"/>
        <w:gridCol w:w="1218"/>
        <w:gridCol w:w="1847"/>
        <w:gridCol w:w="1086"/>
        <w:gridCol w:w="1047"/>
      </w:tblGrid>
      <w:tr w:rsidR="00810D20" w:rsidRPr="008711EA" w14:paraId="5145D8F4" w14:textId="77777777" w:rsidTr="00EA1A8D">
        <w:trPr>
          <w:jc w:val="center"/>
        </w:trPr>
        <w:tc>
          <w:tcPr>
            <w:tcW w:w="1897" w:type="dxa"/>
          </w:tcPr>
          <w:p w14:paraId="4476DD74" w14:textId="77777777" w:rsidR="00810D20" w:rsidRPr="008711EA" w:rsidRDefault="00810D20" w:rsidP="00EA1A8D">
            <w:pPr>
              <w:pStyle w:val="TAH"/>
              <w:rPr>
                <w:rFonts w:cs="Arial"/>
                <w:lang w:eastAsia="ja-JP"/>
              </w:rPr>
            </w:pPr>
            <w:r w:rsidRPr="008711EA">
              <w:rPr>
                <w:rFonts w:cs="Arial"/>
                <w:lang w:eastAsia="ja-JP"/>
              </w:rPr>
              <w:t>IE/Group Name</w:t>
            </w:r>
          </w:p>
        </w:tc>
        <w:tc>
          <w:tcPr>
            <w:tcW w:w="1235" w:type="dxa"/>
          </w:tcPr>
          <w:p w14:paraId="1F1A777F" w14:textId="77777777" w:rsidR="00810D20" w:rsidRPr="008711EA" w:rsidRDefault="00810D20" w:rsidP="00EA1A8D">
            <w:pPr>
              <w:pStyle w:val="TAH"/>
              <w:rPr>
                <w:rFonts w:cs="Arial"/>
                <w:lang w:eastAsia="ja-JP"/>
              </w:rPr>
            </w:pPr>
            <w:r w:rsidRPr="008711EA">
              <w:rPr>
                <w:rFonts w:cs="Arial"/>
                <w:lang w:eastAsia="ja-JP"/>
              </w:rPr>
              <w:t>Presence</w:t>
            </w:r>
          </w:p>
        </w:tc>
        <w:tc>
          <w:tcPr>
            <w:tcW w:w="1134" w:type="dxa"/>
          </w:tcPr>
          <w:p w14:paraId="5566FA22" w14:textId="77777777" w:rsidR="00810D20" w:rsidRPr="008711EA" w:rsidRDefault="00810D20" w:rsidP="00EA1A8D">
            <w:pPr>
              <w:pStyle w:val="TAH"/>
              <w:rPr>
                <w:rFonts w:cs="Arial"/>
                <w:lang w:eastAsia="ja-JP"/>
              </w:rPr>
            </w:pPr>
            <w:r w:rsidRPr="008711EA">
              <w:rPr>
                <w:rFonts w:cs="Arial"/>
                <w:lang w:eastAsia="ja-JP"/>
              </w:rPr>
              <w:t>Range</w:t>
            </w:r>
          </w:p>
        </w:tc>
        <w:tc>
          <w:tcPr>
            <w:tcW w:w="1218" w:type="dxa"/>
          </w:tcPr>
          <w:p w14:paraId="6A96D0A0" w14:textId="77777777" w:rsidR="00810D20" w:rsidRPr="008711EA" w:rsidRDefault="00810D20" w:rsidP="00EA1A8D">
            <w:pPr>
              <w:pStyle w:val="TAH"/>
              <w:rPr>
                <w:rFonts w:cs="Arial"/>
                <w:lang w:eastAsia="ja-JP"/>
              </w:rPr>
            </w:pPr>
            <w:r w:rsidRPr="008711EA">
              <w:rPr>
                <w:rFonts w:cs="Arial"/>
                <w:lang w:eastAsia="ja-JP"/>
              </w:rPr>
              <w:t>IE type and reference</w:t>
            </w:r>
          </w:p>
        </w:tc>
        <w:tc>
          <w:tcPr>
            <w:tcW w:w="1847" w:type="dxa"/>
          </w:tcPr>
          <w:p w14:paraId="36CE8801" w14:textId="77777777" w:rsidR="00810D20" w:rsidRPr="008711EA" w:rsidRDefault="00810D20" w:rsidP="00EA1A8D">
            <w:pPr>
              <w:pStyle w:val="TAH"/>
              <w:rPr>
                <w:rFonts w:cs="Arial"/>
                <w:lang w:eastAsia="ja-JP"/>
              </w:rPr>
            </w:pPr>
            <w:r w:rsidRPr="008711EA">
              <w:rPr>
                <w:rFonts w:cs="Arial"/>
                <w:lang w:eastAsia="ja-JP"/>
              </w:rPr>
              <w:t>Semantics description</w:t>
            </w:r>
          </w:p>
        </w:tc>
        <w:tc>
          <w:tcPr>
            <w:tcW w:w="1086" w:type="dxa"/>
          </w:tcPr>
          <w:p w14:paraId="2C446E33" w14:textId="77777777" w:rsidR="00810D20" w:rsidRPr="008711EA" w:rsidRDefault="00810D20" w:rsidP="00EA1A8D">
            <w:pPr>
              <w:pStyle w:val="TAH"/>
              <w:rPr>
                <w:rFonts w:cs="Arial"/>
                <w:lang w:eastAsia="ja-JP"/>
              </w:rPr>
            </w:pPr>
            <w:r w:rsidRPr="008711EA">
              <w:rPr>
                <w:rFonts w:cs="Arial"/>
                <w:lang w:eastAsia="ja-JP"/>
              </w:rPr>
              <w:t>Criticality</w:t>
            </w:r>
          </w:p>
        </w:tc>
        <w:tc>
          <w:tcPr>
            <w:tcW w:w="1047" w:type="dxa"/>
          </w:tcPr>
          <w:p w14:paraId="58445A37" w14:textId="77777777" w:rsidR="00810D20" w:rsidRPr="008711EA" w:rsidRDefault="00810D20" w:rsidP="00EA1A8D">
            <w:pPr>
              <w:pStyle w:val="TAH"/>
              <w:rPr>
                <w:rFonts w:cs="Arial"/>
                <w:lang w:eastAsia="ja-JP"/>
              </w:rPr>
            </w:pPr>
            <w:r w:rsidRPr="008711EA">
              <w:rPr>
                <w:rFonts w:cs="Arial"/>
                <w:lang w:eastAsia="ja-JP"/>
              </w:rPr>
              <w:t>Assigned Criticality</w:t>
            </w:r>
          </w:p>
        </w:tc>
      </w:tr>
      <w:tr w:rsidR="00810D20" w:rsidRPr="008711EA" w14:paraId="06ED7791" w14:textId="77777777" w:rsidTr="00EA1A8D">
        <w:trPr>
          <w:jc w:val="center"/>
        </w:trPr>
        <w:tc>
          <w:tcPr>
            <w:tcW w:w="1897" w:type="dxa"/>
          </w:tcPr>
          <w:p w14:paraId="7FA0F4D5" w14:textId="77777777" w:rsidR="00810D20" w:rsidRPr="008711EA" w:rsidRDefault="00810D20" w:rsidP="00EA1A8D">
            <w:pPr>
              <w:pStyle w:val="TAC"/>
              <w:jc w:val="left"/>
              <w:rPr>
                <w:rFonts w:cs="Arial"/>
                <w:lang w:eastAsia="ja-JP"/>
              </w:rPr>
            </w:pPr>
            <w:r w:rsidRPr="008711EA">
              <w:rPr>
                <w:rFonts w:cs="Arial"/>
                <w:lang w:eastAsia="ja-JP"/>
              </w:rPr>
              <w:t>RRC Container</w:t>
            </w:r>
          </w:p>
        </w:tc>
        <w:tc>
          <w:tcPr>
            <w:tcW w:w="1235" w:type="dxa"/>
          </w:tcPr>
          <w:p w14:paraId="5CDD9AAB" w14:textId="77777777" w:rsidR="00810D20" w:rsidRPr="008711EA" w:rsidRDefault="00810D20" w:rsidP="00EA1A8D">
            <w:pPr>
              <w:pStyle w:val="TAC"/>
              <w:jc w:val="left"/>
              <w:rPr>
                <w:rFonts w:cs="Arial"/>
                <w:lang w:eastAsia="ja-JP"/>
              </w:rPr>
            </w:pPr>
            <w:r w:rsidRPr="008711EA">
              <w:rPr>
                <w:rFonts w:cs="Arial"/>
                <w:lang w:eastAsia="ja-JP"/>
              </w:rPr>
              <w:t>M</w:t>
            </w:r>
          </w:p>
        </w:tc>
        <w:tc>
          <w:tcPr>
            <w:tcW w:w="1134" w:type="dxa"/>
          </w:tcPr>
          <w:p w14:paraId="3C8385BC" w14:textId="77777777" w:rsidR="00810D20" w:rsidRPr="008711EA" w:rsidRDefault="00810D20" w:rsidP="00EA1A8D">
            <w:pPr>
              <w:pStyle w:val="TAC"/>
              <w:rPr>
                <w:rFonts w:cs="Arial"/>
                <w:lang w:eastAsia="ja-JP"/>
              </w:rPr>
            </w:pPr>
          </w:p>
        </w:tc>
        <w:tc>
          <w:tcPr>
            <w:tcW w:w="1218" w:type="dxa"/>
          </w:tcPr>
          <w:p w14:paraId="1CAE618E" w14:textId="77777777" w:rsidR="00810D20" w:rsidRPr="008711EA" w:rsidRDefault="00810D20" w:rsidP="00EA1A8D">
            <w:pPr>
              <w:pStyle w:val="TAL"/>
              <w:rPr>
                <w:rFonts w:cs="Arial"/>
                <w:lang w:eastAsia="ja-JP"/>
              </w:rPr>
            </w:pPr>
            <w:r w:rsidRPr="008711EA">
              <w:rPr>
                <w:rFonts w:cs="Arial"/>
                <w:lang w:eastAsia="ja-JP"/>
              </w:rPr>
              <w:t>OCTET STRING</w:t>
            </w:r>
          </w:p>
        </w:tc>
        <w:tc>
          <w:tcPr>
            <w:tcW w:w="1847" w:type="dxa"/>
          </w:tcPr>
          <w:p w14:paraId="68E13969" w14:textId="77777777" w:rsidR="00810D20" w:rsidRPr="008711EA" w:rsidRDefault="00810D20" w:rsidP="00EA1A8D">
            <w:pPr>
              <w:pStyle w:val="TAL"/>
              <w:rPr>
                <w:rFonts w:cs="Arial"/>
                <w:lang w:eastAsia="ja-JP"/>
              </w:rPr>
            </w:pPr>
            <w:r w:rsidRPr="008711EA">
              <w:rPr>
                <w:rFonts w:cs="Arial"/>
                <w:lang w:eastAsia="ja-JP"/>
              </w:rPr>
              <w:t>Includes the RRC E-UTRA Handover Command message as defined in subclause 10.2.2 of TS 36.331 [16].</w:t>
            </w:r>
          </w:p>
        </w:tc>
        <w:tc>
          <w:tcPr>
            <w:tcW w:w="1086" w:type="dxa"/>
          </w:tcPr>
          <w:p w14:paraId="23644D29" w14:textId="77777777" w:rsidR="00810D20" w:rsidRPr="008711EA" w:rsidRDefault="00810D20" w:rsidP="00EA1A8D">
            <w:pPr>
              <w:pStyle w:val="TAC"/>
              <w:rPr>
                <w:rFonts w:cs="Arial"/>
                <w:lang w:eastAsia="ja-JP"/>
              </w:rPr>
            </w:pPr>
            <w:r w:rsidRPr="008711EA">
              <w:rPr>
                <w:rFonts w:cs="Arial"/>
                <w:lang w:eastAsia="ja-JP"/>
              </w:rPr>
              <w:t>-</w:t>
            </w:r>
          </w:p>
        </w:tc>
        <w:tc>
          <w:tcPr>
            <w:tcW w:w="1047" w:type="dxa"/>
          </w:tcPr>
          <w:p w14:paraId="59F0D378" w14:textId="77777777" w:rsidR="00810D20" w:rsidRPr="008711EA" w:rsidRDefault="00810D20" w:rsidP="00EA1A8D">
            <w:pPr>
              <w:pStyle w:val="TAC"/>
              <w:rPr>
                <w:rFonts w:cs="Arial"/>
                <w:lang w:eastAsia="ja-JP"/>
              </w:rPr>
            </w:pPr>
          </w:p>
        </w:tc>
      </w:tr>
      <w:tr w:rsidR="00810D20" w:rsidRPr="008D0EDE" w14:paraId="34FCF5C8" w14:textId="77777777" w:rsidTr="00EA1A8D">
        <w:trPr>
          <w:jc w:val="center"/>
        </w:trPr>
        <w:tc>
          <w:tcPr>
            <w:tcW w:w="1897" w:type="dxa"/>
            <w:tcBorders>
              <w:top w:val="single" w:sz="4" w:space="0" w:color="auto"/>
              <w:left w:val="single" w:sz="4" w:space="0" w:color="auto"/>
              <w:bottom w:val="single" w:sz="4" w:space="0" w:color="auto"/>
              <w:right w:val="single" w:sz="4" w:space="0" w:color="auto"/>
            </w:tcBorders>
          </w:tcPr>
          <w:p w14:paraId="5F10A867" w14:textId="77777777" w:rsidR="00810D20" w:rsidRPr="008D0EDE" w:rsidRDefault="00810D20" w:rsidP="00EA1A8D">
            <w:pPr>
              <w:pStyle w:val="TAC"/>
              <w:jc w:val="left"/>
              <w:rPr>
                <w:rFonts w:cs="Arial"/>
                <w:lang w:eastAsia="ja-JP"/>
              </w:rPr>
            </w:pPr>
            <w:r w:rsidRPr="00487830">
              <w:rPr>
                <w:rFonts w:cs="Arial" w:hint="eastAsia"/>
                <w:lang w:eastAsia="ja-JP"/>
              </w:rPr>
              <w:t>DAPS Re</w:t>
            </w:r>
            <w:r>
              <w:rPr>
                <w:rFonts w:cs="Arial" w:hint="eastAsia"/>
                <w:lang w:eastAsia="ja-JP"/>
              </w:rPr>
              <w:t>s</w:t>
            </w:r>
            <w:r w:rsidRPr="00487830">
              <w:rPr>
                <w:rFonts w:cs="Arial" w:hint="eastAsia"/>
                <w:lang w:eastAsia="ja-JP"/>
              </w:rPr>
              <w:t xml:space="preserve">ponse Information </w:t>
            </w:r>
            <w:r>
              <w:rPr>
                <w:rFonts w:cs="Arial" w:hint="eastAsia"/>
                <w:lang w:eastAsia="ja-JP"/>
              </w:rPr>
              <w:t>List</w:t>
            </w:r>
          </w:p>
        </w:tc>
        <w:tc>
          <w:tcPr>
            <w:tcW w:w="1235" w:type="dxa"/>
            <w:tcBorders>
              <w:top w:val="single" w:sz="4" w:space="0" w:color="auto"/>
              <w:left w:val="single" w:sz="4" w:space="0" w:color="auto"/>
              <w:bottom w:val="single" w:sz="4" w:space="0" w:color="auto"/>
              <w:right w:val="single" w:sz="4" w:space="0" w:color="auto"/>
            </w:tcBorders>
          </w:tcPr>
          <w:p w14:paraId="1D195023" w14:textId="77777777" w:rsidR="00810D20" w:rsidRPr="008D0EDE" w:rsidRDefault="00810D20" w:rsidP="00EA1A8D">
            <w:pPr>
              <w:pStyle w:val="TAC"/>
              <w:jc w:val="left"/>
              <w:rPr>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F240496" w14:textId="77777777" w:rsidR="00810D20" w:rsidRPr="00F2282A" w:rsidRDefault="00810D20" w:rsidP="00EA1A8D">
            <w:pPr>
              <w:pStyle w:val="TAC"/>
              <w:jc w:val="left"/>
              <w:rPr>
                <w:rFonts w:cs="Arial"/>
                <w:i/>
                <w:lang w:eastAsia="ja-JP"/>
              </w:rPr>
            </w:pPr>
            <w:r w:rsidRPr="00F2282A">
              <w:rPr>
                <w:rFonts w:cs="Arial"/>
                <w:i/>
                <w:lang w:eastAsia="ja-JP"/>
              </w:rPr>
              <w:t>0..1</w:t>
            </w:r>
          </w:p>
        </w:tc>
        <w:tc>
          <w:tcPr>
            <w:tcW w:w="1218" w:type="dxa"/>
            <w:tcBorders>
              <w:top w:val="single" w:sz="4" w:space="0" w:color="auto"/>
              <w:left w:val="single" w:sz="4" w:space="0" w:color="auto"/>
              <w:bottom w:val="single" w:sz="4" w:space="0" w:color="auto"/>
              <w:right w:val="single" w:sz="4" w:space="0" w:color="auto"/>
            </w:tcBorders>
          </w:tcPr>
          <w:p w14:paraId="53D0DF55" w14:textId="77777777" w:rsidR="00810D20" w:rsidRPr="008D0EDE" w:rsidRDefault="00810D20" w:rsidP="00EA1A8D">
            <w:pPr>
              <w:pStyle w:val="TAL"/>
              <w:rPr>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0F14AF00"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278A54CA" w14:textId="77777777" w:rsidR="00810D20" w:rsidRPr="008D0EDE" w:rsidRDefault="00810D20" w:rsidP="00EA1A8D">
            <w:pPr>
              <w:pStyle w:val="TAC"/>
              <w:rPr>
                <w:rFonts w:cs="Arial"/>
                <w:lang w:eastAsia="ja-JP"/>
              </w:rPr>
            </w:pPr>
            <w:r w:rsidRPr="00487830">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0E38F4C" w14:textId="77777777" w:rsidR="00810D20" w:rsidRPr="008D0EDE" w:rsidRDefault="00810D20" w:rsidP="00EA1A8D">
            <w:pPr>
              <w:pStyle w:val="TAC"/>
              <w:rPr>
                <w:rFonts w:cs="Arial"/>
                <w:lang w:eastAsia="ja-JP"/>
              </w:rPr>
            </w:pPr>
            <w:r>
              <w:rPr>
                <w:rFonts w:cs="Arial"/>
                <w:lang w:eastAsia="ja-JP"/>
              </w:rPr>
              <w:t>ignore</w:t>
            </w:r>
          </w:p>
        </w:tc>
      </w:tr>
      <w:tr w:rsidR="00810D20" w14:paraId="4F09CF82" w14:textId="77777777" w:rsidTr="00EA1A8D">
        <w:trPr>
          <w:jc w:val="center"/>
        </w:trPr>
        <w:tc>
          <w:tcPr>
            <w:tcW w:w="1897" w:type="dxa"/>
            <w:tcBorders>
              <w:top w:val="single" w:sz="4" w:space="0" w:color="auto"/>
              <w:left w:val="single" w:sz="4" w:space="0" w:color="auto"/>
              <w:bottom w:val="single" w:sz="4" w:space="0" w:color="auto"/>
              <w:right w:val="single" w:sz="4" w:space="0" w:color="auto"/>
            </w:tcBorders>
          </w:tcPr>
          <w:p w14:paraId="676DC2B6" w14:textId="77777777" w:rsidR="00810D20" w:rsidRPr="00C90F9E" w:rsidRDefault="00810D20" w:rsidP="00EA1A8D">
            <w:pPr>
              <w:pStyle w:val="TAC"/>
              <w:ind w:leftChars="100" w:left="200"/>
              <w:jc w:val="left"/>
              <w:rPr>
                <w:rFonts w:cs="Arial"/>
                <w:lang w:eastAsia="ja-JP"/>
              </w:rPr>
            </w:pPr>
            <w:r w:rsidRPr="00C90F9E">
              <w:rPr>
                <w:rFonts w:cs="Arial"/>
                <w:lang w:eastAsia="ja-JP"/>
              </w:rPr>
              <w:t>&gt;DAPS Response Information Item</w:t>
            </w:r>
          </w:p>
        </w:tc>
        <w:tc>
          <w:tcPr>
            <w:tcW w:w="1235" w:type="dxa"/>
            <w:tcBorders>
              <w:top w:val="single" w:sz="4" w:space="0" w:color="auto"/>
              <w:left w:val="single" w:sz="4" w:space="0" w:color="auto"/>
              <w:bottom w:val="single" w:sz="4" w:space="0" w:color="auto"/>
              <w:right w:val="single" w:sz="4" w:space="0" w:color="auto"/>
            </w:tcBorders>
          </w:tcPr>
          <w:p w14:paraId="78D3A947" w14:textId="77777777" w:rsidR="00810D20" w:rsidRPr="00FF1BAF" w:rsidDel="00371EEB" w:rsidRDefault="00810D20" w:rsidP="00EA1A8D">
            <w:pPr>
              <w:pStyle w:val="TAC"/>
              <w:jc w:val="left"/>
              <w:rPr>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B11F330" w14:textId="77777777" w:rsidR="00810D20" w:rsidRPr="00F2282A" w:rsidRDefault="00810D20" w:rsidP="00EA1A8D">
            <w:pPr>
              <w:pStyle w:val="TAC"/>
              <w:jc w:val="left"/>
              <w:rPr>
                <w:rFonts w:cs="Arial"/>
                <w:i/>
                <w:lang w:eastAsia="ja-JP"/>
              </w:rPr>
            </w:pPr>
            <w:r w:rsidRPr="00F2282A">
              <w:rPr>
                <w:rFonts w:cs="Arial"/>
                <w:i/>
                <w:lang w:eastAsia="ja-JP"/>
              </w:rPr>
              <w:t>1 .. &lt;</w:t>
            </w:r>
            <w:proofErr w:type="spellStart"/>
            <w:r w:rsidRPr="00F2282A">
              <w:rPr>
                <w:rFonts w:cs="Arial"/>
                <w:i/>
                <w:lang w:eastAsia="ja-JP"/>
              </w:rPr>
              <w:t>maxnoofE</w:t>
            </w:r>
            <w:proofErr w:type="spellEnd"/>
            <w:r w:rsidRPr="00F2282A">
              <w:rPr>
                <w:rFonts w:cs="Arial"/>
                <w:i/>
                <w:lang w:eastAsia="ja-JP"/>
              </w:rPr>
              <w:t>-RABs&gt;</w:t>
            </w:r>
          </w:p>
        </w:tc>
        <w:tc>
          <w:tcPr>
            <w:tcW w:w="1218" w:type="dxa"/>
            <w:tcBorders>
              <w:top w:val="single" w:sz="4" w:space="0" w:color="auto"/>
              <w:left w:val="single" w:sz="4" w:space="0" w:color="auto"/>
              <w:bottom w:val="single" w:sz="4" w:space="0" w:color="auto"/>
              <w:right w:val="single" w:sz="4" w:space="0" w:color="auto"/>
            </w:tcBorders>
          </w:tcPr>
          <w:p w14:paraId="2AAB75F2" w14:textId="77777777" w:rsidR="00810D20" w:rsidRPr="00FF1BAF" w:rsidDel="00371EEB" w:rsidRDefault="00810D20" w:rsidP="00EA1A8D">
            <w:pPr>
              <w:pStyle w:val="TAL"/>
              <w:rPr>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0ED881FC"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22FF5573" w14:textId="77777777" w:rsidR="00810D20" w:rsidRDefault="00810D20" w:rsidP="00EA1A8D">
            <w:pPr>
              <w:pStyle w:val="TAC"/>
              <w:rPr>
                <w:rFonts w:cs="Arial"/>
                <w:lang w:eastAsia="ja-JP"/>
              </w:rPr>
            </w:pPr>
            <w:r>
              <w:rPr>
                <w:rFonts w:cs="Arial"/>
                <w:lang w:eastAsia="ja-JP"/>
              </w:rPr>
              <w:t>EACH</w:t>
            </w:r>
          </w:p>
        </w:tc>
        <w:tc>
          <w:tcPr>
            <w:tcW w:w="1047" w:type="dxa"/>
            <w:tcBorders>
              <w:top w:val="single" w:sz="4" w:space="0" w:color="auto"/>
              <w:left w:val="single" w:sz="4" w:space="0" w:color="auto"/>
              <w:bottom w:val="single" w:sz="4" w:space="0" w:color="auto"/>
              <w:right w:val="single" w:sz="4" w:space="0" w:color="auto"/>
            </w:tcBorders>
          </w:tcPr>
          <w:p w14:paraId="387DD965" w14:textId="77777777" w:rsidR="00810D20" w:rsidRDefault="00810D20" w:rsidP="00EA1A8D">
            <w:pPr>
              <w:pStyle w:val="TAC"/>
              <w:rPr>
                <w:rFonts w:cs="Arial"/>
                <w:lang w:eastAsia="ja-JP"/>
              </w:rPr>
            </w:pPr>
            <w:r>
              <w:rPr>
                <w:rFonts w:cs="Arial"/>
                <w:lang w:eastAsia="ja-JP"/>
              </w:rPr>
              <w:t>ignore</w:t>
            </w:r>
          </w:p>
        </w:tc>
      </w:tr>
      <w:tr w:rsidR="00810D20" w14:paraId="311EE5C9" w14:textId="77777777" w:rsidTr="00EA1A8D">
        <w:trPr>
          <w:jc w:val="center"/>
        </w:trPr>
        <w:tc>
          <w:tcPr>
            <w:tcW w:w="1897" w:type="dxa"/>
            <w:tcBorders>
              <w:top w:val="single" w:sz="4" w:space="0" w:color="auto"/>
              <w:left w:val="single" w:sz="4" w:space="0" w:color="auto"/>
              <w:bottom w:val="single" w:sz="4" w:space="0" w:color="auto"/>
              <w:right w:val="single" w:sz="4" w:space="0" w:color="auto"/>
            </w:tcBorders>
          </w:tcPr>
          <w:p w14:paraId="466A8392" w14:textId="77777777" w:rsidR="00810D20" w:rsidRPr="00017BF8" w:rsidRDefault="00810D20" w:rsidP="00EA1A8D">
            <w:pPr>
              <w:pStyle w:val="TAC"/>
              <w:ind w:leftChars="200" w:left="400"/>
              <w:jc w:val="left"/>
              <w:rPr>
                <w:rFonts w:cs="Arial"/>
                <w:lang w:eastAsia="ja-JP"/>
              </w:rPr>
            </w:pPr>
            <w:r w:rsidRPr="00017BF8">
              <w:rPr>
                <w:rFonts w:cs="Arial"/>
                <w:lang w:eastAsia="ja-JP"/>
              </w:rPr>
              <w:t>&gt;&gt;E-RAB ID</w:t>
            </w:r>
          </w:p>
        </w:tc>
        <w:tc>
          <w:tcPr>
            <w:tcW w:w="1235" w:type="dxa"/>
            <w:tcBorders>
              <w:top w:val="single" w:sz="4" w:space="0" w:color="auto"/>
              <w:left w:val="single" w:sz="4" w:space="0" w:color="auto"/>
              <w:bottom w:val="single" w:sz="4" w:space="0" w:color="auto"/>
              <w:right w:val="single" w:sz="4" w:space="0" w:color="auto"/>
            </w:tcBorders>
          </w:tcPr>
          <w:p w14:paraId="7F464D9B" w14:textId="77777777" w:rsidR="00810D20" w:rsidRPr="00FF1BAF" w:rsidDel="00371EEB" w:rsidRDefault="00810D20" w:rsidP="00EA1A8D">
            <w:pPr>
              <w:pStyle w:val="TAC"/>
              <w:jc w:val="left"/>
              <w:rPr>
                <w:rFonts w:cs="Arial"/>
                <w:lang w:eastAsia="ja-JP"/>
              </w:rPr>
            </w:pPr>
            <w:r>
              <w:rPr>
                <w:rFonts w:cs="Arial"/>
                <w:lang w:eastAsia="ja-JP"/>
              </w:rPr>
              <w:t>M</w:t>
            </w:r>
          </w:p>
        </w:tc>
        <w:tc>
          <w:tcPr>
            <w:tcW w:w="1134" w:type="dxa"/>
            <w:tcBorders>
              <w:top w:val="single" w:sz="4" w:space="0" w:color="auto"/>
              <w:left w:val="single" w:sz="4" w:space="0" w:color="auto"/>
              <w:bottom w:val="single" w:sz="4" w:space="0" w:color="auto"/>
              <w:right w:val="single" w:sz="4" w:space="0" w:color="auto"/>
            </w:tcBorders>
          </w:tcPr>
          <w:p w14:paraId="471C1DC8" w14:textId="77777777" w:rsidR="00810D20" w:rsidRDefault="00810D20" w:rsidP="00EA1A8D">
            <w:pPr>
              <w:pStyle w:val="TAC"/>
              <w:jc w:val="left"/>
              <w:rPr>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1CAF5FD8" w14:textId="77777777" w:rsidR="00810D20" w:rsidRPr="00FF1BAF" w:rsidDel="00371EEB" w:rsidRDefault="00810D20" w:rsidP="00EA1A8D">
            <w:pPr>
              <w:pStyle w:val="TAL"/>
              <w:rPr>
                <w:rFonts w:cs="Arial"/>
                <w:lang w:eastAsia="ja-JP"/>
              </w:rPr>
            </w:pPr>
            <w:r w:rsidRPr="00C90F9E">
              <w:rPr>
                <w:rFonts w:cs="Arial"/>
                <w:lang w:eastAsia="ja-JP"/>
              </w:rPr>
              <w:t>9.2.1.2</w:t>
            </w:r>
          </w:p>
        </w:tc>
        <w:tc>
          <w:tcPr>
            <w:tcW w:w="1847" w:type="dxa"/>
            <w:tcBorders>
              <w:top w:val="single" w:sz="4" w:space="0" w:color="auto"/>
              <w:left w:val="single" w:sz="4" w:space="0" w:color="auto"/>
              <w:bottom w:val="single" w:sz="4" w:space="0" w:color="auto"/>
              <w:right w:val="single" w:sz="4" w:space="0" w:color="auto"/>
            </w:tcBorders>
          </w:tcPr>
          <w:p w14:paraId="0EFCA150"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0CC52440" w14:textId="77777777" w:rsidR="00810D20" w:rsidRDefault="00810D20" w:rsidP="00EA1A8D">
            <w:pPr>
              <w:pStyle w:val="TAC"/>
              <w:rPr>
                <w:rFonts w:cs="Arial"/>
                <w:lang w:eastAsia="ja-JP"/>
              </w:rPr>
            </w:pPr>
            <w:r>
              <w:rPr>
                <w:rFonts w:cs="Arial"/>
                <w:lang w:eastAsia="ja-JP"/>
              </w:rPr>
              <w:t>-</w:t>
            </w:r>
          </w:p>
        </w:tc>
        <w:tc>
          <w:tcPr>
            <w:tcW w:w="1047" w:type="dxa"/>
            <w:tcBorders>
              <w:top w:val="single" w:sz="4" w:space="0" w:color="auto"/>
              <w:left w:val="single" w:sz="4" w:space="0" w:color="auto"/>
              <w:bottom w:val="single" w:sz="4" w:space="0" w:color="auto"/>
              <w:right w:val="single" w:sz="4" w:space="0" w:color="auto"/>
            </w:tcBorders>
          </w:tcPr>
          <w:p w14:paraId="020C68D8" w14:textId="77777777" w:rsidR="00810D20" w:rsidRDefault="00810D20" w:rsidP="00EA1A8D">
            <w:pPr>
              <w:pStyle w:val="TAC"/>
              <w:rPr>
                <w:rFonts w:cs="Arial"/>
                <w:lang w:eastAsia="ja-JP"/>
              </w:rPr>
            </w:pPr>
          </w:p>
        </w:tc>
      </w:tr>
      <w:tr w:rsidR="00810D20" w14:paraId="10B04919" w14:textId="77777777" w:rsidTr="00EA1A8D">
        <w:trPr>
          <w:jc w:val="center"/>
        </w:trPr>
        <w:tc>
          <w:tcPr>
            <w:tcW w:w="1897" w:type="dxa"/>
            <w:tcBorders>
              <w:top w:val="single" w:sz="4" w:space="0" w:color="auto"/>
              <w:left w:val="single" w:sz="4" w:space="0" w:color="auto"/>
              <w:bottom w:val="single" w:sz="4" w:space="0" w:color="auto"/>
              <w:right w:val="single" w:sz="4" w:space="0" w:color="auto"/>
            </w:tcBorders>
          </w:tcPr>
          <w:p w14:paraId="09621629" w14:textId="77777777" w:rsidR="00810D20" w:rsidRPr="00017BF8" w:rsidRDefault="00810D20" w:rsidP="00EA1A8D">
            <w:pPr>
              <w:pStyle w:val="TAC"/>
              <w:ind w:leftChars="200" w:left="400"/>
              <w:jc w:val="left"/>
              <w:rPr>
                <w:rFonts w:cs="Arial"/>
                <w:lang w:eastAsia="ja-JP"/>
              </w:rPr>
            </w:pPr>
            <w:r w:rsidRPr="00017BF8">
              <w:rPr>
                <w:rFonts w:cs="Arial"/>
                <w:lang w:eastAsia="ja-JP"/>
              </w:rPr>
              <w:t xml:space="preserve">&gt;&gt;DAPS Response </w:t>
            </w:r>
            <w:r w:rsidRPr="00487830">
              <w:rPr>
                <w:rFonts w:cs="Arial" w:hint="eastAsia"/>
                <w:lang w:eastAsia="ja-JP"/>
              </w:rPr>
              <w:t>Information</w:t>
            </w:r>
          </w:p>
        </w:tc>
        <w:tc>
          <w:tcPr>
            <w:tcW w:w="1235" w:type="dxa"/>
            <w:tcBorders>
              <w:top w:val="single" w:sz="4" w:space="0" w:color="auto"/>
              <w:left w:val="single" w:sz="4" w:space="0" w:color="auto"/>
              <w:bottom w:val="single" w:sz="4" w:space="0" w:color="auto"/>
              <w:right w:val="single" w:sz="4" w:space="0" w:color="auto"/>
            </w:tcBorders>
          </w:tcPr>
          <w:p w14:paraId="12F8C79D" w14:textId="77777777" w:rsidR="00810D20" w:rsidRDefault="00810D20" w:rsidP="00EA1A8D">
            <w:pPr>
              <w:pStyle w:val="TAC"/>
              <w:jc w:val="left"/>
              <w:rPr>
                <w:rFonts w:cs="Arial"/>
                <w:lang w:eastAsia="ja-JP"/>
              </w:rPr>
            </w:pPr>
            <w:r>
              <w:rPr>
                <w:rFonts w:cs="Arial"/>
                <w:lang w:eastAsia="ja-JP"/>
              </w:rPr>
              <w:t>M</w:t>
            </w:r>
          </w:p>
        </w:tc>
        <w:tc>
          <w:tcPr>
            <w:tcW w:w="1134" w:type="dxa"/>
            <w:tcBorders>
              <w:top w:val="single" w:sz="4" w:space="0" w:color="auto"/>
              <w:left w:val="single" w:sz="4" w:space="0" w:color="auto"/>
              <w:bottom w:val="single" w:sz="4" w:space="0" w:color="auto"/>
              <w:right w:val="single" w:sz="4" w:space="0" w:color="auto"/>
            </w:tcBorders>
          </w:tcPr>
          <w:p w14:paraId="6D0E85A9" w14:textId="77777777" w:rsidR="00810D20" w:rsidRDefault="00810D20" w:rsidP="00EA1A8D">
            <w:pPr>
              <w:pStyle w:val="TAC"/>
              <w:jc w:val="left"/>
              <w:rPr>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612A8400" w14:textId="77777777" w:rsidR="00810D20" w:rsidRPr="00C90F9E" w:rsidRDefault="00810D20" w:rsidP="00EA1A8D">
            <w:pPr>
              <w:pStyle w:val="TAL"/>
              <w:rPr>
                <w:rFonts w:cs="Arial"/>
                <w:lang w:eastAsia="ja-JP"/>
              </w:rPr>
            </w:pPr>
            <w:r>
              <w:rPr>
                <w:rFonts w:cs="Arial"/>
                <w:lang w:eastAsia="ja-JP"/>
              </w:rPr>
              <w:t>9.2.1.156</w:t>
            </w:r>
          </w:p>
        </w:tc>
        <w:tc>
          <w:tcPr>
            <w:tcW w:w="1847" w:type="dxa"/>
            <w:tcBorders>
              <w:top w:val="single" w:sz="4" w:space="0" w:color="auto"/>
              <w:left w:val="single" w:sz="4" w:space="0" w:color="auto"/>
              <w:bottom w:val="single" w:sz="4" w:space="0" w:color="auto"/>
              <w:right w:val="single" w:sz="4" w:space="0" w:color="auto"/>
            </w:tcBorders>
          </w:tcPr>
          <w:p w14:paraId="3716EB83" w14:textId="77777777" w:rsidR="00810D20" w:rsidRPr="008D0EDE" w:rsidRDefault="00810D20" w:rsidP="00EA1A8D">
            <w:pPr>
              <w:pStyle w:val="TAL"/>
              <w:rPr>
                <w:rFonts w:cs="Arial"/>
                <w:lang w:eastAsia="ja-JP"/>
              </w:rPr>
            </w:pPr>
            <w:r>
              <w:rPr>
                <w:rFonts w:cs="Arial"/>
                <w:lang w:eastAsia="ja-JP"/>
              </w:rPr>
              <w:t xml:space="preserve">Indicates the response to a requested DAPS </w:t>
            </w:r>
            <w:r>
              <w:rPr>
                <w:rFonts w:cs="Arial" w:hint="eastAsia"/>
                <w:lang w:eastAsia="ja-JP"/>
              </w:rPr>
              <w:t>Handover</w:t>
            </w:r>
          </w:p>
        </w:tc>
        <w:tc>
          <w:tcPr>
            <w:tcW w:w="1086" w:type="dxa"/>
            <w:tcBorders>
              <w:top w:val="single" w:sz="4" w:space="0" w:color="auto"/>
              <w:left w:val="single" w:sz="4" w:space="0" w:color="auto"/>
              <w:bottom w:val="single" w:sz="4" w:space="0" w:color="auto"/>
              <w:right w:val="single" w:sz="4" w:space="0" w:color="auto"/>
            </w:tcBorders>
          </w:tcPr>
          <w:p w14:paraId="0555CF91" w14:textId="77777777" w:rsidR="00810D20" w:rsidRDefault="00810D20" w:rsidP="00EA1A8D">
            <w:pPr>
              <w:pStyle w:val="TAC"/>
              <w:rPr>
                <w:rFonts w:cs="Arial"/>
                <w:lang w:eastAsia="ja-JP"/>
              </w:rPr>
            </w:pPr>
            <w:r>
              <w:rPr>
                <w:rFonts w:cs="Arial"/>
                <w:lang w:eastAsia="ja-JP"/>
              </w:rPr>
              <w:t>-</w:t>
            </w:r>
          </w:p>
        </w:tc>
        <w:tc>
          <w:tcPr>
            <w:tcW w:w="1047" w:type="dxa"/>
            <w:tcBorders>
              <w:top w:val="single" w:sz="4" w:space="0" w:color="auto"/>
              <w:left w:val="single" w:sz="4" w:space="0" w:color="auto"/>
              <w:bottom w:val="single" w:sz="4" w:space="0" w:color="auto"/>
              <w:right w:val="single" w:sz="4" w:space="0" w:color="auto"/>
            </w:tcBorders>
          </w:tcPr>
          <w:p w14:paraId="4808B263" w14:textId="77777777" w:rsidR="00810D20" w:rsidRDefault="00810D20" w:rsidP="00EA1A8D">
            <w:pPr>
              <w:pStyle w:val="TAC"/>
              <w:rPr>
                <w:rFonts w:cs="Arial"/>
                <w:lang w:eastAsia="ja-JP"/>
              </w:rPr>
            </w:pPr>
          </w:p>
        </w:tc>
      </w:tr>
      <w:tr w:rsidR="00810D20" w14:paraId="151EE7C5" w14:textId="77777777" w:rsidTr="00EA1A8D">
        <w:trPr>
          <w:jc w:val="center"/>
          <w:ins w:id="463"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09CD3A38" w14:textId="6766CC74" w:rsidR="00810D20" w:rsidRPr="00017BF8" w:rsidRDefault="00810D20" w:rsidP="00810D20">
            <w:pPr>
              <w:pStyle w:val="TAC"/>
              <w:jc w:val="left"/>
              <w:rPr>
                <w:ins w:id="464" w:author="R3-222730" w:date="2022-03-04T16:05:00Z"/>
                <w:rFonts w:cs="Arial"/>
                <w:lang w:eastAsia="ja-JP"/>
              </w:rPr>
            </w:pPr>
            <w:ins w:id="465" w:author="R3-222730" w:date="2022-03-04T16:05:00Z">
              <w:r w:rsidRPr="008711EA">
                <w:rPr>
                  <w:rFonts w:cs="Arial"/>
                  <w:b/>
                  <w:lang w:eastAsia="ja-JP"/>
                </w:rPr>
                <w:t xml:space="preserve">E-RABs </w:t>
              </w:r>
              <w:r>
                <w:rPr>
                  <w:rFonts w:cs="Arial"/>
                  <w:b/>
                  <w:lang w:eastAsia="ja-JP"/>
                </w:rPr>
                <w:t xml:space="preserve">Security Result </w:t>
              </w:r>
              <w:r w:rsidRPr="008711EA">
                <w:rPr>
                  <w:rFonts w:cs="Arial"/>
                  <w:b/>
                  <w:lang w:eastAsia="ja-JP"/>
                </w:rPr>
                <w:t>List</w:t>
              </w:r>
            </w:ins>
          </w:p>
        </w:tc>
        <w:tc>
          <w:tcPr>
            <w:tcW w:w="1235" w:type="dxa"/>
            <w:tcBorders>
              <w:top w:val="single" w:sz="4" w:space="0" w:color="auto"/>
              <w:left w:val="single" w:sz="4" w:space="0" w:color="auto"/>
              <w:bottom w:val="single" w:sz="4" w:space="0" w:color="auto"/>
              <w:right w:val="single" w:sz="4" w:space="0" w:color="auto"/>
            </w:tcBorders>
          </w:tcPr>
          <w:p w14:paraId="213F3E34" w14:textId="77777777" w:rsidR="00810D20" w:rsidRDefault="00810D20" w:rsidP="00810D20">
            <w:pPr>
              <w:pStyle w:val="TAC"/>
              <w:jc w:val="left"/>
              <w:rPr>
                <w:ins w:id="466" w:author="R3-222730" w:date="2022-03-04T16:05:00Z"/>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12420BCA" w14:textId="6DBE73DA" w:rsidR="00810D20" w:rsidRDefault="00810D20" w:rsidP="00810D20">
            <w:pPr>
              <w:pStyle w:val="TAC"/>
              <w:jc w:val="left"/>
              <w:rPr>
                <w:ins w:id="467" w:author="R3-222730" w:date="2022-03-04T16:05:00Z"/>
                <w:rFonts w:cs="Arial"/>
                <w:lang w:eastAsia="ja-JP"/>
              </w:rPr>
            </w:pPr>
            <w:ins w:id="468" w:author="R3-222730" w:date="2022-03-04T16:05:00Z">
              <w:r w:rsidRPr="008711EA">
                <w:rPr>
                  <w:rFonts w:cs="Arial"/>
                  <w:i/>
                  <w:iCs/>
                  <w:lang w:eastAsia="ja-JP"/>
                </w:rPr>
                <w:t>0..1</w:t>
              </w:r>
            </w:ins>
          </w:p>
        </w:tc>
        <w:tc>
          <w:tcPr>
            <w:tcW w:w="1218" w:type="dxa"/>
            <w:tcBorders>
              <w:top w:val="single" w:sz="4" w:space="0" w:color="auto"/>
              <w:left w:val="single" w:sz="4" w:space="0" w:color="auto"/>
              <w:bottom w:val="single" w:sz="4" w:space="0" w:color="auto"/>
              <w:right w:val="single" w:sz="4" w:space="0" w:color="auto"/>
            </w:tcBorders>
          </w:tcPr>
          <w:p w14:paraId="0ACAEF05" w14:textId="77777777" w:rsidR="00810D20" w:rsidRDefault="00810D20" w:rsidP="00810D20">
            <w:pPr>
              <w:pStyle w:val="TAL"/>
              <w:rPr>
                <w:ins w:id="469" w:author="R3-222730" w:date="2022-03-04T16:05:00Z"/>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264053DB" w14:textId="77777777" w:rsidR="00810D20" w:rsidRDefault="00810D20" w:rsidP="00810D20">
            <w:pPr>
              <w:pStyle w:val="TAL"/>
              <w:rPr>
                <w:ins w:id="470"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0CDDC583" w14:textId="3E6F59BF" w:rsidR="00810D20" w:rsidRDefault="00810D20" w:rsidP="00810D20">
            <w:pPr>
              <w:pStyle w:val="TAC"/>
              <w:rPr>
                <w:ins w:id="471" w:author="R3-222730" w:date="2022-03-04T16:05:00Z"/>
                <w:rFonts w:cs="Arial"/>
                <w:lang w:eastAsia="ja-JP"/>
              </w:rPr>
            </w:pPr>
            <w:ins w:id="472" w:author="R3-222730" w:date="2022-03-04T16:05:00Z">
              <w:r>
                <w:rPr>
                  <w:rFonts w:cs="Arial"/>
                  <w:lang w:eastAsia="ja-JP"/>
                </w:rPr>
                <w:t>YES</w:t>
              </w:r>
            </w:ins>
          </w:p>
        </w:tc>
        <w:tc>
          <w:tcPr>
            <w:tcW w:w="1047" w:type="dxa"/>
            <w:tcBorders>
              <w:top w:val="single" w:sz="4" w:space="0" w:color="auto"/>
              <w:left w:val="single" w:sz="4" w:space="0" w:color="auto"/>
              <w:bottom w:val="single" w:sz="4" w:space="0" w:color="auto"/>
              <w:right w:val="single" w:sz="4" w:space="0" w:color="auto"/>
            </w:tcBorders>
          </w:tcPr>
          <w:p w14:paraId="32EEFAF9" w14:textId="50D2CF6D" w:rsidR="00810D20" w:rsidRDefault="00810D20" w:rsidP="00810D20">
            <w:pPr>
              <w:pStyle w:val="TAC"/>
              <w:rPr>
                <w:ins w:id="473" w:author="R3-222730" w:date="2022-03-04T16:05:00Z"/>
                <w:rFonts w:cs="Arial"/>
                <w:lang w:eastAsia="ja-JP"/>
              </w:rPr>
            </w:pPr>
            <w:ins w:id="474" w:author="R3-222730" w:date="2022-03-04T16:05:00Z">
              <w:r>
                <w:rPr>
                  <w:rFonts w:cs="Arial"/>
                  <w:lang w:eastAsia="ja-JP"/>
                </w:rPr>
                <w:t>ignore</w:t>
              </w:r>
            </w:ins>
          </w:p>
        </w:tc>
      </w:tr>
      <w:tr w:rsidR="00810D20" w14:paraId="2D32755A" w14:textId="77777777" w:rsidTr="00EA1A8D">
        <w:trPr>
          <w:jc w:val="center"/>
          <w:ins w:id="475"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42F95A4C" w14:textId="426C56AC" w:rsidR="00810D20" w:rsidRPr="00017BF8" w:rsidRDefault="00810D20" w:rsidP="00810D20">
            <w:pPr>
              <w:pStyle w:val="TAC"/>
              <w:ind w:leftChars="100" w:left="200"/>
              <w:jc w:val="left"/>
              <w:rPr>
                <w:ins w:id="476" w:author="R3-222730" w:date="2022-03-04T16:05:00Z"/>
                <w:rFonts w:cs="Arial"/>
                <w:lang w:eastAsia="ja-JP"/>
              </w:rPr>
            </w:pPr>
            <w:ins w:id="477" w:author="R3-222730" w:date="2022-03-04T16:05:00Z">
              <w:r w:rsidRPr="008711EA">
                <w:rPr>
                  <w:rFonts w:cs="Arial"/>
                  <w:b/>
                  <w:bCs/>
                  <w:lang w:eastAsia="ja-JP"/>
                </w:rPr>
                <w:t xml:space="preserve">&gt;E-RABs </w:t>
              </w:r>
              <w:r>
                <w:rPr>
                  <w:rFonts w:cs="Arial"/>
                  <w:b/>
                  <w:bCs/>
                  <w:lang w:eastAsia="ja-JP"/>
                </w:rPr>
                <w:t>Security Result Item</w:t>
              </w:r>
            </w:ins>
          </w:p>
        </w:tc>
        <w:tc>
          <w:tcPr>
            <w:tcW w:w="1235" w:type="dxa"/>
            <w:tcBorders>
              <w:top w:val="single" w:sz="4" w:space="0" w:color="auto"/>
              <w:left w:val="single" w:sz="4" w:space="0" w:color="auto"/>
              <w:bottom w:val="single" w:sz="4" w:space="0" w:color="auto"/>
              <w:right w:val="single" w:sz="4" w:space="0" w:color="auto"/>
            </w:tcBorders>
          </w:tcPr>
          <w:p w14:paraId="7309FC7C" w14:textId="77777777" w:rsidR="00810D20" w:rsidRDefault="00810D20" w:rsidP="00810D20">
            <w:pPr>
              <w:pStyle w:val="TAC"/>
              <w:jc w:val="left"/>
              <w:rPr>
                <w:ins w:id="478" w:author="R3-222730" w:date="2022-03-04T16:05:00Z"/>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12809F2" w14:textId="5145E8AA" w:rsidR="00810D20" w:rsidRDefault="00810D20" w:rsidP="00810D20">
            <w:pPr>
              <w:pStyle w:val="TAC"/>
              <w:jc w:val="left"/>
              <w:rPr>
                <w:ins w:id="479" w:author="R3-222730" w:date="2022-03-04T16:05:00Z"/>
                <w:rFonts w:cs="Arial"/>
                <w:lang w:eastAsia="ja-JP"/>
              </w:rPr>
            </w:pPr>
            <w:ins w:id="480" w:author="R3-222730" w:date="2022-03-04T16:05:00Z">
              <w:r w:rsidRPr="008711EA">
                <w:rPr>
                  <w:rFonts w:cs="Arial"/>
                  <w:bCs/>
                  <w:i/>
                  <w:lang w:eastAsia="ja-JP"/>
                </w:rPr>
                <w:t>1 .. &lt;</w:t>
              </w:r>
              <w:proofErr w:type="spellStart"/>
              <w:r w:rsidRPr="008711EA">
                <w:rPr>
                  <w:rFonts w:cs="Arial"/>
                  <w:bCs/>
                  <w:i/>
                  <w:lang w:eastAsia="ja-JP"/>
                </w:rPr>
                <w:t>maxnoof</w:t>
              </w:r>
              <w:proofErr w:type="spellEnd"/>
              <w:r w:rsidRPr="008711EA">
                <w:rPr>
                  <w:rFonts w:cs="Arial"/>
                  <w:bCs/>
                  <w:i/>
                  <w:lang w:eastAsia="ja-JP"/>
                </w:rPr>
                <w:t xml:space="preserve"> E-RABs&gt;</w:t>
              </w:r>
            </w:ins>
          </w:p>
        </w:tc>
        <w:tc>
          <w:tcPr>
            <w:tcW w:w="1218" w:type="dxa"/>
            <w:tcBorders>
              <w:top w:val="single" w:sz="4" w:space="0" w:color="auto"/>
              <w:left w:val="single" w:sz="4" w:space="0" w:color="auto"/>
              <w:bottom w:val="single" w:sz="4" w:space="0" w:color="auto"/>
              <w:right w:val="single" w:sz="4" w:space="0" w:color="auto"/>
            </w:tcBorders>
          </w:tcPr>
          <w:p w14:paraId="58126E24" w14:textId="77777777" w:rsidR="00810D20" w:rsidRDefault="00810D20" w:rsidP="00810D20">
            <w:pPr>
              <w:pStyle w:val="TAL"/>
              <w:rPr>
                <w:ins w:id="481" w:author="R3-222730" w:date="2022-03-04T16:05:00Z"/>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56184420" w14:textId="77777777" w:rsidR="00810D20" w:rsidRDefault="00810D20" w:rsidP="00810D20">
            <w:pPr>
              <w:pStyle w:val="TAL"/>
              <w:rPr>
                <w:ins w:id="482"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7BFA72C9" w14:textId="01FB95FB" w:rsidR="00810D20" w:rsidRDefault="00810D20" w:rsidP="00810D20">
            <w:pPr>
              <w:pStyle w:val="TAC"/>
              <w:rPr>
                <w:ins w:id="483" w:author="R3-222730" w:date="2022-03-04T16:05:00Z"/>
                <w:rFonts w:cs="Arial"/>
                <w:lang w:eastAsia="ja-JP"/>
              </w:rPr>
            </w:pPr>
            <w:ins w:id="484" w:author="R3-222730" w:date="2022-03-04T16:05:00Z">
              <w:r w:rsidRPr="008711EA">
                <w:rPr>
                  <w:rFonts w:cs="Arial"/>
                  <w:lang w:eastAsia="ja-JP"/>
                </w:rPr>
                <w:t>EACH</w:t>
              </w:r>
            </w:ins>
          </w:p>
        </w:tc>
        <w:tc>
          <w:tcPr>
            <w:tcW w:w="1047" w:type="dxa"/>
            <w:tcBorders>
              <w:top w:val="single" w:sz="4" w:space="0" w:color="auto"/>
              <w:left w:val="single" w:sz="4" w:space="0" w:color="auto"/>
              <w:bottom w:val="single" w:sz="4" w:space="0" w:color="auto"/>
              <w:right w:val="single" w:sz="4" w:space="0" w:color="auto"/>
            </w:tcBorders>
          </w:tcPr>
          <w:p w14:paraId="52129030" w14:textId="2BB577F4" w:rsidR="00810D20" w:rsidRDefault="00810D20" w:rsidP="00810D20">
            <w:pPr>
              <w:pStyle w:val="TAC"/>
              <w:rPr>
                <w:ins w:id="485" w:author="R3-222730" w:date="2022-03-04T16:05:00Z"/>
                <w:rFonts w:cs="Arial"/>
                <w:lang w:eastAsia="ja-JP"/>
              </w:rPr>
            </w:pPr>
            <w:ins w:id="486" w:author="R3-222730" w:date="2022-03-04T16:05:00Z">
              <w:r w:rsidRPr="008711EA">
                <w:rPr>
                  <w:rFonts w:cs="Arial"/>
                  <w:lang w:eastAsia="ja-JP"/>
                </w:rPr>
                <w:t>ignore</w:t>
              </w:r>
            </w:ins>
          </w:p>
        </w:tc>
      </w:tr>
      <w:tr w:rsidR="00810D20" w14:paraId="143E3516" w14:textId="77777777" w:rsidTr="00EA1A8D">
        <w:trPr>
          <w:jc w:val="center"/>
          <w:ins w:id="487"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4CD95CE4" w14:textId="6BC7A734" w:rsidR="00810D20" w:rsidRPr="00017BF8" w:rsidRDefault="00810D20" w:rsidP="00810D20">
            <w:pPr>
              <w:pStyle w:val="TAC"/>
              <w:ind w:leftChars="200" w:left="400"/>
              <w:jc w:val="left"/>
              <w:rPr>
                <w:ins w:id="488" w:author="R3-222730" w:date="2022-03-04T16:05:00Z"/>
                <w:rFonts w:cs="Arial"/>
                <w:lang w:eastAsia="ja-JP"/>
              </w:rPr>
            </w:pPr>
            <w:ins w:id="489" w:author="R3-222730" w:date="2022-03-04T16:05:00Z">
              <w:r w:rsidRPr="008711EA">
                <w:rPr>
                  <w:rFonts w:cs="Arial"/>
                  <w:lang w:eastAsia="ja-JP"/>
                </w:rPr>
                <w:t>&gt;&gt;E-RAB ID</w:t>
              </w:r>
            </w:ins>
          </w:p>
        </w:tc>
        <w:tc>
          <w:tcPr>
            <w:tcW w:w="1235" w:type="dxa"/>
            <w:tcBorders>
              <w:top w:val="single" w:sz="4" w:space="0" w:color="auto"/>
              <w:left w:val="single" w:sz="4" w:space="0" w:color="auto"/>
              <w:bottom w:val="single" w:sz="4" w:space="0" w:color="auto"/>
              <w:right w:val="single" w:sz="4" w:space="0" w:color="auto"/>
            </w:tcBorders>
          </w:tcPr>
          <w:p w14:paraId="49CD6ECB" w14:textId="65666562" w:rsidR="00810D20" w:rsidRDefault="00810D20" w:rsidP="00810D20">
            <w:pPr>
              <w:pStyle w:val="TAC"/>
              <w:jc w:val="left"/>
              <w:rPr>
                <w:ins w:id="490" w:author="R3-222730" w:date="2022-03-04T16:05:00Z"/>
                <w:rFonts w:cs="Arial"/>
                <w:lang w:eastAsia="ja-JP"/>
              </w:rPr>
            </w:pPr>
            <w:ins w:id="491" w:author="R3-222730" w:date="2022-03-04T16:05:00Z">
              <w:r w:rsidRPr="008711EA">
                <w:rPr>
                  <w:rFonts w:cs="Arial"/>
                  <w:lang w:eastAsia="ja-JP"/>
                </w:rPr>
                <w:t>M</w:t>
              </w:r>
            </w:ins>
          </w:p>
        </w:tc>
        <w:tc>
          <w:tcPr>
            <w:tcW w:w="1134" w:type="dxa"/>
            <w:tcBorders>
              <w:top w:val="single" w:sz="4" w:space="0" w:color="auto"/>
              <w:left w:val="single" w:sz="4" w:space="0" w:color="auto"/>
              <w:bottom w:val="single" w:sz="4" w:space="0" w:color="auto"/>
              <w:right w:val="single" w:sz="4" w:space="0" w:color="auto"/>
            </w:tcBorders>
          </w:tcPr>
          <w:p w14:paraId="69204506" w14:textId="77777777" w:rsidR="00810D20" w:rsidRDefault="00810D20" w:rsidP="00810D20">
            <w:pPr>
              <w:pStyle w:val="TAC"/>
              <w:jc w:val="left"/>
              <w:rPr>
                <w:ins w:id="492" w:author="R3-222730" w:date="2022-03-04T16:05:00Z"/>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1604EADF" w14:textId="244C453B" w:rsidR="00810D20" w:rsidRDefault="00810D20" w:rsidP="00810D20">
            <w:pPr>
              <w:pStyle w:val="TAL"/>
              <w:rPr>
                <w:ins w:id="493" w:author="R3-222730" w:date="2022-03-04T16:05:00Z"/>
                <w:rFonts w:cs="Arial"/>
                <w:lang w:eastAsia="ja-JP"/>
              </w:rPr>
            </w:pPr>
            <w:ins w:id="494" w:author="R3-222730" w:date="2022-03-04T16:05:00Z">
              <w:r w:rsidRPr="008711EA">
                <w:rPr>
                  <w:rFonts w:cs="Arial"/>
                  <w:snapToGrid w:val="0"/>
                  <w:lang w:eastAsia="ja-JP"/>
                </w:rPr>
                <w:t>9.2.1.2</w:t>
              </w:r>
            </w:ins>
          </w:p>
        </w:tc>
        <w:tc>
          <w:tcPr>
            <w:tcW w:w="1847" w:type="dxa"/>
            <w:tcBorders>
              <w:top w:val="single" w:sz="4" w:space="0" w:color="auto"/>
              <w:left w:val="single" w:sz="4" w:space="0" w:color="auto"/>
              <w:bottom w:val="single" w:sz="4" w:space="0" w:color="auto"/>
              <w:right w:val="single" w:sz="4" w:space="0" w:color="auto"/>
            </w:tcBorders>
          </w:tcPr>
          <w:p w14:paraId="55B331DF" w14:textId="77777777" w:rsidR="00810D20" w:rsidRDefault="00810D20" w:rsidP="00810D20">
            <w:pPr>
              <w:pStyle w:val="TAL"/>
              <w:rPr>
                <w:ins w:id="495"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568D0F14" w14:textId="1D08C01A" w:rsidR="00810D20" w:rsidRDefault="00810D20" w:rsidP="00810D20">
            <w:pPr>
              <w:pStyle w:val="TAC"/>
              <w:rPr>
                <w:ins w:id="496" w:author="R3-222730" w:date="2022-03-04T16:05:00Z"/>
                <w:rFonts w:cs="Arial"/>
                <w:lang w:eastAsia="ja-JP"/>
              </w:rPr>
            </w:pPr>
            <w:ins w:id="497" w:author="R3-222730" w:date="2022-03-04T16:05:00Z">
              <w:r w:rsidRPr="008711EA">
                <w:rPr>
                  <w:rFonts w:cs="Arial"/>
                  <w:lang w:eastAsia="ja-JP"/>
                </w:rPr>
                <w:t>-</w:t>
              </w:r>
            </w:ins>
          </w:p>
        </w:tc>
        <w:tc>
          <w:tcPr>
            <w:tcW w:w="1047" w:type="dxa"/>
            <w:tcBorders>
              <w:top w:val="single" w:sz="4" w:space="0" w:color="auto"/>
              <w:left w:val="single" w:sz="4" w:space="0" w:color="auto"/>
              <w:bottom w:val="single" w:sz="4" w:space="0" w:color="auto"/>
              <w:right w:val="single" w:sz="4" w:space="0" w:color="auto"/>
            </w:tcBorders>
          </w:tcPr>
          <w:p w14:paraId="7C884EA6" w14:textId="77777777" w:rsidR="00810D20" w:rsidRDefault="00810D20" w:rsidP="00810D20">
            <w:pPr>
              <w:pStyle w:val="TAC"/>
              <w:rPr>
                <w:ins w:id="498" w:author="R3-222730" w:date="2022-03-04T16:05:00Z"/>
                <w:rFonts w:cs="Arial"/>
                <w:lang w:eastAsia="ja-JP"/>
              </w:rPr>
            </w:pPr>
          </w:p>
        </w:tc>
      </w:tr>
      <w:tr w:rsidR="00810D20" w14:paraId="6FE145CB" w14:textId="77777777" w:rsidTr="00EA1A8D">
        <w:trPr>
          <w:jc w:val="center"/>
          <w:ins w:id="499"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26BC3B5F" w14:textId="73BE6CD9" w:rsidR="00810D20" w:rsidRPr="00017BF8" w:rsidRDefault="00810D20" w:rsidP="00810D20">
            <w:pPr>
              <w:pStyle w:val="TAC"/>
              <w:ind w:leftChars="200" w:left="400"/>
              <w:jc w:val="left"/>
              <w:rPr>
                <w:ins w:id="500" w:author="R3-222730" w:date="2022-03-04T16:05:00Z"/>
                <w:rFonts w:cs="Arial"/>
                <w:lang w:eastAsia="ja-JP"/>
              </w:rPr>
            </w:pPr>
            <w:ins w:id="501" w:author="R3-222730" w:date="2022-03-04T16:05:00Z">
              <w:r w:rsidRPr="002115AC">
                <w:t xml:space="preserve">&gt;&gt;Security </w:t>
              </w:r>
              <w:r>
                <w:t>Result</w:t>
              </w:r>
            </w:ins>
          </w:p>
        </w:tc>
        <w:tc>
          <w:tcPr>
            <w:tcW w:w="1235" w:type="dxa"/>
            <w:tcBorders>
              <w:top w:val="single" w:sz="4" w:space="0" w:color="auto"/>
              <w:left w:val="single" w:sz="4" w:space="0" w:color="auto"/>
              <w:bottom w:val="single" w:sz="4" w:space="0" w:color="auto"/>
              <w:right w:val="single" w:sz="4" w:space="0" w:color="auto"/>
            </w:tcBorders>
          </w:tcPr>
          <w:p w14:paraId="1E3E71CC" w14:textId="6B62C501" w:rsidR="00810D20" w:rsidRDefault="00810D20" w:rsidP="00810D20">
            <w:pPr>
              <w:pStyle w:val="TAC"/>
              <w:jc w:val="left"/>
              <w:rPr>
                <w:ins w:id="502" w:author="R3-222730" w:date="2022-03-04T16:05:00Z"/>
                <w:rFonts w:cs="Arial"/>
                <w:lang w:eastAsia="ja-JP"/>
              </w:rPr>
            </w:pPr>
            <w:ins w:id="503" w:author="R3-222730" w:date="2022-03-04T16:05:00Z">
              <w:r>
                <w:t>M</w:t>
              </w:r>
            </w:ins>
          </w:p>
        </w:tc>
        <w:tc>
          <w:tcPr>
            <w:tcW w:w="1134" w:type="dxa"/>
            <w:tcBorders>
              <w:top w:val="single" w:sz="4" w:space="0" w:color="auto"/>
              <w:left w:val="single" w:sz="4" w:space="0" w:color="auto"/>
              <w:bottom w:val="single" w:sz="4" w:space="0" w:color="auto"/>
              <w:right w:val="single" w:sz="4" w:space="0" w:color="auto"/>
            </w:tcBorders>
          </w:tcPr>
          <w:p w14:paraId="5CA0611F" w14:textId="77777777" w:rsidR="00810D20" w:rsidRDefault="00810D20" w:rsidP="00810D20">
            <w:pPr>
              <w:pStyle w:val="TAC"/>
              <w:jc w:val="left"/>
              <w:rPr>
                <w:ins w:id="504" w:author="R3-222730" w:date="2022-03-04T16:05:00Z"/>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0FBABD14" w14:textId="472CA116" w:rsidR="00810D20" w:rsidRDefault="00810D20" w:rsidP="00810D20">
            <w:pPr>
              <w:pStyle w:val="TAL"/>
              <w:rPr>
                <w:ins w:id="505" w:author="R3-222730" w:date="2022-03-04T16:05:00Z"/>
                <w:rFonts w:cs="Arial"/>
                <w:lang w:eastAsia="ja-JP"/>
              </w:rPr>
            </w:pPr>
            <w:ins w:id="506" w:author="R3-222730" w:date="2022-03-04T16:05:00Z">
              <w:r w:rsidRPr="002115AC">
                <w:t>9.2.1.xx</w:t>
              </w:r>
              <w:r>
                <w:t>2</w:t>
              </w:r>
            </w:ins>
          </w:p>
        </w:tc>
        <w:tc>
          <w:tcPr>
            <w:tcW w:w="1847" w:type="dxa"/>
            <w:tcBorders>
              <w:top w:val="single" w:sz="4" w:space="0" w:color="auto"/>
              <w:left w:val="single" w:sz="4" w:space="0" w:color="auto"/>
              <w:bottom w:val="single" w:sz="4" w:space="0" w:color="auto"/>
              <w:right w:val="single" w:sz="4" w:space="0" w:color="auto"/>
            </w:tcBorders>
          </w:tcPr>
          <w:p w14:paraId="09F46171" w14:textId="77777777" w:rsidR="00810D20" w:rsidRDefault="00810D20" w:rsidP="00810D20">
            <w:pPr>
              <w:pStyle w:val="TAL"/>
              <w:rPr>
                <w:ins w:id="507"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7F4ACFDD" w14:textId="162CAE39" w:rsidR="00810D20" w:rsidRDefault="00810D20" w:rsidP="00810D20">
            <w:pPr>
              <w:pStyle w:val="TAC"/>
              <w:rPr>
                <w:ins w:id="508" w:author="R3-222730" w:date="2022-03-04T16:05:00Z"/>
                <w:rFonts w:cs="Arial"/>
                <w:lang w:eastAsia="ja-JP"/>
              </w:rPr>
            </w:pPr>
            <w:ins w:id="509" w:author="R3-222730" w:date="2022-03-04T16:05:00Z">
              <w:r>
                <w:t>-</w:t>
              </w:r>
            </w:ins>
          </w:p>
        </w:tc>
        <w:tc>
          <w:tcPr>
            <w:tcW w:w="1047" w:type="dxa"/>
            <w:tcBorders>
              <w:top w:val="single" w:sz="4" w:space="0" w:color="auto"/>
              <w:left w:val="single" w:sz="4" w:space="0" w:color="auto"/>
              <w:bottom w:val="single" w:sz="4" w:space="0" w:color="auto"/>
              <w:right w:val="single" w:sz="4" w:space="0" w:color="auto"/>
            </w:tcBorders>
          </w:tcPr>
          <w:p w14:paraId="74154ABE" w14:textId="77777777" w:rsidR="00810D20" w:rsidRDefault="00810D20" w:rsidP="00810D20">
            <w:pPr>
              <w:pStyle w:val="TAC"/>
              <w:rPr>
                <w:ins w:id="510" w:author="R3-222730" w:date="2022-03-04T16:05:00Z"/>
                <w:rFonts w:cs="Arial"/>
                <w:lang w:eastAsia="ja-JP"/>
              </w:rPr>
            </w:pPr>
          </w:p>
        </w:tc>
      </w:tr>
    </w:tbl>
    <w:p w14:paraId="55C9167B" w14:textId="77777777" w:rsidR="00810D20" w:rsidRPr="008D0EDE" w:rsidRDefault="00810D20" w:rsidP="00810D20"/>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10D20" w:rsidRPr="00DE2A56" w14:paraId="50402A61" w14:textId="77777777" w:rsidTr="00EA1A8D">
        <w:tc>
          <w:tcPr>
            <w:tcW w:w="3686" w:type="dxa"/>
          </w:tcPr>
          <w:p w14:paraId="1E7044F4" w14:textId="77777777" w:rsidR="00810D20" w:rsidRPr="00DE2A56" w:rsidRDefault="00810D20" w:rsidP="00EA1A8D">
            <w:pPr>
              <w:keepNext/>
              <w:keepLines/>
              <w:spacing w:after="0"/>
              <w:jc w:val="center"/>
              <w:rPr>
                <w:rFonts w:ascii="Arial" w:eastAsia="SimSun" w:hAnsi="Arial" w:cs="Arial"/>
                <w:b/>
                <w:sz w:val="18"/>
                <w:lang w:eastAsia="ja-JP"/>
              </w:rPr>
            </w:pPr>
            <w:r w:rsidRPr="00DE2A56">
              <w:rPr>
                <w:rFonts w:ascii="Arial" w:eastAsia="SimSun" w:hAnsi="Arial" w:cs="Arial"/>
                <w:b/>
                <w:sz w:val="18"/>
                <w:lang w:eastAsia="ja-JP"/>
              </w:rPr>
              <w:t>Range bound</w:t>
            </w:r>
          </w:p>
        </w:tc>
        <w:tc>
          <w:tcPr>
            <w:tcW w:w="5670" w:type="dxa"/>
          </w:tcPr>
          <w:p w14:paraId="5411F711" w14:textId="77777777" w:rsidR="00810D20" w:rsidRPr="00DE2A56" w:rsidRDefault="00810D20" w:rsidP="00EA1A8D">
            <w:pPr>
              <w:keepNext/>
              <w:keepLines/>
              <w:spacing w:after="0"/>
              <w:jc w:val="center"/>
              <w:rPr>
                <w:rFonts w:ascii="Arial" w:eastAsia="SimSun" w:hAnsi="Arial" w:cs="Arial"/>
                <w:b/>
                <w:sz w:val="18"/>
                <w:lang w:eastAsia="ja-JP"/>
              </w:rPr>
            </w:pPr>
            <w:r w:rsidRPr="00DE2A56">
              <w:rPr>
                <w:rFonts w:ascii="Arial" w:eastAsia="SimSun" w:hAnsi="Arial" w:cs="Arial"/>
                <w:b/>
                <w:sz w:val="18"/>
                <w:lang w:eastAsia="ja-JP"/>
              </w:rPr>
              <w:t>Explanation</w:t>
            </w:r>
          </w:p>
        </w:tc>
      </w:tr>
      <w:tr w:rsidR="00810D20" w:rsidRPr="00DE2A56" w14:paraId="03C82A07" w14:textId="77777777" w:rsidTr="00EA1A8D">
        <w:tc>
          <w:tcPr>
            <w:tcW w:w="3686" w:type="dxa"/>
          </w:tcPr>
          <w:p w14:paraId="48A6B7F6" w14:textId="77777777" w:rsidR="00810D20" w:rsidRPr="00DE2A56" w:rsidRDefault="00810D20" w:rsidP="00EA1A8D">
            <w:pPr>
              <w:keepNext/>
              <w:keepLines/>
              <w:spacing w:after="0"/>
              <w:rPr>
                <w:rFonts w:ascii="Arial" w:eastAsia="SimSun" w:hAnsi="Arial" w:cs="Arial"/>
                <w:sz w:val="18"/>
                <w:lang w:eastAsia="ja-JP"/>
              </w:rPr>
            </w:pPr>
            <w:proofErr w:type="spellStart"/>
            <w:r w:rsidRPr="00DE2A56">
              <w:rPr>
                <w:rFonts w:ascii="Arial" w:eastAsia="MS Mincho" w:hAnsi="Arial" w:cs="Arial"/>
                <w:sz w:val="18"/>
                <w:lang w:eastAsia="ja-JP"/>
              </w:rPr>
              <w:t>m</w:t>
            </w:r>
            <w:r w:rsidRPr="00DE2A56">
              <w:rPr>
                <w:rFonts w:ascii="Arial" w:eastAsia="SimSun" w:hAnsi="Arial" w:cs="Arial"/>
                <w:sz w:val="18"/>
                <w:lang w:eastAsia="ja-JP"/>
              </w:rPr>
              <w:t>axnoofE</w:t>
            </w:r>
            <w:proofErr w:type="spellEnd"/>
            <w:r w:rsidRPr="00DE2A56">
              <w:rPr>
                <w:rFonts w:ascii="Arial" w:eastAsia="SimSun" w:hAnsi="Arial" w:cs="Arial"/>
                <w:sz w:val="18"/>
                <w:lang w:eastAsia="ja-JP"/>
              </w:rPr>
              <w:t>-RABs</w:t>
            </w:r>
          </w:p>
        </w:tc>
        <w:tc>
          <w:tcPr>
            <w:tcW w:w="5670" w:type="dxa"/>
          </w:tcPr>
          <w:p w14:paraId="3EEC2159" w14:textId="77777777" w:rsidR="00810D20" w:rsidRPr="00DE2A56" w:rsidRDefault="00810D20" w:rsidP="00EA1A8D">
            <w:pPr>
              <w:keepNext/>
              <w:keepLines/>
              <w:spacing w:after="0"/>
              <w:rPr>
                <w:rFonts w:ascii="Arial" w:eastAsia="SimSun" w:hAnsi="Arial" w:cs="Arial"/>
                <w:sz w:val="18"/>
                <w:lang w:eastAsia="ja-JP"/>
              </w:rPr>
            </w:pPr>
            <w:r w:rsidRPr="00DE2A56">
              <w:rPr>
                <w:rFonts w:ascii="Arial" w:eastAsia="SimSun" w:hAnsi="Arial" w:cs="Arial"/>
                <w:sz w:val="18"/>
                <w:lang w:eastAsia="ja-JP"/>
              </w:rPr>
              <w:t>Maximum no. of E-RABs for one UE. Value is 256.</w:t>
            </w:r>
          </w:p>
        </w:tc>
      </w:tr>
    </w:tbl>
    <w:p w14:paraId="31010817" w14:textId="21872382" w:rsidR="00810D20" w:rsidRDefault="00810D20" w:rsidP="00810D20"/>
    <w:p w14:paraId="6C7D5505" w14:textId="77777777" w:rsidR="00810D20" w:rsidRDefault="00810D20" w:rsidP="00810D20">
      <w:pPr>
        <w:jc w:val="center"/>
        <w:rPr>
          <w:b/>
          <w:sz w:val="24"/>
          <w:szCs w:val="24"/>
        </w:rPr>
      </w:pPr>
      <w:r>
        <w:rPr>
          <w:b/>
          <w:sz w:val="24"/>
          <w:szCs w:val="24"/>
          <w:highlight w:val="yellow"/>
        </w:rPr>
        <w:t>&gt;&gt;&gt; NEXT CHANGE &lt;&lt;&lt;</w:t>
      </w:r>
    </w:p>
    <w:p w14:paraId="5869FC2E" w14:textId="77777777" w:rsidR="00810D20" w:rsidRDefault="00810D20" w:rsidP="00810D20"/>
    <w:p w14:paraId="6EFAB7FD" w14:textId="77777777" w:rsidR="00810D20" w:rsidRDefault="00810D20"/>
    <w:p w14:paraId="4C28427A" w14:textId="77777777" w:rsidR="00ED2525" w:rsidRDefault="004D4FBC">
      <w:pPr>
        <w:pStyle w:val="Heading4"/>
      </w:pPr>
      <w:r>
        <w:t>9.2.1.40</w:t>
      </w:r>
      <w:r>
        <w:tab/>
        <w:t>UE Security Capabilities</w:t>
      </w:r>
    </w:p>
    <w:p w14:paraId="3F8B265A" w14:textId="77777777" w:rsidR="00ED2525" w:rsidRDefault="004D4FBC">
      <w:pPr>
        <w:rPr>
          <w:bCs/>
        </w:rPr>
      </w:pPr>
      <w:r>
        <w:rPr>
          <w:lang w:eastAsia="zh-CN"/>
        </w:rPr>
        <w:t xml:space="preserve">The </w:t>
      </w:r>
      <w:r>
        <w:rPr>
          <w:i/>
          <w:iCs/>
          <w:lang w:eastAsia="zh-CN"/>
        </w:rPr>
        <w:t xml:space="preserve">UE Security Capabilities </w:t>
      </w:r>
      <w:r>
        <w:rPr>
          <w:lang w:eastAsia="zh-CN"/>
        </w:rPr>
        <w:t>IE defines the supported algorithms for encryption and integrity protection in the UE.</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104"/>
        <w:gridCol w:w="900"/>
        <w:gridCol w:w="1620"/>
        <w:gridCol w:w="3273"/>
      </w:tblGrid>
      <w:tr w:rsidR="00ED2525" w14:paraId="179D2D69" w14:textId="77777777">
        <w:tc>
          <w:tcPr>
            <w:tcW w:w="2316" w:type="dxa"/>
          </w:tcPr>
          <w:p w14:paraId="584B10FA" w14:textId="77777777" w:rsidR="00ED2525" w:rsidRDefault="004D4FBC">
            <w:pPr>
              <w:pStyle w:val="TAH"/>
              <w:rPr>
                <w:rFonts w:cs="Arial"/>
                <w:lang w:eastAsia="ja-JP"/>
              </w:rPr>
            </w:pPr>
            <w:r>
              <w:rPr>
                <w:rFonts w:cs="Arial"/>
                <w:lang w:eastAsia="ja-JP"/>
              </w:rPr>
              <w:lastRenderedPageBreak/>
              <w:t>IE/Group Name</w:t>
            </w:r>
          </w:p>
        </w:tc>
        <w:tc>
          <w:tcPr>
            <w:tcW w:w="1104" w:type="dxa"/>
          </w:tcPr>
          <w:p w14:paraId="52D72F32" w14:textId="77777777" w:rsidR="00ED2525" w:rsidRDefault="004D4FBC">
            <w:pPr>
              <w:pStyle w:val="TAH"/>
              <w:rPr>
                <w:rFonts w:cs="Arial"/>
                <w:lang w:eastAsia="ja-JP"/>
              </w:rPr>
            </w:pPr>
            <w:r>
              <w:rPr>
                <w:rFonts w:cs="Arial"/>
                <w:lang w:eastAsia="ja-JP"/>
              </w:rPr>
              <w:t>Presence</w:t>
            </w:r>
          </w:p>
        </w:tc>
        <w:tc>
          <w:tcPr>
            <w:tcW w:w="900" w:type="dxa"/>
          </w:tcPr>
          <w:p w14:paraId="243A6BFB" w14:textId="77777777" w:rsidR="00ED2525" w:rsidRDefault="004D4FBC">
            <w:pPr>
              <w:pStyle w:val="TAH"/>
              <w:rPr>
                <w:rFonts w:cs="Arial"/>
                <w:lang w:eastAsia="ja-JP"/>
              </w:rPr>
            </w:pPr>
            <w:r>
              <w:rPr>
                <w:rFonts w:cs="Arial"/>
                <w:lang w:eastAsia="ja-JP"/>
              </w:rPr>
              <w:t>Range</w:t>
            </w:r>
          </w:p>
        </w:tc>
        <w:tc>
          <w:tcPr>
            <w:tcW w:w="1620" w:type="dxa"/>
          </w:tcPr>
          <w:p w14:paraId="704D355A" w14:textId="77777777" w:rsidR="00ED2525" w:rsidRDefault="004D4FBC">
            <w:pPr>
              <w:pStyle w:val="TAH"/>
              <w:rPr>
                <w:rFonts w:cs="Arial"/>
                <w:lang w:eastAsia="ja-JP"/>
              </w:rPr>
            </w:pPr>
            <w:r>
              <w:rPr>
                <w:rFonts w:cs="Arial"/>
                <w:lang w:eastAsia="ja-JP"/>
              </w:rPr>
              <w:t>IE Type and Reference</w:t>
            </w:r>
          </w:p>
        </w:tc>
        <w:tc>
          <w:tcPr>
            <w:tcW w:w="3273" w:type="dxa"/>
          </w:tcPr>
          <w:p w14:paraId="5D04AE3C" w14:textId="77777777" w:rsidR="00ED2525" w:rsidRDefault="004D4FBC">
            <w:pPr>
              <w:pStyle w:val="TAH"/>
              <w:rPr>
                <w:rFonts w:cs="Arial"/>
                <w:lang w:eastAsia="ja-JP"/>
              </w:rPr>
            </w:pPr>
            <w:r>
              <w:rPr>
                <w:rFonts w:cs="Arial"/>
                <w:lang w:eastAsia="ja-JP"/>
              </w:rPr>
              <w:t>Semantics Description</w:t>
            </w:r>
          </w:p>
        </w:tc>
      </w:tr>
      <w:tr w:rsidR="00ED2525" w14:paraId="694B0EA7" w14:textId="77777777">
        <w:tc>
          <w:tcPr>
            <w:tcW w:w="2316" w:type="dxa"/>
          </w:tcPr>
          <w:p w14:paraId="03E3C10E" w14:textId="77777777" w:rsidR="00ED2525" w:rsidRDefault="004D4FBC">
            <w:pPr>
              <w:pStyle w:val="TAL"/>
              <w:rPr>
                <w:rFonts w:cs="Arial"/>
                <w:b/>
                <w:bCs/>
                <w:i/>
                <w:lang w:eastAsia="ja-JP"/>
              </w:rPr>
            </w:pPr>
            <w:r>
              <w:rPr>
                <w:rFonts w:cs="Arial"/>
                <w:b/>
                <w:bCs/>
                <w:lang w:eastAsia="zh-CN"/>
              </w:rPr>
              <w:t>UE Security Capabilities</w:t>
            </w:r>
          </w:p>
        </w:tc>
        <w:tc>
          <w:tcPr>
            <w:tcW w:w="1104" w:type="dxa"/>
          </w:tcPr>
          <w:p w14:paraId="5371FA7F" w14:textId="77777777" w:rsidR="00ED2525" w:rsidRDefault="00ED2525">
            <w:pPr>
              <w:pStyle w:val="TAL"/>
              <w:rPr>
                <w:rFonts w:cs="Arial"/>
                <w:lang w:eastAsia="ja-JP"/>
              </w:rPr>
            </w:pPr>
          </w:p>
        </w:tc>
        <w:tc>
          <w:tcPr>
            <w:tcW w:w="900" w:type="dxa"/>
          </w:tcPr>
          <w:p w14:paraId="56A3ADC1" w14:textId="77777777" w:rsidR="00ED2525" w:rsidRDefault="00ED2525">
            <w:pPr>
              <w:pStyle w:val="TAL"/>
              <w:rPr>
                <w:rFonts w:cs="Arial"/>
                <w:lang w:eastAsia="ja-JP"/>
              </w:rPr>
            </w:pPr>
          </w:p>
        </w:tc>
        <w:tc>
          <w:tcPr>
            <w:tcW w:w="1620" w:type="dxa"/>
          </w:tcPr>
          <w:p w14:paraId="604DBA39" w14:textId="77777777" w:rsidR="00ED2525" w:rsidRDefault="00ED2525">
            <w:pPr>
              <w:pStyle w:val="TAL"/>
              <w:rPr>
                <w:rFonts w:cs="Arial"/>
                <w:lang w:eastAsia="ja-JP"/>
              </w:rPr>
            </w:pPr>
          </w:p>
        </w:tc>
        <w:tc>
          <w:tcPr>
            <w:tcW w:w="3273" w:type="dxa"/>
          </w:tcPr>
          <w:p w14:paraId="20EE193D" w14:textId="77777777" w:rsidR="00ED2525" w:rsidRDefault="00ED2525">
            <w:pPr>
              <w:pStyle w:val="TAL"/>
              <w:rPr>
                <w:rFonts w:cs="Arial"/>
                <w:lang w:eastAsia="ja-JP"/>
              </w:rPr>
            </w:pPr>
          </w:p>
        </w:tc>
      </w:tr>
      <w:tr w:rsidR="00ED2525" w14:paraId="3605C312" w14:textId="77777777">
        <w:tc>
          <w:tcPr>
            <w:tcW w:w="2316" w:type="dxa"/>
          </w:tcPr>
          <w:p w14:paraId="7F7E002B" w14:textId="77777777" w:rsidR="00ED2525" w:rsidRDefault="004D4FBC">
            <w:pPr>
              <w:pStyle w:val="TAL"/>
              <w:ind w:left="142"/>
              <w:rPr>
                <w:rFonts w:cs="Arial"/>
                <w:bCs/>
                <w:lang w:eastAsia="zh-CN"/>
              </w:rPr>
            </w:pPr>
            <w:r>
              <w:rPr>
                <w:rFonts w:cs="Arial"/>
                <w:bCs/>
                <w:lang w:eastAsia="ja-JP"/>
              </w:rPr>
              <w:t>&gt;Encryption Algorithms</w:t>
            </w:r>
          </w:p>
        </w:tc>
        <w:tc>
          <w:tcPr>
            <w:tcW w:w="1104" w:type="dxa"/>
          </w:tcPr>
          <w:p w14:paraId="1FD97A38" w14:textId="77777777" w:rsidR="00ED2525" w:rsidRDefault="004D4FBC">
            <w:pPr>
              <w:pStyle w:val="TAL"/>
              <w:rPr>
                <w:rFonts w:cs="Arial"/>
                <w:lang w:eastAsia="ja-JP"/>
              </w:rPr>
            </w:pPr>
            <w:r>
              <w:rPr>
                <w:rFonts w:cs="Arial"/>
                <w:lang w:eastAsia="ja-JP"/>
              </w:rPr>
              <w:t>M</w:t>
            </w:r>
          </w:p>
        </w:tc>
        <w:tc>
          <w:tcPr>
            <w:tcW w:w="900" w:type="dxa"/>
          </w:tcPr>
          <w:p w14:paraId="75326EE9" w14:textId="77777777" w:rsidR="00ED2525" w:rsidRDefault="00ED2525">
            <w:pPr>
              <w:pStyle w:val="TAL"/>
              <w:rPr>
                <w:rFonts w:cs="Arial"/>
                <w:lang w:eastAsia="ja-JP"/>
              </w:rPr>
            </w:pPr>
          </w:p>
        </w:tc>
        <w:tc>
          <w:tcPr>
            <w:tcW w:w="1620" w:type="dxa"/>
          </w:tcPr>
          <w:p w14:paraId="2AD5E62B" w14:textId="77777777" w:rsidR="00ED2525" w:rsidRDefault="004D4FBC">
            <w:pPr>
              <w:pStyle w:val="TAL"/>
              <w:rPr>
                <w:rFonts w:cs="Arial"/>
                <w:lang w:eastAsia="ja-JP"/>
              </w:rPr>
            </w:pPr>
            <w:r>
              <w:rPr>
                <w:rFonts w:eastAsia="SimSun" w:cs="Arial"/>
                <w:lang w:eastAsia="zh-CN"/>
              </w:rPr>
              <w:t>BIT STRING</w:t>
            </w:r>
            <w:r>
              <w:rPr>
                <w:rFonts w:cs="Arial"/>
                <w:lang w:eastAsia="ja-JP"/>
              </w:rPr>
              <w:t xml:space="preserve"> (SIZE(16, …))</w:t>
            </w:r>
          </w:p>
        </w:tc>
        <w:tc>
          <w:tcPr>
            <w:tcW w:w="3273" w:type="dxa"/>
          </w:tcPr>
          <w:p w14:paraId="6AEBCD78" w14:textId="77777777" w:rsidR="00ED2525" w:rsidRDefault="004D4FBC">
            <w:pPr>
              <w:pStyle w:val="TAL"/>
              <w:rPr>
                <w:rFonts w:cs="Arial"/>
                <w:lang w:eastAsia="ja-JP"/>
              </w:rPr>
            </w:pPr>
            <w:r>
              <w:rPr>
                <w:rFonts w:cs="Arial"/>
                <w:lang w:eastAsia="ja-JP"/>
              </w:rPr>
              <w:t>Each position in the bitmap represents an encryption algorithm:</w:t>
            </w:r>
          </w:p>
          <w:p w14:paraId="73366A3A" w14:textId="77777777" w:rsidR="00ED2525" w:rsidRDefault="004D4FBC">
            <w:pPr>
              <w:pStyle w:val="TAL"/>
              <w:rPr>
                <w:rFonts w:cs="Arial"/>
                <w:lang w:eastAsia="ja-JP"/>
              </w:rPr>
            </w:pPr>
            <w:r>
              <w:rPr>
                <w:rFonts w:cs="Arial"/>
                <w:lang w:eastAsia="ja-JP"/>
              </w:rPr>
              <w:t>“all bits equal to 0” – UE supports no other algorithm than EEA0,</w:t>
            </w:r>
          </w:p>
          <w:p w14:paraId="09963A2B" w14:textId="77777777" w:rsidR="00ED2525" w:rsidRDefault="004D4FBC">
            <w:pPr>
              <w:pStyle w:val="TAL"/>
              <w:rPr>
                <w:rFonts w:cs="Arial"/>
                <w:lang w:eastAsia="ja-JP"/>
              </w:rPr>
            </w:pPr>
            <w:r>
              <w:rPr>
                <w:rFonts w:cs="Arial"/>
                <w:lang w:eastAsia="ja-JP"/>
              </w:rPr>
              <w:t>“first bit” – 128-EEA1,</w:t>
            </w:r>
          </w:p>
          <w:p w14:paraId="63424A47" w14:textId="77777777" w:rsidR="00ED2525" w:rsidRDefault="004D4FBC">
            <w:pPr>
              <w:pStyle w:val="TAL"/>
              <w:rPr>
                <w:rFonts w:cs="Arial"/>
                <w:lang w:eastAsia="ja-JP"/>
              </w:rPr>
            </w:pPr>
            <w:r>
              <w:rPr>
                <w:rFonts w:cs="Arial"/>
                <w:lang w:eastAsia="ja-JP"/>
              </w:rPr>
              <w:t>“second bit” – 128-EEA2,</w:t>
            </w:r>
          </w:p>
          <w:p w14:paraId="01286AA7" w14:textId="77777777" w:rsidR="00ED2525" w:rsidRDefault="004D4FBC">
            <w:pPr>
              <w:pStyle w:val="TAL"/>
              <w:rPr>
                <w:rFonts w:cs="Arial"/>
                <w:lang w:eastAsia="ja-JP"/>
              </w:rPr>
            </w:pPr>
            <w:r>
              <w:rPr>
                <w:rFonts w:cs="Arial"/>
                <w:lang w:eastAsia="ja-JP"/>
              </w:rPr>
              <w:t>“third bit” – 128-EEA3,</w:t>
            </w:r>
          </w:p>
          <w:p w14:paraId="06902884" w14:textId="77777777" w:rsidR="00ED2525" w:rsidRDefault="004D4FBC">
            <w:pPr>
              <w:pStyle w:val="TAL"/>
              <w:rPr>
                <w:rFonts w:cs="Arial"/>
                <w:lang w:eastAsia="ja-JP"/>
              </w:rPr>
            </w:pPr>
            <w:r>
              <w:rPr>
                <w:rFonts w:cs="Arial"/>
                <w:lang w:eastAsia="ja-JP"/>
              </w:rPr>
              <w:t>other bits reserved for future use.</w:t>
            </w:r>
            <w:r>
              <w:rPr>
                <w:rFonts w:cs="Arial"/>
                <w:snapToGrid w:val="0"/>
                <w:lang w:eastAsia="ja-JP"/>
              </w:rPr>
              <w:t xml:space="preserve"> </w:t>
            </w:r>
            <w:r>
              <w:rPr>
                <w:rFonts w:cs="Arial"/>
                <w:lang w:eastAsia="ja-JP"/>
              </w:rPr>
              <w:t>Value ‘1’ indicates support and value ‘0’ indicates no support of the algorithm.</w:t>
            </w:r>
          </w:p>
          <w:p w14:paraId="636F0AFF" w14:textId="77777777" w:rsidR="00ED2525" w:rsidRDefault="004D4FBC">
            <w:pPr>
              <w:pStyle w:val="TAL"/>
              <w:rPr>
                <w:rFonts w:cs="Arial"/>
                <w:lang w:eastAsia="ja-JP"/>
              </w:rPr>
            </w:pPr>
            <w:r>
              <w:rPr>
                <w:rFonts w:cs="Arial"/>
                <w:lang w:eastAsia="ja-JP"/>
              </w:rPr>
              <w:t>Algorithms are defined in TS 33.401 [15].</w:t>
            </w:r>
          </w:p>
        </w:tc>
      </w:tr>
      <w:tr w:rsidR="00ED2525" w14:paraId="66EE2201" w14:textId="77777777">
        <w:tc>
          <w:tcPr>
            <w:tcW w:w="2316" w:type="dxa"/>
          </w:tcPr>
          <w:p w14:paraId="16194961" w14:textId="77777777" w:rsidR="00ED2525" w:rsidRDefault="004D4FBC">
            <w:pPr>
              <w:pStyle w:val="TAL"/>
              <w:ind w:left="142"/>
              <w:rPr>
                <w:rFonts w:cs="Arial"/>
                <w:bCs/>
                <w:lang w:eastAsia="ja-JP"/>
              </w:rPr>
            </w:pPr>
            <w:r>
              <w:rPr>
                <w:rFonts w:cs="Arial"/>
                <w:bCs/>
                <w:lang w:eastAsia="ja-JP"/>
              </w:rPr>
              <w:t>&gt;Integrity Protection Algorithms</w:t>
            </w:r>
          </w:p>
        </w:tc>
        <w:tc>
          <w:tcPr>
            <w:tcW w:w="1104" w:type="dxa"/>
          </w:tcPr>
          <w:p w14:paraId="6320DEC9" w14:textId="77777777" w:rsidR="00ED2525" w:rsidRDefault="004D4FBC">
            <w:pPr>
              <w:pStyle w:val="TAL"/>
              <w:rPr>
                <w:rFonts w:cs="Arial"/>
                <w:lang w:eastAsia="ja-JP"/>
              </w:rPr>
            </w:pPr>
            <w:r>
              <w:rPr>
                <w:rFonts w:cs="Arial"/>
                <w:lang w:eastAsia="ja-JP"/>
              </w:rPr>
              <w:t>M</w:t>
            </w:r>
          </w:p>
        </w:tc>
        <w:tc>
          <w:tcPr>
            <w:tcW w:w="900" w:type="dxa"/>
          </w:tcPr>
          <w:p w14:paraId="7F0FA8F8" w14:textId="77777777" w:rsidR="00ED2525" w:rsidRDefault="00ED2525">
            <w:pPr>
              <w:pStyle w:val="TAL"/>
              <w:rPr>
                <w:rFonts w:cs="Arial"/>
                <w:lang w:eastAsia="ja-JP"/>
              </w:rPr>
            </w:pPr>
          </w:p>
        </w:tc>
        <w:tc>
          <w:tcPr>
            <w:tcW w:w="1620" w:type="dxa"/>
          </w:tcPr>
          <w:p w14:paraId="16D23E23" w14:textId="77777777" w:rsidR="00ED2525" w:rsidRDefault="004D4FBC">
            <w:pPr>
              <w:pStyle w:val="TAL"/>
              <w:rPr>
                <w:rFonts w:cs="Arial"/>
                <w:lang w:eastAsia="zh-CN"/>
              </w:rPr>
            </w:pPr>
            <w:r>
              <w:rPr>
                <w:rFonts w:eastAsia="SimSun" w:cs="Arial"/>
                <w:lang w:eastAsia="zh-CN"/>
              </w:rPr>
              <w:t>BIT STRING</w:t>
            </w:r>
            <w:r>
              <w:rPr>
                <w:rFonts w:cs="Arial"/>
                <w:lang w:eastAsia="ja-JP"/>
              </w:rPr>
              <w:t xml:space="preserve"> (SIZE(16, …))</w:t>
            </w:r>
          </w:p>
        </w:tc>
        <w:tc>
          <w:tcPr>
            <w:tcW w:w="3273" w:type="dxa"/>
          </w:tcPr>
          <w:p w14:paraId="1AA68AED" w14:textId="77777777" w:rsidR="00ED2525" w:rsidRDefault="004D4FBC">
            <w:pPr>
              <w:pStyle w:val="TAL"/>
              <w:rPr>
                <w:rFonts w:cs="Arial"/>
                <w:lang w:eastAsia="ja-JP"/>
              </w:rPr>
            </w:pPr>
            <w:r>
              <w:rPr>
                <w:rFonts w:cs="Arial"/>
                <w:lang w:eastAsia="ja-JP"/>
              </w:rPr>
              <w:t>Each position in the bitmap represents an integrity protection</w:t>
            </w:r>
            <w:r>
              <w:rPr>
                <w:rFonts w:cs="Arial"/>
                <w:snapToGrid w:val="0"/>
                <w:lang w:eastAsia="ja-JP"/>
              </w:rPr>
              <w:t xml:space="preserve"> </w:t>
            </w:r>
            <w:r>
              <w:rPr>
                <w:rFonts w:cs="Arial"/>
                <w:lang w:eastAsia="ja-JP"/>
              </w:rPr>
              <w:t>algorithm:</w:t>
            </w:r>
          </w:p>
          <w:p w14:paraId="022C6125" w14:textId="77777777" w:rsidR="00ED2525" w:rsidRDefault="004D4FBC">
            <w:pPr>
              <w:pStyle w:val="TAL"/>
              <w:rPr>
                <w:rFonts w:cs="Arial"/>
                <w:lang w:eastAsia="ja-JP"/>
              </w:rPr>
            </w:pPr>
            <w:r>
              <w:rPr>
                <w:rFonts w:cs="Arial"/>
                <w:lang w:eastAsia="ja-JP"/>
              </w:rPr>
              <w:t>“all bits equal to 0” – UE supports no other algorithm than EIA0,</w:t>
            </w:r>
          </w:p>
          <w:p w14:paraId="7B978102" w14:textId="77777777" w:rsidR="00ED2525" w:rsidRDefault="004D4FBC">
            <w:pPr>
              <w:pStyle w:val="TAL"/>
              <w:rPr>
                <w:rFonts w:cs="Arial"/>
                <w:lang w:eastAsia="ja-JP"/>
              </w:rPr>
            </w:pPr>
            <w:r>
              <w:rPr>
                <w:rFonts w:cs="Arial"/>
                <w:lang w:eastAsia="ja-JP"/>
              </w:rPr>
              <w:t>“first bit” – 128-</w:t>
            </w:r>
            <w:r>
              <w:rPr>
                <w:rFonts w:eastAsia="SimSun" w:cs="Arial"/>
                <w:lang w:eastAsia="zh-CN"/>
              </w:rPr>
              <w:t>E</w:t>
            </w:r>
            <w:r>
              <w:rPr>
                <w:rFonts w:cs="Arial"/>
                <w:lang w:eastAsia="ja-JP"/>
              </w:rPr>
              <w:t>IA1,</w:t>
            </w:r>
          </w:p>
          <w:p w14:paraId="7E3D2F3F" w14:textId="77777777" w:rsidR="00ED2525" w:rsidRDefault="004D4FBC">
            <w:pPr>
              <w:pStyle w:val="TAL"/>
              <w:rPr>
                <w:rFonts w:cs="Arial"/>
                <w:lang w:eastAsia="ja-JP"/>
              </w:rPr>
            </w:pPr>
            <w:r>
              <w:rPr>
                <w:rFonts w:cs="Arial"/>
                <w:lang w:eastAsia="ja-JP"/>
              </w:rPr>
              <w:t>“second bit” – 128-</w:t>
            </w:r>
            <w:r>
              <w:rPr>
                <w:rFonts w:eastAsia="SimSun" w:cs="Arial"/>
                <w:lang w:eastAsia="zh-CN"/>
              </w:rPr>
              <w:t>E</w:t>
            </w:r>
            <w:r>
              <w:rPr>
                <w:rFonts w:cs="Arial"/>
                <w:lang w:eastAsia="ja-JP"/>
              </w:rPr>
              <w:t>IA2,</w:t>
            </w:r>
          </w:p>
          <w:p w14:paraId="0C4A8F08" w14:textId="77777777" w:rsidR="00ED2525" w:rsidRDefault="004D4FBC">
            <w:pPr>
              <w:pStyle w:val="TAL"/>
              <w:rPr>
                <w:rFonts w:cs="Arial"/>
                <w:lang w:val="en-US" w:eastAsia="ja-JP"/>
              </w:rPr>
            </w:pPr>
            <w:r>
              <w:rPr>
                <w:rFonts w:cs="Arial"/>
                <w:lang w:eastAsia="ja-JP"/>
              </w:rPr>
              <w:t>“third bit” – 128-EIA3,</w:t>
            </w:r>
          </w:p>
          <w:p w14:paraId="235DE539" w14:textId="77777777" w:rsidR="00ED2525" w:rsidRDefault="004D4FBC">
            <w:pPr>
              <w:pStyle w:val="TAL"/>
              <w:rPr>
                <w:rFonts w:cs="Arial"/>
                <w:lang w:val="en-US" w:eastAsia="ja-JP"/>
              </w:rPr>
            </w:pPr>
            <w:ins w:id="511" w:author="Author">
              <w:r>
                <w:rPr>
                  <w:rFonts w:cs="Arial"/>
                  <w:lang w:eastAsia="ja-JP"/>
                </w:rPr>
                <w:t>“</w:t>
              </w:r>
              <w:r>
                <w:rPr>
                  <w:rFonts w:cs="Arial" w:hint="eastAsia"/>
                  <w:lang w:eastAsia="zh-CN"/>
                </w:rPr>
                <w:t>se</w:t>
              </w:r>
              <w:r>
                <w:rPr>
                  <w:rFonts w:cs="Arial"/>
                  <w:lang w:eastAsia="ja-JP"/>
                </w:rPr>
                <w:t>venth bit” – EIA7 (support of user plane integrity protection),</w:t>
              </w:r>
            </w:ins>
          </w:p>
          <w:p w14:paraId="642F81D7" w14:textId="77777777" w:rsidR="00ED2525" w:rsidRDefault="004D4FBC">
            <w:pPr>
              <w:pStyle w:val="TAL"/>
              <w:rPr>
                <w:rFonts w:cs="Arial"/>
                <w:lang w:eastAsia="ja-JP"/>
              </w:rPr>
            </w:pPr>
            <w:r>
              <w:rPr>
                <w:rFonts w:cs="Arial"/>
                <w:lang w:eastAsia="ja-JP"/>
              </w:rPr>
              <w:t>other bits reserved for future use.</w:t>
            </w:r>
          </w:p>
          <w:p w14:paraId="0D94EF8C" w14:textId="77777777" w:rsidR="00ED2525" w:rsidRDefault="004D4FBC">
            <w:pPr>
              <w:pStyle w:val="TAL"/>
              <w:rPr>
                <w:rFonts w:cs="Arial"/>
                <w:lang w:eastAsia="ja-JP"/>
              </w:rPr>
            </w:pPr>
            <w:r>
              <w:rPr>
                <w:rFonts w:cs="Arial"/>
                <w:lang w:eastAsia="ja-JP"/>
              </w:rPr>
              <w:t>Value ‘1’ indicates support and value ‘0’ indicates no support of the algorithm.</w:t>
            </w:r>
          </w:p>
          <w:p w14:paraId="25B68A8E" w14:textId="77777777" w:rsidR="00ED2525" w:rsidRDefault="004D4FBC">
            <w:pPr>
              <w:pStyle w:val="TAL"/>
              <w:rPr>
                <w:rFonts w:cs="Arial"/>
                <w:lang w:eastAsia="ja-JP"/>
              </w:rPr>
            </w:pPr>
            <w:r>
              <w:rPr>
                <w:rFonts w:cs="Arial"/>
                <w:lang w:eastAsia="ja-JP"/>
              </w:rPr>
              <w:t>Algorithms are defined in TS 33.401 [15].</w:t>
            </w:r>
          </w:p>
        </w:tc>
      </w:tr>
    </w:tbl>
    <w:p w14:paraId="589B77F3" w14:textId="77777777" w:rsidR="00ED2525" w:rsidRDefault="00ED2525">
      <w:pPr>
        <w:rPr>
          <w:lang w:val="en-US"/>
        </w:rPr>
      </w:pPr>
    </w:p>
    <w:p w14:paraId="5F557B38" w14:textId="77777777" w:rsidR="00ED2525" w:rsidRDefault="004D4FBC">
      <w:pPr>
        <w:jc w:val="center"/>
        <w:rPr>
          <w:b/>
          <w:sz w:val="24"/>
          <w:szCs w:val="24"/>
        </w:rPr>
      </w:pPr>
      <w:r>
        <w:rPr>
          <w:b/>
          <w:sz w:val="24"/>
          <w:szCs w:val="24"/>
          <w:highlight w:val="yellow"/>
        </w:rPr>
        <w:t>&gt;&gt;&gt; NEXT CHANGE &lt;&lt;&lt;</w:t>
      </w:r>
    </w:p>
    <w:p w14:paraId="6D64FA4B" w14:textId="77777777" w:rsidR="00ED2525" w:rsidRDefault="00ED2525">
      <w:pPr>
        <w:rPr>
          <w:lang w:val="en-US"/>
        </w:rPr>
      </w:pPr>
    </w:p>
    <w:p w14:paraId="55E2FF1D" w14:textId="77777777" w:rsidR="00ED2525" w:rsidRDefault="004D4FBC">
      <w:pPr>
        <w:pStyle w:val="Heading4"/>
        <w:rPr>
          <w:ins w:id="512" w:author="Author"/>
        </w:rPr>
      </w:pPr>
      <w:ins w:id="513" w:author="Author">
        <w:r>
          <w:t>9.2.1.xx1</w:t>
        </w:r>
        <w:r>
          <w:tab/>
        </w:r>
        <w:r>
          <w:rPr>
            <w:rFonts w:hint="eastAsia"/>
            <w:lang w:eastAsia="zh-CN"/>
          </w:rPr>
          <w:t>Security Indication</w:t>
        </w:r>
      </w:ins>
    </w:p>
    <w:p w14:paraId="0061DCB9" w14:textId="77777777" w:rsidR="00ED2525" w:rsidRDefault="004D4FBC">
      <w:pPr>
        <w:rPr>
          <w:ins w:id="514" w:author="Author"/>
          <w:lang w:eastAsia="zh-CN"/>
        </w:rPr>
      </w:pPr>
      <w:ins w:id="515" w:author="Author">
        <w:r>
          <w:rPr>
            <w:rFonts w:hint="eastAsia"/>
            <w:lang w:eastAsia="zh-CN"/>
          </w:rPr>
          <w:t xml:space="preserve">This IE contains the user plane integrity </w:t>
        </w:r>
        <w:r>
          <w:rPr>
            <w:lang w:eastAsia="zh-CN"/>
          </w:rPr>
          <w:t xml:space="preserve">protection </w:t>
        </w:r>
        <w:r>
          <w:rPr>
            <w:rFonts w:hint="eastAsia"/>
            <w:lang w:eastAsia="zh-CN"/>
          </w:rPr>
          <w:t>indication which indicate</w:t>
        </w:r>
        <w:r>
          <w:rPr>
            <w:lang w:eastAsia="zh-CN"/>
          </w:rPr>
          <w:t>s</w:t>
        </w:r>
        <w:r>
          <w:rPr>
            <w:rFonts w:hint="eastAsia"/>
            <w:lang w:eastAsia="zh-CN"/>
          </w:rPr>
          <w:t xml:space="preserve"> </w:t>
        </w:r>
        <w:r>
          <w:rPr>
            <w:lang w:eastAsia="zh-CN"/>
          </w:rPr>
          <w:t>the requirements on</w:t>
        </w:r>
        <w:r>
          <w:rPr>
            <w:rFonts w:hint="eastAsia"/>
            <w:lang w:eastAsia="zh-CN"/>
          </w:rPr>
          <w:t xml:space="preserve"> UP integrity </w:t>
        </w:r>
        <w:r>
          <w:rPr>
            <w:lang w:eastAsia="zh-CN"/>
          </w:rPr>
          <w:t>protection</w:t>
        </w:r>
        <w:r>
          <w:rPr>
            <w:rFonts w:hint="eastAsia"/>
            <w:lang w:eastAsia="zh-CN"/>
          </w:rPr>
          <w:t xml:space="preserve"> for </w:t>
        </w:r>
        <w:r>
          <w:rPr>
            <w:lang w:eastAsia="zh-CN"/>
          </w:rPr>
          <w:t>corresponding</w:t>
        </w:r>
        <w:r>
          <w:rPr>
            <w:rFonts w:hint="eastAsia"/>
            <w:lang w:eastAsia="zh-CN"/>
          </w:rPr>
          <w:t xml:space="preserve"> </w:t>
        </w:r>
        <w:r>
          <w:rPr>
            <w:lang w:eastAsia="zh-CN"/>
          </w:rPr>
          <w:t>E-RABs</w:t>
        </w:r>
        <w:r>
          <w:rPr>
            <w:rFonts w:hint="eastAsia"/>
            <w:lang w:eastAsia="zh-CN"/>
          </w:rPr>
          <w:t>.</w:t>
        </w:r>
      </w:ins>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63"/>
        <w:gridCol w:w="1559"/>
        <w:gridCol w:w="1843"/>
        <w:gridCol w:w="2835"/>
      </w:tblGrid>
      <w:tr w:rsidR="00ED2525" w14:paraId="24CC94B1" w14:textId="77777777">
        <w:trPr>
          <w:ins w:id="516" w:author="Author"/>
        </w:trPr>
        <w:tc>
          <w:tcPr>
            <w:tcW w:w="2268" w:type="dxa"/>
          </w:tcPr>
          <w:p w14:paraId="455D48DF" w14:textId="77777777" w:rsidR="00ED2525" w:rsidRDefault="004D4FBC">
            <w:pPr>
              <w:pStyle w:val="TAH"/>
              <w:rPr>
                <w:ins w:id="517" w:author="Author"/>
                <w:rFonts w:cs="Arial"/>
                <w:lang w:eastAsia="ja-JP"/>
              </w:rPr>
            </w:pPr>
            <w:ins w:id="518" w:author="Author">
              <w:r>
                <w:rPr>
                  <w:rFonts w:cs="Arial"/>
                  <w:lang w:eastAsia="ja-JP"/>
                </w:rPr>
                <w:t>IE/Group Name</w:t>
              </w:r>
            </w:ins>
          </w:p>
        </w:tc>
        <w:tc>
          <w:tcPr>
            <w:tcW w:w="1163" w:type="dxa"/>
          </w:tcPr>
          <w:p w14:paraId="26C17E8A" w14:textId="77777777" w:rsidR="00ED2525" w:rsidRDefault="004D4FBC">
            <w:pPr>
              <w:pStyle w:val="TAH"/>
              <w:rPr>
                <w:ins w:id="519" w:author="Author"/>
                <w:rFonts w:cs="Arial"/>
                <w:lang w:eastAsia="ja-JP"/>
              </w:rPr>
            </w:pPr>
            <w:ins w:id="520" w:author="Author">
              <w:r>
                <w:rPr>
                  <w:rFonts w:cs="Arial"/>
                  <w:lang w:eastAsia="ja-JP"/>
                </w:rPr>
                <w:t>Presence</w:t>
              </w:r>
            </w:ins>
          </w:p>
        </w:tc>
        <w:tc>
          <w:tcPr>
            <w:tcW w:w="1559" w:type="dxa"/>
          </w:tcPr>
          <w:p w14:paraId="682028BB" w14:textId="77777777" w:rsidR="00ED2525" w:rsidRDefault="004D4FBC">
            <w:pPr>
              <w:pStyle w:val="TAH"/>
              <w:rPr>
                <w:ins w:id="521" w:author="Author"/>
                <w:rFonts w:cs="Arial"/>
                <w:lang w:eastAsia="ja-JP"/>
              </w:rPr>
            </w:pPr>
            <w:ins w:id="522" w:author="Author">
              <w:r>
                <w:rPr>
                  <w:rFonts w:cs="Arial"/>
                  <w:lang w:eastAsia="ja-JP"/>
                </w:rPr>
                <w:t>Range</w:t>
              </w:r>
            </w:ins>
          </w:p>
        </w:tc>
        <w:tc>
          <w:tcPr>
            <w:tcW w:w="1843" w:type="dxa"/>
          </w:tcPr>
          <w:p w14:paraId="34C77B68" w14:textId="77777777" w:rsidR="00ED2525" w:rsidRDefault="004D4FBC">
            <w:pPr>
              <w:pStyle w:val="TAH"/>
              <w:rPr>
                <w:ins w:id="523" w:author="Author"/>
                <w:rFonts w:cs="Arial"/>
                <w:lang w:eastAsia="ja-JP"/>
              </w:rPr>
            </w:pPr>
            <w:ins w:id="524" w:author="Author">
              <w:r>
                <w:rPr>
                  <w:rFonts w:cs="Arial"/>
                  <w:lang w:eastAsia="ja-JP"/>
                </w:rPr>
                <w:t>IE type and reference</w:t>
              </w:r>
            </w:ins>
          </w:p>
        </w:tc>
        <w:tc>
          <w:tcPr>
            <w:tcW w:w="2835" w:type="dxa"/>
          </w:tcPr>
          <w:p w14:paraId="63D606B7" w14:textId="77777777" w:rsidR="00ED2525" w:rsidRDefault="004D4FBC">
            <w:pPr>
              <w:pStyle w:val="TAH"/>
              <w:rPr>
                <w:ins w:id="525" w:author="Author"/>
                <w:rFonts w:cs="Arial"/>
                <w:lang w:eastAsia="ja-JP"/>
              </w:rPr>
            </w:pPr>
            <w:ins w:id="526" w:author="Author">
              <w:r>
                <w:rPr>
                  <w:rFonts w:cs="Arial"/>
                  <w:lang w:eastAsia="ja-JP"/>
                </w:rPr>
                <w:t>Semantics description</w:t>
              </w:r>
            </w:ins>
          </w:p>
        </w:tc>
      </w:tr>
      <w:tr w:rsidR="00ED2525" w14:paraId="6C0EE06A" w14:textId="77777777">
        <w:trPr>
          <w:ins w:id="527" w:author="Author"/>
        </w:trPr>
        <w:tc>
          <w:tcPr>
            <w:tcW w:w="2268" w:type="dxa"/>
          </w:tcPr>
          <w:p w14:paraId="57710797" w14:textId="77777777" w:rsidR="00ED2525" w:rsidRDefault="004D4FBC">
            <w:pPr>
              <w:pStyle w:val="TAL"/>
              <w:rPr>
                <w:ins w:id="528" w:author="Author"/>
                <w:rFonts w:eastAsia="Batang"/>
              </w:rPr>
            </w:pPr>
            <w:ins w:id="529" w:author="Author">
              <w:r>
                <w:t>Integrity Protection Indication</w:t>
              </w:r>
            </w:ins>
          </w:p>
        </w:tc>
        <w:tc>
          <w:tcPr>
            <w:tcW w:w="1163" w:type="dxa"/>
          </w:tcPr>
          <w:p w14:paraId="263D1C06" w14:textId="77777777" w:rsidR="00ED2525" w:rsidRDefault="004D4FBC">
            <w:pPr>
              <w:pStyle w:val="TAL"/>
              <w:rPr>
                <w:ins w:id="530" w:author="Author"/>
                <w:rFonts w:cs="Arial"/>
                <w:lang w:eastAsia="ja-JP"/>
              </w:rPr>
            </w:pPr>
            <w:ins w:id="531" w:author="Author">
              <w:r>
                <w:rPr>
                  <w:rFonts w:cs="Arial"/>
                  <w:lang w:eastAsia="zh-CN"/>
                </w:rPr>
                <w:t>M</w:t>
              </w:r>
            </w:ins>
          </w:p>
        </w:tc>
        <w:tc>
          <w:tcPr>
            <w:tcW w:w="1559" w:type="dxa"/>
          </w:tcPr>
          <w:p w14:paraId="1168E8CD" w14:textId="77777777" w:rsidR="00ED2525" w:rsidRDefault="00ED2525">
            <w:pPr>
              <w:pStyle w:val="TAL"/>
              <w:rPr>
                <w:ins w:id="532" w:author="Author"/>
                <w:i/>
                <w:lang w:eastAsia="ja-JP"/>
              </w:rPr>
            </w:pPr>
          </w:p>
        </w:tc>
        <w:tc>
          <w:tcPr>
            <w:tcW w:w="1843" w:type="dxa"/>
          </w:tcPr>
          <w:p w14:paraId="00B7B30E" w14:textId="77777777" w:rsidR="00ED2525" w:rsidRDefault="004D4FBC">
            <w:pPr>
              <w:pStyle w:val="TAL"/>
              <w:rPr>
                <w:ins w:id="533" w:author="Author"/>
                <w:lang w:eastAsia="ja-JP"/>
              </w:rPr>
            </w:pPr>
            <w:ins w:id="534" w:author="Author">
              <w:r>
                <w:rPr>
                  <w:rFonts w:cs="Arial"/>
                  <w:lang w:eastAsia="ja-JP"/>
                </w:rPr>
                <w:t>ENUMERATED (required, preferred, not needed</w:t>
              </w:r>
              <w:r>
                <w:rPr>
                  <w:rFonts w:cs="Arial" w:hint="eastAsia"/>
                  <w:lang w:eastAsia="zh-CN"/>
                </w:rPr>
                <w:t>,</w:t>
              </w:r>
              <w:r>
                <w:rPr>
                  <w:rFonts w:cs="Arial"/>
                  <w:lang w:eastAsia="zh-CN"/>
                </w:rPr>
                <w:t xml:space="preserve"> …</w:t>
              </w:r>
              <w:r>
                <w:rPr>
                  <w:rFonts w:cs="Arial"/>
                  <w:lang w:eastAsia="ja-JP"/>
                </w:rPr>
                <w:t>)</w:t>
              </w:r>
            </w:ins>
          </w:p>
          <w:p w14:paraId="225CC481" w14:textId="77777777" w:rsidR="00ED2525" w:rsidRDefault="00ED2525">
            <w:pPr>
              <w:pStyle w:val="TAL"/>
              <w:rPr>
                <w:ins w:id="535" w:author="Author"/>
                <w:lang w:eastAsia="ja-JP"/>
              </w:rPr>
            </w:pPr>
          </w:p>
        </w:tc>
        <w:tc>
          <w:tcPr>
            <w:tcW w:w="2835" w:type="dxa"/>
          </w:tcPr>
          <w:p w14:paraId="5BEB46FB" w14:textId="77777777" w:rsidR="00ED2525" w:rsidRDefault="004D4FBC">
            <w:pPr>
              <w:pStyle w:val="TAL"/>
              <w:rPr>
                <w:ins w:id="536" w:author="Author"/>
                <w:rFonts w:cs="Arial"/>
                <w:szCs w:val="18"/>
                <w:lang w:eastAsia="ja-JP"/>
              </w:rPr>
            </w:pPr>
            <w:ins w:id="537" w:author="Author">
              <w:r>
                <w:rPr>
                  <w:lang w:eastAsia="zh-CN"/>
                </w:rPr>
                <w:t>Indicates whether UP integrity protection shall apply, should apply or shall not apply for the concerned E-RAB.</w:t>
              </w:r>
            </w:ins>
          </w:p>
        </w:tc>
      </w:tr>
    </w:tbl>
    <w:p w14:paraId="11C420C5" w14:textId="77777777" w:rsidR="00ED2525" w:rsidRDefault="00ED2525">
      <w:pPr>
        <w:rPr>
          <w:ins w:id="538" w:author="Author"/>
        </w:rPr>
      </w:pPr>
    </w:p>
    <w:p w14:paraId="2C29EC86" w14:textId="4A1519DA" w:rsidR="00ED2525" w:rsidRDefault="004D4FBC">
      <w:pPr>
        <w:pStyle w:val="Heading4"/>
        <w:rPr>
          <w:ins w:id="539" w:author="Author"/>
          <w:rFonts w:eastAsia="Batang"/>
        </w:rPr>
      </w:pPr>
      <w:ins w:id="540" w:author="Author">
        <w:r>
          <w:rPr>
            <w:rFonts w:eastAsia="Batang"/>
          </w:rPr>
          <w:t>9.2.1.xx2</w:t>
        </w:r>
        <w:r>
          <w:rPr>
            <w:rFonts w:eastAsia="Batang"/>
          </w:rPr>
          <w:tab/>
        </w:r>
        <w:r>
          <w:rPr>
            <w:rFonts w:hint="eastAsia"/>
            <w:lang w:eastAsia="zh-CN"/>
          </w:rPr>
          <w:t>Security Result</w:t>
        </w:r>
        <w:del w:id="541" w:author="R3-222730" w:date="2022-03-04T16:07:00Z">
          <w:r w:rsidDel="00394640">
            <w:rPr>
              <w:lang w:eastAsia="zh-CN"/>
            </w:rPr>
            <w:delText xml:space="preserve"> </w:delText>
          </w:r>
          <w:r w:rsidRPr="00503B4B" w:rsidDel="00394640">
            <w:rPr>
              <w:highlight w:val="yellow"/>
              <w:lang w:eastAsia="zh-CN"/>
              <w:rPrChange w:id="542" w:author="Author">
                <w:rPr>
                  <w:lang w:eastAsia="zh-CN"/>
                </w:rPr>
              </w:rPrChange>
            </w:rPr>
            <w:delText>(FFS)</w:delText>
          </w:r>
        </w:del>
      </w:ins>
    </w:p>
    <w:p w14:paraId="5F63AB0B" w14:textId="5C41B441" w:rsidR="00ED2525" w:rsidRDefault="004D4FBC">
      <w:pPr>
        <w:rPr>
          <w:ins w:id="543" w:author="Author"/>
          <w:lang w:eastAsia="zh-CN"/>
        </w:rPr>
      </w:pPr>
      <w:ins w:id="544" w:author="Author">
        <w:r>
          <w:rPr>
            <w:rFonts w:hint="eastAsia"/>
            <w:lang w:eastAsia="zh-CN"/>
          </w:rPr>
          <w:t xml:space="preserve">This IE </w:t>
        </w:r>
        <w:r>
          <w:rPr>
            <w:lang w:eastAsia="zh-CN"/>
          </w:rPr>
          <w:t xml:space="preserve">indicates whether </w:t>
        </w:r>
        <w:del w:id="545" w:author="R3-222730" w:date="2022-03-04T16:08:00Z">
          <w:r w:rsidDel="00700629">
            <w:rPr>
              <w:lang w:eastAsia="zh-CN"/>
            </w:rPr>
            <w:delText xml:space="preserve">the security policy indicated as "preferred" in the </w:delText>
          </w:r>
          <w:r w:rsidDel="00700629">
            <w:rPr>
              <w:i/>
              <w:lang w:eastAsia="zh-CN"/>
            </w:rPr>
            <w:delText>Security Indication</w:delText>
          </w:r>
          <w:r w:rsidDel="00700629">
            <w:rPr>
              <w:lang w:eastAsia="zh-CN"/>
            </w:rPr>
            <w:delText xml:space="preserve"> IE</w:delText>
          </w:r>
        </w:del>
      </w:ins>
      <w:ins w:id="546" w:author="R3-222730" w:date="2022-03-04T16:08:00Z">
        <w:r w:rsidR="00700629">
          <w:rPr>
            <w:lang w:eastAsia="zh-CN"/>
          </w:rPr>
          <w:t>integrity protection</w:t>
        </w:r>
      </w:ins>
      <w:ins w:id="547" w:author="Author">
        <w:r>
          <w:rPr>
            <w:lang w:eastAsia="zh-CN"/>
          </w:rPr>
          <w:t xml:space="preserve"> is performed or not.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ED2525" w14:paraId="67CAC00E" w14:textId="77777777">
        <w:trPr>
          <w:ins w:id="548" w:author="Author"/>
        </w:trPr>
        <w:tc>
          <w:tcPr>
            <w:tcW w:w="2448" w:type="dxa"/>
          </w:tcPr>
          <w:p w14:paraId="0DA5A116" w14:textId="77777777" w:rsidR="00ED2525" w:rsidRDefault="004D4FBC">
            <w:pPr>
              <w:pStyle w:val="TAH"/>
              <w:rPr>
                <w:ins w:id="549" w:author="Author"/>
                <w:rFonts w:cs="Arial"/>
                <w:lang w:eastAsia="ja-JP"/>
              </w:rPr>
            </w:pPr>
            <w:ins w:id="550" w:author="Author">
              <w:r>
                <w:rPr>
                  <w:rFonts w:cs="Arial"/>
                  <w:lang w:eastAsia="ja-JP"/>
                </w:rPr>
                <w:t>IE/Group Name</w:t>
              </w:r>
            </w:ins>
          </w:p>
        </w:tc>
        <w:tc>
          <w:tcPr>
            <w:tcW w:w="1080" w:type="dxa"/>
          </w:tcPr>
          <w:p w14:paraId="26218589" w14:textId="77777777" w:rsidR="00ED2525" w:rsidRDefault="004D4FBC">
            <w:pPr>
              <w:pStyle w:val="TAH"/>
              <w:rPr>
                <w:ins w:id="551" w:author="Author"/>
                <w:rFonts w:cs="Arial"/>
                <w:lang w:eastAsia="ja-JP"/>
              </w:rPr>
            </w:pPr>
            <w:ins w:id="552" w:author="Author">
              <w:r>
                <w:rPr>
                  <w:rFonts w:cs="Arial"/>
                  <w:lang w:eastAsia="ja-JP"/>
                </w:rPr>
                <w:t>Presence</w:t>
              </w:r>
            </w:ins>
          </w:p>
        </w:tc>
        <w:tc>
          <w:tcPr>
            <w:tcW w:w="1440" w:type="dxa"/>
          </w:tcPr>
          <w:p w14:paraId="6F0CA99D" w14:textId="77777777" w:rsidR="00ED2525" w:rsidRDefault="004D4FBC">
            <w:pPr>
              <w:pStyle w:val="TAH"/>
              <w:rPr>
                <w:ins w:id="553" w:author="Author"/>
                <w:rFonts w:cs="Arial"/>
                <w:lang w:eastAsia="ja-JP"/>
              </w:rPr>
            </w:pPr>
            <w:ins w:id="554" w:author="Author">
              <w:r>
                <w:rPr>
                  <w:rFonts w:cs="Arial"/>
                  <w:lang w:eastAsia="ja-JP"/>
                </w:rPr>
                <w:t>Range</w:t>
              </w:r>
            </w:ins>
          </w:p>
        </w:tc>
        <w:tc>
          <w:tcPr>
            <w:tcW w:w="1872" w:type="dxa"/>
          </w:tcPr>
          <w:p w14:paraId="53D3EBDD" w14:textId="77777777" w:rsidR="00ED2525" w:rsidRDefault="004D4FBC">
            <w:pPr>
              <w:pStyle w:val="TAH"/>
              <w:rPr>
                <w:ins w:id="555" w:author="Author"/>
                <w:rFonts w:cs="Arial"/>
                <w:lang w:eastAsia="ja-JP"/>
              </w:rPr>
            </w:pPr>
            <w:ins w:id="556" w:author="Author">
              <w:r>
                <w:rPr>
                  <w:rFonts w:cs="Arial"/>
                  <w:lang w:eastAsia="ja-JP"/>
                </w:rPr>
                <w:t>IE type and reference</w:t>
              </w:r>
            </w:ins>
          </w:p>
        </w:tc>
        <w:tc>
          <w:tcPr>
            <w:tcW w:w="2880" w:type="dxa"/>
          </w:tcPr>
          <w:p w14:paraId="040C52A2" w14:textId="77777777" w:rsidR="00ED2525" w:rsidRDefault="004D4FBC">
            <w:pPr>
              <w:pStyle w:val="TAH"/>
              <w:rPr>
                <w:ins w:id="557" w:author="Author"/>
                <w:rFonts w:cs="Arial"/>
                <w:lang w:eastAsia="ja-JP"/>
              </w:rPr>
            </w:pPr>
            <w:ins w:id="558" w:author="Author">
              <w:r>
                <w:rPr>
                  <w:rFonts w:cs="Arial"/>
                  <w:lang w:eastAsia="ja-JP"/>
                </w:rPr>
                <w:t>Semantics description</w:t>
              </w:r>
            </w:ins>
          </w:p>
        </w:tc>
      </w:tr>
      <w:tr w:rsidR="00ED2525" w14:paraId="1629ABA6" w14:textId="77777777">
        <w:trPr>
          <w:ins w:id="559" w:author="Author"/>
        </w:trPr>
        <w:tc>
          <w:tcPr>
            <w:tcW w:w="2448" w:type="dxa"/>
          </w:tcPr>
          <w:p w14:paraId="6836C38F" w14:textId="77777777" w:rsidR="00ED2525" w:rsidRDefault="004D4FBC">
            <w:pPr>
              <w:pStyle w:val="TAL"/>
              <w:rPr>
                <w:ins w:id="560" w:author="Author"/>
              </w:rPr>
            </w:pPr>
            <w:ins w:id="561" w:author="Author">
              <w:r>
                <w:t>Integrity Protection Result</w:t>
              </w:r>
            </w:ins>
          </w:p>
        </w:tc>
        <w:tc>
          <w:tcPr>
            <w:tcW w:w="1080" w:type="dxa"/>
          </w:tcPr>
          <w:p w14:paraId="17F92310" w14:textId="77777777" w:rsidR="00ED2525" w:rsidRDefault="004D4FBC">
            <w:pPr>
              <w:pStyle w:val="TAL"/>
              <w:rPr>
                <w:ins w:id="562" w:author="Author"/>
                <w:rFonts w:cs="Arial"/>
                <w:lang w:eastAsia="ja-JP"/>
              </w:rPr>
            </w:pPr>
            <w:ins w:id="563" w:author="Author">
              <w:r>
                <w:rPr>
                  <w:rFonts w:cs="Arial"/>
                  <w:lang w:eastAsia="zh-CN"/>
                </w:rPr>
                <w:t>M</w:t>
              </w:r>
            </w:ins>
          </w:p>
        </w:tc>
        <w:tc>
          <w:tcPr>
            <w:tcW w:w="1440" w:type="dxa"/>
          </w:tcPr>
          <w:p w14:paraId="4BC2D5AF" w14:textId="77777777" w:rsidR="00ED2525" w:rsidRDefault="00ED2525">
            <w:pPr>
              <w:pStyle w:val="TAL"/>
              <w:rPr>
                <w:ins w:id="564" w:author="Author"/>
                <w:i/>
                <w:lang w:eastAsia="ja-JP"/>
              </w:rPr>
            </w:pPr>
          </w:p>
        </w:tc>
        <w:tc>
          <w:tcPr>
            <w:tcW w:w="1872" w:type="dxa"/>
          </w:tcPr>
          <w:p w14:paraId="0C8C6F3F" w14:textId="77777777" w:rsidR="00ED2525" w:rsidRDefault="004D4FBC">
            <w:pPr>
              <w:keepNext/>
              <w:keepLines/>
              <w:spacing w:after="0"/>
              <w:rPr>
                <w:ins w:id="565" w:author="Author"/>
                <w:rFonts w:ascii="Arial" w:hAnsi="Arial"/>
                <w:sz w:val="18"/>
              </w:rPr>
            </w:pPr>
            <w:ins w:id="566" w:author="Author">
              <w:r>
                <w:rPr>
                  <w:rFonts w:ascii="Arial" w:hAnsi="Arial" w:cs="Arial"/>
                  <w:sz w:val="18"/>
                </w:rPr>
                <w:t>ENUMERATED (</w:t>
              </w:r>
              <w:r>
                <w:rPr>
                  <w:rFonts w:ascii="Arial" w:hAnsi="Arial" w:cs="Arial"/>
                  <w:sz w:val="18"/>
                  <w:lang w:eastAsia="zh-CN"/>
                </w:rPr>
                <w:t>performed, not performed</w:t>
              </w:r>
              <w:r>
                <w:rPr>
                  <w:rFonts w:ascii="Arial" w:hAnsi="Arial" w:cs="Arial" w:hint="eastAsia"/>
                  <w:sz w:val="18"/>
                  <w:lang w:eastAsia="zh-CN"/>
                </w:rPr>
                <w:t>,</w:t>
              </w:r>
              <w:r>
                <w:rPr>
                  <w:rFonts w:ascii="Arial" w:hAnsi="Arial" w:cs="Arial"/>
                  <w:sz w:val="18"/>
                  <w:lang w:eastAsia="zh-CN"/>
                </w:rPr>
                <w:t xml:space="preserve"> …</w:t>
              </w:r>
              <w:r>
                <w:rPr>
                  <w:rFonts w:ascii="Arial" w:hAnsi="Arial" w:cs="Arial"/>
                  <w:sz w:val="18"/>
                </w:rPr>
                <w:t>)</w:t>
              </w:r>
            </w:ins>
          </w:p>
        </w:tc>
        <w:tc>
          <w:tcPr>
            <w:tcW w:w="2880" w:type="dxa"/>
          </w:tcPr>
          <w:p w14:paraId="0294811B" w14:textId="77777777" w:rsidR="00ED2525" w:rsidRDefault="004D4FBC">
            <w:pPr>
              <w:keepNext/>
              <w:keepLines/>
              <w:spacing w:after="0"/>
              <w:rPr>
                <w:ins w:id="567" w:author="Author"/>
                <w:rFonts w:ascii="Arial" w:hAnsi="Arial"/>
                <w:iCs/>
                <w:sz w:val="18"/>
              </w:rPr>
            </w:pPr>
            <w:ins w:id="568" w:author="Author">
              <w:r>
                <w:rPr>
                  <w:rFonts w:ascii="Arial" w:hAnsi="Arial"/>
                  <w:sz w:val="18"/>
                  <w:lang w:eastAsia="zh-CN"/>
                </w:rPr>
                <w:t>Indicates whether UP integrity protection is performed or not for the concerned E-RAB.</w:t>
              </w:r>
            </w:ins>
          </w:p>
        </w:tc>
      </w:tr>
    </w:tbl>
    <w:p w14:paraId="57AAB3AE" w14:textId="77777777" w:rsidR="00ED2525" w:rsidRDefault="00ED2525">
      <w:pPr>
        <w:rPr>
          <w:ins w:id="569" w:author="Author"/>
        </w:rPr>
      </w:pPr>
    </w:p>
    <w:p w14:paraId="4ABC09C7" w14:textId="30B3B025" w:rsidR="00ED2525" w:rsidDel="00394640" w:rsidRDefault="004D4FBC">
      <w:pPr>
        <w:rPr>
          <w:ins w:id="570" w:author="Author"/>
          <w:del w:id="571" w:author="R3-222730" w:date="2022-03-04T16:07:00Z"/>
        </w:rPr>
      </w:pPr>
      <w:ins w:id="572" w:author="Author">
        <w:del w:id="573" w:author="R3-222730" w:date="2022-03-04T16:07:00Z">
          <w:r w:rsidDel="00394640">
            <w:rPr>
              <w:highlight w:val="yellow"/>
            </w:rPr>
            <w:lastRenderedPageBreak/>
            <w:delText>Editor’s Note: The introduction of this IE is FFS.</w:delText>
          </w:r>
        </w:del>
      </w:ins>
    </w:p>
    <w:p w14:paraId="2AD002E4" w14:textId="5EB651FB" w:rsidR="00ED2525" w:rsidDel="00394640" w:rsidRDefault="00ED2525">
      <w:pPr>
        <w:rPr>
          <w:ins w:id="574" w:author="Author"/>
          <w:del w:id="575" w:author="R3-222730" w:date="2022-03-04T16:07:00Z"/>
        </w:rPr>
      </w:pPr>
    </w:p>
    <w:p w14:paraId="090BB860" w14:textId="4956AE60" w:rsidR="00ED2525" w:rsidDel="00394640" w:rsidRDefault="004D4FBC">
      <w:pPr>
        <w:pStyle w:val="Heading4"/>
        <w:rPr>
          <w:ins w:id="576" w:author="Author"/>
          <w:del w:id="577" w:author="R3-222730" w:date="2022-03-04T16:07:00Z"/>
          <w:rFonts w:eastAsia="Batang"/>
        </w:rPr>
      </w:pPr>
      <w:ins w:id="578" w:author="Author">
        <w:del w:id="579" w:author="R3-222730" w:date="2022-03-04T16:07:00Z">
          <w:r w:rsidDel="00394640">
            <w:rPr>
              <w:rFonts w:eastAsia="Batang"/>
            </w:rPr>
            <w:delText>9.2.1.xx3</w:delText>
          </w:r>
          <w:r w:rsidDel="00394640">
            <w:rPr>
              <w:rFonts w:eastAsia="Batang"/>
            </w:rPr>
            <w:tab/>
          </w:r>
          <w:r w:rsidDel="00394640">
            <w:delText xml:space="preserve">User Plane </w:delText>
          </w:r>
          <w:r w:rsidDel="00394640">
            <w:rPr>
              <w:rFonts w:hint="eastAsia"/>
              <w:lang w:eastAsia="zh-CN"/>
            </w:rPr>
            <w:delText>Security Infor</w:delText>
          </w:r>
          <w:r w:rsidDel="00394640">
            <w:rPr>
              <w:lang w:eastAsia="zh-CN"/>
            </w:rPr>
            <w:delText>m</w:delText>
          </w:r>
          <w:r w:rsidDel="00394640">
            <w:rPr>
              <w:rFonts w:hint="eastAsia"/>
              <w:lang w:eastAsia="zh-CN"/>
            </w:rPr>
            <w:delText>ation</w:delText>
          </w:r>
          <w:r w:rsidDel="00394640">
            <w:rPr>
              <w:lang w:eastAsia="zh-CN"/>
            </w:rPr>
            <w:delText xml:space="preserve"> (FFS)</w:delText>
          </w:r>
        </w:del>
      </w:ins>
    </w:p>
    <w:p w14:paraId="21AD02A9" w14:textId="0E2EFD5D" w:rsidR="00ED2525" w:rsidDel="00394640" w:rsidRDefault="004D4FBC">
      <w:pPr>
        <w:rPr>
          <w:ins w:id="580" w:author="Author"/>
          <w:del w:id="581" w:author="R3-222730" w:date="2022-03-04T16:07:00Z"/>
          <w:lang w:eastAsia="zh-CN"/>
        </w:rPr>
      </w:pPr>
      <w:ins w:id="582" w:author="Author">
        <w:del w:id="583" w:author="R3-222730" w:date="2022-03-04T16:07:00Z">
          <w:r w:rsidDel="00394640">
            <w:rPr>
              <w:rFonts w:hint="eastAsia"/>
              <w:lang w:eastAsia="zh-CN"/>
            </w:rPr>
            <w:delText xml:space="preserve">This IE </w:delText>
          </w:r>
          <w:r w:rsidDel="00394640">
            <w:rPr>
              <w:lang w:eastAsia="zh-CN"/>
            </w:rPr>
            <w:delText>indicates user plane security information related to security policy.</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ED2525" w:rsidDel="00394640" w14:paraId="4F18D8E4" w14:textId="2808D1EB">
        <w:trPr>
          <w:ins w:id="584" w:author="Author"/>
          <w:del w:id="585" w:author="R3-222730" w:date="2022-03-04T16:07:00Z"/>
        </w:trPr>
        <w:tc>
          <w:tcPr>
            <w:tcW w:w="2448" w:type="dxa"/>
          </w:tcPr>
          <w:p w14:paraId="054BC153" w14:textId="7DE8E06A" w:rsidR="00ED2525" w:rsidDel="00394640" w:rsidRDefault="004D4FBC">
            <w:pPr>
              <w:pStyle w:val="TAH"/>
              <w:rPr>
                <w:ins w:id="586" w:author="Author"/>
                <w:del w:id="587" w:author="R3-222730" w:date="2022-03-04T16:07:00Z"/>
                <w:rFonts w:cs="Arial"/>
                <w:lang w:eastAsia="ja-JP"/>
              </w:rPr>
            </w:pPr>
            <w:ins w:id="588" w:author="Author">
              <w:del w:id="589" w:author="R3-222730" w:date="2022-03-04T16:07:00Z">
                <w:r w:rsidDel="00394640">
                  <w:rPr>
                    <w:rFonts w:cs="Arial"/>
                    <w:lang w:eastAsia="ja-JP"/>
                  </w:rPr>
                  <w:delText>IE/Group Name</w:delText>
                </w:r>
              </w:del>
            </w:ins>
          </w:p>
        </w:tc>
        <w:tc>
          <w:tcPr>
            <w:tcW w:w="1080" w:type="dxa"/>
          </w:tcPr>
          <w:p w14:paraId="46443BE8" w14:textId="273EF3BB" w:rsidR="00ED2525" w:rsidDel="00394640" w:rsidRDefault="004D4FBC">
            <w:pPr>
              <w:pStyle w:val="TAH"/>
              <w:rPr>
                <w:ins w:id="590" w:author="Author"/>
                <w:del w:id="591" w:author="R3-222730" w:date="2022-03-04T16:07:00Z"/>
                <w:rFonts w:cs="Arial"/>
                <w:lang w:eastAsia="ja-JP"/>
              </w:rPr>
            </w:pPr>
            <w:ins w:id="592" w:author="Author">
              <w:del w:id="593" w:author="R3-222730" w:date="2022-03-04T16:07:00Z">
                <w:r w:rsidDel="00394640">
                  <w:rPr>
                    <w:rFonts w:cs="Arial"/>
                    <w:lang w:eastAsia="ja-JP"/>
                  </w:rPr>
                  <w:delText>Presence</w:delText>
                </w:r>
              </w:del>
            </w:ins>
          </w:p>
        </w:tc>
        <w:tc>
          <w:tcPr>
            <w:tcW w:w="1440" w:type="dxa"/>
          </w:tcPr>
          <w:p w14:paraId="42BB1A4F" w14:textId="1EA4061E" w:rsidR="00ED2525" w:rsidDel="00394640" w:rsidRDefault="004D4FBC">
            <w:pPr>
              <w:pStyle w:val="TAH"/>
              <w:rPr>
                <w:ins w:id="594" w:author="Author"/>
                <w:del w:id="595" w:author="R3-222730" w:date="2022-03-04T16:07:00Z"/>
                <w:rFonts w:cs="Arial"/>
                <w:lang w:eastAsia="ja-JP"/>
              </w:rPr>
            </w:pPr>
            <w:ins w:id="596" w:author="Author">
              <w:del w:id="597" w:author="R3-222730" w:date="2022-03-04T16:07:00Z">
                <w:r w:rsidDel="00394640">
                  <w:rPr>
                    <w:rFonts w:cs="Arial"/>
                    <w:lang w:eastAsia="ja-JP"/>
                  </w:rPr>
                  <w:delText>Range</w:delText>
                </w:r>
              </w:del>
            </w:ins>
          </w:p>
        </w:tc>
        <w:tc>
          <w:tcPr>
            <w:tcW w:w="1872" w:type="dxa"/>
          </w:tcPr>
          <w:p w14:paraId="1EED192D" w14:textId="1F0B73E7" w:rsidR="00ED2525" w:rsidDel="00394640" w:rsidRDefault="004D4FBC">
            <w:pPr>
              <w:pStyle w:val="TAH"/>
              <w:rPr>
                <w:ins w:id="598" w:author="Author"/>
                <w:del w:id="599" w:author="R3-222730" w:date="2022-03-04T16:07:00Z"/>
                <w:rFonts w:cs="Arial"/>
                <w:lang w:eastAsia="ja-JP"/>
              </w:rPr>
            </w:pPr>
            <w:ins w:id="600" w:author="Author">
              <w:del w:id="601" w:author="R3-222730" w:date="2022-03-04T16:07:00Z">
                <w:r w:rsidDel="00394640">
                  <w:rPr>
                    <w:rFonts w:cs="Arial"/>
                    <w:lang w:eastAsia="ja-JP"/>
                  </w:rPr>
                  <w:delText>IE type and reference</w:delText>
                </w:r>
              </w:del>
            </w:ins>
          </w:p>
        </w:tc>
        <w:tc>
          <w:tcPr>
            <w:tcW w:w="2880" w:type="dxa"/>
          </w:tcPr>
          <w:p w14:paraId="08EB89F9" w14:textId="24CEAE7E" w:rsidR="00ED2525" w:rsidDel="00394640" w:rsidRDefault="004D4FBC">
            <w:pPr>
              <w:pStyle w:val="TAH"/>
              <w:rPr>
                <w:ins w:id="602" w:author="Author"/>
                <w:del w:id="603" w:author="R3-222730" w:date="2022-03-04T16:07:00Z"/>
                <w:rFonts w:cs="Arial"/>
                <w:lang w:eastAsia="ja-JP"/>
              </w:rPr>
            </w:pPr>
            <w:ins w:id="604" w:author="Author">
              <w:del w:id="605" w:author="R3-222730" w:date="2022-03-04T16:07:00Z">
                <w:r w:rsidDel="00394640">
                  <w:rPr>
                    <w:rFonts w:cs="Arial"/>
                    <w:lang w:eastAsia="ja-JP"/>
                  </w:rPr>
                  <w:delText>Semantics description</w:delText>
                </w:r>
              </w:del>
            </w:ins>
          </w:p>
        </w:tc>
      </w:tr>
      <w:tr w:rsidR="00ED2525" w:rsidDel="00394640" w14:paraId="48EFB87C" w14:textId="7A72FF02">
        <w:trPr>
          <w:ins w:id="606" w:author="Author"/>
          <w:del w:id="607" w:author="R3-222730" w:date="2022-03-04T16:07:00Z"/>
        </w:trPr>
        <w:tc>
          <w:tcPr>
            <w:tcW w:w="2448" w:type="dxa"/>
          </w:tcPr>
          <w:p w14:paraId="07458EF4" w14:textId="7E053264" w:rsidR="00ED2525" w:rsidDel="00394640" w:rsidRDefault="004D4FBC">
            <w:pPr>
              <w:pStyle w:val="TAL"/>
              <w:rPr>
                <w:ins w:id="608" w:author="Author"/>
                <w:del w:id="609" w:author="R3-222730" w:date="2022-03-04T16:07:00Z"/>
              </w:rPr>
            </w:pPr>
            <w:ins w:id="610" w:author="Author">
              <w:del w:id="611" w:author="R3-222730" w:date="2022-03-04T16:07:00Z">
                <w:r w:rsidDel="00394640">
                  <w:delText>Security Result</w:delText>
                </w:r>
              </w:del>
            </w:ins>
          </w:p>
        </w:tc>
        <w:tc>
          <w:tcPr>
            <w:tcW w:w="1080" w:type="dxa"/>
          </w:tcPr>
          <w:p w14:paraId="1289DE3E" w14:textId="2F399D9B" w:rsidR="00ED2525" w:rsidDel="00394640" w:rsidRDefault="004D4FBC">
            <w:pPr>
              <w:pStyle w:val="TAL"/>
              <w:rPr>
                <w:ins w:id="612" w:author="Author"/>
                <w:del w:id="613" w:author="R3-222730" w:date="2022-03-04T16:07:00Z"/>
                <w:rFonts w:cs="Arial"/>
                <w:lang w:eastAsia="ja-JP"/>
              </w:rPr>
            </w:pPr>
            <w:ins w:id="614" w:author="Author">
              <w:del w:id="615" w:author="R3-222730" w:date="2022-03-04T16:07:00Z">
                <w:r w:rsidDel="00394640">
                  <w:rPr>
                    <w:rFonts w:cs="Arial"/>
                  </w:rPr>
                  <w:delText>M</w:delText>
                </w:r>
              </w:del>
            </w:ins>
          </w:p>
        </w:tc>
        <w:tc>
          <w:tcPr>
            <w:tcW w:w="1440" w:type="dxa"/>
          </w:tcPr>
          <w:p w14:paraId="4E1F9B75" w14:textId="50601594" w:rsidR="00ED2525" w:rsidDel="00394640" w:rsidRDefault="00ED2525">
            <w:pPr>
              <w:pStyle w:val="TAL"/>
              <w:rPr>
                <w:ins w:id="616" w:author="Author"/>
                <w:del w:id="617" w:author="R3-222730" w:date="2022-03-04T16:07:00Z"/>
                <w:i/>
                <w:lang w:eastAsia="ja-JP"/>
              </w:rPr>
            </w:pPr>
          </w:p>
        </w:tc>
        <w:tc>
          <w:tcPr>
            <w:tcW w:w="1872" w:type="dxa"/>
          </w:tcPr>
          <w:p w14:paraId="2D9BB46B" w14:textId="14D16C75" w:rsidR="00ED2525" w:rsidDel="00394640" w:rsidRDefault="004D4FBC">
            <w:pPr>
              <w:pStyle w:val="TAL"/>
              <w:rPr>
                <w:ins w:id="618" w:author="Author"/>
                <w:del w:id="619" w:author="R3-222730" w:date="2022-03-04T16:07:00Z"/>
                <w:rFonts w:cs="Arial"/>
                <w:lang w:eastAsia="ja-JP"/>
              </w:rPr>
            </w:pPr>
            <w:ins w:id="620" w:author="Author">
              <w:del w:id="621" w:author="R3-222730" w:date="2022-03-04T16:07:00Z">
                <w:r w:rsidDel="00394640">
                  <w:rPr>
                    <w:rFonts w:cs="Arial"/>
                    <w:lang w:eastAsia="zh-CN"/>
                  </w:rPr>
                  <w:delText xml:space="preserve">9.2.1.xx2 </w:delText>
                </w:r>
                <w:r w:rsidDel="00394640">
                  <w:rPr>
                    <w:rFonts w:cs="Arial"/>
                    <w:highlight w:val="yellow"/>
                    <w:lang w:eastAsia="zh-CN"/>
                  </w:rPr>
                  <w:delText>(FFS)</w:delText>
                </w:r>
              </w:del>
            </w:ins>
          </w:p>
        </w:tc>
        <w:tc>
          <w:tcPr>
            <w:tcW w:w="2880" w:type="dxa"/>
          </w:tcPr>
          <w:p w14:paraId="49652957" w14:textId="413A73A3" w:rsidR="00ED2525" w:rsidDel="00394640" w:rsidRDefault="00ED2525">
            <w:pPr>
              <w:pStyle w:val="TAL"/>
              <w:rPr>
                <w:ins w:id="622" w:author="Author"/>
                <w:del w:id="623" w:author="R3-222730" w:date="2022-03-04T16:07:00Z"/>
                <w:lang w:eastAsia="ja-JP"/>
              </w:rPr>
            </w:pPr>
          </w:p>
        </w:tc>
      </w:tr>
      <w:tr w:rsidR="00ED2525" w:rsidDel="00394640" w14:paraId="31105A7B" w14:textId="070AAFA1">
        <w:trPr>
          <w:ins w:id="624" w:author="Author"/>
          <w:del w:id="625" w:author="R3-222730" w:date="2022-03-04T16:07:00Z"/>
        </w:trPr>
        <w:tc>
          <w:tcPr>
            <w:tcW w:w="2448" w:type="dxa"/>
          </w:tcPr>
          <w:p w14:paraId="2F854AA2" w14:textId="3444AA59" w:rsidR="00ED2525" w:rsidDel="00394640" w:rsidRDefault="004D4FBC">
            <w:pPr>
              <w:pStyle w:val="TAL"/>
              <w:rPr>
                <w:ins w:id="626" w:author="Author"/>
                <w:del w:id="627" w:author="R3-222730" w:date="2022-03-04T16:07:00Z"/>
              </w:rPr>
            </w:pPr>
            <w:ins w:id="628" w:author="Author">
              <w:del w:id="629" w:author="R3-222730" w:date="2022-03-04T16:07:00Z">
                <w:r w:rsidDel="00394640">
                  <w:delText>Security Indication</w:delText>
                </w:r>
              </w:del>
            </w:ins>
          </w:p>
        </w:tc>
        <w:tc>
          <w:tcPr>
            <w:tcW w:w="1080" w:type="dxa"/>
          </w:tcPr>
          <w:p w14:paraId="278CFDAC" w14:textId="683672C0" w:rsidR="00ED2525" w:rsidDel="00394640" w:rsidRDefault="004D4FBC">
            <w:pPr>
              <w:pStyle w:val="TAL"/>
              <w:rPr>
                <w:ins w:id="630" w:author="Author"/>
                <w:del w:id="631" w:author="R3-222730" w:date="2022-03-04T16:07:00Z"/>
                <w:rFonts w:cs="Arial"/>
                <w:lang w:eastAsia="ja-JP"/>
              </w:rPr>
            </w:pPr>
            <w:ins w:id="632" w:author="Author">
              <w:del w:id="633" w:author="R3-222730" w:date="2022-03-04T16:07:00Z">
                <w:r w:rsidDel="00394640">
                  <w:rPr>
                    <w:rFonts w:cs="Arial"/>
                  </w:rPr>
                  <w:delText>M</w:delText>
                </w:r>
              </w:del>
            </w:ins>
          </w:p>
        </w:tc>
        <w:tc>
          <w:tcPr>
            <w:tcW w:w="1440" w:type="dxa"/>
          </w:tcPr>
          <w:p w14:paraId="66EC7AA3" w14:textId="0BDD12A9" w:rsidR="00ED2525" w:rsidDel="00394640" w:rsidRDefault="00ED2525">
            <w:pPr>
              <w:pStyle w:val="TAL"/>
              <w:rPr>
                <w:ins w:id="634" w:author="Author"/>
                <w:del w:id="635" w:author="R3-222730" w:date="2022-03-04T16:07:00Z"/>
                <w:i/>
                <w:lang w:eastAsia="ja-JP"/>
              </w:rPr>
            </w:pPr>
          </w:p>
        </w:tc>
        <w:tc>
          <w:tcPr>
            <w:tcW w:w="1872" w:type="dxa"/>
          </w:tcPr>
          <w:p w14:paraId="1929A02D" w14:textId="10669C35" w:rsidR="00ED2525" w:rsidDel="00394640" w:rsidRDefault="004D4FBC">
            <w:pPr>
              <w:keepNext/>
              <w:keepLines/>
              <w:spacing w:after="0"/>
              <w:rPr>
                <w:ins w:id="636" w:author="Author"/>
                <w:del w:id="637" w:author="R3-222730" w:date="2022-03-04T16:07:00Z"/>
                <w:rFonts w:ascii="Arial" w:hAnsi="Arial"/>
                <w:sz w:val="18"/>
              </w:rPr>
            </w:pPr>
            <w:ins w:id="638" w:author="Author">
              <w:del w:id="639" w:author="R3-222730" w:date="2022-03-04T16:07:00Z">
                <w:r w:rsidDel="00394640">
                  <w:rPr>
                    <w:rFonts w:ascii="Arial" w:hAnsi="Arial"/>
                    <w:sz w:val="18"/>
                  </w:rPr>
                  <w:delText>9.2.1.xx1</w:delText>
                </w:r>
              </w:del>
            </w:ins>
          </w:p>
        </w:tc>
        <w:tc>
          <w:tcPr>
            <w:tcW w:w="2880" w:type="dxa"/>
          </w:tcPr>
          <w:p w14:paraId="6CF29378" w14:textId="4B834C15" w:rsidR="00ED2525" w:rsidDel="00394640" w:rsidRDefault="00ED2525">
            <w:pPr>
              <w:pStyle w:val="TAL"/>
              <w:rPr>
                <w:ins w:id="640" w:author="Author"/>
                <w:del w:id="641" w:author="R3-222730" w:date="2022-03-04T16:07:00Z"/>
                <w:lang w:eastAsia="ja-JP"/>
              </w:rPr>
            </w:pPr>
          </w:p>
        </w:tc>
      </w:tr>
    </w:tbl>
    <w:p w14:paraId="5B6BEC23" w14:textId="4000597A" w:rsidR="00ED2525" w:rsidDel="00394640" w:rsidRDefault="00ED2525">
      <w:pPr>
        <w:rPr>
          <w:ins w:id="642" w:author="Author"/>
          <w:del w:id="643" w:author="R3-222730" w:date="2022-03-04T16:07:00Z"/>
        </w:rPr>
      </w:pPr>
    </w:p>
    <w:p w14:paraId="564ED12E" w14:textId="0741AA91" w:rsidR="00ED2525" w:rsidDel="00394640" w:rsidRDefault="004D4FBC">
      <w:pPr>
        <w:rPr>
          <w:ins w:id="644" w:author="Author"/>
          <w:del w:id="645" w:author="R3-222730" w:date="2022-03-04T16:07:00Z"/>
        </w:rPr>
      </w:pPr>
      <w:ins w:id="646" w:author="Author">
        <w:del w:id="647" w:author="R3-222730" w:date="2022-03-04T16:07:00Z">
          <w:r w:rsidDel="00394640">
            <w:rPr>
              <w:highlight w:val="yellow"/>
            </w:rPr>
            <w:delText>Editor’s Note: The inclusion of Security Result in this IE is FFS, and the composite IE may not be needed.</w:delText>
          </w:r>
        </w:del>
      </w:ins>
    </w:p>
    <w:p w14:paraId="28BBC314" w14:textId="77777777" w:rsidR="00ED2525" w:rsidRDefault="00ED2525"/>
    <w:p w14:paraId="4637A949" w14:textId="77777777" w:rsidR="00ED2525" w:rsidRDefault="004D4FBC">
      <w:pPr>
        <w:jc w:val="center"/>
        <w:rPr>
          <w:b/>
          <w:sz w:val="24"/>
          <w:szCs w:val="24"/>
        </w:rPr>
      </w:pPr>
      <w:r>
        <w:rPr>
          <w:b/>
          <w:sz w:val="24"/>
          <w:szCs w:val="24"/>
          <w:highlight w:val="yellow"/>
        </w:rPr>
        <w:t>&gt;&gt;&gt; NEXT CHANGE &lt;&lt;&lt;</w:t>
      </w:r>
    </w:p>
    <w:p w14:paraId="6066393F" w14:textId="77777777" w:rsidR="00ED2525" w:rsidRDefault="00ED2525"/>
    <w:p w14:paraId="76A4A073" w14:textId="77777777" w:rsidR="00ED2525" w:rsidRDefault="00ED2525">
      <w:pPr>
        <w:sectPr w:rsidR="00ED2525">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72"/>
        </w:sectPr>
      </w:pPr>
    </w:p>
    <w:p w14:paraId="24AC5D7B" w14:textId="77777777" w:rsidR="00ED2525" w:rsidRDefault="004D4FBC" w:rsidP="004D272E">
      <w:pPr>
        <w:pStyle w:val="Heading3"/>
        <w:spacing w:before="0" w:after="0" w:line="240" w:lineRule="auto"/>
      </w:pPr>
      <w:bookmarkStart w:id="648" w:name="_Toc51763022"/>
      <w:bookmarkStart w:id="649" w:name="_Toc20953916"/>
      <w:bookmarkStart w:id="650" w:name="_Toc29391094"/>
      <w:bookmarkStart w:id="651" w:name="_Toc36551833"/>
      <w:bookmarkStart w:id="652" w:name="_Toc45832069"/>
      <w:bookmarkStart w:id="653" w:name="_Toc73964593"/>
      <w:bookmarkStart w:id="654" w:name="_Toc64382075"/>
      <w:bookmarkStart w:id="655" w:name="_Toc81229222"/>
      <w:r>
        <w:lastRenderedPageBreak/>
        <w:t>9.3.2</w:t>
      </w:r>
      <w:r>
        <w:tab/>
        <w:t>Elementary Procedure Definitions</w:t>
      </w:r>
      <w:bookmarkEnd w:id="648"/>
      <w:bookmarkEnd w:id="649"/>
      <w:bookmarkEnd w:id="650"/>
      <w:bookmarkEnd w:id="651"/>
      <w:bookmarkEnd w:id="652"/>
      <w:bookmarkEnd w:id="653"/>
      <w:bookmarkEnd w:id="654"/>
      <w:bookmarkEnd w:id="655"/>
    </w:p>
    <w:p w14:paraId="038AFB59" w14:textId="77777777" w:rsidR="00ED2525" w:rsidRDefault="004D4FBC" w:rsidP="004D272E">
      <w:pPr>
        <w:pStyle w:val="PL"/>
        <w:spacing w:after="0" w:line="240" w:lineRule="auto"/>
        <w:rPr>
          <w:snapToGrid w:val="0"/>
        </w:rPr>
      </w:pPr>
      <w:r>
        <w:rPr>
          <w:snapToGrid w:val="0"/>
        </w:rPr>
        <w:t>-- **************************************************************</w:t>
      </w:r>
    </w:p>
    <w:p w14:paraId="05D939A3" w14:textId="77777777" w:rsidR="00ED2525" w:rsidRDefault="004D4FBC" w:rsidP="004D272E">
      <w:pPr>
        <w:pStyle w:val="PL"/>
        <w:spacing w:after="0" w:line="240" w:lineRule="auto"/>
        <w:rPr>
          <w:snapToGrid w:val="0"/>
        </w:rPr>
      </w:pPr>
      <w:r>
        <w:rPr>
          <w:snapToGrid w:val="0"/>
        </w:rPr>
        <w:t>--</w:t>
      </w:r>
    </w:p>
    <w:p w14:paraId="7984CD72" w14:textId="77777777" w:rsidR="00ED2525" w:rsidRDefault="004D4FBC" w:rsidP="004D272E">
      <w:pPr>
        <w:pStyle w:val="PL"/>
        <w:spacing w:after="0" w:line="240" w:lineRule="auto"/>
        <w:rPr>
          <w:snapToGrid w:val="0"/>
        </w:rPr>
      </w:pPr>
      <w:r>
        <w:rPr>
          <w:snapToGrid w:val="0"/>
        </w:rPr>
        <w:t>-- Elementary Procedure definitions</w:t>
      </w:r>
    </w:p>
    <w:p w14:paraId="76CA8732" w14:textId="77777777" w:rsidR="00ED2525" w:rsidRDefault="004D4FBC" w:rsidP="004D272E">
      <w:pPr>
        <w:pStyle w:val="PL"/>
        <w:spacing w:after="0" w:line="240" w:lineRule="auto"/>
        <w:rPr>
          <w:snapToGrid w:val="0"/>
        </w:rPr>
      </w:pPr>
      <w:r>
        <w:rPr>
          <w:snapToGrid w:val="0"/>
        </w:rPr>
        <w:t>--</w:t>
      </w:r>
    </w:p>
    <w:p w14:paraId="52B181DF" w14:textId="77777777" w:rsidR="00ED2525" w:rsidRDefault="004D4FBC" w:rsidP="004D272E">
      <w:pPr>
        <w:pStyle w:val="PL"/>
        <w:spacing w:after="0" w:line="240" w:lineRule="auto"/>
        <w:rPr>
          <w:snapToGrid w:val="0"/>
        </w:rPr>
      </w:pPr>
      <w:r>
        <w:rPr>
          <w:snapToGrid w:val="0"/>
        </w:rPr>
        <w:t>-- **************************************************************</w:t>
      </w:r>
    </w:p>
    <w:p w14:paraId="7ED039D3" w14:textId="77777777" w:rsidR="00ED2525" w:rsidRDefault="00ED2525" w:rsidP="004D272E">
      <w:pPr>
        <w:pStyle w:val="PL"/>
        <w:spacing w:after="0" w:line="240" w:lineRule="auto"/>
        <w:rPr>
          <w:snapToGrid w:val="0"/>
        </w:rPr>
      </w:pPr>
    </w:p>
    <w:p w14:paraId="1547507C" w14:textId="77777777" w:rsidR="00ED2525" w:rsidRDefault="004D4FBC" w:rsidP="004D272E">
      <w:pPr>
        <w:pStyle w:val="PL"/>
        <w:spacing w:after="0" w:line="240" w:lineRule="auto"/>
        <w:rPr>
          <w:snapToGrid w:val="0"/>
        </w:rPr>
      </w:pPr>
      <w:r>
        <w:rPr>
          <w:snapToGrid w:val="0"/>
        </w:rPr>
        <w:t xml:space="preserve">S1AP-PDU-Descriptions  { </w:t>
      </w:r>
    </w:p>
    <w:p w14:paraId="6BE77033"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28C8357C" w14:textId="77777777" w:rsidR="00ED2525" w:rsidRDefault="004D4FBC" w:rsidP="004D272E">
      <w:pPr>
        <w:pStyle w:val="PL"/>
        <w:spacing w:after="0" w:line="240" w:lineRule="auto"/>
        <w:rPr>
          <w:snapToGrid w:val="0"/>
        </w:rPr>
      </w:pPr>
      <w:r>
        <w:rPr>
          <w:snapToGrid w:val="0"/>
        </w:rPr>
        <w:t>eps-Access (21) modules (3) s1ap (1) version1 (1) s1ap-PDU-Descriptions (0)}</w:t>
      </w:r>
    </w:p>
    <w:p w14:paraId="23B8B1B0" w14:textId="77777777" w:rsidR="00ED2525" w:rsidRDefault="00ED2525" w:rsidP="004D272E">
      <w:pPr>
        <w:pStyle w:val="PL"/>
        <w:spacing w:after="0" w:line="240" w:lineRule="auto"/>
        <w:rPr>
          <w:snapToGrid w:val="0"/>
        </w:rPr>
      </w:pPr>
    </w:p>
    <w:p w14:paraId="7F856608" w14:textId="77777777" w:rsidR="00ED2525" w:rsidRDefault="004D4FBC" w:rsidP="004D272E">
      <w:pPr>
        <w:pStyle w:val="PL"/>
        <w:spacing w:after="0" w:line="240" w:lineRule="auto"/>
        <w:rPr>
          <w:snapToGrid w:val="0"/>
        </w:rPr>
      </w:pPr>
      <w:r>
        <w:rPr>
          <w:snapToGrid w:val="0"/>
        </w:rPr>
        <w:t xml:space="preserve">DEFINITIONS AUTOMATIC TAGS ::= </w:t>
      </w:r>
    </w:p>
    <w:p w14:paraId="3BA82A7B" w14:textId="77777777" w:rsidR="00ED2525" w:rsidRDefault="00ED2525" w:rsidP="004D272E">
      <w:pPr>
        <w:pStyle w:val="PL"/>
        <w:spacing w:after="0" w:line="240" w:lineRule="auto"/>
        <w:rPr>
          <w:snapToGrid w:val="0"/>
        </w:rPr>
      </w:pPr>
    </w:p>
    <w:p w14:paraId="3D7287FA" w14:textId="77777777" w:rsidR="00ED2525" w:rsidRDefault="004D4FBC" w:rsidP="004D272E">
      <w:pPr>
        <w:pStyle w:val="PL"/>
        <w:spacing w:after="0" w:line="240" w:lineRule="auto"/>
        <w:rPr>
          <w:snapToGrid w:val="0"/>
        </w:rPr>
      </w:pPr>
      <w:r>
        <w:rPr>
          <w:snapToGrid w:val="0"/>
        </w:rPr>
        <w:t>BEGIN</w:t>
      </w:r>
    </w:p>
    <w:p w14:paraId="6DD74CBF" w14:textId="77777777" w:rsidR="00ED2525" w:rsidRDefault="00ED2525" w:rsidP="004D272E">
      <w:pPr>
        <w:pStyle w:val="PL"/>
        <w:spacing w:after="0" w:line="240" w:lineRule="auto"/>
        <w:rPr>
          <w:snapToGrid w:val="0"/>
        </w:rPr>
      </w:pPr>
    </w:p>
    <w:p w14:paraId="77A82DCD" w14:textId="77777777" w:rsidR="00ED2525" w:rsidRDefault="004D4FBC" w:rsidP="004D272E">
      <w:pPr>
        <w:pStyle w:val="PL"/>
        <w:spacing w:after="0" w:line="240" w:lineRule="auto"/>
        <w:rPr>
          <w:snapToGrid w:val="0"/>
        </w:rPr>
      </w:pPr>
      <w:r>
        <w:rPr>
          <w:snapToGrid w:val="0"/>
        </w:rPr>
        <w:t>-- **************************************************************</w:t>
      </w:r>
    </w:p>
    <w:p w14:paraId="09F1F967" w14:textId="77777777" w:rsidR="00ED2525" w:rsidRDefault="004D4FBC" w:rsidP="004D272E">
      <w:pPr>
        <w:pStyle w:val="PL"/>
        <w:spacing w:after="0" w:line="240" w:lineRule="auto"/>
        <w:rPr>
          <w:snapToGrid w:val="0"/>
        </w:rPr>
      </w:pPr>
      <w:r>
        <w:rPr>
          <w:snapToGrid w:val="0"/>
        </w:rPr>
        <w:t>--</w:t>
      </w:r>
    </w:p>
    <w:p w14:paraId="22F99580" w14:textId="77777777" w:rsidR="00ED2525" w:rsidRDefault="004D4FBC" w:rsidP="004D272E">
      <w:pPr>
        <w:pStyle w:val="PL"/>
        <w:spacing w:after="0" w:line="240" w:lineRule="auto"/>
        <w:outlineLvl w:val="3"/>
        <w:rPr>
          <w:snapToGrid w:val="0"/>
        </w:rPr>
      </w:pPr>
      <w:r>
        <w:rPr>
          <w:snapToGrid w:val="0"/>
        </w:rPr>
        <w:t>-- IE parameter types from other modules.</w:t>
      </w:r>
    </w:p>
    <w:p w14:paraId="5BE90200" w14:textId="77777777" w:rsidR="00ED2525" w:rsidRDefault="004D4FBC" w:rsidP="004D272E">
      <w:pPr>
        <w:pStyle w:val="PL"/>
        <w:spacing w:after="0" w:line="240" w:lineRule="auto"/>
        <w:rPr>
          <w:snapToGrid w:val="0"/>
        </w:rPr>
      </w:pPr>
      <w:r>
        <w:rPr>
          <w:snapToGrid w:val="0"/>
        </w:rPr>
        <w:t>--</w:t>
      </w:r>
    </w:p>
    <w:p w14:paraId="14FEA42D" w14:textId="77777777" w:rsidR="00ED2525" w:rsidRDefault="004D4FBC" w:rsidP="004D272E">
      <w:pPr>
        <w:pStyle w:val="PL"/>
        <w:spacing w:after="0" w:line="240" w:lineRule="auto"/>
        <w:rPr>
          <w:snapToGrid w:val="0"/>
        </w:rPr>
      </w:pPr>
      <w:r>
        <w:rPr>
          <w:snapToGrid w:val="0"/>
        </w:rPr>
        <w:t>-- **************************************************************</w:t>
      </w:r>
    </w:p>
    <w:p w14:paraId="07ED1497" w14:textId="77777777" w:rsidR="00ED2525" w:rsidRDefault="00ED2525" w:rsidP="004D272E">
      <w:pPr>
        <w:pStyle w:val="PL"/>
        <w:spacing w:after="0" w:line="240" w:lineRule="auto"/>
        <w:rPr>
          <w:snapToGrid w:val="0"/>
        </w:rPr>
      </w:pPr>
    </w:p>
    <w:p w14:paraId="2D3B87D9" w14:textId="77777777" w:rsidR="00ED2525" w:rsidRDefault="004D4FBC" w:rsidP="004D272E">
      <w:pPr>
        <w:pStyle w:val="PL"/>
        <w:spacing w:after="0" w:line="240" w:lineRule="auto"/>
        <w:rPr>
          <w:snapToGrid w:val="0"/>
        </w:rPr>
      </w:pPr>
      <w:r>
        <w:rPr>
          <w:snapToGrid w:val="0"/>
        </w:rPr>
        <w:t>IMPORTS</w:t>
      </w:r>
    </w:p>
    <w:p w14:paraId="5FD76300" w14:textId="77777777" w:rsidR="00ED2525" w:rsidRDefault="004D4FBC" w:rsidP="004D272E">
      <w:pPr>
        <w:pStyle w:val="PL"/>
        <w:spacing w:after="0" w:line="240" w:lineRule="auto"/>
        <w:rPr>
          <w:snapToGrid w:val="0"/>
        </w:rPr>
      </w:pPr>
      <w:r>
        <w:rPr>
          <w:snapToGrid w:val="0"/>
        </w:rPr>
        <w:tab/>
        <w:t>Criticality,</w:t>
      </w:r>
    </w:p>
    <w:p w14:paraId="64FDE8AA"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p>
    <w:p w14:paraId="7BD3B0A6" w14:textId="77777777" w:rsidR="00ED2525" w:rsidRDefault="004D4FBC" w:rsidP="004D272E">
      <w:pPr>
        <w:pStyle w:val="PL"/>
        <w:spacing w:after="0" w:line="240" w:lineRule="auto"/>
        <w:rPr>
          <w:snapToGrid w:val="0"/>
        </w:rPr>
      </w:pPr>
      <w:r>
        <w:rPr>
          <w:snapToGrid w:val="0"/>
        </w:rPr>
        <w:t>FROM S1AP-CommonDataTypes</w:t>
      </w:r>
    </w:p>
    <w:p w14:paraId="032CC9EB" w14:textId="77777777" w:rsidR="00ED2525" w:rsidRDefault="00ED2525" w:rsidP="004D272E">
      <w:pPr>
        <w:pStyle w:val="PL"/>
        <w:spacing w:after="0" w:line="240" w:lineRule="auto"/>
        <w:rPr>
          <w:snapToGrid w:val="0"/>
        </w:rPr>
      </w:pPr>
    </w:p>
    <w:p w14:paraId="684AE85A" w14:textId="77777777" w:rsidR="00ED2525" w:rsidRDefault="004D4FBC" w:rsidP="004D272E">
      <w:pPr>
        <w:pStyle w:val="PL"/>
        <w:spacing w:after="0" w:line="240" w:lineRule="auto"/>
        <w:rPr>
          <w:snapToGrid w:val="0"/>
          <w:lang w:eastAsia="zh-CN"/>
        </w:rPr>
      </w:pPr>
      <w:r>
        <w:rPr>
          <w:snapToGrid w:val="0"/>
        </w:rPr>
        <w:tab/>
      </w:r>
      <w:proofErr w:type="spellStart"/>
      <w:r>
        <w:rPr>
          <w:snapToGrid w:val="0"/>
          <w:lang w:eastAsia="zh-CN"/>
        </w:rPr>
        <w:t>CellTrafficTrace</w:t>
      </w:r>
      <w:proofErr w:type="spellEnd"/>
      <w:r>
        <w:rPr>
          <w:snapToGrid w:val="0"/>
          <w:lang w:eastAsia="zh-CN"/>
        </w:rPr>
        <w:t>,</w:t>
      </w:r>
    </w:p>
    <w:p w14:paraId="1CC0B671" w14:textId="77777777" w:rsidR="00ED2525" w:rsidRDefault="004D4FBC" w:rsidP="004D272E">
      <w:pPr>
        <w:pStyle w:val="PL"/>
        <w:spacing w:after="0" w:line="240" w:lineRule="auto"/>
        <w:rPr>
          <w:snapToGrid w:val="0"/>
        </w:rPr>
      </w:pPr>
      <w:r>
        <w:rPr>
          <w:snapToGrid w:val="0"/>
        </w:rPr>
        <w:tab/>
      </w:r>
      <w:proofErr w:type="spellStart"/>
      <w:r>
        <w:t>DeactivateTrace</w:t>
      </w:r>
      <w:proofErr w:type="spellEnd"/>
      <w:r>
        <w:rPr>
          <w:snapToGrid w:val="0"/>
        </w:rPr>
        <w:t>,</w:t>
      </w:r>
    </w:p>
    <w:p w14:paraId="2823CD31" w14:textId="77777777" w:rsidR="00ED2525" w:rsidRDefault="004D4FBC" w:rsidP="004D272E">
      <w:pPr>
        <w:pStyle w:val="PL"/>
        <w:spacing w:after="0" w:line="240" w:lineRule="auto"/>
        <w:rPr>
          <w:snapToGrid w:val="0"/>
        </w:rPr>
      </w:pPr>
      <w:r>
        <w:rPr>
          <w:snapToGrid w:val="0"/>
        </w:rPr>
        <w:tab/>
      </w:r>
      <w:proofErr w:type="spellStart"/>
      <w:r>
        <w:rPr>
          <w:snapToGrid w:val="0"/>
        </w:rPr>
        <w:t>Downlink</w:t>
      </w:r>
      <w:r>
        <w:rPr>
          <w:snapToGrid w:val="0"/>
          <w:lang w:eastAsia="zh-CN"/>
        </w:rPr>
        <w:t>UEAssociatedLPPa</w:t>
      </w:r>
      <w:r>
        <w:rPr>
          <w:snapToGrid w:val="0"/>
        </w:rPr>
        <w:t>Transport</w:t>
      </w:r>
      <w:proofErr w:type="spellEnd"/>
      <w:r>
        <w:rPr>
          <w:snapToGrid w:val="0"/>
        </w:rPr>
        <w:t>,</w:t>
      </w:r>
    </w:p>
    <w:p w14:paraId="008396DD" w14:textId="77777777" w:rsidR="00ED2525" w:rsidRDefault="004D4FBC" w:rsidP="004D272E">
      <w:pPr>
        <w:pStyle w:val="PL"/>
        <w:spacing w:after="0" w:line="240" w:lineRule="auto"/>
        <w:rPr>
          <w:snapToGrid w:val="0"/>
        </w:rPr>
      </w:pPr>
      <w:r>
        <w:rPr>
          <w:snapToGrid w:val="0"/>
        </w:rPr>
        <w:tab/>
      </w:r>
      <w:proofErr w:type="spellStart"/>
      <w:r>
        <w:rPr>
          <w:snapToGrid w:val="0"/>
        </w:rPr>
        <w:t>DownlinkNASTransport</w:t>
      </w:r>
      <w:proofErr w:type="spellEnd"/>
      <w:r>
        <w:rPr>
          <w:snapToGrid w:val="0"/>
        </w:rPr>
        <w:t>,</w:t>
      </w:r>
    </w:p>
    <w:p w14:paraId="533F4964"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rPr>
        <w:t>Downlink</w:t>
      </w:r>
      <w:r>
        <w:rPr>
          <w:snapToGrid w:val="0"/>
          <w:lang w:eastAsia="zh-CN"/>
        </w:rPr>
        <w:t>NonUEAssociatedLPPa</w:t>
      </w:r>
      <w:r>
        <w:rPr>
          <w:snapToGrid w:val="0"/>
        </w:rPr>
        <w:t>Transport</w:t>
      </w:r>
      <w:proofErr w:type="spellEnd"/>
      <w:r>
        <w:rPr>
          <w:snapToGrid w:val="0"/>
        </w:rPr>
        <w:t>,</w:t>
      </w:r>
    </w:p>
    <w:p w14:paraId="3DEF6882" w14:textId="77777777" w:rsidR="00ED2525" w:rsidRDefault="004D4FBC" w:rsidP="004D272E">
      <w:pPr>
        <w:pStyle w:val="PL"/>
        <w:spacing w:after="0" w:line="240" w:lineRule="auto"/>
        <w:rPr>
          <w:snapToGrid w:val="0"/>
        </w:rPr>
      </w:pPr>
      <w:r>
        <w:rPr>
          <w:snapToGrid w:val="0"/>
        </w:rPr>
        <w:tab/>
        <w:t>DownlinkS1cdma2000tunnelling,</w:t>
      </w:r>
    </w:p>
    <w:p w14:paraId="248906BD" w14:textId="77777777" w:rsidR="00ED2525" w:rsidRDefault="004D4FBC" w:rsidP="004D272E">
      <w:pPr>
        <w:pStyle w:val="PL"/>
        <w:spacing w:after="0" w:line="240" w:lineRule="auto"/>
        <w:rPr>
          <w:snapToGrid w:val="0"/>
        </w:rPr>
      </w:pPr>
      <w:r>
        <w:rPr>
          <w:snapToGrid w:val="0"/>
        </w:rPr>
        <w:tab/>
      </w:r>
      <w:proofErr w:type="spellStart"/>
      <w:r>
        <w:rPr>
          <w:snapToGrid w:val="0"/>
        </w:rPr>
        <w:t>ENBDirectInformationTransfer</w:t>
      </w:r>
      <w:proofErr w:type="spellEnd"/>
      <w:r>
        <w:rPr>
          <w:snapToGrid w:val="0"/>
        </w:rPr>
        <w:t>,</w:t>
      </w:r>
    </w:p>
    <w:p w14:paraId="37D44D63" w14:textId="77777777" w:rsidR="00ED2525" w:rsidRDefault="004D4FBC" w:rsidP="004D272E">
      <w:pPr>
        <w:pStyle w:val="PL"/>
        <w:spacing w:after="0" w:line="240" w:lineRule="auto"/>
        <w:rPr>
          <w:snapToGrid w:val="0"/>
        </w:rPr>
      </w:pPr>
      <w:r>
        <w:rPr>
          <w:snapToGrid w:val="0"/>
        </w:rPr>
        <w:tab/>
      </w:r>
      <w:proofErr w:type="spellStart"/>
      <w:r>
        <w:rPr>
          <w:snapToGrid w:val="0"/>
        </w:rPr>
        <w:t>ENBStatusTransfer</w:t>
      </w:r>
      <w:proofErr w:type="spellEnd"/>
      <w:r>
        <w:rPr>
          <w:snapToGrid w:val="0"/>
        </w:rPr>
        <w:t>,</w:t>
      </w:r>
    </w:p>
    <w:p w14:paraId="66A9A8CD" w14:textId="77777777" w:rsidR="00ED2525" w:rsidRDefault="004D4FBC" w:rsidP="004D272E">
      <w:pPr>
        <w:pStyle w:val="PL"/>
        <w:spacing w:after="0" w:line="240" w:lineRule="auto"/>
        <w:rPr>
          <w:snapToGrid w:val="0"/>
        </w:rPr>
      </w:pPr>
      <w:r>
        <w:rPr>
          <w:snapToGrid w:val="0"/>
        </w:rPr>
        <w:tab/>
      </w:r>
      <w:proofErr w:type="spellStart"/>
      <w:r>
        <w:rPr>
          <w:snapToGrid w:val="0"/>
        </w:rPr>
        <w:t>ENB</w:t>
      </w:r>
      <w:r>
        <w:t>Configuration</w:t>
      </w:r>
      <w:r>
        <w:rPr>
          <w:snapToGrid w:val="0"/>
        </w:rPr>
        <w:t>Update</w:t>
      </w:r>
      <w:proofErr w:type="spellEnd"/>
      <w:r>
        <w:rPr>
          <w:snapToGrid w:val="0"/>
        </w:rPr>
        <w:t>,</w:t>
      </w:r>
    </w:p>
    <w:p w14:paraId="15BDB883" w14:textId="77777777" w:rsidR="00ED2525" w:rsidRDefault="004D4FBC" w:rsidP="004D272E">
      <w:pPr>
        <w:pStyle w:val="PL"/>
        <w:spacing w:after="0" w:line="240" w:lineRule="auto"/>
        <w:rPr>
          <w:snapToGrid w:val="0"/>
        </w:rPr>
      </w:pPr>
      <w:r>
        <w:rPr>
          <w:snapToGrid w:val="0"/>
        </w:rPr>
        <w:tab/>
      </w:r>
      <w:proofErr w:type="spellStart"/>
      <w:r>
        <w:rPr>
          <w:snapToGrid w:val="0"/>
        </w:rPr>
        <w:t>ENB</w:t>
      </w:r>
      <w:r>
        <w:t>Configuration</w:t>
      </w:r>
      <w:r>
        <w:rPr>
          <w:snapToGrid w:val="0"/>
        </w:rPr>
        <w:t>UpdateAcknowledge</w:t>
      </w:r>
      <w:proofErr w:type="spellEnd"/>
      <w:r>
        <w:rPr>
          <w:snapToGrid w:val="0"/>
        </w:rPr>
        <w:t>,</w:t>
      </w:r>
    </w:p>
    <w:p w14:paraId="2A5C2C9E" w14:textId="77777777" w:rsidR="00ED2525" w:rsidRDefault="004D4FBC" w:rsidP="004D272E">
      <w:pPr>
        <w:pStyle w:val="PL"/>
        <w:spacing w:after="0" w:line="240" w:lineRule="auto"/>
        <w:rPr>
          <w:snapToGrid w:val="0"/>
        </w:rPr>
      </w:pPr>
      <w:r>
        <w:rPr>
          <w:snapToGrid w:val="0"/>
        </w:rPr>
        <w:tab/>
      </w:r>
      <w:proofErr w:type="spellStart"/>
      <w:r>
        <w:rPr>
          <w:snapToGrid w:val="0"/>
        </w:rPr>
        <w:t>ENB</w:t>
      </w:r>
      <w:r>
        <w:t>Configuration</w:t>
      </w:r>
      <w:r>
        <w:rPr>
          <w:snapToGrid w:val="0"/>
        </w:rPr>
        <w:t>UpdateFailure</w:t>
      </w:r>
      <w:proofErr w:type="spellEnd"/>
      <w:r>
        <w:rPr>
          <w:snapToGrid w:val="0"/>
        </w:rPr>
        <w:t>,</w:t>
      </w:r>
    </w:p>
    <w:p w14:paraId="2D2877A0" w14:textId="77777777" w:rsidR="00ED2525" w:rsidRDefault="004D4FBC" w:rsidP="004D272E">
      <w:pPr>
        <w:pStyle w:val="PL"/>
        <w:spacing w:after="0" w:line="240" w:lineRule="auto"/>
        <w:rPr>
          <w:snapToGrid w:val="0"/>
        </w:rPr>
      </w:pPr>
      <w:r>
        <w:rPr>
          <w:snapToGrid w:val="0"/>
        </w:rPr>
        <w:tab/>
      </w:r>
      <w:proofErr w:type="spellStart"/>
      <w:r>
        <w:rPr>
          <w:snapToGrid w:val="0"/>
        </w:rPr>
        <w:t>ErrorIndication</w:t>
      </w:r>
      <w:proofErr w:type="spellEnd"/>
      <w:r>
        <w:rPr>
          <w:snapToGrid w:val="0"/>
        </w:rPr>
        <w:t>,</w:t>
      </w:r>
    </w:p>
    <w:p w14:paraId="048200E2" w14:textId="77777777" w:rsidR="00ED2525" w:rsidRDefault="004D4FBC" w:rsidP="004D272E">
      <w:pPr>
        <w:pStyle w:val="PL"/>
        <w:spacing w:after="0" w:line="240" w:lineRule="auto"/>
        <w:rPr>
          <w:snapToGrid w:val="0"/>
        </w:rPr>
      </w:pPr>
      <w:r>
        <w:rPr>
          <w:snapToGrid w:val="0"/>
        </w:rPr>
        <w:tab/>
      </w:r>
      <w:proofErr w:type="spellStart"/>
      <w:r>
        <w:rPr>
          <w:snapToGrid w:val="0"/>
        </w:rPr>
        <w:t>HandoverCancel</w:t>
      </w:r>
      <w:proofErr w:type="spellEnd"/>
      <w:r>
        <w:rPr>
          <w:snapToGrid w:val="0"/>
        </w:rPr>
        <w:t>,</w:t>
      </w:r>
    </w:p>
    <w:p w14:paraId="0A6883B8" w14:textId="77777777" w:rsidR="00ED2525" w:rsidRDefault="004D4FBC" w:rsidP="004D272E">
      <w:pPr>
        <w:pStyle w:val="PL"/>
        <w:spacing w:after="0" w:line="240" w:lineRule="auto"/>
        <w:rPr>
          <w:snapToGrid w:val="0"/>
        </w:rPr>
      </w:pPr>
      <w:r>
        <w:rPr>
          <w:snapToGrid w:val="0"/>
        </w:rPr>
        <w:tab/>
      </w:r>
      <w:proofErr w:type="spellStart"/>
      <w:r>
        <w:rPr>
          <w:snapToGrid w:val="0"/>
        </w:rPr>
        <w:t>HandoverCancelAcknowledge</w:t>
      </w:r>
      <w:proofErr w:type="spellEnd"/>
      <w:r>
        <w:rPr>
          <w:snapToGrid w:val="0"/>
        </w:rPr>
        <w:t>,</w:t>
      </w:r>
    </w:p>
    <w:p w14:paraId="6691E45C" w14:textId="77777777" w:rsidR="00ED2525" w:rsidRDefault="004D4FBC" w:rsidP="004D272E">
      <w:pPr>
        <w:pStyle w:val="PL"/>
        <w:spacing w:after="0" w:line="240" w:lineRule="auto"/>
        <w:rPr>
          <w:snapToGrid w:val="0"/>
        </w:rPr>
      </w:pPr>
      <w:r>
        <w:rPr>
          <w:snapToGrid w:val="0"/>
        </w:rPr>
        <w:tab/>
      </w:r>
      <w:proofErr w:type="spellStart"/>
      <w:r>
        <w:rPr>
          <w:snapToGrid w:val="0"/>
        </w:rPr>
        <w:t>HandoverCommand</w:t>
      </w:r>
      <w:proofErr w:type="spellEnd"/>
      <w:r>
        <w:rPr>
          <w:snapToGrid w:val="0"/>
        </w:rPr>
        <w:t>,</w:t>
      </w:r>
    </w:p>
    <w:p w14:paraId="05F2984F" w14:textId="77777777" w:rsidR="00ED2525" w:rsidRDefault="004D4FBC" w:rsidP="004D272E">
      <w:pPr>
        <w:pStyle w:val="PL"/>
        <w:spacing w:after="0" w:line="240" w:lineRule="auto"/>
        <w:rPr>
          <w:snapToGrid w:val="0"/>
        </w:rPr>
      </w:pPr>
      <w:r>
        <w:rPr>
          <w:snapToGrid w:val="0"/>
        </w:rPr>
        <w:tab/>
      </w:r>
      <w:proofErr w:type="spellStart"/>
      <w:r>
        <w:rPr>
          <w:snapToGrid w:val="0"/>
        </w:rPr>
        <w:t>HandoverFailure</w:t>
      </w:r>
      <w:proofErr w:type="spellEnd"/>
      <w:r>
        <w:rPr>
          <w:snapToGrid w:val="0"/>
        </w:rPr>
        <w:t>,</w:t>
      </w:r>
    </w:p>
    <w:p w14:paraId="46C9BDFB" w14:textId="77777777" w:rsidR="00ED2525" w:rsidRDefault="004D4FBC" w:rsidP="004D272E">
      <w:pPr>
        <w:pStyle w:val="PL"/>
        <w:spacing w:after="0" w:line="240" w:lineRule="auto"/>
        <w:rPr>
          <w:snapToGrid w:val="0"/>
        </w:rPr>
      </w:pPr>
      <w:r>
        <w:rPr>
          <w:snapToGrid w:val="0"/>
        </w:rPr>
        <w:tab/>
      </w:r>
      <w:proofErr w:type="spellStart"/>
      <w:r>
        <w:rPr>
          <w:snapToGrid w:val="0"/>
        </w:rPr>
        <w:t>HandoverNotify</w:t>
      </w:r>
      <w:proofErr w:type="spellEnd"/>
      <w:r>
        <w:rPr>
          <w:snapToGrid w:val="0"/>
        </w:rPr>
        <w:t>,</w:t>
      </w:r>
    </w:p>
    <w:p w14:paraId="448A1143" w14:textId="77777777" w:rsidR="00ED2525" w:rsidRDefault="004D4FBC" w:rsidP="004D272E">
      <w:pPr>
        <w:pStyle w:val="PL"/>
        <w:spacing w:after="0" w:line="240" w:lineRule="auto"/>
        <w:rPr>
          <w:snapToGrid w:val="0"/>
        </w:rPr>
      </w:pPr>
      <w:r>
        <w:rPr>
          <w:snapToGrid w:val="0"/>
        </w:rPr>
        <w:tab/>
      </w:r>
      <w:proofErr w:type="spellStart"/>
      <w:r>
        <w:rPr>
          <w:snapToGrid w:val="0"/>
        </w:rPr>
        <w:t>HandoverPreparationFailure</w:t>
      </w:r>
      <w:proofErr w:type="spellEnd"/>
      <w:r>
        <w:rPr>
          <w:snapToGrid w:val="0"/>
        </w:rPr>
        <w:t>,</w:t>
      </w:r>
    </w:p>
    <w:p w14:paraId="7FC51153" w14:textId="77777777" w:rsidR="00ED2525" w:rsidRDefault="004D4FBC" w:rsidP="004D272E">
      <w:pPr>
        <w:pStyle w:val="PL"/>
        <w:spacing w:after="0" w:line="240" w:lineRule="auto"/>
        <w:rPr>
          <w:snapToGrid w:val="0"/>
        </w:rPr>
      </w:pPr>
      <w:r>
        <w:rPr>
          <w:snapToGrid w:val="0"/>
        </w:rPr>
        <w:tab/>
      </w:r>
      <w:proofErr w:type="spellStart"/>
      <w:r>
        <w:rPr>
          <w:snapToGrid w:val="0"/>
        </w:rPr>
        <w:t>HandoverRequest</w:t>
      </w:r>
      <w:proofErr w:type="spellEnd"/>
      <w:r>
        <w:rPr>
          <w:snapToGrid w:val="0"/>
        </w:rPr>
        <w:t>,</w:t>
      </w:r>
    </w:p>
    <w:p w14:paraId="4636A320" w14:textId="77777777" w:rsidR="00ED2525" w:rsidRDefault="004D4FBC" w:rsidP="004D272E">
      <w:pPr>
        <w:pStyle w:val="PL"/>
        <w:spacing w:after="0" w:line="240" w:lineRule="auto"/>
        <w:rPr>
          <w:snapToGrid w:val="0"/>
        </w:rPr>
      </w:pPr>
      <w:r>
        <w:rPr>
          <w:snapToGrid w:val="0"/>
        </w:rPr>
        <w:tab/>
      </w:r>
      <w:proofErr w:type="spellStart"/>
      <w:r>
        <w:rPr>
          <w:snapToGrid w:val="0"/>
        </w:rPr>
        <w:t>HandoverRequestAcknowledge</w:t>
      </w:r>
      <w:proofErr w:type="spellEnd"/>
      <w:r>
        <w:rPr>
          <w:snapToGrid w:val="0"/>
        </w:rPr>
        <w:t>,</w:t>
      </w:r>
    </w:p>
    <w:p w14:paraId="391CD3C6" w14:textId="77777777" w:rsidR="00ED2525" w:rsidRDefault="004D4FBC" w:rsidP="004D272E">
      <w:pPr>
        <w:pStyle w:val="PL"/>
        <w:spacing w:after="0" w:line="240" w:lineRule="auto"/>
        <w:rPr>
          <w:snapToGrid w:val="0"/>
        </w:rPr>
      </w:pPr>
      <w:r>
        <w:rPr>
          <w:snapToGrid w:val="0"/>
        </w:rPr>
        <w:tab/>
      </w:r>
      <w:proofErr w:type="spellStart"/>
      <w:r>
        <w:rPr>
          <w:snapToGrid w:val="0"/>
        </w:rPr>
        <w:t>HandoverRequired</w:t>
      </w:r>
      <w:proofErr w:type="spellEnd"/>
      <w:r>
        <w:rPr>
          <w:snapToGrid w:val="0"/>
        </w:rPr>
        <w:t>,</w:t>
      </w:r>
    </w:p>
    <w:p w14:paraId="21F521E8" w14:textId="77777777" w:rsidR="00ED2525" w:rsidRDefault="004D4FBC" w:rsidP="004D272E">
      <w:pPr>
        <w:pStyle w:val="PL"/>
        <w:spacing w:after="0" w:line="240" w:lineRule="auto"/>
        <w:rPr>
          <w:snapToGrid w:val="0"/>
        </w:rPr>
      </w:pPr>
      <w:r>
        <w:rPr>
          <w:snapToGrid w:val="0"/>
        </w:rPr>
        <w:tab/>
      </w:r>
      <w:proofErr w:type="spellStart"/>
      <w:r>
        <w:rPr>
          <w:snapToGrid w:val="0"/>
        </w:rPr>
        <w:t>InitialContextSetupFailure</w:t>
      </w:r>
      <w:proofErr w:type="spellEnd"/>
      <w:r>
        <w:rPr>
          <w:snapToGrid w:val="0"/>
        </w:rPr>
        <w:t>,</w:t>
      </w:r>
    </w:p>
    <w:p w14:paraId="542285FD" w14:textId="77777777" w:rsidR="00ED2525" w:rsidRDefault="004D4FBC" w:rsidP="004D272E">
      <w:pPr>
        <w:pStyle w:val="PL"/>
        <w:spacing w:after="0" w:line="240" w:lineRule="auto"/>
        <w:rPr>
          <w:snapToGrid w:val="0"/>
        </w:rPr>
      </w:pPr>
      <w:r>
        <w:rPr>
          <w:snapToGrid w:val="0"/>
        </w:rPr>
        <w:tab/>
      </w:r>
      <w:proofErr w:type="spellStart"/>
      <w:r>
        <w:rPr>
          <w:snapToGrid w:val="0"/>
        </w:rPr>
        <w:t>InitialContextSetupRequest</w:t>
      </w:r>
      <w:proofErr w:type="spellEnd"/>
      <w:r>
        <w:rPr>
          <w:snapToGrid w:val="0"/>
        </w:rPr>
        <w:t>,</w:t>
      </w:r>
    </w:p>
    <w:p w14:paraId="4B7B2A67" w14:textId="77777777" w:rsidR="00ED2525" w:rsidRDefault="004D4FBC" w:rsidP="004D272E">
      <w:pPr>
        <w:pStyle w:val="PL"/>
        <w:spacing w:after="0" w:line="240" w:lineRule="auto"/>
        <w:rPr>
          <w:snapToGrid w:val="0"/>
        </w:rPr>
      </w:pPr>
      <w:r>
        <w:rPr>
          <w:snapToGrid w:val="0"/>
        </w:rPr>
        <w:tab/>
      </w:r>
      <w:proofErr w:type="spellStart"/>
      <w:r>
        <w:rPr>
          <w:snapToGrid w:val="0"/>
        </w:rPr>
        <w:t>InitialContextSetupResponse</w:t>
      </w:r>
      <w:proofErr w:type="spellEnd"/>
      <w:r>
        <w:rPr>
          <w:snapToGrid w:val="0"/>
        </w:rPr>
        <w:t>,</w:t>
      </w:r>
    </w:p>
    <w:p w14:paraId="4F16960C" w14:textId="77777777" w:rsidR="00ED2525" w:rsidRDefault="004D4FBC" w:rsidP="004D272E">
      <w:pPr>
        <w:pStyle w:val="PL"/>
        <w:spacing w:after="0" w:line="240" w:lineRule="auto"/>
        <w:rPr>
          <w:snapToGrid w:val="0"/>
        </w:rPr>
      </w:pPr>
      <w:r>
        <w:rPr>
          <w:snapToGrid w:val="0"/>
        </w:rPr>
        <w:tab/>
      </w:r>
      <w:proofErr w:type="spellStart"/>
      <w:r>
        <w:rPr>
          <w:snapToGrid w:val="0"/>
        </w:rPr>
        <w:t>InitialUEMessage</w:t>
      </w:r>
      <w:proofErr w:type="spellEnd"/>
      <w:r>
        <w:rPr>
          <w:snapToGrid w:val="0"/>
        </w:rPr>
        <w:t>,</w:t>
      </w:r>
    </w:p>
    <w:p w14:paraId="30872207" w14:textId="77777777" w:rsidR="00ED2525" w:rsidRDefault="004D4FBC" w:rsidP="004D272E">
      <w:pPr>
        <w:pStyle w:val="PL"/>
        <w:spacing w:after="0" w:line="240" w:lineRule="auto"/>
        <w:rPr>
          <w:snapToGrid w:val="0"/>
        </w:rPr>
      </w:pPr>
      <w:r>
        <w:rPr>
          <w:snapToGrid w:val="0"/>
        </w:rPr>
        <w:tab/>
      </w:r>
      <w:proofErr w:type="spellStart"/>
      <w:r>
        <w:rPr>
          <w:snapToGrid w:val="0"/>
        </w:rPr>
        <w:t>KillRequest</w:t>
      </w:r>
      <w:proofErr w:type="spellEnd"/>
      <w:r>
        <w:rPr>
          <w:snapToGrid w:val="0"/>
        </w:rPr>
        <w:t>,</w:t>
      </w:r>
    </w:p>
    <w:p w14:paraId="4B312DF3"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KillResponse</w:t>
      </w:r>
      <w:proofErr w:type="spellEnd"/>
      <w:r>
        <w:rPr>
          <w:snapToGrid w:val="0"/>
        </w:rPr>
        <w:t>,</w:t>
      </w:r>
    </w:p>
    <w:p w14:paraId="38BCA117" w14:textId="77777777" w:rsidR="00ED2525" w:rsidRDefault="004D4FBC" w:rsidP="004D272E">
      <w:pPr>
        <w:pStyle w:val="PL"/>
        <w:spacing w:after="0" w:line="240" w:lineRule="auto"/>
        <w:rPr>
          <w:snapToGrid w:val="0"/>
          <w:lang w:eastAsia="zh-CN"/>
        </w:rPr>
      </w:pPr>
      <w:r>
        <w:rPr>
          <w:snapToGrid w:val="0"/>
        </w:rPr>
        <w:tab/>
      </w:r>
      <w:proofErr w:type="spellStart"/>
      <w:r>
        <w:rPr>
          <w:snapToGrid w:val="0"/>
          <w:lang w:eastAsia="zh-CN"/>
        </w:rPr>
        <w:t>LocationReportingControl</w:t>
      </w:r>
      <w:proofErr w:type="spellEnd"/>
      <w:r>
        <w:rPr>
          <w:snapToGrid w:val="0"/>
          <w:lang w:eastAsia="zh-CN"/>
        </w:rPr>
        <w:t>,</w:t>
      </w:r>
    </w:p>
    <w:p w14:paraId="377CB2B8" w14:textId="77777777" w:rsidR="00ED2525" w:rsidRDefault="004D4FBC" w:rsidP="004D272E">
      <w:pPr>
        <w:pStyle w:val="PL"/>
        <w:spacing w:after="0" w:line="240" w:lineRule="auto"/>
        <w:rPr>
          <w:snapToGrid w:val="0"/>
          <w:lang w:eastAsia="zh-CN"/>
        </w:rPr>
      </w:pPr>
      <w:r>
        <w:rPr>
          <w:snapToGrid w:val="0"/>
        </w:rPr>
        <w:tab/>
      </w:r>
      <w:proofErr w:type="spellStart"/>
      <w:r>
        <w:rPr>
          <w:snapToGrid w:val="0"/>
          <w:lang w:eastAsia="zh-CN"/>
        </w:rPr>
        <w:t>LocationReportingFailureIndication</w:t>
      </w:r>
      <w:proofErr w:type="spellEnd"/>
      <w:r>
        <w:rPr>
          <w:snapToGrid w:val="0"/>
          <w:lang w:eastAsia="zh-CN"/>
        </w:rPr>
        <w:t>,</w:t>
      </w:r>
    </w:p>
    <w:p w14:paraId="45E0FBA2" w14:textId="77777777" w:rsidR="00ED2525" w:rsidRDefault="004D4FBC" w:rsidP="004D272E">
      <w:pPr>
        <w:pStyle w:val="PL"/>
        <w:spacing w:after="0" w:line="240" w:lineRule="auto"/>
        <w:rPr>
          <w:snapToGrid w:val="0"/>
        </w:rPr>
      </w:pPr>
      <w:r>
        <w:rPr>
          <w:snapToGrid w:val="0"/>
        </w:rPr>
        <w:tab/>
      </w:r>
      <w:proofErr w:type="spellStart"/>
      <w:r>
        <w:rPr>
          <w:snapToGrid w:val="0"/>
          <w:lang w:eastAsia="zh-CN"/>
        </w:rPr>
        <w:t>LocationReport</w:t>
      </w:r>
      <w:proofErr w:type="spellEnd"/>
      <w:r>
        <w:rPr>
          <w:snapToGrid w:val="0"/>
          <w:lang w:eastAsia="zh-CN"/>
        </w:rPr>
        <w:t>,</w:t>
      </w:r>
    </w:p>
    <w:p w14:paraId="632257EE" w14:textId="77777777" w:rsidR="00ED2525" w:rsidRDefault="004D4FBC" w:rsidP="004D272E">
      <w:pPr>
        <w:pStyle w:val="PL"/>
        <w:spacing w:after="0" w:line="240" w:lineRule="auto"/>
        <w:rPr>
          <w:snapToGrid w:val="0"/>
        </w:rPr>
      </w:pPr>
      <w:r>
        <w:rPr>
          <w:snapToGrid w:val="0"/>
        </w:rPr>
        <w:tab/>
      </w:r>
      <w:proofErr w:type="spellStart"/>
      <w:r>
        <w:rPr>
          <w:snapToGrid w:val="0"/>
        </w:rPr>
        <w:t>MME</w:t>
      </w:r>
      <w:r>
        <w:t>Configuration</w:t>
      </w:r>
      <w:r>
        <w:rPr>
          <w:snapToGrid w:val="0"/>
        </w:rPr>
        <w:t>Update</w:t>
      </w:r>
      <w:proofErr w:type="spellEnd"/>
      <w:r>
        <w:rPr>
          <w:snapToGrid w:val="0"/>
        </w:rPr>
        <w:t>,</w:t>
      </w:r>
    </w:p>
    <w:p w14:paraId="37943CBF" w14:textId="77777777" w:rsidR="00ED2525" w:rsidRDefault="004D4FBC" w:rsidP="004D272E">
      <w:pPr>
        <w:pStyle w:val="PL"/>
        <w:spacing w:after="0" w:line="240" w:lineRule="auto"/>
        <w:rPr>
          <w:snapToGrid w:val="0"/>
        </w:rPr>
      </w:pPr>
      <w:r>
        <w:rPr>
          <w:snapToGrid w:val="0"/>
        </w:rPr>
        <w:tab/>
      </w:r>
      <w:proofErr w:type="spellStart"/>
      <w:r>
        <w:rPr>
          <w:snapToGrid w:val="0"/>
        </w:rPr>
        <w:t>MME</w:t>
      </w:r>
      <w:r>
        <w:t>Configuration</w:t>
      </w:r>
      <w:r>
        <w:rPr>
          <w:snapToGrid w:val="0"/>
        </w:rPr>
        <w:t>UpdateAcknowledge</w:t>
      </w:r>
      <w:proofErr w:type="spellEnd"/>
      <w:r>
        <w:rPr>
          <w:snapToGrid w:val="0"/>
        </w:rPr>
        <w:t>,</w:t>
      </w:r>
    </w:p>
    <w:p w14:paraId="4CEB4BD2" w14:textId="77777777" w:rsidR="00ED2525" w:rsidRDefault="004D4FBC" w:rsidP="004D272E">
      <w:pPr>
        <w:pStyle w:val="PL"/>
        <w:spacing w:after="0" w:line="240" w:lineRule="auto"/>
        <w:rPr>
          <w:snapToGrid w:val="0"/>
        </w:rPr>
      </w:pPr>
      <w:r>
        <w:rPr>
          <w:snapToGrid w:val="0"/>
        </w:rPr>
        <w:tab/>
      </w:r>
      <w:proofErr w:type="spellStart"/>
      <w:r>
        <w:rPr>
          <w:snapToGrid w:val="0"/>
        </w:rPr>
        <w:t>MME</w:t>
      </w:r>
      <w:r>
        <w:t>Configuration</w:t>
      </w:r>
      <w:r>
        <w:rPr>
          <w:snapToGrid w:val="0"/>
        </w:rPr>
        <w:t>UpdateFailure</w:t>
      </w:r>
      <w:proofErr w:type="spellEnd"/>
      <w:r>
        <w:rPr>
          <w:snapToGrid w:val="0"/>
        </w:rPr>
        <w:t>,</w:t>
      </w:r>
    </w:p>
    <w:p w14:paraId="79C8885C" w14:textId="77777777" w:rsidR="00ED2525" w:rsidRDefault="004D4FBC" w:rsidP="004D272E">
      <w:pPr>
        <w:pStyle w:val="PL"/>
        <w:spacing w:after="0" w:line="240" w:lineRule="auto"/>
        <w:rPr>
          <w:snapToGrid w:val="0"/>
        </w:rPr>
      </w:pPr>
      <w:r>
        <w:rPr>
          <w:snapToGrid w:val="0"/>
        </w:rPr>
        <w:tab/>
      </w:r>
      <w:proofErr w:type="spellStart"/>
      <w:r>
        <w:rPr>
          <w:snapToGrid w:val="0"/>
        </w:rPr>
        <w:t>MMEDirectInformationTransfer</w:t>
      </w:r>
      <w:proofErr w:type="spellEnd"/>
      <w:r>
        <w:rPr>
          <w:snapToGrid w:val="0"/>
        </w:rPr>
        <w:t>,</w:t>
      </w:r>
    </w:p>
    <w:p w14:paraId="1D241FCB" w14:textId="77777777" w:rsidR="00ED2525" w:rsidRDefault="004D4FBC" w:rsidP="004D272E">
      <w:pPr>
        <w:pStyle w:val="PL"/>
        <w:spacing w:after="0" w:line="240" w:lineRule="auto"/>
        <w:rPr>
          <w:snapToGrid w:val="0"/>
        </w:rPr>
      </w:pPr>
      <w:r>
        <w:rPr>
          <w:snapToGrid w:val="0"/>
        </w:rPr>
        <w:tab/>
      </w:r>
      <w:proofErr w:type="spellStart"/>
      <w:r>
        <w:rPr>
          <w:snapToGrid w:val="0"/>
        </w:rPr>
        <w:t>MMEStatusTransfer</w:t>
      </w:r>
      <w:proofErr w:type="spellEnd"/>
      <w:r>
        <w:rPr>
          <w:snapToGrid w:val="0"/>
        </w:rPr>
        <w:t>,</w:t>
      </w:r>
    </w:p>
    <w:p w14:paraId="0DE477A8" w14:textId="77777777" w:rsidR="00ED2525" w:rsidRDefault="004D4FBC" w:rsidP="004D272E">
      <w:pPr>
        <w:pStyle w:val="PL"/>
        <w:spacing w:after="0" w:line="240" w:lineRule="auto"/>
        <w:rPr>
          <w:snapToGrid w:val="0"/>
        </w:rPr>
      </w:pPr>
      <w:r>
        <w:rPr>
          <w:snapToGrid w:val="0"/>
        </w:rPr>
        <w:tab/>
      </w:r>
      <w:proofErr w:type="spellStart"/>
      <w:r>
        <w:rPr>
          <w:snapToGrid w:val="0"/>
        </w:rPr>
        <w:t>NASNonDeliveryIndication</w:t>
      </w:r>
      <w:proofErr w:type="spellEnd"/>
      <w:r>
        <w:rPr>
          <w:snapToGrid w:val="0"/>
        </w:rPr>
        <w:t>,</w:t>
      </w:r>
    </w:p>
    <w:p w14:paraId="10CF1165" w14:textId="77777777" w:rsidR="00ED2525" w:rsidRDefault="004D4FBC" w:rsidP="004D272E">
      <w:pPr>
        <w:pStyle w:val="PL"/>
        <w:spacing w:after="0" w:line="240" w:lineRule="auto"/>
        <w:rPr>
          <w:snapToGrid w:val="0"/>
        </w:rPr>
      </w:pPr>
      <w:r>
        <w:rPr>
          <w:snapToGrid w:val="0"/>
        </w:rPr>
        <w:tab/>
      </w:r>
      <w:proofErr w:type="spellStart"/>
      <w:r>
        <w:rPr>
          <w:snapToGrid w:val="0"/>
        </w:rPr>
        <w:t>OverloadStart</w:t>
      </w:r>
      <w:proofErr w:type="spellEnd"/>
      <w:r>
        <w:rPr>
          <w:snapToGrid w:val="0"/>
        </w:rPr>
        <w:t>,</w:t>
      </w:r>
    </w:p>
    <w:p w14:paraId="72DB0D5B" w14:textId="77777777" w:rsidR="00ED2525" w:rsidRDefault="004D4FBC" w:rsidP="004D272E">
      <w:pPr>
        <w:pStyle w:val="PL"/>
        <w:spacing w:after="0" w:line="240" w:lineRule="auto"/>
        <w:rPr>
          <w:snapToGrid w:val="0"/>
        </w:rPr>
      </w:pPr>
      <w:r>
        <w:rPr>
          <w:snapToGrid w:val="0"/>
        </w:rPr>
        <w:tab/>
      </w:r>
      <w:proofErr w:type="spellStart"/>
      <w:r>
        <w:rPr>
          <w:snapToGrid w:val="0"/>
        </w:rPr>
        <w:t>OverloadStop</w:t>
      </w:r>
      <w:proofErr w:type="spellEnd"/>
      <w:r>
        <w:rPr>
          <w:snapToGrid w:val="0"/>
        </w:rPr>
        <w:t>,</w:t>
      </w:r>
    </w:p>
    <w:p w14:paraId="589C48B4" w14:textId="77777777" w:rsidR="00ED2525" w:rsidRDefault="004D4FBC" w:rsidP="004D272E">
      <w:pPr>
        <w:pStyle w:val="PL"/>
        <w:spacing w:after="0" w:line="240" w:lineRule="auto"/>
        <w:rPr>
          <w:snapToGrid w:val="0"/>
        </w:rPr>
      </w:pPr>
      <w:r>
        <w:rPr>
          <w:snapToGrid w:val="0"/>
        </w:rPr>
        <w:tab/>
        <w:t>Paging,</w:t>
      </w:r>
    </w:p>
    <w:p w14:paraId="7E9E09E9" w14:textId="77777777" w:rsidR="00ED2525" w:rsidRDefault="004D4FBC" w:rsidP="004D272E">
      <w:pPr>
        <w:pStyle w:val="PL"/>
        <w:spacing w:after="0" w:line="240" w:lineRule="auto"/>
        <w:rPr>
          <w:snapToGrid w:val="0"/>
        </w:rPr>
      </w:pPr>
      <w:r>
        <w:rPr>
          <w:snapToGrid w:val="0"/>
        </w:rPr>
        <w:tab/>
      </w:r>
      <w:proofErr w:type="spellStart"/>
      <w:r>
        <w:rPr>
          <w:snapToGrid w:val="0"/>
        </w:rPr>
        <w:t>PathSwitchRequest</w:t>
      </w:r>
      <w:proofErr w:type="spellEnd"/>
      <w:r>
        <w:rPr>
          <w:snapToGrid w:val="0"/>
        </w:rPr>
        <w:t>,</w:t>
      </w:r>
    </w:p>
    <w:p w14:paraId="0FEF3EC3" w14:textId="77777777" w:rsidR="00ED2525" w:rsidRDefault="004D4FBC" w:rsidP="004D272E">
      <w:pPr>
        <w:pStyle w:val="PL"/>
        <w:spacing w:after="0" w:line="240" w:lineRule="auto"/>
        <w:rPr>
          <w:snapToGrid w:val="0"/>
        </w:rPr>
      </w:pPr>
      <w:r>
        <w:rPr>
          <w:snapToGrid w:val="0"/>
        </w:rPr>
        <w:tab/>
      </w:r>
      <w:proofErr w:type="spellStart"/>
      <w:r>
        <w:rPr>
          <w:snapToGrid w:val="0"/>
        </w:rPr>
        <w:t>PathSwitchRequestAcknowledge</w:t>
      </w:r>
      <w:proofErr w:type="spellEnd"/>
      <w:r>
        <w:rPr>
          <w:snapToGrid w:val="0"/>
        </w:rPr>
        <w:t>,</w:t>
      </w:r>
    </w:p>
    <w:p w14:paraId="68476FEA" w14:textId="77777777" w:rsidR="00ED2525" w:rsidRDefault="004D4FBC" w:rsidP="004D272E">
      <w:pPr>
        <w:pStyle w:val="PL"/>
        <w:spacing w:after="0" w:line="240" w:lineRule="auto"/>
        <w:rPr>
          <w:snapToGrid w:val="0"/>
        </w:rPr>
      </w:pPr>
      <w:r>
        <w:rPr>
          <w:snapToGrid w:val="0"/>
        </w:rPr>
        <w:tab/>
      </w:r>
      <w:proofErr w:type="spellStart"/>
      <w:r>
        <w:rPr>
          <w:snapToGrid w:val="0"/>
        </w:rPr>
        <w:t>PathSwitchRequestFailure</w:t>
      </w:r>
      <w:proofErr w:type="spellEnd"/>
      <w:r>
        <w:rPr>
          <w:snapToGrid w:val="0"/>
        </w:rPr>
        <w:t>,</w:t>
      </w:r>
      <w:r>
        <w:rPr>
          <w:snapToGrid w:val="0"/>
        </w:rPr>
        <w:tab/>
      </w:r>
    </w:p>
    <w:p w14:paraId="179D633D" w14:textId="77777777" w:rsidR="00ED2525" w:rsidRDefault="004D4FBC" w:rsidP="004D272E">
      <w:pPr>
        <w:pStyle w:val="PL"/>
        <w:spacing w:after="0" w:line="240" w:lineRule="auto"/>
        <w:rPr>
          <w:snapToGrid w:val="0"/>
        </w:rPr>
      </w:pPr>
      <w:r>
        <w:rPr>
          <w:snapToGrid w:val="0"/>
        </w:rPr>
        <w:tab/>
      </w:r>
      <w:proofErr w:type="spellStart"/>
      <w:r>
        <w:rPr>
          <w:snapToGrid w:val="0"/>
        </w:rPr>
        <w:t>PrivateMessage</w:t>
      </w:r>
      <w:proofErr w:type="spellEnd"/>
      <w:r>
        <w:rPr>
          <w:snapToGrid w:val="0"/>
        </w:rPr>
        <w:t>,</w:t>
      </w:r>
    </w:p>
    <w:p w14:paraId="0BF4DEF9" w14:textId="77777777" w:rsidR="00ED2525" w:rsidRDefault="004D4FBC" w:rsidP="004D272E">
      <w:pPr>
        <w:pStyle w:val="PL"/>
        <w:spacing w:after="0" w:line="240" w:lineRule="auto"/>
        <w:rPr>
          <w:snapToGrid w:val="0"/>
        </w:rPr>
      </w:pPr>
      <w:r>
        <w:rPr>
          <w:snapToGrid w:val="0"/>
        </w:rPr>
        <w:tab/>
        <w:t>Reset,</w:t>
      </w:r>
    </w:p>
    <w:p w14:paraId="4C1AB8B1" w14:textId="77777777" w:rsidR="00ED2525" w:rsidRDefault="004D4FBC" w:rsidP="004D272E">
      <w:pPr>
        <w:pStyle w:val="PL"/>
        <w:spacing w:after="0" w:line="240" w:lineRule="auto"/>
        <w:rPr>
          <w:snapToGrid w:val="0"/>
        </w:rPr>
      </w:pPr>
      <w:r>
        <w:rPr>
          <w:snapToGrid w:val="0"/>
        </w:rPr>
        <w:tab/>
      </w:r>
      <w:proofErr w:type="spellStart"/>
      <w:r>
        <w:rPr>
          <w:snapToGrid w:val="0"/>
        </w:rPr>
        <w:t>ResetAcknowledge</w:t>
      </w:r>
      <w:proofErr w:type="spellEnd"/>
      <w:r>
        <w:rPr>
          <w:snapToGrid w:val="0"/>
        </w:rPr>
        <w:t>,</w:t>
      </w:r>
    </w:p>
    <w:p w14:paraId="382C4E05" w14:textId="77777777" w:rsidR="00ED2525" w:rsidRDefault="004D4FBC" w:rsidP="004D272E">
      <w:pPr>
        <w:pStyle w:val="PL"/>
        <w:spacing w:after="0" w:line="240" w:lineRule="auto"/>
        <w:rPr>
          <w:snapToGrid w:val="0"/>
        </w:rPr>
      </w:pPr>
      <w:r>
        <w:rPr>
          <w:snapToGrid w:val="0"/>
        </w:rPr>
        <w:tab/>
        <w:t>S1SetupFailure,</w:t>
      </w:r>
    </w:p>
    <w:p w14:paraId="16B9E8FD" w14:textId="77777777" w:rsidR="00ED2525" w:rsidRDefault="004D4FBC" w:rsidP="004D272E">
      <w:pPr>
        <w:pStyle w:val="PL"/>
        <w:spacing w:after="0" w:line="240" w:lineRule="auto"/>
        <w:rPr>
          <w:snapToGrid w:val="0"/>
        </w:rPr>
      </w:pPr>
      <w:r>
        <w:rPr>
          <w:snapToGrid w:val="0"/>
        </w:rPr>
        <w:tab/>
        <w:t>S1SetupRequest,</w:t>
      </w:r>
    </w:p>
    <w:p w14:paraId="752BFD36" w14:textId="77777777" w:rsidR="00ED2525" w:rsidRDefault="004D4FBC" w:rsidP="004D272E">
      <w:pPr>
        <w:pStyle w:val="PL"/>
        <w:spacing w:after="0" w:line="240" w:lineRule="auto"/>
        <w:rPr>
          <w:snapToGrid w:val="0"/>
        </w:rPr>
      </w:pPr>
      <w:r>
        <w:rPr>
          <w:snapToGrid w:val="0"/>
        </w:rPr>
        <w:tab/>
        <w:t>S1SetupResponse,</w:t>
      </w:r>
    </w:p>
    <w:p w14:paraId="339DEF83" w14:textId="77777777" w:rsidR="00ED2525" w:rsidRDefault="004D4FBC" w:rsidP="004D272E">
      <w:pPr>
        <w:pStyle w:val="PL"/>
        <w:spacing w:after="0" w:line="240" w:lineRule="auto"/>
        <w:rPr>
          <w:snapToGrid w:val="0"/>
        </w:rPr>
      </w:pPr>
      <w:r>
        <w:rPr>
          <w:snapToGrid w:val="0"/>
        </w:rPr>
        <w:tab/>
        <w:t>E-</w:t>
      </w:r>
      <w:proofErr w:type="spellStart"/>
      <w:r>
        <w:rPr>
          <w:snapToGrid w:val="0"/>
        </w:rPr>
        <w:t>RABModifyRequest</w:t>
      </w:r>
      <w:proofErr w:type="spellEnd"/>
      <w:r>
        <w:rPr>
          <w:snapToGrid w:val="0"/>
        </w:rPr>
        <w:t>,</w:t>
      </w:r>
    </w:p>
    <w:p w14:paraId="4CFA47D6" w14:textId="77777777" w:rsidR="00ED2525" w:rsidRDefault="004D4FBC" w:rsidP="004D272E">
      <w:pPr>
        <w:pStyle w:val="PL"/>
        <w:spacing w:after="0" w:line="240" w:lineRule="auto"/>
        <w:rPr>
          <w:snapToGrid w:val="0"/>
        </w:rPr>
      </w:pPr>
      <w:r>
        <w:rPr>
          <w:snapToGrid w:val="0"/>
        </w:rPr>
        <w:tab/>
        <w:t>E-</w:t>
      </w:r>
      <w:proofErr w:type="spellStart"/>
      <w:r>
        <w:rPr>
          <w:snapToGrid w:val="0"/>
        </w:rPr>
        <w:t>RABModifyResponse</w:t>
      </w:r>
      <w:proofErr w:type="spellEnd"/>
      <w:r>
        <w:rPr>
          <w:snapToGrid w:val="0"/>
        </w:rPr>
        <w:t>,</w:t>
      </w:r>
    </w:p>
    <w:p w14:paraId="38A2AF04" w14:textId="77777777" w:rsidR="00ED2525" w:rsidRDefault="004D4FBC" w:rsidP="004D272E">
      <w:pPr>
        <w:pStyle w:val="PL"/>
        <w:spacing w:after="0" w:line="240" w:lineRule="auto"/>
        <w:rPr>
          <w:snapToGrid w:val="0"/>
        </w:rPr>
      </w:pPr>
      <w:r>
        <w:rPr>
          <w:snapToGrid w:val="0"/>
        </w:rPr>
        <w:tab/>
        <w:t>E-</w:t>
      </w:r>
      <w:proofErr w:type="spellStart"/>
      <w:r>
        <w:rPr>
          <w:snapToGrid w:val="0"/>
        </w:rPr>
        <w:t>RABModificationIndication</w:t>
      </w:r>
      <w:proofErr w:type="spellEnd"/>
      <w:r>
        <w:rPr>
          <w:snapToGrid w:val="0"/>
        </w:rPr>
        <w:t>,</w:t>
      </w:r>
    </w:p>
    <w:p w14:paraId="5420F0DD" w14:textId="77777777" w:rsidR="00ED2525" w:rsidRDefault="004D4FBC" w:rsidP="004D272E">
      <w:pPr>
        <w:pStyle w:val="PL"/>
        <w:spacing w:after="0" w:line="240" w:lineRule="auto"/>
        <w:rPr>
          <w:snapToGrid w:val="0"/>
        </w:rPr>
      </w:pPr>
      <w:r>
        <w:rPr>
          <w:snapToGrid w:val="0"/>
        </w:rPr>
        <w:tab/>
        <w:t>E-</w:t>
      </w:r>
      <w:proofErr w:type="spellStart"/>
      <w:r>
        <w:rPr>
          <w:snapToGrid w:val="0"/>
        </w:rPr>
        <w:t>RABModificationConfirm</w:t>
      </w:r>
      <w:proofErr w:type="spellEnd"/>
      <w:r>
        <w:rPr>
          <w:snapToGrid w:val="0"/>
        </w:rPr>
        <w:t>,</w:t>
      </w:r>
    </w:p>
    <w:p w14:paraId="0EC521E9" w14:textId="77777777" w:rsidR="00ED2525" w:rsidRDefault="004D4FBC" w:rsidP="004D272E">
      <w:pPr>
        <w:pStyle w:val="PL"/>
        <w:spacing w:after="0" w:line="240" w:lineRule="auto"/>
        <w:rPr>
          <w:snapToGrid w:val="0"/>
        </w:rPr>
      </w:pPr>
      <w:r>
        <w:rPr>
          <w:snapToGrid w:val="0"/>
        </w:rPr>
        <w:tab/>
        <w:t>E-</w:t>
      </w:r>
      <w:proofErr w:type="spellStart"/>
      <w:r>
        <w:rPr>
          <w:snapToGrid w:val="0"/>
        </w:rPr>
        <w:t>RABReleaseCommand</w:t>
      </w:r>
      <w:proofErr w:type="spellEnd"/>
      <w:r>
        <w:rPr>
          <w:snapToGrid w:val="0"/>
        </w:rPr>
        <w:t>,</w:t>
      </w:r>
    </w:p>
    <w:p w14:paraId="3BB29008" w14:textId="77777777" w:rsidR="00ED2525" w:rsidRDefault="004D4FBC" w:rsidP="004D272E">
      <w:pPr>
        <w:pStyle w:val="PL"/>
        <w:spacing w:after="0" w:line="240" w:lineRule="auto"/>
        <w:rPr>
          <w:snapToGrid w:val="0"/>
        </w:rPr>
      </w:pPr>
      <w:r>
        <w:rPr>
          <w:snapToGrid w:val="0"/>
        </w:rPr>
        <w:tab/>
        <w:t>E-</w:t>
      </w:r>
      <w:proofErr w:type="spellStart"/>
      <w:r>
        <w:rPr>
          <w:snapToGrid w:val="0"/>
        </w:rPr>
        <w:t>RABReleaseResponse</w:t>
      </w:r>
      <w:proofErr w:type="spellEnd"/>
      <w:r>
        <w:rPr>
          <w:snapToGrid w:val="0"/>
        </w:rPr>
        <w:t>,</w:t>
      </w:r>
    </w:p>
    <w:p w14:paraId="4C4C5913" w14:textId="77777777" w:rsidR="00ED2525" w:rsidRDefault="004D4FBC" w:rsidP="004D272E">
      <w:pPr>
        <w:pStyle w:val="PL"/>
        <w:spacing w:after="0" w:line="240" w:lineRule="auto"/>
        <w:rPr>
          <w:snapToGrid w:val="0"/>
        </w:rPr>
      </w:pPr>
      <w:r>
        <w:rPr>
          <w:snapToGrid w:val="0"/>
        </w:rPr>
        <w:tab/>
        <w:t>E-</w:t>
      </w:r>
      <w:proofErr w:type="spellStart"/>
      <w:r>
        <w:rPr>
          <w:snapToGrid w:val="0"/>
        </w:rPr>
        <w:t>RABReleaseIndication</w:t>
      </w:r>
      <w:proofErr w:type="spellEnd"/>
      <w:r>
        <w:rPr>
          <w:snapToGrid w:val="0"/>
        </w:rPr>
        <w:t>,</w:t>
      </w:r>
    </w:p>
    <w:p w14:paraId="28020366" w14:textId="77777777" w:rsidR="00ED2525" w:rsidRDefault="004D4FBC" w:rsidP="004D272E">
      <w:pPr>
        <w:pStyle w:val="PL"/>
        <w:spacing w:after="0" w:line="240" w:lineRule="auto"/>
        <w:rPr>
          <w:snapToGrid w:val="0"/>
        </w:rPr>
      </w:pPr>
      <w:r>
        <w:rPr>
          <w:snapToGrid w:val="0"/>
        </w:rPr>
        <w:tab/>
        <w:t>E-</w:t>
      </w:r>
      <w:proofErr w:type="spellStart"/>
      <w:r>
        <w:rPr>
          <w:snapToGrid w:val="0"/>
        </w:rPr>
        <w:t>RABSetupRequest</w:t>
      </w:r>
      <w:proofErr w:type="spellEnd"/>
      <w:r>
        <w:rPr>
          <w:snapToGrid w:val="0"/>
        </w:rPr>
        <w:t>,</w:t>
      </w:r>
    </w:p>
    <w:p w14:paraId="70491D32" w14:textId="77777777" w:rsidR="00ED2525" w:rsidRDefault="004D4FBC" w:rsidP="004D272E">
      <w:pPr>
        <w:pStyle w:val="PL"/>
        <w:spacing w:after="0" w:line="240" w:lineRule="auto"/>
        <w:rPr>
          <w:snapToGrid w:val="0"/>
        </w:rPr>
      </w:pPr>
      <w:r>
        <w:rPr>
          <w:snapToGrid w:val="0"/>
        </w:rPr>
        <w:tab/>
        <w:t>E-</w:t>
      </w:r>
      <w:proofErr w:type="spellStart"/>
      <w:r>
        <w:rPr>
          <w:snapToGrid w:val="0"/>
        </w:rPr>
        <w:t>RABSetupResponse</w:t>
      </w:r>
      <w:proofErr w:type="spellEnd"/>
      <w:r>
        <w:rPr>
          <w:snapToGrid w:val="0"/>
        </w:rPr>
        <w:t>,</w:t>
      </w:r>
    </w:p>
    <w:p w14:paraId="3FF1E965" w14:textId="77777777" w:rsidR="00ED2525" w:rsidRDefault="004D4FBC" w:rsidP="004D272E">
      <w:pPr>
        <w:pStyle w:val="PL"/>
        <w:spacing w:after="0" w:line="240" w:lineRule="auto"/>
        <w:rPr>
          <w:snapToGrid w:val="0"/>
        </w:rPr>
      </w:pPr>
      <w:r>
        <w:rPr>
          <w:snapToGrid w:val="0"/>
        </w:rPr>
        <w:tab/>
      </w:r>
      <w:proofErr w:type="spellStart"/>
      <w:r>
        <w:rPr>
          <w:snapToGrid w:val="0"/>
        </w:rPr>
        <w:t>TraceFailureIndication</w:t>
      </w:r>
      <w:proofErr w:type="spellEnd"/>
      <w:r>
        <w:rPr>
          <w:snapToGrid w:val="0"/>
        </w:rPr>
        <w:t>,</w:t>
      </w:r>
    </w:p>
    <w:p w14:paraId="3E93A6A0" w14:textId="77777777" w:rsidR="00ED2525" w:rsidRDefault="004D4FBC" w:rsidP="004D272E">
      <w:pPr>
        <w:pStyle w:val="PL"/>
        <w:spacing w:after="0" w:line="240" w:lineRule="auto"/>
        <w:rPr>
          <w:snapToGrid w:val="0"/>
        </w:rPr>
      </w:pPr>
      <w:r>
        <w:rPr>
          <w:snapToGrid w:val="0"/>
        </w:rPr>
        <w:tab/>
      </w:r>
      <w:proofErr w:type="spellStart"/>
      <w:r>
        <w:rPr>
          <w:snapToGrid w:val="0"/>
        </w:rPr>
        <w:t>TraceStart</w:t>
      </w:r>
      <w:proofErr w:type="spellEnd"/>
      <w:r>
        <w:rPr>
          <w:snapToGrid w:val="0"/>
        </w:rPr>
        <w:t>,</w:t>
      </w:r>
    </w:p>
    <w:p w14:paraId="416C2749" w14:textId="77777777" w:rsidR="00ED2525" w:rsidRDefault="004D4FBC" w:rsidP="004D272E">
      <w:pPr>
        <w:pStyle w:val="PL"/>
        <w:spacing w:after="0" w:line="240" w:lineRule="auto"/>
        <w:rPr>
          <w:snapToGrid w:val="0"/>
        </w:rPr>
      </w:pPr>
      <w:r>
        <w:rPr>
          <w:snapToGrid w:val="0"/>
        </w:rPr>
        <w:tab/>
      </w:r>
      <w:proofErr w:type="spellStart"/>
      <w:r>
        <w:rPr>
          <w:snapToGrid w:val="0"/>
        </w:rPr>
        <w:t>UECapabilityInfoIndication</w:t>
      </w:r>
      <w:proofErr w:type="spellEnd"/>
      <w:r>
        <w:rPr>
          <w:snapToGrid w:val="0"/>
        </w:rPr>
        <w:t>,</w:t>
      </w:r>
    </w:p>
    <w:p w14:paraId="6D2BE938"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UEContextModificationFailure</w:t>
      </w:r>
      <w:proofErr w:type="spellEnd"/>
      <w:r>
        <w:rPr>
          <w:snapToGrid w:val="0"/>
        </w:rPr>
        <w:t>,</w:t>
      </w:r>
    </w:p>
    <w:p w14:paraId="489EF10B"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UEContextModificationRequest</w:t>
      </w:r>
      <w:proofErr w:type="spellEnd"/>
      <w:r>
        <w:rPr>
          <w:snapToGrid w:val="0"/>
        </w:rPr>
        <w:t>,</w:t>
      </w:r>
    </w:p>
    <w:p w14:paraId="14921BD3"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UEContextModificationResponse</w:t>
      </w:r>
      <w:proofErr w:type="spellEnd"/>
      <w:r>
        <w:rPr>
          <w:snapToGrid w:val="0"/>
        </w:rPr>
        <w:t>,</w:t>
      </w:r>
    </w:p>
    <w:p w14:paraId="4442258D" w14:textId="77777777" w:rsidR="00ED2525" w:rsidRDefault="004D4FBC" w:rsidP="004D272E">
      <w:pPr>
        <w:pStyle w:val="PL"/>
        <w:spacing w:after="0" w:line="240" w:lineRule="auto"/>
        <w:rPr>
          <w:snapToGrid w:val="0"/>
        </w:rPr>
      </w:pPr>
      <w:r>
        <w:rPr>
          <w:snapToGrid w:val="0"/>
        </w:rPr>
        <w:tab/>
      </w:r>
      <w:proofErr w:type="spellStart"/>
      <w:r>
        <w:rPr>
          <w:snapToGrid w:val="0"/>
        </w:rPr>
        <w:t>UEContextReleaseCommand</w:t>
      </w:r>
      <w:proofErr w:type="spellEnd"/>
      <w:r>
        <w:rPr>
          <w:snapToGrid w:val="0"/>
        </w:rPr>
        <w:t>,</w:t>
      </w:r>
    </w:p>
    <w:p w14:paraId="38A75908" w14:textId="77777777" w:rsidR="00ED2525" w:rsidRDefault="004D4FBC" w:rsidP="004D272E">
      <w:pPr>
        <w:pStyle w:val="PL"/>
        <w:spacing w:after="0" w:line="240" w:lineRule="auto"/>
        <w:rPr>
          <w:snapToGrid w:val="0"/>
        </w:rPr>
      </w:pPr>
      <w:r>
        <w:rPr>
          <w:snapToGrid w:val="0"/>
        </w:rPr>
        <w:tab/>
      </w:r>
      <w:proofErr w:type="spellStart"/>
      <w:r>
        <w:rPr>
          <w:snapToGrid w:val="0"/>
        </w:rPr>
        <w:t>UEContextReleaseComplete</w:t>
      </w:r>
      <w:proofErr w:type="spellEnd"/>
      <w:r>
        <w:rPr>
          <w:snapToGrid w:val="0"/>
        </w:rPr>
        <w:t>,</w:t>
      </w:r>
    </w:p>
    <w:p w14:paraId="070F5456" w14:textId="77777777" w:rsidR="00ED2525" w:rsidRDefault="004D4FBC" w:rsidP="004D272E">
      <w:pPr>
        <w:pStyle w:val="PL"/>
        <w:spacing w:after="0" w:line="240" w:lineRule="auto"/>
        <w:rPr>
          <w:snapToGrid w:val="0"/>
        </w:rPr>
      </w:pPr>
      <w:r>
        <w:rPr>
          <w:snapToGrid w:val="0"/>
        </w:rPr>
        <w:tab/>
      </w:r>
      <w:proofErr w:type="spellStart"/>
      <w:r>
        <w:rPr>
          <w:snapToGrid w:val="0"/>
        </w:rPr>
        <w:t>UEContextReleaseRequest</w:t>
      </w:r>
      <w:proofErr w:type="spellEnd"/>
      <w:r>
        <w:rPr>
          <w:snapToGrid w:val="0"/>
        </w:rPr>
        <w:t>,</w:t>
      </w:r>
    </w:p>
    <w:p w14:paraId="72232535" w14:textId="77777777" w:rsidR="00ED2525" w:rsidRDefault="004D4FBC" w:rsidP="004D272E">
      <w:pPr>
        <w:pStyle w:val="PL"/>
        <w:spacing w:after="0" w:line="240" w:lineRule="auto"/>
        <w:rPr>
          <w:snapToGrid w:val="0"/>
        </w:rPr>
      </w:pPr>
      <w:r>
        <w:rPr>
          <w:snapToGrid w:val="0"/>
        </w:rPr>
        <w:tab/>
      </w:r>
      <w:proofErr w:type="spellStart"/>
      <w:r>
        <w:rPr>
          <w:snapToGrid w:val="0"/>
        </w:rPr>
        <w:t>UERadioCapabilityMatchRequest</w:t>
      </w:r>
      <w:proofErr w:type="spellEnd"/>
      <w:r>
        <w:rPr>
          <w:snapToGrid w:val="0"/>
        </w:rPr>
        <w:t>,</w:t>
      </w:r>
    </w:p>
    <w:p w14:paraId="49574469" w14:textId="77777777" w:rsidR="00ED2525" w:rsidRDefault="004D4FBC" w:rsidP="004D272E">
      <w:pPr>
        <w:pStyle w:val="PL"/>
        <w:spacing w:after="0" w:line="240" w:lineRule="auto"/>
        <w:rPr>
          <w:snapToGrid w:val="0"/>
        </w:rPr>
      </w:pPr>
      <w:r>
        <w:rPr>
          <w:snapToGrid w:val="0"/>
        </w:rPr>
        <w:tab/>
      </w:r>
      <w:proofErr w:type="spellStart"/>
      <w:r>
        <w:rPr>
          <w:snapToGrid w:val="0"/>
        </w:rPr>
        <w:t>UERadioCapabilityMatchResponse</w:t>
      </w:r>
      <w:proofErr w:type="spellEnd"/>
      <w:r>
        <w:rPr>
          <w:snapToGrid w:val="0"/>
        </w:rPr>
        <w:t>,</w:t>
      </w:r>
    </w:p>
    <w:p w14:paraId="33E84830" w14:textId="77777777" w:rsidR="00ED2525" w:rsidRDefault="004D4FBC" w:rsidP="004D272E">
      <w:pPr>
        <w:pStyle w:val="PL"/>
        <w:spacing w:after="0" w:line="240" w:lineRule="auto"/>
        <w:rPr>
          <w:snapToGrid w:val="0"/>
        </w:rPr>
      </w:pPr>
      <w:r>
        <w:rPr>
          <w:snapToGrid w:val="0"/>
        </w:rPr>
        <w:tab/>
      </w:r>
      <w:proofErr w:type="spellStart"/>
      <w:r>
        <w:rPr>
          <w:snapToGrid w:val="0"/>
        </w:rPr>
        <w:t>Uplink</w:t>
      </w:r>
      <w:r>
        <w:rPr>
          <w:snapToGrid w:val="0"/>
          <w:lang w:eastAsia="zh-CN"/>
        </w:rPr>
        <w:t>UEAssociatedLPPa</w:t>
      </w:r>
      <w:r>
        <w:rPr>
          <w:snapToGrid w:val="0"/>
        </w:rPr>
        <w:t>Transport</w:t>
      </w:r>
      <w:proofErr w:type="spellEnd"/>
      <w:r>
        <w:rPr>
          <w:snapToGrid w:val="0"/>
        </w:rPr>
        <w:t>,</w:t>
      </w:r>
    </w:p>
    <w:p w14:paraId="71261D52" w14:textId="77777777" w:rsidR="00ED2525" w:rsidRDefault="004D4FBC" w:rsidP="004D272E">
      <w:pPr>
        <w:pStyle w:val="PL"/>
        <w:spacing w:after="0" w:line="240" w:lineRule="auto"/>
        <w:rPr>
          <w:snapToGrid w:val="0"/>
        </w:rPr>
      </w:pPr>
      <w:r>
        <w:rPr>
          <w:snapToGrid w:val="0"/>
        </w:rPr>
        <w:tab/>
      </w:r>
      <w:proofErr w:type="spellStart"/>
      <w:r>
        <w:rPr>
          <w:snapToGrid w:val="0"/>
        </w:rPr>
        <w:t>UplinkNASTransport</w:t>
      </w:r>
      <w:proofErr w:type="spellEnd"/>
      <w:r>
        <w:rPr>
          <w:snapToGrid w:val="0"/>
        </w:rPr>
        <w:t>,</w:t>
      </w:r>
    </w:p>
    <w:p w14:paraId="5E3FC25B"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rPr>
        <w:t>Uplink</w:t>
      </w:r>
      <w:r>
        <w:rPr>
          <w:snapToGrid w:val="0"/>
          <w:lang w:eastAsia="zh-CN"/>
        </w:rPr>
        <w:t>NonUEAssociatedLPPa</w:t>
      </w:r>
      <w:r>
        <w:rPr>
          <w:snapToGrid w:val="0"/>
        </w:rPr>
        <w:t>Transport</w:t>
      </w:r>
      <w:proofErr w:type="spellEnd"/>
      <w:r>
        <w:rPr>
          <w:snapToGrid w:val="0"/>
        </w:rPr>
        <w:t>,</w:t>
      </w:r>
    </w:p>
    <w:p w14:paraId="4F1008BB" w14:textId="77777777" w:rsidR="00ED2525" w:rsidRDefault="004D4FBC" w:rsidP="004D272E">
      <w:pPr>
        <w:pStyle w:val="PL"/>
        <w:spacing w:after="0" w:line="240" w:lineRule="auto"/>
        <w:rPr>
          <w:snapToGrid w:val="0"/>
        </w:rPr>
      </w:pPr>
      <w:r>
        <w:rPr>
          <w:snapToGrid w:val="0"/>
        </w:rPr>
        <w:tab/>
        <w:t>UplinkS1cdma2000tunnelling,</w:t>
      </w:r>
    </w:p>
    <w:p w14:paraId="352BC873" w14:textId="77777777" w:rsidR="00ED2525" w:rsidRDefault="004D4FBC" w:rsidP="004D272E">
      <w:pPr>
        <w:pStyle w:val="PL"/>
        <w:spacing w:after="0" w:line="240" w:lineRule="auto"/>
        <w:rPr>
          <w:snapToGrid w:val="0"/>
        </w:rPr>
      </w:pPr>
      <w:r>
        <w:rPr>
          <w:snapToGrid w:val="0"/>
        </w:rPr>
        <w:tab/>
      </w:r>
      <w:proofErr w:type="spellStart"/>
      <w:r>
        <w:rPr>
          <w:snapToGrid w:val="0"/>
        </w:rPr>
        <w:t>WriteReplaceWarningRequest</w:t>
      </w:r>
      <w:proofErr w:type="spellEnd"/>
      <w:r>
        <w:rPr>
          <w:snapToGrid w:val="0"/>
        </w:rPr>
        <w:t>,</w:t>
      </w:r>
    </w:p>
    <w:p w14:paraId="6BB5A76F" w14:textId="77777777" w:rsidR="00ED2525" w:rsidRDefault="004D4FBC" w:rsidP="004D272E">
      <w:pPr>
        <w:pStyle w:val="PL"/>
        <w:spacing w:after="0" w:line="240" w:lineRule="auto"/>
        <w:rPr>
          <w:snapToGrid w:val="0"/>
        </w:rPr>
      </w:pPr>
      <w:r>
        <w:rPr>
          <w:snapToGrid w:val="0"/>
        </w:rPr>
        <w:tab/>
      </w:r>
      <w:proofErr w:type="spellStart"/>
      <w:r>
        <w:rPr>
          <w:snapToGrid w:val="0"/>
        </w:rPr>
        <w:t>WriteReplaceWarningResponse</w:t>
      </w:r>
      <w:proofErr w:type="spellEnd"/>
      <w:r>
        <w:rPr>
          <w:snapToGrid w:val="0"/>
        </w:rPr>
        <w:t>,</w:t>
      </w:r>
    </w:p>
    <w:p w14:paraId="32E54E5A" w14:textId="77777777" w:rsidR="00ED2525" w:rsidRDefault="004D4FBC" w:rsidP="004D272E">
      <w:pPr>
        <w:pStyle w:val="PL"/>
        <w:spacing w:after="0" w:line="240" w:lineRule="auto"/>
        <w:rPr>
          <w:snapToGrid w:val="0"/>
        </w:rPr>
      </w:pPr>
      <w:r>
        <w:rPr>
          <w:snapToGrid w:val="0"/>
        </w:rPr>
        <w:tab/>
      </w:r>
      <w:proofErr w:type="spellStart"/>
      <w:r>
        <w:rPr>
          <w:snapToGrid w:val="0"/>
        </w:rPr>
        <w:t>ENBConfigurationTransfer</w:t>
      </w:r>
      <w:proofErr w:type="spellEnd"/>
      <w:r>
        <w:rPr>
          <w:snapToGrid w:val="0"/>
        </w:rPr>
        <w:t>,</w:t>
      </w:r>
    </w:p>
    <w:p w14:paraId="21FBA472" w14:textId="77777777" w:rsidR="00ED2525" w:rsidRDefault="004D4FBC" w:rsidP="004D272E">
      <w:pPr>
        <w:pStyle w:val="PL"/>
        <w:spacing w:after="0" w:line="240" w:lineRule="auto"/>
        <w:rPr>
          <w:snapToGrid w:val="0"/>
        </w:rPr>
      </w:pPr>
      <w:r>
        <w:rPr>
          <w:snapToGrid w:val="0"/>
        </w:rPr>
        <w:tab/>
      </w:r>
      <w:proofErr w:type="spellStart"/>
      <w:r>
        <w:rPr>
          <w:snapToGrid w:val="0"/>
        </w:rPr>
        <w:t>MMEConfigurationTransfer</w:t>
      </w:r>
      <w:proofErr w:type="spellEnd"/>
      <w:r>
        <w:rPr>
          <w:snapToGrid w:val="0"/>
        </w:rPr>
        <w:t>,</w:t>
      </w:r>
    </w:p>
    <w:p w14:paraId="4DE06368" w14:textId="77777777" w:rsidR="00ED2525" w:rsidRDefault="004D4FBC" w:rsidP="004D272E">
      <w:pPr>
        <w:pStyle w:val="PL"/>
        <w:spacing w:after="0" w:line="240" w:lineRule="auto"/>
        <w:rPr>
          <w:snapToGrid w:val="0"/>
        </w:rPr>
      </w:pPr>
      <w:r>
        <w:rPr>
          <w:snapToGrid w:val="0"/>
        </w:rPr>
        <w:tab/>
      </w:r>
      <w:proofErr w:type="spellStart"/>
      <w:r>
        <w:rPr>
          <w:snapToGrid w:val="0"/>
        </w:rPr>
        <w:t>PWSRestartIndication</w:t>
      </w:r>
      <w:proofErr w:type="spellEnd"/>
      <w:r>
        <w:rPr>
          <w:snapToGrid w:val="0"/>
        </w:rPr>
        <w:t>,</w:t>
      </w:r>
    </w:p>
    <w:p w14:paraId="34527D40"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UEContextModificationIndication</w:t>
      </w:r>
      <w:proofErr w:type="spellEnd"/>
      <w:r>
        <w:rPr>
          <w:snapToGrid w:val="0"/>
        </w:rPr>
        <w:t>,</w:t>
      </w:r>
    </w:p>
    <w:p w14:paraId="5B9BCC60"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UEContextModificationConfirm</w:t>
      </w:r>
      <w:proofErr w:type="spellEnd"/>
      <w:r>
        <w:rPr>
          <w:snapToGrid w:val="0"/>
          <w:lang w:val="fr-FR"/>
        </w:rPr>
        <w:t>,</w:t>
      </w:r>
    </w:p>
    <w:p w14:paraId="02FC6DB3" w14:textId="77777777" w:rsidR="00ED2525" w:rsidRDefault="004D4FBC" w:rsidP="004D272E">
      <w:pPr>
        <w:pStyle w:val="PL"/>
        <w:spacing w:after="0" w:line="240" w:lineRule="auto"/>
        <w:rPr>
          <w:snapToGrid w:val="0"/>
          <w:lang w:val="fr-FR"/>
        </w:rPr>
      </w:pPr>
      <w:r>
        <w:rPr>
          <w:snapToGrid w:val="0"/>
          <w:lang w:val="fr-FR"/>
        </w:rPr>
        <w:lastRenderedPageBreak/>
        <w:tab/>
      </w:r>
      <w:proofErr w:type="spellStart"/>
      <w:r>
        <w:rPr>
          <w:snapToGrid w:val="0"/>
          <w:lang w:val="fr-FR"/>
        </w:rPr>
        <w:t>RerouteNASRequest</w:t>
      </w:r>
      <w:proofErr w:type="spellEnd"/>
      <w:r>
        <w:rPr>
          <w:snapToGrid w:val="0"/>
          <w:lang w:val="fr-FR"/>
        </w:rPr>
        <w:t>,</w:t>
      </w:r>
    </w:p>
    <w:p w14:paraId="290911F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PWSFailureIndication</w:t>
      </w:r>
      <w:proofErr w:type="spellEnd"/>
      <w:r>
        <w:rPr>
          <w:snapToGrid w:val="0"/>
          <w:lang w:val="fr-FR"/>
        </w:rPr>
        <w:t>,</w:t>
      </w:r>
    </w:p>
    <w:p w14:paraId="5C0220F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UEContextSuspendRequest</w:t>
      </w:r>
      <w:proofErr w:type="spellEnd"/>
      <w:r>
        <w:rPr>
          <w:snapToGrid w:val="0"/>
          <w:lang w:val="fr-FR"/>
        </w:rPr>
        <w:t>,</w:t>
      </w:r>
    </w:p>
    <w:p w14:paraId="58B6BEF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UEContextSuspendResponse</w:t>
      </w:r>
      <w:proofErr w:type="spellEnd"/>
      <w:r>
        <w:rPr>
          <w:snapToGrid w:val="0"/>
          <w:lang w:val="fr-FR"/>
        </w:rPr>
        <w:t>,</w:t>
      </w:r>
    </w:p>
    <w:p w14:paraId="75C864B7" w14:textId="77777777" w:rsidR="00ED2525" w:rsidRDefault="004D4FBC" w:rsidP="004D272E">
      <w:pPr>
        <w:pStyle w:val="PL"/>
        <w:spacing w:after="0" w:line="240" w:lineRule="auto"/>
        <w:rPr>
          <w:snapToGrid w:val="0"/>
        </w:rPr>
      </w:pPr>
      <w:r>
        <w:rPr>
          <w:snapToGrid w:val="0"/>
          <w:lang w:val="fr-FR"/>
        </w:rPr>
        <w:tab/>
      </w:r>
      <w:proofErr w:type="spellStart"/>
      <w:r>
        <w:rPr>
          <w:snapToGrid w:val="0"/>
        </w:rPr>
        <w:t>UEContextResumeRequest</w:t>
      </w:r>
      <w:proofErr w:type="spellEnd"/>
      <w:r>
        <w:rPr>
          <w:snapToGrid w:val="0"/>
        </w:rPr>
        <w:t>,</w:t>
      </w:r>
    </w:p>
    <w:p w14:paraId="23CCA4A9" w14:textId="77777777" w:rsidR="00ED2525" w:rsidRDefault="004D4FBC" w:rsidP="004D272E">
      <w:pPr>
        <w:pStyle w:val="PL"/>
        <w:spacing w:after="0" w:line="240" w:lineRule="auto"/>
        <w:rPr>
          <w:snapToGrid w:val="0"/>
        </w:rPr>
      </w:pPr>
      <w:r>
        <w:rPr>
          <w:snapToGrid w:val="0"/>
        </w:rPr>
        <w:tab/>
      </w:r>
      <w:proofErr w:type="spellStart"/>
      <w:r>
        <w:rPr>
          <w:snapToGrid w:val="0"/>
        </w:rPr>
        <w:t>UEContextResumeResponse</w:t>
      </w:r>
      <w:proofErr w:type="spellEnd"/>
      <w:r>
        <w:rPr>
          <w:snapToGrid w:val="0"/>
        </w:rPr>
        <w:t>,</w:t>
      </w:r>
    </w:p>
    <w:p w14:paraId="7CD5BBAF" w14:textId="77777777" w:rsidR="00ED2525" w:rsidRDefault="004D4FBC" w:rsidP="004D272E">
      <w:pPr>
        <w:pStyle w:val="PL"/>
        <w:spacing w:after="0" w:line="240" w:lineRule="auto"/>
        <w:rPr>
          <w:snapToGrid w:val="0"/>
        </w:rPr>
      </w:pPr>
      <w:r>
        <w:rPr>
          <w:snapToGrid w:val="0"/>
        </w:rPr>
        <w:tab/>
      </w:r>
      <w:proofErr w:type="spellStart"/>
      <w:r>
        <w:rPr>
          <w:snapToGrid w:val="0"/>
        </w:rPr>
        <w:t>UEContextResumeFailure</w:t>
      </w:r>
      <w:proofErr w:type="spellEnd"/>
      <w:r>
        <w:rPr>
          <w:snapToGrid w:val="0"/>
        </w:rPr>
        <w:t>,</w:t>
      </w:r>
    </w:p>
    <w:p w14:paraId="2E8E360A" w14:textId="77777777" w:rsidR="00ED2525" w:rsidRDefault="004D4FBC" w:rsidP="004D272E">
      <w:pPr>
        <w:pStyle w:val="PL"/>
        <w:spacing w:after="0" w:line="240" w:lineRule="auto"/>
        <w:rPr>
          <w:snapToGrid w:val="0"/>
        </w:rPr>
      </w:pPr>
      <w:r>
        <w:rPr>
          <w:snapToGrid w:val="0"/>
        </w:rPr>
        <w:tab/>
      </w:r>
      <w:proofErr w:type="spellStart"/>
      <w:r>
        <w:rPr>
          <w:snapToGrid w:val="0"/>
        </w:rPr>
        <w:t>ConnectionEstablishmentIndication</w:t>
      </w:r>
      <w:proofErr w:type="spellEnd"/>
      <w:r>
        <w:rPr>
          <w:snapToGrid w:val="0"/>
        </w:rPr>
        <w:t>,</w:t>
      </w:r>
    </w:p>
    <w:p w14:paraId="20BBF514" w14:textId="77777777" w:rsidR="00ED2525" w:rsidRDefault="004D4FBC" w:rsidP="004D272E">
      <w:pPr>
        <w:pStyle w:val="PL"/>
        <w:spacing w:after="0" w:line="240" w:lineRule="auto"/>
        <w:rPr>
          <w:snapToGrid w:val="0"/>
          <w:lang w:eastAsia="zh-CN"/>
        </w:rPr>
      </w:pPr>
      <w:r>
        <w:rPr>
          <w:snapToGrid w:val="0"/>
        </w:rPr>
        <w:tab/>
      </w:r>
      <w:proofErr w:type="spellStart"/>
      <w:r>
        <w:rPr>
          <w:snapToGrid w:val="0"/>
        </w:rPr>
        <w:t>NASDeliveryIndication</w:t>
      </w:r>
      <w:proofErr w:type="spellEnd"/>
      <w:r>
        <w:rPr>
          <w:snapToGrid w:val="0"/>
          <w:lang w:eastAsia="zh-CN"/>
        </w:rPr>
        <w:t>,</w:t>
      </w:r>
    </w:p>
    <w:p w14:paraId="65B5B2C4"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RetrieveUEInformation</w:t>
      </w:r>
      <w:proofErr w:type="spellEnd"/>
      <w:r>
        <w:rPr>
          <w:snapToGrid w:val="0"/>
          <w:lang w:eastAsia="zh-CN"/>
        </w:rPr>
        <w:t>,</w:t>
      </w:r>
    </w:p>
    <w:p w14:paraId="0697F361" w14:textId="77777777" w:rsidR="00ED2525" w:rsidRDefault="004D4FBC" w:rsidP="004D272E">
      <w:pPr>
        <w:pStyle w:val="PL"/>
        <w:spacing w:after="0" w:line="240" w:lineRule="auto"/>
        <w:rPr>
          <w:snapToGrid w:val="0"/>
        </w:rPr>
      </w:pPr>
      <w:r>
        <w:rPr>
          <w:snapToGrid w:val="0"/>
          <w:lang w:eastAsia="zh-CN"/>
        </w:rPr>
        <w:tab/>
      </w:r>
      <w:proofErr w:type="spellStart"/>
      <w:r>
        <w:rPr>
          <w:snapToGrid w:val="0"/>
          <w:lang w:eastAsia="zh-CN"/>
        </w:rPr>
        <w:t>UEInformationTransfer</w:t>
      </w:r>
      <w:proofErr w:type="spellEnd"/>
      <w:r>
        <w:rPr>
          <w:snapToGrid w:val="0"/>
        </w:rPr>
        <w:t>,</w:t>
      </w:r>
    </w:p>
    <w:p w14:paraId="0E60927A" w14:textId="77777777" w:rsidR="00ED2525" w:rsidRDefault="004D4FBC" w:rsidP="004D272E">
      <w:pPr>
        <w:pStyle w:val="PL"/>
        <w:spacing w:after="0" w:line="240" w:lineRule="auto"/>
      </w:pPr>
      <w:r>
        <w:rPr>
          <w:snapToGrid w:val="0"/>
        </w:rPr>
        <w:tab/>
      </w:r>
      <w:proofErr w:type="spellStart"/>
      <w:r>
        <w:rPr>
          <w:snapToGrid w:val="0"/>
        </w:rPr>
        <w:t>ENB</w:t>
      </w:r>
      <w:r>
        <w:t>CPRelocationIndication</w:t>
      </w:r>
      <w:proofErr w:type="spellEnd"/>
      <w:r>
        <w:t>,</w:t>
      </w:r>
    </w:p>
    <w:p w14:paraId="29E01BAD" w14:textId="77777777" w:rsidR="00ED2525" w:rsidRDefault="004D4FBC" w:rsidP="004D272E">
      <w:pPr>
        <w:pStyle w:val="PL"/>
        <w:spacing w:after="0" w:line="240" w:lineRule="auto"/>
      </w:pPr>
      <w:r>
        <w:tab/>
      </w:r>
      <w:proofErr w:type="spellStart"/>
      <w:r>
        <w:t>MMECPRelocationIndication</w:t>
      </w:r>
      <w:proofErr w:type="spellEnd"/>
      <w:r>
        <w:t>,</w:t>
      </w:r>
    </w:p>
    <w:p w14:paraId="15928F05" w14:textId="77777777" w:rsidR="00ED2525" w:rsidRDefault="004D4FBC" w:rsidP="004D272E">
      <w:pPr>
        <w:pStyle w:val="PL"/>
        <w:spacing w:after="0" w:line="240" w:lineRule="auto"/>
      </w:pPr>
      <w:r>
        <w:tab/>
      </w:r>
      <w:proofErr w:type="spellStart"/>
      <w:r>
        <w:t>SecondaryRAT</w:t>
      </w:r>
      <w:r>
        <w:rPr>
          <w:rFonts w:eastAsia="MS Mincho" w:hint="eastAsia"/>
          <w:lang w:eastAsia="ja-JP"/>
        </w:rPr>
        <w:t>DataUsage</w:t>
      </w:r>
      <w:r>
        <w:t>Report</w:t>
      </w:r>
      <w:proofErr w:type="spellEnd"/>
      <w:r>
        <w:t>,</w:t>
      </w:r>
    </w:p>
    <w:p w14:paraId="32857E1F" w14:textId="77777777" w:rsidR="00ED2525" w:rsidRDefault="004D4FBC" w:rsidP="004D272E">
      <w:pPr>
        <w:pStyle w:val="PL"/>
        <w:spacing w:after="0" w:line="240" w:lineRule="auto"/>
      </w:pPr>
      <w:r>
        <w:tab/>
      </w:r>
      <w:proofErr w:type="spellStart"/>
      <w:r>
        <w:t>UERadioCapabilityIDMappingRequest</w:t>
      </w:r>
      <w:proofErr w:type="spellEnd"/>
      <w:r>
        <w:t>,</w:t>
      </w:r>
    </w:p>
    <w:p w14:paraId="464433CB" w14:textId="77777777" w:rsidR="00ED2525" w:rsidRDefault="004D4FBC" w:rsidP="004D272E">
      <w:pPr>
        <w:pStyle w:val="PL"/>
        <w:spacing w:after="0" w:line="240" w:lineRule="auto"/>
      </w:pPr>
      <w:r>
        <w:tab/>
      </w:r>
      <w:proofErr w:type="spellStart"/>
      <w:r>
        <w:t>UERadioCapabilityIDMappingResponse</w:t>
      </w:r>
      <w:proofErr w:type="spellEnd"/>
      <w:r>
        <w:t>,</w:t>
      </w:r>
    </w:p>
    <w:p w14:paraId="4183C5FE" w14:textId="77777777" w:rsidR="00ED2525" w:rsidRDefault="004D4FBC" w:rsidP="004D272E">
      <w:pPr>
        <w:pStyle w:val="PL"/>
        <w:spacing w:after="0" w:line="240" w:lineRule="auto"/>
      </w:pPr>
      <w:r>
        <w:tab/>
      </w:r>
      <w:proofErr w:type="spellStart"/>
      <w:r>
        <w:t>HandoverSuccess</w:t>
      </w:r>
      <w:proofErr w:type="spellEnd"/>
      <w:r>
        <w:t>,</w:t>
      </w:r>
    </w:p>
    <w:p w14:paraId="774F738B" w14:textId="77777777" w:rsidR="00ED2525" w:rsidRDefault="004D4FBC" w:rsidP="004D272E">
      <w:pPr>
        <w:pStyle w:val="PL"/>
        <w:spacing w:after="0" w:line="240" w:lineRule="auto"/>
      </w:pPr>
      <w:r>
        <w:tab/>
      </w:r>
      <w:proofErr w:type="spellStart"/>
      <w:r>
        <w:t>ENBEarlyStatusTransfer</w:t>
      </w:r>
      <w:proofErr w:type="spellEnd"/>
      <w:r>
        <w:t>,</w:t>
      </w:r>
    </w:p>
    <w:p w14:paraId="3E108645" w14:textId="77777777" w:rsidR="00ED2525" w:rsidRDefault="004D4FBC" w:rsidP="004D272E">
      <w:pPr>
        <w:pStyle w:val="PL"/>
        <w:spacing w:after="0" w:line="240" w:lineRule="auto"/>
        <w:rPr>
          <w:snapToGrid w:val="0"/>
        </w:rPr>
      </w:pPr>
      <w:r>
        <w:tab/>
      </w:r>
      <w:proofErr w:type="spellStart"/>
      <w:r>
        <w:t>MMEEarlyStatusTransfer</w:t>
      </w:r>
      <w:proofErr w:type="spellEnd"/>
    </w:p>
    <w:p w14:paraId="1AFBD8C4" w14:textId="77777777" w:rsidR="00ED2525" w:rsidRDefault="00ED2525" w:rsidP="004D272E">
      <w:pPr>
        <w:pStyle w:val="PL"/>
        <w:spacing w:after="0" w:line="240" w:lineRule="auto"/>
        <w:rPr>
          <w:snapToGrid w:val="0"/>
        </w:rPr>
      </w:pPr>
    </w:p>
    <w:p w14:paraId="4AB7868F" w14:textId="77777777" w:rsidR="00ED2525" w:rsidRDefault="00ED2525" w:rsidP="004D272E">
      <w:pPr>
        <w:pStyle w:val="PL"/>
        <w:spacing w:after="0" w:line="240" w:lineRule="auto"/>
        <w:rPr>
          <w:snapToGrid w:val="0"/>
        </w:rPr>
      </w:pPr>
    </w:p>
    <w:p w14:paraId="7DB1EDFE" w14:textId="77777777" w:rsidR="00ED2525" w:rsidRDefault="004D4FBC" w:rsidP="004D272E">
      <w:pPr>
        <w:pStyle w:val="PL"/>
        <w:spacing w:after="0" w:line="240" w:lineRule="auto"/>
        <w:rPr>
          <w:snapToGrid w:val="0"/>
        </w:rPr>
      </w:pPr>
      <w:r>
        <w:rPr>
          <w:snapToGrid w:val="0"/>
        </w:rPr>
        <w:t>FROM S1AP-PDU-Contents</w:t>
      </w:r>
    </w:p>
    <w:p w14:paraId="2E042582" w14:textId="77777777" w:rsidR="00ED2525" w:rsidRDefault="004D4FBC" w:rsidP="004D272E">
      <w:pPr>
        <w:pStyle w:val="PL"/>
        <w:spacing w:after="0" w:line="240" w:lineRule="auto"/>
        <w:rPr>
          <w:snapToGrid w:val="0"/>
        </w:rPr>
      </w:pPr>
      <w:r>
        <w:rPr>
          <w:snapToGrid w:val="0"/>
        </w:rPr>
        <w:tab/>
      </w:r>
    </w:p>
    <w:p w14:paraId="701FA5FE" w14:textId="77777777" w:rsidR="00ED2525" w:rsidRDefault="004D4FBC" w:rsidP="004D272E">
      <w:pPr>
        <w:pStyle w:val="PL"/>
        <w:spacing w:after="0" w:line="240" w:lineRule="auto"/>
        <w:rPr>
          <w:snapToGrid w:val="0"/>
          <w:lang w:eastAsia="zh-CN"/>
        </w:rPr>
      </w:pPr>
      <w:r>
        <w:rPr>
          <w:snapToGrid w:val="0"/>
        </w:rPr>
        <w:tab/>
      </w:r>
      <w:r>
        <w:rPr>
          <w:snapToGrid w:val="0"/>
          <w:lang w:eastAsia="zh-CN"/>
        </w:rPr>
        <w:t>id-</w:t>
      </w:r>
      <w:proofErr w:type="spellStart"/>
      <w:r>
        <w:rPr>
          <w:snapToGrid w:val="0"/>
          <w:lang w:eastAsia="zh-CN"/>
        </w:rPr>
        <w:t>CellTrafficTrace</w:t>
      </w:r>
      <w:proofErr w:type="spellEnd"/>
      <w:r>
        <w:rPr>
          <w:snapToGrid w:val="0"/>
          <w:lang w:eastAsia="zh-CN"/>
        </w:rPr>
        <w:t>,</w:t>
      </w:r>
    </w:p>
    <w:p w14:paraId="09300334" w14:textId="77777777" w:rsidR="00ED2525" w:rsidRDefault="004D4FBC" w:rsidP="004D272E">
      <w:pPr>
        <w:pStyle w:val="PL"/>
        <w:spacing w:after="0" w:line="240" w:lineRule="auto"/>
      </w:pPr>
      <w:r>
        <w:rPr>
          <w:snapToGrid w:val="0"/>
        </w:rPr>
        <w:tab/>
        <w:t>id-</w:t>
      </w:r>
      <w:proofErr w:type="spellStart"/>
      <w:r>
        <w:t>DeactivateTrace</w:t>
      </w:r>
      <w:proofErr w:type="spellEnd"/>
      <w:r>
        <w:t>,</w:t>
      </w:r>
    </w:p>
    <w:p w14:paraId="11F7942C" w14:textId="77777777" w:rsidR="00ED2525" w:rsidRDefault="004D4FBC" w:rsidP="004D272E">
      <w:pPr>
        <w:pStyle w:val="PL"/>
        <w:spacing w:after="0" w:line="240" w:lineRule="auto"/>
        <w:rPr>
          <w:snapToGrid w:val="0"/>
        </w:rPr>
      </w:pPr>
      <w:r>
        <w:rPr>
          <w:snapToGrid w:val="0"/>
        </w:rPr>
        <w:tab/>
        <w:t>id-</w:t>
      </w:r>
      <w:proofErr w:type="spellStart"/>
      <w:r>
        <w:rPr>
          <w:snapToGrid w:val="0"/>
        </w:rPr>
        <w:t>downlink</w:t>
      </w:r>
      <w:r>
        <w:rPr>
          <w:snapToGrid w:val="0"/>
          <w:lang w:eastAsia="zh-CN"/>
        </w:rPr>
        <w:t>UEAssociatedLPPa</w:t>
      </w:r>
      <w:r>
        <w:rPr>
          <w:snapToGrid w:val="0"/>
        </w:rPr>
        <w:t>Transport</w:t>
      </w:r>
      <w:proofErr w:type="spellEnd"/>
      <w:r>
        <w:rPr>
          <w:snapToGrid w:val="0"/>
        </w:rPr>
        <w:t>,</w:t>
      </w:r>
    </w:p>
    <w:p w14:paraId="61FC0AE3" w14:textId="77777777" w:rsidR="00ED2525" w:rsidRDefault="004D4FBC" w:rsidP="004D272E">
      <w:pPr>
        <w:pStyle w:val="PL"/>
        <w:spacing w:after="0" w:line="240" w:lineRule="auto"/>
        <w:rPr>
          <w:snapToGrid w:val="0"/>
        </w:rPr>
      </w:pPr>
      <w:r>
        <w:rPr>
          <w:snapToGrid w:val="0"/>
        </w:rPr>
        <w:tab/>
        <w:t>id-</w:t>
      </w:r>
      <w:proofErr w:type="spellStart"/>
      <w:r>
        <w:rPr>
          <w:snapToGrid w:val="0"/>
        </w:rPr>
        <w:t>downlinkNASTransport</w:t>
      </w:r>
      <w:proofErr w:type="spellEnd"/>
      <w:r>
        <w:rPr>
          <w:snapToGrid w:val="0"/>
        </w:rPr>
        <w:t>,</w:t>
      </w:r>
    </w:p>
    <w:p w14:paraId="1D3A9B6E" w14:textId="77777777" w:rsidR="00ED2525" w:rsidRDefault="004D4FBC" w:rsidP="004D272E">
      <w:pPr>
        <w:pStyle w:val="PL"/>
        <w:spacing w:after="0" w:line="240" w:lineRule="auto"/>
        <w:rPr>
          <w:snapToGrid w:val="0"/>
          <w:lang w:eastAsia="zh-CN"/>
        </w:rPr>
      </w:pPr>
      <w:r>
        <w:rPr>
          <w:snapToGrid w:val="0"/>
          <w:lang w:eastAsia="zh-CN"/>
        </w:rPr>
        <w:tab/>
      </w:r>
      <w:r>
        <w:rPr>
          <w:snapToGrid w:val="0"/>
        </w:rPr>
        <w:t>id-</w:t>
      </w:r>
      <w:proofErr w:type="spellStart"/>
      <w:r>
        <w:rPr>
          <w:snapToGrid w:val="0"/>
        </w:rPr>
        <w:t>downlink</w:t>
      </w:r>
      <w:r>
        <w:rPr>
          <w:snapToGrid w:val="0"/>
          <w:lang w:eastAsia="zh-CN"/>
        </w:rPr>
        <w:t>NonUEAssociatedLPPa</w:t>
      </w:r>
      <w:r>
        <w:rPr>
          <w:snapToGrid w:val="0"/>
        </w:rPr>
        <w:t>Transport</w:t>
      </w:r>
      <w:proofErr w:type="spellEnd"/>
      <w:r>
        <w:rPr>
          <w:snapToGrid w:val="0"/>
        </w:rPr>
        <w:t>,</w:t>
      </w:r>
    </w:p>
    <w:p w14:paraId="6C699330" w14:textId="77777777" w:rsidR="00ED2525" w:rsidRDefault="004D4FBC" w:rsidP="004D272E">
      <w:pPr>
        <w:pStyle w:val="PL"/>
        <w:spacing w:after="0" w:line="240" w:lineRule="auto"/>
        <w:rPr>
          <w:snapToGrid w:val="0"/>
        </w:rPr>
      </w:pPr>
      <w:r>
        <w:rPr>
          <w:snapToGrid w:val="0"/>
        </w:rPr>
        <w:tab/>
        <w:t>id-DownlinkS1cdma2000tunnelling,</w:t>
      </w:r>
    </w:p>
    <w:p w14:paraId="29409C8A" w14:textId="77777777" w:rsidR="00ED2525" w:rsidRDefault="004D4FBC" w:rsidP="004D272E">
      <w:pPr>
        <w:pStyle w:val="PL"/>
        <w:spacing w:after="0" w:line="240" w:lineRule="auto"/>
        <w:rPr>
          <w:snapToGrid w:val="0"/>
        </w:rPr>
      </w:pPr>
      <w:r>
        <w:rPr>
          <w:snapToGrid w:val="0"/>
        </w:rPr>
        <w:tab/>
        <w:t>id-</w:t>
      </w:r>
      <w:proofErr w:type="spellStart"/>
      <w:r>
        <w:rPr>
          <w:snapToGrid w:val="0"/>
        </w:rPr>
        <w:t>eNBStatusTransfer</w:t>
      </w:r>
      <w:proofErr w:type="spellEnd"/>
      <w:r>
        <w:rPr>
          <w:snapToGrid w:val="0"/>
        </w:rPr>
        <w:t>,</w:t>
      </w:r>
    </w:p>
    <w:p w14:paraId="2EC2169A" w14:textId="77777777" w:rsidR="00ED2525" w:rsidRDefault="004D4FBC" w:rsidP="004D272E">
      <w:pPr>
        <w:pStyle w:val="PL"/>
        <w:spacing w:after="0" w:line="240" w:lineRule="auto"/>
        <w:rPr>
          <w:snapToGrid w:val="0"/>
        </w:rPr>
      </w:pPr>
      <w:r>
        <w:rPr>
          <w:snapToGrid w:val="0"/>
        </w:rPr>
        <w:tab/>
        <w:t>id-</w:t>
      </w:r>
      <w:proofErr w:type="spellStart"/>
      <w:r>
        <w:rPr>
          <w:snapToGrid w:val="0"/>
        </w:rPr>
        <w:t>ErrorIndication</w:t>
      </w:r>
      <w:proofErr w:type="spellEnd"/>
      <w:r>
        <w:rPr>
          <w:snapToGrid w:val="0"/>
        </w:rPr>
        <w:t>,</w:t>
      </w:r>
    </w:p>
    <w:p w14:paraId="66E9DBD3" w14:textId="77777777" w:rsidR="00ED2525" w:rsidRDefault="004D4FBC" w:rsidP="004D272E">
      <w:pPr>
        <w:pStyle w:val="PL"/>
        <w:spacing w:after="0" w:line="240" w:lineRule="auto"/>
        <w:rPr>
          <w:snapToGrid w:val="0"/>
        </w:rPr>
      </w:pPr>
      <w:r>
        <w:rPr>
          <w:snapToGrid w:val="0"/>
        </w:rPr>
        <w:tab/>
        <w:t>id-</w:t>
      </w:r>
      <w:proofErr w:type="spellStart"/>
      <w:r>
        <w:rPr>
          <w:snapToGrid w:val="0"/>
        </w:rPr>
        <w:t>HandoverCancel</w:t>
      </w:r>
      <w:proofErr w:type="spellEnd"/>
      <w:r>
        <w:rPr>
          <w:snapToGrid w:val="0"/>
        </w:rPr>
        <w:t>,</w:t>
      </w:r>
    </w:p>
    <w:p w14:paraId="34A30B3D" w14:textId="77777777" w:rsidR="00ED2525" w:rsidRDefault="004D4FBC" w:rsidP="004D272E">
      <w:pPr>
        <w:pStyle w:val="PL"/>
        <w:spacing w:after="0" w:line="240" w:lineRule="auto"/>
        <w:rPr>
          <w:snapToGrid w:val="0"/>
        </w:rPr>
      </w:pPr>
      <w:r>
        <w:rPr>
          <w:snapToGrid w:val="0"/>
        </w:rPr>
        <w:tab/>
        <w:t>id-</w:t>
      </w:r>
      <w:proofErr w:type="spellStart"/>
      <w:r>
        <w:rPr>
          <w:snapToGrid w:val="0"/>
        </w:rPr>
        <w:t>HandoverNotification</w:t>
      </w:r>
      <w:proofErr w:type="spellEnd"/>
      <w:r>
        <w:rPr>
          <w:snapToGrid w:val="0"/>
        </w:rPr>
        <w:t>,</w:t>
      </w:r>
    </w:p>
    <w:p w14:paraId="6DF2F7FA" w14:textId="77777777" w:rsidR="00ED2525" w:rsidRDefault="004D4FBC" w:rsidP="004D272E">
      <w:pPr>
        <w:pStyle w:val="PL"/>
        <w:spacing w:after="0" w:line="240" w:lineRule="auto"/>
        <w:rPr>
          <w:snapToGrid w:val="0"/>
        </w:rPr>
      </w:pPr>
      <w:r>
        <w:rPr>
          <w:snapToGrid w:val="0"/>
        </w:rPr>
        <w:tab/>
        <w:t>id-</w:t>
      </w:r>
      <w:proofErr w:type="spellStart"/>
      <w:r>
        <w:rPr>
          <w:snapToGrid w:val="0"/>
        </w:rPr>
        <w:t>HandoverPreparation</w:t>
      </w:r>
      <w:proofErr w:type="spellEnd"/>
      <w:r>
        <w:rPr>
          <w:snapToGrid w:val="0"/>
        </w:rPr>
        <w:t>,</w:t>
      </w:r>
    </w:p>
    <w:p w14:paraId="1D202357" w14:textId="77777777" w:rsidR="00ED2525" w:rsidRDefault="004D4FBC" w:rsidP="004D272E">
      <w:pPr>
        <w:pStyle w:val="PL"/>
        <w:spacing w:after="0" w:line="240" w:lineRule="auto"/>
        <w:rPr>
          <w:snapToGrid w:val="0"/>
        </w:rPr>
      </w:pPr>
      <w:r>
        <w:rPr>
          <w:snapToGrid w:val="0"/>
        </w:rPr>
        <w:tab/>
        <w:t>id-</w:t>
      </w:r>
      <w:proofErr w:type="spellStart"/>
      <w:r>
        <w:rPr>
          <w:snapToGrid w:val="0"/>
        </w:rPr>
        <w:t>HandoverResourceAllocation</w:t>
      </w:r>
      <w:proofErr w:type="spellEnd"/>
      <w:r>
        <w:rPr>
          <w:snapToGrid w:val="0"/>
        </w:rPr>
        <w:t>,</w:t>
      </w:r>
    </w:p>
    <w:p w14:paraId="74F87B45" w14:textId="77777777" w:rsidR="00ED2525" w:rsidRDefault="004D4FBC" w:rsidP="004D272E">
      <w:pPr>
        <w:pStyle w:val="PL"/>
        <w:spacing w:after="0" w:line="240" w:lineRule="auto"/>
        <w:rPr>
          <w:snapToGrid w:val="0"/>
        </w:rPr>
      </w:pPr>
      <w:r>
        <w:rPr>
          <w:snapToGrid w:val="0"/>
        </w:rPr>
        <w:tab/>
        <w:t>id-</w:t>
      </w:r>
      <w:proofErr w:type="spellStart"/>
      <w:r>
        <w:rPr>
          <w:snapToGrid w:val="0"/>
        </w:rPr>
        <w:t>InitialContextSetup</w:t>
      </w:r>
      <w:proofErr w:type="spellEnd"/>
      <w:r>
        <w:rPr>
          <w:snapToGrid w:val="0"/>
        </w:rPr>
        <w:t>,</w:t>
      </w:r>
    </w:p>
    <w:p w14:paraId="7B9E0EE2" w14:textId="77777777" w:rsidR="00ED2525" w:rsidRDefault="004D4FBC" w:rsidP="004D272E">
      <w:pPr>
        <w:pStyle w:val="PL"/>
        <w:spacing w:after="0" w:line="240" w:lineRule="auto"/>
        <w:rPr>
          <w:snapToGrid w:val="0"/>
        </w:rPr>
      </w:pPr>
      <w:r>
        <w:rPr>
          <w:snapToGrid w:val="0"/>
        </w:rPr>
        <w:tab/>
        <w:t>id-</w:t>
      </w:r>
      <w:proofErr w:type="spellStart"/>
      <w:r>
        <w:rPr>
          <w:snapToGrid w:val="0"/>
        </w:rPr>
        <w:t>initialUEMessage</w:t>
      </w:r>
      <w:proofErr w:type="spellEnd"/>
      <w:r>
        <w:rPr>
          <w:snapToGrid w:val="0"/>
        </w:rPr>
        <w:t>,</w:t>
      </w:r>
    </w:p>
    <w:p w14:paraId="79ADE803" w14:textId="77777777" w:rsidR="00ED2525" w:rsidRDefault="004D4FBC" w:rsidP="004D272E">
      <w:pPr>
        <w:pStyle w:val="PL"/>
        <w:spacing w:after="0" w:line="240" w:lineRule="auto"/>
        <w:rPr>
          <w:snapToGrid w:val="0"/>
        </w:rPr>
      </w:pPr>
      <w:r>
        <w:rPr>
          <w:snapToGrid w:val="0"/>
        </w:rPr>
        <w:tab/>
        <w:t>id-</w:t>
      </w:r>
      <w:proofErr w:type="spellStart"/>
      <w:r>
        <w:rPr>
          <w:snapToGrid w:val="0"/>
        </w:rPr>
        <w:t>ENB</w:t>
      </w:r>
      <w:r>
        <w:t>Configuration</w:t>
      </w:r>
      <w:r>
        <w:rPr>
          <w:snapToGrid w:val="0"/>
        </w:rPr>
        <w:t>Update</w:t>
      </w:r>
      <w:proofErr w:type="spellEnd"/>
      <w:r>
        <w:rPr>
          <w:snapToGrid w:val="0"/>
        </w:rPr>
        <w:t>,</w:t>
      </w:r>
    </w:p>
    <w:p w14:paraId="1FAABB4B" w14:textId="77777777" w:rsidR="00ED2525" w:rsidRDefault="004D4FBC" w:rsidP="004D272E">
      <w:pPr>
        <w:pStyle w:val="PL"/>
        <w:spacing w:after="0" w:line="240" w:lineRule="auto"/>
        <w:rPr>
          <w:snapToGrid w:val="0"/>
        </w:rPr>
      </w:pPr>
      <w:r>
        <w:rPr>
          <w:snapToGrid w:val="0"/>
        </w:rPr>
        <w:tab/>
        <w:t>id-Kill,</w:t>
      </w:r>
    </w:p>
    <w:p w14:paraId="73DFFDFD"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lang w:eastAsia="zh-CN"/>
        </w:rPr>
        <w:t>LocationReportingControl</w:t>
      </w:r>
      <w:proofErr w:type="spellEnd"/>
      <w:r>
        <w:rPr>
          <w:snapToGrid w:val="0"/>
          <w:lang w:eastAsia="zh-CN"/>
        </w:rPr>
        <w:t>,</w:t>
      </w:r>
    </w:p>
    <w:p w14:paraId="731FD9A1"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lang w:eastAsia="zh-CN"/>
        </w:rPr>
        <w:t>LocationReportingFailureIndication</w:t>
      </w:r>
      <w:proofErr w:type="spellEnd"/>
      <w:r>
        <w:rPr>
          <w:snapToGrid w:val="0"/>
          <w:lang w:eastAsia="zh-CN"/>
        </w:rPr>
        <w:t>,</w:t>
      </w:r>
    </w:p>
    <w:p w14:paraId="27ECE61B" w14:textId="77777777" w:rsidR="00ED2525" w:rsidRDefault="004D4FBC" w:rsidP="004D272E">
      <w:pPr>
        <w:pStyle w:val="PL"/>
        <w:spacing w:after="0" w:line="240" w:lineRule="auto"/>
        <w:rPr>
          <w:snapToGrid w:val="0"/>
        </w:rPr>
      </w:pPr>
      <w:r>
        <w:rPr>
          <w:snapToGrid w:val="0"/>
        </w:rPr>
        <w:tab/>
        <w:t>id-</w:t>
      </w:r>
      <w:proofErr w:type="spellStart"/>
      <w:r>
        <w:rPr>
          <w:snapToGrid w:val="0"/>
          <w:lang w:eastAsia="zh-CN"/>
        </w:rPr>
        <w:t>LocationReport</w:t>
      </w:r>
      <w:proofErr w:type="spellEnd"/>
      <w:r>
        <w:rPr>
          <w:snapToGrid w:val="0"/>
          <w:lang w:eastAsia="zh-CN"/>
        </w:rPr>
        <w:t>,</w:t>
      </w:r>
    </w:p>
    <w:p w14:paraId="464473F3" w14:textId="77777777" w:rsidR="00ED2525" w:rsidRDefault="004D4FBC" w:rsidP="004D272E">
      <w:pPr>
        <w:pStyle w:val="PL"/>
        <w:spacing w:after="0" w:line="240" w:lineRule="auto"/>
        <w:rPr>
          <w:snapToGrid w:val="0"/>
        </w:rPr>
      </w:pPr>
      <w:r>
        <w:rPr>
          <w:snapToGrid w:val="0"/>
        </w:rPr>
        <w:tab/>
        <w:t>id-</w:t>
      </w:r>
      <w:proofErr w:type="spellStart"/>
      <w:r>
        <w:rPr>
          <w:snapToGrid w:val="0"/>
        </w:rPr>
        <w:t>eNBDirectInformationTransfer</w:t>
      </w:r>
      <w:proofErr w:type="spellEnd"/>
      <w:r>
        <w:rPr>
          <w:snapToGrid w:val="0"/>
        </w:rPr>
        <w:t>,</w:t>
      </w:r>
    </w:p>
    <w:p w14:paraId="4B20F875" w14:textId="77777777" w:rsidR="00ED2525" w:rsidRDefault="004D4FBC" w:rsidP="004D272E">
      <w:pPr>
        <w:pStyle w:val="PL"/>
        <w:spacing w:after="0" w:line="240" w:lineRule="auto"/>
        <w:rPr>
          <w:snapToGrid w:val="0"/>
        </w:rPr>
      </w:pPr>
      <w:r>
        <w:rPr>
          <w:snapToGrid w:val="0"/>
        </w:rPr>
        <w:tab/>
        <w:t>id-</w:t>
      </w:r>
      <w:proofErr w:type="spellStart"/>
      <w:r>
        <w:rPr>
          <w:snapToGrid w:val="0"/>
        </w:rPr>
        <w:t>MME</w:t>
      </w:r>
      <w:r>
        <w:t>Configuration</w:t>
      </w:r>
      <w:r>
        <w:rPr>
          <w:snapToGrid w:val="0"/>
        </w:rPr>
        <w:t>Update</w:t>
      </w:r>
      <w:proofErr w:type="spellEnd"/>
      <w:r>
        <w:rPr>
          <w:snapToGrid w:val="0"/>
        </w:rPr>
        <w:t>,</w:t>
      </w:r>
    </w:p>
    <w:p w14:paraId="4AE88FC6" w14:textId="77777777" w:rsidR="00ED2525" w:rsidRDefault="004D4FBC" w:rsidP="004D272E">
      <w:pPr>
        <w:pStyle w:val="PL"/>
        <w:spacing w:after="0" w:line="240" w:lineRule="auto"/>
        <w:rPr>
          <w:snapToGrid w:val="0"/>
        </w:rPr>
      </w:pPr>
      <w:r>
        <w:rPr>
          <w:snapToGrid w:val="0"/>
        </w:rPr>
        <w:tab/>
        <w:t>id-</w:t>
      </w:r>
      <w:proofErr w:type="spellStart"/>
      <w:r>
        <w:rPr>
          <w:snapToGrid w:val="0"/>
        </w:rPr>
        <w:t>MMEDirectInformationTransfer</w:t>
      </w:r>
      <w:proofErr w:type="spellEnd"/>
      <w:r>
        <w:rPr>
          <w:snapToGrid w:val="0"/>
        </w:rPr>
        <w:t>,</w:t>
      </w:r>
    </w:p>
    <w:p w14:paraId="56E06EA7" w14:textId="77777777" w:rsidR="00ED2525" w:rsidRDefault="004D4FBC" w:rsidP="004D272E">
      <w:pPr>
        <w:pStyle w:val="PL"/>
        <w:spacing w:after="0" w:line="240" w:lineRule="auto"/>
        <w:rPr>
          <w:snapToGrid w:val="0"/>
        </w:rPr>
      </w:pPr>
      <w:r>
        <w:rPr>
          <w:snapToGrid w:val="0"/>
        </w:rPr>
        <w:tab/>
        <w:t>id-</w:t>
      </w:r>
      <w:proofErr w:type="spellStart"/>
      <w:r>
        <w:rPr>
          <w:snapToGrid w:val="0"/>
        </w:rPr>
        <w:t>MMEStatusTransfer</w:t>
      </w:r>
      <w:proofErr w:type="spellEnd"/>
      <w:r>
        <w:rPr>
          <w:snapToGrid w:val="0"/>
        </w:rPr>
        <w:t>,</w:t>
      </w:r>
    </w:p>
    <w:p w14:paraId="7B01E0B2" w14:textId="77777777" w:rsidR="00ED2525" w:rsidRDefault="004D4FBC" w:rsidP="004D272E">
      <w:pPr>
        <w:pStyle w:val="PL"/>
        <w:spacing w:after="0" w:line="240" w:lineRule="auto"/>
        <w:rPr>
          <w:snapToGrid w:val="0"/>
        </w:rPr>
      </w:pPr>
      <w:r>
        <w:rPr>
          <w:snapToGrid w:val="0"/>
        </w:rPr>
        <w:tab/>
        <w:t>id-</w:t>
      </w:r>
      <w:proofErr w:type="spellStart"/>
      <w:r>
        <w:rPr>
          <w:snapToGrid w:val="0"/>
        </w:rPr>
        <w:t>NASNonDeliveryIndication</w:t>
      </w:r>
      <w:proofErr w:type="spellEnd"/>
      <w:r>
        <w:rPr>
          <w:snapToGrid w:val="0"/>
        </w:rPr>
        <w:t>,</w:t>
      </w:r>
    </w:p>
    <w:p w14:paraId="1215F950" w14:textId="77777777" w:rsidR="00ED2525" w:rsidRDefault="004D4FBC" w:rsidP="004D272E">
      <w:pPr>
        <w:pStyle w:val="PL"/>
        <w:spacing w:after="0" w:line="240" w:lineRule="auto"/>
        <w:rPr>
          <w:snapToGrid w:val="0"/>
        </w:rPr>
      </w:pPr>
      <w:r>
        <w:rPr>
          <w:snapToGrid w:val="0"/>
        </w:rPr>
        <w:tab/>
        <w:t>id-</w:t>
      </w:r>
      <w:proofErr w:type="spellStart"/>
      <w:r>
        <w:rPr>
          <w:snapToGrid w:val="0"/>
        </w:rPr>
        <w:t>OverloadStart</w:t>
      </w:r>
      <w:proofErr w:type="spellEnd"/>
      <w:r>
        <w:rPr>
          <w:snapToGrid w:val="0"/>
        </w:rPr>
        <w:t>,</w:t>
      </w:r>
    </w:p>
    <w:p w14:paraId="700A3439" w14:textId="77777777" w:rsidR="00ED2525" w:rsidRDefault="004D4FBC" w:rsidP="004D272E">
      <w:pPr>
        <w:pStyle w:val="PL"/>
        <w:spacing w:after="0" w:line="240" w:lineRule="auto"/>
        <w:rPr>
          <w:snapToGrid w:val="0"/>
        </w:rPr>
      </w:pPr>
      <w:r>
        <w:rPr>
          <w:snapToGrid w:val="0"/>
        </w:rPr>
        <w:tab/>
        <w:t>id-</w:t>
      </w:r>
      <w:proofErr w:type="spellStart"/>
      <w:r>
        <w:rPr>
          <w:snapToGrid w:val="0"/>
        </w:rPr>
        <w:t>OverloadStop</w:t>
      </w:r>
      <w:proofErr w:type="spellEnd"/>
      <w:r>
        <w:rPr>
          <w:snapToGrid w:val="0"/>
        </w:rPr>
        <w:t>,</w:t>
      </w:r>
    </w:p>
    <w:p w14:paraId="52825775" w14:textId="77777777" w:rsidR="00ED2525" w:rsidRDefault="004D4FBC" w:rsidP="004D272E">
      <w:pPr>
        <w:pStyle w:val="PL"/>
        <w:spacing w:after="0" w:line="240" w:lineRule="auto"/>
        <w:rPr>
          <w:snapToGrid w:val="0"/>
        </w:rPr>
      </w:pPr>
      <w:r>
        <w:rPr>
          <w:snapToGrid w:val="0"/>
        </w:rPr>
        <w:tab/>
        <w:t>id-Paging,</w:t>
      </w:r>
    </w:p>
    <w:p w14:paraId="6D61FAF1" w14:textId="77777777" w:rsidR="00ED2525" w:rsidRDefault="004D4FBC" w:rsidP="004D272E">
      <w:pPr>
        <w:pStyle w:val="PL"/>
        <w:spacing w:after="0" w:line="240" w:lineRule="auto"/>
        <w:rPr>
          <w:snapToGrid w:val="0"/>
        </w:rPr>
      </w:pPr>
      <w:r>
        <w:rPr>
          <w:snapToGrid w:val="0"/>
        </w:rPr>
        <w:tab/>
        <w:t>id-</w:t>
      </w:r>
      <w:proofErr w:type="spellStart"/>
      <w:r>
        <w:rPr>
          <w:snapToGrid w:val="0"/>
        </w:rPr>
        <w:t>PathSwitchRequest</w:t>
      </w:r>
      <w:proofErr w:type="spellEnd"/>
      <w:r>
        <w:rPr>
          <w:snapToGrid w:val="0"/>
        </w:rPr>
        <w:t>,</w:t>
      </w:r>
    </w:p>
    <w:p w14:paraId="62E4EEC7" w14:textId="77777777" w:rsidR="00ED2525" w:rsidRDefault="004D4FBC" w:rsidP="004D272E">
      <w:pPr>
        <w:pStyle w:val="PL"/>
        <w:spacing w:after="0" w:line="240" w:lineRule="auto"/>
        <w:rPr>
          <w:snapToGrid w:val="0"/>
        </w:rPr>
      </w:pPr>
      <w:r>
        <w:rPr>
          <w:snapToGrid w:val="0"/>
        </w:rPr>
        <w:tab/>
        <w:t>id-</w:t>
      </w:r>
      <w:proofErr w:type="spellStart"/>
      <w:r>
        <w:rPr>
          <w:snapToGrid w:val="0"/>
        </w:rPr>
        <w:t>PrivateMessage</w:t>
      </w:r>
      <w:proofErr w:type="spellEnd"/>
      <w:r>
        <w:rPr>
          <w:snapToGrid w:val="0"/>
        </w:rPr>
        <w:t>,</w:t>
      </w:r>
    </w:p>
    <w:p w14:paraId="03A9329F" w14:textId="77777777" w:rsidR="00ED2525" w:rsidRDefault="004D4FBC" w:rsidP="004D272E">
      <w:pPr>
        <w:pStyle w:val="PL"/>
        <w:spacing w:after="0" w:line="240" w:lineRule="auto"/>
        <w:rPr>
          <w:snapToGrid w:val="0"/>
        </w:rPr>
      </w:pPr>
      <w:r>
        <w:rPr>
          <w:snapToGrid w:val="0"/>
        </w:rPr>
        <w:tab/>
        <w:t>id-Reset,</w:t>
      </w:r>
    </w:p>
    <w:p w14:paraId="0D07A793" w14:textId="77777777" w:rsidR="00ED2525" w:rsidRDefault="004D4FBC" w:rsidP="004D272E">
      <w:pPr>
        <w:pStyle w:val="PL"/>
        <w:spacing w:after="0" w:line="240" w:lineRule="auto"/>
        <w:rPr>
          <w:snapToGrid w:val="0"/>
        </w:rPr>
      </w:pPr>
      <w:r>
        <w:rPr>
          <w:snapToGrid w:val="0"/>
        </w:rPr>
        <w:lastRenderedPageBreak/>
        <w:tab/>
        <w:t>id-S1Setup,</w:t>
      </w:r>
    </w:p>
    <w:p w14:paraId="79B47383" w14:textId="77777777" w:rsidR="00ED2525" w:rsidRDefault="004D4FBC" w:rsidP="004D272E">
      <w:pPr>
        <w:pStyle w:val="PL"/>
        <w:spacing w:after="0" w:line="240" w:lineRule="auto"/>
        <w:rPr>
          <w:snapToGrid w:val="0"/>
        </w:rPr>
      </w:pPr>
      <w:r>
        <w:rPr>
          <w:snapToGrid w:val="0"/>
        </w:rPr>
        <w:tab/>
        <w:t>id-E-</w:t>
      </w:r>
      <w:proofErr w:type="spellStart"/>
      <w:r>
        <w:rPr>
          <w:snapToGrid w:val="0"/>
        </w:rPr>
        <w:t>RABModify</w:t>
      </w:r>
      <w:proofErr w:type="spellEnd"/>
      <w:r>
        <w:rPr>
          <w:snapToGrid w:val="0"/>
        </w:rPr>
        <w:t>,</w:t>
      </w:r>
    </w:p>
    <w:p w14:paraId="1AC062E0" w14:textId="77777777" w:rsidR="00ED2525" w:rsidRDefault="004D4FBC" w:rsidP="004D272E">
      <w:pPr>
        <w:pStyle w:val="PL"/>
        <w:spacing w:after="0" w:line="240" w:lineRule="auto"/>
        <w:rPr>
          <w:snapToGrid w:val="0"/>
        </w:rPr>
      </w:pPr>
      <w:r>
        <w:rPr>
          <w:snapToGrid w:val="0"/>
        </w:rPr>
        <w:tab/>
        <w:t>id-E-</w:t>
      </w:r>
      <w:proofErr w:type="spellStart"/>
      <w:r>
        <w:rPr>
          <w:snapToGrid w:val="0"/>
        </w:rPr>
        <w:t>RABModificationIndication</w:t>
      </w:r>
      <w:proofErr w:type="spellEnd"/>
      <w:r>
        <w:rPr>
          <w:snapToGrid w:val="0"/>
        </w:rPr>
        <w:t>,</w:t>
      </w:r>
    </w:p>
    <w:p w14:paraId="619DEFA2"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w:t>
      </w:r>
      <w:proofErr w:type="spellEnd"/>
      <w:r>
        <w:rPr>
          <w:snapToGrid w:val="0"/>
        </w:rPr>
        <w:t>,</w:t>
      </w:r>
    </w:p>
    <w:p w14:paraId="02FF05E7"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RABReleaseIndication</w:t>
      </w:r>
      <w:proofErr w:type="spellEnd"/>
      <w:r>
        <w:rPr>
          <w:snapToGrid w:val="0"/>
        </w:rPr>
        <w:t>,</w:t>
      </w:r>
    </w:p>
    <w:p w14:paraId="0C921F8D" w14:textId="77777777" w:rsidR="00ED2525" w:rsidRDefault="004D4FBC" w:rsidP="004D272E">
      <w:pPr>
        <w:pStyle w:val="PL"/>
        <w:spacing w:after="0" w:line="240" w:lineRule="auto"/>
        <w:rPr>
          <w:snapToGrid w:val="0"/>
        </w:rPr>
      </w:pPr>
      <w:r>
        <w:rPr>
          <w:snapToGrid w:val="0"/>
        </w:rPr>
        <w:tab/>
        <w:t>id-E-</w:t>
      </w:r>
      <w:proofErr w:type="spellStart"/>
      <w:r>
        <w:rPr>
          <w:snapToGrid w:val="0"/>
        </w:rPr>
        <w:t>RABSetup</w:t>
      </w:r>
      <w:proofErr w:type="spellEnd"/>
      <w:r>
        <w:rPr>
          <w:snapToGrid w:val="0"/>
        </w:rPr>
        <w:t>,</w:t>
      </w:r>
    </w:p>
    <w:p w14:paraId="5CD11347" w14:textId="77777777" w:rsidR="00ED2525" w:rsidRDefault="004D4FBC" w:rsidP="004D272E">
      <w:pPr>
        <w:pStyle w:val="PL"/>
        <w:spacing w:after="0" w:line="240" w:lineRule="auto"/>
        <w:rPr>
          <w:snapToGrid w:val="0"/>
        </w:rPr>
      </w:pPr>
      <w:r>
        <w:rPr>
          <w:snapToGrid w:val="0"/>
        </w:rPr>
        <w:tab/>
        <w:t>id-</w:t>
      </w:r>
      <w:proofErr w:type="spellStart"/>
      <w:r>
        <w:rPr>
          <w:snapToGrid w:val="0"/>
        </w:rPr>
        <w:t>TraceFailureIndication</w:t>
      </w:r>
      <w:proofErr w:type="spellEnd"/>
      <w:r>
        <w:rPr>
          <w:snapToGrid w:val="0"/>
        </w:rPr>
        <w:t>,</w:t>
      </w:r>
    </w:p>
    <w:p w14:paraId="5BDD7E52" w14:textId="77777777" w:rsidR="00ED2525" w:rsidRDefault="004D4FBC" w:rsidP="004D272E">
      <w:pPr>
        <w:pStyle w:val="PL"/>
        <w:spacing w:after="0" w:line="240" w:lineRule="auto"/>
        <w:rPr>
          <w:snapToGrid w:val="0"/>
        </w:rPr>
      </w:pPr>
      <w:r>
        <w:rPr>
          <w:snapToGrid w:val="0"/>
        </w:rPr>
        <w:tab/>
        <w:t>id-</w:t>
      </w:r>
      <w:proofErr w:type="spellStart"/>
      <w:r>
        <w:rPr>
          <w:snapToGrid w:val="0"/>
        </w:rPr>
        <w:t>TraceStart</w:t>
      </w:r>
      <w:proofErr w:type="spellEnd"/>
      <w:r>
        <w:rPr>
          <w:snapToGrid w:val="0"/>
        </w:rPr>
        <w:t>,</w:t>
      </w:r>
    </w:p>
    <w:p w14:paraId="5B440427" w14:textId="77777777" w:rsidR="00ED2525" w:rsidRDefault="004D4FBC" w:rsidP="004D272E">
      <w:pPr>
        <w:pStyle w:val="PL"/>
        <w:spacing w:after="0" w:line="240" w:lineRule="auto"/>
        <w:rPr>
          <w:snapToGrid w:val="0"/>
        </w:rPr>
      </w:pPr>
      <w:r>
        <w:rPr>
          <w:snapToGrid w:val="0"/>
        </w:rPr>
        <w:tab/>
        <w:t>id-</w:t>
      </w:r>
      <w:proofErr w:type="spellStart"/>
      <w:r>
        <w:rPr>
          <w:snapToGrid w:val="0"/>
        </w:rPr>
        <w:t>UECapabilityInfoIndication</w:t>
      </w:r>
      <w:proofErr w:type="spellEnd"/>
      <w:r>
        <w:rPr>
          <w:snapToGrid w:val="0"/>
        </w:rPr>
        <w:t>,</w:t>
      </w:r>
    </w:p>
    <w:p w14:paraId="5B602961" w14:textId="77777777" w:rsidR="00ED2525" w:rsidRDefault="004D4FBC" w:rsidP="004D272E">
      <w:pPr>
        <w:pStyle w:val="PL"/>
        <w:spacing w:after="0" w:line="240" w:lineRule="auto"/>
        <w:rPr>
          <w:snapToGrid w:val="0"/>
        </w:rPr>
      </w:pPr>
      <w:r>
        <w:rPr>
          <w:snapToGrid w:val="0"/>
        </w:rPr>
        <w:tab/>
        <w:t>id-</w:t>
      </w:r>
      <w:proofErr w:type="spellStart"/>
      <w:r>
        <w:rPr>
          <w:snapToGrid w:val="0"/>
        </w:rPr>
        <w:t>UEContextModification</w:t>
      </w:r>
      <w:proofErr w:type="spellEnd"/>
      <w:r>
        <w:rPr>
          <w:snapToGrid w:val="0"/>
        </w:rPr>
        <w:t>,</w:t>
      </w:r>
    </w:p>
    <w:p w14:paraId="13204695" w14:textId="77777777" w:rsidR="00ED2525" w:rsidRDefault="004D4FBC" w:rsidP="004D272E">
      <w:pPr>
        <w:pStyle w:val="PL"/>
        <w:spacing w:after="0" w:line="240" w:lineRule="auto"/>
        <w:rPr>
          <w:snapToGrid w:val="0"/>
        </w:rPr>
      </w:pPr>
      <w:r>
        <w:rPr>
          <w:snapToGrid w:val="0"/>
        </w:rPr>
        <w:tab/>
        <w:t>id-</w:t>
      </w:r>
      <w:proofErr w:type="spellStart"/>
      <w:r>
        <w:rPr>
          <w:snapToGrid w:val="0"/>
        </w:rPr>
        <w:t>UEContextRelease</w:t>
      </w:r>
      <w:proofErr w:type="spellEnd"/>
      <w:r>
        <w:rPr>
          <w:snapToGrid w:val="0"/>
        </w:rPr>
        <w:t>,</w:t>
      </w:r>
    </w:p>
    <w:p w14:paraId="58407B86" w14:textId="77777777" w:rsidR="00ED2525" w:rsidRDefault="004D4FBC" w:rsidP="004D272E">
      <w:pPr>
        <w:pStyle w:val="PL"/>
        <w:spacing w:after="0" w:line="240" w:lineRule="auto"/>
        <w:rPr>
          <w:snapToGrid w:val="0"/>
        </w:rPr>
      </w:pPr>
      <w:r>
        <w:rPr>
          <w:snapToGrid w:val="0"/>
        </w:rPr>
        <w:tab/>
        <w:t>id-</w:t>
      </w:r>
      <w:proofErr w:type="spellStart"/>
      <w:r>
        <w:rPr>
          <w:snapToGrid w:val="0"/>
        </w:rPr>
        <w:t>UEContextReleaseRequest</w:t>
      </w:r>
      <w:proofErr w:type="spellEnd"/>
      <w:r>
        <w:rPr>
          <w:snapToGrid w:val="0"/>
        </w:rPr>
        <w:t>,</w:t>
      </w:r>
    </w:p>
    <w:p w14:paraId="3CCFA2C4" w14:textId="77777777" w:rsidR="00ED2525" w:rsidRDefault="004D4FBC" w:rsidP="004D272E">
      <w:pPr>
        <w:pStyle w:val="PL"/>
        <w:spacing w:after="0" w:line="240" w:lineRule="auto"/>
        <w:rPr>
          <w:snapToGrid w:val="0"/>
        </w:rPr>
      </w:pPr>
      <w:r>
        <w:rPr>
          <w:snapToGrid w:val="0"/>
        </w:rPr>
        <w:tab/>
        <w:t>id-</w:t>
      </w:r>
      <w:proofErr w:type="spellStart"/>
      <w:r>
        <w:rPr>
          <w:snapToGrid w:val="0"/>
        </w:rPr>
        <w:t>UERadioCapabilityMatch</w:t>
      </w:r>
      <w:proofErr w:type="spellEnd"/>
      <w:r>
        <w:rPr>
          <w:snapToGrid w:val="0"/>
        </w:rPr>
        <w:t>,</w:t>
      </w:r>
    </w:p>
    <w:p w14:paraId="04A3FFF0" w14:textId="77777777" w:rsidR="00ED2525" w:rsidRDefault="004D4FBC" w:rsidP="004D272E">
      <w:pPr>
        <w:pStyle w:val="PL"/>
        <w:spacing w:after="0" w:line="240" w:lineRule="auto"/>
        <w:rPr>
          <w:snapToGrid w:val="0"/>
        </w:rPr>
      </w:pPr>
      <w:r>
        <w:rPr>
          <w:snapToGrid w:val="0"/>
        </w:rPr>
        <w:tab/>
        <w:t>id-</w:t>
      </w:r>
      <w:proofErr w:type="spellStart"/>
      <w:r>
        <w:rPr>
          <w:snapToGrid w:val="0"/>
        </w:rPr>
        <w:t>uplink</w:t>
      </w:r>
      <w:r>
        <w:rPr>
          <w:snapToGrid w:val="0"/>
          <w:lang w:eastAsia="zh-CN"/>
        </w:rPr>
        <w:t>UEAssociatedLPPa</w:t>
      </w:r>
      <w:r>
        <w:rPr>
          <w:snapToGrid w:val="0"/>
        </w:rPr>
        <w:t>Transport</w:t>
      </w:r>
      <w:proofErr w:type="spellEnd"/>
      <w:r>
        <w:rPr>
          <w:snapToGrid w:val="0"/>
        </w:rPr>
        <w:t>,</w:t>
      </w:r>
    </w:p>
    <w:p w14:paraId="229E5FA6" w14:textId="77777777" w:rsidR="00ED2525" w:rsidRDefault="004D4FBC" w:rsidP="004D272E">
      <w:pPr>
        <w:pStyle w:val="PL"/>
        <w:spacing w:after="0" w:line="240" w:lineRule="auto"/>
        <w:rPr>
          <w:snapToGrid w:val="0"/>
        </w:rPr>
      </w:pPr>
      <w:r>
        <w:rPr>
          <w:snapToGrid w:val="0"/>
        </w:rPr>
        <w:tab/>
        <w:t>id-</w:t>
      </w:r>
      <w:proofErr w:type="spellStart"/>
      <w:r>
        <w:rPr>
          <w:snapToGrid w:val="0"/>
        </w:rPr>
        <w:t>uplinkNASTransport</w:t>
      </w:r>
      <w:proofErr w:type="spellEnd"/>
      <w:r>
        <w:rPr>
          <w:snapToGrid w:val="0"/>
        </w:rPr>
        <w:t>,</w:t>
      </w:r>
    </w:p>
    <w:p w14:paraId="30C82565"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uplink</w:t>
      </w:r>
      <w:r>
        <w:rPr>
          <w:snapToGrid w:val="0"/>
          <w:lang w:eastAsia="zh-CN"/>
        </w:rPr>
        <w:t>NonUEAssociatedLPPa</w:t>
      </w:r>
      <w:r>
        <w:rPr>
          <w:snapToGrid w:val="0"/>
        </w:rPr>
        <w:t>Transport</w:t>
      </w:r>
      <w:proofErr w:type="spellEnd"/>
      <w:r>
        <w:rPr>
          <w:snapToGrid w:val="0"/>
        </w:rPr>
        <w:t>,</w:t>
      </w:r>
    </w:p>
    <w:p w14:paraId="094F4F1D" w14:textId="77777777" w:rsidR="00ED2525" w:rsidRDefault="004D4FBC" w:rsidP="004D272E">
      <w:pPr>
        <w:pStyle w:val="PL"/>
        <w:spacing w:after="0" w:line="240" w:lineRule="auto"/>
        <w:rPr>
          <w:snapToGrid w:val="0"/>
        </w:rPr>
      </w:pPr>
      <w:r>
        <w:rPr>
          <w:snapToGrid w:val="0"/>
        </w:rPr>
        <w:tab/>
        <w:t>id-UplinkS1cdma2000tunnelling,</w:t>
      </w:r>
    </w:p>
    <w:p w14:paraId="429AC096" w14:textId="77777777" w:rsidR="00ED2525" w:rsidRDefault="004D4FBC" w:rsidP="004D272E">
      <w:pPr>
        <w:pStyle w:val="PL"/>
        <w:spacing w:after="0" w:line="240" w:lineRule="auto"/>
        <w:rPr>
          <w:snapToGrid w:val="0"/>
        </w:rPr>
      </w:pPr>
      <w:r>
        <w:rPr>
          <w:snapToGrid w:val="0"/>
        </w:rPr>
        <w:tab/>
        <w:t>id-</w:t>
      </w:r>
      <w:proofErr w:type="spellStart"/>
      <w:r>
        <w:rPr>
          <w:snapToGrid w:val="0"/>
        </w:rPr>
        <w:t>WriteReplaceWarning</w:t>
      </w:r>
      <w:proofErr w:type="spellEnd"/>
      <w:r>
        <w:rPr>
          <w:snapToGrid w:val="0"/>
        </w:rPr>
        <w:t>,</w:t>
      </w:r>
    </w:p>
    <w:p w14:paraId="45DB050C" w14:textId="77777777" w:rsidR="00ED2525" w:rsidRDefault="004D4FBC" w:rsidP="004D272E">
      <w:pPr>
        <w:pStyle w:val="PL"/>
        <w:spacing w:after="0" w:line="240" w:lineRule="auto"/>
        <w:rPr>
          <w:snapToGrid w:val="0"/>
        </w:rPr>
      </w:pPr>
      <w:r>
        <w:rPr>
          <w:snapToGrid w:val="0"/>
        </w:rPr>
        <w:tab/>
        <w:t>id-</w:t>
      </w:r>
      <w:proofErr w:type="spellStart"/>
      <w:r>
        <w:rPr>
          <w:snapToGrid w:val="0"/>
        </w:rPr>
        <w:t>eNBConfigurationTransfer</w:t>
      </w:r>
      <w:proofErr w:type="spellEnd"/>
      <w:r>
        <w:rPr>
          <w:snapToGrid w:val="0"/>
        </w:rPr>
        <w:t>,</w:t>
      </w:r>
    </w:p>
    <w:p w14:paraId="7E5D6CEE" w14:textId="77777777" w:rsidR="00ED2525" w:rsidRDefault="004D4FBC" w:rsidP="004D272E">
      <w:pPr>
        <w:pStyle w:val="PL"/>
        <w:spacing w:after="0" w:line="240" w:lineRule="auto"/>
        <w:rPr>
          <w:snapToGrid w:val="0"/>
        </w:rPr>
      </w:pPr>
      <w:r>
        <w:rPr>
          <w:snapToGrid w:val="0"/>
        </w:rPr>
        <w:tab/>
        <w:t>id-</w:t>
      </w:r>
      <w:proofErr w:type="spellStart"/>
      <w:r>
        <w:rPr>
          <w:snapToGrid w:val="0"/>
        </w:rPr>
        <w:t>MMEConfigurationTransfer</w:t>
      </w:r>
      <w:proofErr w:type="spellEnd"/>
      <w:r>
        <w:rPr>
          <w:snapToGrid w:val="0"/>
        </w:rPr>
        <w:t>,</w:t>
      </w:r>
    </w:p>
    <w:p w14:paraId="6128E2EA" w14:textId="77777777" w:rsidR="00ED2525" w:rsidRDefault="004D4FBC" w:rsidP="004D272E">
      <w:pPr>
        <w:pStyle w:val="PL"/>
        <w:spacing w:after="0" w:line="240" w:lineRule="auto"/>
        <w:rPr>
          <w:snapToGrid w:val="0"/>
        </w:rPr>
      </w:pPr>
      <w:r>
        <w:rPr>
          <w:snapToGrid w:val="0"/>
        </w:rPr>
        <w:tab/>
        <w:t>id-</w:t>
      </w:r>
      <w:proofErr w:type="spellStart"/>
      <w:r>
        <w:rPr>
          <w:snapToGrid w:val="0"/>
        </w:rPr>
        <w:t>PWSRestartIndication</w:t>
      </w:r>
      <w:proofErr w:type="spellEnd"/>
      <w:r>
        <w:rPr>
          <w:snapToGrid w:val="0"/>
        </w:rPr>
        <w:t>,</w:t>
      </w:r>
    </w:p>
    <w:p w14:paraId="78961FF8" w14:textId="77777777" w:rsidR="00ED2525" w:rsidRDefault="004D4FBC" w:rsidP="004D272E">
      <w:pPr>
        <w:pStyle w:val="PL"/>
        <w:spacing w:after="0" w:line="240" w:lineRule="auto"/>
        <w:rPr>
          <w:snapToGrid w:val="0"/>
        </w:rPr>
      </w:pPr>
      <w:r>
        <w:rPr>
          <w:snapToGrid w:val="0"/>
        </w:rPr>
        <w:tab/>
        <w:t>id-</w:t>
      </w:r>
      <w:proofErr w:type="spellStart"/>
      <w:r>
        <w:rPr>
          <w:snapToGrid w:val="0"/>
        </w:rPr>
        <w:t>UEContextModificationIndication</w:t>
      </w:r>
      <w:proofErr w:type="spellEnd"/>
      <w:r>
        <w:rPr>
          <w:snapToGrid w:val="0"/>
        </w:rPr>
        <w:t>,</w:t>
      </w:r>
    </w:p>
    <w:p w14:paraId="32555BB0" w14:textId="77777777" w:rsidR="00ED2525" w:rsidRDefault="004D4FBC" w:rsidP="004D272E">
      <w:pPr>
        <w:pStyle w:val="PL"/>
        <w:spacing w:after="0" w:line="240" w:lineRule="auto"/>
        <w:rPr>
          <w:snapToGrid w:val="0"/>
        </w:rPr>
      </w:pPr>
      <w:r>
        <w:rPr>
          <w:snapToGrid w:val="0"/>
        </w:rPr>
        <w:tab/>
        <w:t>id-</w:t>
      </w:r>
      <w:proofErr w:type="spellStart"/>
      <w:r>
        <w:rPr>
          <w:snapToGrid w:val="0"/>
        </w:rPr>
        <w:t>RerouteNASRequest</w:t>
      </w:r>
      <w:proofErr w:type="spellEnd"/>
      <w:r>
        <w:rPr>
          <w:snapToGrid w:val="0"/>
        </w:rPr>
        <w:t>,</w:t>
      </w:r>
    </w:p>
    <w:p w14:paraId="0FAB4CAD" w14:textId="77777777" w:rsidR="00ED2525" w:rsidRDefault="004D4FBC" w:rsidP="004D272E">
      <w:pPr>
        <w:pStyle w:val="PL"/>
        <w:spacing w:after="0" w:line="240" w:lineRule="auto"/>
        <w:rPr>
          <w:snapToGrid w:val="0"/>
        </w:rPr>
      </w:pPr>
      <w:r>
        <w:rPr>
          <w:snapToGrid w:val="0"/>
        </w:rPr>
        <w:tab/>
        <w:t>id-</w:t>
      </w:r>
      <w:proofErr w:type="spellStart"/>
      <w:r>
        <w:rPr>
          <w:snapToGrid w:val="0"/>
        </w:rPr>
        <w:t>PWSFailureIndication</w:t>
      </w:r>
      <w:proofErr w:type="spellEnd"/>
      <w:r>
        <w:rPr>
          <w:snapToGrid w:val="0"/>
        </w:rPr>
        <w:t>,</w:t>
      </w:r>
    </w:p>
    <w:p w14:paraId="39A9453E" w14:textId="77777777" w:rsidR="00ED2525" w:rsidRDefault="004D4FBC" w:rsidP="004D272E">
      <w:pPr>
        <w:pStyle w:val="PL"/>
        <w:spacing w:after="0" w:line="240" w:lineRule="auto"/>
        <w:rPr>
          <w:snapToGrid w:val="0"/>
        </w:rPr>
      </w:pPr>
      <w:r>
        <w:rPr>
          <w:snapToGrid w:val="0"/>
        </w:rPr>
        <w:tab/>
        <w:t>id-</w:t>
      </w:r>
      <w:proofErr w:type="spellStart"/>
      <w:r>
        <w:rPr>
          <w:snapToGrid w:val="0"/>
        </w:rPr>
        <w:t>UEContextSuspend</w:t>
      </w:r>
      <w:proofErr w:type="spellEnd"/>
      <w:r>
        <w:rPr>
          <w:snapToGrid w:val="0"/>
        </w:rPr>
        <w:t>,</w:t>
      </w:r>
    </w:p>
    <w:p w14:paraId="2DD21E70" w14:textId="77777777" w:rsidR="00ED2525" w:rsidRDefault="004D4FBC" w:rsidP="004D272E">
      <w:pPr>
        <w:pStyle w:val="PL"/>
        <w:spacing w:after="0" w:line="240" w:lineRule="auto"/>
        <w:rPr>
          <w:snapToGrid w:val="0"/>
        </w:rPr>
      </w:pPr>
      <w:r>
        <w:rPr>
          <w:snapToGrid w:val="0"/>
        </w:rPr>
        <w:tab/>
        <w:t>id-</w:t>
      </w:r>
      <w:proofErr w:type="spellStart"/>
      <w:r>
        <w:rPr>
          <w:snapToGrid w:val="0"/>
        </w:rPr>
        <w:t>UEContextResume</w:t>
      </w:r>
      <w:proofErr w:type="spellEnd"/>
      <w:r>
        <w:rPr>
          <w:snapToGrid w:val="0"/>
        </w:rPr>
        <w:t>,</w:t>
      </w:r>
    </w:p>
    <w:p w14:paraId="70E66A07" w14:textId="77777777" w:rsidR="00ED2525" w:rsidRDefault="004D4FBC" w:rsidP="004D272E">
      <w:pPr>
        <w:pStyle w:val="PL"/>
        <w:spacing w:after="0" w:line="240" w:lineRule="auto"/>
        <w:rPr>
          <w:snapToGrid w:val="0"/>
        </w:rPr>
      </w:pPr>
      <w:r>
        <w:rPr>
          <w:snapToGrid w:val="0"/>
        </w:rPr>
        <w:tab/>
        <w:t>id-</w:t>
      </w:r>
      <w:proofErr w:type="spellStart"/>
      <w:r>
        <w:rPr>
          <w:snapToGrid w:val="0"/>
        </w:rPr>
        <w:t>ConnectionEstablishmentIndication</w:t>
      </w:r>
      <w:proofErr w:type="spellEnd"/>
      <w:r>
        <w:rPr>
          <w:snapToGrid w:val="0"/>
        </w:rPr>
        <w:t>,</w:t>
      </w:r>
    </w:p>
    <w:p w14:paraId="527E895A"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NASDeliveryIndication</w:t>
      </w:r>
      <w:proofErr w:type="spellEnd"/>
      <w:r>
        <w:rPr>
          <w:snapToGrid w:val="0"/>
          <w:lang w:eastAsia="zh-CN"/>
        </w:rPr>
        <w:t>,</w:t>
      </w:r>
    </w:p>
    <w:p w14:paraId="5B681072"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RetrieveUEInformation</w:t>
      </w:r>
      <w:proofErr w:type="spellEnd"/>
      <w:r>
        <w:rPr>
          <w:snapToGrid w:val="0"/>
          <w:lang w:eastAsia="zh-CN"/>
        </w:rPr>
        <w:t>,</w:t>
      </w:r>
    </w:p>
    <w:p w14:paraId="424BBB9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UEInformationTransfer</w:t>
      </w:r>
      <w:proofErr w:type="spellEnd"/>
      <w:r>
        <w:rPr>
          <w:snapToGrid w:val="0"/>
          <w:lang w:eastAsia="zh-CN"/>
        </w:rPr>
        <w:t>,</w:t>
      </w:r>
    </w:p>
    <w:p w14:paraId="6E68189F" w14:textId="77777777" w:rsidR="00ED2525" w:rsidRDefault="004D4FBC" w:rsidP="004D272E">
      <w:pPr>
        <w:pStyle w:val="PL"/>
        <w:spacing w:after="0" w:line="240" w:lineRule="auto"/>
      </w:pPr>
      <w:r>
        <w:rPr>
          <w:snapToGrid w:val="0"/>
          <w:lang w:eastAsia="zh-CN"/>
        </w:rPr>
        <w:tab/>
        <w:t>id-</w:t>
      </w:r>
      <w:proofErr w:type="spellStart"/>
      <w:r>
        <w:rPr>
          <w:snapToGrid w:val="0"/>
        </w:rPr>
        <w:t>eNB</w:t>
      </w:r>
      <w:r>
        <w:t>CPRelocationIndication</w:t>
      </w:r>
      <w:proofErr w:type="spellEnd"/>
      <w:r>
        <w:t>,</w:t>
      </w:r>
    </w:p>
    <w:p w14:paraId="2A856F45" w14:textId="77777777" w:rsidR="00ED2525" w:rsidRDefault="004D4FBC" w:rsidP="004D272E">
      <w:pPr>
        <w:pStyle w:val="PL"/>
        <w:spacing w:after="0" w:line="240" w:lineRule="auto"/>
      </w:pPr>
      <w:r>
        <w:tab/>
        <w:t>id-</w:t>
      </w:r>
      <w:proofErr w:type="spellStart"/>
      <w:r>
        <w:t>MMECPRelocationIndication</w:t>
      </w:r>
      <w:proofErr w:type="spellEnd"/>
      <w:r>
        <w:t>,</w:t>
      </w:r>
    </w:p>
    <w:p w14:paraId="5C0A65EF" w14:textId="77777777" w:rsidR="00ED2525" w:rsidRDefault="004D4FBC" w:rsidP="004D272E">
      <w:pPr>
        <w:pStyle w:val="PL"/>
        <w:spacing w:after="0" w:line="240" w:lineRule="auto"/>
      </w:pPr>
      <w:r>
        <w:tab/>
        <w:t>id-</w:t>
      </w:r>
      <w:proofErr w:type="spellStart"/>
      <w:r>
        <w:t>SecondaryRAT</w:t>
      </w:r>
      <w:r>
        <w:rPr>
          <w:rFonts w:eastAsia="MS Mincho" w:hint="eastAsia"/>
          <w:lang w:eastAsia="ja-JP"/>
        </w:rPr>
        <w:t>DataUsage</w:t>
      </w:r>
      <w:r>
        <w:t>Report</w:t>
      </w:r>
      <w:proofErr w:type="spellEnd"/>
      <w:r>
        <w:t>,</w:t>
      </w:r>
    </w:p>
    <w:p w14:paraId="15F560B0" w14:textId="77777777" w:rsidR="00ED2525" w:rsidRDefault="004D4FBC" w:rsidP="004D272E">
      <w:pPr>
        <w:pStyle w:val="PL"/>
        <w:spacing w:after="0" w:line="240" w:lineRule="auto"/>
      </w:pPr>
      <w:r>
        <w:tab/>
        <w:t>id-</w:t>
      </w:r>
      <w:proofErr w:type="spellStart"/>
      <w:r>
        <w:t>UERadioCapabilityIDMapping</w:t>
      </w:r>
      <w:proofErr w:type="spellEnd"/>
      <w:r>
        <w:t>,</w:t>
      </w:r>
    </w:p>
    <w:p w14:paraId="018AF1C5" w14:textId="77777777" w:rsidR="00ED2525" w:rsidRDefault="004D4FBC" w:rsidP="004D272E">
      <w:pPr>
        <w:pStyle w:val="PL"/>
        <w:spacing w:after="0" w:line="240" w:lineRule="auto"/>
      </w:pPr>
      <w:r>
        <w:tab/>
        <w:t>id-</w:t>
      </w:r>
      <w:proofErr w:type="spellStart"/>
      <w:r>
        <w:t>HandoverSuccess</w:t>
      </w:r>
      <w:proofErr w:type="spellEnd"/>
      <w:r>
        <w:t>,</w:t>
      </w:r>
    </w:p>
    <w:p w14:paraId="4A69BE06" w14:textId="77777777" w:rsidR="00ED2525" w:rsidRDefault="004D4FBC" w:rsidP="004D272E">
      <w:pPr>
        <w:pStyle w:val="PL"/>
        <w:spacing w:after="0" w:line="240" w:lineRule="auto"/>
      </w:pPr>
      <w:r>
        <w:tab/>
        <w:t>id-</w:t>
      </w:r>
      <w:proofErr w:type="spellStart"/>
      <w:r>
        <w:t>eNBEarlyStatusTransfer</w:t>
      </w:r>
      <w:proofErr w:type="spellEnd"/>
      <w:r>
        <w:t>,</w:t>
      </w:r>
    </w:p>
    <w:p w14:paraId="55ABD382" w14:textId="77777777" w:rsidR="00ED2525" w:rsidRDefault="004D4FBC" w:rsidP="004D272E">
      <w:pPr>
        <w:pStyle w:val="PL"/>
        <w:spacing w:after="0" w:line="240" w:lineRule="auto"/>
        <w:rPr>
          <w:snapToGrid w:val="0"/>
          <w:lang w:eastAsia="zh-CN"/>
        </w:rPr>
      </w:pPr>
      <w:r>
        <w:tab/>
        <w:t>id-</w:t>
      </w:r>
      <w:proofErr w:type="spellStart"/>
      <w:r>
        <w:t>MMEEarlyStatusTransfer</w:t>
      </w:r>
      <w:proofErr w:type="spellEnd"/>
    </w:p>
    <w:p w14:paraId="3BDDF3AD" w14:textId="77777777" w:rsidR="00ED2525" w:rsidRDefault="00ED2525" w:rsidP="004D272E">
      <w:pPr>
        <w:pStyle w:val="PL"/>
        <w:spacing w:after="0" w:line="240" w:lineRule="auto"/>
        <w:rPr>
          <w:snapToGrid w:val="0"/>
          <w:lang w:eastAsia="zh-CN"/>
        </w:rPr>
      </w:pPr>
    </w:p>
    <w:p w14:paraId="4CD9F855" w14:textId="77777777" w:rsidR="00ED2525" w:rsidRDefault="00ED2525" w:rsidP="004D272E">
      <w:pPr>
        <w:pStyle w:val="PL"/>
        <w:spacing w:after="0" w:line="240" w:lineRule="auto"/>
        <w:rPr>
          <w:snapToGrid w:val="0"/>
        </w:rPr>
      </w:pPr>
    </w:p>
    <w:p w14:paraId="6118AF77" w14:textId="77777777" w:rsidR="00ED2525" w:rsidRDefault="004D4FBC" w:rsidP="004D272E">
      <w:pPr>
        <w:pStyle w:val="PL"/>
        <w:spacing w:after="0" w:line="240" w:lineRule="auto"/>
        <w:rPr>
          <w:snapToGrid w:val="0"/>
        </w:rPr>
      </w:pPr>
      <w:r>
        <w:rPr>
          <w:snapToGrid w:val="0"/>
        </w:rPr>
        <w:t>FROM S1AP-Constants;</w:t>
      </w:r>
    </w:p>
    <w:p w14:paraId="0B10593A" w14:textId="77777777" w:rsidR="00ED2525" w:rsidRDefault="00ED2525" w:rsidP="004D272E">
      <w:pPr>
        <w:pStyle w:val="PL"/>
        <w:spacing w:after="0" w:line="240" w:lineRule="auto"/>
        <w:rPr>
          <w:snapToGrid w:val="0"/>
        </w:rPr>
      </w:pPr>
    </w:p>
    <w:p w14:paraId="0D3BB641" w14:textId="77777777" w:rsidR="00ED2525" w:rsidRDefault="00ED2525" w:rsidP="004D272E">
      <w:pPr>
        <w:pStyle w:val="PL"/>
        <w:spacing w:after="0" w:line="240" w:lineRule="auto"/>
        <w:rPr>
          <w:snapToGrid w:val="0"/>
        </w:rPr>
      </w:pPr>
    </w:p>
    <w:p w14:paraId="46CB8739" w14:textId="77777777" w:rsidR="00ED2525" w:rsidRDefault="004D4FBC" w:rsidP="004D272E">
      <w:pPr>
        <w:pStyle w:val="PL"/>
        <w:spacing w:after="0" w:line="240" w:lineRule="auto"/>
        <w:rPr>
          <w:snapToGrid w:val="0"/>
        </w:rPr>
      </w:pPr>
      <w:r>
        <w:rPr>
          <w:snapToGrid w:val="0"/>
        </w:rPr>
        <w:t>-- **************************************************************</w:t>
      </w:r>
    </w:p>
    <w:p w14:paraId="090F649C" w14:textId="77777777" w:rsidR="00ED2525" w:rsidRDefault="004D4FBC" w:rsidP="004D272E">
      <w:pPr>
        <w:pStyle w:val="PL"/>
        <w:spacing w:after="0" w:line="240" w:lineRule="auto"/>
        <w:rPr>
          <w:snapToGrid w:val="0"/>
        </w:rPr>
      </w:pPr>
      <w:r>
        <w:rPr>
          <w:snapToGrid w:val="0"/>
        </w:rPr>
        <w:t>--</w:t>
      </w:r>
    </w:p>
    <w:p w14:paraId="2E93726A" w14:textId="77777777" w:rsidR="00ED2525" w:rsidRDefault="004D4FBC" w:rsidP="004D272E">
      <w:pPr>
        <w:pStyle w:val="PL"/>
        <w:spacing w:after="0" w:line="240" w:lineRule="auto"/>
        <w:outlineLvl w:val="3"/>
        <w:rPr>
          <w:snapToGrid w:val="0"/>
        </w:rPr>
      </w:pPr>
      <w:r>
        <w:rPr>
          <w:snapToGrid w:val="0"/>
        </w:rPr>
        <w:t>-- Interface Elementary Procedure Class</w:t>
      </w:r>
    </w:p>
    <w:p w14:paraId="699919C2" w14:textId="77777777" w:rsidR="00ED2525" w:rsidRDefault="004D4FBC" w:rsidP="004D272E">
      <w:pPr>
        <w:pStyle w:val="PL"/>
        <w:spacing w:after="0" w:line="240" w:lineRule="auto"/>
        <w:rPr>
          <w:snapToGrid w:val="0"/>
        </w:rPr>
      </w:pPr>
      <w:r>
        <w:rPr>
          <w:snapToGrid w:val="0"/>
        </w:rPr>
        <w:t>--</w:t>
      </w:r>
    </w:p>
    <w:p w14:paraId="317E0BBB" w14:textId="77777777" w:rsidR="00ED2525" w:rsidRDefault="004D4FBC" w:rsidP="004D272E">
      <w:pPr>
        <w:pStyle w:val="PL"/>
        <w:spacing w:after="0" w:line="240" w:lineRule="auto"/>
        <w:rPr>
          <w:snapToGrid w:val="0"/>
        </w:rPr>
      </w:pPr>
      <w:r>
        <w:rPr>
          <w:snapToGrid w:val="0"/>
        </w:rPr>
        <w:t>-- **************************************************************</w:t>
      </w:r>
    </w:p>
    <w:p w14:paraId="4B94E01F" w14:textId="77777777" w:rsidR="00ED2525" w:rsidRDefault="00ED2525" w:rsidP="004D272E">
      <w:pPr>
        <w:pStyle w:val="PL"/>
        <w:spacing w:after="0" w:line="240" w:lineRule="auto"/>
        <w:rPr>
          <w:snapToGrid w:val="0"/>
        </w:rPr>
      </w:pPr>
    </w:p>
    <w:p w14:paraId="2966E146" w14:textId="77777777" w:rsidR="00ED2525" w:rsidRDefault="004D4FBC" w:rsidP="004D272E">
      <w:pPr>
        <w:pStyle w:val="PL"/>
        <w:spacing w:after="0" w:line="240" w:lineRule="auto"/>
        <w:rPr>
          <w:snapToGrid w:val="0"/>
        </w:rPr>
      </w:pPr>
      <w:r>
        <w:rPr>
          <w:snapToGrid w:val="0"/>
        </w:rPr>
        <w:t>S1AP-ELEMENTARY-PROCEDURE ::= CLASS {</w:t>
      </w:r>
    </w:p>
    <w:p w14:paraId="6ADD165D" w14:textId="77777777" w:rsidR="00ED2525" w:rsidRDefault="004D4FBC" w:rsidP="004D272E">
      <w:pPr>
        <w:pStyle w:val="PL"/>
        <w:spacing w:after="0" w:line="240" w:lineRule="auto"/>
        <w:rPr>
          <w:snapToGrid w:val="0"/>
        </w:rPr>
      </w:pPr>
      <w:r>
        <w:rPr>
          <w:snapToGrid w:val="0"/>
        </w:rPr>
        <w:tab/>
        <w:t>&amp;</w:t>
      </w:r>
      <w:proofErr w:type="spellStart"/>
      <w:r>
        <w:rPr>
          <w:snapToGrid w:val="0"/>
        </w:rPr>
        <w:t>InitiatingMessage</w:t>
      </w:r>
      <w:proofErr w:type="spellEnd"/>
      <w:r>
        <w:rPr>
          <w:snapToGrid w:val="0"/>
        </w:rPr>
        <w:tab/>
      </w:r>
      <w:r>
        <w:rPr>
          <w:snapToGrid w:val="0"/>
        </w:rPr>
        <w:tab/>
      </w:r>
      <w:r>
        <w:rPr>
          <w:snapToGrid w:val="0"/>
        </w:rPr>
        <w:tab/>
      </w:r>
      <w:r>
        <w:rPr>
          <w:snapToGrid w:val="0"/>
        </w:rPr>
        <w:tab/>
        <w:t>,</w:t>
      </w:r>
    </w:p>
    <w:p w14:paraId="3EAFE91E" w14:textId="77777777" w:rsidR="00ED2525" w:rsidRDefault="004D4FBC" w:rsidP="004D272E">
      <w:pPr>
        <w:pStyle w:val="PL"/>
        <w:spacing w:after="0" w:line="240" w:lineRule="auto"/>
        <w:rPr>
          <w:snapToGrid w:val="0"/>
        </w:rPr>
      </w:pPr>
      <w:r>
        <w:rPr>
          <w:snapToGrid w:val="0"/>
        </w:rPr>
        <w:tab/>
        <w:t>&amp;</w:t>
      </w:r>
      <w:proofErr w:type="spellStart"/>
      <w:r>
        <w:rPr>
          <w:snapToGrid w:val="0"/>
        </w:rPr>
        <w:t>SuccessfulOutcome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D8EFD22" w14:textId="77777777" w:rsidR="00ED2525" w:rsidRDefault="004D4FBC" w:rsidP="004D272E">
      <w:pPr>
        <w:pStyle w:val="PL"/>
        <w:spacing w:after="0" w:line="240" w:lineRule="auto"/>
        <w:rPr>
          <w:snapToGrid w:val="0"/>
        </w:rPr>
      </w:pPr>
      <w:r>
        <w:rPr>
          <w:snapToGrid w:val="0"/>
        </w:rPr>
        <w:tab/>
        <w:t>&amp;</w:t>
      </w:r>
      <w:proofErr w:type="spellStart"/>
      <w:r>
        <w:rPr>
          <w:snapToGrid w:val="0"/>
        </w:rPr>
        <w:t>UnsuccessfulOutcome</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71920E5D" w14:textId="77777777" w:rsidR="00ED2525" w:rsidRDefault="004D4FBC" w:rsidP="004D272E">
      <w:pPr>
        <w:pStyle w:val="PL"/>
        <w:spacing w:after="0" w:line="240" w:lineRule="auto"/>
        <w:rPr>
          <w:snapToGrid w:val="0"/>
        </w:rPr>
      </w:pPr>
      <w:r>
        <w:rPr>
          <w:snapToGrid w:val="0"/>
        </w:rPr>
        <w:tab/>
        <w:t>&amp;</w:t>
      </w:r>
      <w:proofErr w:type="spellStart"/>
      <w:r>
        <w:rPr>
          <w:snapToGrid w:val="0"/>
        </w:rPr>
        <w:t>procedureCode</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rPr>
        <w:tab/>
        <w:t>UNIQUE,</w:t>
      </w:r>
    </w:p>
    <w:p w14:paraId="0B3E004C" w14:textId="77777777" w:rsidR="00ED2525" w:rsidRDefault="004D4FBC" w:rsidP="004D272E">
      <w:pPr>
        <w:pStyle w:val="PL"/>
        <w:spacing w:after="0" w:line="240" w:lineRule="auto"/>
        <w:rPr>
          <w:snapToGrid w:val="0"/>
        </w:rPr>
      </w:pPr>
      <w:r>
        <w:rPr>
          <w:snapToGrid w:val="0"/>
        </w:rPr>
        <w:lastRenderedPageBreak/>
        <w:tab/>
        <w:t>&amp;criticality</w:t>
      </w:r>
      <w:r>
        <w:rPr>
          <w:snapToGrid w:val="0"/>
        </w:rPr>
        <w:tab/>
      </w:r>
      <w:r>
        <w:rPr>
          <w:snapToGrid w:val="0"/>
        </w:rPr>
        <w:tab/>
      </w:r>
      <w:r>
        <w:rPr>
          <w:snapToGrid w:val="0"/>
        </w:rPr>
        <w:tab/>
      </w:r>
      <w:r>
        <w:rPr>
          <w:snapToGrid w:val="0"/>
        </w:rPr>
        <w:tab/>
      </w:r>
      <w:proofErr w:type="spellStart"/>
      <w:r>
        <w:rPr>
          <w:snapToGrid w:val="0"/>
        </w:rPr>
        <w:t>Criticality</w:t>
      </w:r>
      <w:proofErr w:type="spellEnd"/>
      <w:r>
        <w:rPr>
          <w:snapToGrid w:val="0"/>
        </w:rPr>
        <w:t xml:space="preserve"> </w:t>
      </w:r>
      <w:r>
        <w:rPr>
          <w:snapToGrid w:val="0"/>
        </w:rPr>
        <w:tab/>
        <w:t>DEFAULT ignore</w:t>
      </w:r>
    </w:p>
    <w:p w14:paraId="649E167C" w14:textId="77777777" w:rsidR="00ED2525" w:rsidRDefault="004D4FBC" w:rsidP="004D272E">
      <w:pPr>
        <w:pStyle w:val="PL"/>
        <w:spacing w:after="0" w:line="240" w:lineRule="auto"/>
        <w:rPr>
          <w:snapToGrid w:val="0"/>
        </w:rPr>
      </w:pPr>
      <w:r>
        <w:rPr>
          <w:snapToGrid w:val="0"/>
        </w:rPr>
        <w:t>}</w:t>
      </w:r>
    </w:p>
    <w:p w14:paraId="1FD179B3" w14:textId="77777777" w:rsidR="00ED2525" w:rsidRDefault="004D4FBC" w:rsidP="004D272E">
      <w:pPr>
        <w:pStyle w:val="PL"/>
        <w:spacing w:after="0" w:line="240" w:lineRule="auto"/>
        <w:rPr>
          <w:snapToGrid w:val="0"/>
        </w:rPr>
      </w:pPr>
      <w:r>
        <w:rPr>
          <w:snapToGrid w:val="0"/>
        </w:rPr>
        <w:t>WITH SYNTAX {</w:t>
      </w:r>
    </w:p>
    <w:p w14:paraId="42369C0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r>
        <w:rPr>
          <w:snapToGrid w:val="0"/>
        </w:rPr>
        <w:tab/>
        <w:t>&amp;</w:t>
      </w:r>
      <w:proofErr w:type="spellStart"/>
      <w:r>
        <w:rPr>
          <w:snapToGrid w:val="0"/>
        </w:rPr>
        <w:t>InitiatingMessage</w:t>
      </w:r>
      <w:proofErr w:type="spellEnd"/>
    </w:p>
    <w:p w14:paraId="440C5D68"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r>
        <w:rPr>
          <w:snapToGrid w:val="0"/>
        </w:rPr>
        <w:tab/>
        <w:t>&amp;</w:t>
      </w:r>
      <w:proofErr w:type="spellStart"/>
      <w:r>
        <w:rPr>
          <w:snapToGrid w:val="0"/>
        </w:rPr>
        <w:t>SuccessfulOutcome</w:t>
      </w:r>
      <w:proofErr w:type="spellEnd"/>
      <w:r>
        <w:rPr>
          <w:snapToGrid w:val="0"/>
        </w:rPr>
        <w:t>]</w:t>
      </w:r>
    </w:p>
    <w:p w14:paraId="296846B5" w14:textId="77777777" w:rsidR="00ED2525" w:rsidRDefault="004D4FBC" w:rsidP="004D272E">
      <w:pPr>
        <w:pStyle w:val="PL"/>
        <w:spacing w:after="0" w:line="240" w:lineRule="auto"/>
        <w:rPr>
          <w:snapToGrid w:val="0"/>
        </w:rPr>
      </w:pPr>
      <w:r>
        <w:rPr>
          <w:snapToGrid w:val="0"/>
        </w:rPr>
        <w:tab/>
        <w:t>[UNSUCCESSFUL OUTCOME</w:t>
      </w:r>
      <w:r>
        <w:rPr>
          <w:snapToGrid w:val="0"/>
        </w:rPr>
        <w:tab/>
      </w:r>
      <w:r>
        <w:rPr>
          <w:snapToGrid w:val="0"/>
        </w:rPr>
        <w:tab/>
        <w:t>&amp;</w:t>
      </w:r>
      <w:proofErr w:type="spellStart"/>
      <w:r>
        <w:rPr>
          <w:snapToGrid w:val="0"/>
        </w:rPr>
        <w:t>UnsuccessfulOutcome</w:t>
      </w:r>
      <w:proofErr w:type="spellEnd"/>
      <w:r>
        <w:rPr>
          <w:snapToGrid w:val="0"/>
        </w:rPr>
        <w:t>]</w:t>
      </w:r>
    </w:p>
    <w:p w14:paraId="206D651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r>
      <w:r>
        <w:rPr>
          <w:snapToGrid w:val="0"/>
        </w:rPr>
        <w:tab/>
        <w:t>&amp;</w:t>
      </w:r>
      <w:proofErr w:type="spellStart"/>
      <w:r>
        <w:rPr>
          <w:snapToGrid w:val="0"/>
        </w:rPr>
        <w:t>procedureCode</w:t>
      </w:r>
      <w:proofErr w:type="spellEnd"/>
    </w:p>
    <w:p w14:paraId="1FCD282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&amp;criticality]</w:t>
      </w:r>
    </w:p>
    <w:p w14:paraId="1C8A74D4" w14:textId="77777777" w:rsidR="00ED2525" w:rsidRDefault="004D4FBC" w:rsidP="004D272E">
      <w:pPr>
        <w:pStyle w:val="PL"/>
        <w:spacing w:after="0" w:line="240" w:lineRule="auto"/>
        <w:rPr>
          <w:snapToGrid w:val="0"/>
        </w:rPr>
      </w:pPr>
      <w:r>
        <w:rPr>
          <w:snapToGrid w:val="0"/>
        </w:rPr>
        <w:t>}</w:t>
      </w:r>
    </w:p>
    <w:p w14:paraId="06B0AAE2" w14:textId="77777777" w:rsidR="00ED2525" w:rsidRDefault="00ED2525" w:rsidP="004D272E">
      <w:pPr>
        <w:pStyle w:val="PL"/>
        <w:spacing w:after="0" w:line="240" w:lineRule="auto"/>
        <w:rPr>
          <w:snapToGrid w:val="0"/>
        </w:rPr>
      </w:pPr>
    </w:p>
    <w:p w14:paraId="4298469D" w14:textId="77777777" w:rsidR="00ED2525" w:rsidRDefault="004D4FBC" w:rsidP="004D272E">
      <w:pPr>
        <w:pStyle w:val="PL"/>
        <w:spacing w:after="0" w:line="240" w:lineRule="auto"/>
        <w:rPr>
          <w:snapToGrid w:val="0"/>
        </w:rPr>
      </w:pPr>
      <w:r>
        <w:rPr>
          <w:snapToGrid w:val="0"/>
        </w:rPr>
        <w:t>-- **************************************************************</w:t>
      </w:r>
    </w:p>
    <w:p w14:paraId="66D9DCCF" w14:textId="77777777" w:rsidR="00ED2525" w:rsidRDefault="004D4FBC" w:rsidP="004D272E">
      <w:pPr>
        <w:pStyle w:val="PL"/>
        <w:spacing w:after="0" w:line="240" w:lineRule="auto"/>
        <w:rPr>
          <w:snapToGrid w:val="0"/>
        </w:rPr>
      </w:pPr>
      <w:r>
        <w:rPr>
          <w:snapToGrid w:val="0"/>
        </w:rPr>
        <w:t>--</w:t>
      </w:r>
    </w:p>
    <w:p w14:paraId="4EF8E0FE" w14:textId="77777777" w:rsidR="00ED2525" w:rsidRDefault="004D4FBC" w:rsidP="004D272E">
      <w:pPr>
        <w:pStyle w:val="PL"/>
        <w:spacing w:after="0" w:line="240" w:lineRule="auto"/>
        <w:outlineLvl w:val="3"/>
        <w:rPr>
          <w:snapToGrid w:val="0"/>
        </w:rPr>
      </w:pPr>
      <w:r>
        <w:rPr>
          <w:snapToGrid w:val="0"/>
        </w:rPr>
        <w:t>-- Interface PDU Definition</w:t>
      </w:r>
    </w:p>
    <w:p w14:paraId="3CDC4A6A" w14:textId="77777777" w:rsidR="00ED2525" w:rsidRDefault="004D4FBC" w:rsidP="004D272E">
      <w:pPr>
        <w:pStyle w:val="PL"/>
        <w:spacing w:after="0" w:line="240" w:lineRule="auto"/>
        <w:rPr>
          <w:snapToGrid w:val="0"/>
        </w:rPr>
      </w:pPr>
      <w:r>
        <w:rPr>
          <w:snapToGrid w:val="0"/>
        </w:rPr>
        <w:t>--</w:t>
      </w:r>
    </w:p>
    <w:p w14:paraId="6A1F8BB0" w14:textId="77777777" w:rsidR="00ED2525" w:rsidRDefault="004D4FBC" w:rsidP="004D272E">
      <w:pPr>
        <w:pStyle w:val="PL"/>
        <w:spacing w:after="0" w:line="240" w:lineRule="auto"/>
        <w:rPr>
          <w:snapToGrid w:val="0"/>
        </w:rPr>
      </w:pPr>
      <w:r>
        <w:rPr>
          <w:snapToGrid w:val="0"/>
        </w:rPr>
        <w:t>-- **************************************************************</w:t>
      </w:r>
    </w:p>
    <w:p w14:paraId="573ECE34" w14:textId="77777777" w:rsidR="00ED2525" w:rsidRDefault="00ED2525" w:rsidP="004D272E">
      <w:pPr>
        <w:pStyle w:val="PL"/>
        <w:spacing w:after="0" w:line="240" w:lineRule="auto"/>
        <w:rPr>
          <w:snapToGrid w:val="0"/>
        </w:rPr>
      </w:pPr>
    </w:p>
    <w:p w14:paraId="1F7996FB" w14:textId="77777777" w:rsidR="00ED2525" w:rsidRDefault="004D4FBC" w:rsidP="004D272E">
      <w:pPr>
        <w:pStyle w:val="PL"/>
        <w:spacing w:after="0" w:line="240" w:lineRule="auto"/>
        <w:rPr>
          <w:snapToGrid w:val="0"/>
        </w:rPr>
      </w:pPr>
      <w:r>
        <w:rPr>
          <w:snapToGrid w:val="0"/>
        </w:rPr>
        <w:t>S1AP-PDU ::= CHOICE {</w:t>
      </w:r>
    </w:p>
    <w:p w14:paraId="16A1D8DA" w14:textId="77777777" w:rsidR="00ED2525" w:rsidRDefault="004D4FBC" w:rsidP="004D272E">
      <w:pPr>
        <w:pStyle w:val="PL"/>
        <w:spacing w:after="0" w:line="240" w:lineRule="auto"/>
        <w:rPr>
          <w:snapToGrid w:val="0"/>
        </w:rPr>
      </w:pPr>
      <w:r>
        <w:rPr>
          <w:snapToGrid w:val="0"/>
        </w:rPr>
        <w:tab/>
      </w:r>
      <w:proofErr w:type="spellStart"/>
      <w:r>
        <w:rPr>
          <w:snapToGrid w:val="0"/>
        </w:rPr>
        <w:t>initiatingMessage</w:t>
      </w:r>
      <w:proofErr w:type="spellEnd"/>
      <w:r>
        <w:rPr>
          <w:snapToGrid w:val="0"/>
        </w:rPr>
        <w:tab/>
      </w:r>
      <w:proofErr w:type="spellStart"/>
      <w:r>
        <w:rPr>
          <w:snapToGrid w:val="0"/>
        </w:rPr>
        <w:t>InitiatingMessage</w:t>
      </w:r>
      <w:proofErr w:type="spellEnd"/>
      <w:r>
        <w:rPr>
          <w:snapToGrid w:val="0"/>
        </w:rPr>
        <w:t>,</w:t>
      </w:r>
    </w:p>
    <w:p w14:paraId="5A08E97A" w14:textId="77777777" w:rsidR="00ED2525" w:rsidRDefault="004D4FBC" w:rsidP="004D272E">
      <w:pPr>
        <w:pStyle w:val="PL"/>
        <w:spacing w:after="0" w:line="240" w:lineRule="auto"/>
        <w:rPr>
          <w:snapToGrid w:val="0"/>
        </w:rPr>
      </w:pPr>
      <w:r>
        <w:rPr>
          <w:snapToGrid w:val="0"/>
        </w:rPr>
        <w:tab/>
      </w:r>
      <w:proofErr w:type="spellStart"/>
      <w:r>
        <w:rPr>
          <w:snapToGrid w:val="0"/>
        </w:rPr>
        <w:t>successfulOutcome</w:t>
      </w:r>
      <w:proofErr w:type="spellEnd"/>
      <w:r>
        <w:rPr>
          <w:snapToGrid w:val="0"/>
        </w:rPr>
        <w:tab/>
      </w:r>
      <w:proofErr w:type="spellStart"/>
      <w:r>
        <w:rPr>
          <w:snapToGrid w:val="0"/>
        </w:rPr>
        <w:t>SuccessfulOutcome</w:t>
      </w:r>
      <w:proofErr w:type="spellEnd"/>
      <w:r>
        <w:rPr>
          <w:snapToGrid w:val="0"/>
        </w:rPr>
        <w:t>,</w:t>
      </w:r>
    </w:p>
    <w:p w14:paraId="22F1D5B3" w14:textId="77777777" w:rsidR="00ED2525" w:rsidRDefault="004D4FBC" w:rsidP="004D272E">
      <w:pPr>
        <w:pStyle w:val="PL"/>
        <w:spacing w:after="0" w:line="240" w:lineRule="auto"/>
        <w:rPr>
          <w:snapToGrid w:val="0"/>
        </w:rPr>
      </w:pPr>
      <w:r>
        <w:rPr>
          <w:snapToGrid w:val="0"/>
        </w:rPr>
        <w:tab/>
      </w:r>
      <w:proofErr w:type="spellStart"/>
      <w:r>
        <w:rPr>
          <w:snapToGrid w:val="0"/>
        </w:rPr>
        <w:t>unsuccessfulOutcome</w:t>
      </w:r>
      <w:proofErr w:type="spellEnd"/>
      <w:r>
        <w:rPr>
          <w:snapToGrid w:val="0"/>
        </w:rPr>
        <w:tab/>
      </w:r>
      <w:proofErr w:type="spellStart"/>
      <w:r>
        <w:rPr>
          <w:snapToGrid w:val="0"/>
        </w:rPr>
        <w:t>UnsuccessfulOutcome</w:t>
      </w:r>
      <w:proofErr w:type="spellEnd"/>
      <w:r>
        <w:rPr>
          <w:snapToGrid w:val="0"/>
        </w:rPr>
        <w:t>,</w:t>
      </w:r>
    </w:p>
    <w:p w14:paraId="329FE87A" w14:textId="77777777" w:rsidR="00ED2525" w:rsidRDefault="004D4FBC" w:rsidP="004D272E">
      <w:pPr>
        <w:pStyle w:val="PL"/>
        <w:spacing w:after="0" w:line="240" w:lineRule="auto"/>
        <w:rPr>
          <w:snapToGrid w:val="0"/>
        </w:rPr>
      </w:pPr>
      <w:r>
        <w:rPr>
          <w:snapToGrid w:val="0"/>
        </w:rPr>
        <w:tab/>
        <w:t>...</w:t>
      </w:r>
    </w:p>
    <w:p w14:paraId="3BA66FDB" w14:textId="77777777" w:rsidR="00ED2525" w:rsidRDefault="004D4FBC" w:rsidP="004D272E">
      <w:pPr>
        <w:pStyle w:val="PL"/>
        <w:spacing w:after="0" w:line="240" w:lineRule="auto"/>
        <w:rPr>
          <w:snapToGrid w:val="0"/>
        </w:rPr>
      </w:pPr>
      <w:r>
        <w:rPr>
          <w:snapToGrid w:val="0"/>
        </w:rPr>
        <w:t>}</w:t>
      </w:r>
    </w:p>
    <w:p w14:paraId="7B1DEEBC" w14:textId="77777777" w:rsidR="00ED2525" w:rsidRDefault="00ED2525" w:rsidP="004D272E">
      <w:pPr>
        <w:pStyle w:val="PL"/>
        <w:spacing w:after="0" w:line="240" w:lineRule="auto"/>
        <w:rPr>
          <w:snapToGrid w:val="0"/>
        </w:rPr>
      </w:pPr>
    </w:p>
    <w:p w14:paraId="465C9BC1" w14:textId="77777777" w:rsidR="00ED2525" w:rsidRDefault="004D4FBC" w:rsidP="004D272E">
      <w:pPr>
        <w:pStyle w:val="PL"/>
        <w:spacing w:after="0" w:line="240" w:lineRule="auto"/>
        <w:rPr>
          <w:snapToGrid w:val="0"/>
        </w:rPr>
      </w:pPr>
      <w:proofErr w:type="spellStart"/>
      <w:r>
        <w:rPr>
          <w:snapToGrid w:val="0"/>
        </w:rPr>
        <w:t>InitiatingMessage</w:t>
      </w:r>
      <w:proofErr w:type="spellEnd"/>
      <w:r>
        <w:rPr>
          <w:snapToGrid w:val="0"/>
        </w:rPr>
        <w:t xml:space="preserve"> ::= SEQUENCE {</w:t>
      </w:r>
    </w:p>
    <w:p w14:paraId="69D025E2"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ab/>
        <w:t>S1AP-ELEMENTARY-PROCEDURE.&amp;procedureCode</w:t>
      </w:r>
      <w:r>
        <w:rPr>
          <w:snapToGrid w:val="0"/>
        </w:rPr>
        <w:tab/>
      </w:r>
      <w:r>
        <w:rPr>
          <w:snapToGrid w:val="0"/>
        </w:rPr>
        <w:tab/>
        <w:t>({S1AP-ELEMENTARY-PROCEDURES}),</w:t>
      </w:r>
    </w:p>
    <w:p w14:paraId="714A491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49E29FBE"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S1AP-ELEMENTARY-PROCEDURE.&amp;InitiatingMessage</w:t>
      </w:r>
      <w:r>
        <w:rPr>
          <w:snapToGrid w:val="0"/>
        </w:rPr>
        <w:tab/>
        <w:t>({S1AP-ELEMENTARY-PROCEDURES}{@procedureCode})</w:t>
      </w:r>
    </w:p>
    <w:p w14:paraId="16171245" w14:textId="77777777" w:rsidR="00ED2525" w:rsidRDefault="004D4FBC" w:rsidP="004D272E">
      <w:pPr>
        <w:pStyle w:val="PL"/>
        <w:spacing w:after="0" w:line="240" w:lineRule="auto"/>
        <w:rPr>
          <w:snapToGrid w:val="0"/>
        </w:rPr>
      </w:pPr>
      <w:r>
        <w:rPr>
          <w:snapToGrid w:val="0"/>
        </w:rPr>
        <w:t>}</w:t>
      </w:r>
    </w:p>
    <w:p w14:paraId="0E24972B" w14:textId="77777777" w:rsidR="00ED2525" w:rsidRDefault="00ED2525" w:rsidP="004D272E">
      <w:pPr>
        <w:pStyle w:val="PL"/>
        <w:spacing w:after="0" w:line="240" w:lineRule="auto"/>
        <w:rPr>
          <w:snapToGrid w:val="0"/>
        </w:rPr>
      </w:pPr>
    </w:p>
    <w:p w14:paraId="2CC805A5" w14:textId="77777777" w:rsidR="00ED2525" w:rsidRDefault="004D4FBC" w:rsidP="004D272E">
      <w:pPr>
        <w:pStyle w:val="PL"/>
        <w:spacing w:after="0" w:line="240" w:lineRule="auto"/>
        <w:rPr>
          <w:snapToGrid w:val="0"/>
        </w:rPr>
      </w:pPr>
      <w:proofErr w:type="spellStart"/>
      <w:r>
        <w:rPr>
          <w:snapToGrid w:val="0"/>
        </w:rPr>
        <w:t>SuccessfulOutcome</w:t>
      </w:r>
      <w:proofErr w:type="spellEnd"/>
      <w:r>
        <w:rPr>
          <w:snapToGrid w:val="0"/>
        </w:rPr>
        <w:t xml:space="preserve"> ::= SEQUENCE {</w:t>
      </w:r>
    </w:p>
    <w:p w14:paraId="108D4730"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ab/>
        <w:t>S1AP-ELEMENTARY-PROCEDURE.&amp;procedureCode</w:t>
      </w:r>
      <w:r>
        <w:rPr>
          <w:snapToGrid w:val="0"/>
        </w:rPr>
        <w:tab/>
      </w:r>
      <w:r>
        <w:rPr>
          <w:snapToGrid w:val="0"/>
        </w:rPr>
        <w:tab/>
        <w:t>({S1AP-ELEMENTARY-PROCEDURES}),</w:t>
      </w:r>
    </w:p>
    <w:p w14:paraId="16F0B16A"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2AD2F318"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S1AP-ELEMENTARY-PROCEDURE.&amp;SuccessfulOutcome</w:t>
      </w:r>
      <w:r>
        <w:rPr>
          <w:snapToGrid w:val="0"/>
        </w:rPr>
        <w:tab/>
        <w:t>({S1AP-ELEMENTARY-PROCEDURES}{@procedureCode})</w:t>
      </w:r>
    </w:p>
    <w:p w14:paraId="79C4B369" w14:textId="77777777" w:rsidR="00ED2525" w:rsidRDefault="004D4FBC" w:rsidP="004D272E">
      <w:pPr>
        <w:pStyle w:val="PL"/>
        <w:spacing w:after="0" w:line="240" w:lineRule="auto"/>
        <w:rPr>
          <w:snapToGrid w:val="0"/>
        </w:rPr>
      </w:pPr>
      <w:r>
        <w:rPr>
          <w:snapToGrid w:val="0"/>
        </w:rPr>
        <w:t>}</w:t>
      </w:r>
    </w:p>
    <w:p w14:paraId="0A23BF3B" w14:textId="77777777" w:rsidR="00ED2525" w:rsidRDefault="00ED2525" w:rsidP="004D272E">
      <w:pPr>
        <w:pStyle w:val="PL"/>
        <w:spacing w:after="0" w:line="240" w:lineRule="auto"/>
        <w:rPr>
          <w:snapToGrid w:val="0"/>
        </w:rPr>
      </w:pPr>
    </w:p>
    <w:p w14:paraId="186BE61F" w14:textId="77777777" w:rsidR="00ED2525" w:rsidRDefault="004D4FBC" w:rsidP="004D272E">
      <w:pPr>
        <w:pStyle w:val="PL"/>
        <w:spacing w:after="0" w:line="240" w:lineRule="auto"/>
        <w:rPr>
          <w:snapToGrid w:val="0"/>
        </w:rPr>
      </w:pPr>
      <w:proofErr w:type="spellStart"/>
      <w:r>
        <w:rPr>
          <w:snapToGrid w:val="0"/>
        </w:rPr>
        <w:t>UnsuccessfulOutcome</w:t>
      </w:r>
      <w:proofErr w:type="spellEnd"/>
      <w:r>
        <w:rPr>
          <w:snapToGrid w:val="0"/>
        </w:rPr>
        <w:t xml:space="preserve"> ::= SEQUENCE {</w:t>
      </w:r>
    </w:p>
    <w:p w14:paraId="7E67E2C3"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ab/>
        <w:t>S1AP-ELEMENTARY-PROCEDURE.&amp;procedureCode</w:t>
      </w:r>
      <w:r>
        <w:rPr>
          <w:snapToGrid w:val="0"/>
        </w:rPr>
        <w:tab/>
      </w:r>
      <w:r>
        <w:rPr>
          <w:snapToGrid w:val="0"/>
        </w:rPr>
        <w:tab/>
        <w:t>({S1AP-ELEMENTARY-PROCEDURES}),</w:t>
      </w:r>
    </w:p>
    <w:p w14:paraId="7273592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4E315423"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S1AP-ELEMENTARY-PROCEDURE.&amp;UnsuccessfulOutcome</w:t>
      </w:r>
      <w:r>
        <w:rPr>
          <w:snapToGrid w:val="0"/>
        </w:rPr>
        <w:tab/>
        <w:t>({S1AP-ELEMENTARY-PROCEDURES}{@procedureCode})</w:t>
      </w:r>
    </w:p>
    <w:p w14:paraId="5575AA7D" w14:textId="77777777" w:rsidR="00ED2525" w:rsidRDefault="004D4FBC" w:rsidP="004D272E">
      <w:pPr>
        <w:pStyle w:val="PL"/>
        <w:spacing w:after="0" w:line="240" w:lineRule="auto"/>
        <w:rPr>
          <w:snapToGrid w:val="0"/>
        </w:rPr>
      </w:pPr>
      <w:r>
        <w:rPr>
          <w:snapToGrid w:val="0"/>
        </w:rPr>
        <w:t>}</w:t>
      </w:r>
    </w:p>
    <w:p w14:paraId="1E1A6D35" w14:textId="77777777" w:rsidR="00ED2525" w:rsidRDefault="00ED2525" w:rsidP="004D272E">
      <w:pPr>
        <w:pStyle w:val="PL"/>
        <w:spacing w:after="0" w:line="240" w:lineRule="auto"/>
        <w:rPr>
          <w:snapToGrid w:val="0"/>
        </w:rPr>
      </w:pPr>
    </w:p>
    <w:p w14:paraId="76DC3E07" w14:textId="77777777" w:rsidR="00ED2525" w:rsidRDefault="004D4FBC" w:rsidP="004D272E">
      <w:pPr>
        <w:pStyle w:val="PL"/>
        <w:spacing w:after="0" w:line="240" w:lineRule="auto"/>
        <w:rPr>
          <w:snapToGrid w:val="0"/>
        </w:rPr>
      </w:pPr>
      <w:r>
        <w:rPr>
          <w:snapToGrid w:val="0"/>
        </w:rPr>
        <w:t>-- **************************************************************</w:t>
      </w:r>
    </w:p>
    <w:p w14:paraId="7A448016" w14:textId="77777777" w:rsidR="00ED2525" w:rsidRDefault="004D4FBC" w:rsidP="004D272E">
      <w:pPr>
        <w:pStyle w:val="PL"/>
        <w:spacing w:after="0" w:line="240" w:lineRule="auto"/>
        <w:rPr>
          <w:snapToGrid w:val="0"/>
        </w:rPr>
      </w:pPr>
      <w:r>
        <w:rPr>
          <w:snapToGrid w:val="0"/>
        </w:rPr>
        <w:t>--</w:t>
      </w:r>
    </w:p>
    <w:p w14:paraId="30F2BB69" w14:textId="77777777" w:rsidR="00ED2525" w:rsidRDefault="004D4FBC" w:rsidP="004D272E">
      <w:pPr>
        <w:pStyle w:val="PL"/>
        <w:spacing w:after="0" w:line="240" w:lineRule="auto"/>
        <w:outlineLvl w:val="3"/>
        <w:rPr>
          <w:snapToGrid w:val="0"/>
        </w:rPr>
      </w:pPr>
      <w:r>
        <w:rPr>
          <w:snapToGrid w:val="0"/>
        </w:rPr>
        <w:t>-- Interface Elementary Procedure List</w:t>
      </w:r>
    </w:p>
    <w:p w14:paraId="6B0C88E1" w14:textId="77777777" w:rsidR="00ED2525" w:rsidRDefault="004D4FBC" w:rsidP="004D272E">
      <w:pPr>
        <w:pStyle w:val="PL"/>
        <w:spacing w:after="0" w:line="240" w:lineRule="auto"/>
        <w:rPr>
          <w:snapToGrid w:val="0"/>
        </w:rPr>
      </w:pPr>
      <w:r>
        <w:rPr>
          <w:snapToGrid w:val="0"/>
        </w:rPr>
        <w:t>--</w:t>
      </w:r>
    </w:p>
    <w:p w14:paraId="5AEC027E" w14:textId="77777777" w:rsidR="00ED2525" w:rsidRDefault="004D4FBC" w:rsidP="004D272E">
      <w:pPr>
        <w:pStyle w:val="PL"/>
        <w:spacing w:after="0" w:line="240" w:lineRule="auto"/>
        <w:rPr>
          <w:snapToGrid w:val="0"/>
        </w:rPr>
      </w:pPr>
      <w:r>
        <w:rPr>
          <w:snapToGrid w:val="0"/>
        </w:rPr>
        <w:t>-- **************************************************************</w:t>
      </w:r>
    </w:p>
    <w:p w14:paraId="2B288533" w14:textId="77777777" w:rsidR="00ED2525" w:rsidRDefault="00ED2525" w:rsidP="004D272E">
      <w:pPr>
        <w:pStyle w:val="PL"/>
        <w:spacing w:after="0" w:line="240" w:lineRule="auto"/>
        <w:rPr>
          <w:snapToGrid w:val="0"/>
        </w:rPr>
      </w:pPr>
    </w:p>
    <w:p w14:paraId="4C8ABECF" w14:textId="77777777" w:rsidR="00ED2525" w:rsidRDefault="004D4FBC" w:rsidP="004D272E">
      <w:pPr>
        <w:pStyle w:val="PL"/>
        <w:spacing w:after="0" w:line="240" w:lineRule="auto"/>
        <w:rPr>
          <w:snapToGrid w:val="0"/>
        </w:rPr>
      </w:pPr>
      <w:r>
        <w:rPr>
          <w:snapToGrid w:val="0"/>
        </w:rPr>
        <w:t>S1AP-ELEMENTARY-PROCEDURES S1AP-ELEMENTARY-PROCEDURE ::= {</w:t>
      </w:r>
    </w:p>
    <w:p w14:paraId="01C6D768" w14:textId="77777777" w:rsidR="00ED2525" w:rsidRDefault="004D4FBC" w:rsidP="004D272E">
      <w:pPr>
        <w:pStyle w:val="PL"/>
        <w:spacing w:after="0" w:line="240" w:lineRule="auto"/>
        <w:rPr>
          <w:snapToGrid w:val="0"/>
        </w:rPr>
      </w:pPr>
      <w:r>
        <w:rPr>
          <w:snapToGrid w:val="0"/>
        </w:rPr>
        <w:tab/>
        <w:t>S1AP-ELEMENTARY-PROCEDURES-CLASS-1</w:t>
      </w:r>
      <w:r>
        <w:rPr>
          <w:snapToGrid w:val="0"/>
        </w:rPr>
        <w:tab/>
      </w:r>
      <w:r>
        <w:rPr>
          <w:snapToGrid w:val="0"/>
        </w:rPr>
        <w:tab/>
      </w:r>
      <w:r>
        <w:rPr>
          <w:snapToGrid w:val="0"/>
        </w:rPr>
        <w:tab/>
        <w:t>|</w:t>
      </w:r>
    </w:p>
    <w:p w14:paraId="444259D8" w14:textId="77777777" w:rsidR="00ED2525" w:rsidRDefault="004D4FBC" w:rsidP="004D272E">
      <w:pPr>
        <w:pStyle w:val="PL"/>
        <w:spacing w:after="0" w:line="240" w:lineRule="auto"/>
        <w:rPr>
          <w:snapToGrid w:val="0"/>
        </w:rPr>
      </w:pPr>
      <w:r>
        <w:rPr>
          <w:snapToGrid w:val="0"/>
        </w:rPr>
        <w:tab/>
        <w:t>S1AP-ELEMENTARY-PROCEDURES-CLASS-2,</w:t>
      </w:r>
      <w:r>
        <w:rPr>
          <w:snapToGrid w:val="0"/>
        </w:rPr>
        <w:tab/>
      </w:r>
    </w:p>
    <w:p w14:paraId="407D7BA1" w14:textId="77777777" w:rsidR="00ED2525" w:rsidRDefault="004D4FBC" w:rsidP="004D272E">
      <w:pPr>
        <w:pStyle w:val="PL"/>
        <w:spacing w:after="0" w:line="240" w:lineRule="auto"/>
        <w:rPr>
          <w:snapToGrid w:val="0"/>
        </w:rPr>
      </w:pPr>
      <w:r>
        <w:rPr>
          <w:snapToGrid w:val="0"/>
        </w:rPr>
        <w:tab/>
        <w:t>...</w:t>
      </w:r>
    </w:p>
    <w:p w14:paraId="28FC96E6" w14:textId="77777777" w:rsidR="00ED2525" w:rsidRDefault="004D4FBC" w:rsidP="004D272E">
      <w:pPr>
        <w:pStyle w:val="PL"/>
        <w:spacing w:after="0" w:line="240" w:lineRule="auto"/>
        <w:rPr>
          <w:snapToGrid w:val="0"/>
        </w:rPr>
      </w:pPr>
      <w:r>
        <w:rPr>
          <w:snapToGrid w:val="0"/>
        </w:rPr>
        <w:t>}</w:t>
      </w:r>
    </w:p>
    <w:p w14:paraId="7D35AD00" w14:textId="77777777" w:rsidR="00ED2525" w:rsidRDefault="00ED2525" w:rsidP="004D272E">
      <w:pPr>
        <w:pStyle w:val="PL"/>
        <w:spacing w:after="0" w:line="240" w:lineRule="auto"/>
        <w:rPr>
          <w:snapToGrid w:val="0"/>
        </w:rPr>
      </w:pPr>
    </w:p>
    <w:p w14:paraId="0F3AC2BA" w14:textId="77777777" w:rsidR="00ED2525" w:rsidRDefault="00ED2525" w:rsidP="004D272E">
      <w:pPr>
        <w:pStyle w:val="PL"/>
        <w:spacing w:after="0" w:line="240" w:lineRule="auto"/>
        <w:rPr>
          <w:snapToGrid w:val="0"/>
        </w:rPr>
      </w:pPr>
    </w:p>
    <w:p w14:paraId="5C4D186F"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S1AP-ELEMENTARY-PROCEDURES-CLASS-1 S1AP-ELEMENTARY-PROCEDURE ::= {</w:t>
      </w:r>
    </w:p>
    <w:p w14:paraId="14AF436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handoverPreparation</w:t>
      </w:r>
      <w:proofErr w:type="spellEnd"/>
      <w:r>
        <w:rPr>
          <w:snapToGrid w:val="0"/>
        </w:rPr>
        <w:tab/>
      </w:r>
      <w:r>
        <w:rPr>
          <w:snapToGrid w:val="0"/>
        </w:rPr>
        <w:tab/>
      </w:r>
      <w:r>
        <w:rPr>
          <w:snapToGrid w:val="0"/>
        </w:rPr>
        <w:tab/>
      </w:r>
      <w:r>
        <w:rPr>
          <w:snapToGrid w:val="0"/>
        </w:rPr>
        <w:tab/>
        <w:t>|</w:t>
      </w:r>
    </w:p>
    <w:p w14:paraId="22B886A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handoverResourceAllocation</w:t>
      </w:r>
      <w:proofErr w:type="spellEnd"/>
      <w:r>
        <w:rPr>
          <w:snapToGrid w:val="0"/>
        </w:rPr>
        <w:tab/>
      </w:r>
      <w:r>
        <w:rPr>
          <w:snapToGrid w:val="0"/>
        </w:rPr>
        <w:tab/>
        <w:t>|</w:t>
      </w:r>
    </w:p>
    <w:p w14:paraId="1C137BA8"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pathSwitchRequest</w:t>
      </w:r>
      <w:proofErr w:type="spellEnd"/>
      <w:r>
        <w:rPr>
          <w:snapToGrid w:val="0"/>
        </w:rPr>
        <w:t xml:space="preserve"> </w:t>
      </w:r>
      <w:r>
        <w:rPr>
          <w:snapToGrid w:val="0"/>
        </w:rPr>
        <w:tab/>
      </w:r>
      <w:r>
        <w:rPr>
          <w:snapToGrid w:val="0"/>
        </w:rPr>
        <w:tab/>
      </w:r>
      <w:r>
        <w:rPr>
          <w:snapToGrid w:val="0"/>
        </w:rPr>
        <w:tab/>
      </w:r>
      <w:r>
        <w:rPr>
          <w:snapToGrid w:val="0"/>
        </w:rPr>
        <w:tab/>
        <w:t>|</w:t>
      </w:r>
    </w:p>
    <w:p w14:paraId="327BA99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w:t>
      </w:r>
      <w:proofErr w:type="spellStart"/>
      <w:r>
        <w:rPr>
          <w:snapToGrid w:val="0"/>
        </w:rPr>
        <w:t>RABSetup</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4D2592E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w:t>
      </w:r>
      <w:proofErr w:type="spellStart"/>
      <w:r>
        <w:rPr>
          <w:snapToGrid w:val="0"/>
        </w:rPr>
        <w:t>RABModify</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358125E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w:t>
      </w:r>
      <w:proofErr w:type="spellStart"/>
      <w:r>
        <w:rPr>
          <w:snapToGrid w:val="0"/>
        </w:rPr>
        <w:t>RABRelease</w:t>
      </w:r>
      <w:proofErr w:type="spellEnd"/>
      <w:r>
        <w:rPr>
          <w:snapToGrid w:val="0"/>
        </w:rPr>
        <w:tab/>
      </w:r>
      <w:r>
        <w:rPr>
          <w:snapToGrid w:val="0"/>
        </w:rPr>
        <w:tab/>
      </w:r>
      <w:r>
        <w:rPr>
          <w:snapToGrid w:val="0"/>
        </w:rPr>
        <w:tab/>
      </w:r>
      <w:r>
        <w:rPr>
          <w:snapToGrid w:val="0"/>
        </w:rPr>
        <w:tab/>
      </w:r>
      <w:r>
        <w:rPr>
          <w:snapToGrid w:val="0"/>
        </w:rPr>
        <w:tab/>
        <w:t>|</w:t>
      </w:r>
    </w:p>
    <w:p w14:paraId="36979FB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initialContextSetup</w:t>
      </w:r>
      <w:proofErr w:type="spellEnd"/>
      <w:r>
        <w:rPr>
          <w:snapToGrid w:val="0"/>
        </w:rPr>
        <w:tab/>
      </w:r>
      <w:r>
        <w:rPr>
          <w:snapToGrid w:val="0"/>
        </w:rPr>
        <w:tab/>
      </w:r>
      <w:r>
        <w:rPr>
          <w:snapToGrid w:val="0"/>
        </w:rPr>
        <w:tab/>
      </w:r>
      <w:r>
        <w:rPr>
          <w:snapToGrid w:val="0"/>
        </w:rPr>
        <w:tab/>
        <w:t>|</w:t>
      </w:r>
    </w:p>
    <w:p w14:paraId="71D68A3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handoverCancel</w:t>
      </w:r>
      <w:proofErr w:type="spellEnd"/>
      <w:r>
        <w:rPr>
          <w:snapToGrid w:val="0"/>
        </w:rPr>
        <w:tab/>
      </w:r>
      <w:r>
        <w:rPr>
          <w:snapToGrid w:val="0"/>
        </w:rPr>
        <w:tab/>
      </w:r>
      <w:r>
        <w:rPr>
          <w:snapToGrid w:val="0"/>
        </w:rPr>
        <w:tab/>
      </w:r>
      <w:r>
        <w:rPr>
          <w:snapToGrid w:val="0"/>
        </w:rPr>
        <w:tab/>
      </w:r>
      <w:r>
        <w:rPr>
          <w:snapToGrid w:val="0"/>
        </w:rPr>
        <w:tab/>
        <w:t>|</w:t>
      </w:r>
    </w:p>
    <w:p w14:paraId="4E823BCC"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kill</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753CE1D7"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3BB0E20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s1Setup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0BDCEAC3"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uEContextModification</w:t>
      </w:r>
      <w:proofErr w:type="spellEnd"/>
      <w:r>
        <w:rPr>
          <w:snapToGrid w:val="0"/>
        </w:rPr>
        <w:tab/>
      </w:r>
      <w:r>
        <w:rPr>
          <w:snapToGrid w:val="0"/>
        </w:rPr>
        <w:tab/>
      </w:r>
      <w:r>
        <w:rPr>
          <w:snapToGrid w:val="0"/>
        </w:rPr>
        <w:tab/>
        <w:t>|</w:t>
      </w:r>
    </w:p>
    <w:p w14:paraId="3526ECB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uEContextRelease</w:t>
      </w:r>
      <w:proofErr w:type="spellEnd"/>
      <w:r>
        <w:rPr>
          <w:snapToGrid w:val="0"/>
        </w:rPr>
        <w:tab/>
      </w:r>
      <w:r>
        <w:rPr>
          <w:snapToGrid w:val="0"/>
        </w:rPr>
        <w:tab/>
      </w:r>
      <w:r>
        <w:rPr>
          <w:snapToGrid w:val="0"/>
        </w:rPr>
        <w:tab/>
      </w:r>
      <w:r>
        <w:rPr>
          <w:snapToGrid w:val="0"/>
        </w:rPr>
        <w:tab/>
        <w:t>|</w:t>
      </w:r>
    </w:p>
    <w:p w14:paraId="31550DD1"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eNB</w:t>
      </w:r>
      <w:r>
        <w:t>Configuration</w:t>
      </w:r>
      <w:r>
        <w:rPr>
          <w:snapToGrid w:val="0"/>
        </w:rPr>
        <w:t>Update</w:t>
      </w:r>
      <w:proofErr w:type="spellEnd"/>
      <w:r>
        <w:rPr>
          <w:snapToGrid w:val="0"/>
        </w:rPr>
        <w:tab/>
      </w:r>
      <w:r>
        <w:rPr>
          <w:snapToGrid w:val="0"/>
        </w:rPr>
        <w:tab/>
      </w:r>
      <w:r>
        <w:rPr>
          <w:snapToGrid w:val="0"/>
        </w:rPr>
        <w:tab/>
        <w:t>|</w:t>
      </w:r>
    </w:p>
    <w:p w14:paraId="26FFC7C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mME</w:t>
      </w:r>
      <w:r>
        <w:t>Configuration</w:t>
      </w:r>
      <w:r>
        <w:rPr>
          <w:snapToGrid w:val="0"/>
        </w:rPr>
        <w:t>Update</w:t>
      </w:r>
      <w:proofErr w:type="spellEnd"/>
      <w:r>
        <w:rPr>
          <w:snapToGrid w:val="0"/>
        </w:rPr>
        <w:tab/>
      </w:r>
      <w:r>
        <w:rPr>
          <w:snapToGrid w:val="0"/>
        </w:rPr>
        <w:tab/>
      </w:r>
      <w:r>
        <w:rPr>
          <w:snapToGrid w:val="0"/>
        </w:rPr>
        <w:tab/>
        <w:t>|</w:t>
      </w:r>
    </w:p>
    <w:p w14:paraId="3D9F96E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writeReplaceWarning</w:t>
      </w:r>
      <w:proofErr w:type="spellEnd"/>
      <w:r>
        <w:rPr>
          <w:snapToGrid w:val="0"/>
        </w:rPr>
        <w:tab/>
      </w:r>
      <w:r>
        <w:rPr>
          <w:snapToGrid w:val="0"/>
        </w:rPr>
        <w:tab/>
      </w:r>
      <w:r>
        <w:rPr>
          <w:snapToGrid w:val="0"/>
        </w:rPr>
        <w:tab/>
      </w:r>
      <w:r>
        <w:rPr>
          <w:snapToGrid w:val="0"/>
        </w:rPr>
        <w:tab/>
        <w:t>,</w:t>
      </w:r>
    </w:p>
    <w:p w14:paraId="2E6DCB14" w14:textId="77777777" w:rsidR="00ED2525" w:rsidRDefault="004D4FBC" w:rsidP="004D272E">
      <w:pPr>
        <w:pStyle w:val="PL"/>
        <w:spacing w:after="0" w:line="240" w:lineRule="auto"/>
        <w:rPr>
          <w:snapToGrid w:val="0"/>
        </w:rPr>
      </w:pPr>
      <w:r>
        <w:rPr>
          <w:snapToGrid w:val="0"/>
        </w:rPr>
        <w:tab/>
        <w:t>...,</w:t>
      </w:r>
    </w:p>
    <w:p w14:paraId="451494F5" w14:textId="77777777" w:rsidR="00ED2525" w:rsidRDefault="004D4FBC" w:rsidP="004D272E">
      <w:pPr>
        <w:pStyle w:val="PL"/>
        <w:spacing w:after="0" w:line="240" w:lineRule="auto"/>
        <w:rPr>
          <w:snapToGrid w:val="0"/>
        </w:rPr>
      </w:pPr>
      <w:r>
        <w:rPr>
          <w:snapToGrid w:val="0"/>
        </w:rPr>
        <w:tab/>
      </w:r>
      <w:proofErr w:type="spellStart"/>
      <w:r>
        <w:rPr>
          <w:snapToGrid w:val="0"/>
        </w:rPr>
        <w:t>uERadioCapabilityMatch</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41A35AEA" w14:textId="77777777" w:rsidR="00ED2525" w:rsidRDefault="004D4FBC" w:rsidP="004D272E">
      <w:pPr>
        <w:pStyle w:val="PL"/>
        <w:spacing w:after="0" w:line="240" w:lineRule="auto"/>
        <w:rPr>
          <w:snapToGrid w:val="0"/>
        </w:rPr>
      </w:pPr>
      <w:r>
        <w:rPr>
          <w:snapToGrid w:val="0"/>
        </w:rPr>
        <w:tab/>
        <w:t>e-</w:t>
      </w:r>
      <w:proofErr w:type="spellStart"/>
      <w:r>
        <w:rPr>
          <w:snapToGrid w:val="0"/>
        </w:rPr>
        <w:t>RABModificationIndication</w:t>
      </w:r>
      <w:proofErr w:type="spellEnd"/>
      <w:r>
        <w:rPr>
          <w:snapToGrid w:val="0"/>
        </w:rPr>
        <w:tab/>
      </w:r>
      <w:r>
        <w:rPr>
          <w:snapToGrid w:val="0"/>
        </w:rPr>
        <w:tab/>
      </w:r>
      <w:r>
        <w:rPr>
          <w:snapToGrid w:val="0"/>
        </w:rPr>
        <w:tab/>
      </w:r>
      <w:r>
        <w:rPr>
          <w:snapToGrid w:val="0"/>
        </w:rPr>
        <w:tab/>
      </w:r>
      <w:r>
        <w:rPr>
          <w:snapToGrid w:val="0"/>
        </w:rPr>
        <w:tab/>
        <w:t>|</w:t>
      </w:r>
    </w:p>
    <w:p w14:paraId="32E389AB"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uEContextModificationIndication</w:t>
      </w:r>
      <w:proofErr w:type="spellEnd"/>
      <w:r>
        <w:rPr>
          <w:snapToGrid w:val="0"/>
        </w:rPr>
        <w:tab/>
      </w:r>
      <w:r>
        <w:rPr>
          <w:snapToGrid w:val="0"/>
        </w:rPr>
        <w:tab/>
      </w:r>
      <w:r>
        <w:rPr>
          <w:snapToGrid w:val="0"/>
        </w:rPr>
        <w:tab/>
      </w:r>
      <w:r>
        <w:rPr>
          <w:snapToGrid w:val="0"/>
        </w:rPr>
        <w:tab/>
        <w:t>|</w:t>
      </w:r>
    </w:p>
    <w:p w14:paraId="5E25239C" w14:textId="77777777" w:rsidR="00ED2525" w:rsidRDefault="004D4FBC" w:rsidP="004D272E">
      <w:pPr>
        <w:pStyle w:val="PL"/>
        <w:spacing w:after="0" w:line="240" w:lineRule="auto"/>
        <w:rPr>
          <w:snapToGrid w:val="0"/>
        </w:rPr>
      </w:pPr>
      <w:r>
        <w:rPr>
          <w:snapToGrid w:val="0"/>
        </w:rPr>
        <w:tab/>
      </w:r>
      <w:proofErr w:type="spellStart"/>
      <w:r>
        <w:rPr>
          <w:snapToGrid w:val="0"/>
        </w:rPr>
        <w:t>uEContextSuspend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51D4043E" w14:textId="77777777" w:rsidR="00ED2525" w:rsidRDefault="004D4FBC" w:rsidP="004D272E">
      <w:pPr>
        <w:pStyle w:val="PL"/>
        <w:spacing w:after="0" w:line="240" w:lineRule="auto"/>
        <w:rPr>
          <w:snapToGrid w:val="0"/>
        </w:rPr>
      </w:pPr>
      <w:r>
        <w:rPr>
          <w:snapToGrid w:val="0"/>
        </w:rPr>
        <w:tab/>
      </w:r>
      <w:proofErr w:type="spellStart"/>
      <w:r>
        <w:rPr>
          <w:snapToGrid w:val="0"/>
        </w:rPr>
        <w:t>uEContextResume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DB39FE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uERadioCapabilityIDMapping</w:t>
      </w:r>
      <w:proofErr w:type="spellEnd"/>
    </w:p>
    <w:p w14:paraId="7F0B4C6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w:t>
      </w:r>
    </w:p>
    <w:p w14:paraId="6F7E9DD9" w14:textId="77777777" w:rsidR="00ED2525" w:rsidRDefault="00ED2525" w:rsidP="004D272E">
      <w:pPr>
        <w:pStyle w:val="PL"/>
        <w:tabs>
          <w:tab w:val="clear" w:pos="3456"/>
          <w:tab w:val="clear" w:pos="3840"/>
          <w:tab w:val="clear" w:pos="4224"/>
        </w:tabs>
        <w:spacing w:after="0" w:line="240" w:lineRule="auto"/>
        <w:rPr>
          <w:snapToGrid w:val="0"/>
        </w:rPr>
      </w:pPr>
    </w:p>
    <w:p w14:paraId="677A820B"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S1AP-ELEMENTARY-PROCEDURES-CLASS-2 S1AP-ELEMENTARY-PROCEDURE ::= {</w:t>
      </w:r>
      <w:r>
        <w:rPr>
          <w:snapToGrid w:val="0"/>
        </w:rPr>
        <w:tab/>
      </w:r>
    </w:p>
    <w:p w14:paraId="61DBD5B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handoverNotification</w:t>
      </w:r>
      <w:proofErr w:type="spellEnd"/>
      <w:r>
        <w:rPr>
          <w:snapToGrid w:val="0"/>
        </w:rPr>
        <w:tab/>
      </w:r>
      <w:r>
        <w:rPr>
          <w:snapToGrid w:val="0"/>
        </w:rPr>
        <w:tab/>
      </w:r>
      <w:r>
        <w:rPr>
          <w:snapToGrid w:val="0"/>
        </w:rPr>
        <w:tab/>
        <w:t>|</w:t>
      </w:r>
    </w:p>
    <w:p w14:paraId="49A2684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w:t>
      </w:r>
      <w:proofErr w:type="spellStart"/>
      <w:r>
        <w:rPr>
          <w:snapToGrid w:val="0"/>
        </w:rPr>
        <w:t>RABReleaseIndication</w:t>
      </w:r>
      <w:proofErr w:type="spellEnd"/>
      <w:r>
        <w:rPr>
          <w:snapToGrid w:val="0"/>
        </w:rPr>
        <w:tab/>
      </w:r>
      <w:r>
        <w:rPr>
          <w:snapToGrid w:val="0"/>
        </w:rPr>
        <w:tab/>
      </w:r>
      <w:r>
        <w:rPr>
          <w:snapToGrid w:val="0"/>
        </w:rPr>
        <w:tab/>
        <w:t>|</w:t>
      </w:r>
    </w:p>
    <w:p w14:paraId="7688533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 xml:space="preserve">paging </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66ED983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downlinkNASTransport</w:t>
      </w:r>
      <w:proofErr w:type="spellEnd"/>
      <w:r>
        <w:rPr>
          <w:snapToGrid w:val="0"/>
        </w:rPr>
        <w:tab/>
      </w:r>
      <w:r>
        <w:rPr>
          <w:snapToGrid w:val="0"/>
        </w:rPr>
        <w:tab/>
      </w:r>
      <w:r>
        <w:rPr>
          <w:snapToGrid w:val="0"/>
        </w:rPr>
        <w:tab/>
        <w:t>|</w:t>
      </w:r>
    </w:p>
    <w:p w14:paraId="43F515A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initialUEMessage</w:t>
      </w:r>
      <w:proofErr w:type="spellEnd"/>
      <w:r>
        <w:rPr>
          <w:snapToGrid w:val="0"/>
        </w:rPr>
        <w:tab/>
      </w:r>
      <w:r>
        <w:rPr>
          <w:snapToGrid w:val="0"/>
        </w:rPr>
        <w:tab/>
      </w:r>
      <w:r>
        <w:rPr>
          <w:snapToGrid w:val="0"/>
        </w:rPr>
        <w:tab/>
      </w:r>
      <w:r>
        <w:rPr>
          <w:snapToGrid w:val="0"/>
        </w:rPr>
        <w:tab/>
        <w:t>|</w:t>
      </w:r>
    </w:p>
    <w:p w14:paraId="2C4D6152" w14:textId="77777777" w:rsidR="00ED2525" w:rsidRDefault="004D4FBC" w:rsidP="004D272E">
      <w:pPr>
        <w:pStyle w:val="PL"/>
        <w:tabs>
          <w:tab w:val="clear" w:pos="3456"/>
          <w:tab w:val="clear" w:pos="3840"/>
          <w:tab w:val="clear" w:pos="4224"/>
        </w:tabs>
        <w:spacing w:after="0" w:line="240" w:lineRule="auto"/>
        <w:rPr>
          <w:snapToGrid w:val="0"/>
          <w:sz w:val="18"/>
        </w:rPr>
      </w:pPr>
      <w:r>
        <w:rPr>
          <w:snapToGrid w:val="0"/>
        </w:rPr>
        <w:tab/>
      </w:r>
      <w:proofErr w:type="spellStart"/>
      <w:r>
        <w:rPr>
          <w:snapToGrid w:val="0"/>
        </w:rPr>
        <w:t>uplinkNASTransport</w:t>
      </w:r>
      <w:proofErr w:type="spellEnd"/>
      <w:r>
        <w:rPr>
          <w:snapToGrid w:val="0"/>
        </w:rPr>
        <w:tab/>
      </w:r>
      <w:r>
        <w:rPr>
          <w:snapToGrid w:val="0"/>
        </w:rPr>
        <w:tab/>
      </w:r>
      <w:r>
        <w:rPr>
          <w:snapToGrid w:val="0"/>
        </w:rPr>
        <w:tab/>
      </w:r>
      <w:r>
        <w:rPr>
          <w:snapToGrid w:val="0"/>
        </w:rPr>
        <w:tab/>
      </w:r>
      <w:r>
        <w:rPr>
          <w:snapToGrid w:val="0"/>
          <w:sz w:val="18"/>
        </w:rPr>
        <w:t>|</w:t>
      </w:r>
    </w:p>
    <w:p w14:paraId="2F9B479A" w14:textId="77777777" w:rsidR="00ED2525" w:rsidRDefault="004D4FBC" w:rsidP="004D272E">
      <w:pPr>
        <w:pStyle w:val="PL"/>
        <w:tabs>
          <w:tab w:val="clear" w:pos="3456"/>
          <w:tab w:val="clear" w:pos="3840"/>
          <w:tab w:val="clear" w:pos="4224"/>
        </w:tabs>
        <w:spacing w:after="0" w:line="240" w:lineRule="auto"/>
        <w:rPr>
          <w:snapToGrid w:val="0"/>
        </w:rPr>
      </w:pPr>
      <w:r>
        <w:rPr>
          <w:snapToGrid w:val="0"/>
          <w:sz w:val="18"/>
        </w:rPr>
        <w:tab/>
      </w:r>
      <w:proofErr w:type="spellStart"/>
      <w:r>
        <w:t>errorIndication</w:t>
      </w:r>
      <w:proofErr w:type="spellEnd"/>
      <w:r>
        <w:rPr>
          <w:snapToGrid w:val="0"/>
        </w:rPr>
        <w:tab/>
      </w:r>
      <w:r>
        <w:rPr>
          <w:snapToGrid w:val="0"/>
        </w:rPr>
        <w:tab/>
      </w:r>
      <w:r>
        <w:rPr>
          <w:snapToGrid w:val="0"/>
        </w:rPr>
        <w:tab/>
      </w:r>
      <w:r>
        <w:rPr>
          <w:snapToGrid w:val="0"/>
        </w:rPr>
        <w:tab/>
      </w:r>
      <w:r>
        <w:rPr>
          <w:snapToGrid w:val="0"/>
        </w:rPr>
        <w:tab/>
      </w:r>
      <w:r>
        <w:rPr>
          <w:snapToGrid w:val="0"/>
          <w:sz w:val="18"/>
        </w:rPr>
        <w:t>|</w:t>
      </w:r>
    </w:p>
    <w:p w14:paraId="7316BD5A"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nASNonDeliveryIndication</w:t>
      </w:r>
      <w:proofErr w:type="spellEnd"/>
      <w:r>
        <w:rPr>
          <w:snapToGrid w:val="0"/>
        </w:rPr>
        <w:tab/>
      </w:r>
      <w:r>
        <w:rPr>
          <w:snapToGrid w:val="0"/>
        </w:rPr>
        <w:tab/>
        <w:t>|</w:t>
      </w:r>
    </w:p>
    <w:p w14:paraId="4A6B20C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uEContextReleaseRequest</w:t>
      </w:r>
      <w:proofErr w:type="spellEnd"/>
      <w:r>
        <w:rPr>
          <w:snapToGrid w:val="0"/>
        </w:rPr>
        <w:tab/>
      </w:r>
      <w:r>
        <w:rPr>
          <w:snapToGrid w:val="0"/>
        </w:rPr>
        <w:tab/>
      </w:r>
      <w:r>
        <w:rPr>
          <w:snapToGrid w:val="0"/>
        </w:rPr>
        <w:tab/>
        <w:t>|</w:t>
      </w:r>
    </w:p>
    <w:p w14:paraId="0AD6431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downlinkS1cdma2000tunnelling</w:t>
      </w:r>
      <w:r>
        <w:rPr>
          <w:snapToGrid w:val="0"/>
        </w:rPr>
        <w:tab/>
        <w:t>|</w:t>
      </w:r>
    </w:p>
    <w:p w14:paraId="58D8DBC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uplinkS1cdma2000tunnelling</w:t>
      </w:r>
      <w:r>
        <w:rPr>
          <w:snapToGrid w:val="0"/>
        </w:rPr>
        <w:tab/>
      </w:r>
      <w:r>
        <w:rPr>
          <w:snapToGrid w:val="0"/>
        </w:rPr>
        <w:tab/>
        <w:t>|</w:t>
      </w:r>
    </w:p>
    <w:p w14:paraId="1273C533"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uECapabilityInfoIndication</w:t>
      </w:r>
      <w:proofErr w:type="spellEnd"/>
      <w:r>
        <w:rPr>
          <w:snapToGrid w:val="0"/>
        </w:rPr>
        <w:tab/>
      </w:r>
      <w:r>
        <w:rPr>
          <w:snapToGrid w:val="0"/>
        </w:rPr>
        <w:tab/>
        <w:t>|</w:t>
      </w:r>
    </w:p>
    <w:p w14:paraId="7E60E49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eNBStatusTransfer</w:t>
      </w:r>
      <w:proofErr w:type="spellEnd"/>
      <w:r>
        <w:rPr>
          <w:snapToGrid w:val="0"/>
        </w:rPr>
        <w:tab/>
      </w:r>
      <w:r>
        <w:rPr>
          <w:snapToGrid w:val="0"/>
        </w:rPr>
        <w:tab/>
      </w:r>
      <w:r>
        <w:rPr>
          <w:snapToGrid w:val="0"/>
        </w:rPr>
        <w:tab/>
      </w:r>
      <w:r>
        <w:rPr>
          <w:snapToGrid w:val="0"/>
        </w:rPr>
        <w:tab/>
        <w:t>|</w:t>
      </w:r>
    </w:p>
    <w:p w14:paraId="662E04AA"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r>
      <w:proofErr w:type="spellStart"/>
      <w:r>
        <w:rPr>
          <w:snapToGrid w:val="0"/>
        </w:rPr>
        <w:t>mMEStatusTransfer</w:t>
      </w:r>
      <w:proofErr w:type="spellEnd"/>
      <w:r>
        <w:rPr>
          <w:snapToGrid w:val="0"/>
        </w:rPr>
        <w:tab/>
      </w:r>
      <w:r>
        <w:rPr>
          <w:snapToGrid w:val="0"/>
        </w:rPr>
        <w:tab/>
      </w:r>
      <w:r>
        <w:rPr>
          <w:snapToGrid w:val="0"/>
        </w:rPr>
        <w:tab/>
      </w:r>
      <w:r>
        <w:rPr>
          <w:snapToGrid w:val="0"/>
        </w:rPr>
        <w:tab/>
      </w:r>
      <w:r>
        <w:rPr>
          <w:snapToGrid w:val="0"/>
          <w:lang w:eastAsia="zh-CN"/>
        </w:rPr>
        <w:t>|</w:t>
      </w:r>
    </w:p>
    <w:p w14:paraId="0E75D43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deactivateTrace</w:t>
      </w:r>
      <w:proofErr w:type="spellEnd"/>
      <w:r>
        <w:rPr>
          <w:snapToGrid w:val="0"/>
        </w:rPr>
        <w:tab/>
      </w:r>
      <w:r>
        <w:rPr>
          <w:snapToGrid w:val="0"/>
        </w:rPr>
        <w:tab/>
      </w:r>
      <w:r>
        <w:rPr>
          <w:snapToGrid w:val="0"/>
        </w:rPr>
        <w:tab/>
      </w:r>
      <w:r>
        <w:rPr>
          <w:snapToGrid w:val="0"/>
        </w:rPr>
        <w:tab/>
      </w:r>
      <w:r>
        <w:rPr>
          <w:snapToGrid w:val="0"/>
        </w:rPr>
        <w:tab/>
        <w:t>|</w:t>
      </w:r>
    </w:p>
    <w:p w14:paraId="5959F487"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traceStart</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6B06B6A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traceFailureIndication</w:t>
      </w:r>
      <w:proofErr w:type="spellEnd"/>
      <w:r>
        <w:rPr>
          <w:snapToGrid w:val="0"/>
        </w:rPr>
        <w:tab/>
      </w:r>
      <w:r>
        <w:rPr>
          <w:snapToGrid w:val="0"/>
        </w:rPr>
        <w:tab/>
      </w:r>
      <w:r>
        <w:rPr>
          <w:snapToGrid w:val="0"/>
        </w:rPr>
        <w:tab/>
        <w:t>|</w:t>
      </w:r>
    </w:p>
    <w:p w14:paraId="7B994BA6"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lang w:eastAsia="zh-CN"/>
        </w:rPr>
        <w:tab/>
      </w:r>
      <w:proofErr w:type="spellStart"/>
      <w:r>
        <w:rPr>
          <w:snapToGrid w:val="0"/>
          <w:lang w:eastAsia="zh-CN"/>
        </w:rPr>
        <w:t>cellTrafficTrace</w:t>
      </w:r>
      <w:proofErr w:type="spellEnd"/>
      <w:r>
        <w:rPr>
          <w:snapToGrid w:val="0"/>
          <w:lang w:eastAsia="zh-CN"/>
        </w:rPr>
        <w:tab/>
      </w:r>
      <w:r>
        <w:rPr>
          <w:snapToGrid w:val="0"/>
          <w:lang w:eastAsia="zh-CN"/>
        </w:rPr>
        <w:tab/>
      </w:r>
      <w:r>
        <w:rPr>
          <w:snapToGrid w:val="0"/>
          <w:lang w:eastAsia="zh-CN"/>
        </w:rPr>
        <w:tab/>
      </w:r>
      <w:r>
        <w:rPr>
          <w:snapToGrid w:val="0"/>
          <w:lang w:eastAsia="zh-CN"/>
        </w:rPr>
        <w:tab/>
        <w:t>|</w:t>
      </w:r>
    </w:p>
    <w:p w14:paraId="42F8279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locationReportingControl</w:t>
      </w:r>
      <w:proofErr w:type="spellEnd"/>
      <w:r>
        <w:rPr>
          <w:snapToGrid w:val="0"/>
        </w:rPr>
        <w:tab/>
      </w:r>
      <w:r>
        <w:rPr>
          <w:snapToGrid w:val="0"/>
        </w:rPr>
        <w:tab/>
        <w:t>|</w:t>
      </w:r>
    </w:p>
    <w:p w14:paraId="4514020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locationReportingFailureIndication</w:t>
      </w:r>
      <w:proofErr w:type="spellEnd"/>
      <w:r>
        <w:rPr>
          <w:snapToGrid w:val="0"/>
        </w:rPr>
        <w:tab/>
        <w:t>|</w:t>
      </w:r>
    </w:p>
    <w:p w14:paraId="2B9DD00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locationReport</w:t>
      </w:r>
      <w:proofErr w:type="spellEnd"/>
      <w:r>
        <w:rPr>
          <w:snapToGrid w:val="0"/>
        </w:rPr>
        <w:tab/>
      </w:r>
      <w:r>
        <w:rPr>
          <w:snapToGrid w:val="0"/>
        </w:rPr>
        <w:tab/>
      </w:r>
      <w:r>
        <w:rPr>
          <w:snapToGrid w:val="0"/>
        </w:rPr>
        <w:tab/>
      </w:r>
      <w:r>
        <w:rPr>
          <w:snapToGrid w:val="0"/>
        </w:rPr>
        <w:tab/>
      </w:r>
      <w:r>
        <w:rPr>
          <w:snapToGrid w:val="0"/>
        </w:rPr>
        <w:tab/>
        <w:t>|</w:t>
      </w:r>
    </w:p>
    <w:p w14:paraId="6041A8E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overloadStart</w:t>
      </w:r>
      <w:proofErr w:type="spellEnd"/>
      <w:r>
        <w:rPr>
          <w:snapToGrid w:val="0"/>
        </w:rPr>
        <w:tab/>
      </w:r>
      <w:r>
        <w:rPr>
          <w:snapToGrid w:val="0"/>
        </w:rPr>
        <w:tab/>
      </w:r>
      <w:r>
        <w:rPr>
          <w:snapToGrid w:val="0"/>
        </w:rPr>
        <w:tab/>
      </w:r>
      <w:r>
        <w:rPr>
          <w:snapToGrid w:val="0"/>
        </w:rPr>
        <w:tab/>
      </w:r>
      <w:r>
        <w:rPr>
          <w:snapToGrid w:val="0"/>
        </w:rPr>
        <w:tab/>
        <w:t>|</w:t>
      </w:r>
    </w:p>
    <w:p w14:paraId="51FA81E2" w14:textId="77777777" w:rsidR="00ED2525" w:rsidRDefault="004D4FBC" w:rsidP="004D272E">
      <w:pPr>
        <w:pStyle w:val="PL"/>
        <w:tabs>
          <w:tab w:val="clear" w:pos="3456"/>
          <w:tab w:val="clear" w:pos="3840"/>
          <w:tab w:val="clear" w:pos="4224"/>
        </w:tabs>
        <w:spacing w:after="0" w:line="240" w:lineRule="auto"/>
        <w:rPr>
          <w:rFonts w:eastAsia="SimSun"/>
          <w:snapToGrid w:val="0"/>
          <w:lang w:eastAsia="zh-CN"/>
        </w:rPr>
      </w:pPr>
      <w:r>
        <w:rPr>
          <w:snapToGrid w:val="0"/>
        </w:rPr>
        <w:tab/>
      </w:r>
      <w:proofErr w:type="spellStart"/>
      <w:r>
        <w:rPr>
          <w:snapToGrid w:val="0"/>
        </w:rPr>
        <w:t>overloadStop</w:t>
      </w:r>
      <w:proofErr w:type="spellEnd"/>
      <w:r>
        <w:rPr>
          <w:snapToGrid w:val="0"/>
        </w:rPr>
        <w:tab/>
      </w:r>
      <w:r>
        <w:rPr>
          <w:snapToGrid w:val="0"/>
        </w:rPr>
        <w:tab/>
      </w:r>
      <w:r>
        <w:rPr>
          <w:snapToGrid w:val="0"/>
        </w:rPr>
        <w:tab/>
      </w:r>
      <w:r>
        <w:rPr>
          <w:snapToGrid w:val="0"/>
        </w:rPr>
        <w:tab/>
      </w:r>
      <w:r>
        <w:rPr>
          <w:snapToGrid w:val="0"/>
        </w:rPr>
        <w:tab/>
        <w:t>|</w:t>
      </w:r>
    </w:p>
    <w:p w14:paraId="1255A9A0" w14:textId="77777777" w:rsidR="00ED2525" w:rsidRDefault="004D4FBC" w:rsidP="004D272E">
      <w:pPr>
        <w:pStyle w:val="PL"/>
        <w:tabs>
          <w:tab w:val="clear" w:pos="3456"/>
          <w:tab w:val="clear" w:pos="3840"/>
          <w:tab w:val="clear" w:pos="4224"/>
        </w:tabs>
        <w:spacing w:after="0" w:line="240" w:lineRule="auto"/>
        <w:rPr>
          <w:rFonts w:eastAsia="SimSun"/>
          <w:lang w:eastAsia="zh-CN"/>
        </w:rPr>
      </w:pPr>
      <w:r>
        <w:rPr>
          <w:rFonts w:eastAsia="SimSun"/>
          <w:snapToGrid w:val="0"/>
          <w:lang w:eastAsia="zh-CN"/>
        </w:rPr>
        <w:tab/>
      </w:r>
      <w:proofErr w:type="spellStart"/>
      <w:r>
        <w:rPr>
          <w:rFonts w:eastAsia="SimSun"/>
          <w:snapToGrid w:val="0"/>
          <w:lang w:eastAsia="zh-CN"/>
        </w:rPr>
        <w:t>eNB</w:t>
      </w:r>
      <w:r>
        <w:rPr>
          <w:rFonts w:eastAsia="SimSun"/>
          <w:lang w:eastAsia="zh-CN"/>
        </w:rPr>
        <w:t>D</w:t>
      </w:r>
      <w:r>
        <w:t>irectInformationTransfer</w:t>
      </w:r>
      <w:proofErr w:type="spellEnd"/>
      <w:r>
        <w:rPr>
          <w:rFonts w:eastAsia="SimSun"/>
          <w:lang w:eastAsia="zh-CN"/>
        </w:rPr>
        <w:tab/>
        <w:t>|</w:t>
      </w:r>
    </w:p>
    <w:p w14:paraId="7B590F86" w14:textId="77777777" w:rsidR="00ED2525" w:rsidRDefault="004D4FBC" w:rsidP="004D272E">
      <w:pPr>
        <w:pStyle w:val="PL"/>
        <w:tabs>
          <w:tab w:val="clear" w:pos="3456"/>
          <w:tab w:val="clear" w:pos="3840"/>
          <w:tab w:val="clear" w:pos="4224"/>
        </w:tabs>
        <w:spacing w:after="0" w:line="240" w:lineRule="auto"/>
        <w:rPr>
          <w:snapToGrid w:val="0"/>
        </w:rPr>
      </w:pPr>
      <w:r>
        <w:rPr>
          <w:rFonts w:eastAsia="SimSun"/>
          <w:lang w:eastAsia="zh-CN"/>
        </w:rPr>
        <w:lastRenderedPageBreak/>
        <w:tab/>
      </w:r>
      <w:proofErr w:type="spellStart"/>
      <w:r>
        <w:rPr>
          <w:rFonts w:eastAsia="SimSun"/>
          <w:lang w:eastAsia="zh-CN"/>
        </w:rPr>
        <w:t>mMEDirectInformationTransfer</w:t>
      </w:r>
      <w:proofErr w:type="spellEnd"/>
      <w:r>
        <w:rPr>
          <w:rFonts w:eastAsia="SimSun"/>
          <w:lang w:eastAsia="zh-CN"/>
        </w:rPr>
        <w:tab/>
      </w:r>
      <w:r>
        <w:rPr>
          <w:snapToGrid w:val="0"/>
        </w:rPr>
        <w:t>|</w:t>
      </w:r>
    </w:p>
    <w:p w14:paraId="22B594EC" w14:textId="77777777" w:rsidR="00ED2525" w:rsidRDefault="004D4FBC" w:rsidP="004D272E">
      <w:pPr>
        <w:pStyle w:val="PL"/>
        <w:tabs>
          <w:tab w:val="clear" w:pos="3456"/>
          <w:tab w:val="clear" w:pos="3840"/>
          <w:tab w:val="clear" w:pos="4224"/>
        </w:tabs>
        <w:spacing w:after="0" w:line="240" w:lineRule="auto"/>
        <w:rPr>
          <w:rFonts w:eastAsia="SimSun"/>
          <w:lang w:eastAsia="zh-CN"/>
        </w:rPr>
      </w:pPr>
      <w:r>
        <w:rPr>
          <w:rFonts w:eastAsia="SimSun"/>
          <w:snapToGrid w:val="0"/>
          <w:lang w:eastAsia="zh-CN"/>
        </w:rPr>
        <w:tab/>
      </w:r>
      <w:proofErr w:type="spellStart"/>
      <w:r>
        <w:rPr>
          <w:rFonts w:eastAsia="SimSun"/>
          <w:snapToGrid w:val="0"/>
          <w:lang w:eastAsia="zh-CN"/>
        </w:rPr>
        <w:t>eNB</w:t>
      </w:r>
      <w:r>
        <w:rPr>
          <w:rFonts w:eastAsia="SimSun"/>
          <w:lang w:eastAsia="zh-CN"/>
        </w:rPr>
        <w:t>Configuration</w:t>
      </w:r>
      <w:r>
        <w:t>Transfer</w:t>
      </w:r>
      <w:proofErr w:type="spellEnd"/>
      <w:r>
        <w:tab/>
      </w:r>
      <w:r>
        <w:rPr>
          <w:rFonts w:eastAsia="SimSun"/>
          <w:lang w:eastAsia="zh-CN"/>
        </w:rPr>
        <w:tab/>
        <w:t>|</w:t>
      </w:r>
    </w:p>
    <w:p w14:paraId="2B1EE459" w14:textId="77777777" w:rsidR="00ED2525" w:rsidRDefault="004D4FBC" w:rsidP="004D272E">
      <w:pPr>
        <w:pStyle w:val="PL"/>
        <w:tabs>
          <w:tab w:val="clear" w:pos="3456"/>
          <w:tab w:val="clear" w:pos="3840"/>
          <w:tab w:val="clear" w:pos="4224"/>
        </w:tabs>
        <w:spacing w:after="0" w:line="240" w:lineRule="auto"/>
        <w:rPr>
          <w:snapToGrid w:val="0"/>
        </w:rPr>
      </w:pPr>
      <w:r>
        <w:rPr>
          <w:rFonts w:eastAsia="SimSun"/>
          <w:lang w:eastAsia="zh-CN"/>
        </w:rPr>
        <w:tab/>
      </w:r>
      <w:proofErr w:type="spellStart"/>
      <w:r>
        <w:rPr>
          <w:rFonts w:eastAsia="SimSun"/>
          <w:lang w:eastAsia="zh-CN"/>
        </w:rPr>
        <w:t>mMEConfigurationTransfer</w:t>
      </w:r>
      <w:proofErr w:type="spellEnd"/>
      <w:r>
        <w:rPr>
          <w:rFonts w:eastAsia="SimSun"/>
          <w:lang w:eastAsia="zh-CN"/>
        </w:rPr>
        <w:tab/>
      </w:r>
      <w:r>
        <w:rPr>
          <w:rFonts w:eastAsia="SimSun"/>
          <w:lang w:eastAsia="zh-CN"/>
        </w:rPr>
        <w:tab/>
      </w:r>
      <w:r>
        <w:rPr>
          <w:snapToGrid w:val="0"/>
        </w:rPr>
        <w:t>|</w:t>
      </w:r>
    </w:p>
    <w:p w14:paraId="5B2AF02A"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privateMessage</w:t>
      </w:r>
      <w:proofErr w:type="spellEnd"/>
      <w:r>
        <w:rPr>
          <w:snapToGrid w:val="0"/>
        </w:rPr>
        <w:tab/>
      </w:r>
      <w:r>
        <w:rPr>
          <w:snapToGrid w:val="0"/>
        </w:rPr>
        <w:tab/>
      </w:r>
      <w:r>
        <w:rPr>
          <w:snapToGrid w:val="0"/>
        </w:rPr>
        <w:tab/>
      </w:r>
      <w:r>
        <w:rPr>
          <w:snapToGrid w:val="0"/>
        </w:rPr>
        <w:tab/>
      </w:r>
      <w:r>
        <w:rPr>
          <w:snapToGrid w:val="0"/>
        </w:rPr>
        <w:tab/>
        <w:t>,</w:t>
      </w:r>
    </w:p>
    <w:p w14:paraId="194C603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w:t>
      </w:r>
    </w:p>
    <w:p w14:paraId="2212DE9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downlink</w:t>
      </w:r>
      <w:r>
        <w:rPr>
          <w:snapToGrid w:val="0"/>
          <w:lang w:eastAsia="zh-CN"/>
        </w:rPr>
        <w:t>UEAssociatedLPPa</w:t>
      </w:r>
      <w:r>
        <w:rPr>
          <w:snapToGrid w:val="0"/>
        </w:rPr>
        <w:t>Transport</w:t>
      </w:r>
      <w:proofErr w:type="spellEnd"/>
      <w:r>
        <w:rPr>
          <w:snapToGrid w:val="0"/>
        </w:rPr>
        <w:tab/>
        <w:t>|</w:t>
      </w:r>
    </w:p>
    <w:p w14:paraId="48F30A5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r>
      <w:proofErr w:type="spellStart"/>
      <w:r>
        <w:rPr>
          <w:snapToGrid w:val="0"/>
        </w:rPr>
        <w:t>uplink</w:t>
      </w:r>
      <w:r>
        <w:rPr>
          <w:snapToGrid w:val="0"/>
          <w:lang w:eastAsia="zh-CN"/>
        </w:rPr>
        <w:t>UEAssociatedLPPa</w:t>
      </w:r>
      <w:r>
        <w:rPr>
          <w:snapToGrid w:val="0"/>
        </w:rPr>
        <w:t>Transport</w:t>
      </w:r>
      <w:proofErr w:type="spellEnd"/>
      <w:r>
        <w:rPr>
          <w:snapToGrid w:val="0"/>
        </w:rPr>
        <w:tab/>
        <w:t>|</w:t>
      </w:r>
    </w:p>
    <w:p w14:paraId="2EDFCB1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downlink</w:t>
      </w:r>
      <w:r>
        <w:rPr>
          <w:snapToGrid w:val="0"/>
          <w:lang w:eastAsia="zh-CN"/>
        </w:rPr>
        <w:t>NonUEAssociatedLPPa</w:t>
      </w:r>
      <w:r>
        <w:rPr>
          <w:snapToGrid w:val="0"/>
        </w:rPr>
        <w:t>Transport</w:t>
      </w:r>
      <w:proofErr w:type="spellEnd"/>
      <w:r>
        <w:rPr>
          <w:snapToGrid w:val="0"/>
        </w:rPr>
        <w:tab/>
        <w:t>|</w:t>
      </w:r>
    </w:p>
    <w:p w14:paraId="5A7F59B8"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uplink</w:t>
      </w:r>
      <w:r>
        <w:rPr>
          <w:snapToGrid w:val="0"/>
          <w:lang w:eastAsia="zh-CN"/>
        </w:rPr>
        <w:t>NonUEAssociatedLPPa</w:t>
      </w:r>
      <w:r>
        <w:rPr>
          <w:snapToGrid w:val="0"/>
        </w:rPr>
        <w:t>Transport</w:t>
      </w:r>
      <w:proofErr w:type="spellEnd"/>
      <w:r>
        <w:rPr>
          <w:snapToGrid w:val="0"/>
        </w:rPr>
        <w:tab/>
        <w:t>|</w:t>
      </w:r>
    </w:p>
    <w:p w14:paraId="62A1C74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pWSRestartIndication</w:t>
      </w:r>
      <w:proofErr w:type="spellEnd"/>
      <w:r>
        <w:rPr>
          <w:snapToGrid w:val="0"/>
        </w:rPr>
        <w:tab/>
      </w:r>
      <w:r>
        <w:rPr>
          <w:snapToGrid w:val="0"/>
        </w:rPr>
        <w:tab/>
      </w:r>
      <w:r>
        <w:rPr>
          <w:snapToGrid w:val="0"/>
        </w:rPr>
        <w:tab/>
        <w:t>|</w:t>
      </w:r>
    </w:p>
    <w:p w14:paraId="7367BE8B"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rerouteNASRequest</w:t>
      </w:r>
      <w:proofErr w:type="spellEnd"/>
      <w:r>
        <w:rPr>
          <w:snapToGrid w:val="0"/>
        </w:rPr>
        <w:tab/>
      </w:r>
      <w:r>
        <w:rPr>
          <w:snapToGrid w:val="0"/>
        </w:rPr>
        <w:tab/>
      </w:r>
      <w:r>
        <w:rPr>
          <w:snapToGrid w:val="0"/>
        </w:rPr>
        <w:tab/>
      </w:r>
      <w:r>
        <w:rPr>
          <w:snapToGrid w:val="0"/>
        </w:rPr>
        <w:tab/>
        <w:t>|</w:t>
      </w:r>
    </w:p>
    <w:p w14:paraId="6E05D813" w14:textId="77777777" w:rsidR="00ED2525" w:rsidRDefault="004D4FBC" w:rsidP="004D272E">
      <w:pPr>
        <w:pStyle w:val="PL"/>
        <w:spacing w:after="0" w:line="240" w:lineRule="auto"/>
        <w:rPr>
          <w:snapToGrid w:val="0"/>
        </w:rPr>
      </w:pPr>
      <w:r>
        <w:rPr>
          <w:snapToGrid w:val="0"/>
        </w:rPr>
        <w:tab/>
      </w:r>
      <w:proofErr w:type="spellStart"/>
      <w:r>
        <w:rPr>
          <w:snapToGrid w:val="0"/>
        </w:rPr>
        <w:t>pWSFailureIndication</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713F3B3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connectionEstablishmentIndication</w:t>
      </w:r>
      <w:proofErr w:type="spellEnd"/>
      <w:r>
        <w:rPr>
          <w:snapToGrid w:val="0"/>
        </w:rPr>
        <w:tab/>
        <w:t>|</w:t>
      </w:r>
    </w:p>
    <w:p w14:paraId="21CFF05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r>
      <w:proofErr w:type="spellStart"/>
      <w:r>
        <w:rPr>
          <w:snapToGrid w:val="0"/>
        </w:rPr>
        <w:t>nASDeliveryIndication</w:t>
      </w:r>
      <w:proofErr w:type="spellEnd"/>
      <w:r>
        <w:rPr>
          <w:snapToGrid w:val="0"/>
          <w:lang w:eastAsia="zh-CN"/>
        </w:rPr>
        <w:tab/>
      </w:r>
      <w:r>
        <w:rPr>
          <w:snapToGrid w:val="0"/>
          <w:lang w:eastAsia="zh-CN"/>
        </w:rPr>
        <w:tab/>
      </w:r>
      <w:r>
        <w:rPr>
          <w:snapToGrid w:val="0"/>
          <w:lang w:eastAsia="zh-CN"/>
        </w:rPr>
        <w:tab/>
      </w:r>
      <w:r>
        <w:rPr>
          <w:snapToGrid w:val="0"/>
        </w:rPr>
        <w:t>|</w:t>
      </w:r>
    </w:p>
    <w:p w14:paraId="414341F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lang w:eastAsia="zh-CN"/>
        </w:rPr>
        <w:tab/>
      </w:r>
      <w:proofErr w:type="spellStart"/>
      <w:r>
        <w:rPr>
          <w:snapToGrid w:val="0"/>
          <w:lang w:eastAsia="zh-CN"/>
        </w:rPr>
        <w:t>retrieveUEInformation</w:t>
      </w:r>
      <w:proofErr w:type="spellEnd"/>
      <w:r>
        <w:rPr>
          <w:snapToGrid w:val="0"/>
          <w:lang w:eastAsia="zh-CN"/>
        </w:rPr>
        <w:tab/>
      </w:r>
      <w:r>
        <w:rPr>
          <w:snapToGrid w:val="0"/>
          <w:lang w:eastAsia="zh-CN"/>
        </w:rPr>
        <w:tab/>
      </w:r>
      <w:r>
        <w:rPr>
          <w:snapToGrid w:val="0"/>
          <w:lang w:eastAsia="zh-CN"/>
        </w:rPr>
        <w:tab/>
      </w:r>
      <w:r>
        <w:rPr>
          <w:snapToGrid w:val="0"/>
        </w:rPr>
        <w:t>|</w:t>
      </w:r>
    </w:p>
    <w:p w14:paraId="4C45B7AE" w14:textId="77777777" w:rsidR="00ED2525" w:rsidRDefault="004D4FBC" w:rsidP="004D272E">
      <w:pPr>
        <w:pStyle w:val="PL"/>
        <w:tabs>
          <w:tab w:val="clear" w:pos="3456"/>
          <w:tab w:val="clear" w:pos="3840"/>
          <w:tab w:val="clear" w:pos="4224"/>
        </w:tabs>
        <w:spacing w:after="0" w:line="240" w:lineRule="auto"/>
        <w:rPr>
          <w:snapToGrid w:val="0"/>
        </w:rPr>
      </w:pPr>
      <w:r>
        <w:rPr>
          <w:snapToGrid w:val="0"/>
          <w:lang w:eastAsia="zh-CN"/>
        </w:rPr>
        <w:tab/>
      </w:r>
      <w:proofErr w:type="spellStart"/>
      <w:r>
        <w:rPr>
          <w:snapToGrid w:val="0"/>
          <w:lang w:eastAsia="zh-CN"/>
        </w:rPr>
        <w:t>uEInformationTransfer</w:t>
      </w:r>
      <w:proofErr w:type="spellEnd"/>
      <w:r>
        <w:rPr>
          <w:snapToGrid w:val="0"/>
          <w:lang w:eastAsia="zh-CN"/>
        </w:rPr>
        <w:tab/>
      </w:r>
      <w:r>
        <w:rPr>
          <w:snapToGrid w:val="0"/>
          <w:lang w:eastAsia="zh-CN"/>
        </w:rPr>
        <w:tab/>
      </w:r>
      <w:r>
        <w:rPr>
          <w:snapToGrid w:val="0"/>
          <w:lang w:eastAsia="zh-CN"/>
        </w:rPr>
        <w:tab/>
      </w:r>
      <w:r>
        <w:rPr>
          <w:snapToGrid w:val="0"/>
        </w:rPr>
        <w:t>|</w:t>
      </w:r>
    </w:p>
    <w:p w14:paraId="29A47517" w14:textId="77777777" w:rsidR="00ED2525" w:rsidRDefault="004D4FBC" w:rsidP="004D272E">
      <w:pPr>
        <w:pStyle w:val="PL"/>
        <w:spacing w:after="0" w:line="240" w:lineRule="auto"/>
        <w:rPr>
          <w:snapToGrid w:val="0"/>
        </w:rPr>
      </w:pPr>
      <w:r>
        <w:rPr>
          <w:snapToGrid w:val="0"/>
        </w:rPr>
        <w:tab/>
      </w:r>
      <w:proofErr w:type="spellStart"/>
      <w:r>
        <w:rPr>
          <w:snapToGrid w:val="0"/>
        </w:rPr>
        <w:t>eNBCPRelocationIndication</w:t>
      </w:r>
      <w:proofErr w:type="spellEnd"/>
      <w:r>
        <w:rPr>
          <w:snapToGrid w:val="0"/>
        </w:rPr>
        <w:tab/>
      </w:r>
      <w:r>
        <w:rPr>
          <w:snapToGrid w:val="0"/>
        </w:rPr>
        <w:tab/>
      </w:r>
      <w:r>
        <w:rPr>
          <w:snapToGrid w:val="0"/>
        </w:rPr>
        <w:tab/>
      </w:r>
      <w:r>
        <w:rPr>
          <w:snapToGrid w:val="0"/>
        </w:rPr>
        <w:tab/>
      </w:r>
      <w:r>
        <w:rPr>
          <w:snapToGrid w:val="0"/>
        </w:rPr>
        <w:tab/>
        <w:t>|</w:t>
      </w:r>
    </w:p>
    <w:p w14:paraId="252CB5E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mMECPRelocationIndication</w:t>
      </w:r>
      <w:proofErr w:type="spellEnd"/>
      <w:r>
        <w:rPr>
          <w:snapToGrid w:val="0"/>
        </w:rPr>
        <w:tab/>
      </w:r>
      <w:r>
        <w:rPr>
          <w:snapToGrid w:val="0"/>
        </w:rPr>
        <w:tab/>
        <w:t>|</w:t>
      </w:r>
    </w:p>
    <w:p w14:paraId="3F4AD10E" w14:textId="77777777" w:rsidR="00ED2525" w:rsidRDefault="004D4FBC" w:rsidP="004D272E">
      <w:pPr>
        <w:pStyle w:val="PL"/>
        <w:spacing w:after="0" w:line="240" w:lineRule="auto"/>
      </w:pPr>
      <w:r>
        <w:rPr>
          <w:snapToGrid w:val="0"/>
        </w:rPr>
        <w:tab/>
      </w:r>
      <w:proofErr w:type="spellStart"/>
      <w:r>
        <w:t>secondaryRAT</w:t>
      </w:r>
      <w:r>
        <w:rPr>
          <w:rFonts w:eastAsia="MS Mincho" w:hint="eastAsia"/>
          <w:lang w:eastAsia="ja-JP"/>
        </w:rPr>
        <w:t>DataUsage</w:t>
      </w:r>
      <w:r>
        <w:t>Report</w:t>
      </w:r>
      <w:proofErr w:type="spellEnd"/>
      <w:r>
        <w:tab/>
      </w:r>
      <w:r>
        <w:tab/>
      </w:r>
      <w:r>
        <w:tab/>
      </w:r>
      <w:r>
        <w:tab/>
      </w:r>
      <w:r>
        <w:tab/>
        <w:t>|</w:t>
      </w:r>
    </w:p>
    <w:p w14:paraId="3442EF23" w14:textId="77777777" w:rsidR="00ED2525" w:rsidRDefault="004D4FBC" w:rsidP="004D272E">
      <w:pPr>
        <w:pStyle w:val="PL"/>
        <w:spacing w:after="0" w:line="240" w:lineRule="auto"/>
      </w:pPr>
      <w:r>
        <w:tab/>
      </w:r>
      <w:proofErr w:type="spellStart"/>
      <w:r>
        <w:t>handoverSuccess</w:t>
      </w:r>
      <w:proofErr w:type="spellEnd"/>
      <w:r>
        <w:tab/>
      </w:r>
      <w:r>
        <w:tab/>
      </w:r>
      <w:r>
        <w:tab/>
      </w:r>
      <w:r>
        <w:tab/>
      </w:r>
      <w:r>
        <w:tab/>
      </w:r>
      <w:r>
        <w:tab/>
      </w:r>
      <w:r>
        <w:tab/>
      </w:r>
      <w:r>
        <w:tab/>
        <w:t>|</w:t>
      </w:r>
    </w:p>
    <w:p w14:paraId="06DCDE85" w14:textId="77777777" w:rsidR="00ED2525" w:rsidRDefault="004D4FBC" w:rsidP="004D272E">
      <w:pPr>
        <w:pStyle w:val="PL"/>
        <w:spacing w:after="0" w:line="240" w:lineRule="auto"/>
      </w:pPr>
      <w:r>
        <w:tab/>
      </w:r>
      <w:proofErr w:type="spellStart"/>
      <w:r>
        <w:t>eNBEarlyStatusTransfer</w:t>
      </w:r>
      <w:proofErr w:type="spellEnd"/>
      <w:r>
        <w:tab/>
      </w:r>
      <w:r>
        <w:tab/>
      </w:r>
      <w:r>
        <w:tab/>
      </w:r>
      <w:r>
        <w:tab/>
      </w:r>
      <w:r>
        <w:tab/>
      </w:r>
      <w:r>
        <w:tab/>
        <w:t>|</w:t>
      </w:r>
    </w:p>
    <w:p w14:paraId="62514EC2" w14:textId="77777777" w:rsidR="00ED2525" w:rsidRDefault="004D4FBC" w:rsidP="004D272E">
      <w:pPr>
        <w:pStyle w:val="PL"/>
        <w:tabs>
          <w:tab w:val="clear" w:pos="3456"/>
          <w:tab w:val="clear" w:pos="3840"/>
          <w:tab w:val="clear" w:pos="4224"/>
        </w:tabs>
        <w:spacing w:after="0" w:line="240" w:lineRule="auto"/>
        <w:rPr>
          <w:snapToGrid w:val="0"/>
          <w:sz w:val="18"/>
        </w:rPr>
      </w:pPr>
      <w:r>
        <w:tab/>
      </w:r>
      <w:proofErr w:type="spellStart"/>
      <w:r>
        <w:t>mMEEarlyStatusTransfer</w:t>
      </w:r>
      <w:proofErr w:type="spellEnd"/>
    </w:p>
    <w:p w14:paraId="64475C6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w:t>
      </w:r>
    </w:p>
    <w:p w14:paraId="20B04218" w14:textId="77777777" w:rsidR="00ED2525" w:rsidRDefault="00ED2525" w:rsidP="004D272E">
      <w:pPr>
        <w:pStyle w:val="PL"/>
        <w:spacing w:after="0" w:line="240" w:lineRule="auto"/>
        <w:rPr>
          <w:snapToGrid w:val="0"/>
        </w:rPr>
      </w:pPr>
    </w:p>
    <w:p w14:paraId="24E45D6D" w14:textId="77777777" w:rsidR="00ED2525" w:rsidRDefault="004D4FBC" w:rsidP="004D272E">
      <w:pPr>
        <w:pStyle w:val="PL"/>
        <w:spacing w:after="0" w:line="240" w:lineRule="auto"/>
        <w:rPr>
          <w:snapToGrid w:val="0"/>
        </w:rPr>
      </w:pPr>
      <w:r>
        <w:rPr>
          <w:snapToGrid w:val="0"/>
        </w:rPr>
        <w:t>-- **************************************************************</w:t>
      </w:r>
    </w:p>
    <w:p w14:paraId="67E0D5BE" w14:textId="77777777" w:rsidR="00ED2525" w:rsidRDefault="004D4FBC" w:rsidP="004D272E">
      <w:pPr>
        <w:pStyle w:val="PL"/>
        <w:spacing w:after="0" w:line="240" w:lineRule="auto"/>
        <w:rPr>
          <w:snapToGrid w:val="0"/>
        </w:rPr>
      </w:pPr>
      <w:r>
        <w:rPr>
          <w:snapToGrid w:val="0"/>
        </w:rPr>
        <w:t>--</w:t>
      </w:r>
    </w:p>
    <w:p w14:paraId="3774CE3D" w14:textId="77777777" w:rsidR="00ED2525" w:rsidRDefault="004D4FBC" w:rsidP="004D272E">
      <w:pPr>
        <w:pStyle w:val="PL"/>
        <w:spacing w:after="0" w:line="240" w:lineRule="auto"/>
        <w:outlineLvl w:val="3"/>
        <w:rPr>
          <w:snapToGrid w:val="0"/>
        </w:rPr>
      </w:pPr>
      <w:r>
        <w:rPr>
          <w:snapToGrid w:val="0"/>
        </w:rPr>
        <w:t>-- Interface Elementary Procedures</w:t>
      </w:r>
    </w:p>
    <w:p w14:paraId="1718C970" w14:textId="77777777" w:rsidR="00ED2525" w:rsidRDefault="004D4FBC" w:rsidP="004D272E">
      <w:pPr>
        <w:pStyle w:val="PL"/>
        <w:spacing w:after="0" w:line="240" w:lineRule="auto"/>
        <w:rPr>
          <w:snapToGrid w:val="0"/>
        </w:rPr>
      </w:pPr>
      <w:r>
        <w:rPr>
          <w:snapToGrid w:val="0"/>
        </w:rPr>
        <w:t>--</w:t>
      </w:r>
    </w:p>
    <w:p w14:paraId="2CF487E9" w14:textId="77777777" w:rsidR="00ED2525" w:rsidRDefault="004D4FBC" w:rsidP="004D272E">
      <w:pPr>
        <w:pStyle w:val="PL"/>
        <w:spacing w:after="0" w:line="240" w:lineRule="auto"/>
        <w:rPr>
          <w:snapToGrid w:val="0"/>
        </w:rPr>
      </w:pPr>
      <w:r>
        <w:rPr>
          <w:snapToGrid w:val="0"/>
        </w:rPr>
        <w:t>-- **************************************************************</w:t>
      </w:r>
    </w:p>
    <w:p w14:paraId="3C0EAE4A" w14:textId="77777777" w:rsidR="00ED2525" w:rsidRDefault="00ED2525" w:rsidP="004D272E">
      <w:pPr>
        <w:pStyle w:val="PL"/>
        <w:spacing w:after="0" w:line="240" w:lineRule="auto"/>
        <w:rPr>
          <w:snapToGrid w:val="0"/>
        </w:rPr>
      </w:pPr>
    </w:p>
    <w:p w14:paraId="1A413303" w14:textId="77777777" w:rsidR="00ED2525" w:rsidRDefault="004D4FBC" w:rsidP="004D272E">
      <w:pPr>
        <w:pStyle w:val="PL"/>
        <w:spacing w:after="0" w:line="240" w:lineRule="auto"/>
        <w:rPr>
          <w:snapToGrid w:val="0"/>
        </w:rPr>
      </w:pPr>
      <w:proofErr w:type="spellStart"/>
      <w:r>
        <w:rPr>
          <w:snapToGrid w:val="0"/>
        </w:rPr>
        <w:t>handoverPreparation</w:t>
      </w:r>
      <w:proofErr w:type="spellEnd"/>
      <w:r>
        <w:rPr>
          <w:snapToGrid w:val="0"/>
        </w:rPr>
        <w:t xml:space="preserve"> S1AP-ELEMENTARY-PROCEDURE ::= {</w:t>
      </w:r>
    </w:p>
    <w:p w14:paraId="524EC3A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HandoverRequired</w:t>
      </w:r>
      <w:proofErr w:type="spellEnd"/>
    </w:p>
    <w:p w14:paraId="32B55F33"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HandoverCommand</w:t>
      </w:r>
      <w:proofErr w:type="spellEnd"/>
    </w:p>
    <w:p w14:paraId="7311E677" w14:textId="77777777" w:rsidR="00ED2525" w:rsidRDefault="004D4FBC" w:rsidP="004D272E">
      <w:pPr>
        <w:pStyle w:val="PL"/>
        <w:spacing w:after="0" w:line="240" w:lineRule="auto"/>
        <w:rPr>
          <w:snapToGrid w:val="0"/>
        </w:rPr>
      </w:pPr>
      <w:r>
        <w:rPr>
          <w:snapToGrid w:val="0"/>
        </w:rPr>
        <w:tab/>
        <w:t>UNSUCCESSFUL OUTCOME</w:t>
      </w:r>
      <w:r>
        <w:rPr>
          <w:snapToGrid w:val="0"/>
        </w:rPr>
        <w:tab/>
      </w:r>
      <w:proofErr w:type="spellStart"/>
      <w:r>
        <w:rPr>
          <w:snapToGrid w:val="0"/>
        </w:rPr>
        <w:t>HandoverPreparationFailure</w:t>
      </w:r>
      <w:proofErr w:type="spellEnd"/>
    </w:p>
    <w:p w14:paraId="10C3534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HandoverPreparation</w:t>
      </w:r>
      <w:proofErr w:type="spellEnd"/>
    </w:p>
    <w:p w14:paraId="305D8702"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F111984" w14:textId="77777777" w:rsidR="00ED2525" w:rsidRDefault="004D4FBC" w:rsidP="004D272E">
      <w:pPr>
        <w:pStyle w:val="PL"/>
        <w:spacing w:after="0" w:line="240" w:lineRule="auto"/>
        <w:rPr>
          <w:snapToGrid w:val="0"/>
        </w:rPr>
      </w:pPr>
      <w:r>
        <w:rPr>
          <w:snapToGrid w:val="0"/>
        </w:rPr>
        <w:t>}</w:t>
      </w:r>
    </w:p>
    <w:p w14:paraId="1E0CA2DD" w14:textId="77777777" w:rsidR="00ED2525" w:rsidRDefault="00ED2525" w:rsidP="004D272E">
      <w:pPr>
        <w:pStyle w:val="PL"/>
        <w:spacing w:after="0" w:line="240" w:lineRule="auto"/>
      </w:pPr>
    </w:p>
    <w:p w14:paraId="65D0BDD1" w14:textId="77777777" w:rsidR="00ED2525" w:rsidRDefault="004D4FBC" w:rsidP="004D272E">
      <w:pPr>
        <w:pStyle w:val="PL"/>
        <w:spacing w:after="0" w:line="240" w:lineRule="auto"/>
        <w:rPr>
          <w:snapToGrid w:val="0"/>
        </w:rPr>
      </w:pPr>
      <w:proofErr w:type="spellStart"/>
      <w:r>
        <w:rPr>
          <w:snapToGrid w:val="0"/>
        </w:rPr>
        <w:t>handoverResourceAllocation</w:t>
      </w:r>
      <w:proofErr w:type="spellEnd"/>
      <w:r>
        <w:rPr>
          <w:snapToGrid w:val="0"/>
        </w:rPr>
        <w:t xml:space="preserve"> S1AP-ELEMENTARY-PROCEDURE ::= {</w:t>
      </w:r>
    </w:p>
    <w:p w14:paraId="140EEA59"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HandoverRequest</w:t>
      </w:r>
      <w:proofErr w:type="spellEnd"/>
    </w:p>
    <w:p w14:paraId="1B410FA2"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HandoverRequestAcknowledge</w:t>
      </w:r>
      <w:proofErr w:type="spellEnd"/>
    </w:p>
    <w:p w14:paraId="2A016F47" w14:textId="77777777" w:rsidR="00ED2525" w:rsidRDefault="004D4FBC" w:rsidP="004D272E">
      <w:pPr>
        <w:pStyle w:val="PL"/>
        <w:spacing w:after="0" w:line="240" w:lineRule="auto"/>
        <w:rPr>
          <w:snapToGrid w:val="0"/>
        </w:rPr>
      </w:pPr>
      <w:r>
        <w:rPr>
          <w:snapToGrid w:val="0"/>
        </w:rPr>
        <w:tab/>
        <w:t>UNSUCCESSFUL OUTCOME</w:t>
      </w:r>
      <w:r>
        <w:rPr>
          <w:snapToGrid w:val="0"/>
        </w:rPr>
        <w:tab/>
      </w:r>
      <w:proofErr w:type="spellStart"/>
      <w:r>
        <w:rPr>
          <w:snapToGrid w:val="0"/>
        </w:rPr>
        <w:t>HandoverFailure</w:t>
      </w:r>
      <w:proofErr w:type="spellEnd"/>
    </w:p>
    <w:p w14:paraId="1416BDD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HandoverResourceAllocation</w:t>
      </w:r>
      <w:proofErr w:type="spellEnd"/>
    </w:p>
    <w:p w14:paraId="477D28FC"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279A2384" w14:textId="77777777" w:rsidR="00ED2525" w:rsidRDefault="004D4FBC" w:rsidP="004D272E">
      <w:pPr>
        <w:pStyle w:val="PL"/>
        <w:spacing w:after="0" w:line="240" w:lineRule="auto"/>
        <w:rPr>
          <w:snapToGrid w:val="0"/>
        </w:rPr>
      </w:pPr>
      <w:r>
        <w:rPr>
          <w:snapToGrid w:val="0"/>
        </w:rPr>
        <w:t>}</w:t>
      </w:r>
    </w:p>
    <w:p w14:paraId="5F513BDE" w14:textId="77777777" w:rsidR="00ED2525" w:rsidRDefault="00ED2525" w:rsidP="004D272E">
      <w:pPr>
        <w:pStyle w:val="PL"/>
        <w:spacing w:after="0" w:line="240" w:lineRule="auto"/>
        <w:rPr>
          <w:snapToGrid w:val="0"/>
        </w:rPr>
      </w:pPr>
    </w:p>
    <w:p w14:paraId="4A72A756" w14:textId="77777777" w:rsidR="00ED2525" w:rsidRDefault="004D4FBC" w:rsidP="004D272E">
      <w:pPr>
        <w:pStyle w:val="PL"/>
        <w:spacing w:after="0" w:line="240" w:lineRule="auto"/>
        <w:rPr>
          <w:snapToGrid w:val="0"/>
        </w:rPr>
      </w:pPr>
      <w:proofErr w:type="spellStart"/>
      <w:r>
        <w:rPr>
          <w:snapToGrid w:val="0"/>
        </w:rPr>
        <w:t>handoverNotification</w:t>
      </w:r>
      <w:proofErr w:type="spellEnd"/>
      <w:r>
        <w:rPr>
          <w:snapToGrid w:val="0"/>
        </w:rPr>
        <w:t xml:space="preserve"> S1AP-ELEMENTARY-PROCEDURE ::= {</w:t>
      </w:r>
    </w:p>
    <w:p w14:paraId="2B8A797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HandoverNotify</w:t>
      </w:r>
      <w:proofErr w:type="spellEnd"/>
    </w:p>
    <w:p w14:paraId="7A62A1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HandoverNotification</w:t>
      </w:r>
      <w:proofErr w:type="spellEnd"/>
    </w:p>
    <w:p w14:paraId="34D2BCFF"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13A95B21" w14:textId="77777777" w:rsidR="00ED2525" w:rsidRDefault="004D4FBC" w:rsidP="004D272E">
      <w:pPr>
        <w:pStyle w:val="PL"/>
        <w:spacing w:after="0" w:line="240" w:lineRule="auto"/>
        <w:rPr>
          <w:snapToGrid w:val="0"/>
        </w:rPr>
      </w:pPr>
      <w:r>
        <w:rPr>
          <w:snapToGrid w:val="0"/>
        </w:rPr>
        <w:t>}</w:t>
      </w:r>
    </w:p>
    <w:p w14:paraId="6319C851" w14:textId="77777777" w:rsidR="00ED2525" w:rsidRDefault="00ED2525" w:rsidP="004D272E">
      <w:pPr>
        <w:pStyle w:val="PL"/>
        <w:spacing w:after="0" w:line="240" w:lineRule="auto"/>
        <w:rPr>
          <w:snapToGrid w:val="0"/>
        </w:rPr>
      </w:pPr>
    </w:p>
    <w:p w14:paraId="6F26C8A1" w14:textId="77777777" w:rsidR="00ED2525" w:rsidRDefault="004D4FBC" w:rsidP="004D272E">
      <w:pPr>
        <w:pStyle w:val="PL"/>
        <w:spacing w:after="0" w:line="240" w:lineRule="auto"/>
        <w:rPr>
          <w:snapToGrid w:val="0"/>
        </w:rPr>
      </w:pPr>
      <w:proofErr w:type="spellStart"/>
      <w:r>
        <w:rPr>
          <w:snapToGrid w:val="0"/>
        </w:rPr>
        <w:t>pathSwitchRequest</w:t>
      </w:r>
      <w:proofErr w:type="spellEnd"/>
      <w:r>
        <w:rPr>
          <w:snapToGrid w:val="0"/>
        </w:rPr>
        <w:t xml:space="preserve"> S1AP-ELEMENTARY-PROCEDURE ::= {</w:t>
      </w:r>
    </w:p>
    <w:p w14:paraId="3DEBB655" w14:textId="77777777" w:rsidR="00ED2525" w:rsidRDefault="004D4FBC" w:rsidP="004D272E">
      <w:pPr>
        <w:pStyle w:val="PL"/>
        <w:spacing w:after="0" w:line="240" w:lineRule="auto"/>
        <w:rPr>
          <w:snapToGrid w:val="0"/>
        </w:rPr>
      </w:pPr>
      <w:r>
        <w:rPr>
          <w:snapToGrid w:val="0"/>
        </w:rPr>
        <w:lastRenderedPageBreak/>
        <w:tab/>
        <w:t>INITIATING MESSAGE</w:t>
      </w:r>
      <w:r>
        <w:rPr>
          <w:snapToGrid w:val="0"/>
        </w:rPr>
        <w:tab/>
      </w:r>
      <w:r>
        <w:rPr>
          <w:snapToGrid w:val="0"/>
        </w:rPr>
        <w:tab/>
      </w:r>
      <w:proofErr w:type="spellStart"/>
      <w:r>
        <w:rPr>
          <w:snapToGrid w:val="0"/>
        </w:rPr>
        <w:t>PathSwitchRequest</w:t>
      </w:r>
      <w:proofErr w:type="spellEnd"/>
    </w:p>
    <w:p w14:paraId="16BEBFCF"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PathSwitchRequestAcknowledge</w:t>
      </w:r>
      <w:proofErr w:type="spellEnd"/>
    </w:p>
    <w:p w14:paraId="2ED13560" w14:textId="77777777" w:rsidR="00ED2525" w:rsidRDefault="004D4FBC" w:rsidP="004D272E">
      <w:pPr>
        <w:pStyle w:val="PL"/>
        <w:spacing w:after="0" w:line="240" w:lineRule="auto"/>
        <w:rPr>
          <w:snapToGrid w:val="0"/>
        </w:rPr>
      </w:pPr>
      <w:r>
        <w:rPr>
          <w:snapToGrid w:val="0"/>
        </w:rPr>
        <w:tab/>
        <w:t>UNSUCCESSFUL OUTCOME</w:t>
      </w:r>
      <w:r>
        <w:rPr>
          <w:snapToGrid w:val="0"/>
        </w:rPr>
        <w:tab/>
      </w:r>
      <w:proofErr w:type="spellStart"/>
      <w:r>
        <w:rPr>
          <w:snapToGrid w:val="0"/>
        </w:rPr>
        <w:t>PathSwitchRequestFailure</w:t>
      </w:r>
      <w:proofErr w:type="spellEnd"/>
    </w:p>
    <w:p w14:paraId="2AF9812A"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PathSwitchRequest</w:t>
      </w:r>
      <w:proofErr w:type="spellEnd"/>
    </w:p>
    <w:p w14:paraId="40DCE13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74B86386" w14:textId="77777777" w:rsidR="00ED2525" w:rsidRDefault="004D4FBC" w:rsidP="004D272E">
      <w:pPr>
        <w:pStyle w:val="PL"/>
        <w:spacing w:after="0" w:line="240" w:lineRule="auto"/>
        <w:rPr>
          <w:snapToGrid w:val="0"/>
        </w:rPr>
      </w:pPr>
      <w:r>
        <w:rPr>
          <w:snapToGrid w:val="0"/>
        </w:rPr>
        <w:t>}</w:t>
      </w:r>
    </w:p>
    <w:p w14:paraId="60CF1180" w14:textId="77777777" w:rsidR="00ED2525" w:rsidRDefault="00ED2525" w:rsidP="004D272E">
      <w:pPr>
        <w:pStyle w:val="PL"/>
        <w:spacing w:after="0" w:line="240" w:lineRule="auto"/>
        <w:rPr>
          <w:snapToGrid w:val="0"/>
        </w:rPr>
      </w:pPr>
    </w:p>
    <w:p w14:paraId="02DF453A" w14:textId="77777777" w:rsidR="00ED2525" w:rsidRDefault="004D4FBC" w:rsidP="004D272E">
      <w:pPr>
        <w:pStyle w:val="PL"/>
        <w:spacing w:after="0" w:line="240" w:lineRule="auto"/>
        <w:rPr>
          <w:snapToGrid w:val="0"/>
        </w:rPr>
      </w:pPr>
      <w:r>
        <w:rPr>
          <w:snapToGrid w:val="0"/>
        </w:rPr>
        <w:t>e-</w:t>
      </w:r>
      <w:proofErr w:type="spellStart"/>
      <w:r>
        <w:rPr>
          <w:snapToGrid w:val="0"/>
        </w:rPr>
        <w:t>RABSetup</w:t>
      </w:r>
      <w:proofErr w:type="spellEnd"/>
      <w:r>
        <w:rPr>
          <w:snapToGrid w:val="0"/>
        </w:rPr>
        <w:t xml:space="preserve"> S1AP-ELEMENTARY-PROCEDURE ::= {</w:t>
      </w:r>
    </w:p>
    <w:p w14:paraId="4A6F80D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RABSetupRequest</w:t>
      </w:r>
      <w:proofErr w:type="spellEnd"/>
    </w:p>
    <w:p w14:paraId="32AF5A02"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w:t>
      </w:r>
      <w:proofErr w:type="spellStart"/>
      <w:r>
        <w:rPr>
          <w:snapToGrid w:val="0"/>
        </w:rPr>
        <w:t>RABSetupResponse</w:t>
      </w:r>
      <w:proofErr w:type="spellEnd"/>
    </w:p>
    <w:p w14:paraId="0C1CC0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RABSetup</w:t>
      </w:r>
      <w:proofErr w:type="spellEnd"/>
    </w:p>
    <w:p w14:paraId="4609AE40"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7C6E9F25" w14:textId="77777777" w:rsidR="00ED2525" w:rsidRDefault="004D4FBC" w:rsidP="004D272E">
      <w:pPr>
        <w:pStyle w:val="PL"/>
        <w:spacing w:after="0" w:line="240" w:lineRule="auto"/>
        <w:rPr>
          <w:snapToGrid w:val="0"/>
        </w:rPr>
      </w:pPr>
      <w:r>
        <w:rPr>
          <w:snapToGrid w:val="0"/>
        </w:rPr>
        <w:t>}</w:t>
      </w:r>
    </w:p>
    <w:p w14:paraId="3ADC3CBD" w14:textId="77777777" w:rsidR="00ED2525" w:rsidRDefault="00ED2525" w:rsidP="004D272E">
      <w:pPr>
        <w:pStyle w:val="PL"/>
        <w:spacing w:after="0" w:line="240" w:lineRule="auto"/>
        <w:rPr>
          <w:snapToGrid w:val="0"/>
        </w:rPr>
      </w:pPr>
    </w:p>
    <w:p w14:paraId="2E12E086" w14:textId="77777777" w:rsidR="00ED2525" w:rsidRDefault="004D4FBC" w:rsidP="004D272E">
      <w:pPr>
        <w:pStyle w:val="PL"/>
        <w:spacing w:after="0" w:line="240" w:lineRule="auto"/>
        <w:rPr>
          <w:snapToGrid w:val="0"/>
        </w:rPr>
      </w:pPr>
      <w:r>
        <w:rPr>
          <w:snapToGrid w:val="0"/>
        </w:rPr>
        <w:t>e-</w:t>
      </w:r>
      <w:proofErr w:type="spellStart"/>
      <w:r>
        <w:rPr>
          <w:snapToGrid w:val="0"/>
        </w:rPr>
        <w:t>RABModify</w:t>
      </w:r>
      <w:proofErr w:type="spellEnd"/>
      <w:r>
        <w:rPr>
          <w:snapToGrid w:val="0"/>
        </w:rPr>
        <w:t xml:space="preserve"> S1AP-ELEMENTARY-PROCEDURE ::= {</w:t>
      </w:r>
    </w:p>
    <w:p w14:paraId="253C418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RABModifyRequest</w:t>
      </w:r>
      <w:proofErr w:type="spellEnd"/>
    </w:p>
    <w:p w14:paraId="13ABCC5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w:t>
      </w:r>
      <w:proofErr w:type="spellStart"/>
      <w:r>
        <w:rPr>
          <w:snapToGrid w:val="0"/>
        </w:rPr>
        <w:t>RABModifyResponse</w:t>
      </w:r>
      <w:proofErr w:type="spellEnd"/>
    </w:p>
    <w:p w14:paraId="40CBD53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RABModify</w:t>
      </w:r>
      <w:proofErr w:type="spellEnd"/>
    </w:p>
    <w:p w14:paraId="66BF791E"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5A966171" w14:textId="77777777" w:rsidR="00ED2525" w:rsidRDefault="004D4FBC" w:rsidP="004D272E">
      <w:pPr>
        <w:pStyle w:val="PL"/>
        <w:spacing w:after="0" w:line="240" w:lineRule="auto"/>
        <w:rPr>
          <w:snapToGrid w:val="0"/>
        </w:rPr>
      </w:pPr>
      <w:r>
        <w:rPr>
          <w:snapToGrid w:val="0"/>
        </w:rPr>
        <w:t>}</w:t>
      </w:r>
    </w:p>
    <w:p w14:paraId="56251B51" w14:textId="77777777" w:rsidR="00ED2525" w:rsidRDefault="00ED2525" w:rsidP="004D272E">
      <w:pPr>
        <w:pStyle w:val="PL"/>
        <w:spacing w:after="0" w:line="240" w:lineRule="auto"/>
        <w:rPr>
          <w:snapToGrid w:val="0"/>
        </w:rPr>
      </w:pPr>
    </w:p>
    <w:p w14:paraId="6895E883" w14:textId="77777777" w:rsidR="00ED2525" w:rsidRDefault="004D4FBC" w:rsidP="004D272E">
      <w:pPr>
        <w:pStyle w:val="PL"/>
        <w:spacing w:after="0" w:line="240" w:lineRule="auto"/>
        <w:rPr>
          <w:snapToGrid w:val="0"/>
        </w:rPr>
      </w:pPr>
      <w:r>
        <w:rPr>
          <w:snapToGrid w:val="0"/>
        </w:rPr>
        <w:t>e-</w:t>
      </w:r>
      <w:proofErr w:type="spellStart"/>
      <w:r>
        <w:rPr>
          <w:snapToGrid w:val="0"/>
        </w:rPr>
        <w:t>RABRelease</w:t>
      </w:r>
      <w:proofErr w:type="spellEnd"/>
      <w:r>
        <w:rPr>
          <w:snapToGrid w:val="0"/>
        </w:rPr>
        <w:t xml:space="preserve"> S1AP-ELEMENTARY-PROCEDURE ::= {</w:t>
      </w:r>
    </w:p>
    <w:p w14:paraId="5A05CD9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RABReleaseCommand</w:t>
      </w:r>
      <w:proofErr w:type="spellEnd"/>
    </w:p>
    <w:p w14:paraId="2BAE130C"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w:t>
      </w:r>
      <w:proofErr w:type="spellStart"/>
      <w:r>
        <w:rPr>
          <w:snapToGrid w:val="0"/>
        </w:rPr>
        <w:t>RABReleaseResponse</w:t>
      </w:r>
      <w:proofErr w:type="spellEnd"/>
    </w:p>
    <w:p w14:paraId="501D755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RABRelease</w:t>
      </w:r>
      <w:proofErr w:type="spellEnd"/>
    </w:p>
    <w:p w14:paraId="152C985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6ADC87AF" w14:textId="77777777" w:rsidR="00ED2525" w:rsidRDefault="004D4FBC" w:rsidP="004D272E">
      <w:pPr>
        <w:pStyle w:val="PL"/>
        <w:spacing w:after="0" w:line="240" w:lineRule="auto"/>
        <w:rPr>
          <w:snapToGrid w:val="0"/>
        </w:rPr>
      </w:pPr>
      <w:r>
        <w:rPr>
          <w:snapToGrid w:val="0"/>
        </w:rPr>
        <w:t>}</w:t>
      </w:r>
    </w:p>
    <w:p w14:paraId="294E351E" w14:textId="77777777" w:rsidR="00ED2525" w:rsidRDefault="00ED2525" w:rsidP="004D272E">
      <w:pPr>
        <w:pStyle w:val="PL"/>
        <w:spacing w:after="0" w:line="240" w:lineRule="auto"/>
        <w:rPr>
          <w:snapToGrid w:val="0"/>
        </w:rPr>
      </w:pPr>
    </w:p>
    <w:p w14:paraId="38589325" w14:textId="77777777" w:rsidR="00ED2525" w:rsidRDefault="004D4FBC" w:rsidP="004D272E">
      <w:pPr>
        <w:pStyle w:val="PL"/>
        <w:spacing w:after="0" w:line="240" w:lineRule="auto"/>
        <w:rPr>
          <w:snapToGrid w:val="0"/>
        </w:rPr>
      </w:pPr>
      <w:r>
        <w:rPr>
          <w:snapToGrid w:val="0"/>
        </w:rPr>
        <w:t>e-</w:t>
      </w:r>
      <w:proofErr w:type="spellStart"/>
      <w:r>
        <w:rPr>
          <w:snapToGrid w:val="0"/>
        </w:rPr>
        <w:t>RABReleaseIndication</w:t>
      </w:r>
      <w:proofErr w:type="spellEnd"/>
      <w:r>
        <w:rPr>
          <w:snapToGrid w:val="0"/>
        </w:rPr>
        <w:t xml:space="preserve"> S1AP-ELEMENTARY-PROCEDURE ::= {</w:t>
      </w:r>
    </w:p>
    <w:p w14:paraId="3911C4B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RABReleaseIndication</w:t>
      </w:r>
      <w:proofErr w:type="spellEnd"/>
    </w:p>
    <w:p w14:paraId="79B464E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RABReleaseIndication</w:t>
      </w:r>
      <w:proofErr w:type="spellEnd"/>
    </w:p>
    <w:p w14:paraId="188F5273"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D5AD487" w14:textId="77777777" w:rsidR="00ED2525" w:rsidRDefault="004D4FBC" w:rsidP="004D272E">
      <w:pPr>
        <w:pStyle w:val="PL"/>
        <w:spacing w:after="0" w:line="240" w:lineRule="auto"/>
        <w:rPr>
          <w:snapToGrid w:val="0"/>
        </w:rPr>
      </w:pPr>
      <w:r>
        <w:rPr>
          <w:snapToGrid w:val="0"/>
        </w:rPr>
        <w:t>}</w:t>
      </w:r>
    </w:p>
    <w:p w14:paraId="30981536" w14:textId="77777777" w:rsidR="00ED2525" w:rsidRDefault="00ED2525" w:rsidP="004D272E">
      <w:pPr>
        <w:pStyle w:val="PL"/>
        <w:spacing w:after="0" w:line="240" w:lineRule="auto"/>
        <w:rPr>
          <w:snapToGrid w:val="0"/>
        </w:rPr>
      </w:pPr>
    </w:p>
    <w:p w14:paraId="55728E1C" w14:textId="77777777" w:rsidR="00ED2525" w:rsidRDefault="004D4FBC" w:rsidP="004D272E">
      <w:pPr>
        <w:pStyle w:val="PL"/>
        <w:spacing w:after="0" w:line="240" w:lineRule="auto"/>
        <w:rPr>
          <w:snapToGrid w:val="0"/>
        </w:rPr>
      </w:pPr>
      <w:proofErr w:type="spellStart"/>
      <w:r>
        <w:rPr>
          <w:snapToGrid w:val="0"/>
        </w:rPr>
        <w:t>initialContextSetup</w:t>
      </w:r>
      <w:proofErr w:type="spellEnd"/>
      <w:r>
        <w:rPr>
          <w:snapToGrid w:val="0"/>
        </w:rPr>
        <w:t xml:space="preserve"> S1AP-ELEMENTARY-PROCEDURE ::= {</w:t>
      </w:r>
    </w:p>
    <w:p w14:paraId="26C2ABA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InitialContextSetupRequest</w:t>
      </w:r>
      <w:proofErr w:type="spellEnd"/>
    </w:p>
    <w:p w14:paraId="1540EE1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InitialContextSetupResponse</w:t>
      </w:r>
      <w:proofErr w:type="spellEnd"/>
    </w:p>
    <w:p w14:paraId="76FA541F"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InitialContextSetupFailure</w:t>
      </w:r>
      <w:proofErr w:type="spellEnd"/>
    </w:p>
    <w:p w14:paraId="7C7A27D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InitialContextSetup</w:t>
      </w:r>
      <w:proofErr w:type="spellEnd"/>
    </w:p>
    <w:p w14:paraId="75564ED2"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B1ABCA9" w14:textId="77777777" w:rsidR="00ED2525" w:rsidRDefault="004D4FBC" w:rsidP="004D272E">
      <w:pPr>
        <w:pStyle w:val="PL"/>
        <w:spacing w:after="0" w:line="240" w:lineRule="auto"/>
        <w:rPr>
          <w:snapToGrid w:val="0"/>
        </w:rPr>
      </w:pPr>
      <w:r>
        <w:rPr>
          <w:snapToGrid w:val="0"/>
        </w:rPr>
        <w:t>}</w:t>
      </w:r>
    </w:p>
    <w:p w14:paraId="1BC4684D" w14:textId="77777777" w:rsidR="00ED2525" w:rsidRDefault="00ED2525" w:rsidP="004D272E">
      <w:pPr>
        <w:pStyle w:val="PL"/>
        <w:spacing w:after="0" w:line="240" w:lineRule="auto"/>
        <w:rPr>
          <w:snapToGrid w:val="0"/>
        </w:rPr>
      </w:pPr>
    </w:p>
    <w:p w14:paraId="58E221B2" w14:textId="77777777" w:rsidR="00ED2525" w:rsidRDefault="004D4FBC" w:rsidP="004D272E">
      <w:pPr>
        <w:pStyle w:val="PL"/>
        <w:spacing w:after="0" w:line="240" w:lineRule="auto"/>
        <w:rPr>
          <w:snapToGrid w:val="0"/>
        </w:rPr>
      </w:pPr>
      <w:proofErr w:type="spellStart"/>
      <w:r>
        <w:rPr>
          <w:snapToGrid w:val="0"/>
        </w:rPr>
        <w:t>uEContextReleaseRequest</w:t>
      </w:r>
      <w:proofErr w:type="spellEnd"/>
      <w:r>
        <w:rPr>
          <w:snapToGrid w:val="0"/>
        </w:rPr>
        <w:t xml:space="preserve"> S1AP-ELEMENTARY-PROCEDURE ::= {</w:t>
      </w:r>
    </w:p>
    <w:p w14:paraId="76338DB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UEContextReleaseRequest</w:t>
      </w:r>
      <w:proofErr w:type="spellEnd"/>
    </w:p>
    <w:p w14:paraId="32CFABF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UEContextReleaseRequest</w:t>
      </w:r>
      <w:proofErr w:type="spellEnd"/>
    </w:p>
    <w:p w14:paraId="64044B7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3CEF071" w14:textId="77777777" w:rsidR="00ED2525" w:rsidRDefault="004D4FBC" w:rsidP="004D272E">
      <w:pPr>
        <w:pStyle w:val="PL"/>
        <w:spacing w:after="0" w:line="240" w:lineRule="auto"/>
        <w:rPr>
          <w:snapToGrid w:val="0"/>
        </w:rPr>
      </w:pPr>
      <w:r>
        <w:rPr>
          <w:snapToGrid w:val="0"/>
        </w:rPr>
        <w:t>}</w:t>
      </w:r>
    </w:p>
    <w:p w14:paraId="04EACFFC" w14:textId="77777777" w:rsidR="00ED2525" w:rsidRDefault="00ED2525" w:rsidP="004D272E">
      <w:pPr>
        <w:pStyle w:val="PL"/>
        <w:spacing w:after="0" w:line="240" w:lineRule="auto"/>
        <w:rPr>
          <w:snapToGrid w:val="0"/>
        </w:rPr>
      </w:pPr>
    </w:p>
    <w:p w14:paraId="3F399B1D" w14:textId="77777777" w:rsidR="00ED2525" w:rsidRDefault="004D4FBC" w:rsidP="004D272E">
      <w:pPr>
        <w:pStyle w:val="PL"/>
        <w:spacing w:after="0" w:line="240" w:lineRule="auto"/>
        <w:rPr>
          <w:snapToGrid w:val="0"/>
        </w:rPr>
      </w:pPr>
      <w:r>
        <w:rPr>
          <w:snapToGrid w:val="0"/>
        </w:rPr>
        <w:t>paging S1AP-ELEMENTARY-PROCEDURE ::= {</w:t>
      </w:r>
    </w:p>
    <w:p w14:paraId="2000739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Paging</w:t>
      </w:r>
    </w:p>
    <w:p w14:paraId="4C5F2958"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id-Paging</w:t>
      </w:r>
    </w:p>
    <w:p w14:paraId="79C1E55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E891D2B" w14:textId="77777777" w:rsidR="00ED2525" w:rsidRDefault="004D4FBC" w:rsidP="004D272E">
      <w:pPr>
        <w:pStyle w:val="PL"/>
        <w:spacing w:after="0" w:line="240" w:lineRule="auto"/>
        <w:rPr>
          <w:snapToGrid w:val="0"/>
        </w:rPr>
      </w:pPr>
      <w:r>
        <w:rPr>
          <w:snapToGrid w:val="0"/>
        </w:rPr>
        <w:t>}</w:t>
      </w:r>
    </w:p>
    <w:p w14:paraId="0D30C22E" w14:textId="77777777" w:rsidR="00ED2525" w:rsidRDefault="00ED2525" w:rsidP="004D272E">
      <w:pPr>
        <w:pStyle w:val="PL"/>
        <w:spacing w:after="0" w:line="240" w:lineRule="auto"/>
        <w:rPr>
          <w:snapToGrid w:val="0"/>
        </w:rPr>
      </w:pPr>
    </w:p>
    <w:p w14:paraId="22962419" w14:textId="77777777" w:rsidR="00ED2525" w:rsidRDefault="004D4FBC" w:rsidP="004D272E">
      <w:pPr>
        <w:pStyle w:val="PL"/>
        <w:spacing w:after="0" w:line="240" w:lineRule="auto"/>
        <w:rPr>
          <w:snapToGrid w:val="0"/>
        </w:rPr>
      </w:pPr>
      <w:proofErr w:type="spellStart"/>
      <w:r>
        <w:rPr>
          <w:snapToGrid w:val="0"/>
        </w:rPr>
        <w:t>downlinkNASTransport</w:t>
      </w:r>
      <w:proofErr w:type="spellEnd"/>
      <w:r>
        <w:rPr>
          <w:snapToGrid w:val="0"/>
        </w:rPr>
        <w:t xml:space="preserve"> S1AP-ELEMENTARY-PROCEDURE ::= {</w:t>
      </w:r>
    </w:p>
    <w:p w14:paraId="74F38E3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DownlinkNASTransport</w:t>
      </w:r>
      <w:proofErr w:type="spellEnd"/>
    </w:p>
    <w:p w14:paraId="3EA3206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downlinkNASTransport</w:t>
      </w:r>
      <w:proofErr w:type="spellEnd"/>
    </w:p>
    <w:p w14:paraId="131FF70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C538913" w14:textId="77777777" w:rsidR="00ED2525" w:rsidRDefault="004D4FBC" w:rsidP="004D272E">
      <w:pPr>
        <w:pStyle w:val="PL"/>
        <w:spacing w:after="0" w:line="240" w:lineRule="auto"/>
        <w:rPr>
          <w:snapToGrid w:val="0"/>
        </w:rPr>
      </w:pPr>
      <w:r>
        <w:rPr>
          <w:snapToGrid w:val="0"/>
        </w:rPr>
        <w:t>}</w:t>
      </w:r>
    </w:p>
    <w:p w14:paraId="3BBE8215" w14:textId="77777777" w:rsidR="00ED2525" w:rsidRDefault="00ED2525" w:rsidP="004D272E">
      <w:pPr>
        <w:pStyle w:val="PL"/>
        <w:spacing w:after="0" w:line="240" w:lineRule="auto"/>
        <w:rPr>
          <w:snapToGrid w:val="0"/>
        </w:rPr>
      </w:pPr>
    </w:p>
    <w:p w14:paraId="169133DA" w14:textId="77777777" w:rsidR="00ED2525" w:rsidRDefault="004D4FBC" w:rsidP="004D272E">
      <w:pPr>
        <w:pStyle w:val="PL"/>
        <w:spacing w:after="0" w:line="240" w:lineRule="auto"/>
        <w:rPr>
          <w:snapToGrid w:val="0"/>
        </w:rPr>
      </w:pPr>
      <w:proofErr w:type="spellStart"/>
      <w:r>
        <w:rPr>
          <w:snapToGrid w:val="0"/>
        </w:rPr>
        <w:t>initialUEMessage</w:t>
      </w:r>
      <w:proofErr w:type="spellEnd"/>
      <w:r>
        <w:rPr>
          <w:snapToGrid w:val="0"/>
        </w:rPr>
        <w:t xml:space="preserve"> S1AP-ELEMENTARY-PROCEDURE ::= {</w:t>
      </w:r>
    </w:p>
    <w:p w14:paraId="5B7EEBF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InitialUEMessage</w:t>
      </w:r>
      <w:proofErr w:type="spellEnd"/>
    </w:p>
    <w:p w14:paraId="2F2F3E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initialUEMessage</w:t>
      </w:r>
      <w:proofErr w:type="spellEnd"/>
    </w:p>
    <w:p w14:paraId="42759BB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4E468FE" w14:textId="77777777" w:rsidR="00ED2525" w:rsidRDefault="004D4FBC" w:rsidP="004D272E">
      <w:pPr>
        <w:pStyle w:val="PL"/>
        <w:spacing w:after="0" w:line="240" w:lineRule="auto"/>
        <w:rPr>
          <w:snapToGrid w:val="0"/>
        </w:rPr>
      </w:pPr>
      <w:r>
        <w:rPr>
          <w:snapToGrid w:val="0"/>
        </w:rPr>
        <w:t>}</w:t>
      </w:r>
    </w:p>
    <w:p w14:paraId="399CAF1E" w14:textId="77777777" w:rsidR="00ED2525" w:rsidRDefault="00ED2525" w:rsidP="004D272E">
      <w:pPr>
        <w:pStyle w:val="PL"/>
        <w:spacing w:after="0" w:line="240" w:lineRule="auto"/>
        <w:rPr>
          <w:snapToGrid w:val="0"/>
        </w:rPr>
      </w:pPr>
    </w:p>
    <w:p w14:paraId="4AF6D961" w14:textId="77777777" w:rsidR="00ED2525" w:rsidRDefault="004D4FBC" w:rsidP="004D272E">
      <w:pPr>
        <w:pStyle w:val="PL"/>
        <w:spacing w:after="0" w:line="240" w:lineRule="auto"/>
        <w:rPr>
          <w:snapToGrid w:val="0"/>
        </w:rPr>
      </w:pPr>
      <w:proofErr w:type="spellStart"/>
      <w:r>
        <w:rPr>
          <w:snapToGrid w:val="0"/>
        </w:rPr>
        <w:t>uplinkNASTransport</w:t>
      </w:r>
      <w:proofErr w:type="spellEnd"/>
      <w:r>
        <w:rPr>
          <w:snapToGrid w:val="0"/>
        </w:rPr>
        <w:t xml:space="preserve"> S1AP-ELEMENTARY-PROCEDURE ::= {</w:t>
      </w:r>
    </w:p>
    <w:p w14:paraId="7AFE430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UplinkNASTransport</w:t>
      </w:r>
      <w:proofErr w:type="spellEnd"/>
    </w:p>
    <w:p w14:paraId="075DD60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uplinkNASTransport</w:t>
      </w:r>
      <w:proofErr w:type="spellEnd"/>
    </w:p>
    <w:p w14:paraId="35E9BC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F5B198" w14:textId="77777777" w:rsidR="00ED2525" w:rsidRDefault="004D4FBC" w:rsidP="004D272E">
      <w:pPr>
        <w:pStyle w:val="PL"/>
        <w:spacing w:after="0" w:line="240" w:lineRule="auto"/>
        <w:rPr>
          <w:snapToGrid w:val="0"/>
        </w:rPr>
      </w:pPr>
      <w:r>
        <w:rPr>
          <w:snapToGrid w:val="0"/>
        </w:rPr>
        <w:t>}</w:t>
      </w:r>
    </w:p>
    <w:p w14:paraId="06AAF6E7" w14:textId="77777777" w:rsidR="00ED2525" w:rsidRDefault="004D4FBC" w:rsidP="004D272E">
      <w:pPr>
        <w:pStyle w:val="PL"/>
        <w:spacing w:after="0" w:line="240" w:lineRule="auto"/>
        <w:rPr>
          <w:snapToGrid w:val="0"/>
        </w:rPr>
      </w:pPr>
      <w:proofErr w:type="spellStart"/>
      <w:r>
        <w:rPr>
          <w:snapToGrid w:val="0"/>
        </w:rPr>
        <w:t>nASNonDeliveryIndication</w:t>
      </w:r>
      <w:proofErr w:type="spellEnd"/>
      <w:r>
        <w:rPr>
          <w:snapToGrid w:val="0"/>
        </w:rPr>
        <w:t xml:space="preserve"> S1AP-ELEMENTARY-PROCEDURE ::= {</w:t>
      </w:r>
    </w:p>
    <w:p w14:paraId="67CEB7D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NASNonDeliveryIndication</w:t>
      </w:r>
      <w:proofErr w:type="spellEnd"/>
    </w:p>
    <w:p w14:paraId="007058C1"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NASNonDeliveryIndication</w:t>
      </w:r>
      <w:proofErr w:type="spellEnd"/>
    </w:p>
    <w:p w14:paraId="710991D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72BF77D" w14:textId="77777777" w:rsidR="00ED2525" w:rsidRDefault="004D4FBC" w:rsidP="004D272E">
      <w:pPr>
        <w:pStyle w:val="PL"/>
        <w:spacing w:after="0" w:line="240" w:lineRule="auto"/>
        <w:rPr>
          <w:snapToGrid w:val="0"/>
        </w:rPr>
      </w:pPr>
      <w:r>
        <w:rPr>
          <w:snapToGrid w:val="0"/>
        </w:rPr>
        <w:t>}</w:t>
      </w:r>
    </w:p>
    <w:p w14:paraId="0CC23F78" w14:textId="77777777" w:rsidR="00ED2525" w:rsidRDefault="00ED2525" w:rsidP="004D272E">
      <w:pPr>
        <w:pStyle w:val="PL"/>
        <w:spacing w:after="0" w:line="240" w:lineRule="auto"/>
        <w:rPr>
          <w:snapToGrid w:val="0"/>
        </w:rPr>
      </w:pPr>
    </w:p>
    <w:p w14:paraId="130995E5" w14:textId="77777777" w:rsidR="00ED2525" w:rsidRDefault="004D4FBC" w:rsidP="004D272E">
      <w:pPr>
        <w:pStyle w:val="PL"/>
        <w:spacing w:after="0" w:line="240" w:lineRule="auto"/>
        <w:rPr>
          <w:snapToGrid w:val="0"/>
        </w:rPr>
      </w:pPr>
      <w:proofErr w:type="spellStart"/>
      <w:r>
        <w:rPr>
          <w:snapToGrid w:val="0"/>
        </w:rPr>
        <w:t>handoverCancel</w:t>
      </w:r>
      <w:proofErr w:type="spellEnd"/>
      <w:r>
        <w:rPr>
          <w:snapToGrid w:val="0"/>
        </w:rPr>
        <w:t xml:space="preserve"> S1AP-ELEMENTARY-PROCEDURE ::= {</w:t>
      </w:r>
    </w:p>
    <w:p w14:paraId="71C8279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HandoverCancel</w:t>
      </w:r>
      <w:proofErr w:type="spellEnd"/>
    </w:p>
    <w:p w14:paraId="26A49F6F"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HandoverCancelAcknowledge</w:t>
      </w:r>
      <w:proofErr w:type="spellEnd"/>
    </w:p>
    <w:p w14:paraId="1485204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HandoverCancel</w:t>
      </w:r>
      <w:proofErr w:type="spellEnd"/>
    </w:p>
    <w:p w14:paraId="5234B536"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4B18BBE6" w14:textId="77777777" w:rsidR="00ED2525" w:rsidRDefault="004D4FBC" w:rsidP="004D272E">
      <w:pPr>
        <w:pStyle w:val="PL"/>
        <w:spacing w:after="0" w:line="240" w:lineRule="auto"/>
        <w:rPr>
          <w:snapToGrid w:val="0"/>
        </w:rPr>
      </w:pPr>
      <w:r>
        <w:rPr>
          <w:snapToGrid w:val="0"/>
        </w:rPr>
        <w:t>}</w:t>
      </w:r>
    </w:p>
    <w:p w14:paraId="0EED33E2" w14:textId="77777777" w:rsidR="00ED2525" w:rsidRDefault="00ED2525" w:rsidP="004D272E">
      <w:pPr>
        <w:pStyle w:val="PL"/>
        <w:spacing w:after="0" w:line="240" w:lineRule="auto"/>
        <w:rPr>
          <w:snapToGrid w:val="0"/>
        </w:rPr>
      </w:pPr>
    </w:p>
    <w:p w14:paraId="3CEC29F6" w14:textId="77777777" w:rsidR="00ED2525" w:rsidRDefault="004D4FBC" w:rsidP="004D272E">
      <w:pPr>
        <w:pStyle w:val="PL"/>
        <w:spacing w:after="0" w:line="240" w:lineRule="auto"/>
        <w:rPr>
          <w:snapToGrid w:val="0"/>
        </w:rPr>
      </w:pPr>
      <w:r>
        <w:rPr>
          <w:snapToGrid w:val="0"/>
        </w:rPr>
        <w:t>reset S1AP-ELEMENTARY-PROCEDURE ::= {</w:t>
      </w:r>
    </w:p>
    <w:p w14:paraId="4B12996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Reset</w:t>
      </w:r>
    </w:p>
    <w:p w14:paraId="239513B6"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ResetAcknowledge</w:t>
      </w:r>
      <w:proofErr w:type="spellEnd"/>
    </w:p>
    <w:p w14:paraId="2922058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id-Reset</w:t>
      </w:r>
    </w:p>
    <w:p w14:paraId="193B1923"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B400851" w14:textId="77777777" w:rsidR="00ED2525" w:rsidRDefault="004D4FBC" w:rsidP="004D272E">
      <w:pPr>
        <w:pStyle w:val="PL"/>
        <w:spacing w:after="0" w:line="240" w:lineRule="auto"/>
        <w:rPr>
          <w:snapToGrid w:val="0"/>
        </w:rPr>
      </w:pPr>
      <w:r>
        <w:rPr>
          <w:snapToGrid w:val="0"/>
        </w:rPr>
        <w:t>}</w:t>
      </w:r>
    </w:p>
    <w:p w14:paraId="328BD289" w14:textId="77777777" w:rsidR="00ED2525" w:rsidRDefault="00ED2525" w:rsidP="004D272E">
      <w:pPr>
        <w:pStyle w:val="PL"/>
        <w:spacing w:after="0" w:line="240" w:lineRule="auto"/>
        <w:rPr>
          <w:snapToGrid w:val="0"/>
        </w:rPr>
      </w:pPr>
    </w:p>
    <w:p w14:paraId="391893B5" w14:textId="77777777" w:rsidR="00ED2525" w:rsidRDefault="004D4FBC" w:rsidP="004D272E">
      <w:pPr>
        <w:pStyle w:val="PL"/>
        <w:spacing w:after="0" w:line="240" w:lineRule="auto"/>
        <w:rPr>
          <w:snapToGrid w:val="0"/>
        </w:rPr>
      </w:pPr>
      <w:proofErr w:type="spellStart"/>
      <w:r>
        <w:rPr>
          <w:snapToGrid w:val="0"/>
        </w:rPr>
        <w:t>errorIndication</w:t>
      </w:r>
      <w:proofErr w:type="spellEnd"/>
      <w:r>
        <w:rPr>
          <w:snapToGrid w:val="0"/>
        </w:rPr>
        <w:t xml:space="preserve"> S1AP-ELEMENTARY-PROCEDURE ::= {</w:t>
      </w:r>
    </w:p>
    <w:p w14:paraId="7EE75A9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ErrorIndication</w:t>
      </w:r>
      <w:proofErr w:type="spellEnd"/>
    </w:p>
    <w:p w14:paraId="0C8B833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ErrorIndication</w:t>
      </w:r>
      <w:proofErr w:type="spellEnd"/>
    </w:p>
    <w:p w14:paraId="5F36851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99D8E17" w14:textId="77777777" w:rsidR="00ED2525" w:rsidRDefault="004D4FBC" w:rsidP="004D272E">
      <w:pPr>
        <w:pStyle w:val="PL"/>
        <w:spacing w:after="0" w:line="240" w:lineRule="auto"/>
        <w:rPr>
          <w:snapToGrid w:val="0"/>
        </w:rPr>
      </w:pPr>
      <w:r>
        <w:rPr>
          <w:snapToGrid w:val="0"/>
        </w:rPr>
        <w:t>}</w:t>
      </w:r>
    </w:p>
    <w:p w14:paraId="3C60D90E" w14:textId="77777777" w:rsidR="00ED2525" w:rsidRDefault="00ED2525" w:rsidP="004D272E">
      <w:pPr>
        <w:pStyle w:val="PL"/>
        <w:spacing w:after="0" w:line="240" w:lineRule="auto"/>
        <w:rPr>
          <w:snapToGrid w:val="0"/>
        </w:rPr>
      </w:pPr>
    </w:p>
    <w:p w14:paraId="6A73B99D" w14:textId="77777777" w:rsidR="00ED2525" w:rsidRDefault="004D4FBC" w:rsidP="004D272E">
      <w:pPr>
        <w:pStyle w:val="PL"/>
        <w:spacing w:after="0" w:line="240" w:lineRule="auto"/>
        <w:rPr>
          <w:snapToGrid w:val="0"/>
        </w:rPr>
      </w:pPr>
      <w:r>
        <w:rPr>
          <w:snapToGrid w:val="0"/>
        </w:rPr>
        <w:t>s1Setup S1AP-ELEMENTARY-PROCEDURE ::= {</w:t>
      </w:r>
    </w:p>
    <w:p w14:paraId="74A4997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S1SetupRequest</w:t>
      </w:r>
    </w:p>
    <w:p w14:paraId="69A07DD6"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S1SetupResponse</w:t>
      </w:r>
    </w:p>
    <w:p w14:paraId="4D0874A6"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t>S1SetupFailure</w:t>
      </w:r>
    </w:p>
    <w:p w14:paraId="586FF27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id-S1Setup</w:t>
      </w:r>
    </w:p>
    <w:p w14:paraId="59B5001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FD0614C" w14:textId="77777777" w:rsidR="00ED2525" w:rsidRDefault="004D4FBC" w:rsidP="004D272E">
      <w:pPr>
        <w:pStyle w:val="PL"/>
        <w:spacing w:after="0" w:line="240" w:lineRule="auto"/>
        <w:rPr>
          <w:snapToGrid w:val="0"/>
        </w:rPr>
      </w:pPr>
      <w:r>
        <w:rPr>
          <w:snapToGrid w:val="0"/>
        </w:rPr>
        <w:t>}</w:t>
      </w:r>
    </w:p>
    <w:p w14:paraId="48316146" w14:textId="77777777" w:rsidR="00ED2525" w:rsidRDefault="00ED2525" w:rsidP="004D272E">
      <w:pPr>
        <w:pStyle w:val="PL"/>
        <w:spacing w:after="0" w:line="240" w:lineRule="auto"/>
        <w:rPr>
          <w:snapToGrid w:val="0"/>
        </w:rPr>
      </w:pPr>
    </w:p>
    <w:p w14:paraId="296D8AE8"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w:t>
      </w:r>
      <w:proofErr w:type="spellEnd"/>
      <w:r>
        <w:rPr>
          <w:snapToGrid w:val="0"/>
        </w:rPr>
        <w:t xml:space="preserve"> S1AP-ELEMENTARY-PROCEDURE ::= {</w:t>
      </w:r>
    </w:p>
    <w:p w14:paraId="6A769CE7" w14:textId="77777777" w:rsidR="00ED2525" w:rsidRDefault="004D4FBC" w:rsidP="004D272E">
      <w:pPr>
        <w:pStyle w:val="PL"/>
        <w:spacing w:after="0" w:line="240" w:lineRule="auto"/>
        <w:rPr>
          <w:snapToGrid w:val="0"/>
        </w:rPr>
      </w:pPr>
      <w:r>
        <w:rPr>
          <w:snapToGrid w:val="0"/>
        </w:rPr>
        <w:lastRenderedPageBreak/>
        <w:tab/>
        <w:t>INITIATING MESSAGE</w:t>
      </w:r>
      <w:r>
        <w:rPr>
          <w:snapToGrid w:val="0"/>
        </w:rPr>
        <w:tab/>
      </w:r>
      <w:r>
        <w:rPr>
          <w:snapToGrid w:val="0"/>
        </w:rPr>
        <w:tab/>
      </w:r>
      <w:proofErr w:type="spellStart"/>
      <w:r>
        <w:rPr>
          <w:snapToGrid w:val="0"/>
        </w:rPr>
        <w:t>ENB</w:t>
      </w:r>
      <w:r>
        <w:t>Configuration</w:t>
      </w:r>
      <w:r>
        <w:rPr>
          <w:snapToGrid w:val="0"/>
        </w:rPr>
        <w:t>Update</w:t>
      </w:r>
      <w:proofErr w:type="spellEnd"/>
    </w:p>
    <w:p w14:paraId="636E33B7"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ENB</w:t>
      </w:r>
      <w:r>
        <w:t>Configuration</w:t>
      </w:r>
      <w:r>
        <w:rPr>
          <w:snapToGrid w:val="0"/>
        </w:rPr>
        <w:t>UpdateAcknowledge</w:t>
      </w:r>
      <w:proofErr w:type="spellEnd"/>
    </w:p>
    <w:p w14:paraId="15C2DF9B"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ENB</w:t>
      </w:r>
      <w:r>
        <w:t>Configuration</w:t>
      </w:r>
      <w:r>
        <w:rPr>
          <w:snapToGrid w:val="0"/>
        </w:rPr>
        <w:t>UpdateFailure</w:t>
      </w:r>
      <w:proofErr w:type="spellEnd"/>
    </w:p>
    <w:p w14:paraId="7008F4E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w:t>
      </w:r>
      <w:r>
        <w:t>Configuration</w:t>
      </w:r>
      <w:r>
        <w:rPr>
          <w:snapToGrid w:val="0"/>
        </w:rPr>
        <w:t>Update</w:t>
      </w:r>
      <w:proofErr w:type="spellEnd"/>
    </w:p>
    <w:p w14:paraId="22A8399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AB5BFC1" w14:textId="77777777" w:rsidR="00ED2525" w:rsidRDefault="004D4FBC" w:rsidP="004D272E">
      <w:pPr>
        <w:pStyle w:val="PL"/>
        <w:spacing w:after="0" w:line="240" w:lineRule="auto"/>
        <w:rPr>
          <w:snapToGrid w:val="0"/>
        </w:rPr>
      </w:pPr>
      <w:r>
        <w:rPr>
          <w:snapToGrid w:val="0"/>
        </w:rPr>
        <w:t>}</w:t>
      </w:r>
    </w:p>
    <w:p w14:paraId="198A128D" w14:textId="77777777" w:rsidR="00ED2525" w:rsidRDefault="00ED2525" w:rsidP="004D272E">
      <w:pPr>
        <w:pStyle w:val="PL"/>
        <w:spacing w:after="0" w:line="240" w:lineRule="auto"/>
        <w:rPr>
          <w:snapToGrid w:val="0"/>
        </w:rPr>
      </w:pPr>
    </w:p>
    <w:p w14:paraId="60F670FB"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w:t>
      </w:r>
      <w:proofErr w:type="spellEnd"/>
      <w:r>
        <w:rPr>
          <w:snapToGrid w:val="0"/>
        </w:rPr>
        <w:t xml:space="preserve"> S1AP-ELEMENTARY-PROCEDURE ::= {</w:t>
      </w:r>
    </w:p>
    <w:p w14:paraId="69592B24"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w:t>
      </w:r>
      <w:r>
        <w:t>Configuration</w:t>
      </w:r>
      <w:r>
        <w:rPr>
          <w:snapToGrid w:val="0"/>
        </w:rPr>
        <w:t>Update</w:t>
      </w:r>
      <w:proofErr w:type="spellEnd"/>
    </w:p>
    <w:p w14:paraId="1CD8FBBE"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MME</w:t>
      </w:r>
      <w:r>
        <w:t>Configuration</w:t>
      </w:r>
      <w:r>
        <w:rPr>
          <w:snapToGrid w:val="0"/>
        </w:rPr>
        <w:t>UpdateAcknowledge</w:t>
      </w:r>
      <w:proofErr w:type="spellEnd"/>
    </w:p>
    <w:p w14:paraId="4B3E5E92"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MME</w:t>
      </w:r>
      <w:r>
        <w:t>Configuration</w:t>
      </w:r>
      <w:r>
        <w:rPr>
          <w:snapToGrid w:val="0"/>
        </w:rPr>
        <w:t>UpdateFailure</w:t>
      </w:r>
      <w:proofErr w:type="spellEnd"/>
    </w:p>
    <w:p w14:paraId="32BEE9D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w:t>
      </w:r>
      <w:r>
        <w:t>Configuration</w:t>
      </w:r>
      <w:r>
        <w:rPr>
          <w:snapToGrid w:val="0"/>
        </w:rPr>
        <w:t>Update</w:t>
      </w:r>
      <w:proofErr w:type="spellEnd"/>
    </w:p>
    <w:p w14:paraId="611ED9E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7799DD69" w14:textId="77777777" w:rsidR="00ED2525" w:rsidRDefault="004D4FBC" w:rsidP="004D272E">
      <w:pPr>
        <w:pStyle w:val="PL"/>
        <w:spacing w:after="0" w:line="240" w:lineRule="auto"/>
        <w:rPr>
          <w:snapToGrid w:val="0"/>
        </w:rPr>
      </w:pPr>
      <w:r>
        <w:rPr>
          <w:snapToGrid w:val="0"/>
        </w:rPr>
        <w:t>}</w:t>
      </w:r>
    </w:p>
    <w:p w14:paraId="64D00053" w14:textId="77777777" w:rsidR="00ED2525" w:rsidRDefault="00ED2525" w:rsidP="004D272E">
      <w:pPr>
        <w:pStyle w:val="PL"/>
        <w:spacing w:after="0" w:line="240" w:lineRule="auto"/>
        <w:rPr>
          <w:snapToGrid w:val="0"/>
        </w:rPr>
      </w:pPr>
    </w:p>
    <w:p w14:paraId="1AA961AC" w14:textId="77777777" w:rsidR="00ED2525" w:rsidRDefault="004D4FBC" w:rsidP="004D272E">
      <w:pPr>
        <w:pStyle w:val="PL"/>
        <w:spacing w:after="0" w:line="240" w:lineRule="auto"/>
        <w:rPr>
          <w:snapToGrid w:val="0"/>
        </w:rPr>
      </w:pPr>
      <w:r>
        <w:rPr>
          <w:snapToGrid w:val="0"/>
        </w:rPr>
        <w:t>downlinkS1cdma2000tunnelling S1AP-ELEMENTARY-PROCEDURE ::= {</w:t>
      </w:r>
    </w:p>
    <w:p w14:paraId="6F14BE1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DownlinkS1cdma2000tunnelling</w:t>
      </w:r>
    </w:p>
    <w:p w14:paraId="09CCE0C2"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id-DownlinkS1cdma2000tunnelling</w:t>
      </w:r>
    </w:p>
    <w:p w14:paraId="13D71DB7"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3E9BA18A" w14:textId="77777777" w:rsidR="00ED2525" w:rsidRDefault="004D4FBC" w:rsidP="004D272E">
      <w:pPr>
        <w:pStyle w:val="PL"/>
        <w:spacing w:after="0" w:line="240" w:lineRule="auto"/>
        <w:rPr>
          <w:snapToGrid w:val="0"/>
        </w:rPr>
      </w:pPr>
      <w:r>
        <w:rPr>
          <w:snapToGrid w:val="0"/>
        </w:rPr>
        <w:t>}</w:t>
      </w:r>
    </w:p>
    <w:p w14:paraId="7390FD7A" w14:textId="77777777" w:rsidR="00ED2525" w:rsidRDefault="00ED2525" w:rsidP="004D272E">
      <w:pPr>
        <w:pStyle w:val="PL"/>
        <w:spacing w:after="0" w:line="240" w:lineRule="auto"/>
        <w:rPr>
          <w:snapToGrid w:val="0"/>
        </w:rPr>
      </w:pPr>
    </w:p>
    <w:p w14:paraId="1C592310" w14:textId="77777777" w:rsidR="00ED2525" w:rsidRDefault="004D4FBC" w:rsidP="004D272E">
      <w:pPr>
        <w:pStyle w:val="PL"/>
        <w:spacing w:after="0" w:line="240" w:lineRule="auto"/>
        <w:rPr>
          <w:snapToGrid w:val="0"/>
        </w:rPr>
      </w:pPr>
      <w:r>
        <w:rPr>
          <w:snapToGrid w:val="0"/>
        </w:rPr>
        <w:t>uplinkS1cdma2000tunnelling S1AP-ELEMENTARY-PROCEDURE ::= {</w:t>
      </w:r>
    </w:p>
    <w:p w14:paraId="22A2EC7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UplinkS1cdma2000tunnelling</w:t>
      </w:r>
    </w:p>
    <w:p w14:paraId="5F5647E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id-UplinkS1cdma2000tunnelling</w:t>
      </w:r>
    </w:p>
    <w:p w14:paraId="0C123FDE"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3328E949" w14:textId="77777777" w:rsidR="00ED2525" w:rsidRDefault="004D4FBC" w:rsidP="004D272E">
      <w:pPr>
        <w:pStyle w:val="PL"/>
        <w:spacing w:after="0" w:line="240" w:lineRule="auto"/>
        <w:rPr>
          <w:snapToGrid w:val="0"/>
        </w:rPr>
      </w:pPr>
      <w:r>
        <w:rPr>
          <w:snapToGrid w:val="0"/>
        </w:rPr>
        <w:t>}</w:t>
      </w:r>
    </w:p>
    <w:p w14:paraId="438A73DB" w14:textId="77777777" w:rsidR="00ED2525" w:rsidRDefault="00ED2525" w:rsidP="004D272E">
      <w:pPr>
        <w:pStyle w:val="PL"/>
        <w:spacing w:after="0" w:line="240" w:lineRule="auto"/>
        <w:rPr>
          <w:snapToGrid w:val="0"/>
        </w:rPr>
      </w:pPr>
    </w:p>
    <w:p w14:paraId="318B6656" w14:textId="77777777" w:rsidR="00ED2525" w:rsidRDefault="004D4FBC" w:rsidP="004D272E">
      <w:pPr>
        <w:pStyle w:val="PL"/>
        <w:spacing w:after="0" w:line="240" w:lineRule="auto"/>
        <w:rPr>
          <w:snapToGrid w:val="0"/>
        </w:rPr>
      </w:pPr>
      <w:proofErr w:type="spellStart"/>
      <w:r>
        <w:rPr>
          <w:snapToGrid w:val="0"/>
        </w:rPr>
        <w:t>uEContextModification</w:t>
      </w:r>
      <w:proofErr w:type="spellEnd"/>
      <w:r>
        <w:rPr>
          <w:snapToGrid w:val="0"/>
        </w:rPr>
        <w:t xml:space="preserve"> S1AP-ELEMENTARY-PROCEDURE ::= {</w:t>
      </w:r>
    </w:p>
    <w:p w14:paraId="4BE1B98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UEContextModificationRequest</w:t>
      </w:r>
      <w:proofErr w:type="spellEnd"/>
    </w:p>
    <w:p w14:paraId="2D981490"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UEContextModificationResponse</w:t>
      </w:r>
      <w:proofErr w:type="spellEnd"/>
    </w:p>
    <w:p w14:paraId="3E59B6F3"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UEContextModificationFailure</w:t>
      </w:r>
      <w:proofErr w:type="spellEnd"/>
    </w:p>
    <w:p w14:paraId="12CC4B91"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UEContextModification</w:t>
      </w:r>
      <w:proofErr w:type="spellEnd"/>
    </w:p>
    <w:p w14:paraId="427BB17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E553B57" w14:textId="77777777" w:rsidR="00ED2525" w:rsidRDefault="004D4FBC" w:rsidP="004D272E">
      <w:pPr>
        <w:pStyle w:val="PL"/>
        <w:spacing w:after="0" w:line="240" w:lineRule="auto"/>
        <w:rPr>
          <w:snapToGrid w:val="0"/>
        </w:rPr>
      </w:pPr>
      <w:r>
        <w:rPr>
          <w:snapToGrid w:val="0"/>
        </w:rPr>
        <w:t>}</w:t>
      </w:r>
    </w:p>
    <w:p w14:paraId="46D24927" w14:textId="77777777" w:rsidR="00ED2525" w:rsidRDefault="00ED2525" w:rsidP="004D272E">
      <w:pPr>
        <w:pStyle w:val="PL"/>
        <w:spacing w:after="0" w:line="240" w:lineRule="auto"/>
        <w:rPr>
          <w:snapToGrid w:val="0"/>
        </w:rPr>
      </w:pPr>
    </w:p>
    <w:p w14:paraId="0C4D4120" w14:textId="77777777" w:rsidR="00ED2525" w:rsidRDefault="004D4FBC" w:rsidP="004D272E">
      <w:pPr>
        <w:pStyle w:val="PL"/>
        <w:spacing w:after="0" w:line="240" w:lineRule="auto"/>
        <w:rPr>
          <w:snapToGrid w:val="0"/>
        </w:rPr>
      </w:pPr>
      <w:proofErr w:type="spellStart"/>
      <w:r>
        <w:rPr>
          <w:snapToGrid w:val="0"/>
        </w:rPr>
        <w:t>uECapabilityInfoIndication</w:t>
      </w:r>
      <w:proofErr w:type="spellEnd"/>
      <w:r>
        <w:rPr>
          <w:snapToGrid w:val="0"/>
        </w:rPr>
        <w:t xml:space="preserve"> S1AP-ELEMENTARY-PROCEDURE ::= {</w:t>
      </w:r>
    </w:p>
    <w:p w14:paraId="0AC827F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UECapabilityInfoIndication</w:t>
      </w:r>
      <w:proofErr w:type="spellEnd"/>
    </w:p>
    <w:p w14:paraId="3BB10EA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UECapabilityInfoIndication</w:t>
      </w:r>
      <w:proofErr w:type="spellEnd"/>
    </w:p>
    <w:p w14:paraId="128D2A0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4C919825" w14:textId="77777777" w:rsidR="00ED2525" w:rsidRDefault="004D4FBC" w:rsidP="004D272E">
      <w:pPr>
        <w:pStyle w:val="PL"/>
        <w:spacing w:after="0" w:line="240" w:lineRule="auto"/>
        <w:rPr>
          <w:snapToGrid w:val="0"/>
        </w:rPr>
      </w:pPr>
      <w:r>
        <w:rPr>
          <w:snapToGrid w:val="0"/>
        </w:rPr>
        <w:t>}</w:t>
      </w:r>
    </w:p>
    <w:p w14:paraId="0886A23B" w14:textId="77777777" w:rsidR="00ED2525" w:rsidRDefault="00ED2525" w:rsidP="004D272E">
      <w:pPr>
        <w:pStyle w:val="PL"/>
        <w:spacing w:after="0" w:line="240" w:lineRule="auto"/>
        <w:rPr>
          <w:snapToGrid w:val="0"/>
        </w:rPr>
      </w:pPr>
    </w:p>
    <w:p w14:paraId="300A5C4B" w14:textId="77777777" w:rsidR="00ED2525" w:rsidRDefault="004D4FBC" w:rsidP="004D272E">
      <w:pPr>
        <w:pStyle w:val="PL"/>
        <w:spacing w:after="0" w:line="240" w:lineRule="auto"/>
        <w:rPr>
          <w:snapToGrid w:val="0"/>
        </w:rPr>
      </w:pPr>
      <w:proofErr w:type="spellStart"/>
      <w:r>
        <w:rPr>
          <w:snapToGrid w:val="0"/>
        </w:rPr>
        <w:t>uEContextRelease</w:t>
      </w:r>
      <w:proofErr w:type="spellEnd"/>
      <w:r>
        <w:rPr>
          <w:snapToGrid w:val="0"/>
        </w:rPr>
        <w:t xml:space="preserve"> S1AP-ELEMENTARY-PROCEDURE ::= {</w:t>
      </w:r>
    </w:p>
    <w:p w14:paraId="18837F3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UEContextReleaseCommand</w:t>
      </w:r>
      <w:proofErr w:type="spellEnd"/>
    </w:p>
    <w:p w14:paraId="07B33B6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UEContextReleaseComplete</w:t>
      </w:r>
      <w:proofErr w:type="spellEnd"/>
    </w:p>
    <w:p w14:paraId="01FA34D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UEContextRelease</w:t>
      </w:r>
      <w:proofErr w:type="spellEnd"/>
    </w:p>
    <w:p w14:paraId="76C9B07C"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32846E79" w14:textId="77777777" w:rsidR="00ED2525" w:rsidRDefault="004D4FBC" w:rsidP="004D272E">
      <w:pPr>
        <w:pStyle w:val="PL"/>
        <w:spacing w:after="0" w:line="240" w:lineRule="auto"/>
        <w:rPr>
          <w:snapToGrid w:val="0"/>
        </w:rPr>
      </w:pPr>
      <w:r>
        <w:rPr>
          <w:snapToGrid w:val="0"/>
        </w:rPr>
        <w:t>}</w:t>
      </w:r>
    </w:p>
    <w:p w14:paraId="1D8EF83E" w14:textId="77777777" w:rsidR="00ED2525" w:rsidRDefault="00ED2525" w:rsidP="004D272E">
      <w:pPr>
        <w:pStyle w:val="PL"/>
        <w:spacing w:after="0" w:line="240" w:lineRule="auto"/>
        <w:rPr>
          <w:snapToGrid w:val="0"/>
        </w:rPr>
      </w:pPr>
    </w:p>
    <w:p w14:paraId="10D625AA" w14:textId="77777777" w:rsidR="00ED2525" w:rsidRDefault="004D4FBC" w:rsidP="004D272E">
      <w:pPr>
        <w:pStyle w:val="PL"/>
        <w:spacing w:after="0" w:line="240" w:lineRule="auto"/>
        <w:rPr>
          <w:snapToGrid w:val="0"/>
        </w:rPr>
      </w:pPr>
      <w:proofErr w:type="spellStart"/>
      <w:r>
        <w:rPr>
          <w:snapToGrid w:val="0"/>
        </w:rPr>
        <w:t>eNBStatusTransfer</w:t>
      </w:r>
      <w:proofErr w:type="spellEnd"/>
      <w:r>
        <w:rPr>
          <w:snapToGrid w:val="0"/>
        </w:rPr>
        <w:t xml:space="preserve"> S1AP-ELEMENTARY-PROCEDURE ::= {</w:t>
      </w:r>
    </w:p>
    <w:p w14:paraId="026F94A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ENBStatusTransfer</w:t>
      </w:r>
      <w:proofErr w:type="spellEnd"/>
    </w:p>
    <w:p w14:paraId="0DA6460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eNBStatusTransfer</w:t>
      </w:r>
      <w:proofErr w:type="spellEnd"/>
    </w:p>
    <w:p w14:paraId="3ED923FB"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2B462FD3" w14:textId="77777777" w:rsidR="00ED2525" w:rsidRDefault="004D4FBC" w:rsidP="004D272E">
      <w:pPr>
        <w:pStyle w:val="PL"/>
        <w:spacing w:after="0" w:line="240" w:lineRule="auto"/>
        <w:rPr>
          <w:snapToGrid w:val="0"/>
        </w:rPr>
      </w:pPr>
      <w:r>
        <w:rPr>
          <w:snapToGrid w:val="0"/>
        </w:rPr>
        <w:t>}</w:t>
      </w:r>
    </w:p>
    <w:p w14:paraId="3EA56AC0" w14:textId="77777777" w:rsidR="00ED2525" w:rsidRDefault="00ED2525" w:rsidP="004D272E">
      <w:pPr>
        <w:pStyle w:val="PL"/>
        <w:spacing w:after="0" w:line="240" w:lineRule="auto"/>
        <w:rPr>
          <w:snapToGrid w:val="0"/>
        </w:rPr>
      </w:pPr>
    </w:p>
    <w:p w14:paraId="6AFD0AF5" w14:textId="77777777" w:rsidR="00ED2525" w:rsidRDefault="004D4FBC" w:rsidP="004D272E">
      <w:pPr>
        <w:pStyle w:val="PL"/>
        <w:spacing w:after="0" w:line="240" w:lineRule="auto"/>
        <w:rPr>
          <w:snapToGrid w:val="0"/>
        </w:rPr>
      </w:pPr>
      <w:proofErr w:type="spellStart"/>
      <w:r>
        <w:rPr>
          <w:snapToGrid w:val="0"/>
        </w:rPr>
        <w:t>mMEStatusTransfer</w:t>
      </w:r>
      <w:proofErr w:type="spellEnd"/>
      <w:r>
        <w:rPr>
          <w:snapToGrid w:val="0"/>
        </w:rPr>
        <w:t xml:space="preserve"> S1AP-ELEMENTARY-PROCEDURE ::= {</w:t>
      </w:r>
    </w:p>
    <w:p w14:paraId="089A569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MMEStatusTransfer</w:t>
      </w:r>
      <w:proofErr w:type="spellEnd"/>
    </w:p>
    <w:p w14:paraId="23F87C7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MMEStatusTransfer</w:t>
      </w:r>
      <w:proofErr w:type="spellEnd"/>
    </w:p>
    <w:p w14:paraId="0ECB3E5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26226A8A" w14:textId="77777777" w:rsidR="00ED2525" w:rsidRDefault="004D4FBC" w:rsidP="004D272E">
      <w:pPr>
        <w:pStyle w:val="PL"/>
        <w:spacing w:after="0" w:line="240" w:lineRule="auto"/>
        <w:rPr>
          <w:snapToGrid w:val="0"/>
        </w:rPr>
      </w:pPr>
      <w:r>
        <w:rPr>
          <w:snapToGrid w:val="0"/>
        </w:rPr>
        <w:t>}</w:t>
      </w:r>
    </w:p>
    <w:p w14:paraId="115E040E" w14:textId="77777777" w:rsidR="00ED2525" w:rsidRDefault="00ED2525" w:rsidP="004D272E">
      <w:pPr>
        <w:pStyle w:val="PL"/>
        <w:spacing w:after="0" w:line="240" w:lineRule="auto"/>
        <w:rPr>
          <w:snapToGrid w:val="0"/>
        </w:rPr>
      </w:pPr>
    </w:p>
    <w:p w14:paraId="5ECE5158" w14:textId="77777777" w:rsidR="00ED2525" w:rsidRDefault="004D4FBC" w:rsidP="004D272E">
      <w:pPr>
        <w:pStyle w:val="PL"/>
        <w:spacing w:after="0" w:line="240" w:lineRule="auto"/>
        <w:rPr>
          <w:snapToGrid w:val="0"/>
        </w:rPr>
      </w:pPr>
      <w:proofErr w:type="spellStart"/>
      <w:r>
        <w:rPr>
          <w:snapToGrid w:val="0"/>
        </w:rPr>
        <w:t>deactivateTrace</w:t>
      </w:r>
      <w:proofErr w:type="spellEnd"/>
      <w:r>
        <w:rPr>
          <w:snapToGrid w:val="0"/>
        </w:rPr>
        <w:t xml:space="preserve"> S1AP-ELEMENTARY-PROCEDURE ::= {</w:t>
      </w:r>
    </w:p>
    <w:p w14:paraId="2C138904"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DeactivateTrace</w:t>
      </w:r>
      <w:proofErr w:type="spellEnd"/>
    </w:p>
    <w:p w14:paraId="047C357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t>DeactivateTrace</w:t>
      </w:r>
      <w:proofErr w:type="spellEnd"/>
    </w:p>
    <w:p w14:paraId="2C1B2BD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96D66EB" w14:textId="77777777" w:rsidR="00ED2525" w:rsidRDefault="004D4FBC" w:rsidP="004D272E">
      <w:pPr>
        <w:pStyle w:val="PL"/>
        <w:spacing w:after="0" w:line="240" w:lineRule="auto"/>
        <w:rPr>
          <w:snapToGrid w:val="0"/>
        </w:rPr>
      </w:pPr>
      <w:r>
        <w:rPr>
          <w:snapToGrid w:val="0"/>
        </w:rPr>
        <w:t>}</w:t>
      </w:r>
    </w:p>
    <w:p w14:paraId="6512055C" w14:textId="77777777" w:rsidR="00ED2525" w:rsidRDefault="00ED2525" w:rsidP="004D272E">
      <w:pPr>
        <w:pStyle w:val="PL"/>
        <w:spacing w:after="0" w:line="240" w:lineRule="auto"/>
        <w:rPr>
          <w:snapToGrid w:val="0"/>
          <w:lang w:eastAsia="zh-CN"/>
        </w:rPr>
      </w:pPr>
    </w:p>
    <w:p w14:paraId="7F6478E7" w14:textId="77777777" w:rsidR="00ED2525" w:rsidRDefault="004D4FBC" w:rsidP="004D272E">
      <w:pPr>
        <w:pStyle w:val="PL"/>
        <w:spacing w:after="0" w:line="240" w:lineRule="auto"/>
        <w:rPr>
          <w:snapToGrid w:val="0"/>
        </w:rPr>
      </w:pPr>
      <w:proofErr w:type="spellStart"/>
      <w:r>
        <w:rPr>
          <w:snapToGrid w:val="0"/>
        </w:rPr>
        <w:t>traceStart</w:t>
      </w:r>
      <w:proofErr w:type="spellEnd"/>
      <w:r>
        <w:rPr>
          <w:snapToGrid w:val="0"/>
        </w:rPr>
        <w:t xml:space="preserve"> S1AP-ELEMENTARY-PROCEDURE ::= {</w:t>
      </w:r>
    </w:p>
    <w:p w14:paraId="4C7F37F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TraceStart</w:t>
      </w:r>
      <w:proofErr w:type="spellEnd"/>
    </w:p>
    <w:p w14:paraId="4793F1B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TraceStart</w:t>
      </w:r>
      <w:proofErr w:type="spellEnd"/>
    </w:p>
    <w:p w14:paraId="11AC457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8F25747" w14:textId="77777777" w:rsidR="00ED2525" w:rsidRDefault="004D4FBC" w:rsidP="004D272E">
      <w:pPr>
        <w:pStyle w:val="PL"/>
        <w:spacing w:after="0" w:line="240" w:lineRule="auto"/>
        <w:rPr>
          <w:snapToGrid w:val="0"/>
        </w:rPr>
      </w:pPr>
      <w:r>
        <w:rPr>
          <w:snapToGrid w:val="0"/>
        </w:rPr>
        <w:t>}</w:t>
      </w:r>
    </w:p>
    <w:p w14:paraId="240AFF3C" w14:textId="77777777" w:rsidR="00ED2525" w:rsidRDefault="00ED2525" w:rsidP="004D272E">
      <w:pPr>
        <w:pStyle w:val="PL"/>
        <w:spacing w:after="0" w:line="240" w:lineRule="auto"/>
        <w:rPr>
          <w:snapToGrid w:val="0"/>
        </w:rPr>
      </w:pPr>
    </w:p>
    <w:p w14:paraId="54EE5C5D" w14:textId="77777777" w:rsidR="00ED2525" w:rsidRDefault="004D4FBC" w:rsidP="004D272E">
      <w:pPr>
        <w:pStyle w:val="PL"/>
        <w:spacing w:after="0" w:line="240" w:lineRule="auto"/>
        <w:rPr>
          <w:snapToGrid w:val="0"/>
        </w:rPr>
      </w:pPr>
      <w:proofErr w:type="spellStart"/>
      <w:r>
        <w:rPr>
          <w:snapToGrid w:val="0"/>
        </w:rPr>
        <w:t>traceFailureIndication</w:t>
      </w:r>
      <w:proofErr w:type="spellEnd"/>
      <w:r>
        <w:rPr>
          <w:snapToGrid w:val="0"/>
        </w:rPr>
        <w:t xml:space="preserve"> S1AP-ELEMENTARY-PROCEDURE ::= {</w:t>
      </w:r>
    </w:p>
    <w:p w14:paraId="575A452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TraceFailureIndication</w:t>
      </w:r>
      <w:proofErr w:type="spellEnd"/>
    </w:p>
    <w:p w14:paraId="3D1B120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TraceFailureIndication</w:t>
      </w:r>
      <w:proofErr w:type="spellEnd"/>
    </w:p>
    <w:p w14:paraId="528F66D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6A21B2" w14:textId="77777777" w:rsidR="00ED2525" w:rsidRDefault="004D4FBC" w:rsidP="004D272E">
      <w:pPr>
        <w:pStyle w:val="PL"/>
        <w:spacing w:after="0" w:line="240" w:lineRule="auto"/>
        <w:rPr>
          <w:snapToGrid w:val="0"/>
        </w:rPr>
      </w:pPr>
      <w:r>
        <w:rPr>
          <w:snapToGrid w:val="0"/>
        </w:rPr>
        <w:t>}</w:t>
      </w:r>
    </w:p>
    <w:p w14:paraId="1C9B9BB5" w14:textId="77777777" w:rsidR="00ED2525" w:rsidRDefault="004D4FBC" w:rsidP="004D272E">
      <w:pPr>
        <w:pStyle w:val="PL"/>
        <w:spacing w:after="0" w:line="240" w:lineRule="auto"/>
        <w:rPr>
          <w:snapToGrid w:val="0"/>
          <w:lang w:eastAsia="zh-CN"/>
        </w:rPr>
      </w:pPr>
      <w:proofErr w:type="spellStart"/>
      <w:r>
        <w:rPr>
          <w:snapToGrid w:val="0"/>
          <w:lang w:eastAsia="zh-CN"/>
        </w:rPr>
        <w:t>cellTrafficTrace</w:t>
      </w:r>
      <w:proofErr w:type="spellEnd"/>
      <w:r>
        <w:rPr>
          <w:snapToGrid w:val="0"/>
          <w:lang w:eastAsia="zh-CN"/>
        </w:rPr>
        <w:t xml:space="preserve"> S1AP-ELEMENTARY-PROCEDURE ::={</w:t>
      </w:r>
    </w:p>
    <w:p w14:paraId="18B133C4" w14:textId="77777777" w:rsidR="00ED2525" w:rsidRDefault="004D4FBC" w:rsidP="004D272E">
      <w:pPr>
        <w:pStyle w:val="PL"/>
        <w:spacing w:after="0" w:line="240" w:lineRule="auto"/>
        <w:ind w:firstLine="390"/>
        <w:rPr>
          <w:snapToGrid w:val="0"/>
          <w:lang w:eastAsia="zh-CN"/>
        </w:rPr>
      </w:pPr>
      <w:r>
        <w:rPr>
          <w:snapToGrid w:val="0"/>
          <w:lang w:eastAsia="zh-CN"/>
        </w:rPr>
        <w:t>INITIATING MESSAGE</w:t>
      </w:r>
      <w:r>
        <w:rPr>
          <w:snapToGrid w:val="0"/>
          <w:lang w:eastAsia="zh-CN"/>
        </w:rPr>
        <w:tab/>
      </w:r>
      <w:r>
        <w:rPr>
          <w:snapToGrid w:val="0"/>
          <w:lang w:eastAsia="zh-CN"/>
        </w:rPr>
        <w:tab/>
      </w:r>
      <w:proofErr w:type="spellStart"/>
      <w:r>
        <w:rPr>
          <w:snapToGrid w:val="0"/>
          <w:lang w:eastAsia="zh-CN"/>
        </w:rPr>
        <w:t>CellTrafficTrace</w:t>
      </w:r>
      <w:proofErr w:type="spellEnd"/>
    </w:p>
    <w:p w14:paraId="611BA4D7" w14:textId="77777777" w:rsidR="00ED2525" w:rsidRDefault="004D4FBC" w:rsidP="004D272E">
      <w:pPr>
        <w:pStyle w:val="PL"/>
        <w:spacing w:after="0" w:line="240" w:lineRule="auto"/>
        <w:ind w:firstLine="390"/>
        <w:rPr>
          <w:snapToGrid w:val="0"/>
          <w:lang w:eastAsia="zh-CN"/>
        </w:rPr>
      </w:pPr>
      <w:r>
        <w:rPr>
          <w:snapToGrid w:val="0"/>
          <w:lang w:eastAsia="zh-CN"/>
        </w:rPr>
        <w:t>PROCEDURE CODE</w:t>
      </w:r>
      <w:r>
        <w:rPr>
          <w:snapToGrid w:val="0"/>
          <w:lang w:eastAsia="zh-CN"/>
        </w:rPr>
        <w:tab/>
      </w:r>
      <w:r>
        <w:rPr>
          <w:snapToGrid w:val="0"/>
          <w:lang w:eastAsia="zh-CN"/>
        </w:rPr>
        <w:tab/>
      </w:r>
      <w:r>
        <w:rPr>
          <w:snapToGrid w:val="0"/>
          <w:lang w:eastAsia="zh-CN"/>
        </w:rPr>
        <w:tab/>
        <w:t>id-</w:t>
      </w:r>
      <w:proofErr w:type="spellStart"/>
      <w:r>
        <w:rPr>
          <w:snapToGrid w:val="0"/>
          <w:lang w:eastAsia="zh-CN"/>
        </w:rPr>
        <w:t>CellTrafficTrace</w:t>
      </w:r>
      <w:proofErr w:type="spellEnd"/>
    </w:p>
    <w:p w14:paraId="7C8FC69C" w14:textId="77777777" w:rsidR="00ED2525" w:rsidRDefault="004D4FBC" w:rsidP="004D272E">
      <w:pPr>
        <w:pStyle w:val="PL"/>
        <w:spacing w:after="0" w:line="240" w:lineRule="auto"/>
        <w:ind w:firstLine="390"/>
        <w:rPr>
          <w:snapToGrid w:val="0"/>
          <w:lang w:eastAsia="zh-CN"/>
        </w:rPr>
      </w:pPr>
      <w:r>
        <w:rPr>
          <w:snapToGrid w:val="0"/>
          <w:lang w:eastAsia="zh-CN"/>
        </w:rPr>
        <w:t>CRITICALITY</w:t>
      </w:r>
      <w:r>
        <w:rPr>
          <w:snapToGrid w:val="0"/>
          <w:lang w:eastAsia="zh-CN"/>
        </w:rPr>
        <w:tab/>
      </w:r>
      <w:r>
        <w:rPr>
          <w:snapToGrid w:val="0"/>
          <w:lang w:eastAsia="zh-CN"/>
        </w:rPr>
        <w:tab/>
      </w:r>
      <w:r>
        <w:rPr>
          <w:snapToGrid w:val="0"/>
          <w:lang w:eastAsia="zh-CN"/>
        </w:rPr>
        <w:tab/>
      </w:r>
      <w:r>
        <w:rPr>
          <w:snapToGrid w:val="0"/>
          <w:lang w:eastAsia="zh-CN"/>
        </w:rPr>
        <w:tab/>
        <w:t>ignore</w:t>
      </w:r>
    </w:p>
    <w:p w14:paraId="32C34E33" w14:textId="77777777" w:rsidR="00ED2525" w:rsidRDefault="004D4FBC" w:rsidP="004D272E">
      <w:pPr>
        <w:pStyle w:val="PL"/>
        <w:spacing w:after="0" w:line="240" w:lineRule="auto"/>
        <w:rPr>
          <w:snapToGrid w:val="0"/>
          <w:lang w:eastAsia="zh-CN"/>
        </w:rPr>
      </w:pPr>
      <w:r>
        <w:rPr>
          <w:snapToGrid w:val="0"/>
          <w:lang w:eastAsia="zh-CN"/>
        </w:rPr>
        <w:t>}</w:t>
      </w:r>
    </w:p>
    <w:p w14:paraId="099BDA5D" w14:textId="77777777" w:rsidR="00ED2525" w:rsidRDefault="00ED2525" w:rsidP="004D272E">
      <w:pPr>
        <w:pStyle w:val="PL"/>
        <w:spacing w:after="0" w:line="240" w:lineRule="auto"/>
        <w:rPr>
          <w:snapToGrid w:val="0"/>
        </w:rPr>
      </w:pPr>
    </w:p>
    <w:p w14:paraId="3B14E17A" w14:textId="77777777" w:rsidR="00ED2525" w:rsidRDefault="004D4FBC" w:rsidP="004D272E">
      <w:pPr>
        <w:pStyle w:val="PL"/>
        <w:spacing w:after="0" w:line="240" w:lineRule="auto"/>
        <w:rPr>
          <w:snapToGrid w:val="0"/>
        </w:rPr>
      </w:pPr>
      <w:proofErr w:type="spellStart"/>
      <w:r>
        <w:rPr>
          <w:snapToGrid w:val="0"/>
        </w:rPr>
        <w:t>locationReportingControl</w:t>
      </w:r>
      <w:proofErr w:type="spellEnd"/>
      <w:r>
        <w:rPr>
          <w:snapToGrid w:val="0"/>
        </w:rPr>
        <w:t xml:space="preserve"> S1AP-ELEMENTARY-PROCEDURE ::= {</w:t>
      </w:r>
    </w:p>
    <w:p w14:paraId="2B1AC7E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LocationReportingControl</w:t>
      </w:r>
      <w:proofErr w:type="spellEnd"/>
    </w:p>
    <w:p w14:paraId="3D74E1A8"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lang w:eastAsia="zh-CN"/>
        </w:rPr>
        <w:t>LocationReportingControl</w:t>
      </w:r>
      <w:proofErr w:type="spellEnd"/>
    </w:p>
    <w:p w14:paraId="4801CEF6"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086D808C" w14:textId="77777777" w:rsidR="00ED2525" w:rsidRDefault="004D4FBC" w:rsidP="004D272E">
      <w:pPr>
        <w:pStyle w:val="PL"/>
        <w:spacing w:after="0" w:line="240" w:lineRule="auto"/>
        <w:rPr>
          <w:snapToGrid w:val="0"/>
        </w:rPr>
      </w:pPr>
      <w:r>
        <w:rPr>
          <w:snapToGrid w:val="0"/>
        </w:rPr>
        <w:t>}</w:t>
      </w:r>
    </w:p>
    <w:p w14:paraId="6BE931C8" w14:textId="77777777" w:rsidR="00ED2525" w:rsidRDefault="00ED2525" w:rsidP="004D272E">
      <w:pPr>
        <w:pStyle w:val="PL"/>
        <w:spacing w:after="0" w:line="240" w:lineRule="auto"/>
        <w:rPr>
          <w:snapToGrid w:val="0"/>
        </w:rPr>
      </w:pPr>
    </w:p>
    <w:p w14:paraId="6C27A4F6" w14:textId="77777777" w:rsidR="00ED2525" w:rsidRDefault="004D4FBC" w:rsidP="004D272E">
      <w:pPr>
        <w:pStyle w:val="PL"/>
        <w:spacing w:after="0" w:line="240" w:lineRule="auto"/>
        <w:rPr>
          <w:snapToGrid w:val="0"/>
        </w:rPr>
      </w:pPr>
      <w:proofErr w:type="spellStart"/>
      <w:r>
        <w:rPr>
          <w:snapToGrid w:val="0"/>
        </w:rPr>
        <w:t>locationReportingFailureIndication</w:t>
      </w:r>
      <w:proofErr w:type="spellEnd"/>
      <w:r>
        <w:rPr>
          <w:snapToGrid w:val="0"/>
        </w:rPr>
        <w:t xml:space="preserve"> S1AP-ELEMENTARY-PROCEDURE ::= {</w:t>
      </w:r>
    </w:p>
    <w:p w14:paraId="47F0735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LocationReportingFailureIndication</w:t>
      </w:r>
      <w:proofErr w:type="spellEnd"/>
    </w:p>
    <w:p w14:paraId="6E86BCA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lang w:eastAsia="zh-CN"/>
        </w:rPr>
        <w:t>LocationReportingFailureIndication</w:t>
      </w:r>
      <w:proofErr w:type="spellEnd"/>
    </w:p>
    <w:p w14:paraId="42014FC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75D725C" w14:textId="77777777" w:rsidR="00ED2525" w:rsidRDefault="004D4FBC" w:rsidP="004D272E">
      <w:pPr>
        <w:pStyle w:val="PL"/>
        <w:spacing w:after="0" w:line="240" w:lineRule="auto"/>
        <w:rPr>
          <w:rFonts w:eastAsia="MS Mincho"/>
          <w:snapToGrid w:val="0"/>
        </w:rPr>
      </w:pPr>
      <w:r>
        <w:rPr>
          <w:snapToGrid w:val="0"/>
        </w:rPr>
        <w:t>}</w:t>
      </w:r>
    </w:p>
    <w:p w14:paraId="66F905B1" w14:textId="77777777" w:rsidR="00ED2525" w:rsidRDefault="00ED2525" w:rsidP="004D272E">
      <w:pPr>
        <w:pStyle w:val="PL"/>
        <w:spacing w:after="0" w:line="240" w:lineRule="auto"/>
        <w:rPr>
          <w:snapToGrid w:val="0"/>
        </w:rPr>
      </w:pPr>
    </w:p>
    <w:p w14:paraId="7A5C4212" w14:textId="77777777" w:rsidR="00ED2525" w:rsidRDefault="004D4FBC" w:rsidP="004D272E">
      <w:pPr>
        <w:pStyle w:val="PL"/>
        <w:spacing w:after="0" w:line="240" w:lineRule="auto"/>
        <w:rPr>
          <w:snapToGrid w:val="0"/>
        </w:rPr>
      </w:pPr>
      <w:proofErr w:type="spellStart"/>
      <w:r>
        <w:rPr>
          <w:snapToGrid w:val="0"/>
        </w:rPr>
        <w:t>locationReport</w:t>
      </w:r>
      <w:proofErr w:type="spellEnd"/>
      <w:r>
        <w:rPr>
          <w:snapToGrid w:val="0"/>
        </w:rPr>
        <w:t xml:space="preserve"> S1AP-ELEMENTARY-PROCEDURE ::= {</w:t>
      </w:r>
    </w:p>
    <w:p w14:paraId="405FA68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LocationReport</w:t>
      </w:r>
      <w:proofErr w:type="spellEnd"/>
    </w:p>
    <w:p w14:paraId="3084316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lang w:eastAsia="zh-CN"/>
        </w:rPr>
        <w:t>LocationReport</w:t>
      </w:r>
      <w:proofErr w:type="spellEnd"/>
    </w:p>
    <w:p w14:paraId="5A691F2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0DDC0A7C" w14:textId="77777777" w:rsidR="00ED2525" w:rsidRDefault="004D4FBC" w:rsidP="004D272E">
      <w:pPr>
        <w:pStyle w:val="PL"/>
        <w:spacing w:after="0" w:line="240" w:lineRule="auto"/>
        <w:rPr>
          <w:snapToGrid w:val="0"/>
        </w:rPr>
      </w:pPr>
      <w:r>
        <w:rPr>
          <w:snapToGrid w:val="0"/>
        </w:rPr>
        <w:t>}</w:t>
      </w:r>
    </w:p>
    <w:p w14:paraId="4D8AF430" w14:textId="77777777" w:rsidR="00ED2525" w:rsidRDefault="00ED2525" w:rsidP="004D272E">
      <w:pPr>
        <w:pStyle w:val="PL"/>
        <w:spacing w:after="0" w:line="240" w:lineRule="auto"/>
      </w:pPr>
    </w:p>
    <w:p w14:paraId="66C6B7AB" w14:textId="77777777" w:rsidR="00ED2525" w:rsidRDefault="004D4FBC" w:rsidP="004D272E">
      <w:pPr>
        <w:pStyle w:val="PL"/>
        <w:spacing w:after="0" w:line="240" w:lineRule="auto"/>
        <w:rPr>
          <w:snapToGrid w:val="0"/>
        </w:rPr>
      </w:pPr>
      <w:proofErr w:type="spellStart"/>
      <w:r>
        <w:rPr>
          <w:snapToGrid w:val="0"/>
        </w:rPr>
        <w:t>overloadStart</w:t>
      </w:r>
      <w:proofErr w:type="spellEnd"/>
      <w:r>
        <w:rPr>
          <w:snapToGrid w:val="0"/>
        </w:rPr>
        <w:t xml:space="preserve"> S1AP-ELEMENTARY-PROCEDURE ::= {</w:t>
      </w:r>
    </w:p>
    <w:p w14:paraId="7080F9FA"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OverloadStart</w:t>
      </w:r>
      <w:proofErr w:type="spellEnd"/>
    </w:p>
    <w:p w14:paraId="1F02EA6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OverloadStart</w:t>
      </w:r>
      <w:proofErr w:type="spellEnd"/>
    </w:p>
    <w:p w14:paraId="4DE636C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3D011DD" w14:textId="77777777" w:rsidR="00ED2525" w:rsidRDefault="004D4FBC" w:rsidP="004D272E">
      <w:pPr>
        <w:pStyle w:val="PL"/>
        <w:spacing w:after="0" w:line="240" w:lineRule="auto"/>
        <w:rPr>
          <w:snapToGrid w:val="0"/>
        </w:rPr>
      </w:pPr>
      <w:r>
        <w:rPr>
          <w:snapToGrid w:val="0"/>
        </w:rPr>
        <w:t>}</w:t>
      </w:r>
    </w:p>
    <w:p w14:paraId="304A0D26" w14:textId="77777777" w:rsidR="00ED2525" w:rsidRDefault="00ED2525" w:rsidP="004D272E">
      <w:pPr>
        <w:pStyle w:val="PL"/>
        <w:spacing w:after="0" w:line="240" w:lineRule="auto"/>
        <w:rPr>
          <w:snapToGrid w:val="0"/>
        </w:rPr>
      </w:pPr>
    </w:p>
    <w:p w14:paraId="23E737AF" w14:textId="77777777" w:rsidR="00ED2525" w:rsidRDefault="004D4FBC" w:rsidP="004D272E">
      <w:pPr>
        <w:pStyle w:val="PL"/>
        <w:spacing w:after="0" w:line="240" w:lineRule="auto"/>
        <w:rPr>
          <w:snapToGrid w:val="0"/>
        </w:rPr>
      </w:pPr>
      <w:proofErr w:type="spellStart"/>
      <w:r>
        <w:rPr>
          <w:snapToGrid w:val="0"/>
        </w:rPr>
        <w:t>overloadStop</w:t>
      </w:r>
      <w:proofErr w:type="spellEnd"/>
      <w:r>
        <w:rPr>
          <w:snapToGrid w:val="0"/>
        </w:rPr>
        <w:t xml:space="preserve"> S1AP-ELEMENTARY-PROCEDURE ::= {</w:t>
      </w:r>
    </w:p>
    <w:p w14:paraId="784FF5F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OverloadStop</w:t>
      </w:r>
      <w:proofErr w:type="spellEnd"/>
    </w:p>
    <w:p w14:paraId="2E9CB45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OverloadStop</w:t>
      </w:r>
      <w:proofErr w:type="spellEnd"/>
    </w:p>
    <w:p w14:paraId="4CBF47B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1303191" w14:textId="77777777" w:rsidR="00ED2525" w:rsidRDefault="004D4FBC" w:rsidP="004D272E">
      <w:pPr>
        <w:pStyle w:val="PL"/>
        <w:spacing w:after="0" w:line="240" w:lineRule="auto"/>
        <w:rPr>
          <w:snapToGrid w:val="0"/>
        </w:rPr>
      </w:pPr>
      <w:r>
        <w:rPr>
          <w:snapToGrid w:val="0"/>
        </w:rPr>
        <w:t>}</w:t>
      </w:r>
    </w:p>
    <w:p w14:paraId="10EA76F3" w14:textId="77777777" w:rsidR="00ED2525" w:rsidRDefault="00ED2525" w:rsidP="004D272E">
      <w:pPr>
        <w:pStyle w:val="PL"/>
        <w:spacing w:after="0" w:line="240" w:lineRule="auto"/>
        <w:rPr>
          <w:snapToGrid w:val="0"/>
        </w:rPr>
      </w:pPr>
    </w:p>
    <w:p w14:paraId="0DE1F1A4" w14:textId="77777777" w:rsidR="00ED2525" w:rsidRDefault="004D4FBC" w:rsidP="004D272E">
      <w:pPr>
        <w:pStyle w:val="PL"/>
        <w:spacing w:after="0" w:line="240" w:lineRule="auto"/>
        <w:rPr>
          <w:snapToGrid w:val="0"/>
        </w:rPr>
      </w:pPr>
      <w:proofErr w:type="spellStart"/>
      <w:r>
        <w:rPr>
          <w:snapToGrid w:val="0"/>
        </w:rPr>
        <w:t>writeReplaceWarning</w:t>
      </w:r>
      <w:proofErr w:type="spellEnd"/>
      <w:r>
        <w:rPr>
          <w:snapToGrid w:val="0"/>
        </w:rPr>
        <w:t xml:space="preserve"> S1AP-ELEMENTARY-PROCEDURE ::= {</w:t>
      </w:r>
    </w:p>
    <w:p w14:paraId="2FFFDE3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WriteReplaceWarningRequest</w:t>
      </w:r>
      <w:proofErr w:type="spellEnd"/>
    </w:p>
    <w:p w14:paraId="05FDDD2C"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WriteReplaceWarningResponse</w:t>
      </w:r>
      <w:proofErr w:type="spellEnd"/>
    </w:p>
    <w:p w14:paraId="771AA2F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WriteReplaceWarning</w:t>
      </w:r>
      <w:proofErr w:type="spellEnd"/>
    </w:p>
    <w:p w14:paraId="53EBEB73"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CB47A50" w14:textId="77777777" w:rsidR="00ED2525" w:rsidRDefault="004D4FBC" w:rsidP="004D272E">
      <w:pPr>
        <w:pStyle w:val="PL"/>
        <w:spacing w:after="0" w:line="240" w:lineRule="auto"/>
        <w:rPr>
          <w:snapToGrid w:val="0"/>
        </w:rPr>
      </w:pPr>
      <w:r>
        <w:rPr>
          <w:snapToGrid w:val="0"/>
        </w:rPr>
        <w:t>}</w:t>
      </w:r>
    </w:p>
    <w:p w14:paraId="52C5193E" w14:textId="77777777" w:rsidR="00ED2525" w:rsidRDefault="00ED2525" w:rsidP="004D272E">
      <w:pPr>
        <w:pStyle w:val="PL"/>
        <w:spacing w:after="0" w:line="240" w:lineRule="auto"/>
        <w:rPr>
          <w:snapToGrid w:val="0"/>
        </w:rPr>
      </w:pPr>
    </w:p>
    <w:p w14:paraId="6E66329E" w14:textId="77777777" w:rsidR="00ED2525" w:rsidRDefault="004D4FBC" w:rsidP="004D272E">
      <w:pPr>
        <w:pStyle w:val="PL"/>
        <w:spacing w:after="0" w:line="240" w:lineRule="auto"/>
        <w:rPr>
          <w:snapToGrid w:val="0"/>
        </w:rPr>
      </w:pPr>
      <w:proofErr w:type="spellStart"/>
      <w:r>
        <w:rPr>
          <w:rFonts w:eastAsia="SimSun"/>
          <w:lang w:eastAsia="zh-CN"/>
        </w:rPr>
        <w:t>eNBD</w:t>
      </w:r>
      <w:r>
        <w:t>irectInformationTransfer</w:t>
      </w:r>
      <w:proofErr w:type="spellEnd"/>
      <w:r>
        <w:rPr>
          <w:snapToGrid w:val="0"/>
        </w:rPr>
        <w:t xml:space="preserve"> S1AP-ELEMENTARY-PROCEDURE ::= {</w:t>
      </w:r>
    </w:p>
    <w:p w14:paraId="61B0C21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ENB</w:t>
      </w:r>
      <w:r>
        <w:rPr>
          <w:rFonts w:eastAsia="SimSun"/>
          <w:lang w:eastAsia="zh-CN"/>
        </w:rPr>
        <w:t>D</w:t>
      </w:r>
      <w:r>
        <w:t>irectInformationTransfer</w:t>
      </w:r>
      <w:proofErr w:type="spellEnd"/>
    </w:p>
    <w:p w14:paraId="551305B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w:t>
      </w:r>
      <w:r>
        <w:t>DirectInformationTransfer</w:t>
      </w:r>
      <w:proofErr w:type="spellEnd"/>
    </w:p>
    <w:p w14:paraId="55CFD02B"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071D76B" w14:textId="77777777" w:rsidR="00ED2525" w:rsidRDefault="004D4FBC" w:rsidP="004D272E">
      <w:pPr>
        <w:pStyle w:val="PL"/>
        <w:spacing w:after="0" w:line="240" w:lineRule="auto"/>
        <w:rPr>
          <w:snapToGrid w:val="0"/>
        </w:rPr>
      </w:pPr>
      <w:r>
        <w:rPr>
          <w:snapToGrid w:val="0"/>
        </w:rPr>
        <w:t>}</w:t>
      </w:r>
    </w:p>
    <w:p w14:paraId="4A61D686" w14:textId="77777777" w:rsidR="00ED2525" w:rsidRDefault="00ED2525" w:rsidP="004D272E">
      <w:pPr>
        <w:pStyle w:val="PL"/>
        <w:spacing w:after="0" w:line="240" w:lineRule="auto"/>
        <w:rPr>
          <w:rFonts w:eastAsia="SimSun"/>
          <w:snapToGrid w:val="0"/>
          <w:lang w:eastAsia="zh-CN"/>
        </w:rPr>
      </w:pPr>
    </w:p>
    <w:p w14:paraId="266FA46E" w14:textId="77777777" w:rsidR="00ED2525" w:rsidRDefault="004D4FBC" w:rsidP="004D272E">
      <w:pPr>
        <w:pStyle w:val="PL"/>
        <w:spacing w:after="0" w:line="240" w:lineRule="auto"/>
        <w:rPr>
          <w:snapToGrid w:val="0"/>
        </w:rPr>
      </w:pPr>
      <w:proofErr w:type="spellStart"/>
      <w:r>
        <w:rPr>
          <w:rFonts w:eastAsia="SimSun"/>
          <w:lang w:eastAsia="zh-CN"/>
        </w:rPr>
        <w:t>mMED</w:t>
      </w:r>
      <w:r>
        <w:t>irectInformationTransfer</w:t>
      </w:r>
      <w:proofErr w:type="spellEnd"/>
      <w:r>
        <w:rPr>
          <w:snapToGrid w:val="0"/>
        </w:rPr>
        <w:t xml:space="preserve"> S1AP-ELEMENTARY-PROCEDURE ::= {</w:t>
      </w:r>
    </w:p>
    <w:p w14:paraId="2403C9F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w:t>
      </w:r>
      <w:r>
        <w:rPr>
          <w:rFonts w:eastAsia="SimSun"/>
          <w:lang w:eastAsia="zh-CN"/>
        </w:rPr>
        <w:t>D</w:t>
      </w:r>
      <w:r>
        <w:t>irectInformationTransfer</w:t>
      </w:r>
      <w:proofErr w:type="spellEnd"/>
    </w:p>
    <w:p w14:paraId="4067861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w:t>
      </w:r>
      <w:r>
        <w:t>DirectInformationTransfer</w:t>
      </w:r>
      <w:proofErr w:type="spellEnd"/>
    </w:p>
    <w:p w14:paraId="5E90AC4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F2ECE6D" w14:textId="77777777" w:rsidR="00ED2525" w:rsidRDefault="004D4FBC" w:rsidP="004D272E">
      <w:pPr>
        <w:pStyle w:val="PL"/>
        <w:spacing w:after="0" w:line="240" w:lineRule="auto"/>
        <w:rPr>
          <w:snapToGrid w:val="0"/>
        </w:rPr>
      </w:pPr>
      <w:r>
        <w:rPr>
          <w:snapToGrid w:val="0"/>
        </w:rPr>
        <w:t>}</w:t>
      </w:r>
    </w:p>
    <w:p w14:paraId="71B21E3C" w14:textId="77777777" w:rsidR="00ED2525" w:rsidRDefault="00ED2525" w:rsidP="004D272E">
      <w:pPr>
        <w:pStyle w:val="PL"/>
        <w:spacing w:after="0" w:line="240" w:lineRule="auto"/>
        <w:rPr>
          <w:snapToGrid w:val="0"/>
        </w:rPr>
      </w:pPr>
    </w:p>
    <w:p w14:paraId="593EE0B3" w14:textId="77777777" w:rsidR="00ED2525" w:rsidRDefault="004D4FBC" w:rsidP="004D272E">
      <w:pPr>
        <w:pStyle w:val="PL"/>
        <w:spacing w:after="0" w:line="240" w:lineRule="auto"/>
        <w:rPr>
          <w:snapToGrid w:val="0"/>
        </w:rPr>
      </w:pPr>
      <w:proofErr w:type="spellStart"/>
      <w:r>
        <w:rPr>
          <w:rFonts w:eastAsia="SimSun"/>
          <w:lang w:eastAsia="zh-CN"/>
        </w:rPr>
        <w:t>eNBConfiguration</w:t>
      </w:r>
      <w:r>
        <w:t>Transfer</w:t>
      </w:r>
      <w:proofErr w:type="spellEnd"/>
      <w:r>
        <w:rPr>
          <w:snapToGrid w:val="0"/>
        </w:rPr>
        <w:t xml:space="preserve"> S1AP-ELEMENTARY-PROCEDURE ::= {</w:t>
      </w:r>
    </w:p>
    <w:p w14:paraId="5C3F2B70"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ENB</w:t>
      </w:r>
      <w:r>
        <w:rPr>
          <w:rFonts w:eastAsia="SimSun"/>
          <w:lang w:eastAsia="zh-CN"/>
        </w:rPr>
        <w:t>Configuration</w:t>
      </w:r>
      <w:r>
        <w:t>Transfer</w:t>
      </w:r>
      <w:proofErr w:type="spellEnd"/>
    </w:p>
    <w:p w14:paraId="7E723D8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w:t>
      </w:r>
      <w:r>
        <w:t>ConfigurationTransfer</w:t>
      </w:r>
      <w:proofErr w:type="spellEnd"/>
    </w:p>
    <w:p w14:paraId="7FB0509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A0FBEBE" w14:textId="77777777" w:rsidR="00ED2525" w:rsidRDefault="004D4FBC" w:rsidP="004D272E">
      <w:pPr>
        <w:pStyle w:val="PL"/>
        <w:spacing w:after="0" w:line="240" w:lineRule="auto"/>
        <w:rPr>
          <w:snapToGrid w:val="0"/>
        </w:rPr>
      </w:pPr>
      <w:r>
        <w:rPr>
          <w:snapToGrid w:val="0"/>
        </w:rPr>
        <w:t>}</w:t>
      </w:r>
    </w:p>
    <w:p w14:paraId="39154070" w14:textId="77777777" w:rsidR="00ED2525" w:rsidRDefault="00ED2525" w:rsidP="004D272E">
      <w:pPr>
        <w:pStyle w:val="PL"/>
        <w:spacing w:after="0" w:line="240" w:lineRule="auto"/>
        <w:rPr>
          <w:rFonts w:eastAsia="SimSun"/>
          <w:snapToGrid w:val="0"/>
          <w:lang w:eastAsia="zh-CN"/>
        </w:rPr>
      </w:pPr>
    </w:p>
    <w:p w14:paraId="7F55D21D" w14:textId="77777777" w:rsidR="00ED2525" w:rsidRDefault="004D4FBC" w:rsidP="004D272E">
      <w:pPr>
        <w:pStyle w:val="PL"/>
        <w:spacing w:after="0" w:line="240" w:lineRule="auto"/>
        <w:rPr>
          <w:snapToGrid w:val="0"/>
        </w:rPr>
      </w:pPr>
      <w:proofErr w:type="spellStart"/>
      <w:r>
        <w:rPr>
          <w:rFonts w:eastAsia="SimSun"/>
          <w:lang w:eastAsia="zh-CN"/>
        </w:rPr>
        <w:t>mMEConfiguration</w:t>
      </w:r>
      <w:r>
        <w:t>Transfer</w:t>
      </w:r>
      <w:proofErr w:type="spellEnd"/>
      <w:r>
        <w:rPr>
          <w:snapToGrid w:val="0"/>
        </w:rPr>
        <w:t xml:space="preserve"> S1AP-ELEMENTARY-PROCEDURE ::= {</w:t>
      </w:r>
    </w:p>
    <w:p w14:paraId="1A6AA30A"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w:t>
      </w:r>
      <w:r>
        <w:rPr>
          <w:rFonts w:eastAsia="SimSun"/>
          <w:lang w:eastAsia="zh-CN"/>
        </w:rPr>
        <w:t>Configuration</w:t>
      </w:r>
      <w:r>
        <w:t>Transfer</w:t>
      </w:r>
      <w:proofErr w:type="spellEnd"/>
    </w:p>
    <w:p w14:paraId="07FD7DE5"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w:t>
      </w:r>
      <w:r>
        <w:t>ConfigurationTransfer</w:t>
      </w:r>
      <w:proofErr w:type="spellEnd"/>
    </w:p>
    <w:p w14:paraId="22D363B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2A4BBFF" w14:textId="77777777" w:rsidR="00ED2525" w:rsidRDefault="004D4FBC" w:rsidP="004D272E">
      <w:pPr>
        <w:pStyle w:val="PL"/>
        <w:spacing w:after="0" w:line="240" w:lineRule="auto"/>
        <w:rPr>
          <w:snapToGrid w:val="0"/>
        </w:rPr>
      </w:pPr>
      <w:r>
        <w:rPr>
          <w:snapToGrid w:val="0"/>
        </w:rPr>
        <w:t>}</w:t>
      </w:r>
    </w:p>
    <w:p w14:paraId="24CCE3AE" w14:textId="77777777" w:rsidR="00ED2525" w:rsidRDefault="00ED2525" w:rsidP="004D272E">
      <w:pPr>
        <w:pStyle w:val="PL"/>
        <w:spacing w:after="0" w:line="240" w:lineRule="auto"/>
        <w:rPr>
          <w:snapToGrid w:val="0"/>
        </w:rPr>
      </w:pPr>
    </w:p>
    <w:p w14:paraId="63474CF8" w14:textId="77777777" w:rsidR="00ED2525" w:rsidRDefault="00ED2525" w:rsidP="004D272E">
      <w:pPr>
        <w:pStyle w:val="PL"/>
        <w:spacing w:after="0" w:line="240" w:lineRule="auto"/>
        <w:rPr>
          <w:snapToGrid w:val="0"/>
        </w:rPr>
      </w:pPr>
    </w:p>
    <w:p w14:paraId="4160C03A" w14:textId="77777777" w:rsidR="00ED2525" w:rsidRDefault="004D4FBC" w:rsidP="004D272E">
      <w:pPr>
        <w:pStyle w:val="PL"/>
        <w:spacing w:after="0" w:line="240" w:lineRule="auto"/>
        <w:rPr>
          <w:snapToGrid w:val="0"/>
        </w:rPr>
      </w:pPr>
      <w:proofErr w:type="spellStart"/>
      <w:r>
        <w:rPr>
          <w:snapToGrid w:val="0"/>
        </w:rPr>
        <w:t>privateMessage</w:t>
      </w:r>
      <w:proofErr w:type="spellEnd"/>
      <w:r>
        <w:rPr>
          <w:snapToGrid w:val="0"/>
        </w:rPr>
        <w:t xml:space="preserve"> S1AP-ELEMENTARY-PROCEDURE ::= {</w:t>
      </w:r>
    </w:p>
    <w:p w14:paraId="37BB4DC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PrivateMessage</w:t>
      </w:r>
      <w:proofErr w:type="spellEnd"/>
    </w:p>
    <w:p w14:paraId="27A2D96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PrivateMessage</w:t>
      </w:r>
      <w:proofErr w:type="spellEnd"/>
    </w:p>
    <w:p w14:paraId="2D7B1AA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6BAA1DB" w14:textId="77777777" w:rsidR="00ED2525" w:rsidRDefault="004D4FBC" w:rsidP="004D272E">
      <w:pPr>
        <w:pStyle w:val="PL"/>
        <w:spacing w:after="0" w:line="240" w:lineRule="auto"/>
        <w:rPr>
          <w:snapToGrid w:val="0"/>
        </w:rPr>
      </w:pPr>
      <w:r>
        <w:rPr>
          <w:snapToGrid w:val="0"/>
        </w:rPr>
        <w:t>}</w:t>
      </w:r>
    </w:p>
    <w:p w14:paraId="20E02DF2" w14:textId="77777777" w:rsidR="00ED2525" w:rsidRDefault="00ED2525" w:rsidP="004D272E">
      <w:pPr>
        <w:pStyle w:val="PL"/>
        <w:spacing w:after="0" w:line="240" w:lineRule="auto"/>
        <w:rPr>
          <w:snapToGrid w:val="0"/>
        </w:rPr>
      </w:pPr>
    </w:p>
    <w:p w14:paraId="534F5928" w14:textId="77777777" w:rsidR="00ED2525" w:rsidRDefault="004D4FBC" w:rsidP="004D272E">
      <w:pPr>
        <w:pStyle w:val="PL"/>
        <w:spacing w:after="0" w:line="240" w:lineRule="auto"/>
        <w:rPr>
          <w:snapToGrid w:val="0"/>
        </w:rPr>
      </w:pPr>
      <w:proofErr w:type="spellStart"/>
      <w:r>
        <w:rPr>
          <w:snapToGrid w:val="0"/>
        </w:rPr>
        <w:t>pWSRestartIndication</w:t>
      </w:r>
      <w:proofErr w:type="spellEnd"/>
      <w:r>
        <w:rPr>
          <w:snapToGrid w:val="0"/>
        </w:rPr>
        <w:t xml:space="preserve"> S1AP-ELEMENTARY-PROCEDURE ::= {</w:t>
      </w:r>
    </w:p>
    <w:p w14:paraId="261C2ED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PWSRestartIndication</w:t>
      </w:r>
      <w:proofErr w:type="spellEnd"/>
    </w:p>
    <w:p w14:paraId="223EE49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PWSRestartIndication</w:t>
      </w:r>
      <w:proofErr w:type="spellEnd"/>
    </w:p>
    <w:p w14:paraId="61D4954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36F9A83" w14:textId="77777777" w:rsidR="00ED2525" w:rsidRDefault="004D4FBC" w:rsidP="004D272E">
      <w:pPr>
        <w:pStyle w:val="PL"/>
        <w:spacing w:after="0" w:line="240" w:lineRule="auto"/>
        <w:rPr>
          <w:snapToGrid w:val="0"/>
        </w:rPr>
      </w:pPr>
      <w:r>
        <w:rPr>
          <w:snapToGrid w:val="0"/>
        </w:rPr>
        <w:t>}</w:t>
      </w:r>
    </w:p>
    <w:p w14:paraId="5B8765A3" w14:textId="77777777" w:rsidR="00ED2525" w:rsidRDefault="00ED2525" w:rsidP="004D272E">
      <w:pPr>
        <w:pStyle w:val="PL"/>
        <w:spacing w:after="0" w:line="240" w:lineRule="auto"/>
        <w:rPr>
          <w:snapToGrid w:val="0"/>
        </w:rPr>
      </w:pPr>
    </w:p>
    <w:p w14:paraId="7452F414" w14:textId="77777777" w:rsidR="00ED2525" w:rsidRDefault="004D4FBC" w:rsidP="004D272E">
      <w:pPr>
        <w:pStyle w:val="PL"/>
        <w:spacing w:after="0" w:line="240" w:lineRule="auto"/>
        <w:rPr>
          <w:snapToGrid w:val="0"/>
        </w:rPr>
      </w:pPr>
      <w:r>
        <w:rPr>
          <w:snapToGrid w:val="0"/>
        </w:rPr>
        <w:t>kill S1AP-ELEMENTARY-PROCEDURE ::= {</w:t>
      </w:r>
    </w:p>
    <w:p w14:paraId="2D6AA99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KillRequest</w:t>
      </w:r>
      <w:proofErr w:type="spellEnd"/>
    </w:p>
    <w:p w14:paraId="6FF9B9BC" w14:textId="77777777" w:rsidR="00ED2525" w:rsidRDefault="004D4FBC" w:rsidP="004D272E">
      <w:pPr>
        <w:pStyle w:val="PL"/>
        <w:spacing w:after="0" w:line="240" w:lineRule="auto"/>
        <w:rPr>
          <w:snapToGrid w:val="0"/>
        </w:rPr>
      </w:pPr>
      <w:r>
        <w:rPr>
          <w:snapToGrid w:val="0"/>
        </w:rPr>
        <w:lastRenderedPageBreak/>
        <w:tab/>
        <w:t>SUCCESSFUL OUTCOME</w:t>
      </w:r>
      <w:r>
        <w:rPr>
          <w:snapToGrid w:val="0"/>
        </w:rPr>
        <w:tab/>
      </w:r>
      <w:r>
        <w:rPr>
          <w:snapToGrid w:val="0"/>
        </w:rPr>
        <w:tab/>
      </w:r>
      <w:proofErr w:type="spellStart"/>
      <w:r>
        <w:rPr>
          <w:snapToGrid w:val="0"/>
        </w:rPr>
        <w:t>KillResponse</w:t>
      </w:r>
      <w:proofErr w:type="spellEnd"/>
    </w:p>
    <w:p w14:paraId="5A5748F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id-Kill</w:t>
      </w:r>
    </w:p>
    <w:p w14:paraId="6198477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9FA5821" w14:textId="77777777" w:rsidR="00ED2525" w:rsidRDefault="004D4FBC" w:rsidP="004D272E">
      <w:pPr>
        <w:pStyle w:val="PL"/>
        <w:spacing w:after="0" w:line="240" w:lineRule="auto"/>
        <w:rPr>
          <w:snapToGrid w:val="0"/>
        </w:rPr>
      </w:pPr>
      <w:r>
        <w:rPr>
          <w:snapToGrid w:val="0"/>
        </w:rPr>
        <w:t>}</w:t>
      </w:r>
    </w:p>
    <w:p w14:paraId="0413B0CD" w14:textId="77777777" w:rsidR="00ED2525" w:rsidRDefault="00ED2525" w:rsidP="004D272E">
      <w:pPr>
        <w:pStyle w:val="PL"/>
        <w:spacing w:after="0" w:line="240" w:lineRule="auto"/>
        <w:rPr>
          <w:snapToGrid w:val="0"/>
          <w:lang w:eastAsia="zh-CN"/>
        </w:rPr>
      </w:pPr>
    </w:p>
    <w:p w14:paraId="02724E8A"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UEAssociatedLPPa</w:t>
      </w:r>
      <w:r>
        <w:rPr>
          <w:snapToGrid w:val="0"/>
        </w:rPr>
        <w:t>Transport</w:t>
      </w:r>
      <w:proofErr w:type="spellEnd"/>
      <w:r>
        <w:rPr>
          <w:snapToGrid w:val="0"/>
        </w:rPr>
        <w:t xml:space="preserve"> S1AP-ELEMENTARY-PROCEDURE ::= {</w:t>
      </w:r>
    </w:p>
    <w:p w14:paraId="763BC21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Downlink</w:t>
      </w:r>
      <w:r>
        <w:rPr>
          <w:snapToGrid w:val="0"/>
          <w:lang w:eastAsia="zh-CN"/>
        </w:rPr>
        <w:t>UEAssociatedLPPa</w:t>
      </w:r>
      <w:r>
        <w:rPr>
          <w:snapToGrid w:val="0"/>
        </w:rPr>
        <w:t>Transport</w:t>
      </w:r>
      <w:proofErr w:type="spellEnd"/>
    </w:p>
    <w:p w14:paraId="6D921B3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downlink</w:t>
      </w:r>
      <w:r>
        <w:rPr>
          <w:snapToGrid w:val="0"/>
          <w:lang w:eastAsia="zh-CN"/>
        </w:rPr>
        <w:t>UEAssociatedLPPa</w:t>
      </w:r>
      <w:r>
        <w:rPr>
          <w:snapToGrid w:val="0"/>
        </w:rPr>
        <w:t>Transport</w:t>
      </w:r>
      <w:proofErr w:type="spellEnd"/>
    </w:p>
    <w:p w14:paraId="192BE222"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38EE647" w14:textId="77777777" w:rsidR="00ED2525" w:rsidRDefault="004D4FBC" w:rsidP="004D272E">
      <w:pPr>
        <w:pStyle w:val="PL"/>
        <w:spacing w:after="0" w:line="240" w:lineRule="auto"/>
        <w:rPr>
          <w:snapToGrid w:val="0"/>
        </w:rPr>
      </w:pPr>
      <w:r>
        <w:rPr>
          <w:snapToGrid w:val="0"/>
        </w:rPr>
        <w:t>}</w:t>
      </w:r>
    </w:p>
    <w:p w14:paraId="5C2506E9" w14:textId="77777777" w:rsidR="00ED2525" w:rsidRDefault="00ED2525" w:rsidP="004D272E">
      <w:pPr>
        <w:pStyle w:val="PL"/>
        <w:spacing w:after="0" w:line="240" w:lineRule="auto"/>
        <w:rPr>
          <w:snapToGrid w:val="0"/>
        </w:rPr>
      </w:pPr>
    </w:p>
    <w:p w14:paraId="1386FFAD"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UEAssociatedLPPa</w:t>
      </w:r>
      <w:r>
        <w:rPr>
          <w:snapToGrid w:val="0"/>
        </w:rPr>
        <w:t>Transport</w:t>
      </w:r>
      <w:proofErr w:type="spellEnd"/>
      <w:r>
        <w:rPr>
          <w:snapToGrid w:val="0"/>
        </w:rPr>
        <w:t xml:space="preserve"> S1AP-ELEMENTARY-PROCEDURE ::= {</w:t>
      </w:r>
    </w:p>
    <w:p w14:paraId="3D0B39F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Uplink</w:t>
      </w:r>
      <w:r>
        <w:rPr>
          <w:snapToGrid w:val="0"/>
          <w:lang w:eastAsia="zh-CN"/>
        </w:rPr>
        <w:t>UEAssociatedLPPa</w:t>
      </w:r>
      <w:r>
        <w:rPr>
          <w:snapToGrid w:val="0"/>
        </w:rPr>
        <w:t>Transport</w:t>
      </w:r>
      <w:proofErr w:type="spellEnd"/>
    </w:p>
    <w:p w14:paraId="72BB48F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uplink</w:t>
      </w:r>
      <w:r>
        <w:rPr>
          <w:snapToGrid w:val="0"/>
          <w:lang w:eastAsia="zh-CN"/>
        </w:rPr>
        <w:t>UEAssociatedLPPa</w:t>
      </w:r>
      <w:r>
        <w:rPr>
          <w:snapToGrid w:val="0"/>
        </w:rPr>
        <w:t>Transport</w:t>
      </w:r>
      <w:proofErr w:type="spellEnd"/>
    </w:p>
    <w:p w14:paraId="15EBFBB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9243AE1" w14:textId="77777777" w:rsidR="00ED2525" w:rsidRDefault="004D4FBC" w:rsidP="004D272E">
      <w:pPr>
        <w:pStyle w:val="PL"/>
        <w:spacing w:after="0" w:line="240" w:lineRule="auto"/>
        <w:rPr>
          <w:snapToGrid w:val="0"/>
          <w:lang w:eastAsia="zh-CN"/>
        </w:rPr>
      </w:pPr>
      <w:r>
        <w:rPr>
          <w:snapToGrid w:val="0"/>
        </w:rPr>
        <w:t>}</w:t>
      </w:r>
    </w:p>
    <w:p w14:paraId="1DF38156"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NonUEAssociatedLPPa</w:t>
      </w:r>
      <w:r>
        <w:rPr>
          <w:snapToGrid w:val="0"/>
        </w:rPr>
        <w:t>Transport</w:t>
      </w:r>
      <w:proofErr w:type="spellEnd"/>
      <w:r>
        <w:rPr>
          <w:snapToGrid w:val="0"/>
        </w:rPr>
        <w:t xml:space="preserve"> S1AP-ELEMENTARY-PROCEDURE ::= {</w:t>
      </w:r>
    </w:p>
    <w:p w14:paraId="21B5918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Downlink</w:t>
      </w:r>
      <w:r>
        <w:rPr>
          <w:snapToGrid w:val="0"/>
          <w:lang w:eastAsia="zh-CN"/>
        </w:rPr>
        <w:t>NonUEAssociatedLPPa</w:t>
      </w:r>
      <w:r>
        <w:rPr>
          <w:snapToGrid w:val="0"/>
        </w:rPr>
        <w:t>Transport</w:t>
      </w:r>
      <w:proofErr w:type="spellEnd"/>
    </w:p>
    <w:p w14:paraId="4D9D380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downlink</w:t>
      </w:r>
      <w:r>
        <w:rPr>
          <w:snapToGrid w:val="0"/>
          <w:lang w:eastAsia="zh-CN"/>
        </w:rPr>
        <w:t>NonUEAssociatedLPPa</w:t>
      </w:r>
      <w:r>
        <w:rPr>
          <w:snapToGrid w:val="0"/>
        </w:rPr>
        <w:t>Transport</w:t>
      </w:r>
      <w:proofErr w:type="spellEnd"/>
    </w:p>
    <w:p w14:paraId="237BE0D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6CEEE5" w14:textId="77777777" w:rsidR="00ED2525" w:rsidRDefault="004D4FBC" w:rsidP="004D272E">
      <w:pPr>
        <w:pStyle w:val="PL"/>
        <w:spacing w:after="0" w:line="240" w:lineRule="auto"/>
        <w:rPr>
          <w:snapToGrid w:val="0"/>
        </w:rPr>
      </w:pPr>
      <w:r>
        <w:rPr>
          <w:snapToGrid w:val="0"/>
        </w:rPr>
        <w:t>}</w:t>
      </w:r>
    </w:p>
    <w:p w14:paraId="0815A4C8" w14:textId="77777777" w:rsidR="00ED2525" w:rsidRDefault="00ED2525" w:rsidP="004D272E">
      <w:pPr>
        <w:pStyle w:val="PL"/>
        <w:spacing w:after="0" w:line="240" w:lineRule="auto"/>
        <w:rPr>
          <w:snapToGrid w:val="0"/>
        </w:rPr>
      </w:pPr>
    </w:p>
    <w:p w14:paraId="415F3B1D"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NonUEAssociatedLPPa</w:t>
      </w:r>
      <w:r>
        <w:rPr>
          <w:snapToGrid w:val="0"/>
        </w:rPr>
        <w:t>Transport</w:t>
      </w:r>
      <w:proofErr w:type="spellEnd"/>
      <w:r>
        <w:rPr>
          <w:snapToGrid w:val="0"/>
        </w:rPr>
        <w:t xml:space="preserve"> S1AP-ELEMENTARY-PROCEDURE ::= {</w:t>
      </w:r>
    </w:p>
    <w:p w14:paraId="7D6B92A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Uplink</w:t>
      </w:r>
      <w:r>
        <w:rPr>
          <w:snapToGrid w:val="0"/>
          <w:lang w:eastAsia="zh-CN"/>
        </w:rPr>
        <w:t>NonUEAssociatedLPPa</w:t>
      </w:r>
      <w:r>
        <w:rPr>
          <w:snapToGrid w:val="0"/>
        </w:rPr>
        <w:t>Transport</w:t>
      </w:r>
      <w:proofErr w:type="spellEnd"/>
    </w:p>
    <w:p w14:paraId="22E74AE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uplink</w:t>
      </w:r>
      <w:r>
        <w:rPr>
          <w:snapToGrid w:val="0"/>
          <w:lang w:eastAsia="zh-CN"/>
        </w:rPr>
        <w:t>NonUEAssociatedLPPa</w:t>
      </w:r>
      <w:r>
        <w:rPr>
          <w:snapToGrid w:val="0"/>
        </w:rPr>
        <w:t>Transport</w:t>
      </w:r>
      <w:proofErr w:type="spellEnd"/>
    </w:p>
    <w:p w14:paraId="1E310ED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5B12BA79" w14:textId="77777777" w:rsidR="00ED2525" w:rsidRDefault="004D4FBC" w:rsidP="004D272E">
      <w:pPr>
        <w:pStyle w:val="PL"/>
        <w:spacing w:after="0" w:line="240" w:lineRule="auto"/>
        <w:rPr>
          <w:snapToGrid w:val="0"/>
        </w:rPr>
      </w:pPr>
      <w:r>
        <w:rPr>
          <w:snapToGrid w:val="0"/>
        </w:rPr>
        <w:t>}</w:t>
      </w:r>
    </w:p>
    <w:p w14:paraId="78889D87" w14:textId="77777777" w:rsidR="00ED2525" w:rsidRDefault="00ED2525" w:rsidP="004D272E">
      <w:pPr>
        <w:pStyle w:val="PL"/>
        <w:spacing w:after="0" w:line="240" w:lineRule="auto"/>
        <w:rPr>
          <w:snapToGrid w:val="0"/>
        </w:rPr>
      </w:pPr>
    </w:p>
    <w:p w14:paraId="2C1041A0" w14:textId="77777777" w:rsidR="00ED2525" w:rsidRDefault="004D4FBC" w:rsidP="004D272E">
      <w:pPr>
        <w:pStyle w:val="PL"/>
        <w:spacing w:after="0" w:line="240" w:lineRule="auto"/>
        <w:rPr>
          <w:snapToGrid w:val="0"/>
        </w:rPr>
      </w:pPr>
      <w:proofErr w:type="spellStart"/>
      <w:r>
        <w:rPr>
          <w:snapToGrid w:val="0"/>
        </w:rPr>
        <w:t>uERadioCapabilityMatch</w:t>
      </w:r>
      <w:proofErr w:type="spellEnd"/>
      <w:r>
        <w:rPr>
          <w:snapToGrid w:val="0"/>
        </w:rPr>
        <w:t xml:space="preserve"> S1AP-ELEMENTARY-PROCEDURE ::= {</w:t>
      </w:r>
    </w:p>
    <w:p w14:paraId="06B25B1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UERadioCapabilityMatchRequest</w:t>
      </w:r>
      <w:proofErr w:type="spellEnd"/>
    </w:p>
    <w:p w14:paraId="035D2B2B"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UERadioCapabilityMatchResponse</w:t>
      </w:r>
      <w:proofErr w:type="spellEnd"/>
    </w:p>
    <w:p w14:paraId="284DD1B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UERadioCapabilityMatch</w:t>
      </w:r>
      <w:proofErr w:type="spellEnd"/>
    </w:p>
    <w:p w14:paraId="4C73ED37"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660419B" w14:textId="77777777" w:rsidR="00ED2525" w:rsidRDefault="004D4FBC" w:rsidP="004D272E">
      <w:pPr>
        <w:pStyle w:val="PL"/>
        <w:spacing w:after="0" w:line="240" w:lineRule="auto"/>
        <w:rPr>
          <w:snapToGrid w:val="0"/>
        </w:rPr>
      </w:pPr>
      <w:r>
        <w:rPr>
          <w:snapToGrid w:val="0"/>
        </w:rPr>
        <w:t>}</w:t>
      </w:r>
    </w:p>
    <w:p w14:paraId="05C19CFF" w14:textId="77777777" w:rsidR="00ED2525" w:rsidRDefault="00ED2525" w:rsidP="004D272E">
      <w:pPr>
        <w:pStyle w:val="PL"/>
        <w:spacing w:after="0" w:line="240" w:lineRule="auto"/>
        <w:rPr>
          <w:snapToGrid w:val="0"/>
        </w:rPr>
      </w:pPr>
    </w:p>
    <w:p w14:paraId="6FB09343" w14:textId="77777777" w:rsidR="00ED2525" w:rsidRDefault="004D4FBC" w:rsidP="004D272E">
      <w:pPr>
        <w:pStyle w:val="PL"/>
        <w:spacing w:after="0" w:line="240" w:lineRule="auto"/>
        <w:rPr>
          <w:snapToGrid w:val="0"/>
        </w:rPr>
      </w:pPr>
      <w:r>
        <w:rPr>
          <w:snapToGrid w:val="0"/>
        </w:rPr>
        <w:t>e-</w:t>
      </w:r>
      <w:proofErr w:type="spellStart"/>
      <w:r>
        <w:rPr>
          <w:snapToGrid w:val="0"/>
        </w:rPr>
        <w:t>RABModificationIndication</w:t>
      </w:r>
      <w:proofErr w:type="spellEnd"/>
      <w:r>
        <w:rPr>
          <w:snapToGrid w:val="0"/>
        </w:rPr>
        <w:t xml:space="preserve"> S1AP-ELEMENTARY-PROCEDURE ::= {</w:t>
      </w:r>
    </w:p>
    <w:p w14:paraId="640E6D1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RABModificationIndication</w:t>
      </w:r>
      <w:proofErr w:type="spellEnd"/>
    </w:p>
    <w:p w14:paraId="187D1AC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w:t>
      </w:r>
      <w:proofErr w:type="spellStart"/>
      <w:r>
        <w:rPr>
          <w:snapToGrid w:val="0"/>
        </w:rPr>
        <w:t>RABModificationConfirm</w:t>
      </w:r>
      <w:proofErr w:type="spellEnd"/>
    </w:p>
    <w:p w14:paraId="1279EA7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RABModificationIndication</w:t>
      </w:r>
      <w:proofErr w:type="spellEnd"/>
    </w:p>
    <w:p w14:paraId="6A248F5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79C4B69" w14:textId="77777777" w:rsidR="00ED2525" w:rsidRDefault="004D4FBC" w:rsidP="004D272E">
      <w:pPr>
        <w:pStyle w:val="PL"/>
        <w:spacing w:after="0" w:line="240" w:lineRule="auto"/>
        <w:rPr>
          <w:snapToGrid w:val="0"/>
        </w:rPr>
      </w:pPr>
      <w:r>
        <w:rPr>
          <w:snapToGrid w:val="0"/>
        </w:rPr>
        <w:t>}</w:t>
      </w:r>
    </w:p>
    <w:p w14:paraId="6205BB35" w14:textId="77777777" w:rsidR="00ED2525" w:rsidRDefault="00ED2525" w:rsidP="004D272E">
      <w:pPr>
        <w:pStyle w:val="PL"/>
        <w:spacing w:after="0" w:line="240" w:lineRule="auto"/>
        <w:rPr>
          <w:snapToGrid w:val="0"/>
        </w:rPr>
      </w:pPr>
    </w:p>
    <w:p w14:paraId="10EBC5B6" w14:textId="77777777" w:rsidR="00ED2525" w:rsidRDefault="004D4FBC" w:rsidP="004D272E">
      <w:pPr>
        <w:pStyle w:val="PL"/>
        <w:spacing w:after="0" w:line="240" w:lineRule="auto"/>
        <w:rPr>
          <w:snapToGrid w:val="0"/>
        </w:rPr>
      </w:pPr>
      <w:proofErr w:type="spellStart"/>
      <w:r>
        <w:rPr>
          <w:snapToGrid w:val="0"/>
        </w:rPr>
        <w:t>uEContextModificationIndication</w:t>
      </w:r>
      <w:proofErr w:type="spellEnd"/>
      <w:r>
        <w:rPr>
          <w:snapToGrid w:val="0"/>
        </w:rPr>
        <w:t xml:space="preserve"> S1AP-ELEMENTARY-PROCEDURE ::= {</w:t>
      </w:r>
    </w:p>
    <w:p w14:paraId="400C885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UEContextModificationIndication</w:t>
      </w:r>
      <w:proofErr w:type="spellEnd"/>
    </w:p>
    <w:p w14:paraId="3BD77EC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UEContextModificationConfirm</w:t>
      </w:r>
      <w:proofErr w:type="spellEnd"/>
    </w:p>
    <w:p w14:paraId="55272D7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UEContextModificationIndication</w:t>
      </w:r>
      <w:proofErr w:type="spellEnd"/>
    </w:p>
    <w:p w14:paraId="5B094A7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E7B5FBA" w14:textId="77777777" w:rsidR="00ED2525" w:rsidRDefault="004D4FBC" w:rsidP="004D272E">
      <w:pPr>
        <w:pStyle w:val="PL"/>
        <w:spacing w:after="0" w:line="240" w:lineRule="auto"/>
        <w:rPr>
          <w:snapToGrid w:val="0"/>
        </w:rPr>
      </w:pPr>
      <w:r>
        <w:rPr>
          <w:snapToGrid w:val="0"/>
        </w:rPr>
        <w:t>}</w:t>
      </w:r>
    </w:p>
    <w:p w14:paraId="2E140C88" w14:textId="77777777" w:rsidR="00ED2525" w:rsidRDefault="00ED2525" w:rsidP="004D272E">
      <w:pPr>
        <w:pStyle w:val="PL"/>
        <w:spacing w:after="0" w:line="240" w:lineRule="auto"/>
        <w:rPr>
          <w:snapToGrid w:val="0"/>
        </w:rPr>
      </w:pPr>
    </w:p>
    <w:p w14:paraId="52318C74" w14:textId="77777777" w:rsidR="00ED2525" w:rsidRDefault="004D4FBC" w:rsidP="004D272E">
      <w:pPr>
        <w:pStyle w:val="PL"/>
        <w:spacing w:after="0" w:line="240" w:lineRule="auto"/>
        <w:rPr>
          <w:snapToGrid w:val="0"/>
        </w:rPr>
      </w:pPr>
      <w:proofErr w:type="spellStart"/>
      <w:r>
        <w:rPr>
          <w:snapToGrid w:val="0"/>
        </w:rPr>
        <w:t>rerouteNASRequest</w:t>
      </w:r>
      <w:proofErr w:type="spellEnd"/>
      <w:r>
        <w:rPr>
          <w:snapToGrid w:val="0"/>
        </w:rPr>
        <w:t xml:space="preserve"> S1AP-ELEMENTARY-PROCEDURE ::= {</w:t>
      </w:r>
    </w:p>
    <w:p w14:paraId="51E6302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RerouteNASRequest</w:t>
      </w:r>
      <w:proofErr w:type="spellEnd"/>
    </w:p>
    <w:p w14:paraId="06D3401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RerouteNASRequest</w:t>
      </w:r>
      <w:proofErr w:type="spellEnd"/>
    </w:p>
    <w:p w14:paraId="714E4AA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391FCFF" w14:textId="77777777" w:rsidR="00ED2525" w:rsidRDefault="004D4FBC" w:rsidP="004D272E">
      <w:pPr>
        <w:pStyle w:val="PL"/>
        <w:spacing w:after="0" w:line="240" w:lineRule="auto"/>
        <w:rPr>
          <w:snapToGrid w:val="0"/>
        </w:rPr>
      </w:pPr>
      <w:r>
        <w:rPr>
          <w:snapToGrid w:val="0"/>
        </w:rPr>
        <w:lastRenderedPageBreak/>
        <w:t>}</w:t>
      </w:r>
    </w:p>
    <w:p w14:paraId="72A39BE0" w14:textId="77777777" w:rsidR="00ED2525" w:rsidRDefault="00ED2525" w:rsidP="004D272E">
      <w:pPr>
        <w:pStyle w:val="PL"/>
        <w:spacing w:after="0" w:line="240" w:lineRule="auto"/>
        <w:rPr>
          <w:snapToGrid w:val="0"/>
        </w:rPr>
      </w:pPr>
    </w:p>
    <w:p w14:paraId="099FC708" w14:textId="77777777" w:rsidR="00ED2525" w:rsidRDefault="004D4FBC" w:rsidP="004D272E">
      <w:pPr>
        <w:pStyle w:val="PL"/>
        <w:spacing w:after="0" w:line="240" w:lineRule="auto"/>
        <w:rPr>
          <w:snapToGrid w:val="0"/>
        </w:rPr>
      </w:pPr>
      <w:proofErr w:type="spellStart"/>
      <w:r>
        <w:rPr>
          <w:snapToGrid w:val="0"/>
        </w:rPr>
        <w:t>pWSFailureIndication</w:t>
      </w:r>
      <w:proofErr w:type="spellEnd"/>
      <w:r>
        <w:rPr>
          <w:snapToGrid w:val="0"/>
        </w:rPr>
        <w:t xml:space="preserve"> S1AP-ELEMENTARY-PROCEDURE ::= {</w:t>
      </w:r>
    </w:p>
    <w:p w14:paraId="51A32BB0"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PWSFailureIndication</w:t>
      </w:r>
      <w:proofErr w:type="spellEnd"/>
    </w:p>
    <w:p w14:paraId="7BCFD81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PWSFailureIndication</w:t>
      </w:r>
      <w:proofErr w:type="spellEnd"/>
    </w:p>
    <w:p w14:paraId="6FA23D2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E0FF32E" w14:textId="77777777" w:rsidR="00ED2525" w:rsidRDefault="004D4FBC" w:rsidP="004D272E">
      <w:pPr>
        <w:pStyle w:val="PL"/>
        <w:spacing w:after="0" w:line="240" w:lineRule="auto"/>
        <w:rPr>
          <w:snapToGrid w:val="0"/>
        </w:rPr>
      </w:pPr>
      <w:r>
        <w:rPr>
          <w:snapToGrid w:val="0"/>
        </w:rPr>
        <w:t>}</w:t>
      </w:r>
    </w:p>
    <w:p w14:paraId="04F0FD9D" w14:textId="77777777" w:rsidR="00ED2525" w:rsidRDefault="00ED2525" w:rsidP="004D272E">
      <w:pPr>
        <w:pStyle w:val="PL"/>
        <w:spacing w:after="0" w:line="240" w:lineRule="auto"/>
        <w:rPr>
          <w:snapToGrid w:val="0"/>
        </w:rPr>
      </w:pPr>
    </w:p>
    <w:p w14:paraId="2C3E119B" w14:textId="77777777" w:rsidR="00ED2525" w:rsidRDefault="004D4FBC" w:rsidP="004D272E">
      <w:pPr>
        <w:pStyle w:val="PL"/>
        <w:spacing w:after="0" w:line="240" w:lineRule="auto"/>
        <w:rPr>
          <w:snapToGrid w:val="0"/>
        </w:rPr>
      </w:pPr>
      <w:proofErr w:type="spellStart"/>
      <w:r>
        <w:rPr>
          <w:snapToGrid w:val="0"/>
        </w:rPr>
        <w:t>uEContextSuspend</w:t>
      </w:r>
      <w:proofErr w:type="spellEnd"/>
      <w:r>
        <w:rPr>
          <w:snapToGrid w:val="0"/>
        </w:rPr>
        <w:t xml:space="preserve"> S1AP-ELEMENTARY-PROCEDURE ::= {</w:t>
      </w:r>
    </w:p>
    <w:p w14:paraId="6436292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UEContextSuspendRequest</w:t>
      </w:r>
      <w:proofErr w:type="spellEnd"/>
    </w:p>
    <w:p w14:paraId="0CD649D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UEContextSuspendResponse</w:t>
      </w:r>
      <w:proofErr w:type="spellEnd"/>
    </w:p>
    <w:p w14:paraId="13DC64B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UEContextSuspend</w:t>
      </w:r>
      <w:proofErr w:type="spellEnd"/>
    </w:p>
    <w:p w14:paraId="090FF07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438892A5" w14:textId="77777777" w:rsidR="00ED2525" w:rsidRDefault="004D4FBC" w:rsidP="004D272E">
      <w:pPr>
        <w:pStyle w:val="PL"/>
        <w:spacing w:after="0" w:line="240" w:lineRule="auto"/>
        <w:rPr>
          <w:snapToGrid w:val="0"/>
        </w:rPr>
      </w:pPr>
      <w:r>
        <w:rPr>
          <w:snapToGrid w:val="0"/>
        </w:rPr>
        <w:t>}</w:t>
      </w:r>
    </w:p>
    <w:p w14:paraId="696E8B1F" w14:textId="77777777" w:rsidR="00ED2525" w:rsidRDefault="00ED2525" w:rsidP="004D272E">
      <w:pPr>
        <w:pStyle w:val="PL"/>
        <w:spacing w:after="0" w:line="240" w:lineRule="auto"/>
        <w:rPr>
          <w:snapToGrid w:val="0"/>
        </w:rPr>
      </w:pPr>
    </w:p>
    <w:p w14:paraId="50DC1388" w14:textId="77777777" w:rsidR="00ED2525" w:rsidRDefault="004D4FBC" w:rsidP="004D272E">
      <w:pPr>
        <w:pStyle w:val="PL"/>
        <w:spacing w:after="0" w:line="240" w:lineRule="auto"/>
        <w:rPr>
          <w:snapToGrid w:val="0"/>
        </w:rPr>
      </w:pPr>
      <w:proofErr w:type="spellStart"/>
      <w:r>
        <w:rPr>
          <w:snapToGrid w:val="0"/>
        </w:rPr>
        <w:t>uEContextResume</w:t>
      </w:r>
      <w:proofErr w:type="spellEnd"/>
      <w:r>
        <w:rPr>
          <w:snapToGrid w:val="0"/>
        </w:rPr>
        <w:t xml:space="preserve"> S1AP-ELEMENTARY-PROCEDURE ::= {</w:t>
      </w:r>
    </w:p>
    <w:p w14:paraId="25E6182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UEContextResumeRequest</w:t>
      </w:r>
      <w:proofErr w:type="spellEnd"/>
    </w:p>
    <w:p w14:paraId="07388E0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UEContextResumeResponse</w:t>
      </w:r>
      <w:proofErr w:type="spellEnd"/>
    </w:p>
    <w:p w14:paraId="1FAD1C1A"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UEContextResumeFailure</w:t>
      </w:r>
      <w:proofErr w:type="spellEnd"/>
    </w:p>
    <w:p w14:paraId="4F1BD375"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UEContextResume</w:t>
      </w:r>
      <w:proofErr w:type="spellEnd"/>
    </w:p>
    <w:p w14:paraId="798C0A5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C74A4F6" w14:textId="77777777" w:rsidR="00ED2525" w:rsidRDefault="004D4FBC" w:rsidP="004D272E">
      <w:pPr>
        <w:pStyle w:val="PL"/>
        <w:spacing w:after="0" w:line="240" w:lineRule="auto"/>
        <w:rPr>
          <w:snapToGrid w:val="0"/>
        </w:rPr>
      </w:pPr>
      <w:r>
        <w:rPr>
          <w:snapToGrid w:val="0"/>
        </w:rPr>
        <w:t>}</w:t>
      </w:r>
    </w:p>
    <w:p w14:paraId="71E93B9E" w14:textId="77777777" w:rsidR="00ED2525" w:rsidRDefault="00ED2525" w:rsidP="004D272E">
      <w:pPr>
        <w:pStyle w:val="PL"/>
        <w:spacing w:after="0" w:line="240" w:lineRule="auto"/>
        <w:rPr>
          <w:snapToGrid w:val="0"/>
        </w:rPr>
      </w:pPr>
    </w:p>
    <w:p w14:paraId="1BA11CD4" w14:textId="77777777" w:rsidR="00ED2525" w:rsidRDefault="004D4FBC" w:rsidP="004D272E">
      <w:pPr>
        <w:pStyle w:val="PL"/>
        <w:spacing w:after="0" w:line="240" w:lineRule="auto"/>
        <w:rPr>
          <w:snapToGrid w:val="0"/>
        </w:rPr>
      </w:pPr>
      <w:proofErr w:type="spellStart"/>
      <w:r>
        <w:rPr>
          <w:snapToGrid w:val="0"/>
        </w:rPr>
        <w:t>connectionEstablishmentIndication</w:t>
      </w:r>
      <w:proofErr w:type="spellEnd"/>
      <w:r>
        <w:rPr>
          <w:snapToGrid w:val="0"/>
        </w:rPr>
        <w:t xml:space="preserve"> S1AP-ELEMENTARY-PROCEDURE ::= {</w:t>
      </w:r>
    </w:p>
    <w:p w14:paraId="0EDBB16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ConnectionEstablishmentIndication</w:t>
      </w:r>
      <w:proofErr w:type="spellEnd"/>
    </w:p>
    <w:p w14:paraId="1D30B13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ConnectionEstablishmentIndication</w:t>
      </w:r>
      <w:proofErr w:type="spellEnd"/>
    </w:p>
    <w:p w14:paraId="700ADEF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C19C4EF" w14:textId="77777777" w:rsidR="00ED2525" w:rsidRDefault="004D4FBC" w:rsidP="004D272E">
      <w:pPr>
        <w:pStyle w:val="PL"/>
        <w:spacing w:after="0" w:line="240" w:lineRule="auto"/>
        <w:rPr>
          <w:snapToGrid w:val="0"/>
        </w:rPr>
      </w:pPr>
      <w:r>
        <w:rPr>
          <w:snapToGrid w:val="0"/>
        </w:rPr>
        <w:t>}</w:t>
      </w:r>
    </w:p>
    <w:p w14:paraId="33A4FF09" w14:textId="77777777" w:rsidR="00ED2525" w:rsidRDefault="00ED2525" w:rsidP="004D272E">
      <w:pPr>
        <w:pStyle w:val="PL"/>
        <w:spacing w:after="0" w:line="240" w:lineRule="auto"/>
        <w:rPr>
          <w:snapToGrid w:val="0"/>
        </w:rPr>
      </w:pPr>
    </w:p>
    <w:p w14:paraId="5BD8B9A2" w14:textId="77777777" w:rsidR="00ED2525" w:rsidRDefault="004D4FBC" w:rsidP="004D272E">
      <w:pPr>
        <w:pStyle w:val="PL"/>
        <w:spacing w:after="0" w:line="240" w:lineRule="auto"/>
        <w:rPr>
          <w:snapToGrid w:val="0"/>
        </w:rPr>
      </w:pPr>
      <w:proofErr w:type="spellStart"/>
      <w:r>
        <w:rPr>
          <w:snapToGrid w:val="0"/>
        </w:rPr>
        <w:t>nASDeliveryIndication</w:t>
      </w:r>
      <w:proofErr w:type="spellEnd"/>
      <w:r>
        <w:rPr>
          <w:snapToGrid w:val="0"/>
        </w:rPr>
        <w:t xml:space="preserve"> S1AP-ELEMENTARY-PROCEDURE ::= {</w:t>
      </w:r>
    </w:p>
    <w:p w14:paraId="245672F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NASDeliveryIndication</w:t>
      </w:r>
      <w:proofErr w:type="spellEnd"/>
    </w:p>
    <w:p w14:paraId="2386266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NASDeliveryIndication</w:t>
      </w:r>
      <w:proofErr w:type="spellEnd"/>
    </w:p>
    <w:p w14:paraId="6C7C3D18"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7540AF56" w14:textId="77777777" w:rsidR="00ED2525" w:rsidRDefault="004D4FBC" w:rsidP="004D272E">
      <w:pPr>
        <w:pStyle w:val="PL"/>
        <w:spacing w:after="0" w:line="240" w:lineRule="auto"/>
        <w:rPr>
          <w:snapToGrid w:val="0"/>
        </w:rPr>
      </w:pPr>
      <w:r>
        <w:rPr>
          <w:snapToGrid w:val="0"/>
        </w:rPr>
        <w:t>}</w:t>
      </w:r>
    </w:p>
    <w:p w14:paraId="4D936C8E" w14:textId="77777777" w:rsidR="00ED2525" w:rsidRDefault="00ED2525" w:rsidP="004D272E">
      <w:pPr>
        <w:pStyle w:val="PL"/>
        <w:spacing w:after="0" w:line="240" w:lineRule="auto"/>
        <w:rPr>
          <w:snapToGrid w:val="0"/>
        </w:rPr>
      </w:pPr>
    </w:p>
    <w:p w14:paraId="2BB8563C" w14:textId="77777777" w:rsidR="00ED2525" w:rsidRDefault="004D4FBC" w:rsidP="004D272E">
      <w:pPr>
        <w:pStyle w:val="PL"/>
        <w:spacing w:after="0" w:line="240" w:lineRule="auto"/>
        <w:rPr>
          <w:snapToGrid w:val="0"/>
        </w:rPr>
      </w:pPr>
      <w:proofErr w:type="spellStart"/>
      <w:r>
        <w:rPr>
          <w:snapToGrid w:val="0"/>
          <w:lang w:eastAsia="zh-CN"/>
        </w:rPr>
        <w:t>retrieveUEInformation</w:t>
      </w:r>
      <w:proofErr w:type="spellEnd"/>
      <w:r>
        <w:rPr>
          <w:snapToGrid w:val="0"/>
          <w:lang w:eastAsia="zh-CN"/>
        </w:rPr>
        <w:t xml:space="preserve"> </w:t>
      </w:r>
      <w:r>
        <w:rPr>
          <w:snapToGrid w:val="0"/>
        </w:rPr>
        <w:t>S1AP-ELEMENTARY-PROCEDURE ::= {</w:t>
      </w:r>
    </w:p>
    <w:p w14:paraId="59D0FCAF" w14:textId="77777777" w:rsidR="00ED2525" w:rsidRDefault="004D4FBC" w:rsidP="004D272E">
      <w:pPr>
        <w:pStyle w:val="PL"/>
        <w:spacing w:after="0" w:line="240" w:lineRule="auto"/>
        <w:rPr>
          <w:snapToGrid w:val="0"/>
          <w:lang w:eastAsia="zh-CN"/>
        </w:rPr>
      </w:pPr>
      <w:r>
        <w:rPr>
          <w:snapToGrid w:val="0"/>
        </w:rPr>
        <w:tab/>
        <w:t>INITIATING MESSAGE</w:t>
      </w:r>
      <w:r>
        <w:rPr>
          <w:snapToGrid w:val="0"/>
        </w:rPr>
        <w:tab/>
      </w:r>
      <w:r>
        <w:rPr>
          <w:snapToGrid w:val="0"/>
        </w:rPr>
        <w:tab/>
      </w:r>
      <w:proofErr w:type="spellStart"/>
      <w:r>
        <w:rPr>
          <w:snapToGrid w:val="0"/>
          <w:lang w:eastAsia="zh-CN"/>
        </w:rPr>
        <w:t>RetrieveUEInformation</w:t>
      </w:r>
      <w:proofErr w:type="spellEnd"/>
    </w:p>
    <w:p w14:paraId="417AAAF4" w14:textId="77777777" w:rsidR="00ED2525" w:rsidRDefault="004D4FBC" w:rsidP="004D272E">
      <w:pPr>
        <w:pStyle w:val="PL"/>
        <w:spacing w:after="0" w:line="240" w:lineRule="auto"/>
        <w:rPr>
          <w:snapToGrid w:val="0"/>
          <w:lang w:eastAsia="zh-CN"/>
        </w:rPr>
      </w:pPr>
      <w:r>
        <w:rPr>
          <w:snapToGrid w:val="0"/>
        </w:rPr>
        <w:tab/>
        <w:t>PROCEDURE CODE</w:t>
      </w:r>
      <w:r>
        <w:rPr>
          <w:snapToGrid w:val="0"/>
        </w:rPr>
        <w:tab/>
      </w:r>
      <w:r>
        <w:rPr>
          <w:snapToGrid w:val="0"/>
        </w:rPr>
        <w:tab/>
      </w:r>
      <w:r>
        <w:rPr>
          <w:snapToGrid w:val="0"/>
        </w:rPr>
        <w:tab/>
      </w:r>
      <w:r>
        <w:rPr>
          <w:snapToGrid w:val="0"/>
          <w:lang w:eastAsia="zh-CN"/>
        </w:rPr>
        <w:t>id-</w:t>
      </w:r>
      <w:proofErr w:type="spellStart"/>
      <w:r>
        <w:rPr>
          <w:snapToGrid w:val="0"/>
          <w:lang w:eastAsia="zh-CN"/>
        </w:rPr>
        <w:t>RetrieveUEInformation</w:t>
      </w:r>
      <w:proofErr w:type="spellEnd"/>
    </w:p>
    <w:p w14:paraId="19FD234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F3EAC44" w14:textId="77777777" w:rsidR="00ED2525" w:rsidRDefault="004D4FBC" w:rsidP="004D272E">
      <w:pPr>
        <w:pStyle w:val="PL"/>
        <w:spacing w:after="0" w:line="240" w:lineRule="auto"/>
        <w:rPr>
          <w:snapToGrid w:val="0"/>
          <w:lang w:eastAsia="zh-CN"/>
        </w:rPr>
      </w:pPr>
      <w:r>
        <w:rPr>
          <w:snapToGrid w:val="0"/>
        </w:rPr>
        <w:t>}</w:t>
      </w:r>
    </w:p>
    <w:p w14:paraId="426367E6" w14:textId="77777777" w:rsidR="00ED2525" w:rsidRDefault="00ED2525" w:rsidP="004D272E">
      <w:pPr>
        <w:pStyle w:val="PL"/>
        <w:spacing w:after="0" w:line="240" w:lineRule="auto"/>
        <w:rPr>
          <w:snapToGrid w:val="0"/>
          <w:lang w:eastAsia="zh-CN"/>
        </w:rPr>
      </w:pPr>
    </w:p>
    <w:p w14:paraId="7A95A90F" w14:textId="77777777" w:rsidR="00ED2525" w:rsidRDefault="004D4FBC" w:rsidP="004D272E">
      <w:pPr>
        <w:pStyle w:val="PL"/>
        <w:spacing w:after="0" w:line="240" w:lineRule="auto"/>
        <w:rPr>
          <w:snapToGrid w:val="0"/>
        </w:rPr>
      </w:pPr>
      <w:proofErr w:type="spellStart"/>
      <w:r>
        <w:rPr>
          <w:snapToGrid w:val="0"/>
          <w:lang w:eastAsia="zh-CN"/>
        </w:rPr>
        <w:t>uEInformationTransfer</w:t>
      </w:r>
      <w:proofErr w:type="spellEnd"/>
      <w:r>
        <w:rPr>
          <w:snapToGrid w:val="0"/>
          <w:lang w:eastAsia="zh-CN"/>
        </w:rPr>
        <w:t xml:space="preserve"> </w:t>
      </w:r>
      <w:r>
        <w:rPr>
          <w:snapToGrid w:val="0"/>
        </w:rPr>
        <w:t>S1AP-ELEMENTARY-PROCEDURE ::= {</w:t>
      </w:r>
    </w:p>
    <w:p w14:paraId="5A83A1BA" w14:textId="77777777" w:rsidR="00ED2525" w:rsidRDefault="004D4FBC" w:rsidP="004D272E">
      <w:pPr>
        <w:pStyle w:val="PL"/>
        <w:spacing w:after="0" w:line="240" w:lineRule="auto"/>
        <w:rPr>
          <w:snapToGrid w:val="0"/>
          <w:lang w:eastAsia="zh-CN"/>
        </w:rPr>
      </w:pPr>
      <w:r>
        <w:rPr>
          <w:snapToGrid w:val="0"/>
        </w:rPr>
        <w:tab/>
        <w:t>INITIATING MESSAGE</w:t>
      </w:r>
      <w:r>
        <w:rPr>
          <w:snapToGrid w:val="0"/>
        </w:rPr>
        <w:tab/>
      </w:r>
      <w:r>
        <w:rPr>
          <w:snapToGrid w:val="0"/>
        </w:rPr>
        <w:tab/>
      </w:r>
      <w:proofErr w:type="spellStart"/>
      <w:r>
        <w:rPr>
          <w:snapToGrid w:val="0"/>
          <w:lang w:eastAsia="zh-CN"/>
        </w:rPr>
        <w:t>UEInformationTransfer</w:t>
      </w:r>
      <w:proofErr w:type="spellEnd"/>
    </w:p>
    <w:p w14:paraId="06E05163" w14:textId="77777777" w:rsidR="00ED2525" w:rsidRDefault="004D4FBC" w:rsidP="004D272E">
      <w:pPr>
        <w:pStyle w:val="PL"/>
        <w:spacing w:after="0" w:line="240" w:lineRule="auto"/>
        <w:rPr>
          <w:snapToGrid w:val="0"/>
          <w:lang w:eastAsia="zh-CN"/>
        </w:rPr>
      </w:pPr>
      <w:r>
        <w:rPr>
          <w:snapToGrid w:val="0"/>
        </w:rPr>
        <w:tab/>
        <w:t>PROCEDURE CODE</w:t>
      </w:r>
      <w:r>
        <w:rPr>
          <w:snapToGrid w:val="0"/>
        </w:rPr>
        <w:tab/>
      </w:r>
      <w:r>
        <w:rPr>
          <w:snapToGrid w:val="0"/>
        </w:rPr>
        <w:tab/>
      </w:r>
      <w:r>
        <w:rPr>
          <w:snapToGrid w:val="0"/>
        </w:rPr>
        <w:tab/>
      </w:r>
      <w:r>
        <w:rPr>
          <w:snapToGrid w:val="0"/>
          <w:lang w:eastAsia="zh-CN"/>
        </w:rPr>
        <w:t>id-</w:t>
      </w:r>
      <w:proofErr w:type="spellStart"/>
      <w:r>
        <w:rPr>
          <w:snapToGrid w:val="0"/>
          <w:lang w:eastAsia="zh-CN"/>
        </w:rPr>
        <w:t>UEInformationTransfer</w:t>
      </w:r>
      <w:proofErr w:type="spellEnd"/>
    </w:p>
    <w:p w14:paraId="669EFD42"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7C66B2F3" w14:textId="77777777" w:rsidR="00ED2525" w:rsidRDefault="004D4FBC" w:rsidP="004D272E">
      <w:pPr>
        <w:pStyle w:val="PL"/>
        <w:spacing w:after="0" w:line="240" w:lineRule="auto"/>
        <w:rPr>
          <w:snapToGrid w:val="0"/>
        </w:rPr>
      </w:pPr>
      <w:r>
        <w:rPr>
          <w:snapToGrid w:val="0"/>
        </w:rPr>
        <w:t>}</w:t>
      </w:r>
    </w:p>
    <w:p w14:paraId="0AEC1CA7" w14:textId="77777777" w:rsidR="00ED2525" w:rsidRDefault="00ED2525" w:rsidP="004D272E">
      <w:pPr>
        <w:pStyle w:val="PL"/>
        <w:spacing w:after="0" w:line="240" w:lineRule="auto"/>
        <w:rPr>
          <w:snapToGrid w:val="0"/>
        </w:rPr>
      </w:pPr>
    </w:p>
    <w:p w14:paraId="1F13D643" w14:textId="77777777" w:rsidR="00ED2525" w:rsidRDefault="004D4FBC" w:rsidP="004D272E">
      <w:pPr>
        <w:pStyle w:val="PL"/>
        <w:spacing w:after="0" w:line="240" w:lineRule="auto"/>
        <w:rPr>
          <w:snapToGrid w:val="0"/>
        </w:rPr>
      </w:pPr>
      <w:proofErr w:type="spellStart"/>
      <w:r>
        <w:t>eNBCPRelocationIndication</w:t>
      </w:r>
      <w:proofErr w:type="spellEnd"/>
      <w:r>
        <w:rPr>
          <w:snapToGrid w:val="0"/>
        </w:rPr>
        <w:t xml:space="preserve"> S1AP-ELEMENTARY-PROCEDURE ::= {</w:t>
      </w:r>
    </w:p>
    <w:p w14:paraId="570F8687" w14:textId="77777777" w:rsidR="00ED2525" w:rsidRDefault="004D4FBC" w:rsidP="004D272E">
      <w:pPr>
        <w:pStyle w:val="PL"/>
        <w:spacing w:after="0" w:line="240" w:lineRule="auto"/>
      </w:pPr>
      <w:r>
        <w:rPr>
          <w:snapToGrid w:val="0"/>
        </w:rPr>
        <w:tab/>
        <w:t>INITIATING MESSAGE</w:t>
      </w:r>
      <w:r>
        <w:rPr>
          <w:snapToGrid w:val="0"/>
        </w:rPr>
        <w:tab/>
      </w:r>
      <w:r>
        <w:rPr>
          <w:snapToGrid w:val="0"/>
        </w:rPr>
        <w:tab/>
      </w:r>
      <w:proofErr w:type="spellStart"/>
      <w:r>
        <w:rPr>
          <w:snapToGrid w:val="0"/>
        </w:rPr>
        <w:t>ENB</w:t>
      </w:r>
      <w:r>
        <w:t>CPRelocationIndication</w:t>
      </w:r>
      <w:proofErr w:type="spellEnd"/>
    </w:p>
    <w:p w14:paraId="09A8E01C" w14:textId="77777777" w:rsidR="00ED2525" w:rsidRDefault="004D4FBC" w:rsidP="004D272E">
      <w:pPr>
        <w:pStyle w:val="PL"/>
        <w:spacing w:after="0" w:line="240" w:lineRule="auto"/>
        <w:rPr>
          <w:snapToGrid w:val="0"/>
        </w:rPr>
      </w:pPr>
      <w:r>
        <w:tab/>
        <w:t>PROCEDURE CODE</w:t>
      </w:r>
      <w:r>
        <w:tab/>
      </w:r>
      <w:r>
        <w:tab/>
      </w:r>
      <w:r>
        <w:tab/>
        <w:t>id-</w:t>
      </w:r>
      <w:proofErr w:type="spellStart"/>
      <w:r>
        <w:t>eNBCPRelocationIndication</w:t>
      </w:r>
      <w:proofErr w:type="spellEnd"/>
    </w:p>
    <w:p w14:paraId="2EAA375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5319BBAD" w14:textId="77777777" w:rsidR="00ED2525" w:rsidRDefault="004D4FBC" w:rsidP="004D272E">
      <w:pPr>
        <w:pStyle w:val="PL"/>
        <w:spacing w:after="0" w:line="240" w:lineRule="auto"/>
        <w:rPr>
          <w:snapToGrid w:val="0"/>
        </w:rPr>
      </w:pPr>
      <w:r>
        <w:rPr>
          <w:snapToGrid w:val="0"/>
        </w:rPr>
        <w:t>}</w:t>
      </w:r>
    </w:p>
    <w:p w14:paraId="1D41C918" w14:textId="77777777" w:rsidR="00ED2525" w:rsidRDefault="00ED2525" w:rsidP="004D272E">
      <w:pPr>
        <w:pStyle w:val="PL"/>
        <w:spacing w:after="0" w:line="240" w:lineRule="auto"/>
        <w:rPr>
          <w:snapToGrid w:val="0"/>
        </w:rPr>
      </w:pPr>
    </w:p>
    <w:p w14:paraId="7FCC711C" w14:textId="77777777" w:rsidR="00ED2525" w:rsidRDefault="004D4FBC" w:rsidP="004D272E">
      <w:pPr>
        <w:pStyle w:val="PL"/>
        <w:spacing w:after="0" w:line="240" w:lineRule="auto"/>
        <w:rPr>
          <w:snapToGrid w:val="0"/>
        </w:rPr>
      </w:pPr>
      <w:proofErr w:type="spellStart"/>
      <w:r>
        <w:lastRenderedPageBreak/>
        <w:t>mMECPRelocationIndication</w:t>
      </w:r>
      <w:proofErr w:type="spellEnd"/>
      <w:r>
        <w:rPr>
          <w:snapToGrid w:val="0"/>
        </w:rPr>
        <w:t xml:space="preserve"> S1AP-ELEMENTARY-PROCEDURE ::= {</w:t>
      </w:r>
    </w:p>
    <w:p w14:paraId="611C45BE" w14:textId="77777777" w:rsidR="00ED2525" w:rsidRDefault="004D4FBC" w:rsidP="004D272E">
      <w:pPr>
        <w:pStyle w:val="PL"/>
        <w:spacing w:after="0" w:line="240" w:lineRule="auto"/>
      </w:pPr>
      <w:r>
        <w:rPr>
          <w:snapToGrid w:val="0"/>
        </w:rPr>
        <w:tab/>
        <w:t>INITIATING MESSAGE</w:t>
      </w:r>
      <w:r>
        <w:rPr>
          <w:snapToGrid w:val="0"/>
        </w:rPr>
        <w:tab/>
      </w:r>
      <w:r>
        <w:rPr>
          <w:snapToGrid w:val="0"/>
        </w:rPr>
        <w:tab/>
      </w:r>
      <w:proofErr w:type="spellStart"/>
      <w:r>
        <w:rPr>
          <w:snapToGrid w:val="0"/>
        </w:rPr>
        <w:t>MME</w:t>
      </w:r>
      <w:r>
        <w:t>CPRelocationIndication</w:t>
      </w:r>
      <w:proofErr w:type="spellEnd"/>
    </w:p>
    <w:p w14:paraId="14AC6C8F" w14:textId="77777777" w:rsidR="00ED2525" w:rsidRDefault="004D4FBC" w:rsidP="004D272E">
      <w:pPr>
        <w:pStyle w:val="PL"/>
        <w:spacing w:after="0" w:line="240" w:lineRule="auto"/>
        <w:rPr>
          <w:snapToGrid w:val="0"/>
        </w:rPr>
      </w:pPr>
      <w:r>
        <w:tab/>
        <w:t>PROCEDURE CODE</w:t>
      </w:r>
      <w:r>
        <w:tab/>
      </w:r>
      <w:r>
        <w:tab/>
      </w:r>
      <w:r>
        <w:tab/>
        <w:t>id-</w:t>
      </w:r>
      <w:proofErr w:type="spellStart"/>
      <w:r>
        <w:t>MMECPRelocationIndication</w:t>
      </w:r>
      <w:proofErr w:type="spellEnd"/>
    </w:p>
    <w:p w14:paraId="35CD57F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1B419B6" w14:textId="77777777" w:rsidR="00ED2525" w:rsidRDefault="004D4FBC" w:rsidP="004D272E">
      <w:pPr>
        <w:pStyle w:val="PL"/>
        <w:spacing w:after="0" w:line="240" w:lineRule="auto"/>
        <w:rPr>
          <w:snapToGrid w:val="0"/>
        </w:rPr>
      </w:pPr>
      <w:r>
        <w:rPr>
          <w:snapToGrid w:val="0"/>
        </w:rPr>
        <w:t>}</w:t>
      </w:r>
    </w:p>
    <w:p w14:paraId="154B2E71" w14:textId="77777777" w:rsidR="00ED2525" w:rsidRDefault="00ED2525" w:rsidP="004D272E">
      <w:pPr>
        <w:pStyle w:val="PL"/>
        <w:spacing w:after="0" w:line="240" w:lineRule="auto"/>
        <w:rPr>
          <w:snapToGrid w:val="0"/>
        </w:rPr>
      </w:pPr>
    </w:p>
    <w:p w14:paraId="004157EE" w14:textId="77777777" w:rsidR="00ED2525" w:rsidRDefault="004D4FBC" w:rsidP="004D272E">
      <w:pPr>
        <w:pStyle w:val="PL"/>
        <w:spacing w:after="0" w:line="240" w:lineRule="auto"/>
        <w:rPr>
          <w:snapToGrid w:val="0"/>
        </w:rPr>
      </w:pPr>
      <w:proofErr w:type="spellStart"/>
      <w:r>
        <w:t>secondaryRATDataUsageReport</w:t>
      </w:r>
      <w:proofErr w:type="spellEnd"/>
      <w:r>
        <w:rPr>
          <w:snapToGrid w:val="0"/>
        </w:rPr>
        <w:t xml:space="preserve"> S1AP-ELEMENTARY-PROCEDURE ::= {</w:t>
      </w:r>
    </w:p>
    <w:p w14:paraId="65D705BF" w14:textId="77777777" w:rsidR="00ED2525" w:rsidRDefault="004D4FBC" w:rsidP="004D272E">
      <w:pPr>
        <w:pStyle w:val="PL"/>
        <w:spacing w:after="0" w:line="240" w:lineRule="auto"/>
      </w:pPr>
      <w:r>
        <w:rPr>
          <w:snapToGrid w:val="0"/>
        </w:rPr>
        <w:tab/>
        <w:t>INITIATING MESSAGE</w:t>
      </w:r>
      <w:r>
        <w:rPr>
          <w:snapToGrid w:val="0"/>
        </w:rPr>
        <w:tab/>
      </w:r>
      <w:r>
        <w:rPr>
          <w:snapToGrid w:val="0"/>
        </w:rPr>
        <w:tab/>
      </w:r>
      <w:proofErr w:type="spellStart"/>
      <w:r>
        <w:t>SecondaryRAT</w:t>
      </w:r>
      <w:r>
        <w:rPr>
          <w:rFonts w:eastAsia="MS Mincho" w:hint="eastAsia"/>
          <w:lang w:eastAsia="ja-JP"/>
        </w:rPr>
        <w:t>DataUsage</w:t>
      </w:r>
      <w:r>
        <w:t>Report</w:t>
      </w:r>
      <w:proofErr w:type="spellEnd"/>
    </w:p>
    <w:p w14:paraId="05046AC0" w14:textId="77777777" w:rsidR="00ED2525" w:rsidRDefault="004D4FBC" w:rsidP="004D272E">
      <w:pPr>
        <w:pStyle w:val="PL"/>
        <w:spacing w:after="0" w:line="240" w:lineRule="auto"/>
        <w:rPr>
          <w:snapToGrid w:val="0"/>
        </w:rPr>
      </w:pPr>
      <w:r>
        <w:tab/>
        <w:t>PROCEDURE CODE</w:t>
      </w:r>
      <w:r>
        <w:tab/>
      </w:r>
      <w:r>
        <w:tab/>
      </w:r>
      <w:r>
        <w:tab/>
        <w:t>id-</w:t>
      </w:r>
      <w:proofErr w:type="spellStart"/>
      <w:r>
        <w:t>SecondaryRAT</w:t>
      </w:r>
      <w:r>
        <w:rPr>
          <w:rFonts w:eastAsia="MS Mincho" w:hint="eastAsia"/>
          <w:lang w:eastAsia="ja-JP"/>
        </w:rPr>
        <w:t>DataUsage</w:t>
      </w:r>
      <w:r>
        <w:t>Report</w:t>
      </w:r>
      <w:proofErr w:type="spellEnd"/>
    </w:p>
    <w:p w14:paraId="157FFB0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ignore</w:t>
      </w:r>
    </w:p>
    <w:p w14:paraId="69CD1221" w14:textId="77777777" w:rsidR="00ED2525" w:rsidRDefault="004D4FBC" w:rsidP="004D272E">
      <w:pPr>
        <w:pStyle w:val="PL"/>
        <w:spacing w:after="0" w:line="240" w:lineRule="auto"/>
        <w:rPr>
          <w:snapToGrid w:val="0"/>
        </w:rPr>
      </w:pPr>
      <w:r>
        <w:rPr>
          <w:snapToGrid w:val="0"/>
        </w:rPr>
        <w:t>}</w:t>
      </w:r>
    </w:p>
    <w:p w14:paraId="7B3D61BD" w14:textId="77777777" w:rsidR="00ED2525" w:rsidRDefault="00ED2525" w:rsidP="004D272E">
      <w:pPr>
        <w:pStyle w:val="PL"/>
        <w:spacing w:after="0" w:line="240" w:lineRule="auto"/>
        <w:rPr>
          <w:snapToGrid w:val="0"/>
        </w:rPr>
      </w:pPr>
    </w:p>
    <w:p w14:paraId="7CDB831F" w14:textId="77777777" w:rsidR="00ED2525" w:rsidRDefault="004D4FBC" w:rsidP="004D272E">
      <w:pPr>
        <w:pStyle w:val="PL"/>
        <w:spacing w:after="0" w:line="240" w:lineRule="auto"/>
        <w:rPr>
          <w:snapToGrid w:val="0"/>
        </w:rPr>
      </w:pPr>
      <w:proofErr w:type="spellStart"/>
      <w:r>
        <w:rPr>
          <w:snapToGrid w:val="0"/>
        </w:rPr>
        <w:t>uERadioCapabilityIDMapping</w:t>
      </w:r>
      <w:proofErr w:type="spellEnd"/>
      <w:r>
        <w:rPr>
          <w:snapToGrid w:val="0"/>
        </w:rPr>
        <w:t xml:space="preserve"> S1AP-ELEMENTARY-PROCEDURE ::= {</w:t>
      </w:r>
    </w:p>
    <w:p w14:paraId="0C42390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UERadioCapabilityIDMappingRequest</w:t>
      </w:r>
      <w:proofErr w:type="spellEnd"/>
    </w:p>
    <w:p w14:paraId="639238E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UERadioCapabilityIDMappingResponse</w:t>
      </w:r>
      <w:proofErr w:type="spellEnd"/>
    </w:p>
    <w:p w14:paraId="7B9EBA3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UERadioCapabilityIDMapping</w:t>
      </w:r>
      <w:proofErr w:type="spellEnd"/>
    </w:p>
    <w:p w14:paraId="135A627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D812A28" w14:textId="77777777" w:rsidR="00ED2525" w:rsidRDefault="004D4FBC" w:rsidP="004D272E">
      <w:pPr>
        <w:pStyle w:val="PL"/>
        <w:spacing w:after="0" w:line="240" w:lineRule="auto"/>
        <w:rPr>
          <w:snapToGrid w:val="0"/>
        </w:rPr>
      </w:pPr>
      <w:r>
        <w:rPr>
          <w:snapToGrid w:val="0"/>
        </w:rPr>
        <w:t>}</w:t>
      </w:r>
    </w:p>
    <w:p w14:paraId="2F3B04B8" w14:textId="77777777" w:rsidR="00ED2525" w:rsidRDefault="00ED2525" w:rsidP="004D272E">
      <w:pPr>
        <w:pStyle w:val="PL"/>
        <w:spacing w:after="0" w:line="240" w:lineRule="auto"/>
        <w:rPr>
          <w:snapToGrid w:val="0"/>
        </w:rPr>
      </w:pPr>
    </w:p>
    <w:p w14:paraId="0630C590" w14:textId="77777777" w:rsidR="00ED2525" w:rsidRDefault="004D4FBC" w:rsidP="004D272E">
      <w:pPr>
        <w:pStyle w:val="PL"/>
        <w:spacing w:after="0" w:line="240" w:lineRule="auto"/>
        <w:rPr>
          <w:snapToGrid w:val="0"/>
        </w:rPr>
      </w:pPr>
      <w:proofErr w:type="spellStart"/>
      <w:r>
        <w:rPr>
          <w:snapToGrid w:val="0"/>
        </w:rPr>
        <w:t>handoverSuccess</w:t>
      </w:r>
      <w:proofErr w:type="spellEnd"/>
      <w:r>
        <w:rPr>
          <w:snapToGrid w:val="0"/>
        </w:rPr>
        <w:t xml:space="preserve"> S1AP-ELEMENTARY-PROCEDURE ::= {</w:t>
      </w:r>
    </w:p>
    <w:p w14:paraId="1817DA1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HandoverSuccess</w:t>
      </w:r>
      <w:proofErr w:type="spellEnd"/>
    </w:p>
    <w:p w14:paraId="66156CD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HandoverSuccess</w:t>
      </w:r>
      <w:proofErr w:type="spellEnd"/>
    </w:p>
    <w:p w14:paraId="5EFDED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E919AFE" w14:textId="77777777" w:rsidR="00ED2525" w:rsidRDefault="004D4FBC" w:rsidP="004D272E">
      <w:pPr>
        <w:pStyle w:val="PL"/>
        <w:spacing w:after="0" w:line="240" w:lineRule="auto"/>
        <w:rPr>
          <w:snapToGrid w:val="0"/>
        </w:rPr>
      </w:pPr>
      <w:r>
        <w:rPr>
          <w:snapToGrid w:val="0"/>
        </w:rPr>
        <w:t>}</w:t>
      </w:r>
    </w:p>
    <w:p w14:paraId="42F3DEE3" w14:textId="77777777" w:rsidR="00ED2525" w:rsidRDefault="00ED2525" w:rsidP="004D272E">
      <w:pPr>
        <w:pStyle w:val="PL"/>
        <w:spacing w:after="0" w:line="240" w:lineRule="auto"/>
        <w:rPr>
          <w:snapToGrid w:val="0"/>
        </w:rPr>
      </w:pPr>
    </w:p>
    <w:p w14:paraId="20BA716D" w14:textId="77777777" w:rsidR="00ED2525" w:rsidRDefault="004D4FBC" w:rsidP="004D272E">
      <w:pPr>
        <w:pStyle w:val="PL"/>
        <w:spacing w:after="0" w:line="240" w:lineRule="auto"/>
        <w:rPr>
          <w:snapToGrid w:val="0"/>
        </w:rPr>
      </w:pPr>
      <w:proofErr w:type="spellStart"/>
      <w:r>
        <w:rPr>
          <w:snapToGrid w:val="0"/>
        </w:rPr>
        <w:t>eNBEarlyStatusTransfer</w:t>
      </w:r>
      <w:proofErr w:type="spellEnd"/>
      <w:r>
        <w:rPr>
          <w:snapToGrid w:val="0"/>
        </w:rPr>
        <w:t xml:space="preserve"> S1AP-ELEMENTARY-PROCEDURE ::= {</w:t>
      </w:r>
    </w:p>
    <w:p w14:paraId="2B9E1699"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ENBEarlyStatusTransfer</w:t>
      </w:r>
      <w:proofErr w:type="spellEnd"/>
    </w:p>
    <w:p w14:paraId="6AD5C7A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eNBEarlyStatusTransfer</w:t>
      </w:r>
      <w:proofErr w:type="spellEnd"/>
    </w:p>
    <w:p w14:paraId="2659CE07"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5E41B364" w14:textId="77777777" w:rsidR="00ED2525" w:rsidRDefault="004D4FBC" w:rsidP="004D272E">
      <w:pPr>
        <w:pStyle w:val="PL"/>
        <w:spacing w:after="0" w:line="240" w:lineRule="auto"/>
        <w:rPr>
          <w:snapToGrid w:val="0"/>
        </w:rPr>
      </w:pPr>
      <w:r>
        <w:rPr>
          <w:snapToGrid w:val="0"/>
        </w:rPr>
        <w:t>}</w:t>
      </w:r>
    </w:p>
    <w:p w14:paraId="198BDCCC" w14:textId="77777777" w:rsidR="00ED2525" w:rsidRDefault="00ED2525" w:rsidP="004D272E">
      <w:pPr>
        <w:pStyle w:val="PL"/>
        <w:spacing w:after="0" w:line="240" w:lineRule="auto"/>
        <w:rPr>
          <w:snapToGrid w:val="0"/>
        </w:rPr>
      </w:pPr>
    </w:p>
    <w:p w14:paraId="25A22CF1" w14:textId="77777777" w:rsidR="00ED2525" w:rsidRDefault="004D4FBC" w:rsidP="004D272E">
      <w:pPr>
        <w:pStyle w:val="PL"/>
        <w:spacing w:after="0" w:line="240" w:lineRule="auto"/>
        <w:rPr>
          <w:snapToGrid w:val="0"/>
        </w:rPr>
      </w:pPr>
      <w:proofErr w:type="spellStart"/>
      <w:r>
        <w:rPr>
          <w:snapToGrid w:val="0"/>
        </w:rPr>
        <w:t>mMEEarlyStatusTransfer</w:t>
      </w:r>
      <w:proofErr w:type="spellEnd"/>
      <w:r>
        <w:rPr>
          <w:snapToGrid w:val="0"/>
        </w:rPr>
        <w:t xml:space="preserve"> S1AP-ELEMENTARY-PROCEDURE ::= {</w:t>
      </w:r>
    </w:p>
    <w:p w14:paraId="59A2E12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MMEEarlyStatusTransfer</w:t>
      </w:r>
      <w:proofErr w:type="spellEnd"/>
    </w:p>
    <w:p w14:paraId="58A5946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MMEEarlyStatusTransfer</w:t>
      </w:r>
      <w:proofErr w:type="spellEnd"/>
    </w:p>
    <w:p w14:paraId="633BF6F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0E7DFB49" w14:textId="77777777" w:rsidR="00ED2525" w:rsidRDefault="004D4FBC" w:rsidP="004D272E">
      <w:pPr>
        <w:pStyle w:val="PL"/>
        <w:spacing w:after="0" w:line="240" w:lineRule="auto"/>
        <w:rPr>
          <w:snapToGrid w:val="0"/>
        </w:rPr>
      </w:pPr>
      <w:r>
        <w:rPr>
          <w:snapToGrid w:val="0"/>
        </w:rPr>
        <w:t>}</w:t>
      </w:r>
    </w:p>
    <w:p w14:paraId="121DD0AD" w14:textId="77777777" w:rsidR="00ED2525" w:rsidRDefault="00ED2525" w:rsidP="004D272E">
      <w:pPr>
        <w:pStyle w:val="PL"/>
        <w:spacing w:after="0" w:line="240" w:lineRule="auto"/>
        <w:rPr>
          <w:snapToGrid w:val="0"/>
        </w:rPr>
      </w:pPr>
    </w:p>
    <w:p w14:paraId="1CDB3652" w14:textId="77777777" w:rsidR="00ED2525" w:rsidRDefault="004D4FBC" w:rsidP="004D272E">
      <w:pPr>
        <w:pStyle w:val="PL"/>
        <w:spacing w:after="0" w:line="240" w:lineRule="auto"/>
        <w:rPr>
          <w:snapToGrid w:val="0"/>
        </w:rPr>
      </w:pPr>
      <w:r>
        <w:rPr>
          <w:snapToGrid w:val="0"/>
        </w:rPr>
        <w:t>END</w:t>
      </w:r>
    </w:p>
    <w:p w14:paraId="20BFA77B" w14:textId="77777777" w:rsidR="00ED2525" w:rsidRDefault="00ED2525" w:rsidP="004D272E">
      <w:pPr>
        <w:pStyle w:val="PL"/>
        <w:spacing w:after="0" w:line="240" w:lineRule="auto"/>
      </w:pPr>
    </w:p>
    <w:p w14:paraId="7388DC4B" w14:textId="77777777" w:rsidR="00ED2525" w:rsidRDefault="004D4FBC" w:rsidP="004D272E">
      <w:pPr>
        <w:pStyle w:val="Heading3"/>
        <w:spacing w:before="0" w:after="0" w:line="240" w:lineRule="auto"/>
      </w:pPr>
      <w:r>
        <w:br w:type="page"/>
      </w:r>
      <w:bookmarkStart w:id="656" w:name="_Toc81229223"/>
      <w:bookmarkStart w:id="657" w:name="_Toc20953917"/>
      <w:bookmarkStart w:id="658" w:name="_Toc29391095"/>
      <w:bookmarkStart w:id="659" w:name="_Toc64382076"/>
      <w:bookmarkStart w:id="660" w:name="_Toc51763023"/>
      <w:bookmarkStart w:id="661" w:name="_Toc36551834"/>
      <w:bookmarkStart w:id="662" w:name="_Toc73964594"/>
      <w:bookmarkStart w:id="663" w:name="_Toc45832070"/>
      <w:r>
        <w:lastRenderedPageBreak/>
        <w:t>9.3.3</w:t>
      </w:r>
      <w:r>
        <w:tab/>
        <w:t>PDU Definitions</w:t>
      </w:r>
      <w:bookmarkEnd w:id="656"/>
      <w:bookmarkEnd w:id="657"/>
      <w:bookmarkEnd w:id="658"/>
      <w:bookmarkEnd w:id="659"/>
      <w:bookmarkEnd w:id="660"/>
      <w:bookmarkEnd w:id="661"/>
      <w:bookmarkEnd w:id="662"/>
      <w:bookmarkEnd w:id="663"/>
    </w:p>
    <w:p w14:paraId="64781571" w14:textId="77777777" w:rsidR="00ED2525" w:rsidRDefault="004D4FBC" w:rsidP="004D272E">
      <w:pPr>
        <w:pStyle w:val="PL"/>
        <w:spacing w:after="0" w:line="240" w:lineRule="auto"/>
        <w:rPr>
          <w:snapToGrid w:val="0"/>
        </w:rPr>
      </w:pPr>
      <w:r>
        <w:rPr>
          <w:snapToGrid w:val="0"/>
        </w:rPr>
        <w:t>-- **************************************************************</w:t>
      </w:r>
    </w:p>
    <w:p w14:paraId="6DDB74FA" w14:textId="77777777" w:rsidR="00ED2525" w:rsidRDefault="004D4FBC" w:rsidP="004D272E">
      <w:pPr>
        <w:pStyle w:val="PL"/>
        <w:spacing w:after="0" w:line="240" w:lineRule="auto"/>
        <w:rPr>
          <w:snapToGrid w:val="0"/>
        </w:rPr>
      </w:pPr>
      <w:r>
        <w:rPr>
          <w:snapToGrid w:val="0"/>
        </w:rPr>
        <w:t>--</w:t>
      </w:r>
    </w:p>
    <w:p w14:paraId="17238E5D" w14:textId="77777777" w:rsidR="00ED2525" w:rsidRDefault="004D4FBC" w:rsidP="004D272E">
      <w:pPr>
        <w:pStyle w:val="PL"/>
        <w:spacing w:after="0" w:line="240" w:lineRule="auto"/>
        <w:rPr>
          <w:snapToGrid w:val="0"/>
        </w:rPr>
      </w:pPr>
      <w:r>
        <w:rPr>
          <w:snapToGrid w:val="0"/>
        </w:rPr>
        <w:t>-- PDU definitions for S1AP.</w:t>
      </w:r>
    </w:p>
    <w:p w14:paraId="4A193CDB" w14:textId="77777777" w:rsidR="00ED2525" w:rsidRDefault="004D4FBC" w:rsidP="004D272E">
      <w:pPr>
        <w:pStyle w:val="PL"/>
        <w:spacing w:after="0" w:line="240" w:lineRule="auto"/>
        <w:rPr>
          <w:snapToGrid w:val="0"/>
        </w:rPr>
      </w:pPr>
      <w:r>
        <w:rPr>
          <w:snapToGrid w:val="0"/>
        </w:rPr>
        <w:t>--</w:t>
      </w:r>
    </w:p>
    <w:p w14:paraId="45408ACE" w14:textId="77777777" w:rsidR="00ED2525" w:rsidRDefault="004D4FBC" w:rsidP="004D272E">
      <w:pPr>
        <w:pStyle w:val="PL"/>
        <w:spacing w:after="0" w:line="240" w:lineRule="auto"/>
        <w:rPr>
          <w:snapToGrid w:val="0"/>
        </w:rPr>
      </w:pPr>
      <w:r>
        <w:rPr>
          <w:snapToGrid w:val="0"/>
        </w:rPr>
        <w:t>-- **************************************************************</w:t>
      </w:r>
    </w:p>
    <w:p w14:paraId="5819D43B" w14:textId="77777777" w:rsidR="00ED2525" w:rsidRDefault="00ED2525" w:rsidP="004D272E">
      <w:pPr>
        <w:pStyle w:val="PL"/>
        <w:spacing w:after="0" w:line="240" w:lineRule="auto"/>
        <w:rPr>
          <w:snapToGrid w:val="0"/>
        </w:rPr>
      </w:pPr>
    </w:p>
    <w:p w14:paraId="71EFBBA4" w14:textId="77777777" w:rsidR="00ED2525" w:rsidRDefault="004D4FBC" w:rsidP="004D272E">
      <w:pPr>
        <w:pStyle w:val="PL"/>
        <w:spacing w:after="0" w:line="240" w:lineRule="auto"/>
        <w:rPr>
          <w:snapToGrid w:val="0"/>
        </w:rPr>
      </w:pPr>
      <w:r>
        <w:rPr>
          <w:snapToGrid w:val="0"/>
        </w:rPr>
        <w:t xml:space="preserve">S1AP-PDU-Contents { </w:t>
      </w:r>
    </w:p>
    <w:p w14:paraId="14FE651D"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7E79B79D" w14:textId="77777777" w:rsidR="00ED2525" w:rsidRDefault="004D4FBC" w:rsidP="004D272E">
      <w:pPr>
        <w:pStyle w:val="PL"/>
        <w:spacing w:after="0" w:line="240" w:lineRule="auto"/>
        <w:rPr>
          <w:snapToGrid w:val="0"/>
        </w:rPr>
      </w:pPr>
      <w:r>
        <w:rPr>
          <w:snapToGrid w:val="0"/>
        </w:rPr>
        <w:t>eps-Access (21) modules (3) s1ap (1) version1 (1) s1ap-PDU-Contents (1) }</w:t>
      </w:r>
    </w:p>
    <w:p w14:paraId="1E85F713" w14:textId="77777777" w:rsidR="00ED2525" w:rsidRDefault="00ED2525" w:rsidP="004D272E">
      <w:pPr>
        <w:pStyle w:val="PL"/>
        <w:spacing w:after="0" w:line="240" w:lineRule="auto"/>
        <w:rPr>
          <w:snapToGrid w:val="0"/>
        </w:rPr>
      </w:pPr>
    </w:p>
    <w:p w14:paraId="14646341" w14:textId="77777777" w:rsidR="00ED2525" w:rsidRDefault="004D4FBC" w:rsidP="004D272E">
      <w:pPr>
        <w:pStyle w:val="PL"/>
        <w:spacing w:after="0" w:line="240" w:lineRule="auto"/>
        <w:rPr>
          <w:snapToGrid w:val="0"/>
        </w:rPr>
      </w:pPr>
      <w:r>
        <w:rPr>
          <w:snapToGrid w:val="0"/>
        </w:rPr>
        <w:t xml:space="preserve">DEFINITIONS AUTOMATIC TAGS ::= </w:t>
      </w:r>
    </w:p>
    <w:p w14:paraId="6A4075CC" w14:textId="77777777" w:rsidR="00ED2525" w:rsidRDefault="00ED2525" w:rsidP="004D272E">
      <w:pPr>
        <w:pStyle w:val="PL"/>
        <w:spacing w:after="0" w:line="240" w:lineRule="auto"/>
        <w:rPr>
          <w:snapToGrid w:val="0"/>
        </w:rPr>
      </w:pPr>
    </w:p>
    <w:p w14:paraId="45F4145C" w14:textId="77777777" w:rsidR="00ED2525" w:rsidRDefault="004D4FBC" w:rsidP="004D272E">
      <w:pPr>
        <w:pStyle w:val="PL"/>
        <w:spacing w:after="0" w:line="240" w:lineRule="auto"/>
        <w:rPr>
          <w:snapToGrid w:val="0"/>
        </w:rPr>
      </w:pPr>
      <w:r>
        <w:rPr>
          <w:snapToGrid w:val="0"/>
        </w:rPr>
        <w:t>BEGIN</w:t>
      </w:r>
    </w:p>
    <w:p w14:paraId="3FBDF3ED" w14:textId="77777777" w:rsidR="00ED2525" w:rsidRDefault="00ED2525" w:rsidP="004D272E">
      <w:pPr>
        <w:pStyle w:val="PL"/>
        <w:spacing w:after="0" w:line="240" w:lineRule="auto"/>
        <w:rPr>
          <w:snapToGrid w:val="0"/>
        </w:rPr>
      </w:pPr>
    </w:p>
    <w:p w14:paraId="75439127" w14:textId="77777777" w:rsidR="00ED2525" w:rsidRDefault="004D4FBC" w:rsidP="004D272E">
      <w:pPr>
        <w:pStyle w:val="PL"/>
        <w:spacing w:after="0" w:line="240" w:lineRule="auto"/>
        <w:rPr>
          <w:snapToGrid w:val="0"/>
        </w:rPr>
      </w:pPr>
      <w:r>
        <w:rPr>
          <w:snapToGrid w:val="0"/>
        </w:rPr>
        <w:t>-- **************************************************************</w:t>
      </w:r>
    </w:p>
    <w:p w14:paraId="3C247F00" w14:textId="77777777" w:rsidR="00ED2525" w:rsidRDefault="004D4FBC" w:rsidP="004D272E">
      <w:pPr>
        <w:pStyle w:val="PL"/>
        <w:spacing w:after="0" w:line="240" w:lineRule="auto"/>
        <w:rPr>
          <w:snapToGrid w:val="0"/>
        </w:rPr>
      </w:pPr>
      <w:r>
        <w:rPr>
          <w:snapToGrid w:val="0"/>
        </w:rPr>
        <w:t>--</w:t>
      </w:r>
    </w:p>
    <w:p w14:paraId="5F290A53" w14:textId="77777777" w:rsidR="00ED2525" w:rsidRDefault="004D4FBC" w:rsidP="004D272E">
      <w:pPr>
        <w:pStyle w:val="PL"/>
        <w:spacing w:after="0" w:line="240" w:lineRule="auto"/>
        <w:outlineLvl w:val="3"/>
        <w:rPr>
          <w:snapToGrid w:val="0"/>
        </w:rPr>
      </w:pPr>
      <w:r>
        <w:rPr>
          <w:snapToGrid w:val="0"/>
        </w:rPr>
        <w:t>-- IE parameter types from other modules.</w:t>
      </w:r>
    </w:p>
    <w:p w14:paraId="447DFE80" w14:textId="77777777" w:rsidR="00ED2525" w:rsidRDefault="004D4FBC" w:rsidP="004D272E">
      <w:pPr>
        <w:pStyle w:val="PL"/>
        <w:spacing w:after="0" w:line="240" w:lineRule="auto"/>
        <w:rPr>
          <w:snapToGrid w:val="0"/>
        </w:rPr>
      </w:pPr>
      <w:r>
        <w:rPr>
          <w:snapToGrid w:val="0"/>
        </w:rPr>
        <w:t>--</w:t>
      </w:r>
    </w:p>
    <w:p w14:paraId="30994101" w14:textId="77777777" w:rsidR="00ED2525" w:rsidRDefault="004D4FBC" w:rsidP="004D272E">
      <w:pPr>
        <w:pStyle w:val="PL"/>
        <w:spacing w:after="0" w:line="240" w:lineRule="auto"/>
        <w:rPr>
          <w:snapToGrid w:val="0"/>
        </w:rPr>
      </w:pPr>
      <w:r>
        <w:rPr>
          <w:snapToGrid w:val="0"/>
        </w:rPr>
        <w:t>-- **************************************************************</w:t>
      </w:r>
    </w:p>
    <w:p w14:paraId="025F884D" w14:textId="77777777" w:rsidR="00ED2525" w:rsidRDefault="00ED2525" w:rsidP="004D272E">
      <w:pPr>
        <w:pStyle w:val="PL"/>
        <w:spacing w:after="0" w:line="240" w:lineRule="auto"/>
        <w:rPr>
          <w:snapToGrid w:val="0"/>
        </w:rPr>
      </w:pPr>
    </w:p>
    <w:p w14:paraId="25FCA9A5" w14:textId="77777777" w:rsidR="00ED2525" w:rsidRDefault="004D4FBC" w:rsidP="004D272E">
      <w:pPr>
        <w:pStyle w:val="PL"/>
        <w:spacing w:after="0" w:line="240" w:lineRule="auto"/>
        <w:rPr>
          <w:snapToGrid w:val="0"/>
        </w:rPr>
      </w:pPr>
      <w:r>
        <w:rPr>
          <w:snapToGrid w:val="0"/>
        </w:rPr>
        <w:t>IMPORTS</w:t>
      </w:r>
    </w:p>
    <w:p w14:paraId="6904F735" w14:textId="77777777" w:rsidR="00ED2525" w:rsidRDefault="004D4FBC" w:rsidP="004D272E">
      <w:pPr>
        <w:pStyle w:val="PL"/>
        <w:spacing w:after="0" w:line="240" w:lineRule="auto"/>
        <w:rPr>
          <w:snapToGrid w:val="0"/>
        </w:rPr>
      </w:pPr>
      <w:r>
        <w:tab/>
      </w:r>
    </w:p>
    <w:p w14:paraId="7E8C9C0B" w14:textId="77777777" w:rsidR="00ED2525" w:rsidRDefault="004D4FBC" w:rsidP="004D272E">
      <w:pPr>
        <w:pStyle w:val="PL"/>
        <w:spacing w:after="0" w:line="240" w:lineRule="auto"/>
        <w:rPr>
          <w:snapToGrid w:val="0"/>
        </w:rPr>
      </w:pPr>
      <w:r>
        <w:rPr>
          <w:snapToGrid w:val="0"/>
        </w:rPr>
        <w:tab/>
      </w:r>
      <w:proofErr w:type="spellStart"/>
      <w:r>
        <w:rPr>
          <w:snapToGrid w:val="0"/>
        </w:rPr>
        <w:t>UEAggregateMaximumBitrate</w:t>
      </w:r>
      <w:proofErr w:type="spellEnd"/>
      <w:r>
        <w:rPr>
          <w:snapToGrid w:val="0"/>
        </w:rPr>
        <w:t>,</w:t>
      </w:r>
    </w:p>
    <w:p w14:paraId="734B527F" w14:textId="77777777" w:rsidR="00ED2525" w:rsidRDefault="004D4FBC" w:rsidP="004D272E">
      <w:pPr>
        <w:pStyle w:val="PL"/>
        <w:spacing w:after="0" w:line="240" w:lineRule="auto"/>
        <w:rPr>
          <w:snapToGrid w:val="0"/>
        </w:rPr>
      </w:pPr>
      <w:r>
        <w:rPr>
          <w:snapToGrid w:val="0"/>
        </w:rPr>
        <w:tab/>
      </w:r>
      <w:proofErr w:type="spellStart"/>
      <w:r>
        <w:rPr>
          <w:snapToGrid w:val="0"/>
        </w:rPr>
        <w:t>BearerType</w:t>
      </w:r>
      <w:proofErr w:type="spellEnd"/>
      <w:r>
        <w:rPr>
          <w:snapToGrid w:val="0"/>
        </w:rPr>
        <w:t>,</w:t>
      </w:r>
    </w:p>
    <w:p w14:paraId="2BA8BFC2" w14:textId="77777777" w:rsidR="00ED2525" w:rsidRDefault="004D4FBC" w:rsidP="004D272E">
      <w:pPr>
        <w:pStyle w:val="PL"/>
        <w:spacing w:after="0" w:line="240" w:lineRule="auto"/>
        <w:rPr>
          <w:snapToGrid w:val="0"/>
        </w:rPr>
      </w:pPr>
      <w:r>
        <w:rPr>
          <w:snapToGrid w:val="0"/>
        </w:rPr>
        <w:tab/>
        <w:t>Cause,</w:t>
      </w:r>
    </w:p>
    <w:p w14:paraId="03D1456E" w14:textId="77777777" w:rsidR="00ED2525" w:rsidRDefault="004D4FBC" w:rsidP="004D272E">
      <w:pPr>
        <w:pStyle w:val="PL"/>
        <w:spacing w:after="0" w:line="240" w:lineRule="auto"/>
        <w:rPr>
          <w:snapToGrid w:val="0"/>
        </w:rPr>
      </w:pPr>
      <w:r>
        <w:rPr>
          <w:snapToGrid w:val="0"/>
        </w:rPr>
        <w:tab/>
      </w:r>
      <w:proofErr w:type="spellStart"/>
      <w:r>
        <w:rPr>
          <w:snapToGrid w:val="0"/>
        </w:rPr>
        <w:t>CellAccessMode</w:t>
      </w:r>
      <w:proofErr w:type="spellEnd"/>
      <w:r>
        <w:rPr>
          <w:snapToGrid w:val="0"/>
        </w:rPr>
        <w:t>,</w:t>
      </w:r>
    </w:p>
    <w:p w14:paraId="0E61392C" w14:textId="77777777" w:rsidR="00ED2525" w:rsidRDefault="004D4FBC" w:rsidP="004D272E">
      <w:pPr>
        <w:pStyle w:val="PL"/>
        <w:spacing w:after="0" w:line="240" w:lineRule="auto"/>
        <w:rPr>
          <w:snapToGrid w:val="0"/>
        </w:rPr>
      </w:pPr>
      <w:r>
        <w:rPr>
          <w:snapToGrid w:val="0"/>
        </w:rPr>
        <w:tab/>
        <w:t>Cdma2000HORequiredIndication,</w:t>
      </w:r>
    </w:p>
    <w:p w14:paraId="42DB06E7" w14:textId="77777777" w:rsidR="00ED2525" w:rsidRDefault="004D4FBC" w:rsidP="004D272E">
      <w:pPr>
        <w:pStyle w:val="PL"/>
        <w:spacing w:after="0" w:line="240" w:lineRule="auto"/>
        <w:rPr>
          <w:snapToGrid w:val="0"/>
        </w:rPr>
      </w:pPr>
      <w:r>
        <w:rPr>
          <w:snapToGrid w:val="0"/>
        </w:rPr>
        <w:tab/>
        <w:t>Cdma2000HOStatus,</w:t>
      </w:r>
    </w:p>
    <w:p w14:paraId="67A4B56A" w14:textId="77777777" w:rsidR="00ED2525" w:rsidRDefault="004D4FBC" w:rsidP="004D272E">
      <w:pPr>
        <w:pStyle w:val="PL"/>
        <w:spacing w:after="0" w:line="240" w:lineRule="auto"/>
        <w:rPr>
          <w:snapToGrid w:val="0"/>
        </w:rPr>
      </w:pPr>
      <w:r>
        <w:rPr>
          <w:snapToGrid w:val="0"/>
        </w:rPr>
        <w:tab/>
        <w:t>Cdma2000OneXSRVCCInfo,</w:t>
      </w:r>
    </w:p>
    <w:p w14:paraId="34D09A1F" w14:textId="77777777" w:rsidR="00ED2525" w:rsidRDefault="004D4FBC" w:rsidP="004D272E">
      <w:pPr>
        <w:pStyle w:val="PL"/>
        <w:spacing w:after="0" w:line="240" w:lineRule="auto"/>
      </w:pPr>
      <w:r>
        <w:rPr>
          <w:snapToGrid w:val="0"/>
        </w:rPr>
        <w:tab/>
        <w:t>Cdma2000OneXRAND,</w:t>
      </w:r>
    </w:p>
    <w:p w14:paraId="41B55F58" w14:textId="77777777" w:rsidR="00ED2525" w:rsidRDefault="004D4FBC" w:rsidP="004D272E">
      <w:pPr>
        <w:pStyle w:val="PL"/>
        <w:spacing w:after="0" w:line="240" w:lineRule="auto"/>
        <w:rPr>
          <w:snapToGrid w:val="0"/>
        </w:rPr>
      </w:pPr>
      <w:r>
        <w:rPr>
          <w:snapToGrid w:val="0"/>
        </w:rPr>
        <w:tab/>
        <w:t>Cdma2000PDU,</w:t>
      </w:r>
    </w:p>
    <w:p w14:paraId="661782C4" w14:textId="77777777" w:rsidR="00ED2525" w:rsidRDefault="004D4FBC" w:rsidP="004D272E">
      <w:pPr>
        <w:pStyle w:val="PL"/>
        <w:spacing w:after="0" w:line="240" w:lineRule="auto"/>
        <w:rPr>
          <w:snapToGrid w:val="0"/>
        </w:rPr>
      </w:pPr>
      <w:r>
        <w:rPr>
          <w:snapToGrid w:val="0"/>
        </w:rPr>
        <w:tab/>
        <w:t>Cdma2000RATType,</w:t>
      </w:r>
    </w:p>
    <w:p w14:paraId="2F008434" w14:textId="77777777" w:rsidR="00ED2525" w:rsidRDefault="004D4FBC" w:rsidP="004D272E">
      <w:pPr>
        <w:pStyle w:val="PL"/>
        <w:spacing w:after="0" w:line="240" w:lineRule="auto"/>
        <w:rPr>
          <w:snapToGrid w:val="0"/>
        </w:rPr>
      </w:pPr>
      <w:r>
        <w:rPr>
          <w:snapToGrid w:val="0"/>
        </w:rPr>
        <w:tab/>
        <w:t>Cdma2000SectorID,</w:t>
      </w:r>
    </w:p>
    <w:p w14:paraId="41DC810D" w14:textId="77777777" w:rsidR="00ED2525" w:rsidRDefault="004D4FBC" w:rsidP="004D272E">
      <w:pPr>
        <w:pStyle w:val="PL"/>
        <w:spacing w:after="0" w:line="240" w:lineRule="auto"/>
        <w:rPr>
          <w:rFonts w:eastAsia="Malgun Gothic"/>
          <w:snapToGrid w:val="0"/>
        </w:rPr>
      </w:pPr>
      <w:r>
        <w:rPr>
          <w:rFonts w:eastAsia="Malgun Gothic"/>
          <w:snapToGrid w:val="0"/>
        </w:rPr>
        <w:tab/>
      </w:r>
      <w:proofErr w:type="spellStart"/>
      <w:r>
        <w:rPr>
          <w:rFonts w:eastAsia="Malgun Gothic"/>
          <w:snapToGrid w:val="0"/>
        </w:rPr>
        <w:t>EUTRANRoundTripDelayEstimationInfo</w:t>
      </w:r>
      <w:proofErr w:type="spellEnd"/>
      <w:r>
        <w:rPr>
          <w:rFonts w:eastAsia="Malgun Gothic"/>
          <w:snapToGrid w:val="0"/>
        </w:rPr>
        <w:t>,</w:t>
      </w:r>
    </w:p>
    <w:p w14:paraId="434FB879" w14:textId="77777777" w:rsidR="00ED2525" w:rsidRDefault="004D4FBC" w:rsidP="004D272E">
      <w:pPr>
        <w:pStyle w:val="PL"/>
        <w:spacing w:after="0" w:line="240" w:lineRule="auto"/>
        <w:rPr>
          <w:snapToGrid w:val="0"/>
        </w:rPr>
      </w:pPr>
      <w:r>
        <w:rPr>
          <w:snapToGrid w:val="0"/>
        </w:rPr>
        <w:tab/>
      </w:r>
      <w:proofErr w:type="spellStart"/>
      <w:r>
        <w:rPr>
          <w:snapToGrid w:val="0"/>
        </w:rPr>
        <w:t>CNDomain</w:t>
      </w:r>
      <w:proofErr w:type="spellEnd"/>
      <w:r>
        <w:rPr>
          <w:snapToGrid w:val="0"/>
        </w:rPr>
        <w:t>,</w:t>
      </w:r>
    </w:p>
    <w:p w14:paraId="6464D13F" w14:textId="77777777" w:rsidR="00ED2525" w:rsidRDefault="004D4FBC" w:rsidP="004D272E">
      <w:pPr>
        <w:pStyle w:val="PL"/>
        <w:spacing w:after="0" w:line="240" w:lineRule="auto"/>
        <w:rPr>
          <w:snapToGrid w:val="0"/>
        </w:rPr>
      </w:pPr>
      <w:r>
        <w:rPr>
          <w:snapToGrid w:val="0"/>
        </w:rPr>
        <w:tab/>
      </w:r>
      <w:proofErr w:type="spellStart"/>
      <w:r>
        <w:rPr>
          <w:snapToGrid w:val="0"/>
        </w:rPr>
        <w:t>ConcurrentWarningMessageIndicator</w:t>
      </w:r>
      <w:proofErr w:type="spellEnd"/>
      <w:r>
        <w:rPr>
          <w:snapToGrid w:val="0"/>
        </w:rPr>
        <w:t>,</w:t>
      </w:r>
    </w:p>
    <w:p w14:paraId="0ABC4F2F" w14:textId="77777777" w:rsidR="00ED2525" w:rsidRDefault="004D4FBC" w:rsidP="004D272E">
      <w:pPr>
        <w:pStyle w:val="PL"/>
        <w:spacing w:after="0" w:line="240" w:lineRule="auto"/>
        <w:rPr>
          <w:snapToGrid w:val="0"/>
        </w:rPr>
      </w:pPr>
      <w:r>
        <w:rPr>
          <w:snapToGrid w:val="0"/>
        </w:rPr>
        <w:tab/>
      </w:r>
      <w:proofErr w:type="spellStart"/>
      <w:r>
        <w:rPr>
          <w:snapToGrid w:val="0"/>
        </w:rPr>
        <w:t>CriticalityDiagnostics</w:t>
      </w:r>
      <w:proofErr w:type="spellEnd"/>
      <w:r>
        <w:rPr>
          <w:snapToGrid w:val="0"/>
        </w:rPr>
        <w:t>,</w:t>
      </w:r>
    </w:p>
    <w:p w14:paraId="753663C3" w14:textId="77777777" w:rsidR="00ED2525" w:rsidRDefault="004D4FBC" w:rsidP="004D272E">
      <w:pPr>
        <w:pStyle w:val="PL"/>
        <w:spacing w:after="0" w:line="240" w:lineRule="auto"/>
        <w:rPr>
          <w:snapToGrid w:val="0"/>
        </w:rPr>
      </w:pPr>
      <w:r>
        <w:tab/>
      </w:r>
      <w:proofErr w:type="spellStart"/>
      <w:r>
        <w:rPr>
          <w:snapToGrid w:val="0"/>
        </w:rPr>
        <w:t>CSFallbackIndicator</w:t>
      </w:r>
      <w:proofErr w:type="spellEnd"/>
      <w:r>
        <w:rPr>
          <w:snapToGrid w:val="0"/>
        </w:rPr>
        <w:t>,</w:t>
      </w:r>
    </w:p>
    <w:p w14:paraId="429E17B1" w14:textId="77777777" w:rsidR="00ED2525" w:rsidRDefault="004D4FBC" w:rsidP="004D272E">
      <w:pPr>
        <w:pStyle w:val="PL"/>
        <w:spacing w:after="0" w:line="240" w:lineRule="auto"/>
        <w:rPr>
          <w:snapToGrid w:val="0"/>
        </w:rPr>
      </w:pPr>
      <w:r>
        <w:rPr>
          <w:snapToGrid w:val="0"/>
        </w:rPr>
        <w:tab/>
        <w:t>CSG-Id,</w:t>
      </w:r>
    </w:p>
    <w:p w14:paraId="45FFB1D9" w14:textId="77777777" w:rsidR="00ED2525" w:rsidRDefault="004D4FBC" w:rsidP="004D272E">
      <w:pPr>
        <w:pStyle w:val="PL"/>
        <w:spacing w:after="0" w:line="240" w:lineRule="auto"/>
        <w:rPr>
          <w:snapToGrid w:val="0"/>
        </w:rPr>
      </w:pPr>
      <w:r>
        <w:rPr>
          <w:snapToGrid w:val="0"/>
        </w:rPr>
        <w:tab/>
        <w:t>CSG-</w:t>
      </w:r>
      <w:proofErr w:type="spellStart"/>
      <w:r>
        <w:rPr>
          <w:snapToGrid w:val="0"/>
        </w:rPr>
        <w:t>IdList</w:t>
      </w:r>
      <w:proofErr w:type="spellEnd"/>
      <w:r>
        <w:rPr>
          <w:snapToGrid w:val="0"/>
        </w:rPr>
        <w:t xml:space="preserve">, </w:t>
      </w:r>
    </w:p>
    <w:p w14:paraId="7D56B5C8" w14:textId="77777777" w:rsidR="00ED2525" w:rsidRDefault="004D4FBC" w:rsidP="004D272E">
      <w:pPr>
        <w:pStyle w:val="PL"/>
        <w:spacing w:after="0" w:line="240" w:lineRule="auto"/>
        <w:rPr>
          <w:rFonts w:eastAsia="SimSun"/>
          <w:szCs w:val="18"/>
          <w:lang w:eastAsia="zh-CN"/>
        </w:rPr>
      </w:pPr>
      <w:r>
        <w:rPr>
          <w:snapToGrid w:val="0"/>
        </w:rPr>
        <w:tab/>
      </w:r>
      <w:proofErr w:type="spellStart"/>
      <w:r>
        <w:rPr>
          <w:rFonts w:eastAsia="SimSun"/>
          <w:szCs w:val="18"/>
          <w:lang w:eastAsia="zh-CN"/>
        </w:rPr>
        <w:t>CSGMembershipStatus</w:t>
      </w:r>
      <w:proofErr w:type="spellEnd"/>
      <w:r>
        <w:rPr>
          <w:rFonts w:eastAsia="SimSun"/>
          <w:szCs w:val="18"/>
          <w:lang w:eastAsia="zh-CN"/>
        </w:rPr>
        <w:t>,</w:t>
      </w:r>
    </w:p>
    <w:p w14:paraId="0288C5B4" w14:textId="77777777" w:rsidR="00ED2525" w:rsidRDefault="004D4FBC" w:rsidP="004D272E">
      <w:pPr>
        <w:pStyle w:val="PL"/>
        <w:spacing w:after="0" w:line="240" w:lineRule="auto"/>
        <w:rPr>
          <w:snapToGrid w:val="0"/>
        </w:rPr>
      </w:pPr>
      <w:r>
        <w:rPr>
          <w:lang w:eastAsia="zh-CN"/>
        </w:rPr>
        <w:tab/>
        <w:t>Data-Forwarding-Not-Possible,</w:t>
      </w:r>
    </w:p>
    <w:p w14:paraId="54152A3C" w14:textId="77777777" w:rsidR="00ED2525" w:rsidRDefault="004D4FBC" w:rsidP="004D272E">
      <w:pPr>
        <w:pStyle w:val="PL"/>
        <w:spacing w:after="0" w:line="240" w:lineRule="auto"/>
        <w:rPr>
          <w:snapToGrid w:val="0"/>
        </w:rPr>
      </w:pPr>
      <w:r>
        <w:rPr>
          <w:snapToGrid w:val="0"/>
        </w:rPr>
        <w:tab/>
        <w:t>Direct-Forwarding-Path-Availability,</w:t>
      </w:r>
    </w:p>
    <w:p w14:paraId="4B022135" w14:textId="77777777" w:rsidR="00ED2525" w:rsidRDefault="004D4FBC" w:rsidP="004D272E">
      <w:pPr>
        <w:pStyle w:val="PL"/>
        <w:spacing w:after="0" w:line="240" w:lineRule="auto"/>
        <w:rPr>
          <w:snapToGrid w:val="0"/>
        </w:rPr>
      </w:pPr>
      <w:r>
        <w:rPr>
          <w:snapToGrid w:val="0"/>
        </w:rPr>
        <w:tab/>
        <w:t>Global-ENB-ID,</w:t>
      </w:r>
    </w:p>
    <w:p w14:paraId="2BC0BDD4" w14:textId="77777777" w:rsidR="00ED2525" w:rsidRDefault="004D4FBC" w:rsidP="004D272E">
      <w:pPr>
        <w:pStyle w:val="PL"/>
        <w:spacing w:after="0" w:line="240" w:lineRule="auto"/>
        <w:rPr>
          <w:snapToGrid w:val="0"/>
        </w:rPr>
      </w:pPr>
      <w:r>
        <w:rPr>
          <w:snapToGrid w:val="0"/>
        </w:rPr>
        <w:tab/>
        <w:t>EUTRAN-CGI,</w:t>
      </w:r>
    </w:p>
    <w:p w14:paraId="1C3F441C" w14:textId="77777777" w:rsidR="00ED2525" w:rsidRDefault="004D4FBC" w:rsidP="004D272E">
      <w:pPr>
        <w:pStyle w:val="PL"/>
        <w:spacing w:after="0" w:line="240" w:lineRule="auto"/>
        <w:rPr>
          <w:snapToGrid w:val="0"/>
        </w:rPr>
      </w:pPr>
      <w:r>
        <w:rPr>
          <w:snapToGrid w:val="0"/>
        </w:rPr>
        <w:tab/>
      </w:r>
      <w:proofErr w:type="spellStart"/>
      <w:r>
        <w:rPr>
          <w:snapToGrid w:val="0"/>
        </w:rPr>
        <w:t>ENBname</w:t>
      </w:r>
      <w:proofErr w:type="spellEnd"/>
      <w:r>
        <w:rPr>
          <w:snapToGrid w:val="0"/>
        </w:rPr>
        <w:t>,</w:t>
      </w:r>
    </w:p>
    <w:p w14:paraId="4224B4B2" w14:textId="77777777" w:rsidR="00ED2525" w:rsidRDefault="004D4FBC" w:rsidP="004D272E">
      <w:pPr>
        <w:pStyle w:val="PL"/>
        <w:spacing w:after="0" w:line="240" w:lineRule="auto"/>
      </w:pPr>
      <w:r>
        <w:rPr>
          <w:snapToGrid w:val="0"/>
        </w:rPr>
        <w:tab/>
        <w:t>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w:t>
      </w:r>
    </w:p>
    <w:p w14:paraId="1534F84B" w14:textId="77777777" w:rsidR="00ED2525" w:rsidRDefault="004D4FBC" w:rsidP="004D272E">
      <w:pPr>
        <w:pStyle w:val="PL"/>
        <w:spacing w:after="0" w:line="240" w:lineRule="auto"/>
        <w:rPr>
          <w:snapToGrid w:val="0"/>
        </w:rPr>
      </w:pPr>
      <w:r>
        <w:rPr>
          <w:snapToGrid w:val="0"/>
        </w:rPr>
        <w:tab/>
        <w:t>ENB-UE-S1AP-ID,</w:t>
      </w:r>
    </w:p>
    <w:p w14:paraId="2C2610BE" w14:textId="77777777" w:rsidR="00ED2525" w:rsidRDefault="004D4FBC" w:rsidP="004D272E">
      <w:pPr>
        <w:pStyle w:val="PL"/>
        <w:spacing w:after="0" w:line="240" w:lineRule="auto"/>
        <w:rPr>
          <w:snapToGrid w:val="0"/>
        </w:rPr>
      </w:pPr>
      <w:r>
        <w:rPr>
          <w:snapToGrid w:val="0"/>
        </w:rPr>
        <w:tab/>
      </w:r>
      <w:proofErr w:type="spellStart"/>
      <w:r>
        <w:rPr>
          <w:snapToGrid w:val="0"/>
        </w:rPr>
        <w:t>ExtendedRepetitionPeriod</w:t>
      </w:r>
      <w:proofErr w:type="spellEnd"/>
      <w:r>
        <w:rPr>
          <w:snapToGrid w:val="0"/>
        </w:rPr>
        <w:t>,</w:t>
      </w:r>
    </w:p>
    <w:p w14:paraId="4B5D050A" w14:textId="77777777" w:rsidR="00ED2525" w:rsidRDefault="004D4FBC" w:rsidP="004D272E">
      <w:pPr>
        <w:pStyle w:val="PL"/>
        <w:spacing w:after="0" w:line="240" w:lineRule="auto"/>
        <w:rPr>
          <w:snapToGrid w:val="0"/>
        </w:rPr>
      </w:pPr>
      <w:r>
        <w:rPr>
          <w:snapToGrid w:val="0"/>
        </w:rPr>
        <w:tab/>
        <w:t>GTP-TEID,</w:t>
      </w:r>
    </w:p>
    <w:p w14:paraId="4A973D6E" w14:textId="77777777" w:rsidR="00ED2525" w:rsidRDefault="004D4FBC" w:rsidP="004D272E">
      <w:pPr>
        <w:pStyle w:val="PL"/>
        <w:spacing w:after="0" w:line="240" w:lineRule="auto"/>
        <w:rPr>
          <w:snapToGrid w:val="0"/>
        </w:rPr>
      </w:pPr>
      <w:r>
        <w:rPr>
          <w:snapToGrid w:val="0"/>
        </w:rPr>
        <w:tab/>
        <w:t>GUMMEI,</w:t>
      </w:r>
    </w:p>
    <w:p w14:paraId="271C74E9"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GUMMEIType</w:t>
      </w:r>
      <w:proofErr w:type="spellEnd"/>
      <w:r>
        <w:rPr>
          <w:snapToGrid w:val="0"/>
        </w:rPr>
        <w:t>,</w:t>
      </w:r>
    </w:p>
    <w:p w14:paraId="09BDE138" w14:textId="77777777" w:rsidR="00ED2525" w:rsidRDefault="004D4FBC" w:rsidP="004D272E">
      <w:pPr>
        <w:pStyle w:val="PL"/>
        <w:spacing w:after="0" w:line="240" w:lineRule="auto"/>
        <w:rPr>
          <w:snapToGrid w:val="0"/>
        </w:rPr>
      </w:pPr>
      <w:r>
        <w:rPr>
          <w:snapToGrid w:val="0"/>
        </w:rPr>
        <w:tab/>
      </w:r>
      <w:proofErr w:type="spellStart"/>
      <w:r>
        <w:rPr>
          <w:snapToGrid w:val="0"/>
        </w:rPr>
        <w:t>HandoverRestrictionList</w:t>
      </w:r>
      <w:proofErr w:type="spellEnd"/>
      <w:r>
        <w:rPr>
          <w:snapToGrid w:val="0"/>
        </w:rPr>
        <w:t>,</w:t>
      </w:r>
    </w:p>
    <w:p w14:paraId="5475DB43" w14:textId="77777777" w:rsidR="00ED2525" w:rsidRDefault="004D4FBC" w:rsidP="004D272E">
      <w:pPr>
        <w:pStyle w:val="PL"/>
        <w:spacing w:after="0" w:line="240" w:lineRule="auto"/>
        <w:rPr>
          <w:snapToGrid w:val="0"/>
        </w:rPr>
      </w:pPr>
      <w:r>
        <w:rPr>
          <w:snapToGrid w:val="0"/>
        </w:rPr>
        <w:tab/>
      </w:r>
      <w:proofErr w:type="spellStart"/>
      <w:r>
        <w:rPr>
          <w:snapToGrid w:val="0"/>
        </w:rPr>
        <w:t>HandoverType</w:t>
      </w:r>
      <w:proofErr w:type="spellEnd"/>
      <w:r>
        <w:rPr>
          <w:snapToGrid w:val="0"/>
        </w:rPr>
        <w:t>,</w:t>
      </w:r>
    </w:p>
    <w:p w14:paraId="486982D7" w14:textId="77777777" w:rsidR="00ED2525" w:rsidRDefault="004D4FBC" w:rsidP="004D272E">
      <w:pPr>
        <w:pStyle w:val="PL"/>
        <w:spacing w:after="0" w:line="240" w:lineRule="auto"/>
        <w:rPr>
          <w:snapToGrid w:val="0"/>
        </w:rPr>
      </w:pPr>
      <w:r>
        <w:rPr>
          <w:snapToGrid w:val="0"/>
        </w:rPr>
        <w:tab/>
        <w:t>Masked-IMEISV,</w:t>
      </w:r>
    </w:p>
    <w:p w14:paraId="12CD425B" w14:textId="77777777" w:rsidR="00ED2525" w:rsidRDefault="004D4FBC" w:rsidP="004D272E">
      <w:pPr>
        <w:pStyle w:val="PL"/>
        <w:spacing w:after="0" w:line="240" w:lineRule="auto"/>
        <w:rPr>
          <w:snapToGrid w:val="0"/>
        </w:rPr>
      </w:pPr>
      <w:r>
        <w:rPr>
          <w:snapToGrid w:val="0"/>
        </w:rPr>
        <w:tab/>
        <w:t>LAI,</w:t>
      </w:r>
    </w:p>
    <w:p w14:paraId="67776523" w14:textId="77777777" w:rsidR="00ED2525" w:rsidRDefault="004D4FBC" w:rsidP="004D272E">
      <w:pPr>
        <w:pStyle w:val="PL"/>
        <w:spacing w:after="0" w:line="240" w:lineRule="auto"/>
        <w:rPr>
          <w:snapToGrid w:val="0"/>
        </w:rPr>
      </w:pPr>
      <w:r>
        <w:rPr>
          <w:snapToGrid w:val="0"/>
        </w:rPr>
        <w:tab/>
      </w:r>
      <w:r>
        <w:rPr>
          <w:snapToGrid w:val="0"/>
          <w:lang w:eastAsia="zh-CN"/>
        </w:rPr>
        <w:t>LPPa</w:t>
      </w:r>
      <w:r>
        <w:rPr>
          <w:snapToGrid w:val="0"/>
        </w:rPr>
        <w:t>-PDU,</w:t>
      </w:r>
    </w:p>
    <w:p w14:paraId="6A6FE5E0" w14:textId="77777777" w:rsidR="00ED2525" w:rsidRDefault="004D4FBC" w:rsidP="004D272E">
      <w:pPr>
        <w:pStyle w:val="PL"/>
        <w:spacing w:after="0" w:line="240" w:lineRule="auto"/>
        <w:rPr>
          <w:snapToGrid w:val="0"/>
        </w:rPr>
      </w:pPr>
      <w:r>
        <w:rPr>
          <w:snapToGrid w:val="0"/>
        </w:rPr>
        <w:tab/>
      </w:r>
      <w:proofErr w:type="spellStart"/>
      <w:r>
        <w:rPr>
          <w:snapToGrid w:val="0"/>
        </w:rPr>
        <w:t>ManagementBasedMDTAllowed</w:t>
      </w:r>
      <w:proofErr w:type="spellEnd"/>
      <w:r>
        <w:rPr>
          <w:snapToGrid w:val="0"/>
        </w:rPr>
        <w:t>,</w:t>
      </w:r>
    </w:p>
    <w:p w14:paraId="61D2AD5F" w14:textId="77777777" w:rsidR="00ED2525" w:rsidRDefault="004D4FBC" w:rsidP="004D272E">
      <w:pPr>
        <w:pStyle w:val="PL"/>
        <w:spacing w:after="0" w:line="240" w:lineRule="auto"/>
        <w:rPr>
          <w:snapToGrid w:val="0"/>
        </w:rPr>
      </w:pPr>
      <w:r>
        <w:rPr>
          <w:snapToGrid w:val="0"/>
        </w:rPr>
        <w:tab/>
      </w:r>
      <w:proofErr w:type="spellStart"/>
      <w:r>
        <w:rPr>
          <w:snapToGrid w:val="0"/>
        </w:rPr>
        <w:t>MDTPLMNList</w:t>
      </w:r>
      <w:proofErr w:type="spellEnd"/>
      <w:r>
        <w:rPr>
          <w:snapToGrid w:val="0"/>
        </w:rPr>
        <w:t>,</w:t>
      </w:r>
    </w:p>
    <w:p w14:paraId="6A51FE09" w14:textId="77777777" w:rsidR="00ED2525" w:rsidRDefault="004D4FBC" w:rsidP="004D272E">
      <w:pPr>
        <w:pStyle w:val="PL"/>
        <w:spacing w:after="0" w:line="240" w:lineRule="auto"/>
        <w:rPr>
          <w:snapToGrid w:val="0"/>
        </w:rPr>
      </w:pPr>
      <w:r>
        <w:rPr>
          <w:snapToGrid w:val="0"/>
        </w:rPr>
        <w:tab/>
      </w:r>
      <w:proofErr w:type="spellStart"/>
      <w:r>
        <w:rPr>
          <w:snapToGrid w:val="0"/>
        </w:rPr>
        <w:t>MMEname</w:t>
      </w:r>
      <w:proofErr w:type="spellEnd"/>
      <w:r>
        <w:rPr>
          <w:snapToGrid w:val="0"/>
        </w:rPr>
        <w:t>,</w:t>
      </w:r>
    </w:p>
    <w:p w14:paraId="668B8804" w14:textId="77777777" w:rsidR="00ED2525" w:rsidRDefault="004D4FBC" w:rsidP="004D272E">
      <w:pPr>
        <w:pStyle w:val="PL"/>
        <w:spacing w:after="0" w:line="240" w:lineRule="auto"/>
        <w:rPr>
          <w:snapToGrid w:val="0"/>
        </w:rPr>
      </w:pPr>
      <w:r>
        <w:rPr>
          <w:snapToGrid w:val="0"/>
        </w:rPr>
        <w:tab/>
      </w:r>
      <w:proofErr w:type="spellStart"/>
      <w:r>
        <w:rPr>
          <w:snapToGrid w:val="0"/>
        </w:rPr>
        <w:t>MMERelaySupportIndicator</w:t>
      </w:r>
      <w:proofErr w:type="spellEnd"/>
      <w:r>
        <w:rPr>
          <w:snapToGrid w:val="0"/>
        </w:rPr>
        <w:t>,</w:t>
      </w:r>
    </w:p>
    <w:p w14:paraId="11EDFF1C" w14:textId="77777777" w:rsidR="00ED2525" w:rsidRDefault="004D4FBC" w:rsidP="004D272E">
      <w:pPr>
        <w:pStyle w:val="PL"/>
        <w:spacing w:after="0" w:line="240" w:lineRule="auto"/>
        <w:rPr>
          <w:snapToGrid w:val="0"/>
          <w:lang w:eastAsia="zh-CN"/>
        </w:rPr>
      </w:pPr>
      <w:r>
        <w:rPr>
          <w:snapToGrid w:val="0"/>
        </w:rPr>
        <w:tab/>
        <w:t>MME-UE-S1AP-ID,</w:t>
      </w:r>
    </w:p>
    <w:p w14:paraId="7260A019" w14:textId="77777777" w:rsidR="00ED2525" w:rsidRDefault="004D4FBC" w:rsidP="004D272E">
      <w:pPr>
        <w:pStyle w:val="PL"/>
        <w:spacing w:after="0" w:line="240" w:lineRule="auto"/>
        <w:rPr>
          <w:snapToGrid w:val="0"/>
        </w:rPr>
      </w:pPr>
      <w:r>
        <w:rPr>
          <w:snapToGrid w:val="0"/>
        </w:rPr>
        <w:tab/>
        <w:t>MSClassmark2,</w:t>
      </w:r>
    </w:p>
    <w:p w14:paraId="7FEAD17E" w14:textId="77777777" w:rsidR="00ED2525" w:rsidRDefault="004D4FBC" w:rsidP="004D272E">
      <w:pPr>
        <w:pStyle w:val="PL"/>
        <w:spacing w:after="0" w:line="240" w:lineRule="auto"/>
        <w:rPr>
          <w:snapToGrid w:val="0"/>
        </w:rPr>
      </w:pPr>
      <w:r>
        <w:rPr>
          <w:snapToGrid w:val="0"/>
        </w:rPr>
        <w:tab/>
        <w:t>MSClassmark3,</w:t>
      </w:r>
    </w:p>
    <w:p w14:paraId="6E73DD0F" w14:textId="77777777" w:rsidR="00ED2525" w:rsidRDefault="004D4FBC" w:rsidP="004D272E">
      <w:pPr>
        <w:pStyle w:val="PL"/>
        <w:spacing w:after="0" w:line="240" w:lineRule="auto"/>
      </w:pPr>
      <w:r>
        <w:tab/>
        <w:t>NAS-PDU,</w:t>
      </w:r>
    </w:p>
    <w:p w14:paraId="6DF48640" w14:textId="77777777" w:rsidR="00ED2525" w:rsidRDefault="004D4FBC" w:rsidP="004D272E">
      <w:pPr>
        <w:pStyle w:val="PL"/>
        <w:spacing w:after="0" w:line="240" w:lineRule="auto"/>
        <w:rPr>
          <w:snapToGrid w:val="0"/>
        </w:rPr>
      </w:pPr>
      <w:r>
        <w:rPr>
          <w:snapToGrid w:val="0"/>
        </w:rPr>
        <w:tab/>
      </w:r>
      <w:proofErr w:type="spellStart"/>
      <w:r>
        <w:rPr>
          <w:snapToGrid w:val="0"/>
        </w:rPr>
        <w:t>NASSecurityParametersfromE</w:t>
      </w:r>
      <w:proofErr w:type="spellEnd"/>
      <w:r>
        <w:rPr>
          <w:snapToGrid w:val="0"/>
        </w:rPr>
        <w:t>-UTRAN,</w:t>
      </w:r>
    </w:p>
    <w:p w14:paraId="58CF448D" w14:textId="77777777" w:rsidR="00ED2525" w:rsidRDefault="004D4FBC" w:rsidP="004D272E">
      <w:pPr>
        <w:pStyle w:val="PL"/>
        <w:spacing w:after="0" w:line="240" w:lineRule="auto"/>
      </w:pPr>
      <w:r>
        <w:rPr>
          <w:snapToGrid w:val="0"/>
        </w:rPr>
        <w:tab/>
      </w:r>
      <w:proofErr w:type="spellStart"/>
      <w:r>
        <w:rPr>
          <w:snapToGrid w:val="0"/>
        </w:rPr>
        <w:t>NASSecurityParameterstoE</w:t>
      </w:r>
      <w:proofErr w:type="spellEnd"/>
      <w:r>
        <w:rPr>
          <w:snapToGrid w:val="0"/>
        </w:rPr>
        <w:t>-UTRAN,</w:t>
      </w:r>
    </w:p>
    <w:p w14:paraId="2285C671" w14:textId="77777777" w:rsidR="00ED2525" w:rsidRDefault="004D4FBC" w:rsidP="004D272E">
      <w:pPr>
        <w:pStyle w:val="PL"/>
        <w:spacing w:after="0" w:line="240" w:lineRule="auto"/>
        <w:rPr>
          <w:snapToGrid w:val="0"/>
        </w:rPr>
      </w:pPr>
      <w:r>
        <w:rPr>
          <w:snapToGrid w:val="0"/>
        </w:rPr>
        <w:tab/>
      </w:r>
      <w:proofErr w:type="spellStart"/>
      <w:r>
        <w:rPr>
          <w:snapToGrid w:val="0"/>
        </w:rPr>
        <w:t>OverloadResponse</w:t>
      </w:r>
      <w:proofErr w:type="spellEnd"/>
      <w:r>
        <w:rPr>
          <w:snapToGrid w:val="0"/>
        </w:rPr>
        <w:t>,</w:t>
      </w:r>
    </w:p>
    <w:p w14:paraId="011AA224" w14:textId="77777777" w:rsidR="00ED2525" w:rsidRDefault="004D4FBC" w:rsidP="004D272E">
      <w:pPr>
        <w:pStyle w:val="PL"/>
        <w:spacing w:after="0" w:line="240" w:lineRule="auto"/>
        <w:rPr>
          <w:snapToGrid w:val="0"/>
        </w:rPr>
      </w:pPr>
      <w:r>
        <w:rPr>
          <w:snapToGrid w:val="0"/>
        </w:rPr>
        <w:tab/>
      </w:r>
      <w:proofErr w:type="spellStart"/>
      <w:r>
        <w:rPr>
          <w:snapToGrid w:val="0"/>
        </w:rPr>
        <w:t>PagingDRX</w:t>
      </w:r>
      <w:proofErr w:type="spellEnd"/>
      <w:r>
        <w:rPr>
          <w:snapToGrid w:val="0"/>
        </w:rPr>
        <w:t>,</w:t>
      </w:r>
    </w:p>
    <w:p w14:paraId="75CADE52" w14:textId="77777777" w:rsidR="00ED2525" w:rsidRDefault="004D4FBC" w:rsidP="004D272E">
      <w:pPr>
        <w:pStyle w:val="PL"/>
        <w:spacing w:after="0" w:line="240" w:lineRule="auto"/>
        <w:rPr>
          <w:snapToGrid w:val="0"/>
        </w:rPr>
      </w:pPr>
      <w:r>
        <w:rPr>
          <w:snapToGrid w:val="0"/>
        </w:rPr>
        <w:tab/>
      </w:r>
      <w:proofErr w:type="spellStart"/>
      <w:r>
        <w:rPr>
          <w:snapToGrid w:val="0"/>
        </w:rPr>
        <w:t>PagingPriority</w:t>
      </w:r>
      <w:proofErr w:type="spellEnd"/>
      <w:r>
        <w:rPr>
          <w:snapToGrid w:val="0"/>
        </w:rPr>
        <w:t>,</w:t>
      </w:r>
    </w:p>
    <w:p w14:paraId="02BFE62E" w14:textId="77777777" w:rsidR="00ED2525" w:rsidRDefault="004D4FBC" w:rsidP="004D272E">
      <w:pPr>
        <w:pStyle w:val="PL"/>
        <w:spacing w:after="0" w:line="240" w:lineRule="auto"/>
        <w:rPr>
          <w:snapToGrid w:val="0"/>
        </w:rPr>
      </w:pPr>
      <w:r>
        <w:rPr>
          <w:snapToGrid w:val="0"/>
        </w:rPr>
        <w:tab/>
      </w:r>
      <w:proofErr w:type="spellStart"/>
      <w:r>
        <w:rPr>
          <w:snapToGrid w:val="0"/>
        </w:rPr>
        <w:t>PLMNidentity</w:t>
      </w:r>
      <w:proofErr w:type="spellEnd"/>
      <w:r>
        <w:rPr>
          <w:snapToGrid w:val="0"/>
        </w:rPr>
        <w:t>,</w:t>
      </w:r>
    </w:p>
    <w:p w14:paraId="16EE316E" w14:textId="77777777" w:rsidR="00ED2525" w:rsidRDefault="004D4FBC" w:rsidP="004D272E">
      <w:pPr>
        <w:pStyle w:val="PL"/>
        <w:spacing w:after="0" w:line="240" w:lineRule="auto"/>
        <w:rPr>
          <w:snapToGrid w:val="0"/>
        </w:rPr>
      </w:pPr>
      <w:r>
        <w:rPr>
          <w:snapToGrid w:val="0"/>
        </w:rPr>
        <w:tab/>
      </w:r>
      <w:proofErr w:type="spellStart"/>
      <w:r>
        <w:rPr>
          <w:snapToGrid w:val="0"/>
        </w:rPr>
        <w:t>ProSeAuthorized</w:t>
      </w:r>
      <w:proofErr w:type="spellEnd"/>
      <w:r>
        <w:rPr>
          <w:snapToGrid w:val="0"/>
        </w:rPr>
        <w:t>,</w:t>
      </w:r>
    </w:p>
    <w:p w14:paraId="4AEAFDB6" w14:textId="77777777" w:rsidR="00ED2525" w:rsidRDefault="004D4FBC" w:rsidP="004D272E">
      <w:pPr>
        <w:pStyle w:val="PL"/>
        <w:spacing w:after="0" w:line="240" w:lineRule="auto"/>
        <w:rPr>
          <w:snapToGrid w:val="0"/>
        </w:rPr>
      </w:pPr>
      <w:r>
        <w:rPr>
          <w:snapToGrid w:val="0"/>
        </w:rPr>
        <w:tab/>
      </w:r>
      <w:proofErr w:type="spellStart"/>
      <w:r>
        <w:rPr>
          <w:snapToGrid w:val="0"/>
        </w:rPr>
        <w:t>RIMTransfer</w:t>
      </w:r>
      <w:proofErr w:type="spellEnd"/>
      <w:r>
        <w:rPr>
          <w:snapToGrid w:val="0"/>
        </w:rPr>
        <w:t>,</w:t>
      </w:r>
    </w:p>
    <w:p w14:paraId="34141B2A" w14:textId="77777777" w:rsidR="00ED2525" w:rsidRDefault="004D4FBC" w:rsidP="004D272E">
      <w:pPr>
        <w:pStyle w:val="PL"/>
        <w:spacing w:after="0" w:line="240" w:lineRule="auto"/>
        <w:rPr>
          <w:snapToGrid w:val="0"/>
        </w:rPr>
      </w:pPr>
      <w:r>
        <w:rPr>
          <w:snapToGrid w:val="0"/>
        </w:rPr>
        <w:tab/>
      </w:r>
      <w:proofErr w:type="spellStart"/>
      <w:r>
        <w:rPr>
          <w:snapToGrid w:val="0"/>
        </w:rPr>
        <w:t>RelativeMMECapacity</w:t>
      </w:r>
      <w:proofErr w:type="spellEnd"/>
      <w:r>
        <w:rPr>
          <w:snapToGrid w:val="0"/>
        </w:rPr>
        <w:t>,</w:t>
      </w:r>
    </w:p>
    <w:p w14:paraId="0262F141" w14:textId="77777777" w:rsidR="00ED2525" w:rsidRDefault="004D4FBC" w:rsidP="004D272E">
      <w:pPr>
        <w:pStyle w:val="PL"/>
        <w:spacing w:after="0" w:line="240" w:lineRule="auto"/>
        <w:rPr>
          <w:snapToGrid w:val="0"/>
        </w:rPr>
      </w:pPr>
      <w:r>
        <w:rPr>
          <w:snapToGrid w:val="0"/>
        </w:rPr>
        <w:tab/>
      </w:r>
      <w:proofErr w:type="spellStart"/>
      <w:r>
        <w:rPr>
          <w:snapToGrid w:val="0"/>
        </w:rPr>
        <w:t>RequestType</w:t>
      </w:r>
      <w:proofErr w:type="spellEnd"/>
      <w:r>
        <w:rPr>
          <w:snapToGrid w:val="0"/>
        </w:rPr>
        <w:t>,</w:t>
      </w:r>
    </w:p>
    <w:p w14:paraId="28CDF9AC" w14:textId="77777777" w:rsidR="00ED2525" w:rsidRDefault="004D4FBC" w:rsidP="004D272E">
      <w:pPr>
        <w:pStyle w:val="PL"/>
        <w:spacing w:after="0" w:line="240" w:lineRule="auto"/>
        <w:rPr>
          <w:snapToGrid w:val="0"/>
        </w:rPr>
      </w:pPr>
      <w:r>
        <w:rPr>
          <w:snapToGrid w:val="0"/>
        </w:rPr>
        <w:tab/>
        <w:t>E-RAB-ID,</w:t>
      </w:r>
    </w:p>
    <w:p w14:paraId="00EFF1AA"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w:t>
      </w:r>
    </w:p>
    <w:p w14:paraId="1016B764" w14:textId="77777777" w:rsidR="00ED2525" w:rsidRDefault="004D4FBC" w:rsidP="004D272E">
      <w:pPr>
        <w:pStyle w:val="PL"/>
        <w:spacing w:after="0" w:line="240" w:lineRule="auto"/>
      </w:pPr>
      <w:r>
        <w:tab/>
        <w:t>E-</w:t>
      </w:r>
      <w:proofErr w:type="spellStart"/>
      <w:r>
        <w:t>RABList</w:t>
      </w:r>
      <w:proofErr w:type="spellEnd"/>
      <w:r>
        <w:t>,</w:t>
      </w:r>
    </w:p>
    <w:p w14:paraId="52862662" w14:textId="77777777" w:rsidR="00ED2525" w:rsidRDefault="004D4FBC" w:rsidP="004D272E">
      <w:pPr>
        <w:pStyle w:val="PL"/>
        <w:spacing w:after="0" w:line="240" w:lineRule="auto"/>
      </w:pPr>
      <w:r>
        <w:tab/>
      </w:r>
      <w:proofErr w:type="spellStart"/>
      <w:r>
        <w:t>RelayNode</w:t>
      </w:r>
      <w:proofErr w:type="spellEnd"/>
      <w:r>
        <w:t>-Indicator,</w:t>
      </w:r>
    </w:p>
    <w:p w14:paraId="7F7B65A3" w14:textId="77777777" w:rsidR="00ED2525" w:rsidRDefault="004D4FBC" w:rsidP="004D272E">
      <w:pPr>
        <w:pStyle w:val="PL"/>
        <w:spacing w:after="0" w:line="240" w:lineRule="auto"/>
        <w:rPr>
          <w:snapToGrid w:val="0"/>
          <w:lang w:eastAsia="zh-CN"/>
        </w:rPr>
      </w:pPr>
      <w:r>
        <w:rPr>
          <w:lang w:eastAsia="zh-CN"/>
        </w:rPr>
        <w:tab/>
        <w:t>Routing-</w:t>
      </w:r>
      <w:r>
        <w:t>ID</w:t>
      </w:r>
      <w:r>
        <w:rPr>
          <w:lang w:eastAsia="zh-CN"/>
        </w:rPr>
        <w:t>,</w:t>
      </w:r>
    </w:p>
    <w:p w14:paraId="3BF71341" w14:textId="77777777" w:rsidR="00ED2525" w:rsidRDefault="004D4FBC" w:rsidP="004D272E">
      <w:pPr>
        <w:pStyle w:val="PL"/>
        <w:spacing w:after="0" w:line="240" w:lineRule="auto"/>
        <w:rPr>
          <w:snapToGrid w:val="0"/>
        </w:rPr>
      </w:pPr>
      <w:r>
        <w:rPr>
          <w:snapToGrid w:val="0"/>
        </w:rPr>
        <w:tab/>
      </w:r>
      <w:proofErr w:type="spellStart"/>
      <w:r>
        <w:rPr>
          <w:snapToGrid w:val="0"/>
        </w:rPr>
        <w:t>SecurityKey</w:t>
      </w:r>
      <w:proofErr w:type="spellEnd"/>
      <w:r>
        <w:rPr>
          <w:snapToGrid w:val="0"/>
        </w:rPr>
        <w:t>,</w:t>
      </w:r>
    </w:p>
    <w:p w14:paraId="10AA73F7" w14:textId="77777777" w:rsidR="00ED2525" w:rsidRDefault="004D4FBC" w:rsidP="004D272E">
      <w:pPr>
        <w:pStyle w:val="PL"/>
        <w:spacing w:after="0" w:line="240" w:lineRule="auto"/>
        <w:rPr>
          <w:snapToGrid w:val="0"/>
        </w:rPr>
      </w:pPr>
      <w:r>
        <w:rPr>
          <w:snapToGrid w:val="0"/>
        </w:rPr>
        <w:tab/>
      </w:r>
      <w:proofErr w:type="spellStart"/>
      <w:r>
        <w:rPr>
          <w:snapToGrid w:val="0"/>
        </w:rPr>
        <w:t>SecurityContext</w:t>
      </w:r>
      <w:proofErr w:type="spellEnd"/>
      <w:r>
        <w:rPr>
          <w:snapToGrid w:val="0"/>
        </w:rPr>
        <w:t>,</w:t>
      </w:r>
    </w:p>
    <w:p w14:paraId="762F8BEA" w14:textId="77777777" w:rsidR="00ED2525" w:rsidRDefault="004D4FBC" w:rsidP="004D272E">
      <w:pPr>
        <w:pStyle w:val="PL"/>
        <w:spacing w:after="0" w:line="240" w:lineRule="auto"/>
        <w:rPr>
          <w:snapToGrid w:val="0"/>
        </w:rPr>
      </w:pPr>
      <w:r>
        <w:rPr>
          <w:snapToGrid w:val="0"/>
        </w:rPr>
        <w:tab/>
      </w:r>
      <w:proofErr w:type="spellStart"/>
      <w:r>
        <w:rPr>
          <w:snapToGrid w:val="0"/>
        </w:rPr>
        <w:t>ServedGUMMEIs</w:t>
      </w:r>
      <w:proofErr w:type="spellEnd"/>
      <w:r>
        <w:rPr>
          <w:snapToGrid w:val="0"/>
        </w:rPr>
        <w:t>,</w:t>
      </w:r>
    </w:p>
    <w:p w14:paraId="19179143" w14:textId="77777777" w:rsidR="00ED2525" w:rsidRDefault="004D4FBC" w:rsidP="004D272E">
      <w:pPr>
        <w:pStyle w:val="PL"/>
        <w:spacing w:after="0" w:line="240" w:lineRule="auto"/>
        <w:rPr>
          <w:snapToGrid w:val="0"/>
        </w:rPr>
      </w:pPr>
      <w:r>
        <w:rPr>
          <w:snapToGrid w:val="0"/>
        </w:rPr>
        <w:tab/>
      </w:r>
      <w:proofErr w:type="spellStart"/>
      <w:r>
        <w:rPr>
          <w:snapToGrid w:val="0"/>
        </w:rPr>
        <w:t>SONConfigurationTransfer</w:t>
      </w:r>
      <w:proofErr w:type="spellEnd"/>
      <w:r>
        <w:rPr>
          <w:snapToGrid w:val="0"/>
        </w:rPr>
        <w:t>,</w:t>
      </w:r>
    </w:p>
    <w:p w14:paraId="382C778E" w14:textId="77777777" w:rsidR="00ED2525" w:rsidRDefault="004D4FBC" w:rsidP="004D272E">
      <w:pPr>
        <w:pStyle w:val="PL"/>
        <w:spacing w:after="0" w:line="240" w:lineRule="auto"/>
        <w:rPr>
          <w:snapToGrid w:val="0"/>
        </w:rPr>
      </w:pPr>
      <w:r>
        <w:rPr>
          <w:snapToGrid w:val="0"/>
        </w:rPr>
        <w:tab/>
        <w:t>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w:t>
      </w:r>
    </w:p>
    <w:p w14:paraId="1CF34F9D" w14:textId="77777777" w:rsidR="00ED2525" w:rsidRDefault="004D4FBC" w:rsidP="004D272E">
      <w:pPr>
        <w:pStyle w:val="PL"/>
        <w:spacing w:after="0" w:line="240" w:lineRule="auto"/>
        <w:rPr>
          <w:snapToGrid w:val="0"/>
        </w:rPr>
      </w:pPr>
      <w:r>
        <w:rPr>
          <w:snapToGrid w:val="0"/>
        </w:rPr>
        <w:tab/>
      </w:r>
      <w:proofErr w:type="spellStart"/>
      <w:r>
        <w:rPr>
          <w:snapToGrid w:val="0"/>
        </w:rPr>
        <w:t>SourceBSS-ToTargetBSS-TransparentContainer</w:t>
      </w:r>
      <w:proofErr w:type="spellEnd"/>
      <w:r>
        <w:rPr>
          <w:snapToGrid w:val="0"/>
        </w:rPr>
        <w:t>,</w:t>
      </w:r>
    </w:p>
    <w:p w14:paraId="3D420962" w14:textId="77777777" w:rsidR="00ED2525" w:rsidRDefault="004D4FBC" w:rsidP="004D272E">
      <w:pPr>
        <w:pStyle w:val="PL"/>
        <w:spacing w:after="0" w:line="240" w:lineRule="auto"/>
        <w:rPr>
          <w:snapToGrid w:val="0"/>
        </w:rPr>
      </w:pPr>
      <w:r>
        <w:rPr>
          <w:snapToGrid w:val="0"/>
        </w:rPr>
        <w:tab/>
      </w:r>
      <w:proofErr w:type="spellStart"/>
      <w:r>
        <w:rPr>
          <w:snapToGrid w:val="0"/>
        </w:rPr>
        <w:t>SourceeNB-ToTargeteNB-TransparentContainer</w:t>
      </w:r>
      <w:proofErr w:type="spellEnd"/>
      <w:r>
        <w:rPr>
          <w:snapToGrid w:val="0"/>
        </w:rPr>
        <w:t>,</w:t>
      </w:r>
    </w:p>
    <w:p w14:paraId="296EDC27" w14:textId="77777777" w:rsidR="00ED2525" w:rsidRDefault="004D4FBC" w:rsidP="004D272E">
      <w:pPr>
        <w:pStyle w:val="PL"/>
        <w:spacing w:after="0" w:line="240" w:lineRule="auto"/>
        <w:rPr>
          <w:snapToGrid w:val="0"/>
        </w:rPr>
      </w:pPr>
      <w:r>
        <w:rPr>
          <w:snapToGrid w:val="0"/>
        </w:rPr>
        <w:tab/>
      </w:r>
      <w:proofErr w:type="spellStart"/>
      <w:r>
        <w:rPr>
          <w:snapToGrid w:val="0"/>
        </w:rPr>
        <w:t>SourceRNC-ToTargetRNC-TransparentContainer</w:t>
      </w:r>
      <w:proofErr w:type="spellEnd"/>
      <w:r>
        <w:rPr>
          <w:snapToGrid w:val="0"/>
        </w:rPr>
        <w:t>,</w:t>
      </w:r>
    </w:p>
    <w:p w14:paraId="1D009F0F" w14:textId="77777777" w:rsidR="00ED2525" w:rsidRDefault="004D4FBC" w:rsidP="004D272E">
      <w:pPr>
        <w:pStyle w:val="PL"/>
        <w:spacing w:after="0" w:line="240" w:lineRule="auto"/>
        <w:rPr>
          <w:snapToGrid w:val="0"/>
        </w:rPr>
      </w:pPr>
      <w:r>
        <w:rPr>
          <w:snapToGrid w:val="0"/>
        </w:rPr>
        <w:tab/>
      </w:r>
      <w:proofErr w:type="spellStart"/>
      <w:r>
        <w:rPr>
          <w:snapToGrid w:val="0"/>
        </w:rPr>
        <w:t>SubscriberProfileIDforRFP</w:t>
      </w:r>
      <w:proofErr w:type="spellEnd"/>
      <w:r>
        <w:rPr>
          <w:snapToGrid w:val="0"/>
        </w:rPr>
        <w:t>,</w:t>
      </w:r>
    </w:p>
    <w:p w14:paraId="3BE2C297"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rFonts w:eastAsia="MS Mincho"/>
          <w:snapToGrid w:val="0"/>
        </w:rPr>
        <w:t>SRVCCOperationNotPossible</w:t>
      </w:r>
      <w:proofErr w:type="spellEnd"/>
      <w:r>
        <w:rPr>
          <w:rFonts w:eastAsia="MS Mincho"/>
          <w:snapToGrid w:val="0"/>
        </w:rPr>
        <w:t>,</w:t>
      </w:r>
    </w:p>
    <w:p w14:paraId="054FE0EB"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rFonts w:eastAsia="MS Mincho"/>
          <w:snapToGrid w:val="0"/>
        </w:rPr>
        <w:t>SRVCCOperationPossible</w:t>
      </w:r>
      <w:proofErr w:type="spellEnd"/>
      <w:r>
        <w:rPr>
          <w:rFonts w:eastAsia="MS Mincho"/>
          <w:snapToGrid w:val="0"/>
        </w:rPr>
        <w:t>,</w:t>
      </w:r>
    </w:p>
    <w:p w14:paraId="6474447A" w14:textId="77777777" w:rsidR="00ED2525" w:rsidRDefault="004D4FBC" w:rsidP="004D272E">
      <w:pPr>
        <w:pStyle w:val="PL"/>
        <w:spacing w:after="0" w:line="240" w:lineRule="auto"/>
        <w:rPr>
          <w:rFonts w:eastAsia="SimSun"/>
          <w:snapToGrid w:val="0"/>
          <w:lang w:eastAsia="zh-CN"/>
        </w:rPr>
      </w:pPr>
      <w:r>
        <w:rPr>
          <w:rFonts w:eastAsia="SimSun"/>
          <w:snapToGrid w:val="0"/>
          <w:lang w:eastAsia="zh-CN"/>
        </w:rPr>
        <w:tab/>
      </w:r>
      <w:proofErr w:type="spellStart"/>
      <w:r>
        <w:rPr>
          <w:rFonts w:eastAsia="MS Mincho"/>
          <w:snapToGrid w:val="0"/>
        </w:rPr>
        <w:t>SRVCCHOIndication</w:t>
      </w:r>
      <w:proofErr w:type="spellEnd"/>
      <w:r>
        <w:rPr>
          <w:rFonts w:eastAsia="SimSun"/>
          <w:snapToGrid w:val="0"/>
          <w:lang w:eastAsia="zh-CN"/>
        </w:rPr>
        <w:t>,</w:t>
      </w:r>
    </w:p>
    <w:p w14:paraId="5B73E37F"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SupportedTAs</w:t>
      </w:r>
      <w:proofErr w:type="spellEnd"/>
      <w:r>
        <w:rPr>
          <w:snapToGrid w:val="0"/>
          <w:lang w:val="fr-FR"/>
        </w:rPr>
        <w:t>,</w:t>
      </w:r>
    </w:p>
    <w:p w14:paraId="07EB5D8D" w14:textId="77777777" w:rsidR="00ED2525" w:rsidRDefault="004D4FBC" w:rsidP="004D272E">
      <w:pPr>
        <w:pStyle w:val="PL"/>
        <w:spacing w:after="0" w:line="240" w:lineRule="auto"/>
        <w:rPr>
          <w:snapToGrid w:val="0"/>
          <w:lang w:val="fr-FR"/>
        </w:rPr>
      </w:pPr>
      <w:r>
        <w:rPr>
          <w:snapToGrid w:val="0"/>
          <w:lang w:val="fr-FR"/>
        </w:rPr>
        <w:tab/>
        <w:t>TAI,</w:t>
      </w:r>
    </w:p>
    <w:p w14:paraId="6B70989A" w14:textId="77777777" w:rsidR="00ED2525" w:rsidRDefault="004D4FBC" w:rsidP="004D272E">
      <w:pPr>
        <w:pStyle w:val="PL"/>
        <w:spacing w:after="0" w:line="240" w:lineRule="auto"/>
        <w:rPr>
          <w:snapToGrid w:val="0"/>
          <w:lang w:val="fr-FR"/>
        </w:rPr>
      </w:pPr>
      <w:r>
        <w:rPr>
          <w:snapToGrid w:val="0"/>
          <w:lang w:val="fr-FR"/>
        </w:rPr>
        <w:tab/>
        <w:t>Target-</w:t>
      </w:r>
      <w:proofErr w:type="spellStart"/>
      <w:r>
        <w:rPr>
          <w:snapToGrid w:val="0"/>
          <w:lang w:val="fr-FR"/>
        </w:rPr>
        <w:t>ToSource</w:t>
      </w:r>
      <w:proofErr w:type="spellEnd"/>
      <w:r>
        <w:rPr>
          <w:snapToGrid w:val="0"/>
          <w:lang w:val="fr-FR"/>
        </w:rPr>
        <w:t>-</w:t>
      </w:r>
      <w:proofErr w:type="spellStart"/>
      <w:r>
        <w:rPr>
          <w:snapToGrid w:val="0"/>
          <w:lang w:val="fr-FR"/>
        </w:rPr>
        <w:t>TransparentContainer</w:t>
      </w:r>
      <w:proofErr w:type="spellEnd"/>
      <w:r>
        <w:rPr>
          <w:snapToGrid w:val="0"/>
          <w:lang w:val="fr-FR"/>
        </w:rPr>
        <w:t>,</w:t>
      </w:r>
    </w:p>
    <w:p w14:paraId="599B367E"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TargetBSS-ToSourceBSS-TransparentContainer</w:t>
      </w:r>
      <w:proofErr w:type="spellEnd"/>
      <w:r>
        <w:rPr>
          <w:snapToGrid w:val="0"/>
          <w:lang w:val="fr-FR"/>
        </w:rPr>
        <w:t>,</w:t>
      </w:r>
      <w:r>
        <w:rPr>
          <w:snapToGrid w:val="0"/>
          <w:lang w:val="fr-FR"/>
        </w:rPr>
        <w:tab/>
      </w:r>
    </w:p>
    <w:p w14:paraId="3286650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TargeteNB-ToSourceeNB-TransparentContainer</w:t>
      </w:r>
      <w:proofErr w:type="spellEnd"/>
      <w:r>
        <w:rPr>
          <w:snapToGrid w:val="0"/>
          <w:lang w:val="fr-FR"/>
        </w:rPr>
        <w:t>,</w:t>
      </w:r>
    </w:p>
    <w:p w14:paraId="68DD9A0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TargetID</w:t>
      </w:r>
      <w:proofErr w:type="spellEnd"/>
      <w:r>
        <w:rPr>
          <w:snapToGrid w:val="0"/>
          <w:lang w:val="fr-FR"/>
        </w:rPr>
        <w:t>,</w:t>
      </w:r>
    </w:p>
    <w:p w14:paraId="186BB18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TargetRNC-ToSourceRNC-TransparentContainer</w:t>
      </w:r>
      <w:proofErr w:type="spellEnd"/>
      <w:r>
        <w:rPr>
          <w:snapToGrid w:val="0"/>
          <w:lang w:val="fr-FR"/>
        </w:rPr>
        <w:t>,</w:t>
      </w:r>
    </w:p>
    <w:p w14:paraId="7686427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TimeToWait</w:t>
      </w:r>
      <w:proofErr w:type="spellEnd"/>
      <w:r>
        <w:rPr>
          <w:snapToGrid w:val="0"/>
          <w:lang w:val="fr-FR"/>
        </w:rPr>
        <w:t>,</w:t>
      </w:r>
    </w:p>
    <w:p w14:paraId="17B182F7" w14:textId="77777777" w:rsidR="00ED2525" w:rsidRDefault="004D4FBC" w:rsidP="004D272E">
      <w:pPr>
        <w:pStyle w:val="PL"/>
        <w:spacing w:after="0" w:line="240" w:lineRule="auto"/>
        <w:rPr>
          <w:lang w:val="fr-FR"/>
        </w:rPr>
      </w:pPr>
      <w:r>
        <w:rPr>
          <w:lang w:val="fr-FR"/>
        </w:rPr>
        <w:tab/>
      </w:r>
      <w:proofErr w:type="spellStart"/>
      <w:r>
        <w:rPr>
          <w:lang w:val="fr-FR"/>
        </w:rPr>
        <w:t>TraceActivation</w:t>
      </w:r>
      <w:proofErr w:type="spellEnd"/>
      <w:r>
        <w:rPr>
          <w:lang w:val="fr-FR"/>
        </w:rPr>
        <w:t>,</w:t>
      </w:r>
    </w:p>
    <w:p w14:paraId="0FF9F13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TrafficLoadReductionIndication</w:t>
      </w:r>
      <w:proofErr w:type="spellEnd"/>
      <w:r>
        <w:rPr>
          <w:snapToGrid w:val="0"/>
          <w:lang w:val="fr-FR"/>
        </w:rPr>
        <w:t>,</w:t>
      </w:r>
    </w:p>
    <w:p w14:paraId="02A74FEE" w14:textId="77777777" w:rsidR="00ED2525" w:rsidRDefault="004D4FBC" w:rsidP="004D272E">
      <w:pPr>
        <w:pStyle w:val="PL"/>
        <w:spacing w:after="0" w:line="240" w:lineRule="auto"/>
        <w:rPr>
          <w:snapToGrid w:val="0"/>
          <w:lang w:val="fr-FR"/>
        </w:rPr>
      </w:pPr>
      <w:r>
        <w:rPr>
          <w:snapToGrid w:val="0"/>
          <w:lang w:val="fr-FR"/>
        </w:rPr>
        <w:tab/>
        <w:t>E-UTRAN-Trace-ID,</w:t>
      </w:r>
    </w:p>
    <w:p w14:paraId="67B2107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TransportLayerAddress</w:t>
      </w:r>
      <w:proofErr w:type="spellEnd"/>
      <w:r>
        <w:rPr>
          <w:snapToGrid w:val="0"/>
          <w:lang w:val="fr-FR"/>
        </w:rPr>
        <w:t>,</w:t>
      </w:r>
    </w:p>
    <w:p w14:paraId="352F59A3" w14:textId="77777777" w:rsidR="00ED2525" w:rsidRDefault="004D4FBC" w:rsidP="004D272E">
      <w:pPr>
        <w:pStyle w:val="PL"/>
        <w:spacing w:after="0" w:line="240" w:lineRule="auto"/>
        <w:rPr>
          <w:snapToGrid w:val="0"/>
          <w:lang w:val="fr-FR"/>
        </w:rPr>
      </w:pPr>
      <w:r>
        <w:rPr>
          <w:snapToGrid w:val="0"/>
          <w:lang w:val="fr-FR"/>
        </w:rPr>
        <w:lastRenderedPageBreak/>
        <w:tab/>
      </w:r>
      <w:proofErr w:type="spellStart"/>
      <w:r>
        <w:rPr>
          <w:snapToGrid w:val="0"/>
          <w:lang w:val="fr-FR"/>
        </w:rPr>
        <w:t>UEIdentityIndexValue</w:t>
      </w:r>
      <w:proofErr w:type="spellEnd"/>
      <w:r>
        <w:rPr>
          <w:snapToGrid w:val="0"/>
          <w:lang w:val="fr-FR"/>
        </w:rPr>
        <w:t>,</w:t>
      </w:r>
    </w:p>
    <w:p w14:paraId="748EA4F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UEPagingID</w:t>
      </w:r>
      <w:proofErr w:type="spellEnd"/>
      <w:r>
        <w:rPr>
          <w:snapToGrid w:val="0"/>
          <w:lang w:val="fr-FR"/>
        </w:rPr>
        <w:t>,</w:t>
      </w:r>
    </w:p>
    <w:p w14:paraId="1F5BA75F" w14:textId="77777777" w:rsidR="00ED2525" w:rsidRDefault="004D4FBC" w:rsidP="004D272E">
      <w:pPr>
        <w:pStyle w:val="PL"/>
        <w:spacing w:after="0" w:line="240" w:lineRule="auto"/>
        <w:rPr>
          <w:snapToGrid w:val="0"/>
        </w:rPr>
      </w:pPr>
      <w:r>
        <w:rPr>
          <w:snapToGrid w:val="0"/>
          <w:lang w:val="fr-FR"/>
        </w:rPr>
        <w:tab/>
      </w:r>
      <w:proofErr w:type="spellStart"/>
      <w:r>
        <w:rPr>
          <w:snapToGrid w:val="0"/>
        </w:rPr>
        <w:t>UERadioCapability</w:t>
      </w:r>
      <w:proofErr w:type="spellEnd"/>
      <w:r>
        <w:rPr>
          <w:snapToGrid w:val="0"/>
        </w:rPr>
        <w:t>,</w:t>
      </w:r>
    </w:p>
    <w:p w14:paraId="1A30A2EF" w14:textId="77777777" w:rsidR="00ED2525" w:rsidRDefault="004D4FBC" w:rsidP="004D272E">
      <w:pPr>
        <w:pStyle w:val="PL"/>
        <w:spacing w:after="0" w:line="240" w:lineRule="auto"/>
        <w:rPr>
          <w:snapToGrid w:val="0"/>
        </w:rPr>
      </w:pPr>
      <w:r>
        <w:rPr>
          <w:snapToGrid w:val="0"/>
        </w:rPr>
        <w:tab/>
      </w:r>
      <w:proofErr w:type="spellStart"/>
      <w:r>
        <w:rPr>
          <w:snapToGrid w:val="0"/>
        </w:rPr>
        <w:t>UERadioCapabilityForPaging</w:t>
      </w:r>
      <w:proofErr w:type="spellEnd"/>
      <w:r>
        <w:rPr>
          <w:snapToGrid w:val="0"/>
        </w:rPr>
        <w:t>,</w:t>
      </w:r>
    </w:p>
    <w:p w14:paraId="56E75FDF" w14:textId="77777777" w:rsidR="00ED2525" w:rsidRDefault="004D4FBC" w:rsidP="004D272E">
      <w:pPr>
        <w:pStyle w:val="PL"/>
        <w:spacing w:after="0" w:line="240" w:lineRule="auto"/>
        <w:rPr>
          <w:snapToGrid w:val="0"/>
        </w:rPr>
      </w:pPr>
      <w:r>
        <w:rPr>
          <w:snapToGrid w:val="0"/>
        </w:rPr>
        <w:tab/>
        <w:t>UE-</w:t>
      </w:r>
      <w:proofErr w:type="spellStart"/>
      <w:r>
        <w:rPr>
          <w:snapToGrid w:val="0"/>
        </w:rPr>
        <w:t>RetentionInformation</w:t>
      </w:r>
      <w:proofErr w:type="spellEnd"/>
      <w:r>
        <w:rPr>
          <w:snapToGrid w:val="0"/>
        </w:rPr>
        <w:t>,</w:t>
      </w:r>
    </w:p>
    <w:p w14:paraId="0555DEEF" w14:textId="77777777" w:rsidR="00ED2525" w:rsidRDefault="004D4FBC" w:rsidP="004D272E">
      <w:pPr>
        <w:pStyle w:val="PL"/>
        <w:spacing w:after="0" w:line="240" w:lineRule="auto"/>
        <w:rPr>
          <w:snapToGrid w:val="0"/>
        </w:rPr>
      </w:pPr>
      <w:r>
        <w:rPr>
          <w:snapToGrid w:val="0"/>
        </w:rPr>
        <w:tab/>
        <w:t>UE-S1AP-IDs,</w:t>
      </w:r>
    </w:p>
    <w:p w14:paraId="4A562009" w14:textId="77777777" w:rsidR="00ED2525" w:rsidRDefault="004D4FBC" w:rsidP="004D272E">
      <w:pPr>
        <w:pStyle w:val="PL"/>
        <w:spacing w:after="0" w:line="240" w:lineRule="auto"/>
        <w:rPr>
          <w:snapToGrid w:val="0"/>
        </w:rPr>
      </w:pPr>
      <w:r>
        <w:rPr>
          <w:iCs/>
        </w:rPr>
        <w:tab/>
        <w:t>UE-associatedLogicalS1-ConnectionItem</w:t>
      </w:r>
      <w:r>
        <w:rPr>
          <w:snapToGrid w:val="0"/>
        </w:rPr>
        <w:t>,</w:t>
      </w:r>
    </w:p>
    <w:p w14:paraId="6517CF5C" w14:textId="77777777" w:rsidR="00ED2525" w:rsidRDefault="004D4FBC" w:rsidP="004D272E">
      <w:pPr>
        <w:pStyle w:val="PL"/>
        <w:spacing w:after="0" w:line="240" w:lineRule="auto"/>
        <w:rPr>
          <w:snapToGrid w:val="0"/>
        </w:rPr>
      </w:pPr>
      <w:r>
        <w:rPr>
          <w:snapToGrid w:val="0"/>
        </w:rPr>
        <w:tab/>
      </w:r>
      <w:proofErr w:type="spellStart"/>
      <w:r>
        <w:rPr>
          <w:snapToGrid w:val="0"/>
        </w:rPr>
        <w:t>UESecurityCapabilities</w:t>
      </w:r>
      <w:proofErr w:type="spellEnd"/>
      <w:r>
        <w:rPr>
          <w:snapToGrid w:val="0"/>
        </w:rPr>
        <w:t>,</w:t>
      </w:r>
    </w:p>
    <w:p w14:paraId="5D7AF14F" w14:textId="77777777" w:rsidR="00ED2525" w:rsidRDefault="004D4FBC" w:rsidP="004D272E">
      <w:pPr>
        <w:pStyle w:val="PL"/>
        <w:spacing w:after="0" w:line="240" w:lineRule="auto"/>
        <w:rPr>
          <w:snapToGrid w:val="0"/>
        </w:rPr>
      </w:pPr>
      <w:r>
        <w:rPr>
          <w:snapToGrid w:val="0"/>
        </w:rPr>
        <w:tab/>
        <w:t>S-TMSI,</w:t>
      </w:r>
    </w:p>
    <w:p w14:paraId="50884B53" w14:textId="77777777" w:rsidR="00ED2525" w:rsidRDefault="004D4FBC" w:rsidP="004D272E">
      <w:pPr>
        <w:pStyle w:val="PL"/>
        <w:spacing w:after="0" w:line="240" w:lineRule="auto"/>
        <w:rPr>
          <w:snapToGrid w:val="0"/>
        </w:rPr>
      </w:pPr>
      <w:r>
        <w:rPr>
          <w:snapToGrid w:val="0"/>
        </w:rPr>
        <w:tab/>
      </w:r>
      <w:proofErr w:type="spellStart"/>
      <w:r>
        <w:rPr>
          <w:snapToGrid w:val="0"/>
        </w:rPr>
        <w:t>MessageIdentifier</w:t>
      </w:r>
      <w:proofErr w:type="spellEnd"/>
      <w:r>
        <w:rPr>
          <w:snapToGrid w:val="0"/>
        </w:rPr>
        <w:t>,</w:t>
      </w:r>
    </w:p>
    <w:p w14:paraId="17BE9103" w14:textId="77777777" w:rsidR="00ED2525" w:rsidRDefault="004D4FBC" w:rsidP="004D272E">
      <w:pPr>
        <w:pStyle w:val="PL"/>
        <w:spacing w:after="0" w:line="240" w:lineRule="auto"/>
        <w:rPr>
          <w:snapToGrid w:val="0"/>
        </w:rPr>
      </w:pPr>
      <w:r>
        <w:rPr>
          <w:snapToGrid w:val="0"/>
        </w:rPr>
        <w:tab/>
      </w:r>
      <w:proofErr w:type="spellStart"/>
      <w:r>
        <w:rPr>
          <w:snapToGrid w:val="0"/>
        </w:rPr>
        <w:t>SerialNumber</w:t>
      </w:r>
      <w:proofErr w:type="spellEnd"/>
      <w:r>
        <w:rPr>
          <w:snapToGrid w:val="0"/>
        </w:rPr>
        <w:t>,</w:t>
      </w:r>
    </w:p>
    <w:p w14:paraId="04CDDC1D" w14:textId="77777777" w:rsidR="00ED2525" w:rsidRDefault="004D4FBC" w:rsidP="004D272E">
      <w:pPr>
        <w:pStyle w:val="PL"/>
        <w:spacing w:after="0" w:line="240" w:lineRule="auto"/>
        <w:rPr>
          <w:snapToGrid w:val="0"/>
        </w:rPr>
      </w:pPr>
      <w:r>
        <w:rPr>
          <w:snapToGrid w:val="0"/>
        </w:rPr>
        <w:tab/>
      </w:r>
      <w:proofErr w:type="spellStart"/>
      <w:r>
        <w:rPr>
          <w:snapToGrid w:val="0"/>
        </w:rPr>
        <w:t>WarningAreaList</w:t>
      </w:r>
      <w:proofErr w:type="spellEnd"/>
      <w:r>
        <w:rPr>
          <w:snapToGrid w:val="0"/>
        </w:rPr>
        <w:t>,</w:t>
      </w:r>
    </w:p>
    <w:p w14:paraId="6881E49A" w14:textId="77777777" w:rsidR="00ED2525" w:rsidRDefault="004D4FBC" w:rsidP="004D272E">
      <w:pPr>
        <w:pStyle w:val="PL"/>
        <w:spacing w:after="0" w:line="240" w:lineRule="auto"/>
        <w:rPr>
          <w:snapToGrid w:val="0"/>
        </w:rPr>
      </w:pPr>
      <w:r>
        <w:rPr>
          <w:snapToGrid w:val="0"/>
        </w:rPr>
        <w:tab/>
      </w:r>
      <w:proofErr w:type="spellStart"/>
      <w:r>
        <w:rPr>
          <w:snapToGrid w:val="0"/>
        </w:rPr>
        <w:t>RepetitionPeriod</w:t>
      </w:r>
      <w:proofErr w:type="spellEnd"/>
      <w:r>
        <w:rPr>
          <w:snapToGrid w:val="0"/>
        </w:rPr>
        <w:t>,</w:t>
      </w:r>
    </w:p>
    <w:p w14:paraId="5A2BDE41" w14:textId="77777777" w:rsidR="00ED2525" w:rsidRDefault="004D4FBC" w:rsidP="004D272E">
      <w:pPr>
        <w:pStyle w:val="PL"/>
        <w:spacing w:after="0" w:line="240" w:lineRule="auto"/>
        <w:rPr>
          <w:snapToGrid w:val="0"/>
        </w:rPr>
      </w:pPr>
      <w:r>
        <w:rPr>
          <w:snapToGrid w:val="0"/>
        </w:rPr>
        <w:tab/>
      </w:r>
      <w:proofErr w:type="spellStart"/>
      <w:r>
        <w:rPr>
          <w:snapToGrid w:val="0"/>
        </w:rPr>
        <w:t>NumberofBroadcastRequest</w:t>
      </w:r>
      <w:proofErr w:type="spellEnd"/>
      <w:r>
        <w:rPr>
          <w:snapToGrid w:val="0"/>
        </w:rPr>
        <w:t>,</w:t>
      </w:r>
    </w:p>
    <w:p w14:paraId="5FFA5C8C" w14:textId="77777777" w:rsidR="00ED2525" w:rsidRDefault="004D4FBC" w:rsidP="004D272E">
      <w:pPr>
        <w:pStyle w:val="PL"/>
        <w:spacing w:after="0" w:line="240" w:lineRule="auto"/>
        <w:rPr>
          <w:snapToGrid w:val="0"/>
        </w:rPr>
      </w:pPr>
      <w:r>
        <w:rPr>
          <w:snapToGrid w:val="0"/>
        </w:rPr>
        <w:tab/>
      </w:r>
      <w:proofErr w:type="spellStart"/>
      <w:r>
        <w:rPr>
          <w:snapToGrid w:val="0"/>
        </w:rPr>
        <w:t>WarningType</w:t>
      </w:r>
      <w:proofErr w:type="spellEnd"/>
      <w:r>
        <w:rPr>
          <w:snapToGrid w:val="0"/>
        </w:rPr>
        <w:t>,</w:t>
      </w:r>
    </w:p>
    <w:p w14:paraId="22BD4725" w14:textId="77777777" w:rsidR="00ED2525" w:rsidRDefault="004D4FBC" w:rsidP="004D272E">
      <w:pPr>
        <w:pStyle w:val="PL"/>
        <w:spacing w:after="0" w:line="240" w:lineRule="auto"/>
        <w:rPr>
          <w:snapToGrid w:val="0"/>
        </w:rPr>
      </w:pPr>
      <w:r>
        <w:rPr>
          <w:snapToGrid w:val="0"/>
        </w:rPr>
        <w:tab/>
      </w:r>
      <w:proofErr w:type="spellStart"/>
      <w:r>
        <w:rPr>
          <w:snapToGrid w:val="0"/>
        </w:rPr>
        <w:t>WarningSecurityInfo</w:t>
      </w:r>
      <w:proofErr w:type="spellEnd"/>
      <w:r>
        <w:rPr>
          <w:snapToGrid w:val="0"/>
        </w:rPr>
        <w:t>,</w:t>
      </w:r>
    </w:p>
    <w:p w14:paraId="525F1994" w14:textId="77777777" w:rsidR="00ED2525" w:rsidRDefault="004D4FBC" w:rsidP="004D272E">
      <w:pPr>
        <w:pStyle w:val="PL"/>
        <w:spacing w:after="0" w:line="240" w:lineRule="auto"/>
        <w:rPr>
          <w:snapToGrid w:val="0"/>
        </w:rPr>
      </w:pPr>
      <w:r>
        <w:rPr>
          <w:snapToGrid w:val="0"/>
        </w:rPr>
        <w:tab/>
      </w:r>
      <w:proofErr w:type="spellStart"/>
      <w:r>
        <w:rPr>
          <w:snapToGrid w:val="0"/>
        </w:rPr>
        <w:t>DataCodingScheme</w:t>
      </w:r>
      <w:proofErr w:type="spellEnd"/>
      <w:r>
        <w:rPr>
          <w:snapToGrid w:val="0"/>
        </w:rPr>
        <w:t>,</w:t>
      </w:r>
    </w:p>
    <w:p w14:paraId="25651304" w14:textId="77777777" w:rsidR="00ED2525" w:rsidRDefault="004D4FBC" w:rsidP="004D272E">
      <w:pPr>
        <w:pStyle w:val="PL"/>
        <w:spacing w:after="0" w:line="240" w:lineRule="auto"/>
        <w:rPr>
          <w:snapToGrid w:val="0"/>
        </w:rPr>
      </w:pPr>
      <w:r>
        <w:rPr>
          <w:snapToGrid w:val="0"/>
        </w:rPr>
        <w:tab/>
      </w:r>
      <w:proofErr w:type="spellStart"/>
      <w:r>
        <w:rPr>
          <w:snapToGrid w:val="0"/>
        </w:rPr>
        <w:t>WarningMessageContents</w:t>
      </w:r>
      <w:proofErr w:type="spellEnd"/>
      <w:r>
        <w:rPr>
          <w:snapToGrid w:val="0"/>
        </w:rPr>
        <w:t>,</w:t>
      </w:r>
    </w:p>
    <w:p w14:paraId="31974889" w14:textId="77777777" w:rsidR="00ED2525" w:rsidRDefault="004D4FBC" w:rsidP="004D272E">
      <w:pPr>
        <w:pStyle w:val="PL"/>
        <w:spacing w:after="0" w:line="240" w:lineRule="auto"/>
        <w:rPr>
          <w:snapToGrid w:val="0"/>
        </w:rPr>
      </w:pPr>
      <w:r>
        <w:rPr>
          <w:snapToGrid w:val="0"/>
        </w:rPr>
        <w:tab/>
      </w:r>
      <w:proofErr w:type="spellStart"/>
      <w:r>
        <w:rPr>
          <w:snapToGrid w:val="0"/>
        </w:rPr>
        <w:t>BroadcastCompletedAreaList</w:t>
      </w:r>
      <w:proofErr w:type="spellEnd"/>
      <w:r>
        <w:rPr>
          <w:snapToGrid w:val="0"/>
        </w:rPr>
        <w:t>,</w:t>
      </w:r>
    </w:p>
    <w:p w14:paraId="13C67F92" w14:textId="77777777" w:rsidR="00ED2525" w:rsidRDefault="004D4FBC" w:rsidP="004D272E">
      <w:pPr>
        <w:pStyle w:val="PL"/>
        <w:spacing w:after="0" w:line="240" w:lineRule="auto"/>
        <w:rPr>
          <w:snapToGrid w:val="0"/>
        </w:rPr>
      </w:pPr>
      <w:r>
        <w:rPr>
          <w:snapToGrid w:val="0"/>
        </w:rPr>
        <w:tab/>
        <w:t>RRC-Establishment-Cause,</w:t>
      </w:r>
    </w:p>
    <w:p w14:paraId="4118C8AC" w14:textId="77777777" w:rsidR="00ED2525" w:rsidRDefault="004D4FBC" w:rsidP="004D272E">
      <w:pPr>
        <w:pStyle w:val="PL"/>
        <w:spacing w:after="0" w:line="240" w:lineRule="auto"/>
        <w:rPr>
          <w:snapToGrid w:val="0"/>
          <w:lang w:eastAsia="zh-CN"/>
        </w:rPr>
      </w:pPr>
      <w:r>
        <w:rPr>
          <w:snapToGrid w:val="0"/>
        </w:rPr>
        <w:tab/>
      </w:r>
      <w:proofErr w:type="spellStart"/>
      <w:r>
        <w:rPr>
          <w:snapToGrid w:val="0"/>
        </w:rPr>
        <w:t>BroadcastCancelledAreaList</w:t>
      </w:r>
      <w:proofErr w:type="spellEnd"/>
      <w:r>
        <w:rPr>
          <w:snapToGrid w:val="0"/>
          <w:lang w:eastAsia="zh-CN"/>
        </w:rPr>
        <w:t>,</w:t>
      </w:r>
    </w:p>
    <w:p w14:paraId="6ED75702" w14:textId="77777777" w:rsidR="00ED2525" w:rsidRDefault="004D4FBC" w:rsidP="004D272E">
      <w:pPr>
        <w:pStyle w:val="PL"/>
        <w:spacing w:after="0" w:line="240" w:lineRule="auto"/>
        <w:rPr>
          <w:snapToGrid w:val="0"/>
          <w:lang w:eastAsia="zh-CN"/>
        </w:rPr>
      </w:pPr>
      <w:r>
        <w:rPr>
          <w:snapToGrid w:val="0"/>
          <w:lang w:eastAsia="zh-CN"/>
        </w:rPr>
        <w:tab/>
        <w:t>PS-</w:t>
      </w:r>
      <w:proofErr w:type="spellStart"/>
      <w:r>
        <w:rPr>
          <w:snapToGrid w:val="0"/>
          <w:lang w:eastAsia="zh-CN"/>
        </w:rPr>
        <w:t>ServiceNotAvailable</w:t>
      </w:r>
      <w:proofErr w:type="spellEnd"/>
      <w:r>
        <w:rPr>
          <w:snapToGrid w:val="0"/>
          <w:lang w:eastAsia="zh-CN"/>
        </w:rPr>
        <w:t>,</w:t>
      </w:r>
    </w:p>
    <w:p w14:paraId="5631D07A"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GUMMEIList</w:t>
      </w:r>
      <w:proofErr w:type="spellEnd"/>
      <w:r>
        <w:rPr>
          <w:snapToGrid w:val="0"/>
          <w:lang w:eastAsia="zh-CN"/>
        </w:rPr>
        <w:t>,</w:t>
      </w:r>
    </w:p>
    <w:p w14:paraId="5017AFC3" w14:textId="77777777" w:rsidR="00ED2525" w:rsidRDefault="004D4FBC" w:rsidP="004D272E">
      <w:pPr>
        <w:pStyle w:val="PL"/>
        <w:spacing w:after="0" w:line="240" w:lineRule="auto"/>
        <w:rPr>
          <w:snapToGrid w:val="0"/>
          <w:lang w:eastAsia="zh-CN"/>
        </w:rPr>
      </w:pPr>
      <w:r>
        <w:rPr>
          <w:snapToGrid w:val="0"/>
          <w:lang w:eastAsia="zh-CN"/>
        </w:rPr>
        <w:tab/>
        <w:t>Correlation-ID,</w:t>
      </w:r>
    </w:p>
    <w:p w14:paraId="37BEA4B5"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GWContextReleaseIndication</w:t>
      </w:r>
      <w:proofErr w:type="spellEnd"/>
      <w:r>
        <w:rPr>
          <w:snapToGrid w:val="0"/>
          <w:lang w:eastAsia="zh-CN"/>
        </w:rPr>
        <w:t>,</w:t>
      </w:r>
    </w:p>
    <w:p w14:paraId="27C17791"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PrivacyIndicator</w:t>
      </w:r>
      <w:proofErr w:type="spellEnd"/>
      <w:r>
        <w:rPr>
          <w:snapToGrid w:val="0"/>
          <w:lang w:eastAsia="zh-CN"/>
        </w:rPr>
        <w:t>,</w:t>
      </w:r>
    </w:p>
    <w:p w14:paraId="4414B7EA"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VoiceSupportMatchIndicator</w:t>
      </w:r>
      <w:proofErr w:type="spellEnd"/>
      <w:r>
        <w:rPr>
          <w:snapToGrid w:val="0"/>
          <w:lang w:eastAsia="zh-CN"/>
        </w:rPr>
        <w:t>,</w:t>
      </w:r>
    </w:p>
    <w:p w14:paraId="69E0555C"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TunnelInformation</w:t>
      </w:r>
      <w:proofErr w:type="spellEnd"/>
      <w:r>
        <w:rPr>
          <w:snapToGrid w:val="0"/>
          <w:lang w:eastAsia="zh-CN"/>
        </w:rPr>
        <w:t>,</w:t>
      </w:r>
    </w:p>
    <w:p w14:paraId="5E37A3F4"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KillAllWarningMessages</w:t>
      </w:r>
      <w:proofErr w:type="spellEnd"/>
      <w:r>
        <w:rPr>
          <w:snapToGrid w:val="0"/>
          <w:lang w:eastAsia="zh-CN"/>
        </w:rPr>
        <w:t>,</w:t>
      </w:r>
    </w:p>
    <w:p w14:paraId="1799B94F"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TransportInformation</w:t>
      </w:r>
      <w:proofErr w:type="spellEnd"/>
      <w:r>
        <w:rPr>
          <w:snapToGrid w:val="0"/>
          <w:lang w:eastAsia="zh-CN"/>
        </w:rPr>
        <w:t>,</w:t>
      </w:r>
    </w:p>
    <w:p w14:paraId="7F66D43A" w14:textId="77777777" w:rsidR="00ED2525" w:rsidRDefault="004D4FBC" w:rsidP="004D272E">
      <w:pPr>
        <w:pStyle w:val="PL"/>
        <w:spacing w:after="0" w:line="240" w:lineRule="auto"/>
        <w:rPr>
          <w:snapToGrid w:val="0"/>
          <w:lang w:eastAsia="zh-CN"/>
        </w:rPr>
      </w:pPr>
      <w:r>
        <w:rPr>
          <w:snapToGrid w:val="0"/>
          <w:lang w:eastAsia="zh-CN"/>
        </w:rPr>
        <w:tab/>
        <w:t>LHN-ID,</w:t>
      </w:r>
    </w:p>
    <w:p w14:paraId="26E8AEAE"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UserLocationInformation</w:t>
      </w:r>
      <w:proofErr w:type="spellEnd"/>
      <w:r>
        <w:rPr>
          <w:snapToGrid w:val="0"/>
          <w:lang w:eastAsia="zh-CN"/>
        </w:rPr>
        <w:t>,</w:t>
      </w:r>
    </w:p>
    <w:p w14:paraId="47821B8F"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AdditionalCSFallbackIndicator</w:t>
      </w:r>
      <w:proofErr w:type="spellEnd"/>
      <w:r>
        <w:rPr>
          <w:snapToGrid w:val="0"/>
          <w:lang w:eastAsia="zh-CN"/>
        </w:rPr>
        <w:t>,</w:t>
      </w:r>
    </w:p>
    <w:p w14:paraId="65680853"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ECGIListForRestart</w:t>
      </w:r>
      <w:proofErr w:type="spellEnd"/>
      <w:r>
        <w:rPr>
          <w:snapToGrid w:val="0"/>
          <w:lang w:eastAsia="zh-CN"/>
        </w:rPr>
        <w:t>,</w:t>
      </w:r>
    </w:p>
    <w:p w14:paraId="63144E03"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TAIListForRestart</w:t>
      </w:r>
      <w:proofErr w:type="spellEnd"/>
      <w:r>
        <w:rPr>
          <w:snapToGrid w:val="0"/>
          <w:lang w:eastAsia="zh-CN"/>
        </w:rPr>
        <w:t>,</w:t>
      </w:r>
    </w:p>
    <w:p w14:paraId="1D01BE94"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EmergencyAreaIDListForRestart</w:t>
      </w:r>
      <w:proofErr w:type="spellEnd"/>
      <w:r>
        <w:rPr>
          <w:snapToGrid w:val="0"/>
          <w:lang w:eastAsia="zh-CN"/>
        </w:rPr>
        <w:t>,</w:t>
      </w:r>
    </w:p>
    <w:p w14:paraId="66F90669"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ExpectedUEBehaviour</w:t>
      </w:r>
      <w:proofErr w:type="spellEnd"/>
      <w:r>
        <w:rPr>
          <w:snapToGrid w:val="0"/>
          <w:lang w:eastAsia="zh-CN"/>
        </w:rPr>
        <w:t>,</w:t>
      </w:r>
    </w:p>
    <w:p w14:paraId="7A77D164" w14:textId="77777777" w:rsidR="00ED2525" w:rsidRDefault="004D4FBC" w:rsidP="004D272E">
      <w:pPr>
        <w:pStyle w:val="PL"/>
        <w:spacing w:after="0" w:line="240" w:lineRule="auto"/>
        <w:rPr>
          <w:snapToGrid w:val="0"/>
          <w:lang w:eastAsia="zh-CN"/>
        </w:rPr>
      </w:pPr>
      <w:r>
        <w:rPr>
          <w:snapToGrid w:val="0"/>
          <w:lang w:eastAsia="zh-CN"/>
        </w:rPr>
        <w:tab/>
        <w:t>Paging-</w:t>
      </w:r>
      <w:proofErr w:type="spellStart"/>
      <w:r>
        <w:rPr>
          <w:snapToGrid w:val="0"/>
          <w:lang w:eastAsia="zh-CN"/>
        </w:rPr>
        <w:t>eDRXInformation</w:t>
      </w:r>
      <w:proofErr w:type="spellEnd"/>
      <w:r>
        <w:rPr>
          <w:snapToGrid w:val="0"/>
          <w:lang w:eastAsia="zh-CN"/>
        </w:rPr>
        <w:t>,</w:t>
      </w:r>
    </w:p>
    <w:p w14:paraId="61A8F511" w14:textId="77777777" w:rsidR="00ED2525" w:rsidRDefault="004D4FBC" w:rsidP="004D272E">
      <w:pPr>
        <w:pStyle w:val="PL"/>
        <w:spacing w:after="0" w:line="240" w:lineRule="auto"/>
        <w:rPr>
          <w:snapToGrid w:val="0"/>
          <w:lang w:eastAsia="zh-CN"/>
        </w:rPr>
      </w:pPr>
      <w:r>
        <w:rPr>
          <w:snapToGrid w:val="0"/>
          <w:lang w:eastAsia="zh-CN"/>
        </w:rPr>
        <w:tab/>
        <w:t>Extended-</w:t>
      </w:r>
      <w:proofErr w:type="spellStart"/>
      <w:r>
        <w:rPr>
          <w:snapToGrid w:val="0"/>
          <w:lang w:eastAsia="zh-CN"/>
        </w:rPr>
        <w:t>UEIdentityIndexValue</w:t>
      </w:r>
      <w:proofErr w:type="spellEnd"/>
      <w:r>
        <w:rPr>
          <w:snapToGrid w:val="0"/>
          <w:lang w:eastAsia="zh-CN"/>
        </w:rPr>
        <w:t>,</w:t>
      </w:r>
    </w:p>
    <w:p w14:paraId="29CE843D" w14:textId="77777777" w:rsidR="00ED2525" w:rsidRDefault="004D4FBC" w:rsidP="004D272E">
      <w:pPr>
        <w:pStyle w:val="PL"/>
        <w:spacing w:after="0" w:line="240" w:lineRule="auto"/>
        <w:rPr>
          <w:snapToGrid w:val="0"/>
          <w:lang w:eastAsia="zh-CN"/>
        </w:rPr>
      </w:pPr>
      <w:r>
        <w:rPr>
          <w:snapToGrid w:val="0"/>
          <w:lang w:eastAsia="zh-CN"/>
        </w:rPr>
        <w:tab/>
        <w:t>MME-Group-ID,</w:t>
      </w:r>
    </w:p>
    <w:p w14:paraId="72B3E3AF" w14:textId="77777777" w:rsidR="00ED2525" w:rsidRDefault="004D4FBC" w:rsidP="004D272E">
      <w:pPr>
        <w:pStyle w:val="PL"/>
        <w:spacing w:after="0" w:line="240" w:lineRule="auto"/>
        <w:rPr>
          <w:snapToGrid w:val="0"/>
          <w:lang w:eastAsia="zh-CN"/>
        </w:rPr>
      </w:pPr>
      <w:r>
        <w:rPr>
          <w:snapToGrid w:val="0"/>
          <w:lang w:eastAsia="zh-CN"/>
        </w:rPr>
        <w:tab/>
        <w:t>Additional-GUTI,</w:t>
      </w:r>
    </w:p>
    <w:p w14:paraId="7A32B45F"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PWSfailedECGIList</w:t>
      </w:r>
      <w:proofErr w:type="spellEnd"/>
      <w:r>
        <w:rPr>
          <w:snapToGrid w:val="0"/>
          <w:lang w:eastAsia="zh-CN"/>
        </w:rPr>
        <w:t>,</w:t>
      </w:r>
    </w:p>
    <w:p w14:paraId="063E8DD6"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CellIdentifierAndCELevelForCECapableUEs</w:t>
      </w:r>
      <w:proofErr w:type="spellEnd"/>
      <w:r>
        <w:rPr>
          <w:snapToGrid w:val="0"/>
          <w:lang w:eastAsia="zh-CN"/>
        </w:rPr>
        <w:t>,</w:t>
      </w:r>
    </w:p>
    <w:p w14:paraId="28D3FED2"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AssistanceDataForPaging</w:t>
      </w:r>
      <w:proofErr w:type="spellEnd"/>
      <w:r>
        <w:rPr>
          <w:snapToGrid w:val="0"/>
          <w:lang w:eastAsia="zh-CN"/>
        </w:rPr>
        <w:t>,</w:t>
      </w:r>
    </w:p>
    <w:p w14:paraId="67E37AFB"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InformationOnRecommendedCellsAndENBsForPaging</w:t>
      </w:r>
      <w:proofErr w:type="spellEnd"/>
      <w:r>
        <w:rPr>
          <w:snapToGrid w:val="0"/>
          <w:lang w:eastAsia="zh-CN"/>
        </w:rPr>
        <w:t>,</w:t>
      </w:r>
    </w:p>
    <w:p w14:paraId="1CF1CDF8" w14:textId="77777777" w:rsidR="00ED2525" w:rsidRDefault="004D4FBC" w:rsidP="004D272E">
      <w:pPr>
        <w:pStyle w:val="PL"/>
        <w:spacing w:after="0" w:line="240" w:lineRule="auto"/>
        <w:rPr>
          <w:snapToGrid w:val="0"/>
        </w:rPr>
      </w:pPr>
      <w:r>
        <w:rPr>
          <w:snapToGrid w:val="0"/>
          <w:lang w:eastAsia="zh-CN"/>
        </w:rPr>
        <w:tab/>
      </w:r>
      <w:r>
        <w:rPr>
          <w:snapToGrid w:val="0"/>
        </w:rPr>
        <w:t>UE-Usage-Type,</w:t>
      </w:r>
    </w:p>
    <w:p w14:paraId="03777452" w14:textId="77777777" w:rsidR="00ED2525" w:rsidRDefault="004D4FBC" w:rsidP="004D272E">
      <w:pPr>
        <w:pStyle w:val="PL"/>
        <w:spacing w:after="0" w:line="240" w:lineRule="auto"/>
        <w:rPr>
          <w:snapToGrid w:val="0"/>
        </w:rPr>
      </w:pPr>
      <w:r>
        <w:rPr>
          <w:snapToGrid w:val="0"/>
        </w:rPr>
        <w:tab/>
      </w:r>
      <w:proofErr w:type="spellStart"/>
      <w:r>
        <w:rPr>
          <w:snapToGrid w:val="0"/>
        </w:rPr>
        <w:t>UEUserPlaneCIoTSupportIndicator</w:t>
      </w:r>
      <w:proofErr w:type="spellEnd"/>
      <w:r>
        <w:rPr>
          <w:snapToGrid w:val="0"/>
        </w:rPr>
        <w:t>,</w:t>
      </w:r>
    </w:p>
    <w:p w14:paraId="18B61D5F" w14:textId="77777777" w:rsidR="00ED2525" w:rsidRDefault="004D4FBC" w:rsidP="004D272E">
      <w:pPr>
        <w:pStyle w:val="PL"/>
        <w:spacing w:after="0" w:line="240" w:lineRule="auto"/>
        <w:rPr>
          <w:snapToGrid w:val="0"/>
        </w:rPr>
      </w:pPr>
      <w:r>
        <w:rPr>
          <w:snapToGrid w:val="0"/>
        </w:rPr>
        <w:tab/>
        <w:t>NB-IoT-</w:t>
      </w:r>
      <w:proofErr w:type="spellStart"/>
      <w:r>
        <w:rPr>
          <w:snapToGrid w:val="0"/>
        </w:rPr>
        <w:t>DefaultPagingDRX</w:t>
      </w:r>
      <w:proofErr w:type="spellEnd"/>
      <w:r>
        <w:rPr>
          <w:snapToGrid w:val="0"/>
        </w:rPr>
        <w:t>,</w:t>
      </w:r>
    </w:p>
    <w:p w14:paraId="1D91861A" w14:textId="77777777" w:rsidR="00ED2525" w:rsidRDefault="004D4FBC" w:rsidP="004D272E">
      <w:pPr>
        <w:pStyle w:val="PL"/>
        <w:spacing w:after="0" w:line="240" w:lineRule="auto"/>
        <w:rPr>
          <w:snapToGrid w:val="0"/>
          <w:lang w:val="fr-FR"/>
        </w:rPr>
      </w:pPr>
      <w:r>
        <w:rPr>
          <w:snapToGrid w:val="0"/>
        </w:rPr>
        <w:tab/>
      </w:r>
      <w:r>
        <w:rPr>
          <w:snapToGrid w:val="0"/>
          <w:lang w:val="fr-FR"/>
        </w:rPr>
        <w:t>NB-IoT-Paging-</w:t>
      </w:r>
      <w:proofErr w:type="spellStart"/>
      <w:r>
        <w:rPr>
          <w:snapToGrid w:val="0"/>
          <w:lang w:val="fr-FR"/>
        </w:rPr>
        <w:t>eDRXInformation</w:t>
      </w:r>
      <w:proofErr w:type="spellEnd"/>
      <w:r>
        <w:rPr>
          <w:snapToGrid w:val="0"/>
          <w:lang w:val="fr-FR"/>
        </w:rPr>
        <w:t>,</w:t>
      </w:r>
    </w:p>
    <w:p w14:paraId="72D25CF2" w14:textId="77777777" w:rsidR="00ED2525" w:rsidRDefault="004D4FBC" w:rsidP="004D272E">
      <w:pPr>
        <w:pStyle w:val="PL"/>
        <w:spacing w:after="0" w:line="240" w:lineRule="auto"/>
        <w:rPr>
          <w:snapToGrid w:val="0"/>
          <w:lang w:val="fr-FR"/>
        </w:rPr>
      </w:pPr>
      <w:r>
        <w:rPr>
          <w:snapToGrid w:val="0"/>
          <w:lang w:val="fr-FR"/>
        </w:rPr>
        <w:tab/>
        <w:t>CE-mode-B-</w:t>
      </w:r>
      <w:proofErr w:type="spellStart"/>
      <w:r>
        <w:rPr>
          <w:snapToGrid w:val="0"/>
          <w:lang w:val="fr-FR"/>
        </w:rPr>
        <w:t>SupportIndicator</w:t>
      </w:r>
      <w:proofErr w:type="spellEnd"/>
      <w:r>
        <w:rPr>
          <w:snapToGrid w:val="0"/>
          <w:lang w:val="fr-FR"/>
        </w:rPr>
        <w:t>,</w:t>
      </w:r>
    </w:p>
    <w:p w14:paraId="0B44B763" w14:textId="77777777" w:rsidR="00ED2525" w:rsidRDefault="004D4FBC" w:rsidP="004D272E">
      <w:pPr>
        <w:pStyle w:val="PL"/>
        <w:spacing w:after="0" w:line="240" w:lineRule="auto"/>
        <w:rPr>
          <w:snapToGrid w:val="0"/>
        </w:rPr>
      </w:pPr>
      <w:r>
        <w:rPr>
          <w:snapToGrid w:val="0"/>
          <w:lang w:val="fr-FR"/>
        </w:rPr>
        <w:tab/>
      </w:r>
      <w:r>
        <w:rPr>
          <w:snapToGrid w:val="0"/>
        </w:rPr>
        <w:t>NB-IoT-</w:t>
      </w:r>
      <w:proofErr w:type="spellStart"/>
      <w:r>
        <w:rPr>
          <w:snapToGrid w:val="0"/>
        </w:rPr>
        <w:t>UEIdentityIndexValue</w:t>
      </w:r>
      <w:proofErr w:type="spellEnd"/>
      <w:r>
        <w:rPr>
          <w:snapToGrid w:val="0"/>
        </w:rPr>
        <w:t>,</w:t>
      </w:r>
    </w:p>
    <w:p w14:paraId="663C1406" w14:textId="77777777" w:rsidR="00ED2525" w:rsidRDefault="004D4FBC" w:rsidP="004D272E">
      <w:pPr>
        <w:pStyle w:val="PL"/>
        <w:spacing w:after="0" w:line="240" w:lineRule="auto"/>
        <w:rPr>
          <w:snapToGrid w:val="0"/>
        </w:rPr>
      </w:pPr>
      <w:r>
        <w:rPr>
          <w:snapToGrid w:val="0"/>
        </w:rPr>
        <w:tab/>
        <w:t>V2XServicesAuthorized,</w:t>
      </w:r>
    </w:p>
    <w:p w14:paraId="29D919D3" w14:textId="77777777" w:rsidR="00ED2525" w:rsidRDefault="004D4FBC" w:rsidP="004D272E">
      <w:pPr>
        <w:pStyle w:val="PL"/>
        <w:spacing w:after="0" w:line="240" w:lineRule="auto"/>
        <w:rPr>
          <w:snapToGrid w:val="0"/>
        </w:rPr>
      </w:pPr>
      <w:r>
        <w:rPr>
          <w:snapToGrid w:val="0"/>
        </w:rPr>
        <w:tab/>
        <w:t>DCN-ID,</w:t>
      </w:r>
    </w:p>
    <w:p w14:paraId="08C07FDC"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ServedDCNs</w:t>
      </w:r>
      <w:proofErr w:type="spellEnd"/>
      <w:r>
        <w:rPr>
          <w:snapToGrid w:val="0"/>
        </w:rPr>
        <w:t>,</w:t>
      </w:r>
    </w:p>
    <w:p w14:paraId="5BF5C3FB" w14:textId="77777777" w:rsidR="00ED2525" w:rsidRDefault="004D4FBC" w:rsidP="004D272E">
      <w:pPr>
        <w:pStyle w:val="PL"/>
        <w:spacing w:after="0" w:line="240" w:lineRule="auto"/>
        <w:rPr>
          <w:snapToGrid w:val="0"/>
        </w:rPr>
      </w:pPr>
      <w:r>
        <w:rPr>
          <w:snapToGrid w:val="0"/>
          <w:lang w:eastAsia="zh-CN"/>
        </w:rPr>
        <w:tab/>
      </w:r>
      <w:proofErr w:type="spellStart"/>
      <w:r>
        <w:rPr>
          <w:snapToGrid w:val="0"/>
        </w:rPr>
        <w:t>UE</w:t>
      </w:r>
      <w:r>
        <w:rPr>
          <w:snapToGrid w:val="0"/>
          <w:lang w:eastAsia="zh-CN"/>
        </w:rPr>
        <w:t>Sidelink</w:t>
      </w:r>
      <w:r>
        <w:rPr>
          <w:snapToGrid w:val="0"/>
        </w:rPr>
        <w:t>AggregateMaximumBitrate</w:t>
      </w:r>
      <w:proofErr w:type="spellEnd"/>
      <w:r>
        <w:rPr>
          <w:snapToGrid w:val="0"/>
        </w:rPr>
        <w:t>,</w:t>
      </w:r>
    </w:p>
    <w:p w14:paraId="7E6C62B3" w14:textId="77777777" w:rsidR="00ED2525" w:rsidRDefault="004D4FBC" w:rsidP="004D272E">
      <w:pPr>
        <w:pStyle w:val="PL"/>
        <w:spacing w:after="0" w:line="240" w:lineRule="auto"/>
        <w:rPr>
          <w:snapToGrid w:val="0"/>
        </w:rPr>
      </w:pPr>
      <w:r>
        <w:rPr>
          <w:snapToGrid w:val="0"/>
        </w:rPr>
        <w:tab/>
      </w:r>
      <w:proofErr w:type="spellStart"/>
      <w:r>
        <w:rPr>
          <w:snapToGrid w:val="0"/>
          <w:lang w:eastAsia="zh-CN"/>
        </w:rPr>
        <w:t>DLNASPDUDeliveryAckRequest</w:t>
      </w:r>
      <w:proofErr w:type="spellEnd"/>
      <w:r>
        <w:rPr>
          <w:snapToGrid w:val="0"/>
        </w:rPr>
        <w:t>,</w:t>
      </w:r>
    </w:p>
    <w:p w14:paraId="1F136A29" w14:textId="77777777" w:rsidR="00ED2525" w:rsidRDefault="004D4FBC" w:rsidP="004D272E">
      <w:pPr>
        <w:pStyle w:val="PL"/>
        <w:spacing w:after="0" w:line="240" w:lineRule="auto"/>
        <w:rPr>
          <w:snapToGrid w:val="0"/>
        </w:rPr>
      </w:pPr>
      <w:r>
        <w:rPr>
          <w:snapToGrid w:val="0"/>
          <w:lang w:eastAsia="zh-CN"/>
        </w:rPr>
        <w:tab/>
        <w:t>Coverage-Level</w:t>
      </w:r>
      <w:r>
        <w:rPr>
          <w:snapToGrid w:val="0"/>
        </w:rPr>
        <w:t>,</w:t>
      </w:r>
    </w:p>
    <w:p w14:paraId="46DC678F" w14:textId="77777777" w:rsidR="00ED2525" w:rsidRDefault="004D4FBC" w:rsidP="004D272E">
      <w:pPr>
        <w:pStyle w:val="PL"/>
        <w:spacing w:after="0" w:line="240" w:lineRule="auto"/>
        <w:rPr>
          <w:snapToGrid w:val="0"/>
        </w:rPr>
      </w:pPr>
      <w:r>
        <w:rPr>
          <w:snapToGrid w:val="0"/>
        </w:rPr>
        <w:tab/>
      </w:r>
      <w:proofErr w:type="spellStart"/>
      <w:r>
        <w:rPr>
          <w:snapToGrid w:val="0"/>
        </w:rPr>
        <w:t>EnhancedCoverageRestricted</w:t>
      </w:r>
      <w:proofErr w:type="spellEnd"/>
      <w:r>
        <w:rPr>
          <w:snapToGrid w:val="0"/>
        </w:rPr>
        <w:t>,</w:t>
      </w:r>
    </w:p>
    <w:p w14:paraId="107DA96D" w14:textId="77777777" w:rsidR="00ED2525" w:rsidRDefault="004D4FBC" w:rsidP="004D272E">
      <w:pPr>
        <w:pStyle w:val="PL"/>
        <w:spacing w:after="0" w:line="240" w:lineRule="auto"/>
        <w:rPr>
          <w:snapToGrid w:val="0"/>
        </w:rPr>
      </w:pPr>
      <w:r>
        <w:rPr>
          <w:snapToGrid w:val="0"/>
        </w:rPr>
        <w:tab/>
        <w:t>DL-CP-</w:t>
      </w:r>
      <w:proofErr w:type="spellStart"/>
      <w:r>
        <w:rPr>
          <w:snapToGrid w:val="0"/>
        </w:rPr>
        <w:t>SecurityInformation</w:t>
      </w:r>
      <w:proofErr w:type="spellEnd"/>
      <w:r>
        <w:rPr>
          <w:snapToGrid w:val="0"/>
        </w:rPr>
        <w:t>,</w:t>
      </w:r>
    </w:p>
    <w:p w14:paraId="3FD97139" w14:textId="77777777" w:rsidR="00ED2525" w:rsidRDefault="004D4FBC" w:rsidP="004D272E">
      <w:pPr>
        <w:pStyle w:val="PL"/>
        <w:spacing w:after="0" w:line="240" w:lineRule="auto"/>
        <w:rPr>
          <w:snapToGrid w:val="0"/>
        </w:rPr>
      </w:pPr>
      <w:r>
        <w:rPr>
          <w:snapToGrid w:val="0"/>
        </w:rPr>
        <w:tab/>
        <w:t>UL-CP-</w:t>
      </w:r>
      <w:proofErr w:type="spellStart"/>
      <w:r>
        <w:rPr>
          <w:snapToGrid w:val="0"/>
        </w:rPr>
        <w:t>SecurityInformation</w:t>
      </w:r>
      <w:proofErr w:type="spellEnd"/>
      <w:r>
        <w:rPr>
          <w:snapToGrid w:val="0"/>
        </w:rPr>
        <w:t>,</w:t>
      </w:r>
    </w:p>
    <w:p w14:paraId="13D95B25" w14:textId="77777777" w:rsidR="00ED2525" w:rsidRDefault="004D4FBC" w:rsidP="004D272E">
      <w:pPr>
        <w:pStyle w:val="PL"/>
        <w:spacing w:after="0" w:line="240" w:lineRule="auto"/>
        <w:rPr>
          <w:snapToGrid w:val="0"/>
        </w:rPr>
      </w:pPr>
      <w:r>
        <w:rPr>
          <w:snapToGrid w:val="0"/>
        </w:rPr>
        <w:tab/>
      </w:r>
      <w:proofErr w:type="spellStart"/>
      <w:r>
        <w:rPr>
          <w:snapToGrid w:val="0"/>
        </w:rPr>
        <w:t>SecondaryRAT</w:t>
      </w:r>
      <w:r>
        <w:rPr>
          <w:rFonts w:eastAsia="MS Mincho" w:hint="eastAsia"/>
          <w:snapToGrid w:val="0"/>
          <w:lang w:eastAsia="ja-JP"/>
        </w:rPr>
        <w:t>DataU</w:t>
      </w:r>
      <w:r>
        <w:rPr>
          <w:snapToGrid w:val="0"/>
        </w:rPr>
        <w:t>sageRequest</w:t>
      </w:r>
      <w:proofErr w:type="spellEnd"/>
      <w:r>
        <w:rPr>
          <w:snapToGrid w:val="0"/>
        </w:rPr>
        <w:t>,</w:t>
      </w:r>
    </w:p>
    <w:p w14:paraId="148A6034" w14:textId="77777777" w:rsidR="00ED2525" w:rsidRDefault="004D4FBC" w:rsidP="004D272E">
      <w:pPr>
        <w:pStyle w:val="PL"/>
        <w:spacing w:after="0" w:line="240" w:lineRule="auto"/>
        <w:rPr>
          <w:snapToGrid w:val="0"/>
        </w:rPr>
      </w:pPr>
      <w:r>
        <w:rPr>
          <w:snapToGrid w:val="0"/>
        </w:rPr>
        <w:tab/>
      </w:r>
      <w:proofErr w:type="spellStart"/>
      <w:r>
        <w:rPr>
          <w:snapToGrid w:val="0"/>
        </w:rPr>
        <w:t>SecondaryRAT</w:t>
      </w:r>
      <w:r>
        <w:rPr>
          <w:rFonts w:eastAsia="MS Mincho" w:hint="eastAsia"/>
          <w:snapToGrid w:val="0"/>
          <w:lang w:eastAsia="ja-JP"/>
        </w:rPr>
        <w:t>Data</w:t>
      </w:r>
      <w:r>
        <w:rPr>
          <w:snapToGrid w:val="0"/>
        </w:rPr>
        <w:t>UsageReportList</w:t>
      </w:r>
      <w:proofErr w:type="spellEnd"/>
      <w:r>
        <w:rPr>
          <w:snapToGrid w:val="0"/>
        </w:rPr>
        <w:t>,</w:t>
      </w:r>
    </w:p>
    <w:p w14:paraId="1B99627D" w14:textId="77777777" w:rsidR="00ED2525" w:rsidRDefault="004D4FBC" w:rsidP="004D272E">
      <w:pPr>
        <w:pStyle w:val="PL"/>
        <w:spacing w:after="0" w:line="240" w:lineRule="auto"/>
      </w:pPr>
      <w:r>
        <w:tab/>
      </w:r>
      <w:proofErr w:type="spellStart"/>
      <w:r>
        <w:t>HandoverFlag</w:t>
      </w:r>
      <w:proofErr w:type="spellEnd"/>
      <w:r>
        <w:t>,</w:t>
      </w:r>
    </w:p>
    <w:p w14:paraId="666426B5" w14:textId="77777777" w:rsidR="00ED2525" w:rsidRDefault="004D4FBC" w:rsidP="004D272E">
      <w:pPr>
        <w:pStyle w:val="PL"/>
        <w:spacing w:after="0" w:line="240" w:lineRule="auto"/>
        <w:rPr>
          <w:snapToGrid w:val="0"/>
        </w:rPr>
      </w:pPr>
      <w:r>
        <w:tab/>
      </w:r>
      <w:proofErr w:type="spellStart"/>
      <w:r>
        <w:rPr>
          <w:snapToGrid w:val="0"/>
        </w:rPr>
        <w:t>NRUESecurityCapabilities</w:t>
      </w:r>
      <w:proofErr w:type="spellEnd"/>
      <w:r>
        <w:rPr>
          <w:snapToGrid w:val="0"/>
        </w:rPr>
        <w:t>,</w:t>
      </w:r>
    </w:p>
    <w:p w14:paraId="2B2DCAAB" w14:textId="77777777" w:rsidR="00ED2525" w:rsidRDefault="004D4FBC" w:rsidP="004D272E">
      <w:pPr>
        <w:pStyle w:val="PL"/>
        <w:spacing w:after="0" w:line="240" w:lineRule="auto"/>
        <w:rPr>
          <w:snapToGrid w:val="0"/>
        </w:rPr>
      </w:pPr>
      <w:r>
        <w:rPr>
          <w:snapToGrid w:val="0"/>
        </w:rPr>
        <w:tab/>
        <w:t>UE-Application-Layer-Measurement-Capability,</w:t>
      </w:r>
    </w:p>
    <w:p w14:paraId="16C4BE97" w14:textId="77777777" w:rsidR="00ED2525" w:rsidRDefault="004D4FBC" w:rsidP="004D272E">
      <w:pPr>
        <w:pStyle w:val="PL"/>
        <w:spacing w:after="0" w:line="240" w:lineRule="auto"/>
        <w:rPr>
          <w:snapToGrid w:val="0"/>
        </w:rPr>
      </w:pPr>
      <w:r>
        <w:rPr>
          <w:snapToGrid w:val="0"/>
        </w:rPr>
        <w:tab/>
        <w:t>CE-</w:t>
      </w:r>
      <w:proofErr w:type="spellStart"/>
      <w:r>
        <w:rPr>
          <w:snapToGrid w:val="0"/>
        </w:rPr>
        <w:t>ModeBRestricted</w:t>
      </w:r>
      <w:proofErr w:type="spellEnd"/>
      <w:r>
        <w:rPr>
          <w:snapToGrid w:val="0"/>
        </w:rPr>
        <w:t>,</w:t>
      </w:r>
    </w:p>
    <w:p w14:paraId="14D070BD" w14:textId="77777777" w:rsidR="00ED2525" w:rsidRDefault="004D4FBC" w:rsidP="004D272E">
      <w:pPr>
        <w:pStyle w:val="PL"/>
        <w:spacing w:after="0" w:line="240" w:lineRule="auto"/>
        <w:rPr>
          <w:snapToGrid w:val="0"/>
        </w:rPr>
      </w:pPr>
      <w:r>
        <w:rPr>
          <w:snapToGrid w:val="0"/>
        </w:rPr>
        <w:tab/>
        <w:t>Packet-</w:t>
      </w:r>
      <w:proofErr w:type="spellStart"/>
      <w:r>
        <w:rPr>
          <w:snapToGrid w:val="0"/>
        </w:rPr>
        <w:t>LossRate</w:t>
      </w:r>
      <w:proofErr w:type="spellEnd"/>
      <w:r>
        <w:rPr>
          <w:snapToGrid w:val="0"/>
        </w:rPr>
        <w:t>,</w:t>
      </w:r>
    </w:p>
    <w:p w14:paraId="1B81B9E3" w14:textId="77777777" w:rsidR="00ED2525" w:rsidRDefault="004D4FBC" w:rsidP="004D272E">
      <w:pPr>
        <w:pStyle w:val="PL"/>
        <w:spacing w:after="0" w:line="240" w:lineRule="auto"/>
        <w:rPr>
          <w:snapToGrid w:val="0"/>
        </w:rPr>
      </w:pPr>
      <w:r>
        <w:rPr>
          <w:snapToGrid w:val="0"/>
        </w:rPr>
        <w:t xml:space="preserve"> </w:t>
      </w:r>
      <w:r>
        <w:rPr>
          <w:snapToGrid w:val="0"/>
        </w:rPr>
        <w:tab/>
      </w:r>
      <w:proofErr w:type="spellStart"/>
      <w:r>
        <w:rPr>
          <w:snapToGrid w:val="0"/>
        </w:rPr>
        <w:t>UECapabilityInfoRequest</w:t>
      </w:r>
      <w:proofErr w:type="spellEnd"/>
      <w:r>
        <w:rPr>
          <w:rFonts w:hint="eastAsia"/>
          <w:snapToGrid w:val="0"/>
        </w:rPr>
        <w:t>,</w:t>
      </w:r>
    </w:p>
    <w:p w14:paraId="5AC4E7EB" w14:textId="77777777" w:rsidR="00ED2525" w:rsidRDefault="004D4FBC" w:rsidP="004D272E">
      <w:pPr>
        <w:pStyle w:val="PL"/>
        <w:spacing w:after="0" w:line="240" w:lineRule="auto"/>
        <w:rPr>
          <w:snapToGrid w:val="0"/>
        </w:rPr>
      </w:pPr>
      <w:r>
        <w:rPr>
          <w:snapToGrid w:val="0"/>
        </w:rPr>
        <w:tab/>
      </w:r>
      <w:proofErr w:type="spellStart"/>
      <w:r>
        <w:rPr>
          <w:snapToGrid w:val="0"/>
        </w:rPr>
        <w:t>Source</w:t>
      </w:r>
      <w:r>
        <w:rPr>
          <w:rFonts w:hint="eastAsia"/>
          <w:snapToGrid w:val="0"/>
          <w:lang w:eastAsia="zh-CN"/>
        </w:rPr>
        <w:t>NgRanNode</w:t>
      </w:r>
      <w:r>
        <w:rPr>
          <w:snapToGrid w:val="0"/>
        </w:rPr>
        <w:t>-ToTarget</w:t>
      </w:r>
      <w:r>
        <w:rPr>
          <w:rFonts w:hint="eastAsia"/>
          <w:snapToGrid w:val="0"/>
          <w:lang w:eastAsia="zh-CN"/>
        </w:rPr>
        <w:t>NgRanNode</w:t>
      </w:r>
      <w:r>
        <w:rPr>
          <w:snapToGrid w:val="0"/>
        </w:rPr>
        <w:t>-TransparentContainer</w:t>
      </w:r>
      <w:proofErr w:type="spellEnd"/>
      <w:r>
        <w:rPr>
          <w:snapToGrid w:val="0"/>
        </w:rPr>
        <w:t>,</w:t>
      </w:r>
    </w:p>
    <w:p w14:paraId="4F0213E3" w14:textId="77777777" w:rsidR="00ED2525" w:rsidRDefault="004D4FBC" w:rsidP="004D272E">
      <w:pPr>
        <w:pStyle w:val="PL"/>
        <w:spacing w:after="0" w:line="240" w:lineRule="auto"/>
        <w:rPr>
          <w:snapToGrid w:val="0"/>
        </w:rPr>
      </w:pPr>
      <w:r>
        <w:rPr>
          <w:snapToGrid w:val="0"/>
        </w:rPr>
        <w:tab/>
      </w:r>
      <w:proofErr w:type="spellStart"/>
      <w:r>
        <w:rPr>
          <w:snapToGrid w:val="0"/>
        </w:rPr>
        <w:t>Target</w:t>
      </w:r>
      <w:r>
        <w:rPr>
          <w:rFonts w:hint="eastAsia"/>
          <w:snapToGrid w:val="0"/>
          <w:lang w:eastAsia="zh-CN"/>
        </w:rPr>
        <w:t>NgRanNode</w:t>
      </w:r>
      <w:r>
        <w:rPr>
          <w:snapToGrid w:val="0"/>
        </w:rPr>
        <w:t>-ToSource</w:t>
      </w:r>
      <w:r>
        <w:rPr>
          <w:rFonts w:hint="eastAsia"/>
          <w:snapToGrid w:val="0"/>
          <w:lang w:eastAsia="zh-CN"/>
        </w:rPr>
        <w:t>NgRanNode</w:t>
      </w:r>
      <w:r>
        <w:rPr>
          <w:snapToGrid w:val="0"/>
        </w:rPr>
        <w:t>-TransparentContainer</w:t>
      </w:r>
      <w:proofErr w:type="spellEnd"/>
      <w:r>
        <w:rPr>
          <w:snapToGrid w:val="0"/>
        </w:rPr>
        <w:t>,</w:t>
      </w:r>
    </w:p>
    <w:p w14:paraId="1DC1CC6D" w14:textId="77777777" w:rsidR="00ED2525" w:rsidRDefault="004D4FBC" w:rsidP="004D272E">
      <w:pPr>
        <w:pStyle w:val="PL"/>
        <w:spacing w:after="0" w:line="240" w:lineRule="auto"/>
        <w:rPr>
          <w:snapToGrid w:val="0"/>
        </w:rPr>
      </w:pPr>
      <w:r>
        <w:rPr>
          <w:snapToGrid w:val="0"/>
        </w:rPr>
        <w:tab/>
      </w:r>
      <w:proofErr w:type="spellStart"/>
      <w:r>
        <w:rPr>
          <w:snapToGrid w:val="0"/>
        </w:rPr>
        <w:t>EndIndication</w:t>
      </w:r>
      <w:proofErr w:type="spellEnd"/>
      <w:r>
        <w:rPr>
          <w:snapToGrid w:val="0"/>
        </w:rPr>
        <w:t>,</w:t>
      </w:r>
    </w:p>
    <w:p w14:paraId="2ECC26B9" w14:textId="77777777" w:rsidR="00ED2525" w:rsidRDefault="004D4FBC" w:rsidP="004D272E">
      <w:pPr>
        <w:pStyle w:val="PL"/>
        <w:spacing w:after="0" w:line="240" w:lineRule="auto"/>
        <w:rPr>
          <w:snapToGrid w:val="0"/>
        </w:rPr>
      </w:pPr>
      <w:r>
        <w:rPr>
          <w:snapToGrid w:val="0"/>
        </w:rPr>
        <w:tab/>
        <w:t>EDT-Session,</w:t>
      </w:r>
    </w:p>
    <w:p w14:paraId="68F658BA" w14:textId="77777777" w:rsidR="00ED2525" w:rsidRDefault="004D4FBC" w:rsidP="004D272E">
      <w:pPr>
        <w:pStyle w:val="PL"/>
        <w:spacing w:after="0" w:line="240" w:lineRule="auto"/>
        <w:rPr>
          <w:snapToGrid w:val="0"/>
        </w:rPr>
      </w:pPr>
      <w:r>
        <w:rPr>
          <w:snapToGrid w:val="0"/>
        </w:rPr>
        <w:tab/>
        <w:t>LTE-M-Indication,</w:t>
      </w:r>
    </w:p>
    <w:p w14:paraId="4DB6C963" w14:textId="77777777" w:rsidR="00ED2525" w:rsidRDefault="004D4FBC" w:rsidP="004D272E">
      <w:pPr>
        <w:pStyle w:val="PL"/>
        <w:spacing w:after="0" w:line="240" w:lineRule="auto"/>
        <w:rPr>
          <w:snapToGrid w:val="0"/>
        </w:rPr>
      </w:pPr>
      <w:r>
        <w:rPr>
          <w:snapToGrid w:val="0"/>
        </w:rPr>
        <w:tab/>
      </w:r>
      <w:bookmarkStart w:id="664" w:name="_Hlk511819198"/>
      <w:proofErr w:type="spellStart"/>
      <w:r>
        <w:rPr>
          <w:snapToGrid w:val="0"/>
        </w:rPr>
        <w:t>AerialUEsubscriptionInformation</w:t>
      </w:r>
      <w:bookmarkEnd w:id="664"/>
      <w:proofErr w:type="spellEnd"/>
      <w:r>
        <w:rPr>
          <w:snapToGrid w:val="0"/>
        </w:rPr>
        <w:t>,</w:t>
      </w:r>
    </w:p>
    <w:p w14:paraId="7858B16E" w14:textId="77777777" w:rsidR="00ED2525" w:rsidRDefault="004D4FBC" w:rsidP="004D272E">
      <w:pPr>
        <w:pStyle w:val="PL"/>
        <w:spacing w:after="0" w:line="240" w:lineRule="auto"/>
        <w:rPr>
          <w:snapToGrid w:val="0"/>
        </w:rPr>
      </w:pPr>
      <w:r>
        <w:rPr>
          <w:snapToGrid w:val="0"/>
        </w:rPr>
        <w:tab/>
      </w:r>
      <w:proofErr w:type="spellStart"/>
      <w:r>
        <w:rPr>
          <w:snapToGrid w:val="0"/>
        </w:rPr>
        <w:t>PendingDataIndication</w:t>
      </w:r>
      <w:proofErr w:type="spellEnd"/>
      <w:r>
        <w:rPr>
          <w:snapToGrid w:val="0"/>
          <w:lang w:eastAsia="zh-CN"/>
        </w:rPr>
        <w:t>,</w:t>
      </w:r>
    </w:p>
    <w:p w14:paraId="7D9BBA53"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WarningAreaCoordinates</w:t>
      </w:r>
      <w:proofErr w:type="spellEnd"/>
      <w:r>
        <w:rPr>
          <w:snapToGrid w:val="0"/>
          <w:lang w:eastAsia="zh-CN"/>
        </w:rPr>
        <w:t>,</w:t>
      </w:r>
    </w:p>
    <w:p w14:paraId="5A47FB9C" w14:textId="77777777" w:rsidR="00ED2525" w:rsidRDefault="004D4FBC" w:rsidP="004D272E">
      <w:pPr>
        <w:pStyle w:val="PL"/>
        <w:spacing w:after="0" w:line="240" w:lineRule="auto"/>
        <w:rPr>
          <w:snapToGrid w:val="0"/>
          <w:lang w:eastAsia="zh-CN"/>
        </w:rPr>
      </w:pPr>
      <w:r>
        <w:rPr>
          <w:snapToGrid w:val="0"/>
          <w:lang w:eastAsia="zh-CN"/>
        </w:rPr>
        <w:tab/>
        <w:t>Subscription-Based-UE-</w:t>
      </w:r>
      <w:proofErr w:type="spellStart"/>
      <w:r>
        <w:rPr>
          <w:snapToGrid w:val="0"/>
          <w:lang w:eastAsia="zh-CN"/>
        </w:rPr>
        <w:t>DifferentiationInfo</w:t>
      </w:r>
      <w:proofErr w:type="spellEnd"/>
      <w:r>
        <w:rPr>
          <w:snapToGrid w:val="0"/>
          <w:lang w:eastAsia="zh-CN"/>
        </w:rPr>
        <w:t>,</w:t>
      </w:r>
    </w:p>
    <w:p w14:paraId="168C7A73"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PSCellInformation</w:t>
      </w:r>
      <w:proofErr w:type="spellEnd"/>
      <w:r>
        <w:rPr>
          <w:snapToGrid w:val="0"/>
          <w:lang w:eastAsia="zh-CN"/>
        </w:rPr>
        <w:t>,</w:t>
      </w:r>
    </w:p>
    <w:p w14:paraId="26423B09" w14:textId="77777777" w:rsidR="00ED2525" w:rsidRDefault="004D4FBC" w:rsidP="004D272E">
      <w:pPr>
        <w:pStyle w:val="PL"/>
        <w:spacing w:after="0" w:line="240" w:lineRule="auto"/>
        <w:rPr>
          <w:snapToGrid w:val="0"/>
          <w:lang w:eastAsia="zh-CN"/>
        </w:rPr>
      </w:pPr>
      <w:r>
        <w:rPr>
          <w:snapToGrid w:val="0"/>
          <w:lang w:eastAsia="zh-CN"/>
        </w:rPr>
        <w:tab/>
        <w:t>NR-CGI,</w:t>
      </w:r>
    </w:p>
    <w:p w14:paraId="55DF9705"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ConnectedengNBList</w:t>
      </w:r>
      <w:proofErr w:type="spellEnd"/>
      <w:r>
        <w:rPr>
          <w:snapToGrid w:val="0"/>
          <w:lang w:eastAsia="zh-CN"/>
        </w:rPr>
        <w:t>,</w:t>
      </w:r>
    </w:p>
    <w:p w14:paraId="7DB170FB" w14:textId="77777777" w:rsidR="00ED2525" w:rsidRDefault="004D4FBC" w:rsidP="004D272E">
      <w:pPr>
        <w:pStyle w:val="PL"/>
        <w:spacing w:after="0" w:line="240" w:lineRule="auto"/>
        <w:rPr>
          <w:snapToGrid w:val="0"/>
          <w:lang w:eastAsia="zh-CN"/>
        </w:rPr>
      </w:pPr>
      <w:r>
        <w:rPr>
          <w:snapToGrid w:val="0"/>
          <w:lang w:eastAsia="zh-CN"/>
        </w:rPr>
        <w:tab/>
        <w:t>EN-</w:t>
      </w:r>
      <w:proofErr w:type="spellStart"/>
      <w:r>
        <w:rPr>
          <w:snapToGrid w:val="0"/>
          <w:lang w:eastAsia="zh-CN"/>
        </w:rPr>
        <w:t>DCSONConfigurationTransfer</w:t>
      </w:r>
      <w:proofErr w:type="spellEnd"/>
      <w:r>
        <w:rPr>
          <w:snapToGrid w:val="0"/>
          <w:lang w:eastAsia="zh-CN"/>
        </w:rPr>
        <w:t>,</w:t>
      </w:r>
    </w:p>
    <w:p w14:paraId="1B48490B"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TimeSinceSecondaryNodeRelease</w:t>
      </w:r>
      <w:proofErr w:type="spellEnd"/>
      <w:r>
        <w:rPr>
          <w:snapToGrid w:val="0"/>
          <w:lang w:eastAsia="zh-CN"/>
        </w:rPr>
        <w:t>,</w:t>
      </w:r>
    </w:p>
    <w:p w14:paraId="3F26E836" w14:textId="77777777" w:rsidR="00ED2525" w:rsidRDefault="004D4FBC" w:rsidP="004D272E">
      <w:pPr>
        <w:pStyle w:val="PL"/>
        <w:spacing w:after="0" w:line="240" w:lineRule="auto"/>
        <w:rPr>
          <w:snapToGrid w:val="0"/>
        </w:rPr>
      </w:pPr>
      <w:r>
        <w:rPr>
          <w:snapToGrid w:val="0"/>
          <w:lang w:eastAsia="zh-CN"/>
        </w:rPr>
        <w:tab/>
      </w:r>
      <w:proofErr w:type="spellStart"/>
      <w:r>
        <w:rPr>
          <w:snapToGrid w:val="0"/>
        </w:rPr>
        <w:t>AdditionalRRMPriorityIndex</w:t>
      </w:r>
      <w:proofErr w:type="spellEnd"/>
      <w:r>
        <w:rPr>
          <w:snapToGrid w:val="0"/>
        </w:rPr>
        <w:t>,</w:t>
      </w:r>
    </w:p>
    <w:p w14:paraId="52A748D1" w14:textId="77777777" w:rsidR="00ED2525" w:rsidRDefault="004D4FBC" w:rsidP="004D272E">
      <w:pPr>
        <w:pStyle w:val="PL"/>
        <w:spacing w:after="0" w:line="240" w:lineRule="auto"/>
        <w:rPr>
          <w:snapToGrid w:val="0"/>
        </w:rPr>
      </w:pPr>
      <w:r>
        <w:rPr>
          <w:snapToGrid w:val="0"/>
        </w:rPr>
        <w:tab/>
        <w:t>IAB-Authorized,</w:t>
      </w:r>
    </w:p>
    <w:p w14:paraId="76A154A9" w14:textId="77777777" w:rsidR="00ED2525" w:rsidRDefault="004D4FBC" w:rsidP="004D272E">
      <w:pPr>
        <w:pStyle w:val="PL"/>
        <w:spacing w:after="0" w:line="240" w:lineRule="auto"/>
        <w:rPr>
          <w:snapToGrid w:val="0"/>
        </w:rPr>
      </w:pPr>
      <w:r>
        <w:rPr>
          <w:snapToGrid w:val="0"/>
        </w:rPr>
        <w:tab/>
        <w:t>IAB-Node-Indication,</w:t>
      </w:r>
    </w:p>
    <w:p w14:paraId="2639D653" w14:textId="77777777" w:rsidR="00ED2525" w:rsidRDefault="004D4FBC" w:rsidP="004D272E">
      <w:pPr>
        <w:pStyle w:val="PL"/>
        <w:spacing w:after="0" w:line="240" w:lineRule="auto"/>
        <w:rPr>
          <w:snapToGrid w:val="0"/>
        </w:rPr>
      </w:pPr>
      <w:r>
        <w:rPr>
          <w:snapToGrid w:val="0"/>
        </w:rPr>
        <w:tab/>
        <w:t>IAB-Supported,</w:t>
      </w:r>
    </w:p>
    <w:p w14:paraId="13DFFC9B" w14:textId="77777777" w:rsidR="00ED2525" w:rsidRDefault="004D4FBC" w:rsidP="004D272E">
      <w:pPr>
        <w:pStyle w:val="PL"/>
        <w:spacing w:after="0" w:line="240" w:lineRule="auto"/>
        <w:rPr>
          <w:snapToGrid w:val="0"/>
        </w:rPr>
      </w:pPr>
      <w:r>
        <w:rPr>
          <w:snapToGrid w:val="0"/>
        </w:rPr>
        <w:tab/>
      </w:r>
      <w:proofErr w:type="spellStart"/>
      <w:r>
        <w:rPr>
          <w:snapToGrid w:val="0"/>
        </w:rPr>
        <w:t>DataSize</w:t>
      </w:r>
      <w:proofErr w:type="spellEnd"/>
      <w:r>
        <w:rPr>
          <w:snapToGrid w:val="0"/>
        </w:rPr>
        <w:t>,</w:t>
      </w:r>
    </w:p>
    <w:p w14:paraId="12EA809B" w14:textId="77777777" w:rsidR="00ED2525" w:rsidRDefault="004D4FBC" w:rsidP="004D272E">
      <w:pPr>
        <w:pStyle w:val="PL"/>
        <w:spacing w:after="0" w:line="240" w:lineRule="auto"/>
        <w:rPr>
          <w:snapToGrid w:val="0"/>
        </w:rPr>
      </w:pPr>
      <w:r>
        <w:rPr>
          <w:snapToGrid w:val="0"/>
        </w:rPr>
        <w:tab/>
        <w:t>Ethernet-Type,</w:t>
      </w:r>
    </w:p>
    <w:p w14:paraId="495479EC" w14:textId="77777777" w:rsidR="00ED2525" w:rsidRDefault="004D4FBC" w:rsidP="004D272E">
      <w:pPr>
        <w:pStyle w:val="PL"/>
        <w:spacing w:after="0" w:line="240" w:lineRule="auto"/>
        <w:rPr>
          <w:snapToGrid w:val="0"/>
        </w:rPr>
      </w:pPr>
      <w:r>
        <w:rPr>
          <w:snapToGrid w:val="0"/>
        </w:rPr>
        <w:tab/>
        <w:t>NRV2XServicesAuthorized,</w:t>
      </w:r>
    </w:p>
    <w:p w14:paraId="48D634BE" w14:textId="77777777" w:rsidR="00ED2525" w:rsidRDefault="004D4FBC" w:rsidP="004D272E">
      <w:pPr>
        <w:pStyle w:val="PL"/>
        <w:spacing w:after="0" w:line="240" w:lineRule="auto"/>
        <w:rPr>
          <w:snapToGrid w:val="0"/>
        </w:rPr>
      </w:pPr>
      <w:r>
        <w:rPr>
          <w:snapToGrid w:val="0"/>
        </w:rPr>
        <w:tab/>
      </w:r>
      <w:proofErr w:type="spellStart"/>
      <w:r>
        <w:rPr>
          <w:snapToGrid w:val="0"/>
        </w:rPr>
        <w:t>NRUESidelinkAggregateMaximumBitrate</w:t>
      </w:r>
      <w:proofErr w:type="spellEnd"/>
      <w:r>
        <w:rPr>
          <w:snapToGrid w:val="0"/>
        </w:rPr>
        <w:t>,</w:t>
      </w:r>
    </w:p>
    <w:p w14:paraId="5CB226FA" w14:textId="77777777" w:rsidR="00ED2525" w:rsidRDefault="004D4FBC" w:rsidP="004D272E">
      <w:pPr>
        <w:pStyle w:val="PL"/>
        <w:spacing w:after="0" w:line="240" w:lineRule="auto"/>
        <w:rPr>
          <w:snapToGrid w:val="0"/>
        </w:rPr>
      </w:pPr>
      <w:r>
        <w:rPr>
          <w:snapToGrid w:val="0"/>
        </w:rPr>
        <w:tab/>
        <w:t>PC5QoSParameters,</w:t>
      </w:r>
    </w:p>
    <w:p w14:paraId="398E2960" w14:textId="77777777" w:rsidR="00ED2525" w:rsidRDefault="004D4FBC" w:rsidP="004D272E">
      <w:pPr>
        <w:pStyle w:val="PL"/>
        <w:spacing w:after="0" w:line="240" w:lineRule="auto"/>
        <w:rPr>
          <w:snapToGrid w:val="0"/>
        </w:rPr>
      </w:pPr>
      <w:r>
        <w:rPr>
          <w:snapToGrid w:val="0"/>
        </w:rPr>
        <w:tab/>
      </w:r>
      <w:proofErr w:type="spellStart"/>
      <w:r>
        <w:rPr>
          <w:snapToGrid w:val="0"/>
        </w:rPr>
        <w:t>IntersystemSONConfigurationTransfer</w:t>
      </w:r>
      <w:proofErr w:type="spellEnd"/>
      <w:r>
        <w:rPr>
          <w:snapToGrid w:val="0"/>
        </w:rPr>
        <w:t>,</w:t>
      </w:r>
    </w:p>
    <w:p w14:paraId="1DD61893" w14:textId="77777777" w:rsidR="00ED2525" w:rsidRDefault="004D4FBC" w:rsidP="004D272E">
      <w:pPr>
        <w:pStyle w:val="PL"/>
        <w:spacing w:after="0" w:line="240" w:lineRule="auto"/>
        <w:rPr>
          <w:snapToGrid w:val="0"/>
        </w:rPr>
      </w:pPr>
      <w:r>
        <w:rPr>
          <w:snapToGrid w:val="0"/>
        </w:rPr>
        <w:tab/>
      </w:r>
      <w:proofErr w:type="spellStart"/>
      <w:r>
        <w:rPr>
          <w:snapToGrid w:val="0"/>
        </w:rPr>
        <w:t>UERadioCapabilityID</w:t>
      </w:r>
      <w:proofErr w:type="spellEnd"/>
      <w:r>
        <w:rPr>
          <w:snapToGrid w:val="0"/>
        </w:rPr>
        <w:t>,</w:t>
      </w:r>
    </w:p>
    <w:p w14:paraId="39798AEE"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NotifySourceeNB</w:t>
      </w:r>
      <w:proofErr w:type="spellEnd"/>
      <w:r>
        <w:rPr>
          <w:snapToGrid w:val="0"/>
          <w:lang w:eastAsia="zh-CN"/>
        </w:rPr>
        <w:t>,</w:t>
      </w:r>
    </w:p>
    <w:p w14:paraId="06D3A9E6" w14:textId="77777777" w:rsidR="00ED2525" w:rsidRDefault="004D4FBC" w:rsidP="004D272E">
      <w:pPr>
        <w:pStyle w:val="PL"/>
        <w:spacing w:after="0" w:line="240" w:lineRule="auto"/>
        <w:rPr>
          <w:snapToGrid w:val="0"/>
          <w:lang w:eastAsia="zh-CN"/>
        </w:rPr>
      </w:pPr>
      <w:r>
        <w:rPr>
          <w:snapToGrid w:val="0"/>
          <w:lang w:eastAsia="zh-CN"/>
        </w:rPr>
        <w:tab/>
        <w:t>ENB-</w:t>
      </w:r>
      <w:proofErr w:type="spellStart"/>
      <w:r>
        <w:rPr>
          <w:snapToGrid w:val="0"/>
          <w:lang w:eastAsia="zh-CN"/>
        </w:rPr>
        <w:t>EarlyStatusTransfer</w:t>
      </w:r>
      <w:proofErr w:type="spellEnd"/>
      <w:r>
        <w:rPr>
          <w:snapToGrid w:val="0"/>
          <w:lang w:eastAsia="zh-CN"/>
        </w:rPr>
        <w:t>-</w:t>
      </w:r>
      <w:proofErr w:type="spellStart"/>
      <w:r>
        <w:rPr>
          <w:snapToGrid w:val="0"/>
          <w:lang w:eastAsia="zh-CN"/>
        </w:rPr>
        <w:t>TransparentContainer</w:t>
      </w:r>
      <w:proofErr w:type="spellEnd"/>
      <w:r>
        <w:rPr>
          <w:snapToGrid w:val="0"/>
          <w:lang w:eastAsia="zh-CN"/>
        </w:rPr>
        <w:t>,</w:t>
      </w:r>
    </w:p>
    <w:p w14:paraId="0129A371" w14:textId="77777777" w:rsidR="00ED2525" w:rsidRDefault="004D4FBC" w:rsidP="004D272E">
      <w:pPr>
        <w:pStyle w:val="PL"/>
        <w:spacing w:after="0" w:line="240" w:lineRule="auto"/>
        <w:rPr>
          <w:snapToGrid w:val="0"/>
          <w:lang w:eastAsia="zh-CN"/>
        </w:rPr>
      </w:pPr>
      <w:r>
        <w:rPr>
          <w:snapToGrid w:val="0"/>
          <w:lang w:eastAsia="zh-CN"/>
        </w:rPr>
        <w:tab/>
        <w:t>WUS-Assistance-Information,</w:t>
      </w:r>
    </w:p>
    <w:p w14:paraId="356FD315" w14:textId="77777777" w:rsidR="00ED2525" w:rsidRDefault="004D4FBC" w:rsidP="004D272E">
      <w:pPr>
        <w:pStyle w:val="PL"/>
        <w:spacing w:after="0" w:line="240" w:lineRule="auto"/>
        <w:rPr>
          <w:ins w:id="665" w:author="Author"/>
          <w:snapToGrid w:val="0"/>
          <w:lang w:eastAsia="zh-CN"/>
        </w:rPr>
      </w:pPr>
      <w:r>
        <w:rPr>
          <w:snapToGrid w:val="0"/>
          <w:lang w:eastAsia="zh-CN"/>
        </w:rPr>
        <w:tab/>
        <w:t>NB-IoT-</w:t>
      </w:r>
      <w:proofErr w:type="spellStart"/>
      <w:r>
        <w:rPr>
          <w:snapToGrid w:val="0"/>
          <w:lang w:eastAsia="zh-CN"/>
        </w:rPr>
        <w:t>PagingDRX</w:t>
      </w:r>
      <w:proofErr w:type="spellEnd"/>
      <w:ins w:id="666" w:author="Author">
        <w:r>
          <w:rPr>
            <w:snapToGrid w:val="0"/>
            <w:lang w:eastAsia="zh-CN"/>
          </w:rPr>
          <w:t>,</w:t>
        </w:r>
      </w:ins>
    </w:p>
    <w:p w14:paraId="1E01ACD7" w14:textId="77777777" w:rsidR="00ED2525" w:rsidRDefault="004D4FBC" w:rsidP="004D272E">
      <w:pPr>
        <w:pStyle w:val="PL"/>
        <w:spacing w:after="0" w:line="240" w:lineRule="auto"/>
        <w:rPr>
          <w:ins w:id="667" w:author="Author"/>
          <w:snapToGrid w:val="0"/>
          <w:lang w:eastAsia="zh-CN"/>
        </w:rPr>
      </w:pPr>
      <w:ins w:id="668" w:author="Author">
        <w:r>
          <w:rPr>
            <w:snapToGrid w:val="0"/>
            <w:lang w:eastAsia="zh-CN"/>
          </w:rPr>
          <w:tab/>
        </w:r>
        <w:proofErr w:type="spellStart"/>
        <w:r>
          <w:rPr>
            <w:snapToGrid w:val="0"/>
            <w:lang w:eastAsia="zh-CN"/>
          </w:rPr>
          <w:t>SecurityIndication</w:t>
        </w:r>
        <w:proofErr w:type="spellEnd"/>
        <w:r>
          <w:rPr>
            <w:snapToGrid w:val="0"/>
            <w:lang w:eastAsia="zh-CN"/>
          </w:rPr>
          <w:t>,</w:t>
        </w:r>
      </w:ins>
    </w:p>
    <w:p w14:paraId="41507BBD" w14:textId="03BEE4A0" w:rsidR="00ED2525" w:rsidDel="004D272E" w:rsidRDefault="004D4FBC" w:rsidP="004D272E">
      <w:pPr>
        <w:pStyle w:val="PL"/>
        <w:spacing w:after="0" w:line="240" w:lineRule="auto"/>
        <w:rPr>
          <w:ins w:id="669" w:author="Author"/>
          <w:del w:id="670" w:author="R3-222730" w:date="2022-03-04T16:13:00Z"/>
          <w:snapToGrid w:val="0"/>
          <w:lang w:eastAsia="zh-CN"/>
        </w:rPr>
      </w:pPr>
      <w:ins w:id="671" w:author="Author">
        <w:r>
          <w:rPr>
            <w:snapToGrid w:val="0"/>
            <w:lang w:eastAsia="zh-CN"/>
          </w:rPr>
          <w:tab/>
        </w:r>
        <w:proofErr w:type="spellStart"/>
        <w:r>
          <w:rPr>
            <w:snapToGrid w:val="0"/>
            <w:lang w:eastAsia="zh-CN"/>
          </w:rPr>
          <w:t>SecurityResult</w:t>
        </w:r>
        <w:proofErr w:type="spellEnd"/>
        <w:del w:id="672" w:author="R3-222730" w:date="2022-03-04T16:13:00Z">
          <w:r w:rsidDel="004D272E">
            <w:rPr>
              <w:snapToGrid w:val="0"/>
              <w:lang w:eastAsia="zh-CN"/>
            </w:rPr>
            <w:delText>,</w:delText>
          </w:r>
        </w:del>
      </w:ins>
    </w:p>
    <w:p w14:paraId="47A7CE03" w14:textId="63DB484E" w:rsidR="00ED2525" w:rsidRDefault="004D4FBC" w:rsidP="004D272E">
      <w:pPr>
        <w:pStyle w:val="PL"/>
        <w:spacing w:after="0" w:line="240" w:lineRule="auto"/>
        <w:rPr>
          <w:snapToGrid w:val="0"/>
          <w:lang w:eastAsia="zh-CN"/>
        </w:rPr>
      </w:pPr>
      <w:ins w:id="673" w:author="Author">
        <w:del w:id="674" w:author="R3-222730" w:date="2022-03-04T16:13:00Z">
          <w:r w:rsidDel="004D272E">
            <w:rPr>
              <w:snapToGrid w:val="0"/>
              <w:lang w:eastAsia="zh-CN"/>
            </w:rPr>
            <w:tab/>
          </w:r>
          <w:r w:rsidDel="004D272E">
            <w:rPr>
              <w:snapToGrid w:val="0"/>
            </w:rPr>
            <w:delText>UserPlaneSecurityInformation</w:delText>
          </w:r>
        </w:del>
      </w:ins>
    </w:p>
    <w:p w14:paraId="0B972674" w14:textId="77777777" w:rsidR="00ED2525" w:rsidRDefault="00ED2525" w:rsidP="004D272E">
      <w:pPr>
        <w:pStyle w:val="PL"/>
        <w:spacing w:after="0" w:line="240" w:lineRule="auto"/>
        <w:rPr>
          <w:snapToGrid w:val="0"/>
          <w:lang w:eastAsia="zh-CN"/>
        </w:rPr>
      </w:pPr>
    </w:p>
    <w:p w14:paraId="40AAF00E" w14:textId="77777777" w:rsidR="00ED2525" w:rsidRDefault="00ED2525" w:rsidP="004D272E">
      <w:pPr>
        <w:pStyle w:val="PL"/>
        <w:spacing w:after="0" w:line="240" w:lineRule="auto"/>
        <w:rPr>
          <w:snapToGrid w:val="0"/>
          <w:lang w:eastAsia="zh-CN"/>
        </w:rPr>
      </w:pPr>
    </w:p>
    <w:p w14:paraId="78C82099" w14:textId="77777777" w:rsidR="00ED2525" w:rsidRDefault="00ED2525" w:rsidP="004D272E">
      <w:pPr>
        <w:pStyle w:val="PL"/>
        <w:spacing w:after="0" w:line="240" w:lineRule="auto"/>
        <w:rPr>
          <w:snapToGrid w:val="0"/>
          <w:lang w:eastAsia="zh-CN"/>
        </w:rPr>
      </w:pPr>
    </w:p>
    <w:p w14:paraId="309793C8" w14:textId="77777777" w:rsidR="00ED2525" w:rsidRDefault="00ED2525" w:rsidP="004D272E">
      <w:pPr>
        <w:pStyle w:val="PL"/>
        <w:spacing w:after="0" w:line="240" w:lineRule="auto"/>
        <w:rPr>
          <w:snapToGrid w:val="0"/>
        </w:rPr>
      </w:pPr>
    </w:p>
    <w:p w14:paraId="420D1F6C" w14:textId="77777777" w:rsidR="00ED2525" w:rsidRDefault="004D4FBC" w:rsidP="004D272E">
      <w:pPr>
        <w:pStyle w:val="PL"/>
        <w:spacing w:after="0" w:line="240" w:lineRule="auto"/>
        <w:rPr>
          <w:snapToGrid w:val="0"/>
        </w:rPr>
      </w:pPr>
      <w:r>
        <w:rPr>
          <w:snapToGrid w:val="0"/>
        </w:rPr>
        <w:t>FROM S1AP-IEs</w:t>
      </w:r>
    </w:p>
    <w:p w14:paraId="0C7B3BD1" w14:textId="77777777" w:rsidR="00ED2525" w:rsidRDefault="00ED2525" w:rsidP="004D272E">
      <w:pPr>
        <w:pStyle w:val="PL"/>
        <w:spacing w:after="0" w:line="240" w:lineRule="auto"/>
        <w:rPr>
          <w:snapToGrid w:val="0"/>
        </w:rPr>
      </w:pPr>
    </w:p>
    <w:p w14:paraId="6EB282A3"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PrivateIE</w:t>
      </w:r>
      <w:proofErr w:type="spellEnd"/>
      <w:r>
        <w:rPr>
          <w:snapToGrid w:val="0"/>
        </w:rPr>
        <w:t>-Container{},</w:t>
      </w:r>
    </w:p>
    <w:p w14:paraId="514A8C84"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ProtocolExtensionContainer</w:t>
      </w:r>
      <w:proofErr w:type="spellEnd"/>
      <w:r>
        <w:rPr>
          <w:snapToGrid w:val="0"/>
          <w:lang w:val="fr-FR"/>
        </w:rPr>
        <w:t>{},</w:t>
      </w:r>
    </w:p>
    <w:p w14:paraId="33FD93F9"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w:t>
      </w:r>
      <w:proofErr w:type="spellEnd"/>
      <w:r>
        <w:rPr>
          <w:snapToGrid w:val="0"/>
          <w:lang w:val="fr-FR"/>
        </w:rPr>
        <w:t>-Container{},</w:t>
      </w:r>
    </w:p>
    <w:p w14:paraId="2222802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ProtocolIE-ContainerList</w:t>
      </w:r>
      <w:proofErr w:type="spellEnd"/>
      <w:r>
        <w:rPr>
          <w:snapToGrid w:val="0"/>
          <w:lang w:val="fr-FR"/>
        </w:rPr>
        <w:t>{},</w:t>
      </w:r>
    </w:p>
    <w:p w14:paraId="209A9FE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ProtocolIE-ContainerPair</w:t>
      </w:r>
      <w:proofErr w:type="spellEnd"/>
      <w:r>
        <w:rPr>
          <w:snapToGrid w:val="0"/>
          <w:lang w:val="fr-FR"/>
        </w:rPr>
        <w:t>{},</w:t>
      </w:r>
    </w:p>
    <w:p w14:paraId="66F50495"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ProtocolIE-ContainerPairList</w:t>
      </w:r>
      <w:proofErr w:type="spellEnd"/>
      <w:r>
        <w:rPr>
          <w:snapToGrid w:val="0"/>
          <w:lang w:val="fr-FR"/>
        </w:rPr>
        <w:t>{},</w:t>
      </w:r>
    </w:p>
    <w:p w14:paraId="60BDB3A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ProtocolIE-SingleContainer</w:t>
      </w:r>
      <w:proofErr w:type="spellEnd"/>
      <w:r>
        <w:rPr>
          <w:snapToGrid w:val="0"/>
          <w:lang w:val="fr-FR"/>
        </w:rPr>
        <w:t>{},</w:t>
      </w:r>
    </w:p>
    <w:p w14:paraId="68A1DA3E" w14:textId="77777777" w:rsidR="00ED2525" w:rsidRDefault="004D4FBC" w:rsidP="004D272E">
      <w:pPr>
        <w:pStyle w:val="PL"/>
        <w:spacing w:after="0" w:line="240" w:lineRule="auto"/>
        <w:rPr>
          <w:snapToGrid w:val="0"/>
        </w:rPr>
      </w:pPr>
      <w:r>
        <w:rPr>
          <w:snapToGrid w:val="0"/>
          <w:lang w:val="fr-FR"/>
        </w:rPr>
        <w:tab/>
      </w:r>
      <w:r>
        <w:rPr>
          <w:snapToGrid w:val="0"/>
        </w:rPr>
        <w:t>S1AP-PRIVATE-IES,</w:t>
      </w:r>
    </w:p>
    <w:p w14:paraId="243E6ECB" w14:textId="77777777" w:rsidR="00ED2525" w:rsidRDefault="004D4FBC" w:rsidP="004D272E">
      <w:pPr>
        <w:pStyle w:val="PL"/>
        <w:spacing w:after="0" w:line="240" w:lineRule="auto"/>
        <w:rPr>
          <w:snapToGrid w:val="0"/>
        </w:rPr>
      </w:pPr>
      <w:r>
        <w:rPr>
          <w:snapToGrid w:val="0"/>
        </w:rPr>
        <w:tab/>
        <w:t>S1AP-PROTOCOL-EXTENSION,</w:t>
      </w:r>
    </w:p>
    <w:p w14:paraId="0A2D154D" w14:textId="77777777" w:rsidR="00ED2525" w:rsidRDefault="004D4FBC" w:rsidP="004D272E">
      <w:pPr>
        <w:pStyle w:val="PL"/>
        <w:spacing w:after="0" w:line="240" w:lineRule="auto"/>
        <w:rPr>
          <w:snapToGrid w:val="0"/>
        </w:rPr>
      </w:pPr>
      <w:r>
        <w:rPr>
          <w:snapToGrid w:val="0"/>
        </w:rPr>
        <w:tab/>
        <w:t>S1AP-PROTOCOL-IES,</w:t>
      </w:r>
    </w:p>
    <w:p w14:paraId="7E96DD3F" w14:textId="77777777" w:rsidR="00ED2525" w:rsidRDefault="004D4FBC" w:rsidP="004D272E">
      <w:pPr>
        <w:pStyle w:val="PL"/>
        <w:spacing w:after="0" w:line="240" w:lineRule="auto"/>
        <w:rPr>
          <w:snapToGrid w:val="0"/>
        </w:rPr>
      </w:pPr>
      <w:r>
        <w:rPr>
          <w:snapToGrid w:val="0"/>
        </w:rPr>
        <w:tab/>
        <w:t>S1AP-PROTOCOL-IES-PAIR</w:t>
      </w:r>
    </w:p>
    <w:p w14:paraId="7CB2B584" w14:textId="77777777" w:rsidR="00ED2525" w:rsidRDefault="004D4FBC" w:rsidP="004D272E">
      <w:pPr>
        <w:pStyle w:val="PL"/>
        <w:spacing w:after="0" w:line="240" w:lineRule="auto"/>
        <w:rPr>
          <w:snapToGrid w:val="0"/>
        </w:rPr>
      </w:pPr>
      <w:r>
        <w:rPr>
          <w:snapToGrid w:val="0"/>
        </w:rPr>
        <w:t>FROM S1AP-Containers</w:t>
      </w:r>
    </w:p>
    <w:p w14:paraId="6EEA7E10" w14:textId="77777777" w:rsidR="00ED2525" w:rsidRDefault="00ED2525" w:rsidP="004D272E">
      <w:pPr>
        <w:pStyle w:val="PL"/>
        <w:spacing w:after="0" w:line="240" w:lineRule="auto"/>
        <w:rPr>
          <w:snapToGrid w:val="0"/>
        </w:rPr>
      </w:pPr>
    </w:p>
    <w:p w14:paraId="34F3286B" w14:textId="77777777" w:rsidR="00ED2525" w:rsidRDefault="00ED2525" w:rsidP="004D272E">
      <w:pPr>
        <w:pStyle w:val="PL"/>
        <w:spacing w:after="0" w:line="240" w:lineRule="auto"/>
        <w:rPr>
          <w:snapToGrid w:val="0"/>
        </w:rPr>
      </w:pPr>
    </w:p>
    <w:p w14:paraId="6F626D68" w14:textId="77777777" w:rsidR="00ED2525" w:rsidRDefault="004D4FBC" w:rsidP="004D272E">
      <w:pPr>
        <w:pStyle w:val="PL"/>
        <w:spacing w:after="0" w:line="240" w:lineRule="auto"/>
        <w:rPr>
          <w:snapToGrid w:val="0"/>
        </w:rPr>
      </w:pPr>
      <w:r>
        <w:rPr>
          <w:snapToGrid w:val="0"/>
        </w:rPr>
        <w:tab/>
        <w:t>id-</w:t>
      </w:r>
      <w:proofErr w:type="spellStart"/>
      <w:r>
        <w:rPr>
          <w:snapToGrid w:val="0"/>
        </w:rPr>
        <w:t>AssistanceDataForPaging</w:t>
      </w:r>
      <w:proofErr w:type="spellEnd"/>
      <w:r>
        <w:rPr>
          <w:snapToGrid w:val="0"/>
        </w:rPr>
        <w:t>,</w:t>
      </w:r>
    </w:p>
    <w:p w14:paraId="2E0C1522" w14:textId="77777777" w:rsidR="00ED2525" w:rsidRDefault="004D4FBC" w:rsidP="004D272E">
      <w:pPr>
        <w:pStyle w:val="PL"/>
        <w:spacing w:after="0" w:line="240" w:lineRule="auto"/>
        <w:rPr>
          <w:snapToGrid w:val="0"/>
        </w:rPr>
      </w:pPr>
      <w:r>
        <w:rPr>
          <w:snapToGrid w:val="0"/>
        </w:rPr>
        <w:tab/>
        <w:t>id-</w:t>
      </w:r>
      <w:proofErr w:type="spellStart"/>
      <w:r>
        <w:rPr>
          <w:snapToGrid w:val="0"/>
        </w:rPr>
        <w:t>AerialUEsubscriptionInformation</w:t>
      </w:r>
      <w:proofErr w:type="spellEnd"/>
      <w:r>
        <w:rPr>
          <w:snapToGrid w:val="0"/>
        </w:rPr>
        <w:t>,</w:t>
      </w:r>
    </w:p>
    <w:p w14:paraId="209397FD" w14:textId="77777777" w:rsidR="00ED2525" w:rsidRDefault="004D4FBC" w:rsidP="004D272E">
      <w:pPr>
        <w:pStyle w:val="PL"/>
        <w:spacing w:after="0" w:line="240" w:lineRule="auto"/>
        <w:rPr>
          <w:snapToGrid w:val="0"/>
        </w:rPr>
      </w:pPr>
      <w:r>
        <w:rPr>
          <w:snapToGrid w:val="0"/>
        </w:rPr>
        <w:tab/>
        <w:t>id-</w:t>
      </w:r>
      <w:proofErr w:type="spellStart"/>
      <w:r>
        <w:rPr>
          <w:snapToGrid w:val="0"/>
        </w:rPr>
        <w:t>uEaggregateMaximumBitrate</w:t>
      </w:r>
      <w:proofErr w:type="spellEnd"/>
      <w:r>
        <w:rPr>
          <w:snapToGrid w:val="0"/>
        </w:rPr>
        <w:t>,</w:t>
      </w:r>
    </w:p>
    <w:p w14:paraId="593A8832" w14:textId="77777777" w:rsidR="00ED2525" w:rsidRDefault="004D4FBC" w:rsidP="004D272E">
      <w:pPr>
        <w:pStyle w:val="PL"/>
        <w:spacing w:after="0" w:line="240" w:lineRule="auto"/>
        <w:rPr>
          <w:snapToGrid w:val="0"/>
        </w:rPr>
      </w:pPr>
      <w:r>
        <w:rPr>
          <w:snapToGrid w:val="0"/>
        </w:rPr>
        <w:tab/>
        <w:t>id-</w:t>
      </w:r>
      <w:proofErr w:type="spellStart"/>
      <w:r>
        <w:rPr>
          <w:snapToGrid w:val="0"/>
        </w:rPr>
        <w:t>BearerType</w:t>
      </w:r>
      <w:proofErr w:type="spellEnd"/>
      <w:r>
        <w:rPr>
          <w:snapToGrid w:val="0"/>
        </w:rPr>
        <w:t>,</w:t>
      </w:r>
    </w:p>
    <w:p w14:paraId="3587C45A" w14:textId="77777777" w:rsidR="00ED2525" w:rsidRDefault="004D4FBC" w:rsidP="004D272E">
      <w:pPr>
        <w:pStyle w:val="PL"/>
        <w:spacing w:after="0" w:line="240" w:lineRule="auto"/>
        <w:rPr>
          <w:snapToGrid w:val="0"/>
        </w:rPr>
      </w:pPr>
      <w:r>
        <w:rPr>
          <w:snapToGrid w:val="0"/>
        </w:rPr>
        <w:tab/>
        <w:t>id-Cause,</w:t>
      </w:r>
    </w:p>
    <w:p w14:paraId="34847089" w14:textId="77777777" w:rsidR="00ED2525" w:rsidRDefault="004D4FBC" w:rsidP="004D272E">
      <w:pPr>
        <w:pStyle w:val="PL"/>
        <w:spacing w:after="0" w:line="240" w:lineRule="auto"/>
        <w:rPr>
          <w:snapToGrid w:val="0"/>
        </w:rPr>
      </w:pPr>
      <w:r>
        <w:rPr>
          <w:snapToGrid w:val="0"/>
        </w:rPr>
        <w:tab/>
        <w:t>id-</w:t>
      </w:r>
      <w:proofErr w:type="spellStart"/>
      <w:r>
        <w:rPr>
          <w:snapToGrid w:val="0"/>
        </w:rPr>
        <w:t>CellAccessMode</w:t>
      </w:r>
      <w:proofErr w:type="spellEnd"/>
      <w:r>
        <w:rPr>
          <w:snapToGrid w:val="0"/>
        </w:rPr>
        <w:t>,</w:t>
      </w:r>
    </w:p>
    <w:p w14:paraId="57DE0851" w14:textId="77777777" w:rsidR="00ED2525" w:rsidRDefault="004D4FBC" w:rsidP="004D272E">
      <w:pPr>
        <w:pStyle w:val="PL"/>
        <w:spacing w:after="0" w:line="240" w:lineRule="auto"/>
        <w:rPr>
          <w:snapToGrid w:val="0"/>
        </w:rPr>
      </w:pPr>
      <w:r>
        <w:rPr>
          <w:snapToGrid w:val="0"/>
        </w:rPr>
        <w:tab/>
        <w:t>id-</w:t>
      </w:r>
      <w:proofErr w:type="spellStart"/>
      <w:r>
        <w:rPr>
          <w:snapToGrid w:val="0"/>
        </w:rPr>
        <w:t>CellIdentifierAndCELevelForCECapableUEs</w:t>
      </w:r>
      <w:proofErr w:type="spellEnd"/>
      <w:r>
        <w:rPr>
          <w:snapToGrid w:val="0"/>
        </w:rPr>
        <w:t>,</w:t>
      </w:r>
    </w:p>
    <w:p w14:paraId="7BF1EF60" w14:textId="77777777" w:rsidR="00ED2525" w:rsidRDefault="004D4FBC" w:rsidP="004D272E">
      <w:pPr>
        <w:pStyle w:val="PL"/>
        <w:spacing w:after="0" w:line="240" w:lineRule="auto"/>
        <w:rPr>
          <w:snapToGrid w:val="0"/>
        </w:rPr>
      </w:pPr>
      <w:r>
        <w:rPr>
          <w:snapToGrid w:val="0"/>
        </w:rPr>
        <w:tab/>
        <w:t>id-cdma2000HORequiredIndication,</w:t>
      </w:r>
    </w:p>
    <w:p w14:paraId="0B7941EB" w14:textId="77777777" w:rsidR="00ED2525" w:rsidRDefault="004D4FBC" w:rsidP="004D272E">
      <w:pPr>
        <w:pStyle w:val="PL"/>
        <w:spacing w:after="0" w:line="240" w:lineRule="auto"/>
        <w:rPr>
          <w:snapToGrid w:val="0"/>
        </w:rPr>
      </w:pPr>
      <w:r>
        <w:rPr>
          <w:snapToGrid w:val="0"/>
        </w:rPr>
        <w:tab/>
        <w:t>id-cdma2000HOStatus,</w:t>
      </w:r>
    </w:p>
    <w:p w14:paraId="45E29A94" w14:textId="77777777" w:rsidR="00ED2525" w:rsidRDefault="004D4FBC" w:rsidP="004D272E">
      <w:pPr>
        <w:pStyle w:val="PL"/>
        <w:spacing w:after="0" w:line="240" w:lineRule="auto"/>
        <w:rPr>
          <w:snapToGrid w:val="0"/>
        </w:rPr>
      </w:pPr>
      <w:r>
        <w:rPr>
          <w:snapToGrid w:val="0"/>
        </w:rPr>
        <w:tab/>
        <w:t>id-cdma2000OneXSRVCCInfo,</w:t>
      </w:r>
    </w:p>
    <w:p w14:paraId="2151012D" w14:textId="77777777" w:rsidR="00ED2525" w:rsidRDefault="004D4FBC" w:rsidP="004D272E">
      <w:pPr>
        <w:pStyle w:val="PL"/>
        <w:spacing w:after="0" w:line="240" w:lineRule="auto"/>
        <w:rPr>
          <w:snapToGrid w:val="0"/>
        </w:rPr>
      </w:pPr>
      <w:r>
        <w:rPr>
          <w:snapToGrid w:val="0"/>
        </w:rPr>
        <w:tab/>
        <w:t>id-cdma2000OneXRAND,</w:t>
      </w:r>
    </w:p>
    <w:p w14:paraId="3BA6D3EB" w14:textId="77777777" w:rsidR="00ED2525" w:rsidRDefault="004D4FBC" w:rsidP="004D272E">
      <w:pPr>
        <w:pStyle w:val="PL"/>
        <w:spacing w:after="0" w:line="240" w:lineRule="auto"/>
        <w:rPr>
          <w:snapToGrid w:val="0"/>
        </w:rPr>
      </w:pPr>
      <w:r>
        <w:rPr>
          <w:snapToGrid w:val="0"/>
        </w:rPr>
        <w:tab/>
        <w:t>id-cdma2000PDU,</w:t>
      </w:r>
    </w:p>
    <w:p w14:paraId="0A1CBD89" w14:textId="77777777" w:rsidR="00ED2525" w:rsidRDefault="004D4FBC" w:rsidP="004D272E">
      <w:pPr>
        <w:pStyle w:val="PL"/>
        <w:spacing w:after="0" w:line="240" w:lineRule="auto"/>
        <w:rPr>
          <w:snapToGrid w:val="0"/>
        </w:rPr>
      </w:pPr>
      <w:r>
        <w:rPr>
          <w:snapToGrid w:val="0"/>
        </w:rPr>
        <w:tab/>
        <w:t>id-cdma2000RATType,</w:t>
      </w:r>
    </w:p>
    <w:p w14:paraId="0B9FD81C" w14:textId="77777777" w:rsidR="00ED2525" w:rsidRDefault="004D4FBC" w:rsidP="004D272E">
      <w:pPr>
        <w:pStyle w:val="PL"/>
        <w:spacing w:after="0" w:line="240" w:lineRule="auto"/>
        <w:rPr>
          <w:snapToGrid w:val="0"/>
        </w:rPr>
      </w:pPr>
      <w:r>
        <w:rPr>
          <w:snapToGrid w:val="0"/>
        </w:rPr>
        <w:tab/>
        <w:t>id-cdma2000SectorID,</w:t>
      </w:r>
    </w:p>
    <w:p w14:paraId="0E326B83" w14:textId="77777777" w:rsidR="00ED2525" w:rsidRDefault="004D4FBC" w:rsidP="004D272E">
      <w:pPr>
        <w:pStyle w:val="PL"/>
        <w:spacing w:after="0" w:line="240" w:lineRule="auto"/>
        <w:rPr>
          <w:rFonts w:eastAsia="Malgun Gothic"/>
          <w:snapToGrid w:val="0"/>
        </w:rPr>
      </w:pPr>
      <w:r>
        <w:rPr>
          <w:rFonts w:eastAsia="Malgun Gothic"/>
          <w:snapToGrid w:val="0"/>
        </w:rPr>
        <w:tab/>
        <w:t>id-</w:t>
      </w:r>
      <w:proofErr w:type="spellStart"/>
      <w:r>
        <w:rPr>
          <w:rFonts w:eastAsia="Malgun Gothic"/>
          <w:snapToGrid w:val="0"/>
        </w:rPr>
        <w:t>EUTRANRoundTripDelayEstimationInfo</w:t>
      </w:r>
      <w:proofErr w:type="spellEnd"/>
      <w:r>
        <w:rPr>
          <w:rFonts w:eastAsia="Malgun Gothic"/>
          <w:snapToGrid w:val="0"/>
        </w:rPr>
        <w:t>,</w:t>
      </w:r>
    </w:p>
    <w:p w14:paraId="3F53430D" w14:textId="77777777" w:rsidR="00ED2525" w:rsidRDefault="004D4FBC" w:rsidP="004D272E">
      <w:pPr>
        <w:pStyle w:val="PL"/>
        <w:spacing w:after="0" w:line="240" w:lineRule="auto"/>
        <w:rPr>
          <w:snapToGrid w:val="0"/>
        </w:rPr>
      </w:pPr>
      <w:r>
        <w:rPr>
          <w:snapToGrid w:val="0"/>
        </w:rPr>
        <w:tab/>
        <w:t>id-</w:t>
      </w:r>
      <w:proofErr w:type="spellStart"/>
      <w:r>
        <w:rPr>
          <w:snapToGrid w:val="0"/>
        </w:rPr>
        <w:t>CNDomain</w:t>
      </w:r>
      <w:proofErr w:type="spellEnd"/>
      <w:r>
        <w:rPr>
          <w:snapToGrid w:val="0"/>
        </w:rPr>
        <w:t>,</w:t>
      </w:r>
    </w:p>
    <w:p w14:paraId="784027FB" w14:textId="77777777" w:rsidR="00ED2525" w:rsidRDefault="004D4FBC" w:rsidP="004D272E">
      <w:pPr>
        <w:pStyle w:val="PL"/>
        <w:spacing w:after="0" w:line="240" w:lineRule="auto"/>
        <w:rPr>
          <w:snapToGrid w:val="0"/>
        </w:rPr>
      </w:pPr>
      <w:r>
        <w:rPr>
          <w:snapToGrid w:val="0"/>
        </w:rPr>
        <w:tab/>
        <w:t>id-</w:t>
      </w:r>
      <w:proofErr w:type="spellStart"/>
      <w:r>
        <w:rPr>
          <w:snapToGrid w:val="0"/>
        </w:rPr>
        <w:t>ConcurrentWarningMessageIndicator</w:t>
      </w:r>
      <w:proofErr w:type="spellEnd"/>
      <w:r>
        <w:rPr>
          <w:snapToGrid w:val="0"/>
        </w:rPr>
        <w:t>,</w:t>
      </w:r>
    </w:p>
    <w:p w14:paraId="504AB55A" w14:textId="77777777" w:rsidR="00ED2525" w:rsidRDefault="004D4FBC" w:rsidP="004D272E">
      <w:pPr>
        <w:pStyle w:val="PL"/>
        <w:spacing w:after="0" w:line="240" w:lineRule="auto"/>
        <w:rPr>
          <w:snapToGrid w:val="0"/>
        </w:rPr>
      </w:pPr>
      <w:r>
        <w:rPr>
          <w:snapToGrid w:val="0"/>
        </w:rPr>
        <w:tab/>
        <w:t>id-</w:t>
      </w:r>
      <w:proofErr w:type="spellStart"/>
      <w:r>
        <w:rPr>
          <w:snapToGrid w:val="0"/>
        </w:rPr>
        <w:t>CriticalityDiagnostics</w:t>
      </w:r>
      <w:proofErr w:type="spellEnd"/>
      <w:r>
        <w:rPr>
          <w:snapToGrid w:val="0"/>
        </w:rPr>
        <w:t>,</w:t>
      </w:r>
    </w:p>
    <w:p w14:paraId="5D1C308F" w14:textId="77777777" w:rsidR="00ED2525" w:rsidRDefault="004D4FBC" w:rsidP="004D272E">
      <w:pPr>
        <w:pStyle w:val="PL"/>
        <w:spacing w:after="0" w:line="240" w:lineRule="auto"/>
        <w:rPr>
          <w:snapToGrid w:val="0"/>
        </w:rPr>
      </w:pPr>
      <w:r>
        <w:rPr>
          <w:snapToGrid w:val="0"/>
        </w:rPr>
        <w:tab/>
        <w:t>id-</w:t>
      </w:r>
      <w:proofErr w:type="spellStart"/>
      <w:r>
        <w:rPr>
          <w:snapToGrid w:val="0"/>
        </w:rPr>
        <w:t>CSFallbackIndicator</w:t>
      </w:r>
      <w:proofErr w:type="spellEnd"/>
      <w:r>
        <w:rPr>
          <w:snapToGrid w:val="0"/>
        </w:rPr>
        <w:t>,</w:t>
      </w:r>
    </w:p>
    <w:p w14:paraId="1D7FC940" w14:textId="77777777" w:rsidR="00ED2525" w:rsidRDefault="004D4FBC" w:rsidP="004D272E">
      <w:pPr>
        <w:pStyle w:val="PL"/>
        <w:spacing w:after="0" w:line="240" w:lineRule="auto"/>
        <w:rPr>
          <w:snapToGrid w:val="0"/>
        </w:rPr>
      </w:pPr>
      <w:r>
        <w:rPr>
          <w:snapToGrid w:val="0"/>
        </w:rPr>
        <w:tab/>
        <w:t>id-CSG-Id,</w:t>
      </w:r>
    </w:p>
    <w:p w14:paraId="4A5853EC" w14:textId="77777777" w:rsidR="00ED2525" w:rsidRDefault="004D4FBC" w:rsidP="004D272E">
      <w:pPr>
        <w:pStyle w:val="PL"/>
        <w:spacing w:after="0" w:line="240" w:lineRule="auto"/>
        <w:rPr>
          <w:snapToGrid w:val="0"/>
        </w:rPr>
      </w:pPr>
      <w:r>
        <w:rPr>
          <w:snapToGrid w:val="0"/>
        </w:rPr>
        <w:tab/>
        <w:t>id-CSG-</w:t>
      </w:r>
      <w:proofErr w:type="spellStart"/>
      <w:r>
        <w:rPr>
          <w:snapToGrid w:val="0"/>
        </w:rPr>
        <w:t>IdList</w:t>
      </w:r>
      <w:proofErr w:type="spellEnd"/>
      <w:r>
        <w:rPr>
          <w:snapToGrid w:val="0"/>
        </w:rPr>
        <w:t>,</w:t>
      </w:r>
    </w:p>
    <w:p w14:paraId="39985D00" w14:textId="77777777" w:rsidR="00ED2525" w:rsidRDefault="004D4FBC" w:rsidP="004D272E">
      <w:pPr>
        <w:pStyle w:val="PL"/>
        <w:spacing w:after="0" w:line="240" w:lineRule="auto"/>
        <w:rPr>
          <w:snapToGrid w:val="0"/>
        </w:rPr>
      </w:pPr>
      <w:r>
        <w:rPr>
          <w:snapToGrid w:val="0"/>
        </w:rPr>
        <w:tab/>
        <w:t>id-</w:t>
      </w:r>
      <w:proofErr w:type="spellStart"/>
      <w:r>
        <w:rPr>
          <w:snapToGrid w:val="0"/>
        </w:rPr>
        <w:t>CSGMembershipStatus</w:t>
      </w:r>
      <w:proofErr w:type="spellEnd"/>
      <w:r>
        <w:rPr>
          <w:snapToGrid w:val="0"/>
        </w:rPr>
        <w:t>,</w:t>
      </w:r>
    </w:p>
    <w:p w14:paraId="2534A1CB" w14:textId="77777777" w:rsidR="00ED2525" w:rsidRDefault="004D4FBC" w:rsidP="004D272E">
      <w:pPr>
        <w:pStyle w:val="PL"/>
        <w:spacing w:after="0" w:line="240" w:lineRule="auto"/>
        <w:rPr>
          <w:snapToGrid w:val="0"/>
        </w:rPr>
      </w:pPr>
      <w:r>
        <w:rPr>
          <w:snapToGrid w:val="0"/>
        </w:rPr>
        <w:tab/>
        <w:t>id-Data-Forwarding-Not-Possible</w:t>
      </w:r>
      <w:r>
        <w:rPr>
          <w:snapToGrid w:val="0"/>
          <w:lang w:eastAsia="zh-CN"/>
        </w:rPr>
        <w:t>,</w:t>
      </w:r>
    </w:p>
    <w:p w14:paraId="6F2FA596" w14:textId="77777777" w:rsidR="00ED2525" w:rsidRDefault="004D4FBC" w:rsidP="004D272E">
      <w:pPr>
        <w:pStyle w:val="PL"/>
        <w:spacing w:after="0" w:line="240" w:lineRule="auto"/>
        <w:rPr>
          <w:snapToGrid w:val="0"/>
        </w:rPr>
      </w:pPr>
      <w:r>
        <w:rPr>
          <w:snapToGrid w:val="0"/>
        </w:rPr>
        <w:tab/>
        <w:t>id-</w:t>
      </w:r>
      <w:proofErr w:type="spellStart"/>
      <w:r>
        <w:rPr>
          <w:snapToGrid w:val="0"/>
        </w:rPr>
        <w:t>DefaultPagingDRX</w:t>
      </w:r>
      <w:proofErr w:type="spellEnd"/>
      <w:r>
        <w:rPr>
          <w:snapToGrid w:val="0"/>
        </w:rPr>
        <w:t>,</w:t>
      </w:r>
    </w:p>
    <w:p w14:paraId="11F05837" w14:textId="77777777" w:rsidR="00ED2525" w:rsidRDefault="004D4FBC" w:rsidP="004D272E">
      <w:pPr>
        <w:pStyle w:val="PL"/>
        <w:spacing w:after="0" w:line="240" w:lineRule="auto"/>
        <w:rPr>
          <w:snapToGrid w:val="0"/>
        </w:rPr>
      </w:pPr>
      <w:r>
        <w:rPr>
          <w:snapToGrid w:val="0"/>
        </w:rPr>
        <w:tab/>
        <w:t>id-Direct-Forwarding-Path-Availability,</w:t>
      </w:r>
    </w:p>
    <w:p w14:paraId="4C74FF09" w14:textId="77777777" w:rsidR="00ED2525" w:rsidRDefault="004D4FBC" w:rsidP="004D272E">
      <w:pPr>
        <w:pStyle w:val="PL"/>
        <w:spacing w:after="0" w:line="240" w:lineRule="auto"/>
        <w:rPr>
          <w:snapToGrid w:val="0"/>
        </w:rPr>
      </w:pPr>
      <w:r>
        <w:rPr>
          <w:snapToGrid w:val="0"/>
        </w:rPr>
        <w:tab/>
        <w:t>id-Global-ENB-ID,</w:t>
      </w:r>
    </w:p>
    <w:p w14:paraId="3F68D9EE" w14:textId="77777777" w:rsidR="00ED2525" w:rsidRDefault="004D4FBC" w:rsidP="004D272E">
      <w:pPr>
        <w:pStyle w:val="PL"/>
        <w:spacing w:after="0" w:line="240" w:lineRule="auto"/>
        <w:rPr>
          <w:snapToGrid w:val="0"/>
        </w:rPr>
      </w:pPr>
      <w:r>
        <w:rPr>
          <w:snapToGrid w:val="0"/>
        </w:rPr>
        <w:tab/>
        <w:t>id-EUTRAN-CGI,</w:t>
      </w:r>
    </w:p>
    <w:p w14:paraId="347D5B40" w14:textId="77777777" w:rsidR="00ED2525" w:rsidRDefault="004D4FBC" w:rsidP="004D272E">
      <w:pPr>
        <w:pStyle w:val="PL"/>
        <w:spacing w:after="0" w:line="240" w:lineRule="auto"/>
        <w:rPr>
          <w:snapToGrid w:val="0"/>
        </w:rPr>
      </w:pPr>
      <w:r>
        <w:rPr>
          <w:snapToGrid w:val="0"/>
        </w:rPr>
        <w:tab/>
        <w:t>id-</w:t>
      </w:r>
      <w:proofErr w:type="spellStart"/>
      <w:r>
        <w:rPr>
          <w:snapToGrid w:val="0"/>
        </w:rPr>
        <w:t>eNBname</w:t>
      </w:r>
      <w:proofErr w:type="spellEnd"/>
      <w:r>
        <w:rPr>
          <w:snapToGrid w:val="0"/>
        </w:rPr>
        <w:t>,</w:t>
      </w:r>
    </w:p>
    <w:p w14:paraId="48226D48" w14:textId="77777777" w:rsidR="00ED2525" w:rsidRDefault="004D4FBC" w:rsidP="004D272E">
      <w:pPr>
        <w:pStyle w:val="PL"/>
        <w:spacing w:after="0" w:line="240" w:lineRule="auto"/>
        <w:rPr>
          <w:snapToGrid w:val="0"/>
        </w:rPr>
      </w:pPr>
      <w:r>
        <w:rPr>
          <w:snapToGrid w:val="0"/>
        </w:rPr>
        <w:tab/>
        <w:t>id-</w:t>
      </w:r>
      <w:proofErr w:type="spellStart"/>
      <w:r>
        <w:rPr>
          <w:snapToGrid w:val="0"/>
        </w:rPr>
        <w:t>eNB</w:t>
      </w:r>
      <w:proofErr w:type="spellEnd"/>
      <w:r>
        <w:rPr>
          <w:snapToGrid w:val="0"/>
        </w:rPr>
        <w:t>-</w:t>
      </w:r>
      <w:proofErr w:type="spellStart"/>
      <w:r>
        <w:rPr>
          <w:snapToGrid w:val="0"/>
        </w:rPr>
        <w:t>StatusTransfer-TransparentContainer</w:t>
      </w:r>
      <w:proofErr w:type="spellEnd"/>
      <w:r>
        <w:rPr>
          <w:snapToGrid w:val="0"/>
        </w:rPr>
        <w:t>,</w:t>
      </w:r>
    </w:p>
    <w:p w14:paraId="6BC7447C" w14:textId="77777777" w:rsidR="00ED2525" w:rsidRDefault="004D4FBC" w:rsidP="004D272E">
      <w:pPr>
        <w:pStyle w:val="PL"/>
        <w:spacing w:after="0" w:line="240" w:lineRule="auto"/>
        <w:rPr>
          <w:snapToGrid w:val="0"/>
        </w:rPr>
      </w:pPr>
      <w:r>
        <w:rPr>
          <w:snapToGrid w:val="0"/>
        </w:rPr>
        <w:tab/>
        <w:t xml:space="preserve">id-eNB-UE-S1AP-ID, </w:t>
      </w:r>
    </w:p>
    <w:p w14:paraId="569B4760" w14:textId="77777777" w:rsidR="00ED2525" w:rsidRDefault="004D4FBC" w:rsidP="004D272E">
      <w:pPr>
        <w:pStyle w:val="PL"/>
        <w:spacing w:after="0" w:line="240" w:lineRule="auto"/>
        <w:rPr>
          <w:snapToGrid w:val="0"/>
        </w:rPr>
      </w:pPr>
      <w:r>
        <w:rPr>
          <w:snapToGrid w:val="0"/>
        </w:rPr>
        <w:tab/>
        <w:t>id-</w:t>
      </w:r>
      <w:proofErr w:type="spellStart"/>
      <w:r>
        <w:rPr>
          <w:snapToGrid w:val="0"/>
        </w:rPr>
        <w:t>GERANtoLTEHOInformationRes</w:t>
      </w:r>
      <w:proofErr w:type="spellEnd"/>
      <w:r>
        <w:rPr>
          <w:snapToGrid w:val="0"/>
        </w:rPr>
        <w:t>,</w:t>
      </w:r>
    </w:p>
    <w:p w14:paraId="1E0E114F" w14:textId="77777777" w:rsidR="00ED2525" w:rsidRDefault="004D4FBC" w:rsidP="004D272E">
      <w:pPr>
        <w:pStyle w:val="PL"/>
        <w:spacing w:after="0" w:line="240" w:lineRule="auto"/>
        <w:rPr>
          <w:snapToGrid w:val="0"/>
        </w:rPr>
      </w:pPr>
      <w:r>
        <w:rPr>
          <w:snapToGrid w:val="0"/>
        </w:rPr>
        <w:tab/>
        <w:t>id-GUMMEI-ID,</w:t>
      </w:r>
    </w:p>
    <w:p w14:paraId="1CBAB89A" w14:textId="77777777" w:rsidR="00ED2525" w:rsidRDefault="004D4FBC" w:rsidP="004D272E">
      <w:pPr>
        <w:pStyle w:val="PL"/>
        <w:spacing w:after="0" w:line="240" w:lineRule="auto"/>
        <w:rPr>
          <w:snapToGrid w:val="0"/>
        </w:rPr>
      </w:pPr>
      <w:r>
        <w:rPr>
          <w:snapToGrid w:val="0"/>
        </w:rPr>
        <w:tab/>
        <w:t>id-</w:t>
      </w:r>
      <w:proofErr w:type="spellStart"/>
      <w:r>
        <w:rPr>
          <w:snapToGrid w:val="0"/>
        </w:rPr>
        <w:t>GUMMEIType</w:t>
      </w:r>
      <w:proofErr w:type="spellEnd"/>
      <w:r>
        <w:rPr>
          <w:snapToGrid w:val="0"/>
        </w:rPr>
        <w:t>,</w:t>
      </w:r>
    </w:p>
    <w:p w14:paraId="4248A890" w14:textId="77777777" w:rsidR="00ED2525" w:rsidRDefault="004D4FBC" w:rsidP="004D272E">
      <w:pPr>
        <w:pStyle w:val="PL"/>
        <w:spacing w:after="0" w:line="240" w:lineRule="auto"/>
        <w:rPr>
          <w:snapToGrid w:val="0"/>
        </w:rPr>
      </w:pPr>
      <w:r>
        <w:rPr>
          <w:snapToGrid w:val="0"/>
        </w:rPr>
        <w:tab/>
        <w:t>id-</w:t>
      </w:r>
      <w:proofErr w:type="spellStart"/>
      <w:r>
        <w:rPr>
          <w:snapToGrid w:val="0"/>
        </w:rPr>
        <w:t>HandoverRestrictionList</w:t>
      </w:r>
      <w:proofErr w:type="spellEnd"/>
      <w:r>
        <w:rPr>
          <w:snapToGrid w:val="0"/>
        </w:rPr>
        <w:t>,</w:t>
      </w:r>
    </w:p>
    <w:p w14:paraId="78777420" w14:textId="77777777" w:rsidR="00ED2525" w:rsidRDefault="004D4FBC" w:rsidP="004D272E">
      <w:pPr>
        <w:pStyle w:val="PL"/>
        <w:spacing w:after="0" w:line="240" w:lineRule="auto"/>
        <w:rPr>
          <w:snapToGrid w:val="0"/>
        </w:rPr>
      </w:pPr>
      <w:r>
        <w:rPr>
          <w:snapToGrid w:val="0"/>
        </w:rPr>
        <w:tab/>
        <w:t>id-</w:t>
      </w:r>
      <w:proofErr w:type="spellStart"/>
      <w:r>
        <w:rPr>
          <w:snapToGrid w:val="0"/>
        </w:rPr>
        <w:t>HandoverType</w:t>
      </w:r>
      <w:proofErr w:type="spellEnd"/>
      <w:r>
        <w:rPr>
          <w:snapToGrid w:val="0"/>
        </w:rPr>
        <w:t>,</w:t>
      </w:r>
    </w:p>
    <w:p w14:paraId="19AEEB56" w14:textId="77777777" w:rsidR="00ED2525" w:rsidRDefault="004D4FBC" w:rsidP="004D272E">
      <w:pPr>
        <w:pStyle w:val="PL"/>
        <w:spacing w:after="0" w:line="240" w:lineRule="auto"/>
        <w:rPr>
          <w:snapToGrid w:val="0"/>
        </w:rPr>
      </w:pPr>
      <w:r>
        <w:rPr>
          <w:snapToGrid w:val="0"/>
        </w:rPr>
        <w:tab/>
        <w:t>id-Masked-IMEISV,</w:t>
      </w:r>
    </w:p>
    <w:p w14:paraId="6686F185" w14:textId="77777777" w:rsidR="00ED2525" w:rsidRDefault="004D4FBC" w:rsidP="004D272E">
      <w:pPr>
        <w:pStyle w:val="PL"/>
        <w:spacing w:after="0" w:line="240" w:lineRule="auto"/>
        <w:rPr>
          <w:snapToGrid w:val="0"/>
        </w:rPr>
      </w:pPr>
      <w:r>
        <w:rPr>
          <w:snapToGrid w:val="0"/>
        </w:rPr>
        <w:tab/>
        <w:t>id-</w:t>
      </w:r>
      <w:proofErr w:type="spellStart"/>
      <w:r>
        <w:rPr>
          <w:snapToGrid w:val="0"/>
        </w:rPr>
        <w:t>InformationOnRecommendedCellsAndENBsForPaging</w:t>
      </w:r>
      <w:proofErr w:type="spellEnd"/>
      <w:r>
        <w:rPr>
          <w:snapToGrid w:val="0"/>
        </w:rPr>
        <w:t>,</w:t>
      </w:r>
    </w:p>
    <w:p w14:paraId="61EC6CC2" w14:textId="77777777" w:rsidR="00ED2525" w:rsidRDefault="004D4FBC" w:rsidP="004D272E">
      <w:pPr>
        <w:pStyle w:val="PL"/>
        <w:spacing w:after="0" w:line="240" w:lineRule="auto"/>
        <w:rPr>
          <w:snapToGrid w:val="0"/>
        </w:rPr>
      </w:pPr>
      <w:r>
        <w:rPr>
          <w:snapToGrid w:val="0"/>
        </w:rPr>
        <w:tab/>
        <w:t>id-</w:t>
      </w:r>
      <w:proofErr w:type="spellStart"/>
      <w:r>
        <w:rPr>
          <w:snapToGrid w:val="0"/>
        </w:rPr>
        <w:t>InitialContextSetup</w:t>
      </w:r>
      <w:proofErr w:type="spellEnd"/>
      <w:r>
        <w:rPr>
          <w:snapToGrid w:val="0"/>
        </w:rPr>
        <w:t>,</w:t>
      </w:r>
    </w:p>
    <w:p w14:paraId="46152877" w14:textId="77777777" w:rsidR="00ED2525" w:rsidRDefault="004D4FBC" w:rsidP="004D272E">
      <w:pPr>
        <w:pStyle w:val="PL"/>
        <w:spacing w:after="0" w:line="240" w:lineRule="auto"/>
        <w:rPr>
          <w:rFonts w:eastAsia="SimSun"/>
          <w:lang w:eastAsia="zh-CN"/>
        </w:rPr>
      </w:pPr>
      <w:r>
        <w:rPr>
          <w:rFonts w:eastAsia="SimSun"/>
          <w:snapToGrid w:val="0"/>
          <w:lang w:eastAsia="zh-CN"/>
        </w:rPr>
        <w:tab/>
        <w:t>id-</w:t>
      </w:r>
      <w:r>
        <w:t>Inter</w:t>
      </w:r>
      <w:r>
        <w:rPr>
          <w:rFonts w:eastAsia="SimSun"/>
          <w:lang w:eastAsia="zh-CN"/>
        </w:rPr>
        <w:t>-</w:t>
      </w:r>
      <w:proofErr w:type="spellStart"/>
      <w:r>
        <w:rPr>
          <w:rFonts w:eastAsia="SimSun"/>
          <w:lang w:eastAsia="zh-CN"/>
        </w:rPr>
        <w:t>S</w:t>
      </w:r>
      <w:r>
        <w:t>ystemInformationTransferTypeEDT</w:t>
      </w:r>
      <w:proofErr w:type="spellEnd"/>
      <w:r>
        <w:rPr>
          <w:rFonts w:eastAsia="SimSun"/>
          <w:lang w:eastAsia="zh-CN"/>
        </w:rPr>
        <w:t>,</w:t>
      </w:r>
    </w:p>
    <w:p w14:paraId="34BE3CD7" w14:textId="77777777" w:rsidR="00ED2525" w:rsidRDefault="004D4FBC" w:rsidP="004D272E">
      <w:pPr>
        <w:pStyle w:val="PL"/>
        <w:spacing w:after="0" w:line="240" w:lineRule="auto"/>
        <w:rPr>
          <w:snapToGrid w:val="0"/>
        </w:rPr>
      </w:pPr>
      <w:r>
        <w:rPr>
          <w:rFonts w:eastAsia="SimSun"/>
          <w:snapToGrid w:val="0"/>
          <w:lang w:eastAsia="zh-CN"/>
        </w:rPr>
        <w:lastRenderedPageBreak/>
        <w:tab/>
        <w:t>id-</w:t>
      </w:r>
      <w:r>
        <w:t>Inter</w:t>
      </w:r>
      <w:r>
        <w:rPr>
          <w:rFonts w:eastAsia="SimSun"/>
          <w:lang w:eastAsia="zh-CN"/>
        </w:rPr>
        <w:t>-</w:t>
      </w:r>
      <w:proofErr w:type="spellStart"/>
      <w:r>
        <w:rPr>
          <w:rFonts w:eastAsia="SimSun"/>
          <w:lang w:eastAsia="zh-CN"/>
        </w:rPr>
        <w:t>S</w:t>
      </w:r>
      <w:r>
        <w:t>ystemInformationTransferTypeMDT</w:t>
      </w:r>
      <w:proofErr w:type="spellEnd"/>
      <w:r>
        <w:rPr>
          <w:rFonts w:eastAsia="SimSun"/>
          <w:lang w:eastAsia="zh-CN"/>
        </w:rPr>
        <w:t>,</w:t>
      </w:r>
    </w:p>
    <w:p w14:paraId="0130D542" w14:textId="77777777" w:rsidR="00ED2525" w:rsidRDefault="004D4FBC" w:rsidP="004D272E">
      <w:pPr>
        <w:pStyle w:val="PL"/>
        <w:spacing w:after="0" w:line="240" w:lineRule="auto"/>
        <w:rPr>
          <w:snapToGrid w:val="0"/>
        </w:rPr>
      </w:pPr>
      <w:r>
        <w:rPr>
          <w:snapToGrid w:val="0"/>
        </w:rPr>
        <w:tab/>
        <w:t>id-</w:t>
      </w:r>
      <w:r>
        <w:rPr>
          <w:snapToGrid w:val="0"/>
          <w:lang w:eastAsia="zh-CN"/>
        </w:rPr>
        <w:t>LPPa</w:t>
      </w:r>
      <w:r>
        <w:rPr>
          <w:snapToGrid w:val="0"/>
        </w:rPr>
        <w:t>-PDU,</w:t>
      </w:r>
    </w:p>
    <w:p w14:paraId="4971ED96" w14:textId="77777777" w:rsidR="00ED2525" w:rsidRDefault="004D4FBC" w:rsidP="004D272E">
      <w:pPr>
        <w:pStyle w:val="PL"/>
        <w:spacing w:after="0" w:line="240" w:lineRule="auto"/>
        <w:rPr>
          <w:snapToGrid w:val="0"/>
        </w:rPr>
      </w:pPr>
      <w:r>
        <w:rPr>
          <w:snapToGrid w:val="0"/>
        </w:rPr>
        <w:tab/>
        <w:t>id-NAS-</w:t>
      </w:r>
      <w:proofErr w:type="spellStart"/>
      <w:r>
        <w:rPr>
          <w:snapToGrid w:val="0"/>
        </w:rPr>
        <w:t>DownlinkCount</w:t>
      </w:r>
      <w:proofErr w:type="spellEnd"/>
      <w:r>
        <w:rPr>
          <w:snapToGrid w:val="0"/>
        </w:rPr>
        <w:t>,</w:t>
      </w:r>
    </w:p>
    <w:p w14:paraId="32B47E91" w14:textId="77777777" w:rsidR="00ED2525" w:rsidRDefault="004D4FBC" w:rsidP="004D272E">
      <w:pPr>
        <w:pStyle w:val="PL"/>
        <w:spacing w:after="0" w:line="240" w:lineRule="auto"/>
        <w:rPr>
          <w:snapToGrid w:val="0"/>
        </w:rPr>
      </w:pPr>
      <w:r>
        <w:rPr>
          <w:snapToGrid w:val="0"/>
        </w:rPr>
        <w:tab/>
        <w:t>id-</w:t>
      </w:r>
      <w:proofErr w:type="spellStart"/>
      <w:r>
        <w:rPr>
          <w:snapToGrid w:val="0"/>
        </w:rPr>
        <w:t>ManagementBasedMDTAllowed</w:t>
      </w:r>
      <w:proofErr w:type="spellEnd"/>
      <w:r>
        <w:rPr>
          <w:snapToGrid w:val="0"/>
        </w:rPr>
        <w:t>,</w:t>
      </w:r>
    </w:p>
    <w:p w14:paraId="51685545" w14:textId="77777777" w:rsidR="00ED2525" w:rsidRDefault="004D4FBC" w:rsidP="004D272E">
      <w:pPr>
        <w:pStyle w:val="PL"/>
        <w:spacing w:after="0" w:line="240" w:lineRule="auto"/>
        <w:rPr>
          <w:snapToGrid w:val="0"/>
        </w:rPr>
      </w:pPr>
      <w:r>
        <w:rPr>
          <w:snapToGrid w:val="0"/>
        </w:rPr>
        <w:tab/>
        <w:t>id-</w:t>
      </w:r>
      <w:proofErr w:type="spellStart"/>
      <w:r>
        <w:rPr>
          <w:snapToGrid w:val="0"/>
        </w:rPr>
        <w:t>ManagementBasedMDTPLMNList</w:t>
      </w:r>
      <w:proofErr w:type="spellEnd"/>
      <w:r>
        <w:rPr>
          <w:snapToGrid w:val="0"/>
        </w:rPr>
        <w:t>,</w:t>
      </w:r>
    </w:p>
    <w:p w14:paraId="2A9C14AE" w14:textId="77777777" w:rsidR="00ED2525" w:rsidRDefault="004D4FBC" w:rsidP="004D272E">
      <w:pPr>
        <w:pStyle w:val="PL"/>
        <w:spacing w:after="0" w:line="240" w:lineRule="auto"/>
        <w:rPr>
          <w:snapToGrid w:val="0"/>
        </w:rPr>
      </w:pPr>
      <w:r>
        <w:rPr>
          <w:snapToGrid w:val="0"/>
        </w:rPr>
        <w:tab/>
        <w:t>id-</w:t>
      </w:r>
      <w:proofErr w:type="spellStart"/>
      <w:r>
        <w:rPr>
          <w:snapToGrid w:val="0"/>
        </w:rPr>
        <w:t>MMEname</w:t>
      </w:r>
      <w:proofErr w:type="spellEnd"/>
      <w:r>
        <w:rPr>
          <w:snapToGrid w:val="0"/>
        </w:rPr>
        <w:t>,</w:t>
      </w:r>
    </w:p>
    <w:p w14:paraId="40D21E2B" w14:textId="77777777" w:rsidR="00ED2525" w:rsidRDefault="004D4FBC" w:rsidP="004D272E">
      <w:pPr>
        <w:pStyle w:val="PL"/>
        <w:spacing w:after="0" w:line="240" w:lineRule="auto"/>
        <w:rPr>
          <w:snapToGrid w:val="0"/>
        </w:rPr>
      </w:pPr>
      <w:r>
        <w:rPr>
          <w:snapToGrid w:val="0"/>
        </w:rPr>
        <w:tab/>
        <w:t>id-MME-UE-S1AP-ID,</w:t>
      </w:r>
    </w:p>
    <w:p w14:paraId="57DC31FC" w14:textId="77777777" w:rsidR="00ED2525" w:rsidRDefault="004D4FBC" w:rsidP="004D272E">
      <w:pPr>
        <w:pStyle w:val="PL"/>
        <w:spacing w:after="0" w:line="240" w:lineRule="auto"/>
        <w:rPr>
          <w:snapToGrid w:val="0"/>
          <w:lang w:eastAsia="zh-CN"/>
        </w:rPr>
      </w:pPr>
      <w:r>
        <w:rPr>
          <w:snapToGrid w:val="0"/>
        </w:rPr>
        <w:tab/>
      </w:r>
      <w:r>
        <w:rPr>
          <w:snapToGrid w:val="0"/>
          <w:lang w:eastAsia="zh-CN"/>
        </w:rPr>
        <w:t>id-MSClassmark2,</w:t>
      </w:r>
    </w:p>
    <w:p w14:paraId="35766CA2" w14:textId="77777777" w:rsidR="00ED2525" w:rsidRDefault="004D4FBC" w:rsidP="004D272E">
      <w:pPr>
        <w:pStyle w:val="PL"/>
        <w:spacing w:after="0" w:line="240" w:lineRule="auto"/>
        <w:rPr>
          <w:snapToGrid w:val="0"/>
          <w:lang w:eastAsia="zh-CN"/>
        </w:rPr>
      </w:pPr>
      <w:r>
        <w:rPr>
          <w:snapToGrid w:val="0"/>
          <w:lang w:eastAsia="zh-CN"/>
        </w:rPr>
        <w:tab/>
        <w:t>id-MSClassmark3,</w:t>
      </w:r>
    </w:p>
    <w:p w14:paraId="1B3265C2" w14:textId="77777777" w:rsidR="00ED2525" w:rsidRDefault="004D4FBC" w:rsidP="004D272E">
      <w:pPr>
        <w:pStyle w:val="PL"/>
        <w:spacing w:after="0" w:line="240" w:lineRule="auto"/>
        <w:rPr>
          <w:snapToGrid w:val="0"/>
        </w:rPr>
      </w:pPr>
      <w:r>
        <w:rPr>
          <w:snapToGrid w:val="0"/>
        </w:rPr>
        <w:tab/>
        <w:t>id-NAS-PDU,</w:t>
      </w:r>
    </w:p>
    <w:p w14:paraId="77769452" w14:textId="77777777" w:rsidR="00ED2525" w:rsidRDefault="004D4FBC" w:rsidP="004D272E">
      <w:pPr>
        <w:pStyle w:val="PL"/>
        <w:spacing w:after="0" w:line="240" w:lineRule="auto"/>
        <w:rPr>
          <w:snapToGrid w:val="0"/>
        </w:rPr>
      </w:pPr>
      <w:r>
        <w:rPr>
          <w:snapToGrid w:val="0"/>
        </w:rPr>
        <w:tab/>
        <w:t>id-</w:t>
      </w:r>
      <w:proofErr w:type="spellStart"/>
      <w:r>
        <w:rPr>
          <w:snapToGrid w:val="0"/>
        </w:rPr>
        <w:t>NASSecurityParametersfromE</w:t>
      </w:r>
      <w:proofErr w:type="spellEnd"/>
      <w:r>
        <w:rPr>
          <w:snapToGrid w:val="0"/>
        </w:rPr>
        <w:t>-UTRAN,</w:t>
      </w:r>
    </w:p>
    <w:p w14:paraId="1B250D9F" w14:textId="77777777" w:rsidR="00ED2525" w:rsidRDefault="004D4FBC" w:rsidP="004D272E">
      <w:pPr>
        <w:pStyle w:val="PL"/>
        <w:spacing w:after="0" w:line="240" w:lineRule="auto"/>
        <w:rPr>
          <w:snapToGrid w:val="0"/>
        </w:rPr>
      </w:pPr>
      <w:r>
        <w:rPr>
          <w:snapToGrid w:val="0"/>
        </w:rPr>
        <w:tab/>
        <w:t>id-</w:t>
      </w:r>
      <w:proofErr w:type="spellStart"/>
      <w:r>
        <w:rPr>
          <w:snapToGrid w:val="0"/>
        </w:rPr>
        <w:t>NASSecurityParameterstoE</w:t>
      </w:r>
      <w:proofErr w:type="spellEnd"/>
      <w:r>
        <w:rPr>
          <w:snapToGrid w:val="0"/>
        </w:rPr>
        <w:t>-UTRAN,</w:t>
      </w:r>
    </w:p>
    <w:p w14:paraId="77883BBD" w14:textId="77777777" w:rsidR="00ED2525" w:rsidRDefault="004D4FBC" w:rsidP="004D272E">
      <w:pPr>
        <w:pStyle w:val="PL"/>
        <w:spacing w:after="0" w:line="240" w:lineRule="auto"/>
        <w:rPr>
          <w:snapToGrid w:val="0"/>
        </w:rPr>
      </w:pPr>
      <w:r>
        <w:rPr>
          <w:snapToGrid w:val="0"/>
        </w:rPr>
        <w:tab/>
        <w:t>id-</w:t>
      </w:r>
      <w:proofErr w:type="spellStart"/>
      <w:r>
        <w:rPr>
          <w:snapToGrid w:val="0"/>
        </w:rPr>
        <w:t>OverloadResponse</w:t>
      </w:r>
      <w:proofErr w:type="spellEnd"/>
      <w:r>
        <w:rPr>
          <w:snapToGrid w:val="0"/>
        </w:rPr>
        <w:t>,</w:t>
      </w:r>
    </w:p>
    <w:p w14:paraId="4068BD98" w14:textId="77777777" w:rsidR="00ED2525" w:rsidRDefault="004D4FBC" w:rsidP="004D272E">
      <w:pPr>
        <w:pStyle w:val="PL"/>
        <w:spacing w:after="0" w:line="240" w:lineRule="auto"/>
        <w:rPr>
          <w:snapToGrid w:val="0"/>
        </w:rPr>
      </w:pPr>
      <w:r>
        <w:rPr>
          <w:snapToGrid w:val="0"/>
        </w:rPr>
        <w:tab/>
        <w:t>id-</w:t>
      </w:r>
      <w:proofErr w:type="spellStart"/>
      <w:r>
        <w:rPr>
          <w:snapToGrid w:val="0"/>
        </w:rPr>
        <w:t>pagingDRX</w:t>
      </w:r>
      <w:proofErr w:type="spellEnd"/>
      <w:r>
        <w:rPr>
          <w:snapToGrid w:val="0"/>
        </w:rPr>
        <w:t>,</w:t>
      </w:r>
    </w:p>
    <w:p w14:paraId="0D3E347B" w14:textId="77777777" w:rsidR="00ED2525" w:rsidRDefault="004D4FBC" w:rsidP="004D272E">
      <w:pPr>
        <w:pStyle w:val="PL"/>
        <w:spacing w:after="0" w:line="240" w:lineRule="auto"/>
        <w:rPr>
          <w:snapToGrid w:val="0"/>
        </w:rPr>
      </w:pPr>
      <w:r>
        <w:rPr>
          <w:snapToGrid w:val="0"/>
        </w:rPr>
        <w:tab/>
        <w:t>id-</w:t>
      </w:r>
      <w:proofErr w:type="spellStart"/>
      <w:r>
        <w:rPr>
          <w:snapToGrid w:val="0"/>
        </w:rPr>
        <w:t>PagingPriority</w:t>
      </w:r>
      <w:proofErr w:type="spellEnd"/>
      <w:r>
        <w:rPr>
          <w:snapToGrid w:val="0"/>
        </w:rPr>
        <w:t>,</w:t>
      </w:r>
    </w:p>
    <w:p w14:paraId="2670185E" w14:textId="77777777" w:rsidR="00ED2525" w:rsidRDefault="004D4FBC" w:rsidP="004D272E">
      <w:pPr>
        <w:pStyle w:val="PL"/>
        <w:spacing w:after="0" w:line="240" w:lineRule="auto"/>
        <w:rPr>
          <w:snapToGrid w:val="0"/>
        </w:rPr>
      </w:pPr>
      <w:r>
        <w:rPr>
          <w:snapToGrid w:val="0"/>
        </w:rPr>
        <w:tab/>
        <w:t>id-</w:t>
      </w:r>
      <w:proofErr w:type="spellStart"/>
      <w:r>
        <w:rPr>
          <w:snapToGrid w:val="0"/>
        </w:rPr>
        <w:t>RelativeMMECapacity</w:t>
      </w:r>
      <w:proofErr w:type="spellEnd"/>
      <w:r>
        <w:rPr>
          <w:snapToGrid w:val="0"/>
        </w:rPr>
        <w:t>,</w:t>
      </w:r>
    </w:p>
    <w:p w14:paraId="3563A524" w14:textId="77777777" w:rsidR="00ED2525" w:rsidRDefault="004D4FBC" w:rsidP="004D272E">
      <w:pPr>
        <w:pStyle w:val="PL"/>
        <w:spacing w:after="0" w:line="240" w:lineRule="auto"/>
        <w:rPr>
          <w:snapToGrid w:val="0"/>
        </w:rPr>
      </w:pPr>
      <w:r>
        <w:rPr>
          <w:snapToGrid w:val="0"/>
        </w:rPr>
        <w:tab/>
        <w:t>id-</w:t>
      </w:r>
      <w:proofErr w:type="spellStart"/>
      <w:r>
        <w:rPr>
          <w:snapToGrid w:val="0"/>
        </w:rPr>
        <w:t>RequestType</w:t>
      </w:r>
      <w:proofErr w:type="spellEnd"/>
      <w:r>
        <w:rPr>
          <w:snapToGrid w:val="0"/>
        </w:rPr>
        <w:t>,</w:t>
      </w:r>
    </w:p>
    <w:p w14:paraId="4AC32B7F" w14:textId="77777777" w:rsidR="00ED2525" w:rsidRDefault="004D4FBC" w:rsidP="004D272E">
      <w:pPr>
        <w:pStyle w:val="PL"/>
        <w:spacing w:after="0" w:line="240" w:lineRule="auto"/>
        <w:rPr>
          <w:b/>
          <w:snapToGrid w:val="0"/>
          <w:lang w:eastAsia="zh-CN"/>
        </w:rPr>
      </w:pPr>
      <w:r>
        <w:rPr>
          <w:snapToGrid w:val="0"/>
        </w:rPr>
        <w:tab/>
        <w:t>id-</w:t>
      </w:r>
      <w:r>
        <w:rPr>
          <w:bCs/>
          <w:lang w:eastAsia="zh-CN"/>
        </w:rPr>
        <w:t>Routing-</w:t>
      </w:r>
      <w:r>
        <w:rPr>
          <w:bCs/>
        </w:rPr>
        <w:t>ID</w:t>
      </w:r>
      <w:r>
        <w:rPr>
          <w:bCs/>
          <w:lang w:eastAsia="zh-CN"/>
        </w:rPr>
        <w:t>,</w:t>
      </w:r>
    </w:p>
    <w:p w14:paraId="3C6883AC" w14:textId="77777777" w:rsidR="00ED2525" w:rsidRDefault="004D4FBC" w:rsidP="004D272E">
      <w:pPr>
        <w:pStyle w:val="PL"/>
        <w:spacing w:after="0" w:line="240" w:lineRule="auto"/>
        <w:rPr>
          <w:snapToGrid w:val="0"/>
        </w:rPr>
      </w:pPr>
      <w:r>
        <w:rPr>
          <w:snapToGrid w:val="0"/>
        </w:rPr>
        <w:tab/>
        <w:t>id-E-</w:t>
      </w:r>
      <w:proofErr w:type="spellStart"/>
      <w:r>
        <w:rPr>
          <w:snapToGrid w:val="0"/>
        </w:rPr>
        <w:t>RABAdmittedItem</w:t>
      </w:r>
      <w:proofErr w:type="spellEnd"/>
      <w:r>
        <w:rPr>
          <w:snapToGrid w:val="0"/>
        </w:rPr>
        <w:t>,</w:t>
      </w:r>
    </w:p>
    <w:p w14:paraId="109043D7" w14:textId="77777777" w:rsidR="00ED2525" w:rsidRDefault="004D4FBC" w:rsidP="004D272E">
      <w:pPr>
        <w:pStyle w:val="PL"/>
        <w:spacing w:after="0" w:line="240" w:lineRule="auto"/>
        <w:rPr>
          <w:snapToGrid w:val="0"/>
        </w:rPr>
      </w:pPr>
      <w:r>
        <w:rPr>
          <w:snapToGrid w:val="0"/>
        </w:rPr>
        <w:tab/>
        <w:t>id-E-</w:t>
      </w:r>
      <w:proofErr w:type="spellStart"/>
      <w:r>
        <w:rPr>
          <w:snapToGrid w:val="0"/>
        </w:rPr>
        <w:t>RABAdmittedList</w:t>
      </w:r>
      <w:proofErr w:type="spellEnd"/>
      <w:r>
        <w:rPr>
          <w:snapToGrid w:val="0"/>
        </w:rPr>
        <w:t>,</w:t>
      </w:r>
    </w:p>
    <w:p w14:paraId="0987473B" w14:textId="77777777" w:rsidR="00ED2525" w:rsidRDefault="004D4FBC" w:rsidP="004D272E">
      <w:pPr>
        <w:pStyle w:val="PL"/>
        <w:spacing w:after="0" w:line="240" w:lineRule="auto"/>
        <w:rPr>
          <w:snapToGrid w:val="0"/>
        </w:rPr>
      </w:pPr>
      <w:r>
        <w:rPr>
          <w:snapToGrid w:val="0"/>
        </w:rPr>
        <w:tab/>
        <w:t>id-E-</w:t>
      </w:r>
      <w:proofErr w:type="spellStart"/>
      <w:r>
        <w:rPr>
          <w:snapToGrid w:val="0"/>
        </w:rPr>
        <w:t>RABDataForwardingItem</w:t>
      </w:r>
      <w:proofErr w:type="spellEnd"/>
      <w:r>
        <w:rPr>
          <w:snapToGrid w:val="0"/>
        </w:rPr>
        <w:t>,</w:t>
      </w:r>
    </w:p>
    <w:p w14:paraId="25C457C9" w14:textId="77777777" w:rsidR="00ED2525" w:rsidRDefault="004D4FBC" w:rsidP="004D272E">
      <w:pPr>
        <w:pStyle w:val="PL"/>
        <w:spacing w:after="0" w:line="240" w:lineRule="auto"/>
      </w:pPr>
      <w:r>
        <w:rPr>
          <w:snapToGrid w:val="0"/>
        </w:rPr>
        <w:tab/>
        <w:t>id-E-</w:t>
      </w:r>
      <w:proofErr w:type="spellStart"/>
      <w:r>
        <w:rPr>
          <w:snapToGrid w:val="0"/>
        </w:rPr>
        <w:t>RAB</w:t>
      </w:r>
      <w:r>
        <w:t>FailedToModifyList</w:t>
      </w:r>
      <w:proofErr w:type="spellEnd"/>
      <w:r>
        <w:t>,</w:t>
      </w:r>
    </w:p>
    <w:p w14:paraId="78687A15" w14:textId="77777777" w:rsidR="00ED2525" w:rsidRDefault="004D4FBC" w:rsidP="004D272E">
      <w:pPr>
        <w:pStyle w:val="PL"/>
        <w:spacing w:after="0" w:line="240" w:lineRule="auto"/>
      </w:pPr>
      <w:r>
        <w:tab/>
      </w:r>
      <w:r>
        <w:rPr>
          <w:snapToGrid w:val="0"/>
        </w:rPr>
        <w:t>id-E-</w:t>
      </w:r>
      <w:proofErr w:type="spellStart"/>
      <w:r>
        <w:rPr>
          <w:snapToGrid w:val="0"/>
        </w:rPr>
        <w:t>RAB</w:t>
      </w:r>
      <w:r>
        <w:t>FailedToReleaseList</w:t>
      </w:r>
      <w:proofErr w:type="spellEnd"/>
      <w:r>
        <w:t>,</w:t>
      </w:r>
    </w:p>
    <w:p w14:paraId="5B205D15" w14:textId="77777777" w:rsidR="00ED2525" w:rsidRDefault="004D4FBC" w:rsidP="004D272E">
      <w:pPr>
        <w:pStyle w:val="PL"/>
        <w:spacing w:after="0" w:line="240" w:lineRule="auto"/>
        <w:rPr>
          <w:snapToGrid w:val="0"/>
        </w:rPr>
      </w:pPr>
      <w:r>
        <w:rPr>
          <w:snapToGrid w:val="0"/>
        </w:rPr>
        <w:tab/>
        <w:t>id-E-</w:t>
      </w:r>
      <w:proofErr w:type="spellStart"/>
      <w:r>
        <w:rPr>
          <w:snapToGrid w:val="0"/>
        </w:rPr>
        <w:t>RABFailedtoSetupItemHOReqAck</w:t>
      </w:r>
      <w:proofErr w:type="spellEnd"/>
      <w:r>
        <w:rPr>
          <w:snapToGrid w:val="0"/>
        </w:rPr>
        <w:t>,</w:t>
      </w:r>
    </w:p>
    <w:p w14:paraId="039FC660" w14:textId="77777777" w:rsidR="00ED2525" w:rsidRDefault="004D4FBC" w:rsidP="004D272E">
      <w:pPr>
        <w:pStyle w:val="PL"/>
        <w:spacing w:after="0" w:line="240" w:lineRule="auto"/>
        <w:rPr>
          <w:snapToGrid w:val="0"/>
        </w:rPr>
      </w:pPr>
      <w:r>
        <w:rPr>
          <w:snapToGrid w:val="0"/>
        </w:rPr>
        <w:tab/>
        <w:t>id-E-</w:t>
      </w:r>
      <w:proofErr w:type="spellStart"/>
      <w:r>
        <w:rPr>
          <w:snapToGrid w:val="0"/>
        </w:rPr>
        <w:t>RABFailedToSetupListBearerSURes</w:t>
      </w:r>
      <w:proofErr w:type="spellEnd"/>
      <w:r>
        <w:rPr>
          <w:snapToGrid w:val="0"/>
        </w:rPr>
        <w:t>,</w:t>
      </w:r>
    </w:p>
    <w:p w14:paraId="2389F8E4" w14:textId="77777777" w:rsidR="00ED2525" w:rsidRDefault="004D4FBC" w:rsidP="004D272E">
      <w:pPr>
        <w:pStyle w:val="PL"/>
        <w:spacing w:after="0" w:line="240" w:lineRule="auto"/>
        <w:rPr>
          <w:snapToGrid w:val="0"/>
        </w:rPr>
      </w:pPr>
      <w:r>
        <w:rPr>
          <w:snapToGrid w:val="0"/>
        </w:rPr>
        <w:tab/>
        <w:t>id-E-</w:t>
      </w:r>
      <w:proofErr w:type="spellStart"/>
      <w:r>
        <w:rPr>
          <w:snapToGrid w:val="0"/>
        </w:rPr>
        <w:t>RABFailedToSetupListCtxtSURes</w:t>
      </w:r>
      <w:proofErr w:type="spellEnd"/>
      <w:r>
        <w:rPr>
          <w:snapToGrid w:val="0"/>
        </w:rPr>
        <w:t>,</w:t>
      </w:r>
    </w:p>
    <w:p w14:paraId="7F1DF627" w14:textId="77777777" w:rsidR="00ED2525" w:rsidRDefault="004D4FBC" w:rsidP="004D272E">
      <w:pPr>
        <w:pStyle w:val="PL"/>
        <w:spacing w:after="0" w:line="240" w:lineRule="auto"/>
        <w:rPr>
          <w:snapToGrid w:val="0"/>
        </w:rPr>
      </w:pPr>
      <w:r>
        <w:rPr>
          <w:snapToGrid w:val="0"/>
        </w:rPr>
        <w:tab/>
        <w:t>id-E-</w:t>
      </w:r>
      <w:proofErr w:type="spellStart"/>
      <w:r>
        <w:rPr>
          <w:snapToGrid w:val="0"/>
        </w:rPr>
        <w:t>RABFailedToSetupListHOReqAck</w:t>
      </w:r>
      <w:proofErr w:type="spellEnd"/>
      <w:r>
        <w:rPr>
          <w:snapToGrid w:val="0"/>
        </w:rPr>
        <w:t>,</w:t>
      </w:r>
    </w:p>
    <w:p w14:paraId="3B792044" w14:textId="77777777" w:rsidR="00ED2525" w:rsidRDefault="004D4FBC" w:rsidP="004D272E">
      <w:pPr>
        <w:pStyle w:val="PL"/>
        <w:spacing w:after="0" w:line="240" w:lineRule="auto"/>
      </w:pPr>
      <w:r>
        <w:rPr>
          <w:snapToGrid w:val="0"/>
        </w:rPr>
        <w:tab/>
        <w:t>id-E-</w:t>
      </w:r>
      <w:proofErr w:type="spellStart"/>
      <w:r>
        <w:rPr>
          <w:snapToGrid w:val="0"/>
        </w:rPr>
        <w:t>RAB</w:t>
      </w:r>
      <w:r>
        <w:t>FailedToBeReleasedList</w:t>
      </w:r>
      <w:proofErr w:type="spellEnd"/>
      <w:r>
        <w:t>,</w:t>
      </w:r>
    </w:p>
    <w:p w14:paraId="30D7B256" w14:textId="77777777" w:rsidR="00ED2525" w:rsidRDefault="004D4FBC" w:rsidP="004D272E">
      <w:pPr>
        <w:pStyle w:val="PL"/>
        <w:spacing w:after="0" w:line="240" w:lineRule="auto"/>
      </w:pPr>
      <w:r>
        <w:tab/>
        <w:t>id-E-</w:t>
      </w:r>
      <w:proofErr w:type="spellStart"/>
      <w:r>
        <w:t>RABFailedToResumeListResumeReq</w:t>
      </w:r>
      <w:proofErr w:type="spellEnd"/>
      <w:r>
        <w:t>,</w:t>
      </w:r>
    </w:p>
    <w:p w14:paraId="5DE15AB7" w14:textId="77777777" w:rsidR="00ED2525" w:rsidRDefault="004D4FBC" w:rsidP="004D272E">
      <w:pPr>
        <w:pStyle w:val="PL"/>
        <w:spacing w:after="0" w:line="240" w:lineRule="auto"/>
      </w:pPr>
      <w:r>
        <w:tab/>
        <w:t>id-E-</w:t>
      </w:r>
      <w:proofErr w:type="spellStart"/>
      <w:r>
        <w:t>RABFailedToResumeItemResumeReq</w:t>
      </w:r>
      <w:proofErr w:type="spellEnd"/>
      <w:r>
        <w:t>,</w:t>
      </w:r>
    </w:p>
    <w:p w14:paraId="296217A4" w14:textId="77777777" w:rsidR="00ED2525" w:rsidRDefault="004D4FBC" w:rsidP="004D272E">
      <w:pPr>
        <w:pStyle w:val="PL"/>
        <w:spacing w:after="0" w:line="240" w:lineRule="auto"/>
      </w:pPr>
      <w:r>
        <w:tab/>
        <w:t>id-E-</w:t>
      </w:r>
      <w:proofErr w:type="spellStart"/>
      <w:r>
        <w:t>RABFailedToResumeListResumeRes</w:t>
      </w:r>
      <w:proofErr w:type="spellEnd"/>
      <w:r>
        <w:t>,</w:t>
      </w:r>
    </w:p>
    <w:p w14:paraId="3331BD67" w14:textId="77777777" w:rsidR="00ED2525" w:rsidRDefault="004D4FBC" w:rsidP="004D272E">
      <w:pPr>
        <w:pStyle w:val="PL"/>
        <w:spacing w:after="0" w:line="240" w:lineRule="auto"/>
      </w:pPr>
      <w:r>
        <w:tab/>
        <w:t>id-E-</w:t>
      </w:r>
      <w:proofErr w:type="spellStart"/>
      <w:r>
        <w:t>RABFailedToResumeItemResumeRes</w:t>
      </w:r>
      <w:proofErr w:type="spellEnd"/>
      <w:r>
        <w:t>,</w:t>
      </w:r>
    </w:p>
    <w:p w14:paraId="163BF58F" w14:textId="77777777" w:rsidR="00ED2525" w:rsidRDefault="004D4FBC" w:rsidP="004D272E">
      <w:pPr>
        <w:pStyle w:val="PL"/>
        <w:spacing w:after="0" w:line="240" w:lineRule="auto"/>
        <w:rPr>
          <w:snapToGrid w:val="0"/>
        </w:rPr>
      </w:pPr>
      <w:r>
        <w:rPr>
          <w:snapToGrid w:val="0"/>
        </w:rPr>
        <w:tab/>
        <w:t>id-E-</w:t>
      </w:r>
      <w:proofErr w:type="spellStart"/>
      <w:r>
        <w:rPr>
          <w:snapToGrid w:val="0"/>
        </w:rPr>
        <w:t>RABModify</w:t>
      </w:r>
      <w:proofErr w:type="spellEnd"/>
      <w:r>
        <w:rPr>
          <w:snapToGrid w:val="0"/>
        </w:rPr>
        <w:t>,</w:t>
      </w:r>
    </w:p>
    <w:p w14:paraId="154819F6" w14:textId="77777777" w:rsidR="00ED2525" w:rsidRDefault="004D4FBC" w:rsidP="004D272E">
      <w:pPr>
        <w:pStyle w:val="PL"/>
        <w:spacing w:after="0" w:line="240" w:lineRule="auto"/>
      </w:pPr>
      <w:r>
        <w:tab/>
        <w:t>id-</w:t>
      </w:r>
      <w:r>
        <w:rPr>
          <w:snapToGrid w:val="0"/>
        </w:rPr>
        <w:t>E-</w:t>
      </w:r>
      <w:proofErr w:type="spellStart"/>
      <w:r>
        <w:rPr>
          <w:snapToGrid w:val="0"/>
        </w:rPr>
        <w:t>RAB</w:t>
      </w:r>
      <w:r>
        <w:t>ModifyItem</w:t>
      </w:r>
      <w:r>
        <w:rPr>
          <w:snapToGrid w:val="0"/>
        </w:rPr>
        <w:t>BearerModRes</w:t>
      </w:r>
      <w:proofErr w:type="spellEnd"/>
      <w:r>
        <w:t>,</w:t>
      </w:r>
    </w:p>
    <w:p w14:paraId="0A18AFE3" w14:textId="77777777" w:rsidR="00ED2525" w:rsidRDefault="004D4FBC" w:rsidP="004D272E">
      <w:pPr>
        <w:pStyle w:val="PL"/>
        <w:spacing w:after="0" w:line="240" w:lineRule="auto"/>
      </w:pPr>
      <w:r>
        <w:tab/>
      </w:r>
      <w:r>
        <w:rPr>
          <w:snapToGrid w:val="0"/>
        </w:rPr>
        <w:t>id-E-</w:t>
      </w:r>
      <w:proofErr w:type="spellStart"/>
      <w:r>
        <w:rPr>
          <w:snapToGrid w:val="0"/>
        </w:rPr>
        <w:t>RAB</w:t>
      </w:r>
      <w:r>
        <w:t>ModifyListBearerModRes</w:t>
      </w:r>
      <w:proofErr w:type="spellEnd"/>
      <w:r>
        <w:t>,</w:t>
      </w:r>
    </w:p>
    <w:p w14:paraId="70204FCF"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w:t>
      </w:r>
      <w:proofErr w:type="spellEnd"/>
      <w:r>
        <w:rPr>
          <w:snapToGrid w:val="0"/>
        </w:rPr>
        <w:t>,</w:t>
      </w:r>
    </w:p>
    <w:p w14:paraId="22A2A8D2"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RABReleaseItemBearerRelComp</w:t>
      </w:r>
      <w:proofErr w:type="spellEnd"/>
      <w:r>
        <w:rPr>
          <w:snapToGrid w:val="0"/>
        </w:rPr>
        <w:t>,</w:t>
      </w:r>
    </w:p>
    <w:p w14:paraId="55333410" w14:textId="77777777" w:rsidR="00ED2525" w:rsidRDefault="004D4FBC" w:rsidP="004D272E">
      <w:pPr>
        <w:pStyle w:val="PL"/>
        <w:spacing w:after="0" w:line="240" w:lineRule="auto"/>
      </w:pPr>
      <w:r>
        <w:tab/>
        <w:t>id-</w:t>
      </w:r>
      <w:r>
        <w:rPr>
          <w:snapToGrid w:val="0"/>
        </w:rPr>
        <w:t>E-</w:t>
      </w:r>
      <w:proofErr w:type="spellStart"/>
      <w:r>
        <w:rPr>
          <w:snapToGrid w:val="0"/>
        </w:rPr>
        <w:t>RAB</w:t>
      </w:r>
      <w:r>
        <w:t>ReleaseItemHOCmd</w:t>
      </w:r>
      <w:proofErr w:type="spellEnd"/>
      <w:r>
        <w:t>,</w:t>
      </w:r>
    </w:p>
    <w:p w14:paraId="2861375C" w14:textId="77777777" w:rsidR="00ED2525" w:rsidRDefault="004D4FBC" w:rsidP="004D272E">
      <w:pPr>
        <w:pStyle w:val="PL"/>
        <w:spacing w:after="0" w:line="240" w:lineRule="auto"/>
      </w:pPr>
      <w:r>
        <w:tab/>
      </w:r>
      <w:r>
        <w:rPr>
          <w:snapToGrid w:val="0"/>
        </w:rPr>
        <w:t>id-E-</w:t>
      </w:r>
      <w:proofErr w:type="spellStart"/>
      <w:r>
        <w:rPr>
          <w:snapToGrid w:val="0"/>
        </w:rPr>
        <w:t>RAB</w:t>
      </w:r>
      <w:r>
        <w:t>ReleaseListBearerRelComp</w:t>
      </w:r>
      <w:proofErr w:type="spellEnd"/>
      <w:r>
        <w:t>,</w:t>
      </w:r>
    </w:p>
    <w:p w14:paraId="34958D54"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RABReleaseIndication</w:t>
      </w:r>
      <w:proofErr w:type="spellEnd"/>
      <w:r>
        <w:rPr>
          <w:snapToGrid w:val="0"/>
        </w:rPr>
        <w:t>,</w:t>
      </w:r>
    </w:p>
    <w:p w14:paraId="685B9F3D" w14:textId="77777777" w:rsidR="00ED2525" w:rsidRDefault="004D4FBC" w:rsidP="004D272E">
      <w:pPr>
        <w:pStyle w:val="PL"/>
        <w:spacing w:after="0" w:line="240" w:lineRule="auto"/>
        <w:rPr>
          <w:snapToGrid w:val="0"/>
        </w:rPr>
      </w:pPr>
      <w:r>
        <w:rPr>
          <w:snapToGrid w:val="0"/>
        </w:rPr>
        <w:tab/>
        <w:t>id-E-</w:t>
      </w:r>
      <w:proofErr w:type="spellStart"/>
      <w:r>
        <w:rPr>
          <w:snapToGrid w:val="0"/>
        </w:rPr>
        <w:t>RABSetup</w:t>
      </w:r>
      <w:proofErr w:type="spellEnd"/>
      <w:r>
        <w:rPr>
          <w:snapToGrid w:val="0"/>
        </w:rPr>
        <w:t>,</w:t>
      </w:r>
    </w:p>
    <w:p w14:paraId="1DF8CB31" w14:textId="77777777" w:rsidR="00ED2525" w:rsidRDefault="004D4FBC" w:rsidP="004D272E">
      <w:pPr>
        <w:pStyle w:val="PL"/>
        <w:spacing w:after="0" w:line="240" w:lineRule="auto"/>
      </w:pPr>
      <w:r>
        <w:tab/>
        <w:t>id-E-</w:t>
      </w:r>
      <w:proofErr w:type="spellStart"/>
      <w:r>
        <w:t>RABSetupItemBearerSURes</w:t>
      </w:r>
      <w:proofErr w:type="spellEnd"/>
      <w:r>
        <w:t>,</w:t>
      </w:r>
    </w:p>
    <w:p w14:paraId="6C97DD15" w14:textId="77777777" w:rsidR="00ED2525" w:rsidRDefault="004D4FBC" w:rsidP="004D272E">
      <w:pPr>
        <w:pStyle w:val="PL"/>
        <w:spacing w:after="0" w:line="240" w:lineRule="auto"/>
      </w:pPr>
      <w:r>
        <w:tab/>
        <w:t>id-E-</w:t>
      </w:r>
      <w:proofErr w:type="spellStart"/>
      <w:r>
        <w:t>RABSetupItemCtxtSURes</w:t>
      </w:r>
      <w:proofErr w:type="spellEnd"/>
      <w:r>
        <w:t>,</w:t>
      </w:r>
    </w:p>
    <w:p w14:paraId="19095702" w14:textId="77777777" w:rsidR="00ED2525" w:rsidRDefault="004D4FBC" w:rsidP="004D272E">
      <w:pPr>
        <w:pStyle w:val="PL"/>
        <w:spacing w:after="0" w:line="240" w:lineRule="auto"/>
      </w:pPr>
      <w:r>
        <w:tab/>
        <w:t>id-E-</w:t>
      </w:r>
      <w:proofErr w:type="spellStart"/>
      <w:r>
        <w:t>RABSetupListBearerSURes</w:t>
      </w:r>
      <w:proofErr w:type="spellEnd"/>
      <w:r>
        <w:t>,</w:t>
      </w:r>
    </w:p>
    <w:p w14:paraId="165B9C41" w14:textId="77777777" w:rsidR="00ED2525" w:rsidRDefault="004D4FBC" w:rsidP="004D272E">
      <w:pPr>
        <w:pStyle w:val="PL"/>
        <w:spacing w:after="0" w:line="240" w:lineRule="auto"/>
      </w:pPr>
      <w:r>
        <w:tab/>
        <w:t>id-E-</w:t>
      </w:r>
      <w:proofErr w:type="spellStart"/>
      <w:r>
        <w:t>RABSetupListCtxtSURes</w:t>
      </w:r>
      <w:proofErr w:type="spellEnd"/>
      <w:r>
        <w:t>,</w:t>
      </w:r>
    </w:p>
    <w:p w14:paraId="538629C0" w14:textId="77777777" w:rsidR="00ED2525" w:rsidRDefault="004D4FBC" w:rsidP="004D272E">
      <w:pPr>
        <w:pStyle w:val="PL"/>
        <w:spacing w:after="0" w:line="240" w:lineRule="auto"/>
        <w:rPr>
          <w:snapToGrid w:val="0"/>
        </w:rPr>
      </w:pPr>
      <w:r>
        <w:tab/>
        <w:t>id-E-</w:t>
      </w:r>
      <w:proofErr w:type="spellStart"/>
      <w:r>
        <w:t>RABSubjecttoDataForwardingList</w:t>
      </w:r>
      <w:proofErr w:type="spellEnd"/>
      <w:r>
        <w:t>,</w:t>
      </w:r>
    </w:p>
    <w:p w14:paraId="5CFC972B" w14:textId="77777777" w:rsidR="00ED2525" w:rsidRDefault="004D4FBC" w:rsidP="004D272E">
      <w:pPr>
        <w:pStyle w:val="PL"/>
        <w:spacing w:after="0" w:line="240" w:lineRule="auto"/>
      </w:pPr>
      <w:r>
        <w:tab/>
        <w:t>id-</w:t>
      </w:r>
      <w:r>
        <w:rPr>
          <w:snapToGrid w:val="0"/>
        </w:rPr>
        <w:t>E-</w:t>
      </w:r>
      <w:proofErr w:type="spellStart"/>
      <w:r>
        <w:rPr>
          <w:snapToGrid w:val="0"/>
        </w:rPr>
        <w:t>RAB</w:t>
      </w:r>
      <w:r>
        <w:t>ToBeModifiedItemBearerModReq</w:t>
      </w:r>
      <w:proofErr w:type="spellEnd"/>
      <w:r>
        <w:t>,</w:t>
      </w:r>
    </w:p>
    <w:p w14:paraId="61404674" w14:textId="77777777" w:rsidR="00ED2525" w:rsidRDefault="004D4FBC" w:rsidP="004D272E">
      <w:pPr>
        <w:pStyle w:val="PL"/>
        <w:spacing w:after="0" w:line="240" w:lineRule="auto"/>
      </w:pPr>
      <w:r>
        <w:rPr>
          <w:snapToGrid w:val="0"/>
        </w:rPr>
        <w:tab/>
        <w:t>id-E-</w:t>
      </w:r>
      <w:proofErr w:type="spellStart"/>
      <w:r>
        <w:rPr>
          <w:snapToGrid w:val="0"/>
        </w:rPr>
        <w:t>RAB</w:t>
      </w:r>
      <w:r>
        <w:t>ToBeModifiedListBearerModReq</w:t>
      </w:r>
      <w:proofErr w:type="spellEnd"/>
      <w:r>
        <w:t>,</w:t>
      </w:r>
    </w:p>
    <w:p w14:paraId="79DBB750" w14:textId="77777777" w:rsidR="00ED2525" w:rsidRDefault="004D4FBC" w:rsidP="004D272E">
      <w:pPr>
        <w:pStyle w:val="PL"/>
        <w:spacing w:after="0" w:line="240" w:lineRule="auto"/>
      </w:pPr>
      <w:r>
        <w:tab/>
        <w:t>id-E-</w:t>
      </w:r>
      <w:proofErr w:type="spellStart"/>
      <w:r>
        <w:t>RABToBeModifiedListBearerModInd</w:t>
      </w:r>
      <w:proofErr w:type="spellEnd"/>
      <w:r>
        <w:t>,</w:t>
      </w:r>
    </w:p>
    <w:p w14:paraId="7D147CD5" w14:textId="77777777" w:rsidR="00ED2525" w:rsidRDefault="004D4FBC" w:rsidP="004D272E">
      <w:pPr>
        <w:pStyle w:val="PL"/>
        <w:spacing w:after="0" w:line="240" w:lineRule="auto"/>
      </w:pPr>
      <w:r>
        <w:tab/>
        <w:t>id-E-</w:t>
      </w:r>
      <w:proofErr w:type="spellStart"/>
      <w:r>
        <w:t>RABToBeModifiedItemBearerModInd</w:t>
      </w:r>
      <w:proofErr w:type="spellEnd"/>
      <w:r>
        <w:t>,</w:t>
      </w:r>
    </w:p>
    <w:p w14:paraId="1605F27D" w14:textId="77777777" w:rsidR="00ED2525" w:rsidRDefault="004D4FBC" w:rsidP="004D272E">
      <w:pPr>
        <w:pStyle w:val="PL"/>
        <w:spacing w:after="0" w:line="240" w:lineRule="auto"/>
      </w:pPr>
      <w:r>
        <w:tab/>
        <w:t>id-E-</w:t>
      </w:r>
      <w:proofErr w:type="spellStart"/>
      <w:r>
        <w:t>RABNotToBeModifiedListBearerModInd</w:t>
      </w:r>
      <w:proofErr w:type="spellEnd"/>
      <w:r>
        <w:t>,</w:t>
      </w:r>
    </w:p>
    <w:p w14:paraId="7D3469AB" w14:textId="77777777" w:rsidR="00ED2525" w:rsidRDefault="004D4FBC" w:rsidP="004D272E">
      <w:pPr>
        <w:pStyle w:val="PL"/>
        <w:spacing w:after="0" w:line="240" w:lineRule="auto"/>
      </w:pPr>
      <w:r>
        <w:tab/>
        <w:t>id-E-</w:t>
      </w:r>
      <w:proofErr w:type="spellStart"/>
      <w:r>
        <w:t>RABNotToBeModifiedItemBearerModInd</w:t>
      </w:r>
      <w:proofErr w:type="spellEnd"/>
      <w:r>
        <w:t>,</w:t>
      </w:r>
    </w:p>
    <w:p w14:paraId="5EC6B12B" w14:textId="77777777" w:rsidR="00ED2525" w:rsidRDefault="004D4FBC" w:rsidP="004D272E">
      <w:pPr>
        <w:pStyle w:val="PL"/>
        <w:spacing w:after="0" w:line="240" w:lineRule="auto"/>
      </w:pPr>
      <w:r>
        <w:tab/>
        <w:t>id-E-</w:t>
      </w:r>
      <w:proofErr w:type="spellStart"/>
      <w:r>
        <w:t>RABModifyListBearerModConf</w:t>
      </w:r>
      <w:proofErr w:type="spellEnd"/>
      <w:r>
        <w:t>,</w:t>
      </w:r>
    </w:p>
    <w:p w14:paraId="078795C4" w14:textId="77777777" w:rsidR="00ED2525" w:rsidRDefault="004D4FBC" w:rsidP="004D272E">
      <w:pPr>
        <w:pStyle w:val="PL"/>
        <w:spacing w:after="0" w:line="240" w:lineRule="auto"/>
      </w:pPr>
      <w:r>
        <w:lastRenderedPageBreak/>
        <w:tab/>
        <w:t>id-E-</w:t>
      </w:r>
      <w:proofErr w:type="spellStart"/>
      <w:r>
        <w:t>RABModifyItemBearerModConf</w:t>
      </w:r>
      <w:proofErr w:type="spellEnd"/>
      <w:r>
        <w:t>,</w:t>
      </w:r>
    </w:p>
    <w:p w14:paraId="77893D31" w14:textId="77777777" w:rsidR="00ED2525" w:rsidRDefault="004D4FBC" w:rsidP="004D272E">
      <w:pPr>
        <w:pStyle w:val="PL"/>
        <w:spacing w:after="0" w:line="240" w:lineRule="auto"/>
      </w:pPr>
      <w:r>
        <w:tab/>
        <w:t>id-E-</w:t>
      </w:r>
      <w:proofErr w:type="spellStart"/>
      <w:r>
        <w:t>RABFailedToModifyListBearerModConf</w:t>
      </w:r>
      <w:proofErr w:type="spellEnd"/>
      <w:r>
        <w:t xml:space="preserve">, </w:t>
      </w:r>
    </w:p>
    <w:p w14:paraId="66FD7B75" w14:textId="77777777" w:rsidR="00ED2525" w:rsidRDefault="004D4FBC" w:rsidP="004D272E">
      <w:pPr>
        <w:pStyle w:val="PL"/>
        <w:spacing w:after="0" w:line="240" w:lineRule="auto"/>
      </w:pPr>
      <w:r>
        <w:tab/>
        <w:t>id-E-</w:t>
      </w:r>
      <w:proofErr w:type="spellStart"/>
      <w:r>
        <w:t>RABToBeReleasedListBearerModConf</w:t>
      </w:r>
      <w:proofErr w:type="spellEnd"/>
      <w:r>
        <w:t>,</w:t>
      </w:r>
    </w:p>
    <w:p w14:paraId="25761EAF" w14:textId="77777777" w:rsidR="00ED2525" w:rsidRDefault="004D4FBC" w:rsidP="004D272E">
      <w:pPr>
        <w:pStyle w:val="PL"/>
        <w:spacing w:after="0" w:line="240" w:lineRule="auto"/>
      </w:pPr>
      <w:r>
        <w:tab/>
      </w:r>
      <w:r>
        <w:rPr>
          <w:snapToGrid w:val="0"/>
        </w:rPr>
        <w:t>id-E-</w:t>
      </w:r>
      <w:proofErr w:type="spellStart"/>
      <w:r>
        <w:rPr>
          <w:snapToGrid w:val="0"/>
        </w:rPr>
        <w:t>RAB</w:t>
      </w:r>
      <w:r>
        <w:t>ToBeReleasedList</w:t>
      </w:r>
      <w:proofErr w:type="spellEnd"/>
      <w:r>
        <w:t>,</w:t>
      </w:r>
    </w:p>
    <w:p w14:paraId="3F83D79F" w14:textId="77777777" w:rsidR="00ED2525" w:rsidRDefault="004D4FBC" w:rsidP="004D272E">
      <w:pPr>
        <w:pStyle w:val="PL"/>
        <w:spacing w:after="0" w:line="240" w:lineRule="auto"/>
      </w:pPr>
      <w:r>
        <w:rPr>
          <w:snapToGrid w:val="0"/>
        </w:rPr>
        <w:tab/>
        <w:t>id-E-</w:t>
      </w:r>
      <w:proofErr w:type="spellStart"/>
      <w:r>
        <w:rPr>
          <w:snapToGrid w:val="0"/>
        </w:rPr>
        <w:t>RAB</w:t>
      </w:r>
      <w:r>
        <w:t>ReleasedList</w:t>
      </w:r>
      <w:proofErr w:type="spellEnd"/>
      <w:r>
        <w:t>,</w:t>
      </w:r>
    </w:p>
    <w:p w14:paraId="3FF3C382" w14:textId="77777777" w:rsidR="00ED2525" w:rsidRDefault="004D4FBC" w:rsidP="004D272E">
      <w:pPr>
        <w:pStyle w:val="PL"/>
        <w:spacing w:after="0" w:line="240" w:lineRule="auto"/>
        <w:rPr>
          <w:snapToGrid w:val="0"/>
        </w:rPr>
      </w:pPr>
      <w:r>
        <w:rPr>
          <w:snapToGrid w:val="0"/>
        </w:rPr>
        <w:tab/>
        <w:t>id-E-</w:t>
      </w:r>
      <w:proofErr w:type="spellStart"/>
      <w:r>
        <w:rPr>
          <w:snapToGrid w:val="0"/>
        </w:rPr>
        <w:t>RABToBeSetupItemBearerSUReq</w:t>
      </w:r>
      <w:proofErr w:type="spellEnd"/>
      <w:r>
        <w:rPr>
          <w:snapToGrid w:val="0"/>
        </w:rPr>
        <w:t>,</w:t>
      </w:r>
    </w:p>
    <w:p w14:paraId="05A0166A" w14:textId="77777777" w:rsidR="00ED2525" w:rsidRDefault="004D4FBC" w:rsidP="004D272E">
      <w:pPr>
        <w:pStyle w:val="PL"/>
        <w:spacing w:after="0" w:line="240" w:lineRule="auto"/>
        <w:rPr>
          <w:snapToGrid w:val="0"/>
        </w:rPr>
      </w:pPr>
      <w:r>
        <w:rPr>
          <w:snapToGrid w:val="0"/>
        </w:rPr>
        <w:tab/>
        <w:t>id-E-</w:t>
      </w:r>
      <w:proofErr w:type="spellStart"/>
      <w:r>
        <w:rPr>
          <w:snapToGrid w:val="0"/>
        </w:rPr>
        <w:t>RABToBeSetupItemCtxtSUReq</w:t>
      </w:r>
      <w:proofErr w:type="spellEnd"/>
      <w:r>
        <w:rPr>
          <w:snapToGrid w:val="0"/>
        </w:rPr>
        <w:t>,</w:t>
      </w:r>
    </w:p>
    <w:p w14:paraId="69889F38" w14:textId="77777777" w:rsidR="00ED2525" w:rsidRDefault="004D4FBC" w:rsidP="004D272E">
      <w:pPr>
        <w:pStyle w:val="PL"/>
        <w:spacing w:after="0" w:line="240" w:lineRule="auto"/>
        <w:rPr>
          <w:snapToGrid w:val="0"/>
        </w:rPr>
      </w:pPr>
      <w:r>
        <w:rPr>
          <w:snapToGrid w:val="0"/>
        </w:rPr>
        <w:tab/>
        <w:t>id-E-</w:t>
      </w:r>
      <w:proofErr w:type="spellStart"/>
      <w:r>
        <w:rPr>
          <w:snapToGrid w:val="0"/>
        </w:rPr>
        <w:t>RABToBeSetupItemHOReq</w:t>
      </w:r>
      <w:proofErr w:type="spellEnd"/>
      <w:r>
        <w:rPr>
          <w:snapToGrid w:val="0"/>
        </w:rPr>
        <w:t>,</w:t>
      </w:r>
    </w:p>
    <w:p w14:paraId="395128D2" w14:textId="77777777" w:rsidR="00ED2525" w:rsidRDefault="004D4FBC" w:rsidP="004D272E">
      <w:pPr>
        <w:pStyle w:val="PL"/>
        <w:spacing w:after="0" w:line="240" w:lineRule="auto"/>
      </w:pPr>
      <w:r>
        <w:rPr>
          <w:snapToGrid w:val="0"/>
        </w:rPr>
        <w:tab/>
        <w:t>id-E-</w:t>
      </w:r>
      <w:proofErr w:type="spellStart"/>
      <w:r>
        <w:rPr>
          <w:snapToGrid w:val="0"/>
        </w:rPr>
        <w:t>RAB</w:t>
      </w:r>
      <w:r>
        <w:t>ToBeSetupListBearerSUReq</w:t>
      </w:r>
      <w:proofErr w:type="spellEnd"/>
      <w:r>
        <w:t>,</w:t>
      </w:r>
    </w:p>
    <w:p w14:paraId="7997D554" w14:textId="77777777" w:rsidR="00ED2525" w:rsidRDefault="004D4FBC" w:rsidP="004D272E">
      <w:pPr>
        <w:pStyle w:val="PL"/>
        <w:spacing w:after="0" w:line="240" w:lineRule="auto"/>
      </w:pPr>
      <w:r>
        <w:rPr>
          <w:snapToGrid w:val="0"/>
        </w:rPr>
        <w:tab/>
        <w:t>id-E-</w:t>
      </w:r>
      <w:proofErr w:type="spellStart"/>
      <w:r>
        <w:rPr>
          <w:snapToGrid w:val="0"/>
        </w:rPr>
        <w:t>RAB</w:t>
      </w:r>
      <w:r>
        <w:t>ToBeSetupListCtxtSUReq</w:t>
      </w:r>
      <w:proofErr w:type="spellEnd"/>
      <w:r>
        <w:t>,</w:t>
      </w:r>
    </w:p>
    <w:p w14:paraId="50DFFDF0" w14:textId="77777777" w:rsidR="00ED2525" w:rsidRDefault="004D4FBC" w:rsidP="004D272E">
      <w:pPr>
        <w:pStyle w:val="PL"/>
        <w:spacing w:after="0" w:line="240" w:lineRule="auto"/>
      </w:pPr>
      <w:r>
        <w:rPr>
          <w:snapToGrid w:val="0"/>
        </w:rPr>
        <w:tab/>
        <w:t>id-E-</w:t>
      </w:r>
      <w:proofErr w:type="spellStart"/>
      <w:r>
        <w:rPr>
          <w:snapToGrid w:val="0"/>
        </w:rPr>
        <w:t>RAB</w:t>
      </w:r>
      <w:r>
        <w:t>ToBeSetupListHOReq</w:t>
      </w:r>
      <w:proofErr w:type="spellEnd"/>
      <w:r>
        <w:t>,</w:t>
      </w:r>
    </w:p>
    <w:p w14:paraId="3C1DB4EF" w14:textId="77777777" w:rsidR="00ED2525" w:rsidRDefault="004D4FBC" w:rsidP="004D272E">
      <w:pPr>
        <w:pStyle w:val="PL"/>
        <w:spacing w:after="0" w:line="240" w:lineRule="auto"/>
        <w:rPr>
          <w:snapToGrid w:val="0"/>
        </w:rPr>
      </w:pPr>
      <w:r>
        <w:rPr>
          <w:snapToGrid w:val="0"/>
        </w:rPr>
        <w:tab/>
        <w:t>id-E-</w:t>
      </w:r>
      <w:proofErr w:type="spellStart"/>
      <w:r>
        <w:rPr>
          <w:snapToGrid w:val="0"/>
        </w:rPr>
        <w:t>RABToBeSwitchedDLItem</w:t>
      </w:r>
      <w:proofErr w:type="spellEnd"/>
      <w:r>
        <w:rPr>
          <w:snapToGrid w:val="0"/>
        </w:rPr>
        <w:t>,</w:t>
      </w:r>
    </w:p>
    <w:p w14:paraId="5AB2F902" w14:textId="77777777" w:rsidR="00ED2525" w:rsidRDefault="004D4FBC" w:rsidP="004D272E">
      <w:pPr>
        <w:pStyle w:val="PL"/>
        <w:spacing w:after="0" w:line="240" w:lineRule="auto"/>
        <w:rPr>
          <w:snapToGrid w:val="0"/>
        </w:rPr>
      </w:pPr>
      <w:r>
        <w:rPr>
          <w:snapToGrid w:val="0"/>
        </w:rPr>
        <w:tab/>
        <w:t>id-E-</w:t>
      </w:r>
      <w:proofErr w:type="spellStart"/>
      <w:r>
        <w:rPr>
          <w:snapToGrid w:val="0"/>
        </w:rPr>
        <w:t>RABToBeSwitchedDLList</w:t>
      </w:r>
      <w:proofErr w:type="spellEnd"/>
      <w:r>
        <w:rPr>
          <w:snapToGrid w:val="0"/>
        </w:rPr>
        <w:t>,</w:t>
      </w:r>
    </w:p>
    <w:p w14:paraId="1F07A6CF" w14:textId="77777777" w:rsidR="00ED2525" w:rsidRDefault="004D4FBC" w:rsidP="004D272E">
      <w:pPr>
        <w:pStyle w:val="PL"/>
        <w:spacing w:after="0" w:line="240" w:lineRule="auto"/>
        <w:rPr>
          <w:snapToGrid w:val="0"/>
        </w:rPr>
      </w:pPr>
      <w:r>
        <w:rPr>
          <w:snapToGrid w:val="0"/>
        </w:rPr>
        <w:tab/>
        <w:t>id-E-</w:t>
      </w:r>
      <w:proofErr w:type="spellStart"/>
      <w:r>
        <w:rPr>
          <w:snapToGrid w:val="0"/>
        </w:rPr>
        <w:t>RABToBeSwitchedULList</w:t>
      </w:r>
      <w:proofErr w:type="spellEnd"/>
      <w:r>
        <w:rPr>
          <w:snapToGrid w:val="0"/>
        </w:rPr>
        <w:t>,</w:t>
      </w:r>
    </w:p>
    <w:p w14:paraId="039707F4" w14:textId="77777777" w:rsidR="00ED2525" w:rsidRDefault="004D4FBC" w:rsidP="004D272E">
      <w:pPr>
        <w:pStyle w:val="PL"/>
        <w:spacing w:after="0" w:line="240" w:lineRule="auto"/>
        <w:rPr>
          <w:snapToGrid w:val="0"/>
        </w:rPr>
      </w:pPr>
      <w:r>
        <w:rPr>
          <w:snapToGrid w:val="0"/>
        </w:rPr>
        <w:tab/>
        <w:t>id-E-</w:t>
      </w:r>
      <w:proofErr w:type="spellStart"/>
      <w:r>
        <w:rPr>
          <w:snapToGrid w:val="0"/>
        </w:rPr>
        <w:t>RABToBeSwitchedULItem</w:t>
      </w:r>
      <w:proofErr w:type="spellEnd"/>
      <w:r>
        <w:rPr>
          <w:snapToGrid w:val="0"/>
        </w:rPr>
        <w:t>,</w:t>
      </w:r>
    </w:p>
    <w:p w14:paraId="5418CA52" w14:textId="77777777" w:rsidR="00ED2525" w:rsidRDefault="004D4FBC" w:rsidP="004D272E">
      <w:pPr>
        <w:pStyle w:val="PL"/>
        <w:spacing w:after="0" w:line="240" w:lineRule="auto"/>
        <w:rPr>
          <w:snapToGrid w:val="0"/>
        </w:rPr>
      </w:pPr>
      <w:r>
        <w:rPr>
          <w:snapToGrid w:val="0"/>
        </w:rPr>
        <w:tab/>
        <w:t>id-E-</w:t>
      </w:r>
      <w:proofErr w:type="spellStart"/>
      <w:r>
        <w:rPr>
          <w:snapToGrid w:val="0"/>
        </w:rPr>
        <w:t>RABtoReleaseListHOCmd</w:t>
      </w:r>
      <w:proofErr w:type="spellEnd"/>
      <w:r>
        <w:rPr>
          <w:snapToGrid w:val="0"/>
        </w:rPr>
        <w:t>,</w:t>
      </w:r>
    </w:p>
    <w:p w14:paraId="56168BD9" w14:textId="77777777" w:rsidR="00ED2525" w:rsidRDefault="004D4FBC" w:rsidP="004D272E">
      <w:pPr>
        <w:pStyle w:val="PL"/>
        <w:spacing w:after="0" w:line="240" w:lineRule="auto"/>
        <w:rPr>
          <w:snapToGrid w:val="0"/>
        </w:rPr>
      </w:pPr>
      <w:r>
        <w:rPr>
          <w:snapToGrid w:val="0"/>
        </w:rPr>
        <w:tab/>
        <w:t>id-</w:t>
      </w:r>
      <w:proofErr w:type="spellStart"/>
      <w:r>
        <w:rPr>
          <w:snapToGrid w:val="0"/>
        </w:rPr>
        <w:t>ProSeAuthorized</w:t>
      </w:r>
      <w:proofErr w:type="spellEnd"/>
      <w:r>
        <w:rPr>
          <w:snapToGrid w:val="0"/>
        </w:rPr>
        <w:t>,</w:t>
      </w:r>
    </w:p>
    <w:p w14:paraId="39FFD86D" w14:textId="77777777" w:rsidR="00ED2525" w:rsidRDefault="004D4FBC" w:rsidP="004D272E">
      <w:pPr>
        <w:pStyle w:val="PL"/>
        <w:spacing w:after="0" w:line="240" w:lineRule="auto"/>
        <w:rPr>
          <w:snapToGrid w:val="0"/>
        </w:rPr>
      </w:pPr>
      <w:r>
        <w:rPr>
          <w:snapToGrid w:val="0"/>
        </w:rPr>
        <w:tab/>
        <w:t>id-</w:t>
      </w:r>
      <w:proofErr w:type="spellStart"/>
      <w:r>
        <w:rPr>
          <w:snapToGrid w:val="0"/>
        </w:rPr>
        <w:t>SecurityKey</w:t>
      </w:r>
      <w:proofErr w:type="spellEnd"/>
      <w:r>
        <w:rPr>
          <w:snapToGrid w:val="0"/>
        </w:rPr>
        <w:t>,</w:t>
      </w:r>
    </w:p>
    <w:p w14:paraId="271EAA36" w14:textId="77777777" w:rsidR="00ED2525" w:rsidRDefault="004D4FBC" w:rsidP="004D272E">
      <w:pPr>
        <w:pStyle w:val="PL"/>
        <w:spacing w:after="0" w:line="240" w:lineRule="auto"/>
        <w:rPr>
          <w:snapToGrid w:val="0"/>
        </w:rPr>
      </w:pPr>
      <w:r>
        <w:tab/>
      </w:r>
      <w:r>
        <w:rPr>
          <w:snapToGrid w:val="0"/>
        </w:rPr>
        <w:t>id-</w:t>
      </w:r>
      <w:proofErr w:type="spellStart"/>
      <w:r>
        <w:rPr>
          <w:snapToGrid w:val="0"/>
        </w:rPr>
        <w:t>SecurityContext</w:t>
      </w:r>
      <w:proofErr w:type="spellEnd"/>
      <w:r>
        <w:rPr>
          <w:snapToGrid w:val="0"/>
        </w:rPr>
        <w:t>,</w:t>
      </w:r>
    </w:p>
    <w:p w14:paraId="5E74A093" w14:textId="77777777" w:rsidR="00ED2525" w:rsidRDefault="004D4FBC" w:rsidP="004D272E">
      <w:pPr>
        <w:pStyle w:val="PL"/>
        <w:spacing w:after="0" w:line="240" w:lineRule="auto"/>
        <w:rPr>
          <w:snapToGrid w:val="0"/>
        </w:rPr>
      </w:pPr>
      <w:r>
        <w:rPr>
          <w:snapToGrid w:val="0"/>
        </w:rPr>
        <w:tab/>
        <w:t>id-</w:t>
      </w:r>
      <w:proofErr w:type="spellStart"/>
      <w:r>
        <w:rPr>
          <w:snapToGrid w:val="0"/>
        </w:rPr>
        <w:t>ServedGUMMEIs</w:t>
      </w:r>
      <w:proofErr w:type="spellEnd"/>
      <w:r>
        <w:rPr>
          <w:snapToGrid w:val="0"/>
        </w:rPr>
        <w:t>,</w:t>
      </w:r>
    </w:p>
    <w:p w14:paraId="3B4101C4" w14:textId="77777777" w:rsidR="00ED2525" w:rsidRDefault="004D4FBC" w:rsidP="004D272E">
      <w:pPr>
        <w:pStyle w:val="PL"/>
        <w:spacing w:after="0" w:line="240" w:lineRule="auto"/>
        <w:rPr>
          <w:snapToGrid w:val="0"/>
        </w:rPr>
      </w:pPr>
      <w:r>
        <w:rPr>
          <w:snapToGrid w:val="0"/>
        </w:rPr>
        <w:tab/>
        <w:t>id-</w:t>
      </w:r>
      <w:proofErr w:type="spellStart"/>
      <w:r>
        <w:rPr>
          <w:snapToGrid w:val="0"/>
        </w:rPr>
        <w:t>SONConfigurationTransferECT</w:t>
      </w:r>
      <w:proofErr w:type="spellEnd"/>
      <w:r>
        <w:rPr>
          <w:snapToGrid w:val="0"/>
        </w:rPr>
        <w:t>,</w:t>
      </w:r>
    </w:p>
    <w:p w14:paraId="47ED984A" w14:textId="77777777" w:rsidR="00ED2525" w:rsidRDefault="004D4FBC" w:rsidP="004D272E">
      <w:pPr>
        <w:pStyle w:val="PL"/>
        <w:spacing w:after="0" w:line="240" w:lineRule="auto"/>
        <w:rPr>
          <w:snapToGrid w:val="0"/>
        </w:rPr>
      </w:pPr>
      <w:r>
        <w:rPr>
          <w:snapToGrid w:val="0"/>
        </w:rPr>
        <w:tab/>
        <w:t>id-</w:t>
      </w:r>
      <w:proofErr w:type="spellStart"/>
      <w:r>
        <w:rPr>
          <w:snapToGrid w:val="0"/>
        </w:rPr>
        <w:t>SONConfigurationTransferMCT</w:t>
      </w:r>
      <w:proofErr w:type="spellEnd"/>
      <w:r>
        <w:rPr>
          <w:snapToGrid w:val="0"/>
        </w:rPr>
        <w:t>,</w:t>
      </w:r>
    </w:p>
    <w:p w14:paraId="00F831CB" w14:textId="77777777" w:rsidR="00ED2525" w:rsidRDefault="004D4FBC" w:rsidP="004D272E">
      <w:pPr>
        <w:pStyle w:val="PL"/>
        <w:spacing w:after="0" w:line="240" w:lineRule="auto"/>
        <w:rPr>
          <w:snapToGrid w:val="0"/>
        </w:rPr>
      </w:pPr>
      <w:r>
        <w:rPr>
          <w:snapToGrid w:val="0"/>
        </w:rPr>
        <w:tab/>
        <w:t>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w:t>
      </w:r>
    </w:p>
    <w:p w14:paraId="4C9AE33B" w14:textId="77777777" w:rsidR="00ED2525" w:rsidRDefault="004D4FBC" w:rsidP="004D272E">
      <w:pPr>
        <w:pStyle w:val="PL"/>
        <w:spacing w:after="0" w:line="240" w:lineRule="auto"/>
        <w:rPr>
          <w:snapToGrid w:val="0"/>
        </w:rPr>
      </w:pPr>
      <w:r>
        <w:rPr>
          <w:snapToGrid w:val="0"/>
        </w:rPr>
        <w:tab/>
        <w:t>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-Secondary,</w:t>
      </w:r>
    </w:p>
    <w:p w14:paraId="6D0C27E6" w14:textId="77777777" w:rsidR="00ED2525" w:rsidRDefault="004D4FBC" w:rsidP="004D272E">
      <w:pPr>
        <w:pStyle w:val="PL"/>
        <w:spacing w:after="0" w:line="240" w:lineRule="auto"/>
        <w:rPr>
          <w:snapToGrid w:val="0"/>
        </w:rPr>
      </w:pPr>
      <w:r>
        <w:rPr>
          <w:snapToGrid w:val="0"/>
        </w:rPr>
        <w:tab/>
        <w:t>id-SourceMME-UE-S1AP-ID,</w:t>
      </w:r>
    </w:p>
    <w:p w14:paraId="06638337" w14:textId="77777777" w:rsidR="00ED2525" w:rsidRDefault="004D4FBC" w:rsidP="004D272E">
      <w:pPr>
        <w:pStyle w:val="PL"/>
        <w:spacing w:after="0" w:line="240" w:lineRule="auto"/>
        <w:rPr>
          <w:snapToGrid w:val="0"/>
        </w:rPr>
      </w:pPr>
      <w:r>
        <w:rPr>
          <w:snapToGrid w:val="0"/>
        </w:rPr>
        <w:tab/>
        <w:t>id-</w:t>
      </w:r>
      <w:proofErr w:type="spellStart"/>
      <w:r>
        <w:rPr>
          <w:snapToGrid w:val="0"/>
        </w:rPr>
        <w:t>SRVCCOperationNotPossible</w:t>
      </w:r>
      <w:proofErr w:type="spellEnd"/>
      <w:r>
        <w:rPr>
          <w:snapToGrid w:val="0"/>
        </w:rPr>
        <w:t>,</w:t>
      </w:r>
    </w:p>
    <w:p w14:paraId="32AD94BF" w14:textId="77777777" w:rsidR="00ED2525" w:rsidRDefault="004D4FBC" w:rsidP="004D272E">
      <w:pPr>
        <w:pStyle w:val="PL"/>
        <w:spacing w:after="0" w:line="240" w:lineRule="auto"/>
        <w:rPr>
          <w:rFonts w:eastAsia="SimSun"/>
          <w:snapToGrid w:val="0"/>
          <w:lang w:eastAsia="zh-CN"/>
        </w:rPr>
      </w:pPr>
      <w:r>
        <w:rPr>
          <w:snapToGrid w:val="0"/>
        </w:rPr>
        <w:tab/>
        <w:t>id-</w:t>
      </w:r>
      <w:proofErr w:type="spellStart"/>
      <w:r>
        <w:rPr>
          <w:rFonts w:eastAsia="MS Mincho"/>
          <w:snapToGrid w:val="0"/>
        </w:rPr>
        <w:t>SRVCCOperationPossible</w:t>
      </w:r>
      <w:proofErr w:type="spellEnd"/>
      <w:r>
        <w:rPr>
          <w:rFonts w:eastAsia="MS Mincho"/>
          <w:snapToGrid w:val="0"/>
        </w:rPr>
        <w:t>,</w:t>
      </w:r>
    </w:p>
    <w:p w14:paraId="48302CF7" w14:textId="77777777" w:rsidR="00ED2525" w:rsidRDefault="004D4FBC" w:rsidP="004D272E">
      <w:pPr>
        <w:pStyle w:val="PL"/>
        <w:spacing w:after="0" w:line="240" w:lineRule="auto"/>
        <w:rPr>
          <w:rFonts w:eastAsia="SimSun"/>
          <w:snapToGrid w:val="0"/>
          <w:lang w:eastAsia="zh-CN"/>
        </w:rPr>
      </w:pPr>
      <w:r>
        <w:rPr>
          <w:rFonts w:eastAsia="SimSun"/>
          <w:snapToGrid w:val="0"/>
          <w:lang w:eastAsia="zh-CN"/>
        </w:rPr>
        <w:tab/>
        <w:t>id-</w:t>
      </w:r>
      <w:proofErr w:type="spellStart"/>
      <w:r>
        <w:rPr>
          <w:snapToGrid w:val="0"/>
        </w:rPr>
        <w:t>SRVCCHOIndication</w:t>
      </w:r>
      <w:proofErr w:type="spellEnd"/>
      <w:r>
        <w:rPr>
          <w:rFonts w:eastAsia="SimSun"/>
          <w:snapToGrid w:val="0"/>
          <w:lang w:eastAsia="zh-CN"/>
        </w:rPr>
        <w:t>,</w:t>
      </w:r>
    </w:p>
    <w:p w14:paraId="7B39E7CD" w14:textId="77777777" w:rsidR="00ED2525" w:rsidRDefault="004D4FBC" w:rsidP="004D272E">
      <w:pPr>
        <w:pStyle w:val="PL"/>
        <w:spacing w:after="0" w:line="240" w:lineRule="auto"/>
        <w:rPr>
          <w:snapToGrid w:val="0"/>
        </w:rPr>
      </w:pPr>
      <w:r>
        <w:rPr>
          <w:snapToGrid w:val="0"/>
        </w:rPr>
        <w:tab/>
        <w:t>id-</w:t>
      </w:r>
      <w:proofErr w:type="spellStart"/>
      <w:r>
        <w:rPr>
          <w:snapToGrid w:val="0"/>
        </w:rPr>
        <w:t>SubscriberProfileIDforRFP</w:t>
      </w:r>
      <w:proofErr w:type="spellEnd"/>
      <w:r>
        <w:rPr>
          <w:snapToGrid w:val="0"/>
        </w:rPr>
        <w:t>,</w:t>
      </w:r>
    </w:p>
    <w:p w14:paraId="777EAF23" w14:textId="77777777" w:rsidR="00ED2525" w:rsidRDefault="004D4FBC" w:rsidP="004D272E">
      <w:pPr>
        <w:pStyle w:val="PL"/>
        <w:spacing w:after="0" w:line="240" w:lineRule="auto"/>
        <w:rPr>
          <w:snapToGrid w:val="0"/>
        </w:rPr>
      </w:pPr>
      <w:r>
        <w:rPr>
          <w:snapToGrid w:val="0"/>
        </w:rPr>
        <w:tab/>
        <w:t>id-</w:t>
      </w:r>
      <w:proofErr w:type="spellStart"/>
      <w:r>
        <w:rPr>
          <w:snapToGrid w:val="0"/>
        </w:rPr>
        <w:t>SupportedTAs</w:t>
      </w:r>
      <w:proofErr w:type="spellEnd"/>
      <w:r>
        <w:rPr>
          <w:snapToGrid w:val="0"/>
        </w:rPr>
        <w:t>,</w:t>
      </w:r>
    </w:p>
    <w:p w14:paraId="5211C1BB" w14:textId="77777777" w:rsidR="00ED2525" w:rsidRDefault="004D4FBC" w:rsidP="004D272E">
      <w:pPr>
        <w:pStyle w:val="PL"/>
        <w:spacing w:after="0" w:line="240" w:lineRule="auto"/>
        <w:rPr>
          <w:snapToGrid w:val="0"/>
        </w:rPr>
      </w:pPr>
      <w:r>
        <w:rPr>
          <w:snapToGrid w:val="0"/>
        </w:rPr>
        <w:tab/>
        <w:t>id-S-TMSI,</w:t>
      </w:r>
    </w:p>
    <w:p w14:paraId="0E42120E" w14:textId="77777777" w:rsidR="00ED2525" w:rsidRDefault="004D4FBC" w:rsidP="004D272E">
      <w:pPr>
        <w:pStyle w:val="PL"/>
        <w:spacing w:after="0" w:line="240" w:lineRule="auto"/>
        <w:rPr>
          <w:snapToGrid w:val="0"/>
        </w:rPr>
      </w:pPr>
      <w:r>
        <w:rPr>
          <w:snapToGrid w:val="0"/>
        </w:rPr>
        <w:tab/>
        <w:t>id-TAI,</w:t>
      </w:r>
    </w:p>
    <w:p w14:paraId="17BB64E0" w14:textId="77777777" w:rsidR="00ED2525" w:rsidRDefault="004D4FBC" w:rsidP="004D272E">
      <w:pPr>
        <w:pStyle w:val="PL"/>
        <w:spacing w:after="0" w:line="240" w:lineRule="auto"/>
        <w:rPr>
          <w:snapToGrid w:val="0"/>
        </w:rPr>
      </w:pPr>
      <w:r>
        <w:tab/>
      </w:r>
      <w:r>
        <w:rPr>
          <w:snapToGrid w:val="0"/>
        </w:rPr>
        <w:t>id-</w:t>
      </w:r>
      <w:proofErr w:type="spellStart"/>
      <w:r>
        <w:rPr>
          <w:snapToGrid w:val="0"/>
        </w:rPr>
        <w:t>TAIItem</w:t>
      </w:r>
      <w:proofErr w:type="spellEnd"/>
      <w:r>
        <w:rPr>
          <w:snapToGrid w:val="0"/>
        </w:rPr>
        <w:t>,</w:t>
      </w:r>
    </w:p>
    <w:p w14:paraId="0B19AB49" w14:textId="77777777" w:rsidR="00ED2525" w:rsidRDefault="004D4FBC" w:rsidP="004D272E">
      <w:pPr>
        <w:pStyle w:val="PL"/>
        <w:spacing w:after="0" w:line="240" w:lineRule="auto"/>
      </w:pPr>
      <w:r>
        <w:rPr>
          <w:snapToGrid w:val="0"/>
        </w:rPr>
        <w:tab/>
        <w:t>id-</w:t>
      </w:r>
      <w:proofErr w:type="spellStart"/>
      <w:r>
        <w:rPr>
          <w:snapToGrid w:val="0"/>
        </w:rPr>
        <w:t>TAI</w:t>
      </w:r>
      <w:r>
        <w:t>List</w:t>
      </w:r>
      <w:proofErr w:type="spellEnd"/>
      <w:r>
        <w:t>,</w:t>
      </w:r>
    </w:p>
    <w:p w14:paraId="72CCD50D" w14:textId="77777777" w:rsidR="00ED2525" w:rsidRDefault="004D4FBC" w:rsidP="004D272E">
      <w:pPr>
        <w:pStyle w:val="PL"/>
        <w:spacing w:after="0" w:line="240" w:lineRule="auto"/>
      </w:pPr>
      <w:r>
        <w:rPr>
          <w:snapToGrid w:val="0"/>
        </w:rPr>
        <w:tab/>
        <w:t>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w:t>
      </w:r>
    </w:p>
    <w:p w14:paraId="37164324" w14:textId="77777777" w:rsidR="00ED2525" w:rsidRDefault="004D4FBC" w:rsidP="004D272E">
      <w:pPr>
        <w:pStyle w:val="PL"/>
        <w:spacing w:after="0" w:line="240" w:lineRule="auto"/>
      </w:pPr>
      <w:r>
        <w:rPr>
          <w:snapToGrid w:val="0"/>
        </w:rPr>
        <w:tab/>
        <w:t>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-Secondary,</w:t>
      </w:r>
    </w:p>
    <w:p w14:paraId="6C1A99D0" w14:textId="77777777" w:rsidR="00ED2525" w:rsidRDefault="004D4FBC" w:rsidP="004D272E">
      <w:pPr>
        <w:pStyle w:val="PL"/>
        <w:spacing w:after="0" w:line="240" w:lineRule="auto"/>
        <w:rPr>
          <w:snapToGrid w:val="0"/>
        </w:rPr>
      </w:pPr>
      <w:r>
        <w:rPr>
          <w:snapToGrid w:val="0"/>
        </w:rPr>
        <w:tab/>
        <w:t>id-</w:t>
      </w:r>
      <w:proofErr w:type="spellStart"/>
      <w:r>
        <w:rPr>
          <w:snapToGrid w:val="0"/>
        </w:rPr>
        <w:t>TargetID</w:t>
      </w:r>
      <w:proofErr w:type="spellEnd"/>
      <w:r>
        <w:rPr>
          <w:snapToGrid w:val="0"/>
        </w:rPr>
        <w:t>,</w:t>
      </w:r>
    </w:p>
    <w:p w14:paraId="538BA351" w14:textId="77777777" w:rsidR="00ED2525" w:rsidRDefault="004D4FBC" w:rsidP="004D272E">
      <w:pPr>
        <w:pStyle w:val="PL"/>
        <w:spacing w:after="0" w:line="240" w:lineRule="auto"/>
        <w:rPr>
          <w:snapToGrid w:val="0"/>
        </w:rPr>
      </w:pPr>
      <w:r>
        <w:rPr>
          <w:snapToGrid w:val="0"/>
        </w:rPr>
        <w:tab/>
        <w:t>id-</w:t>
      </w:r>
      <w:proofErr w:type="spellStart"/>
      <w:r>
        <w:rPr>
          <w:snapToGrid w:val="0"/>
        </w:rPr>
        <w:t>TimeToWait</w:t>
      </w:r>
      <w:proofErr w:type="spellEnd"/>
      <w:r>
        <w:rPr>
          <w:snapToGrid w:val="0"/>
        </w:rPr>
        <w:t>,</w:t>
      </w:r>
    </w:p>
    <w:p w14:paraId="2F0543DA" w14:textId="77777777" w:rsidR="00ED2525" w:rsidRDefault="004D4FBC" w:rsidP="004D272E">
      <w:pPr>
        <w:pStyle w:val="PL"/>
        <w:spacing w:after="0" w:line="240" w:lineRule="auto"/>
        <w:rPr>
          <w:snapToGrid w:val="0"/>
        </w:rPr>
      </w:pPr>
      <w:r>
        <w:tab/>
      </w:r>
      <w:r>
        <w:rPr>
          <w:snapToGrid w:val="0"/>
        </w:rPr>
        <w:t>id-</w:t>
      </w:r>
      <w:proofErr w:type="spellStart"/>
      <w:r>
        <w:rPr>
          <w:snapToGrid w:val="0"/>
        </w:rPr>
        <w:t>TraceActivation</w:t>
      </w:r>
      <w:proofErr w:type="spellEnd"/>
      <w:r>
        <w:rPr>
          <w:snapToGrid w:val="0"/>
        </w:rPr>
        <w:t>,</w:t>
      </w:r>
    </w:p>
    <w:p w14:paraId="7808CB79" w14:textId="77777777" w:rsidR="00ED2525" w:rsidRDefault="004D4FBC" w:rsidP="004D272E">
      <w:pPr>
        <w:pStyle w:val="PL"/>
        <w:spacing w:after="0" w:line="240" w:lineRule="auto"/>
        <w:rPr>
          <w:snapToGrid w:val="0"/>
        </w:rPr>
      </w:pPr>
      <w:r>
        <w:rPr>
          <w:snapToGrid w:val="0"/>
        </w:rPr>
        <w:tab/>
        <w:t>id-</w:t>
      </w:r>
      <w:proofErr w:type="spellStart"/>
      <w:r>
        <w:rPr>
          <w:snapToGrid w:val="0"/>
        </w:rPr>
        <w:t>TrafficLoadReductionIndication</w:t>
      </w:r>
      <w:proofErr w:type="spellEnd"/>
      <w:r>
        <w:rPr>
          <w:snapToGrid w:val="0"/>
        </w:rPr>
        <w:t>,</w:t>
      </w:r>
    </w:p>
    <w:p w14:paraId="0472D387" w14:textId="77777777" w:rsidR="00ED2525" w:rsidRDefault="004D4FBC" w:rsidP="004D272E">
      <w:pPr>
        <w:pStyle w:val="PL"/>
        <w:spacing w:after="0" w:line="240" w:lineRule="auto"/>
        <w:rPr>
          <w:snapToGrid w:val="0"/>
        </w:rPr>
      </w:pPr>
      <w:r>
        <w:rPr>
          <w:snapToGrid w:val="0"/>
        </w:rPr>
        <w:tab/>
        <w:t>id-E-UTRAN-Trace-ID,</w:t>
      </w:r>
    </w:p>
    <w:p w14:paraId="44298B2E" w14:textId="77777777" w:rsidR="00ED2525" w:rsidRDefault="004D4FBC" w:rsidP="004D272E">
      <w:pPr>
        <w:pStyle w:val="PL"/>
        <w:spacing w:after="0" w:line="240" w:lineRule="auto"/>
        <w:rPr>
          <w:snapToGrid w:val="0"/>
        </w:rPr>
      </w:pPr>
      <w:r>
        <w:rPr>
          <w:snapToGrid w:val="0"/>
        </w:rPr>
        <w:tab/>
        <w:t>id-</w:t>
      </w:r>
      <w:proofErr w:type="spellStart"/>
      <w:r>
        <w:rPr>
          <w:snapToGrid w:val="0"/>
        </w:rPr>
        <w:t>UEIdentityIndexValue</w:t>
      </w:r>
      <w:proofErr w:type="spellEnd"/>
      <w:r>
        <w:rPr>
          <w:snapToGrid w:val="0"/>
        </w:rPr>
        <w:t>,</w:t>
      </w:r>
    </w:p>
    <w:p w14:paraId="08CD32D7" w14:textId="77777777" w:rsidR="00ED2525" w:rsidRDefault="004D4FBC" w:rsidP="004D272E">
      <w:pPr>
        <w:pStyle w:val="PL"/>
        <w:spacing w:after="0" w:line="240" w:lineRule="auto"/>
        <w:rPr>
          <w:snapToGrid w:val="0"/>
        </w:rPr>
      </w:pPr>
      <w:r>
        <w:rPr>
          <w:snapToGrid w:val="0"/>
        </w:rPr>
        <w:tab/>
        <w:t>id-</w:t>
      </w:r>
      <w:proofErr w:type="spellStart"/>
      <w:r>
        <w:rPr>
          <w:snapToGrid w:val="0"/>
        </w:rPr>
        <w:t>UEPagingID</w:t>
      </w:r>
      <w:proofErr w:type="spellEnd"/>
      <w:r>
        <w:rPr>
          <w:snapToGrid w:val="0"/>
        </w:rPr>
        <w:t>,</w:t>
      </w:r>
    </w:p>
    <w:p w14:paraId="43240E63" w14:textId="77777777" w:rsidR="00ED2525" w:rsidRDefault="004D4FBC" w:rsidP="004D272E">
      <w:pPr>
        <w:pStyle w:val="PL"/>
        <w:spacing w:after="0" w:line="240" w:lineRule="auto"/>
        <w:rPr>
          <w:snapToGrid w:val="0"/>
        </w:rPr>
      </w:pPr>
      <w:r>
        <w:rPr>
          <w:snapToGrid w:val="0"/>
        </w:rPr>
        <w:tab/>
        <w:t>id-</w:t>
      </w:r>
      <w:proofErr w:type="spellStart"/>
      <w:r>
        <w:rPr>
          <w:snapToGrid w:val="0"/>
        </w:rPr>
        <w:t>UERadioCapability</w:t>
      </w:r>
      <w:proofErr w:type="spellEnd"/>
      <w:r>
        <w:rPr>
          <w:snapToGrid w:val="0"/>
        </w:rPr>
        <w:t>,</w:t>
      </w:r>
    </w:p>
    <w:p w14:paraId="5948D337" w14:textId="77777777" w:rsidR="00ED2525" w:rsidRDefault="004D4FBC" w:rsidP="004D272E">
      <w:pPr>
        <w:pStyle w:val="PL"/>
        <w:spacing w:after="0" w:line="240" w:lineRule="auto"/>
        <w:rPr>
          <w:snapToGrid w:val="0"/>
        </w:rPr>
      </w:pPr>
      <w:r>
        <w:rPr>
          <w:snapToGrid w:val="0"/>
        </w:rPr>
        <w:tab/>
        <w:t>id-</w:t>
      </w:r>
      <w:proofErr w:type="spellStart"/>
      <w:r>
        <w:rPr>
          <w:snapToGrid w:val="0"/>
        </w:rPr>
        <w:t>UERadioCapabilityForPaging</w:t>
      </w:r>
      <w:proofErr w:type="spellEnd"/>
      <w:r>
        <w:rPr>
          <w:snapToGrid w:val="0"/>
        </w:rPr>
        <w:t>,</w:t>
      </w:r>
    </w:p>
    <w:p w14:paraId="59DBCA5B" w14:textId="77777777" w:rsidR="00ED2525" w:rsidRDefault="004D4FBC" w:rsidP="004D272E">
      <w:pPr>
        <w:pStyle w:val="PL"/>
        <w:spacing w:after="0" w:line="240" w:lineRule="auto"/>
        <w:rPr>
          <w:snapToGrid w:val="0"/>
        </w:rPr>
      </w:pPr>
      <w:r>
        <w:rPr>
          <w:snapToGrid w:val="0"/>
        </w:rPr>
        <w:tab/>
        <w:t>id-</w:t>
      </w:r>
      <w:proofErr w:type="spellStart"/>
      <w:r>
        <w:rPr>
          <w:snapToGrid w:val="0"/>
        </w:rPr>
        <w:t>UTRANtoLTEHOInformationRes</w:t>
      </w:r>
      <w:proofErr w:type="spellEnd"/>
      <w:r>
        <w:rPr>
          <w:snapToGrid w:val="0"/>
        </w:rPr>
        <w:t>,</w:t>
      </w:r>
    </w:p>
    <w:p w14:paraId="5FEEFC0B" w14:textId="77777777" w:rsidR="00ED2525" w:rsidRDefault="004D4FBC" w:rsidP="004D272E">
      <w:pPr>
        <w:pStyle w:val="PL"/>
        <w:spacing w:after="0" w:line="240" w:lineRule="auto"/>
        <w:rPr>
          <w:snapToGrid w:val="0"/>
        </w:rPr>
      </w:pPr>
      <w:r>
        <w:rPr>
          <w:snapToGrid w:val="0"/>
        </w:rPr>
        <w:tab/>
        <w:t>id-</w:t>
      </w:r>
      <w:r>
        <w:rPr>
          <w:iCs/>
        </w:rPr>
        <w:t>UE-associatedLogicalS1-ConnectionListResAck,</w:t>
      </w:r>
    </w:p>
    <w:p w14:paraId="6E481CEB" w14:textId="77777777" w:rsidR="00ED2525" w:rsidRDefault="004D4FBC" w:rsidP="004D272E">
      <w:pPr>
        <w:pStyle w:val="PL"/>
        <w:spacing w:after="0" w:line="240" w:lineRule="auto"/>
        <w:rPr>
          <w:iCs/>
        </w:rPr>
      </w:pPr>
      <w:r>
        <w:rPr>
          <w:snapToGrid w:val="0"/>
        </w:rPr>
        <w:tab/>
        <w:t>id-</w:t>
      </w:r>
      <w:r>
        <w:rPr>
          <w:iCs/>
        </w:rPr>
        <w:t>UE-associatedLogicalS1-ConnectionItem,</w:t>
      </w:r>
    </w:p>
    <w:p w14:paraId="5F8A44ED" w14:textId="77777777" w:rsidR="00ED2525" w:rsidRDefault="004D4FBC" w:rsidP="004D272E">
      <w:pPr>
        <w:pStyle w:val="PL"/>
        <w:spacing w:after="0" w:line="240" w:lineRule="auto"/>
        <w:rPr>
          <w:iCs/>
        </w:rPr>
      </w:pPr>
      <w:r>
        <w:rPr>
          <w:iCs/>
        </w:rPr>
        <w:tab/>
        <w:t>id-UE-</w:t>
      </w:r>
      <w:proofErr w:type="spellStart"/>
      <w:r>
        <w:rPr>
          <w:iCs/>
        </w:rPr>
        <w:t>RetentionInformation</w:t>
      </w:r>
      <w:proofErr w:type="spellEnd"/>
      <w:r>
        <w:rPr>
          <w:iCs/>
        </w:rPr>
        <w:t>,</w:t>
      </w:r>
    </w:p>
    <w:p w14:paraId="5683251E" w14:textId="77777777" w:rsidR="00ED2525" w:rsidRDefault="004D4FBC" w:rsidP="004D272E">
      <w:pPr>
        <w:pStyle w:val="PL"/>
        <w:spacing w:after="0" w:line="240" w:lineRule="auto"/>
        <w:rPr>
          <w:snapToGrid w:val="0"/>
        </w:rPr>
      </w:pPr>
      <w:r>
        <w:rPr>
          <w:snapToGrid w:val="0"/>
        </w:rPr>
        <w:tab/>
        <w:t>id-</w:t>
      </w:r>
      <w:proofErr w:type="spellStart"/>
      <w:r>
        <w:rPr>
          <w:snapToGrid w:val="0"/>
        </w:rPr>
        <w:t>UESecurityCapabilities</w:t>
      </w:r>
      <w:proofErr w:type="spellEnd"/>
      <w:r>
        <w:rPr>
          <w:snapToGrid w:val="0"/>
        </w:rPr>
        <w:t>,</w:t>
      </w:r>
    </w:p>
    <w:p w14:paraId="0033D4C2" w14:textId="77777777" w:rsidR="00ED2525" w:rsidRDefault="004D4FBC" w:rsidP="004D272E">
      <w:pPr>
        <w:pStyle w:val="PL"/>
        <w:spacing w:after="0" w:line="240" w:lineRule="auto"/>
        <w:rPr>
          <w:snapToGrid w:val="0"/>
        </w:rPr>
      </w:pPr>
      <w:r>
        <w:rPr>
          <w:snapToGrid w:val="0"/>
        </w:rPr>
        <w:tab/>
        <w:t>id-UE-S1AP-IDs,</w:t>
      </w:r>
    </w:p>
    <w:p w14:paraId="5F75B652" w14:textId="77777777" w:rsidR="00ED2525" w:rsidRDefault="004D4FBC" w:rsidP="004D272E">
      <w:pPr>
        <w:pStyle w:val="PL"/>
        <w:spacing w:after="0" w:line="240" w:lineRule="auto"/>
        <w:rPr>
          <w:iCs/>
        </w:rPr>
      </w:pPr>
      <w:r>
        <w:rPr>
          <w:snapToGrid w:val="0"/>
        </w:rPr>
        <w:tab/>
        <w:t>id-V2XServicesAuthorized,</w:t>
      </w:r>
    </w:p>
    <w:p w14:paraId="41E04933" w14:textId="77777777" w:rsidR="00ED2525" w:rsidRDefault="004D4FBC" w:rsidP="004D272E">
      <w:pPr>
        <w:pStyle w:val="PL"/>
        <w:spacing w:after="0" w:line="240" w:lineRule="auto"/>
        <w:rPr>
          <w:snapToGrid w:val="0"/>
        </w:rPr>
      </w:pPr>
      <w:r>
        <w:rPr>
          <w:iCs/>
        </w:rPr>
        <w:tab/>
      </w:r>
      <w:r>
        <w:rPr>
          <w:snapToGrid w:val="0"/>
        </w:rPr>
        <w:t>id-</w:t>
      </w:r>
      <w:proofErr w:type="spellStart"/>
      <w:r>
        <w:rPr>
          <w:snapToGrid w:val="0"/>
        </w:rPr>
        <w:t>ResetType</w:t>
      </w:r>
      <w:proofErr w:type="spellEnd"/>
      <w:r>
        <w:rPr>
          <w:snapToGrid w:val="0"/>
        </w:rPr>
        <w:t>,</w:t>
      </w:r>
    </w:p>
    <w:p w14:paraId="5464F07C" w14:textId="77777777" w:rsidR="00ED2525" w:rsidRDefault="004D4FBC" w:rsidP="004D272E">
      <w:pPr>
        <w:pStyle w:val="PL"/>
        <w:spacing w:after="0" w:line="240" w:lineRule="auto"/>
        <w:rPr>
          <w:snapToGrid w:val="0"/>
        </w:rPr>
      </w:pPr>
      <w:r>
        <w:rPr>
          <w:snapToGrid w:val="0"/>
        </w:rPr>
        <w:lastRenderedPageBreak/>
        <w:tab/>
        <w:t>id-</w:t>
      </w:r>
      <w:proofErr w:type="spellStart"/>
      <w:r>
        <w:rPr>
          <w:snapToGrid w:val="0"/>
        </w:rPr>
        <w:t>MessageIdentifier</w:t>
      </w:r>
      <w:proofErr w:type="spellEnd"/>
      <w:r>
        <w:rPr>
          <w:snapToGrid w:val="0"/>
        </w:rPr>
        <w:t>,</w:t>
      </w:r>
    </w:p>
    <w:p w14:paraId="3F6A9F69" w14:textId="77777777" w:rsidR="00ED2525" w:rsidRDefault="004D4FBC" w:rsidP="004D272E">
      <w:pPr>
        <w:pStyle w:val="PL"/>
        <w:spacing w:after="0" w:line="240" w:lineRule="auto"/>
        <w:rPr>
          <w:snapToGrid w:val="0"/>
        </w:rPr>
      </w:pPr>
      <w:r>
        <w:rPr>
          <w:snapToGrid w:val="0"/>
        </w:rPr>
        <w:tab/>
        <w:t>id-</w:t>
      </w:r>
      <w:proofErr w:type="spellStart"/>
      <w:r>
        <w:rPr>
          <w:snapToGrid w:val="0"/>
        </w:rPr>
        <w:t>SerialNumber</w:t>
      </w:r>
      <w:proofErr w:type="spellEnd"/>
      <w:r>
        <w:rPr>
          <w:snapToGrid w:val="0"/>
        </w:rPr>
        <w:t>,</w:t>
      </w:r>
    </w:p>
    <w:p w14:paraId="78725B3A" w14:textId="77777777" w:rsidR="00ED2525" w:rsidRDefault="004D4FBC" w:rsidP="004D272E">
      <w:pPr>
        <w:pStyle w:val="PL"/>
        <w:spacing w:after="0" w:line="240" w:lineRule="auto"/>
        <w:rPr>
          <w:snapToGrid w:val="0"/>
        </w:rPr>
      </w:pPr>
      <w:r>
        <w:rPr>
          <w:snapToGrid w:val="0"/>
        </w:rPr>
        <w:tab/>
        <w:t>id-</w:t>
      </w:r>
      <w:proofErr w:type="spellStart"/>
      <w:r>
        <w:rPr>
          <w:snapToGrid w:val="0"/>
        </w:rPr>
        <w:t>WarningAreaList</w:t>
      </w:r>
      <w:proofErr w:type="spellEnd"/>
      <w:r>
        <w:rPr>
          <w:snapToGrid w:val="0"/>
        </w:rPr>
        <w:t>,</w:t>
      </w:r>
    </w:p>
    <w:p w14:paraId="5622C957" w14:textId="77777777" w:rsidR="00ED2525" w:rsidRDefault="004D4FBC" w:rsidP="004D272E">
      <w:pPr>
        <w:pStyle w:val="PL"/>
        <w:spacing w:after="0" w:line="240" w:lineRule="auto"/>
        <w:rPr>
          <w:snapToGrid w:val="0"/>
        </w:rPr>
      </w:pPr>
      <w:r>
        <w:rPr>
          <w:snapToGrid w:val="0"/>
        </w:rPr>
        <w:tab/>
        <w:t>id-</w:t>
      </w:r>
      <w:proofErr w:type="spellStart"/>
      <w:r>
        <w:rPr>
          <w:snapToGrid w:val="0"/>
        </w:rPr>
        <w:t>RepetitionPeriod</w:t>
      </w:r>
      <w:proofErr w:type="spellEnd"/>
      <w:r>
        <w:rPr>
          <w:snapToGrid w:val="0"/>
        </w:rPr>
        <w:t>,</w:t>
      </w:r>
    </w:p>
    <w:p w14:paraId="0F92DF75" w14:textId="77777777" w:rsidR="00ED2525" w:rsidRDefault="004D4FBC" w:rsidP="004D272E">
      <w:pPr>
        <w:pStyle w:val="PL"/>
        <w:spacing w:after="0" w:line="240" w:lineRule="auto"/>
        <w:rPr>
          <w:snapToGrid w:val="0"/>
        </w:rPr>
      </w:pPr>
      <w:r>
        <w:rPr>
          <w:snapToGrid w:val="0"/>
        </w:rPr>
        <w:tab/>
        <w:t>id-</w:t>
      </w:r>
      <w:proofErr w:type="spellStart"/>
      <w:r>
        <w:rPr>
          <w:snapToGrid w:val="0"/>
        </w:rPr>
        <w:t>NumberofBroadcastRequest</w:t>
      </w:r>
      <w:proofErr w:type="spellEnd"/>
      <w:r>
        <w:rPr>
          <w:snapToGrid w:val="0"/>
        </w:rPr>
        <w:t>,</w:t>
      </w:r>
    </w:p>
    <w:p w14:paraId="10933E9C" w14:textId="77777777" w:rsidR="00ED2525" w:rsidRDefault="004D4FBC" w:rsidP="004D272E">
      <w:pPr>
        <w:pStyle w:val="PL"/>
        <w:spacing w:after="0" w:line="240" w:lineRule="auto"/>
        <w:rPr>
          <w:snapToGrid w:val="0"/>
        </w:rPr>
      </w:pPr>
      <w:r>
        <w:rPr>
          <w:snapToGrid w:val="0"/>
        </w:rPr>
        <w:tab/>
        <w:t>id-</w:t>
      </w:r>
      <w:proofErr w:type="spellStart"/>
      <w:r>
        <w:rPr>
          <w:snapToGrid w:val="0"/>
        </w:rPr>
        <w:t>WarningType</w:t>
      </w:r>
      <w:proofErr w:type="spellEnd"/>
      <w:r>
        <w:rPr>
          <w:snapToGrid w:val="0"/>
        </w:rPr>
        <w:t>,</w:t>
      </w:r>
    </w:p>
    <w:p w14:paraId="7BD59580" w14:textId="77777777" w:rsidR="00ED2525" w:rsidRDefault="004D4FBC" w:rsidP="004D272E">
      <w:pPr>
        <w:pStyle w:val="PL"/>
        <w:spacing w:after="0" w:line="240" w:lineRule="auto"/>
        <w:rPr>
          <w:snapToGrid w:val="0"/>
        </w:rPr>
      </w:pPr>
      <w:r>
        <w:rPr>
          <w:snapToGrid w:val="0"/>
        </w:rPr>
        <w:tab/>
        <w:t>id-</w:t>
      </w:r>
      <w:proofErr w:type="spellStart"/>
      <w:r>
        <w:rPr>
          <w:snapToGrid w:val="0"/>
        </w:rPr>
        <w:t>WarningSecurityInfo</w:t>
      </w:r>
      <w:proofErr w:type="spellEnd"/>
      <w:r>
        <w:rPr>
          <w:snapToGrid w:val="0"/>
        </w:rPr>
        <w:t>,</w:t>
      </w:r>
    </w:p>
    <w:p w14:paraId="4BD53D7F" w14:textId="77777777" w:rsidR="00ED2525" w:rsidRDefault="004D4FBC" w:rsidP="004D272E">
      <w:pPr>
        <w:pStyle w:val="PL"/>
        <w:spacing w:after="0" w:line="240" w:lineRule="auto"/>
        <w:rPr>
          <w:snapToGrid w:val="0"/>
        </w:rPr>
      </w:pPr>
      <w:r>
        <w:rPr>
          <w:snapToGrid w:val="0"/>
        </w:rPr>
        <w:tab/>
        <w:t>id-</w:t>
      </w:r>
      <w:proofErr w:type="spellStart"/>
      <w:r>
        <w:rPr>
          <w:snapToGrid w:val="0"/>
        </w:rPr>
        <w:t>DataCodingScheme</w:t>
      </w:r>
      <w:proofErr w:type="spellEnd"/>
      <w:r>
        <w:rPr>
          <w:snapToGrid w:val="0"/>
        </w:rPr>
        <w:t>,</w:t>
      </w:r>
    </w:p>
    <w:p w14:paraId="4EA4FD7D" w14:textId="77777777" w:rsidR="00ED2525" w:rsidRDefault="004D4FBC" w:rsidP="004D272E">
      <w:pPr>
        <w:pStyle w:val="PL"/>
        <w:spacing w:after="0" w:line="240" w:lineRule="auto"/>
        <w:rPr>
          <w:snapToGrid w:val="0"/>
        </w:rPr>
      </w:pPr>
      <w:r>
        <w:rPr>
          <w:snapToGrid w:val="0"/>
        </w:rPr>
        <w:tab/>
        <w:t>id-</w:t>
      </w:r>
      <w:proofErr w:type="spellStart"/>
      <w:r>
        <w:rPr>
          <w:snapToGrid w:val="0"/>
        </w:rPr>
        <w:t>WarningMessageContents</w:t>
      </w:r>
      <w:proofErr w:type="spellEnd"/>
      <w:r>
        <w:rPr>
          <w:snapToGrid w:val="0"/>
        </w:rPr>
        <w:t>,</w:t>
      </w:r>
    </w:p>
    <w:p w14:paraId="2A9D81C6" w14:textId="77777777" w:rsidR="00ED2525" w:rsidRDefault="004D4FBC" w:rsidP="004D272E">
      <w:pPr>
        <w:pStyle w:val="PL"/>
        <w:spacing w:after="0" w:line="240" w:lineRule="auto"/>
        <w:rPr>
          <w:snapToGrid w:val="0"/>
        </w:rPr>
      </w:pPr>
      <w:r>
        <w:rPr>
          <w:snapToGrid w:val="0"/>
        </w:rPr>
        <w:tab/>
        <w:t>id-</w:t>
      </w:r>
      <w:proofErr w:type="spellStart"/>
      <w:r>
        <w:rPr>
          <w:snapToGrid w:val="0"/>
        </w:rPr>
        <w:t>BroadcastCompletedAreaList</w:t>
      </w:r>
      <w:proofErr w:type="spellEnd"/>
      <w:r>
        <w:rPr>
          <w:snapToGrid w:val="0"/>
        </w:rPr>
        <w:t>,</w:t>
      </w:r>
    </w:p>
    <w:p w14:paraId="778848D7" w14:textId="77777777" w:rsidR="00ED2525" w:rsidRDefault="004D4FBC" w:rsidP="004D272E">
      <w:pPr>
        <w:pStyle w:val="PL"/>
        <w:spacing w:after="0" w:line="240" w:lineRule="auto"/>
        <w:rPr>
          <w:snapToGrid w:val="0"/>
        </w:rPr>
      </w:pPr>
      <w:r>
        <w:rPr>
          <w:snapToGrid w:val="0"/>
        </w:rPr>
        <w:tab/>
        <w:t>id-</w:t>
      </w:r>
      <w:proofErr w:type="spellStart"/>
      <w:r>
        <w:rPr>
          <w:snapToGrid w:val="0"/>
        </w:rPr>
        <w:t>BroadcastCancelledAreaList</w:t>
      </w:r>
      <w:proofErr w:type="spellEnd"/>
      <w:r>
        <w:rPr>
          <w:snapToGrid w:val="0"/>
        </w:rPr>
        <w:t>,</w:t>
      </w:r>
    </w:p>
    <w:p w14:paraId="425F5DFC" w14:textId="77777777" w:rsidR="00ED2525" w:rsidRDefault="004D4FBC" w:rsidP="004D272E">
      <w:pPr>
        <w:pStyle w:val="PL"/>
        <w:spacing w:after="0" w:line="240" w:lineRule="auto"/>
        <w:rPr>
          <w:snapToGrid w:val="0"/>
        </w:rPr>
      </w:pPr>
      <w:r>
        <w:rPr>
          <w:snapToGrid w:val="0"/>
        </w:rPr>
        <w:tab/>
        <w:t>id-RRC-Establishment-Cause,</w:t>
      </w:r>
    </w:p>
    <w:p w14:paraId="5FA56C61" w14:textId="77777777" w:rsidR="00ED2525" w:rsidRDefault="004D4FBC" w:rsidP="004D272E">
      <w:pPr>
        <w:pStyle w:val="PL"/>
        <w:spacing w:after="0" w:line="240" w:lineRule="auto"/>
        <w:rPr>
          <w:lang w:eastAsia="zh-CN"/>
        </w:rPr>
      </w:pPr>
      <w:r>
        <w:rPr>
          <w:lang w:eastAsia="zh-CN"/>
        </w:rPr>
        <w:tab/>
        <w:t>id-</w:t>
      </w:r>
      <w:proofErr w:type="spellStart"/>
      <w:r>
        <w:rPr>
          <w:lang w:eastAsia="zh-CN"/>
        </w:rPr>
        <w:t>TraceCollectionEntityIPAddress</w:t>
      </w:r>
      <w:proofErr w:type="spellEnd"/>
      <w:r>
        <w:rPr>
          <w:lang w:eastAsia="zh-CN"/>
        </w:rPr>
        <w:t>,</w:t>
      </w:r>
    </w:p>
    <w:p w14:paraId="683BAB4A" w14:textId="77777777" w:rsidR="00ED2525" w:rsidRDefault="004D4FBC" w:rsidP="004D272E">
      <w:pPr>
        <w:pStyle w:val="PL"/>
        <w:spacing w:after="0" w:line="240" w:lineRule="auto"/>
        <w:rPr>
          <w:snapToGrid w:val="0"/>
        </w:rPr>
      </w:pPr>
      <w:r>
        <w:rPr>
          <w:snapToGrid w:val="0"/>
        </w:rPr>
        <w:tab/>
        <w:t>id-</w:t>
      </w:r>
      <w:proofErr w:type="spellStart"/>
      <w:r>
        <w:rPr>
          <w:snapToGrid w:val="0"/>
        </w:rPr>
        <w:t>AdditionalRRMPriorityIndex</w:t>
      </w:r>
      <w:proofErr w:type="spellEnd"/>
      <w:r>
        <w:rPr>
          <w:snapToGrid w:val="0"/>
        </w:rPr>
        <w:t>,</w:t>
      </w:r>
    </w:p>
    <w:p w14:paraId="54271EDB" w14:textId="77777777" w:rsidR="00ED2525" w:rsidRDefault="004D4FBC" w:rsidP="004D272E">
      <w:pPr>
        <w:pStyle w:val="PL"/>
        <w:spacing w:after="0" w:line="240" w:lineRule="auto"/>
        <w:rPr>
          <w:snapToGrid w:val="0"/>
        </w:rPr>
      </w:pPr>
      <w:r>
        <w:rPr>
          <w:snapToGrid w:val="0"/>
        </w:rPr>
        <w:tab/>
        <w:t>id-</w:t>
      </w:r>
      <w:proofErr w:type="spellStart"/>
      <w:r>
        <w:rPr>
          <w:snapToGrid w:val="0"/>
        </w:rPr>
        <w:t>MDTConfigurationNR</w:t>
      </w:r>
      <w:proofErr w:type="spellEnd"/>
      <w:r>
        <w:rPr>
          <w:snapToGrid w:val="0"/>
        </w:rPr>
        <w:t>,</w:t>
      </w:r>
    </w:p>
    <w:p w14:paraId="7BD7A3C0" w14:textId="77777777" w:rsidR="00ED2525" w:rsidRDefault="004D4FBC" w:rsidP="004D272E">
      <w:pPr>
        <w:pStyle w:val="PL"/>
        <w:spacing w:after="0" w:line="240" w:lineRule="auto"/>
        <w:rPr>
          <w:snapToGrid w:val="0"/>
        </w:rPr>
      </w:pPr>
      <w:r>
        <w:rPr>
          <w:snapToGrid w:val="0"/>
        </w:rPr>
        <w:tab/>
      </w:r>
      <w:proofErr w:type="spellStart"/>
      <w:r>
        <w:rPr>
          <w:snapToGrid w:val="0"/>
        </w:rPr>
        <w:t>maxnoofTAI</w:t>
      </w:r>
      <w:r>
        <w:rPr>
          <w:rFonts w:eastAsia="MS Mincho"/>
          <w:snapToGrid w:val="0"/>
        </w:rPr>
        <w:t>s</w:t>
      </w:r>
      <w:proofErr w:type="spellEnd"/>
      <w:r>
        <w:rPr>
          <w:snapToGrid w:val="0"/>
        </w:rPr>
        <w:t>,</w:t>
      </w:r>
    </w:p>
    <w:p w14:paraId="1AB2080B" w14:textId="77777777" w:rsidR="00ED2525" w:rsidRDefault="004D4FBC" w:rsidP="004D272E">
      <w:pPr>
        <w:pStyle w:val="PL"/>
        <w:spacing w:after="0" w:line="240" w:lineRule="auto"/>
        <w:rPr>
          <w:snapToGrid w:val="0"/>
        </w:rPr>
      </w:pPr>
      <w:r>
        <w:rPr>
          <w:snapToGrid w:val="0"/>
        </w:rPr>
        <w:tab/>
      </w:r>
      <w:proofErr w:type="spellStart"/>
      <w:r>
        <w:rPr>
          <w:snapToGrid w:val="0"/>
        </w:rPr>
        <w:t>maxnoofErrors</w:t>
      </w:r>
      <w:proofErr w:type="spellEnd"/>
      <w:r>
        <w:rPr>
          <w:snapToGrid w:val="0"/>
        </w:rPr>
        <w:t>,</w:t>
      </w:r>
    </w:p>
    <w:p w14:paraId="3AEB5B3F" w14:textId="77777777" w:rsidR="00ED2525" w:rsidRDefault="004D4FBC" w:rsidP="004D272E">
      <w:pPr>
        <w:pStyle w:val="PL"/>
        <w:spacing w:after="0" w:line="240" w:lineRule="auto"/>
        <w:rPr>
          <w:snapToGrid w:val="0"/>
        </w:rPr>
      </w:pPr>
      <w:r>
        <w:rPr>
          <w:snapToGrid w:val="0"/>
        </w:rPr>
        <w:tab/>
      </w:r>
      <w:proofErr w:type="spellStart"/>
      <w:r>
        <w:rPr>
          <w:snapToGrid w:val="0"/>
        </w:rPr>
        <w:t>maxnoofE</w:t>
      </w:r>
      <w:proofErr w:type="spellEnd"/>
      <w:r>
        <w:rPr>
          <w:snapToGrid w:val="0"/>
        </w:rPr>
        <w:t>-RABs,</w:t>
      </w:r>
    </w:p>
    <w:p w14:paraId="72186423" w14:textId="77777777" w:rsidR="00ED2525" w:rsidRDefault="004D4FBC" w:rsidP="004D272E">
      <w:pPr>
        <w:pStyle w:val="PL"/>
        <w:spacing w:after="0" w:line="240" w:lineRule="auto"/>
        <w:rPr>
          <w:snapToGrid w:val="0"/>
        </w:rPr>
      </w:pPr>
      <w:r>
        <w:rPr>
          <w:snapToGrid w:val="0"/>
        </w:rPr>
        <w:tab/>
        <w:t>maxnoofIndividualS1ConnectionsToReset,</w:t>
      </w:r>
    </w:p>
    <w:p w14:paraId="2CC69444" w14:textId="77777777" w:rsidR="00ED2525" w:rsidRDefault="004D4FBC" w:rsidP="004D272E">
      <w:pPr>
        <w:pStyle w:val="PL"/>
        <w:spacing w:after="0" w:line="240" w:lineRule="auto"/>
        <w:rPr>
          <w:snapToGrid w:val="0"/>
        </w:rPr>
      </w:pPr>
      <w:r>
        <w:rPr>
          <w:snapToGrid w:val="0"/>
        </w:rPr>
        <w:tab/>
      </w:r>
      <w:proofErr w:type="spellStart"/>
      <w:r>
        <w:rPr>
          <w:snapToGrid w:val="0"/>
        </w:rPr>
        <w:t>maxnoofEmergencyAreaID</w:t>
      </w:r>
      <w:proofErr w:type="spellEnd"/>
      <w:r>
        <w:rPr>
          <w:snapToGrid w:val="0"/>
        </w:rPr>
        <w:t>,</w:t>
      </w:r>
    </w:p>
    <w:p w14:paraId="5932D0CA" w14:textId="77777777" w:rsidR="00ED2525" w:rsidRDefault="004D4FBC" w:rsidP="004D272E">
      <w:pPr>
        <w:pStyle w:val="PL"/>
        <w:spacing w:after="0" w:line="240" w:lineRule="auto"/>
        <w:rPr>
          <w:snapToGrid w:val="0"/>
        </w:rPr>
      </w:pPr>
      <w:r>
        <w:rPr>
          <w:snapToGrid w:val="0"/>
        </w:rPr>
        <w:tab/>
      </w:r>
      <w:proofErr w:type="spellStart"/>
      <w:r>
        <w:rPr>
          <w:snapToGrid w:val="0"/>
        </w:rPr>
        <w:t>maxnoofCellID</w:t>
      </w:r>
      <w:proofErr w:type="spellEnd"/>
      <w:r>
        <w:rPr>
          <w:snapToGrid w:val="0"/>
        </w:rPr>
        <w:t>,</w:t>
      </w:r>
    </w:p>
    <w:p w14:paraId="0D80B84B" w14:textId="77777777" w:rsidR="00ED2525" w:rsidRDefault="004D4FBC" w:rsidP="004D272E">
      <w:pPr>
        <w:pStyle w:val="PL"/>
        <w:spacing w:after="0" w:line="240" w:lineRule="auto"/>
        <w:rPr>
          <w:snapToGrid w:val="0"/>
        </w:rPr>
      </w:pPr>
      <w:r>
        <w:rPr>
          <w:snapToGrid w:val="0"/>
        </w:rPr>
        <w:tab/>
      </w:r>
      <w:proofErr w:type="spellStart"/>
      <w:r>
        <w:rPr>
          <w:snapToGrid w:val="0"/>
        </w:rPr>
        <w:t>maxnoofTAIforWarning</w:t>
      </w:r>
      <w:proofErr w:type="spellEnd"/>
      <w:r>
        <w:rPr>
          <w:snapToGrid w:val="0"/>
        </w:rPr>
        <w:t>,</w:t>
      </w:r>
    </w:p>
    <w:p w14:paraId="1E2ABFBC" w14:textId="77777777" w:rsidR="00ED2525" w:rsidRDefault="004D4FBC" w:rsidP="004D272E">
      <w:pPr>
        <w:pStyle w:val="PL"/>
        <w:spacing w:after="0" w:line="240" w:lineRule="auto"/>
        <w:rPr>
          <w:snapToGrid w:val="0"/>
        </w:rPr>
      </w:pPr>
      <w:r>
        <w:rPr>
          <w:snapToGrid w:val="0"/>
        </w:rPr>
        <w:tab/>
      </w:r>
      <w:proofErr w:type="spellStart"/>
      <w:r>
        <w:rPr>
          <w:snapToGrid w:val="0"/>
        </w:rPr>
        <w:t>maxnoofCellinTAI</w:t>
      </w:r>
      <w:proofErr w:type="spellEnd"/>
      <w:r>
        <w:rPr>
          <w:snapToGrid w:val="0"/>
        </w:rPr>
        <w:t>,</w:t>
      </w:r>
    </w:p>
    <w:p w14:paraId="690A4265" w14:textId="77777777" w:rsidR="00ED2525" w:rsidRDefault="004D4FBC" w:rsidP="004D272E">
      <w:pPr>
        <w:pStyle w:val="PL"/>
        <w:spacing w:after="0" w:line="240" w:lineRule="auto"/>
        <w:rPr>
          <w:snapToGrid w:val="0"/>
        </w:rPr>
      </w:pPr>
      <w:r>
        <w:rPr>
          <w:snapToGrid w:val="0"/>
        </w:rPr>
        <w:tab/>
      </w:r>
      <w:proofErr w:type="spellStart"/>
      <w:r>
        <w:rPr>
          <w:snapToGrid w:val="0"/>
        </w:rPr>
        <w:t>maxnoofCellinEAI</w:t>
      </w:r>
      <w:proofErr w:type="spellEnd"/>
      <w:r>
        <w:rPr>
          <w:snapToGrid w:val="0"/>
        </w:rPr>
        <w:t>,</w:t>
      </w:r>
    </w:p>
    <w:p w14:paraId="49A2183F"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ExtendedRepetitionPeriod</w:t>
      </w:r>
      <w:proofErr w:type="spellEnd"/>
      <w:r>
        <w:rPr>
          <w:snapToGrid w:val="0"/>
          <w:lang w:eastAsia="zh-CN"/>
        </w:rPr>
        <w:t>,</w:t>
      </w:r>
    </w:p>
    <w:p w14:paraId="6A8916E1" w14:textId="77777777" w:rsidR="00ED2525" w:rsidRDefault="004D4FBC" w:rsidP="004D272E">
      <w:pPr>
        <w:pStyle w:val="PL"/>
        <w:spacing w:after="0" w:line="240" w:lineRule="auto"/>
        <w:rPr>
          <w:snapToGrid w:val="0"/>
          <w:lang w:eastAsia="zh-CN"/>
        </w:rPr>
      </w:pPr>
      <w:r>
        <w:rPr>
          <w:snapToGrid w:val="0"/>
          <w:lang w:eastAsia="zh-CN"/>
        </w:rPr>
        <w:tab/>
        <w:t>id-PS-</w:t>
      </w:r>
      <w:proofErr w:type="spellStart"/>
      <w:r>
        <w:rPr>
          <w:snapToGrid w:val="0"/>
          <w:lang w:eastAsia="zh-CN"/>
        </w:rPr>
        <w:t>ServiceNotAvailable</w:t>
      </w:r>
      <w:proofErr w:type="spellEnd"/>
      <w:r>
        <w:rPr>
          <w:snapToGrid w:val="0"/>
          <w:lang w:eastAsia="zh-CN"/>
        </w:rPr>
        <w:t>,</w:t>
      </w:r>
    </w:p>
    <w:p w14:paraId="283FA87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RegisteredLAI</w:t>
      </w:r>
      <w:proofErr w:type="spellEnd"/>
      <w:r>
        <w:rPr>
          <w:snapToGrid w:val="0"/>
          <w:lang w:eastAsia="zh-CN"/>
        </w:rPr>
        <w:t>,</w:t>
      </w:r>
    </w:p>
    <w:p w14:paraId="2D2E4781"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GUMMEIList</w:t>
      </w:r>
      <w:proofErr w:type="spellEnd"/>
      <w:r>
        <w:rPr>
          <w:snapToGrid w:val="0"/>
          <w:lang w:eastAsia="zh-CN"/>
        </w:rPr>
        <w:t>,</w:t>
      </w:r>
    </w:p>
    <w:p w14:paraId="6379DFC6"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SourceMME</w:t>
      </w:r>
      <w:proofErr w:type="spellEnd"/>
      <w:r>
        <w:rPr>
          <w:snapToGrid w:val="0"/>
          <w:lang w:eastAsia="zh-CN"/>
        </w:rPr>
        <w:t>-GUMMEI,</w:t>
      </w:r>
    </w:p>
    <w:p w14:paraId="558AACCF" w14:textId="77777777" w:rsidR="00ED2525" w:rsidRDefault="004D4FBC" w:rsidP="004D272E">
      <w:pPr>
        <w:pStyle w:val="PL"/>
        <w:spacing w:after="0" w:line="240" w:lineRule="auto"/>
        <w:rPr>
          <w:snapToGrid w:val="0"/>
          <w:lang w:eastAsia="zh-CN"/>
        </w:rPr>
      </w:pPr>
      <w:r>
        <w:rPr>
          <w:snapToGrid w:val="0"/>
          <w:lang w:eastAsia="zh-CN"/>
        </w:rPr>
        <w:tab/>
        <w:t>id-MME-UE-S1AP-ID-2,</w:t>
      </w:r>
    </w:p>
    <w:p w14:paraId="44146108" w14:textId="77777777" w:rsidR="00ED2525" w:rsidRDefault="004D4FBC" w:rsidP="004D272E">
      <w:pPr>
        <w:pStyle w:val="PL"/>
        <w:spacing w:after="0" w:line="240" w:lineRule="auto"/>
        <w:rPr>
          <w:snapToGrid w:val="0"/>
          <w:lang w:eastAsia="zh-CN"/>
        </w:rPr>
      </w:pPr>
      <w:r>
        <w:rPr>
          <w:snapToGrid w:val="0"/>
          <w:lang w:eastAsia="zh-CN"/>
        </w:rPr>
        <w:tab/>
        <w:t>id-GW-</w:t>
      </w:r>
      <w:proofErr w:type="spellStart"/>
      <w:r>
        <w:rPr>
          <w:snapToGrid w:val="0"/>
          <w:lang w:eastAsia="zh-CN"/>
        </w:rPr>
        <w:t>TransportLayerAddress</w:t>
      </w:r>
      <w:proofErr w:type="spellEnd"/>
      <w:r>
        <w:rPr>
          <w:snapToGrid w:val="0"/>
          <w:lang w:eastAsia="zh-CN"/>
        </w:rPr>
        <w:t>,</w:t>
      </w:r>
    </w:p>
    <w:p w14:paraId="5CDB55F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RelayNode</w:t>
      </w:r>
      <w:proofErr w:type="spellEnd"/>
      <w:r>
        <w:rPr>
          <w:snapToGrid w:val="0"/>
          <w:lang w:eastAsia="zh-CN"/>
        </w:rPr>
        <w:t>-Indicator,</w:t>
      </w:r>
    </w:p>
    <w:p w14:paraId="657D80FA" w14:textId="77777777" w:rsidR="00ED2525" w:rsidRDefault="004D4FBC" w:rsidP="004D272E">
      <w:pPr>
        <w:pStyle w:val="PL"/>
        <w:spacing w:after="0" w:line="240" w:lineRule="auto"/>
        <w:rPr>
          <w:snapToGrid w:val="0"/>
          <w:lang w:eastAsia="zh-CN"/>
        </w:rPr>
      </w:pPr>
      <w:r>
        <w:rPr>
          <w:snapToGrid w:val="0"/>
          <w:lang w:eastAsia="zh-CN"/>
        </w:rPr>
        <w:tab/>
        <w:t>id-Correlation-ID,</w:t>
      </w:r>
    </w:p>
    <w:p w14:paraId="1AC9E30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MMERelaySupportIndicator</w:t>
      </w:r>
      <w:proofErr w:type="spellEnd"/>
      <w:r>
        <w:rPr>
          <w:snapToGrid w:val="0"/>
          <w:lang w:eastAsia="zh-CN"/>
        </w:rPr>
        <w:t>,</w:t>
      </w:r>
    </w:p>
    <w:p w14:paraId="4E16F562"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GWContextReleaseIndication</w:t>
      </w:r>
      <w:proofErr w:type="spellEnd"/>
      <w:r>
        <w:rPr>
          <w:snapToGrid w:val="0"/>
          <w:lang w:eastAsia="zh-CN"/>
        </w:rPr>
        <w:t>,</w:t>
      </w:r>
    </w:p>
    <w:p w14:paraId="61D07DC7"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PrivacyIndicator</w:t>
      </w:r>
      <w:proofErr w:type="spellEnd"/>
      <w:r>
        <w:rPr>
          <w:snapToGrid w:val="0"/>
          <w:lang w:eastAsia="zh-CN"/>
        </w:rPr>
        <w:t>,</w:t>
      </w:r>
    </w:p>
    <w:p w14:paraId="1676189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VoiceSupportMatchIndicator</w:t>
      </w:r>
      <w:proofErr w:type="spellEnd"/>
      <w:r>
        <w:rPr>
          <w:snapToGrid w:val="0"/>
          <w:lang w:eastAsia="zh-CN"/>
        </w:rPr>
        <w:t>,</w:t>
      </w:r>
    </w:p>
    <w:p w14:paraId="4B99C513" w14:textId="77777777" w:rsidR="00ED2525" w:rsidRDefault="004D4FBC" w:rsidP="004D272E">
      <w:pPr>
        <w:pStyle w:val="PL"/>
        <w:spacing w:after="0" w:line="240" w:lineRule="auto"/>
        <w:rPr>
          <w:snapToGrid w:val="0"/>
          <w:lang w:eastAsia="zh-CN"/>
        </w:rPr>
      </w:pPr>
      <w:r>
        <w:rPr>
          <w:snapToGrid w:val="0"/>
          <w:lang w:eastAsia="zh-CN"/>
        </w:rPr>
        <w:tab/>
        <w:t>id-Tunnel-Information-for-BBF,</w:t>
      </w:r>
    </w:p>
    <w:p w14:paraId="652A458A" w14:textId="77777777" w:rsidR="00ED2525" w:rsidRDefault="004D4FBC" w:rsidP="004D272E">
      <w:pPr>
        <w:pStyle w:val="PL"/>
        <w:spacing w:after="0" w:line="240" w:lineRule="auto"/>
        <w:rPr>
          <w:snapToGrid w:val="0"/>
          <w:lang w:eastAsia="zh-CN"/>
        </w:rPr>
      </w:pPr>
      <w:r>
        <w:rPr>
          <w:snapToGrid w:val="0"/>
          <w:lang w:eastAsia="zh-CN"/>
        </w:rPr>
        <w:tab/>
        <w:t>id-SIPTO-Correlation-ID,</w:t>
      </w:r>
    </w:p>
    <w:p w14:paraId="21BA9E98" w14:textId="77777777" w:rsidR="00ED2525" w:rsidRDefault="004D4FBC" w:rsidP="004D272E">
      <w:pPr>
        <w:pStyle w:val="PL"/>
        <w:spacing w:after="0" w:line="240" w:lineRule="auto"/>
        <w:rPr>
          <w:snapToGrid w:val="0"/>
          <w:lang w:eastAsia="zh-CN"/>
        </w:rPr>
      </w:pPr>
      <w:r>
        <w:rPr>
          <w:snapToGrid w:val="0"/>
          <w:lang w:eastAsia="zh-CN"/>
        </w:rPr>
        <w:tab/>
        <w:t>id-SIPTO-L-GW-</w:t>
      </w:r>
      <w:proofErr w:type="spellStart"/>
      <w:r>
        <w:rPr>
          <w:snapToGrid w:val="0"/>
          <w:lang w:eastAsia="zh-CN"/>
        </w:rPr>
        <w:t>TransportLayerAddress</w:t>
      </w:r>
      <w:proofErr w:type="spellEnd"/>
      <w:r>
        <w:rPr>
          <w:snapToGrid w:val="0"/>
          <w:lang w:eastAsia="zh-CN"/>
        </w:rPr>
        <w:t>,</w:t>
      </w:r>
    </w:p>
    <w:p w14:paraId="0F62F06F"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KillAllWarningMessages</w:t>
      </w:r>
      <w:proofErr w:type="spellEnd"/>
      <w:r>
        <w:rPr>
          <w:snapToGrid w:val="0"/>
          <w:lang w:eastAsia="zh-CN"/>
        </w:rPr>
        <w:t>,</w:t>
      </w:r>
    </w:p>
    <w:p w14:paraId="61AE832D"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TransportInformation</w:t>
      </w:r>
      <w:proofErr w:type="spellEnd"/>
      <w:r>
        <w:rPr>
          <w:snapToGrid w:val="0"/>
          <w:lang w:eastAsia="zh-CN"/>
        </w:rPr>
        <w:t>,</w:t>
      </w:r>
    </w:p>
    <w:p w14:paraId="7EEB3FAB" w14:textId="77777777" w:rsidR="00ED2525" w:rsidRDefault="004D4FBC" w:rsidP="004D272E">
      <w:pPr>
        <w:pStyle w:val="PL"/>
        <w:spacing w:after="0" w:line="240" w:lineRule="auto"/>
        <w:rPr>
          <w:snapToGrid w:val="0"/>
          <w:lang w:eastAsia="zh-CN"/>
        </w:rPr>
      </w:pPr>
      <w:r>
        <w:rPr>
          <w:snapToGrid w:val="0"/>
          <w:lang w:eastAsia="zh-CN"/>
        </w:rPr>
        <w:tab/>
        <w:t>id-LHN-ID,</w:t>
      </w:r>
    </w:p>
    <w:p w14:paraId="21F679A9"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UserLocationInformation</w:t>
      </w:r>
      <w:proofErr w:type="spellEnd"/>
      <w:r>
        <w:rPr>
          <w:snapToGrid w:val="0"/>
          <w:lang w:eastAsia="zh-CN"/>
        </w:rPr>
        <w:t>,</w:t>
      </w:r>
    </w:p>
    <w:p w14:paraId="07A609A9"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AdditionalCSFallbackIndicator</w:t>
      </w:r>
      <w:proofErr w:type="spellEnd"/>
      <w:r>
        <w:rPr>
          <w:snapToGrid w:val="0"/>
          <w:lang w:eastAsia="zh-CN"/>
        </w:rPr>
        <w:t>,</w:t>
      </w:r>
    </w:p>
    <w:p w14:paraId="07CD53E4"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ECGIListForRestart</w:t>
      </w:r>
      <w:proofErr w:type="spellEnd"/>
      <w:r>
        <w:rPr>
          <w:snapToGrid w:val="0"/>
          <w:lang w:eastAsia="zh-CN"/>
        </w:rPr>
        <w:t>,</w:t>
      </w:r>
    </w:p>
    <w:p w14:paraId="6B180DD8"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TAIListForRestart</w:t>
      </w:r>
      <w:proofErr w:type="spellEnd"/>
      <w:r>
        <w:rPr>
          <w:snapToGrid w:val="0"/>
          <w:lang w:eastAsia="zh-CN"/>
        </w:rPr>
        <w:t>,</w:t>
      </w:r>
    </w:p>
    <w:p w14:paraId="14D8044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EmergencyAreaIDListForRestart</w:t>
      </w:r>
      <w:proofErr w:type="spellEnd"/>
      <w:r>
        <w:rPr>
          <w:snapToGrid w:val="0"/>
          <w:lang w:eastAsia="zh-CN"/>
        </w:rPr>
        <w:t>,</w:t>
      </w:r>
    </w:p>
    <w:p w14:paraId="3E2874A7"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ExpectedUEBehaviour</w:t>
      </w:r>
      <w:proofErr w:type="spellEnd"/>
      <w:r>
        <w:rPr>
          <w:snapToGrid w:val="0"/>
          <w:lang w:eastAsia="zh-CN"/>
        </w:rPr>
        <w:t>,</w:t>
      </w:r>
    </w:p>
    <w:p w14:paraId="310FFD3D" w14:textId="77777777" w:rsidR="00ED2525" w:rsidRDefault="004D4FBC" w:rsidP="004D272E">
      <w:pPr>
        <w:pStyle w:val="PL"/>
        <w:spacing w:after="0" w:line="240" w:lineRule="auto"/>
        <w:rPr>
          <w:snapToGrid w:val="0"/>
          <w:lang w:eastAsia="zh-CN"/>
        </w:rPr>
      </w:pPr>
      <w:r>
        <w:rPr>
          <w:snapToGrid w:val="0"/>
          <w:lang w:eastAsia="zh-CN"/>
        </w:rPr>
        <w:tab/>
        <w:t>id-Paging-</w:t>
      </w:r>
      <w:proofErr w:type="spellStart"/>
      <w:r>
        <w:rPr>
          <w:snapToGrid w:val="0"/>
          <w:lang w:eastAsia="zh-CN"/>
        </w:rPr>
        <w:t>eDRXInformation</w:t>
      </w:r>
      <w:proofErr w:type="spellEnd"/>
      <w:r>
        <w:rPr>
          <w:snapToGrid w:val="0"/>
          <w:lang w:eastAsia="zh-CN"/>
        </w:rPr>
        <w:t>,</w:t>
      </w:r>
    </w:p>
    <w:p w14:paraId="4D72ED71" w14:textId="77777777" w:rsidR="00ED2525" w:rsidRDefault="004D4FBC" w:rsidP="004D272E">
      <w:pPr>
        <w:pStyle w:val="PL"/>
        <w:spacing w:after="0" w:line="240" w:lineRule="auto"/>
        <w:rPr>
          <w:snapToGrid w:val="0"/>
          <w:lang w:eastAsia="zh-CN"/>
        </w:rPr>
      </w:pPr>
      <w:r>
        <w:rPr>
          <w:snapToGrid w:val="0"/>
          <w:lang w:eastAsia="zh-CN"/>
        </w:rPr>
        <w:tab/>
        <w:t>id-extended-</w:t>
      </w:r>
      <w:proofErr w:type="spellStart"/>
      <w:r>
        <w:rPr>
          <w:snapToGrid w:val="0"/>
          <w:lang w:eastAsia="zh-CN"/>
        </w:rPr>
        <w:t>UEIdentityIndexValue</w:t>
      </w:r>
      <w:proofErr w:type="spellEnd"/>
      <w:r>
        <w:rPr>
          <w:snapToGrid w:val="0"/>
          <w:lang w:eastAsia="zh-CN"/>
        </w:rPr>
        <w:t>,</w:t>
      </w:r>
    </w:p>
    <w:p w14:paraId="4D0BF18D"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CSGMembershipInfo</w:t>
      </w:r>
      <w:proofErr w:type="spellEnd"/>
      <w:r>
        <w:rPr>
          <w:snapToGrid w:val="0"/>
          <w:lang w:eastAsia="zh-CN"/>
        </w:rPr>
        <w:t>,</w:t>
      </w:r>
    </w:p>
    <w:p w14:paraId="5E3E7E78" w14:textId="77777777" w:rsidR="00ED2525" w:rsidRDefault="004D4FBC" w:rsidP="004D272E">
      <w:pPr>
        <w:pStyle w:val="PL"/>
        <w:spacing w:after="0" w:line="240" w:lineRule="auto"/>
        <w:rPr>
          <w:snapToGrid w:val="0"/>
          <w:lang w:eastAsia="zh-CN"/>
        </w:rPr>
      </w:pPr>
      <w:r>
        <w:rPr>
          <w:snapToGrid w:val="0"/>
          <w:lang w:eastAsia="zh-CN"/>
        </w:rPr>
        <w:tab/>
        <w:t>id-MME-Group-ID,</w:t>
      </w:r>
    </w:p>
    <w:p w14:paraId="1E86B00A" w14:textId="77777777" w:rsidR="00ED2525" w:rsidRDefault="004D4FBC" w:rsidP="004D272E">
      <w:pPr>
        <w:pStyle w:val="PL"/>
        <w:spacing w:after="0" w:line="240" w:lineRule="auto"/>
        <w:rPr>
          <w:snapToGrid w:val="0"/>
          <w:lang w:eastAsia="zh-CN"/>
        </w:rPr>
      </w:pPr>
      <w:r>
        <w:rPr>
          <w:snapToGrid w:val="0"/>
          <w:lang w:eastAsia="zh-CN"/>
        </w:rPr>
        <w:lastRenderedPageBreak/>
        <w:tab/>
        <w:t>id-Additional-GUTI,</w:t>
      </w:r>
    </w:p>
    <w:p w14:paraId="301C3F6F" w14:textId="77777777" w:rsidR="00ED2525" w:rsidRDefault="004D4FBC" w:rsidP="004D272E">
      <w:pPr>
        <w:pStyle w:val="PL"/>
        <w:spacing w:after="0" w:line="240" w:lineRule="auto"/>
        <w:rPr>
          <w:snapToGrid w:val="0"/>
          <w:lang w:eastAsia="zh-CN"/>
        </w:rPr>
      </w:pPr>
      <w:r>
        <w:rPr>
          <w:snapToGrid w:val="0"/>
          <w:lang w:eastAsia="zh-CN"/>
        </w:rPr>
        <w:tab/>
        <w:t>id-S1-Message,</w:t>
      </w:r>
    </w:p>
    <w:p w14:paraId="46BA49F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PWSfailedECGIList</w:t>
      </w:r>
      <w:proofErr w:type="spellEnd"/>
      <w:r>
        <w:rPr>
          <w:snapToGrid w:val="0"/>
          <w:lang w:eastAsia="zh-CN"/>
        </w:rPr>
        <w:t>,</w:t>
      </w:r>
    </w:p>
    <w:p w14:paraId="73B42487"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PWSFailureIndication</w:t>
      </w:r>
      <w:proofErr w:type="spellEnd"/>
      <w:r>
        <w:rPr>
          <w:snapToGrid w:val="0"/>
          <w:lang w:eastAsia="zh-CN"/>
        </w:rPr>
        <w:t>,</w:t>
      </w:r>
    </w:p>
    <w:p w14:paraId="60EA37CB" w14:textId="77777777" w:rsidR="00ED2525" w:rsidRDefault="004D4FBC" w:rsidP="004D272E">
      <w:pPr>
        <w:pStyle w:val="PL"/>
        <w:spacing w:after="0" w:line="240" w:lineRule="auto"/>
        <w:rPr>
          <w:snapToGrid w:val="0"/>
          <w:lang w:eastAsia="zh-CN"/>
        </w:rPr>
      </w:pPr>
      <w:r>
        <w:rPr>
          <w:snapToGrid w:val="0"/>
          <w:lang w:eastAsia="zh-CN"/>
        </w:rPr>
        <w:tab/>
        <w:t>id-UE-Usage-Type,</w:t>
      </w:r>
    </w:p>
    <w:p w14:paraId="146B3E31"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UEUserPlaneCIoTSupportIndicator</w:t>
      </w:r>
      <w:proofErr w:type="spellEnd"/>
      <w:r>
        <w:rPr>
          <w:snapToGrid w:val="0"/>
          <w:lang w:eastAsia="zh-CN"/>
        </w:rPr>
        <w:t>,</w:t>
      </w:r>
    </w:p>
    <w:p w14:paraId="713D904D" w14:textId="77777777" w:rsidR="00ED2525" w:rsidRDefault="004D4FBC" w:rsidP="004D272E">
      <w:pPr>
        <w:pStyle w:val="PL"/>
        <w:spacing w:after="0" w:line="240" w:lineRule="auto"/>
        <w:rPr>
          <w:snapToGrid w:val="0"/>
          <w:lang w:eastAsia="zh-CN"/>
        </w:rPr>
      </w:pPr>
      <w:r>
        <w:rPr>
          <w:snapToGrid w:val="0"/>
          <w:lang w:eastAsia="zh-CN"/>
        </w:rPr>
        <w:tab/>
        <w:t>id-NB-IoT-</w:t>
      </w:r>
      <w:proofErr w:type="spellStart"/>
      <w:r>
        <w:rPr>
          <w:snapToGrid w:val="0"/>
          <w:lang w:eastAsia="zh-CN"/>
        </w:rPr>
        <w:t>DefaultPagingDRX</w:t>
      </w:r>
      <w:proofErr w:type="spellEnd"/>
      <w:r>
        <w:rPr>
          <w:snapToGrid w:val="0"/>
          <w:lang w:eastAsia="zh-CN"/>
        </w:rPr>
        <w:t>,</w:t>
      </w:r>
    </w:p>
    <w:p w14:paraId="61D5C425" w14:textId="77777777" w:rsidR="00ED2525" w:rsidRDefault="004D4FBC" w:rsidP="004D272E">
      <w:pPr>
        <w:pStyle w:val="PL"/>
        <w:spacing w:after="0" w:line="240" w:lineRule="auto"/>
        <w:rPr>
          <w:snapToGrid w:val="0"/>
          <w:lang w:eastAsia="zh-CN"/>
        </w:rPr>
      </w:pPr>
      <w:r>
        <w:rPr>
          <w:snapToGrid w:val="0"/>
          <w:lang w:eastAsia="zh-CN"/>
        </w:rPr>
        <w:tab/>
        <w:t>id-NB-IoT-Paging-</w:t>
      </w:r>
      <w:proofErr w:type="spellStart"/>
      <w:r>
        <w:rPr>
          <w:snapToGrid w:val="0"/>
          <w:lang w:eastAsia="zh-CN"/>
        </w:rPr>
        <w:t>eDRXInformation</w:t>
      </w:r>
      <w:proofErr w:type="spellEnd"/>
      <w:r>
        <w:rPr>
          <w:snapToGrid w:val="0"/>
          <w:lang w:eastAsia="zh-CN"/>
        </w:rPr>
        <w:t>,</w:t>
      </w:r>
    </w:p>
    <w:p w14:paraId="60D2A81D" w14:textId="77777777" w:rsidR="00ED2525" w:rsidRDefault="004D4FBC" w:rsidP="004D272E">
      <w:pPr>
        <w:pStyle w:val="PL"/>
        <w:spacing w:after="0" w:line="240" w:lineRule="auto"/>
        <w:rPr>
          <w:snapToGrid w:val="0"/>
          <w:lang w:val="fr-FR" w:eastAsia="zh-CN"/>
        </w:rPr>
      </w:pPr>
      <w:r>
        <w:rPr>
          <w:snapToGrid w:val="0"/>
          <w:lang w:eastAsia="zh-CN"/>
        </w:rPr>
        <w:tab/>
      </w:r>
      <w:r>
        <w:rPr>
          <w:snapToGrid w:val="0"/>
          <w:lang w:val="fr-FR" w:eastAsia="zh-CN"/>
        </w:rPr>
        <w:t>id-CE-mode-B-</w:t>
      </w:r>
      <w:proofErr w:type="spellStart"/>
      <w:r>
        <w:rPr>
          <w:snapToGrid w:val="0"/>
          <w:lang w:val="fr-FR" w:eastAsia="zh-CN"/>
        </w:rPr>
        <w:t>SupportIndicator</w:t>
      </w:r>
      <w:proofErr w:type="spellEnd"/>
      <w:r>
        <w:rPr>
          <w:snapToGrid w:val="0"/>
          <w:lang w:val="fr-FR" w:eastAsia="zh-CN"/>
        </w:rPr>
        <w:t>,</w:t>
      </w:r>
    </w:p>
    <w:p w14:paraId="0C88573A"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id-NB-IoT-</w:t>
      </w:r>
      <w:proofErr w:type="spellStart"/>
      <w:r>
        <w:rPr>
          <w:snapToGrid w:val="0"/>
          <w:lang w:eastAsia="zh-CN"/>
        </w:rPr>
        <w:t>UEIdentityIndexValue</w:t>
      </w:r>
      <w:proofErr w:type="spellEnd"/>
      <w:r>
        <w:rPr>
          <w:snapToGrid w:val="0"/>
          <w:lang w:eastAsia="zh-CN"/>
        </w:rPr>
        <w:t>,</w:t>
      </w:r>
    </w:p>
    <w:p w14:paraId="6586F4C1" w14:textId="77777777" w:rsidR="00ED2525" w:rsidRDefault="004D4FBC" w:rsidP="004D272E">
      <w:pPr>
        <w:pStyle w:val="PL"/>
        <w:spacing w:after="0" w:line="240" w:lineRule="auto"/>
        <w:rPr>
          <w:snapToGrid w:val="0"/>
          <w:lang w:eastAsia="zh-CN"/>
        </w:rPr>
      </w:pPr>
      <w:r>
        <w:rPr>
          <w:snapToGrid w:val="0"/>
          <w:lang w:eastAsia="zh-CN"/>
        </w:rPr>
        <w:tab/>
        <w:t>id-RRC-Resume-Cause,</w:t>
      </w:r>
    </w:p>
    <w:p w14:paraId="05688228" w14:textId="77777777" w:rsidR="00ED2525" w:rsidRDefault="004D4FBC" w:rsidP="004D272E">
      <w:pPr>
        <w:pStyle w:val="PL"/>
        <w:spacing w:after="0" w:line="240" w:lineRule="auto"/>
        <w:rPr>
          <w:snapToGrid w:val="0"/>
          <w:lang w:eastAsia="zh-CN"/>
        </w:rPr>
      </w:pPr>
      <w:r>
        <w:rPr>
          <w:snapToGrid w:val="0"/>
          <w:lang w:eastAsia="zh-CN"/>
        </w:rPr>
        <w:tab/>
        <w:t>id-DCN-ID,</w:t>
      </w:r>
    </w:p>
    <w:p w14:paraId="1555FD8B"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rPr>
        <w:t>ServedDCNs</w:t>
      </w:r>
      <w:proofErr w:type="spellEnd"/>
      <w:r>
        <w:rPr>
          <w:snapToGrid w:val="0"/>
          <w:lang w:eastAsia="zh-CN"/>
        </w:rPr>
        <w:t>,</w:t>
      </w:r>
    </w:p>
    <w:p w14:paraId="1EEC7C23"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UESidelinkAggregate</w:t>
      </w:r>
      <w:r>
        <w:rPr>
          <w:snapToGrid w:val="0"/>
        </w:rPr>
        <w:t>MaximumBitrate</w:t>
      </w:r>
      <w:proofErr w:type="spellEnd"/>
      <w:r>
        <w:rPr>
          <w:snapToGrid w:val="0"/>
          <w:lang w:eastAsia="zh-CN"/>
        </w:rPr>
        <w:t>,</w:t>
      </w:r>
    </w:p>
    <w:p w14:paraId="71631EDB"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DLNASPDUDeliveryAckRequest</w:t>
      </w:r>
      <w:proofErr w:type="spellEnd"/>
      <w:r>
        <w:rPr>
          <w:snapToGrid w:val="0"/>
          <w:lang w:eastAsia="zh-CN"/>
        </w:rPr>
        <w:t>,</w:t>
      </w:r>
    </w:p>
    <w:p w14:paraId="02A3B717" w14:textId="77777777" w:rsidR="00ED2525" w:rsidRDefault="004D4FBC" w:rsidP="004D272E">
      <w:pPr>
        <w:pStyle w:val="PL"/>
        <w:spacing w:after="0" w:line="240" w:lineRule="auto"/>
        <w:rPr>
          <w:snapToGrid w:val="0"/>
        </w:rPr>
      </w:pPr>
      <w:r>
        <w:rPr>
          <w:snapToGrid w:val="0"/>
          <w:lang w:eastAsia="zh-CN"/>
        </w:rPr>
        <w:tab/>
        <w:t>id-Coverage-Level</w:t>
      </w:r>
      <w:r>
        <w:rPr>
          <w:snapToGrid w:val="0"/>
        </w:rPr>
        <w:t>,</w:t>
      </w:r>
    </w:p>
    <w:p w14:paraId="5DB3A6D3"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EnhancedCoverageRestricted</w:t>
      </w:r>
      <w:proofErr w:type="spellEnd"/>
      <w:r>
        <w:rPr>
          <w:snapToGrid w:val="0"/>
          <w:lang w:eastAsia="zh-CN"/>
        </w:rPr>
        <w:t>,</w:t>
      </w:r>
    </w:p>
    <w:p w14:paraId="5013D2B5" w14:textId="77777777" w:rsidR="00ED2525" w:rsidRDefault="004D4FBC" w:rsidP="004D272E">
      <w:pPr>
        <w:pStyle w:val="PL"/>
        <w:spacing w:after="0" w:line="240" w:lineRule="auto"/>
        <w:rPr>
          <w:snapToGrid w:val="0"/>
          <w:lang w:eastAsia="zh-CN"/>
        </w:rPr>
      </w:pPr>
      <w:r>
        <w:rPr>
          <w:snapToGrid w:val="0"/>
          <w:lang w:eastAsia="zh-CN"/>
        </w:rPr>
        <w:tab/>
        <w:t>id-UE</w:t>
      </w:r>
      <w:r>
        <w:rPr>
          <w:rFonts w:ascii="Arial" w:hAnsi="Arial" w:cs="Arial"/>
          <w:iCs/>
          <w:sz w:val="18"/>
          <w:lang w:eastAsia="zh-CN"/>
        </w:rPr>
        <w:t>-</w:t>
      </w:r>
      <w:r>
        <w:rPr>
          <w:snapToGrid w:val="0"/>
          <w:lang w:eastAsia="zh-CN"/>
        </w:rPr>
        <w:t>Level-QoS-Parameters,</w:t>
      </w:r>
    </w:p>
    <w:p w14:paraId="2387435F" w14:textId="77777777" w:rsidR="00ED2525" w:rsidRDefault="004D4FBC" w:rsidP="004D272E">
      <w:pPr>
        <w:pStyle w:val="PL"/>
        <w:spacing w:after="0" w:line="240" w:lineRule="auto"/>
        <w:rPr>
          <w:snapToGrid w:val="0"/>
        </w:rPr>
      </w:pPr>
      <w:r>
        <w:rPr>
          <w:snapToGrid w:val="0"/>
          <w:lang w:eastAsia="zh-CN"/>
        </w:rPr>
        <w:tab/>
      </w:r>
      <w:r>
        <w:rPr>
          <w:snapToGrid w:val="0"/>
        </w:rPr>
        <w:t>id-DL-CP-</w:t>
      </w:r>
      <w:proofErr w:type="spellStart"/>
      <w:r>
        <w:rPr>
          <w:snapToGrid w:val="0"/>
        </w:rPr>
        <w:t>SecurityInformation</w:t>
      </w:r>
      <w:proofErr w:type="spellEnd"/>
      <w:r>
        <w:rPr>
          <w:snapToGrid w:val="0"/>
        </w:rPr>
        <w:t>,</w:t>
      </w:r>
    </w:p>
    <w:p w14:paraId="17305048" w14:textId="77777777" w:rsidR="00ED2525" w:rsidRDefault="004D4FBC" w:rsidP="004D272E">
      <w:pPr>
        <w:pStyle w:val="PL"/>
        <w:spacing w:after="0" w:line="240" w:lineRule="auto"/>
        <w:rPr>
          <w:snapToGrid w:val="0"/>
        </w:rPr>
      </w:pPr>
      <w:r>
        <w:rPr>
          <w:snapToGrid w:val="0"/>
        </w:rPr>
        <w:tab/>
        <w:t>id-UL-CP-</w:t>
      </w:r>
      <w:proofErr w:type="spellStart"/>
      <w:r>
        <w:rPr>
          <w:snapToGrid w:val="0"/>
        </w:rPr>
        <w:t>SecurityInformation</w:t>
      </w:r>
      <w:proofErr w:type="spellEnd"/>
      <w:r>
        <w:rPr>
          <w:snapToGrid w:val="0"/>
        </w:rPr>
        <w:t>,</w:t>
      </w:r>
    </w:p>
    <w:p w14:paraId="3384998C" w14:textId="77777777" w:rsidR="00ED2525" w:rsidRDefault="004D4FBC" w:rsidP="004D272E">
      <w:pPr>
        <w:pStyle w:val="PL"/>
        <w:spacing w:after="0" w:line="240" w:lineRule="auto"/>
        <w:rPr>
          <w:snapToGrid w:val="0"/>
        </w:rPr>
      </w:pPr>
      <w:r>
        <w:rPr>
          <w:snapToGrid w:val="0"/>
        </w:rPr>
        <w:tab/>
        <w:t>id-</w:t>
      </w:r>
      <w:proofErr w:type="spellStart"/>
      <w:r>
        <w:rPr>
          <w:snapToGrid w:val="0"/>
        </w:rPr>
        <w:t>SecondaryRAT</w:t>
      </w:r>
      <w:r>
        <w:rPr>
          <w:rFonts w:eastAsia="MS Mincho" w:hint="eastAsia"/>
          <w:snapToGrid w:val="0"/>
          <w:lang w:eastAsia="ja-JP"/>
        </w:rPr>
        <w:t>DataU</w:t>
      </w:r>
      <w:r>
        <w:rPr>
          <w:snapToGrid w:val="0"/>
        </w:rPr>
        <w:t>sageRequest</w:t>
      </w:r>
      <w:proofErr w:type="spellEnd"/>
      <w:r>
        <w:rPr>
          <w:snapToGrid w:val="0"/>
        </w:rPr>
        <w:t>,</w:t>
      </w:r>
    </w:p>
    <w:p w14:paraId="01035CF7" w14:textId="77777777" w:rsidR="00ED2525" w:rsidRDefault="004D4FBC" w:rsidP="004D272E">
      <w:pPr>
        <w:pStyle w:val="PL"/>
        <w:spacing w:after="0" w:line="240" w:lineRule="auto"/>
        <w:rPr>
          <w:snapToGrid w:val="0"/>
        </w:rPr>
      </w:pPr>
      <w:r>
        <w:rPr>
          <w:snapToGrid w:val="0"/>
        </w:rPr>
        <w:tab/>
        <w:t>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w:t>
      </w:r>
    </w:p>
    <w:p w14:paraId="79121FAE" w14:textId="77777777" w:rsidR="00ED2525" w:rsidRDefault="004D4FBC" w:rsidP="004D272E">
      <w:pPr>
        <w:pStyle w:val="PL"/>
        <w:spacing w:after="0" w:line="240" w:lineRule="auto"/>
        <w:rPr>
          <w:snapToGrid w:val="0"/>
        </w:rPr>
      </w:pPr>
      <w:r>
        <w:tab/>
        <w:t>id-</w:t>
      </w:r>
      <w:proofErr w:type="spellStart"/>
      <w:r>
        <w:t>HandoverFlag</w:t>
      </w:r>
      <w:proofErr w:type="spellEnd"/>
      <w:r>
        <w:rPr>
          <w:snapToGrid w:val="0"/>
        </w:rPr>
        <w:t>,</w:t>
      </w:r>
    </w:p>
    <w:p w14:paraId="47566001" w14:textId="77777777" w:rsidR="00ED2525" w:rsidRDefault="004D4FBC" w:rsidP="004D272E">
      <w:pPr>
        <w:pStyle w:val="PL"/>
        <w:spacing w:after="0" w:line="240" w:lineRule="auto"/>
        <w:rPr>
          <w:snapToGrid w:val="0"/>
        </w:rPr>
      </w:pPr>
      <w:r>
        <w:rPr>
          <w:snapToGrid w:val="0"/>
        </w:rPr>
        <w:tab/>
        <w:t>id-</w:t>
      </w:r>
      <w:proofErr w:type="spellStart"/>
      <w:r>
        <w:rPr>
          <w:snapToGrid w:val="0"/>
        </w:rPr>
        <w:t>NRUESecurityCapabilities</w:t>
      </w:r>
      <w:proofErr w:type="spellEnd"/>
      <w:r>
        <w:rPr>
          <w:snapToGrid w:val="0"/>
        </w:rPr>
        <w:t>,</w:t>
      </w:r>
    </w:p>
    <w:p w14:paraId="57ADED3D" w14:textId="77777777" w:rsidR="00ED2525" w:rsidRDefault="004D4FBC" w:rsidP="004D272E">
      <w:pPr>
        <w:pStyle w:val="PL"/>
        <w:spacing w:after="0" w:line="240" w:lineRule="auto"/>
        <w:rPr>
          <w:snapToGrid w:val="0"/>
        </w:rPr>
      </w:pPr>
      <w:r>
        <w:rPr>
          <w:snapToGrid w:val="0"/>
        </w:rPr>
        <w:tab/>
        <w:t>id-UE-Application-Layer-Measurement-Capability,</w:t>
      </w:r>
    </w:p>
    <w:p w14:paraId="4673260F" w14:textId="77777777" w:rsidR="00ED2525" w:rsidRDefault="004D4FBC" w:rsidP="004D272E">
      <w:pPr>
        <w:pStyle w:val="PL"/>
        <w:spacing w:after="0" w:line="240" w:lineRule="auto"/>
        <w:rPr>
          <w:snapToGrid w:val="0"/>
        </w:rPr>
      </w:pPr>
      <w:r>
        <w:rPr>
          <w:snapToGrid w:val="0"/>
        </w:rPr>
        <w:tab/>
        <w:t>id-CE-</w:t>
      </w:r>
      <w:proofErr w:type="spellStart"/>
      <w:r>
        <w:rPr>
          <w:snapToGrid w:val="0"/>
        </w:rPr>
        <w:t>ModeBRestricted</w:t>
      </w:r>
      <w:proofErr w:type="spellEnd"/>
      <w:r>
        <w:rPr>
          <w:snapToGrid w:val="0"/>
        </w:rPr>
        <w:t>,</w:t>
      </w:r>
    </w:p>
    <w:p w14:paraId="4A87F2AD" w14:textId="77777777" w:rsidR="00ED2525" w:rsidRDefault="004D4FBC" w:rsidP="004D272E">
      <w:pPr>
        <w:pStyle w:val="PL"/>
        <w:spacing w:after="0" w:line="240" w:lineRule="auto"/>
        <w:rPr>
          <w:snapToGrid w:val="0"/>
        </w:rPr>
      </w:pPr>
      <w:r>
        <w:rPr>
          <w:snapToGrid w:val="0"/>
        </w:rPr>
        <w:tab/>
        <w:t>id-</w:t>
      </w:r>
      <w:proofErr w:type="spellStart"/>
      <w:r>
        <w:rPr>
          <w:snapToGrid w:val="0"/>
        </w:rPr>
        <w:t>DownlinkPacketLossRate</w:t>
      </w:r>
      <w:proofErr w:type="spellEnd"/>
      <w:r>
        <w:rPr>
          <w:snapToGrid w:val="0"/>
        </w:rPr>
        <w:t>,</w:t>
      </w:r>
    </w:p>
    <w:p w14:paraId="5C75BFE5"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UplinkPacketLossRate</w:t>
      </w:r>
      <w:proofErr w:type="spellEnd"/>
      <w:r>
        <w:rPr>
          <w:snapToGrid w:val="0"/>
        </w:rPr>
        <w:t>,</w:t>
      </w:r>
    </w:p>
    <w:p w14:paraId="2C4FA75C" w14:textId="77777777" w:rsidR="00ED2525" w:rsidRDefault="004D4FBC" w:rsidP="004D272E">
      <w:pPr>
        <w:pStyle w:val="PL"/>
        <w:spacing w:after="0" w:line="240" w:lineRule="auto"/>
        <w:rPr>
          <w:snapToGrid w:val="0"/>
        </w:rPr>
      </w:pPr>
      <w:r>
        <w:rPr>
          <w:snapToGrid w:val="0"/>
        </w:rPr>
        <w:tab/>
        <w:t>id-</w:t>
      </w:r>
      <w:proofErr w:type="spellStart"/>
      <w:r>
        <w:rPr>
          <w:snapToGrid w:val="0"/>
        </w:rPr>
        <w:t>UECapabilityInfoRequest</w:t>
      </w:r>
      <w:proofErr w:type="spellEnd"/>
      <w:r>
        <w:rPr>
          <w:snapToGrid w:val="0"/>
        </w:rPr>
        <w:t>,</w:t>
      </w:r>
    </w:p>
    <w:p w14:paraId="06D42EDF" w14:textId="77777777" w:rsidR="00ED2525" w:rsidRDefault="004D4FBC" w:rsidP="004D272E">
      <w:pPr>
        <w:pStyle w:val="PL"/>
        <w:spacing w:after="0" w:line="240" w:lineRule="auto"/>
        <w:rPr>
          <w:snapToGrid w:val="0"/>
        </w:rPr>
      </w:pPr>
      <w:r>
        <w:rPr>
          <w:snapToGrid w:val="0"/>
        </w:rPr>
        <w:tab/>
        <w:t>id-</w:t>
      </w:r>
      <w:proofErr w:type="spellStart"/>
      <w:r>
        <w:rPr>
          <w:snapToGrid w:val="0"/>
        </w:rPr>
        <w:t>EndIndication</w:t>
      </w:r>
      <w:proofErr w:type="spellEnd"/>
      <w:r>
        <w:rPr>
          <w:snapToGrid w:val="0"/>
        </w:rPr>
        <w:t>,</w:t>
      </w:r>
    </w:p>
    <w:p w14:paraId="1516C834" w14:textId="77777777" w:rsidR="00ED2525" w:rsidRDefault="004D4FBC" w:rsidP="004D272E">
      <w:pPr>
        <w:pStyle w:val="PL"/>
        <w:spacing w:after="0" w:line="240" w:lineRule="auto"/>
        <w:rPr>
          <w:snapToGrid w:val="0"/>
        </w:rPr>
      </w:pPr>
      <w:r>
        <w:rPr>
          <w:snapToGrid w:val="0"/>
        </w:rPr>
        <w:tab/>
        <w:t>id-EDT-Session,</w:t>
      </w:r>
    </w:p>
    <w:p w14:paraId="260B264B" w14:textId="77777777" w:rsidR="00ED2525" w:rsidRDefault="004D4FBC" w:rsidP="004D272E">
      <w:pPr>
        <w:pStyle w:val="PL"/>
        <w:spacing w:after="0" w:line="240" w:lineRule="auto"/>
        <w:rPr>
          <w:snapToGrid w:val="0"/>
          <w:lang w:eastAsia="zh-CN"/>
        </w:rPr>
      </w:pPr>
      <w:r>
        <w:rPr>
          <w:snapToGrid w:val="0"/>
        </w:rPr>
        <w:tab/>
        <w:t>id-LTE-M-Indication</w:t>
      </w:r>
      <w:r>
        <w:rPr>
          <w:snapToGrid w:val="0"/>
          <w:lang w:eastAsia="zh-CN"/>
        </w:rPr>
        <w:t>,</w:t>
      </w:r>
    </w:p>
    <w:p w14:paraId="14C8D5F4"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PendingDataIndication</w:t>
      </w:r>
      <w:proofErr w:type="spellEnd"/>
      <w:r>
        <w:rPr>
          <w:snapToGrid w:val="0"/>
          <w:lang w:eastAsia="zh-CN"/>
        </w:rPr>
        <w:t>,</w:t>
      </w:r>
    </w:p>
    <w:p w14:paraId="77C4A8C9"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WarningAreaCoordinates</w:t>
      </w:r>
      <w:proofErr w:type="spellEnd"/>
      <w:r>
        <w:rPr>
          <w:snapToGrid w:val="0"/>
          <w:lang w:eastAsia="zh-CN"/>
        </w:rPr>
        <w:t>,</w:t>
      </w:r>
    </w:p>
    <w:p w14:paraId="4E8C1B3C" w14:textId="77777777" w:rsidR="00ED2525" w:rsidRDefault="004D4FBC" w:rsidP="004D272E">
      <w:pPr>
        <w:pStyle w:val="PL"/>
        <w:spacing w:after="0" w:line="240" w:lineRule="auto"/>
        <w:rPr>
          <w:snapToGrid w:val="0"/>
          <w:lang w:eastAsia="zh-CN"/>
        </w:rPr>
      </w:pPr>
      <w:r>
        <w:rPr>
          <w:snapToGrid w:val="0"/>
          <w:lang w:eastAsia="zh-CN"/>
        </w:rPr>
        <w:tab/>
        <w:t>id-Subscription-Based-UE-</w:t>
      </w:r>
      <w:proofErr w:type="spellStart"/>
      <w:r>
        <w:rPr>
          <w:snapToGrid w:val="0"/>
          <w:lang w:eastAsia="zh-CN"/>
        </w:rPr>
        <w:t>DifferentiationInfo</w:t>
      </w:r>
      <w:proofErr w:type="spellEnd"/>
      <w:r>
        <w:rPr>
          <w:snapToGrid w:val="0"/>
          <w:lang w:eastAsia="zh-CN"/>
        </w:rPr>
        <w:t>,</w:t>
      </w:r>
    </w:p>
    <w:p w14:paraId="6FFD9C2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PSCellInformation</w:t>
      </w:r>
      <w:proofErr w:type="spellEnd"/>
      <w:r>
        <w:rPr>
          <w:snapToGrid w:val="0"/>
          <w:lang w:eastAsia="zh-CN"/>
        </w:rPr>
        <w:t>,</w:t>
      </w:r>
    </w:p>
    <w:p w14:paraId="6F5C1EFD"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ConnectedengNBList</w:t>
      </w:r>
      <w:proofErr w:type="spellEnd"/>
      <w:r>
        <w:rPr>
          <w:snapToGrid w:val="0"/>
          <w:lang w:eastAsia="zh-CN"/>
        </w:rPr>
        <w:t>,</w:t>
      </w:r>
    </w:p>
    <w:p w14:paraId="3C1DD150"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ConnectedengNBToAddList</w:t>
      </w:r>
      <w:proofErr w:type="spellEnd"/>
      <w:r>
        <w:rPr>
          <w:snapToGrid w:val="0"/>
          <w:lang w:eastAsia="zh-CN"/>
        </w:rPr>
        <w:t>,</w:t>
      </w:r>
    </w:p>
    <w:p w14:paraId="5EF3B836"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ConnectedengNBToRemoveList</w:t>
      </w:r>
      <w:proofErr w:type="spellEnd"/>
      <w:r>
        <w:rPr>
          <w:snapToGrid w:val="0"/>
          <w:lang w:eastAsia="zh-CN"/>
        </w:rPr>
        <w:t>,</w:t>
      </w:r>
    </w:p>
    <w:p w14:paraId="46EEDAC4" w14:textId="77777777" w:rsidR="00ED2525" w:rsidRDefault="004D4FBC" w:rsidP="004D272E">
      <w:pPr>
        <w:pStyle w:val="PL"/>
        <w:spacing w:after="0" w:line="240" w:lineRule="auto"/>
        <w:rPr>
          <w:snapToGrid w:val="0"/>
          <w:lang w:eastAsia="zh-CN"/>
        </w:rPr>
      </w:pPr>
      <w:r>
        <w:rPr>
          <w:snapToGrid w:val="0"/>
          <w:lang w:eastAsia="zh-CN"/>
        </w:rPr>
        <w:tab/>
        <w:t>id-EN-</w:t>
      </w:r>
      <w:proofErr w:type="spellStart"/>
      <w:r>
        <w:rPr>
          <w:snapToGrid w:val="0"/>
          <w:lang w:eastAsia="zh-CN"/>
        </w:rPr>
        <w:t>DCSONConfigurationTransfer</w:t>
      </w:r>
      <w:proofErr w:type="spellEnd"/>
      <w:r>
        <w:rPr>
          <w:snapToGrid w:val="0"/>
          <w:lang w:eastAsia="zh-CN"/>
        </w:rPr>
        <w:t>-ECT,</w:t>
      </w:r>
    </w:p>
    <w:p w14:paraId="544B614D" w14:textId="77777777" w:rsidR="00ED2525" w:rsidRDefault="004D4FBC" w:rsidP="004D272E">
      <w:pPr>
        <w:pStyle w:val="PL"/>
        <w:spacing w:after="0" w:line="240" w:lineRule="auto"/>
        <w:rPr>
          <w:snapToGrid w:val="0"/>
          <w:lang w:eastAsia="zh-CN"/>
        </w:rPr>
      </w:pPr>
      <w:r>
        <w:rPr>
          <w:snapToGrid w:val="0"/>
          <w:lang w:eastAsia="zh-CN"/>
        </w:rPr>
        <w:tab/>
        <w:t>id-EN-</w:t>
      </w:r>
      <w:proofErr w:type="spellStart"/>
      <w:r>
        <w:rPr>
          <w:snapToGrid w:val="0"/>
          <w:lang w:eastAsia="zh-CN"/>
        </w:rPr>
        <w:t>DCSONConfigurationTransfer</w:t>
      </w:r>
      <w:proofErr w:type="spellEnd"/>
      <w:r>
        <w:rPr>
          <w:snapToGrid w:val="0"/>
          <w:lang w:eastAsia="zh-CN"/>
        </w:rPr>
        <w:t>-MCT,</w:t>
      </w:r>
    </w:p>
    <w:p w14:paraId="6AE0A77A"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TimeSinceSecondaryNodeRelease</w:t>
      </w:r>
      <w:proofErr w:type="spellEnd"/>
      <w:r>
        <w:rPr>
          <w:snapToGrid w:val="0"/>
          <w:lang w:eastAsia="zh-CN"/>
        </w:rPr>
        <w:t>,</w:t>
      </w:r>
    </w:p>
    <w:p w14:paraId="4785F1B9" w14:textId="77777777" w:rsidR="00ED2525" w:rsidRDefault="004D4FBC" w:rsidP="004D272E">
      <w:pPr>
        <w:pStyle w:val="PL"/>
        <w:spacing w:after="0" w:line="240" w:lineRule="auto"/>
        <w:rPr>
          <w:snapToGrid w:val="0"/>
          <w:lang w:eastAsia="zh-CN"/>
        </w:rPr>
      </w:pPr>
      <w:r>
        <w:rPr>
          <w:snapToGrid w:val="0"/>
          <w:lang w:eastAsia="zh-CN"/>
        </w:rPr>
        <w:tab/>
        <w:t>id-IAB-Authorized,</w:t>
      </w:r>
    </w:p>
    <w:p w14:paraId="78973087" w14:textId="77777777" w:rsidR="00ED2525" w:rsidRDefault="004D4FBC" w:rsidP="004D272E">
      <w:pPr>
        <w:pStyle w:val="PL"/>
        <w:spacing w:after="0" w:line="240" w:lineRule="auto"/>
        <w:rPr>
          <w:snapToGrid w:val="0"/>
          <w:lang w:eastAsia="zh-CN"/>
        </w:rPr>
      </w:pPr>
      <w:r>
        <w:rPr>
          <w:snapToGrid w:val="0"/>
          <w:lang w:eastAsia="zh-CN"/>
        </w:rPr>
        <w:tab/>
        <w:t>id-IAB-Node-Indication,</w:t>
      </w:r>
    </w:p>
    <w:p w14:paraId="5B2DA194" w14:textId="77777777" w:rsidR="00ED2525" w:rsidRDefault="004D4FBC" w:rsidP="004D272E">
      <w:pPr>
        <w:pStyle w:val="PL"/>
        <w:spacing w:after="0" w:line="240" w:lineRule="auto"/>
        <w:rPr>
          <w:snapToGrid w:val="0"/>
          <w:lang w:eastAsia="zh-CN"/>
        </w:rPr>
      </w:pPr>
      <w:r>
        <w:rPr>
          <w:snapToGrid w:val="0"/>
          <w:lang w:eastAsia="zh-CN"/>
        </w:rPr>
        <w:tab/>
        <w:t>id-IAB-Supported,</w:t>
      </w:r>
    </w:p>
    <w:p w14:paraId="009C926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DataSize</w:t>
      </w:r>
      <w:proofErr w:type="spellEnd"/>
      <w:r>
        <w:rPr>
          <w:snapToGrid w:val="0"/>
          <w:lang w:eastAsia="zh-CN"/>
        </w:rPr>
        <w:t>,</w:t>
      </w:r>
    </w:p>
    <w:p w14:paraId="11A8E830" w14:textId="77777777" w:rsidR="00ED2525" w:rsidRDefault="004D4FBC" w:rsidP="004D272E">
      <w:pPr>
        <w:pStyle w:val="PL"/>
        <w:spacing w:after="0" w:line="240" w:lineRule="auto"/>
        <w:rPr>
          <w:snapToGrid w:val="0"/>
          <w:lang w:eastAsia="zh-CN"/>
        </w:rPr>
      </w:pPr>
      <w:r>
        <w:rPr>
          <w:snapToGrid w:val="0"/>
          <w:lang w:eastAsia="zh-CN"/>
        </w:rPr>
        <w:tab/>
        <w:t>id-Ethernet-Type,</w:t>
      </w:r>
    </w:p>
    <w:p w14:paraId="17E03576" w14:textId="77777777" w:rsidR="00ED2525" w:rsidRDefault="004D4FBC" w:rsidP="004D272E">
      <w:pPr>
        <w:pStyle w:val="PL"/>
        <w:spacing w:after="0" w:line="240" w:lineRule="auto"/>
        <w:rPr>
          <w:snapToGrid w:val="0"/>
          <w:lang w:eastAsia="zh-CN"/>
        </w:rPr>
      </w:pPr>
      <w:r>
        <w:rPr>
          <w:snapToGrid w:val="0"/>
          <w:lang w:eastAsia="zh-CN"/>
        </w:rPr>
        <w:tab/>
        <w:t>id-NRV2XServicesAuthorized,</w:t>
      </w:r>
    </w:p>
    <w:p w14:paraId="0F6F9B71"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NRUESidelinkAggregateMaximumBitrate</w:t>
      </w:r>
      <w:proofErr w:type="spellEnd"/>
      <w:r>
        <w:rPr>
          <w:snapToGrid w:val="0"/>
          <w:lang w:eastAsia="zh-CN"/>
        </w:rPr>
        <w:t>,</w:t>
      </w:r>
    </w:p>
    <w:p w14:paraId="47AAF649" w14:textId="77777777" w:rsidR="00ED2525" w:rsidRDefault="004D4FBC" w:rsidP="004D272E">
      <w:pPr>
        <w:pStyle w:val="PL"/>
        <w:spacing w:after="0" w:line="240" w:lineRule="auto"/>
        <w:rPr>
          <w:snapToGrid w:val="0"/>
          <w:lang w:eastAsia="zh-CN"/>
        </w:rPr>
      </w:pPr>
      <w:r>
        <w:rPr>
          <w:snapToGrid w:val="0"/>
          <w:lang w:eastAsia="zh-CN"/>
        </w:rPr>
        <w:tab/>
        <w:t>id-PC5QoSParameters,</w:t>
      </w:r>
    </w:p>
    <w:p w14:paraId="04B72182"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IntersystemSONConfigurationTransferMCT</w:t>
      </w:r>
      <w:proofErr w:type="spellEnd"/>
      <w:r>
        <w:rPr>
          <w:snapToGrid w:val="0"/>
          <w:lang w:eastAsia="zh-CN"/>
        </w:rPr>
        <w:t>,</w:t>
      </w:r>
    </w:p>
    <w:p w14:paraId="008D1EE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IntersystemSONConfigurationTransferECT</w:t>
      </w:r>
      <w:proofErr w:type="spellEnd"/>
      <w:r>
        <w:rPr>
          <w:snapToGrid w:val="0"/>
          <w:lang w:eastAsia="zh-CN"/>
        </w:rPr>
        <w:t>,</w:t>
      </w:r>
    </w:p>
    <w:p w14:paraId="40E6E02D" w14:textId="77777777" w:rsidR="00ED2525" w:rsidRDefault="004D4FBC" w:rsidP="004D272E">
      <w:pPr>
        <w:pStyle w:val="PL"/>
        <w:spacing w:after="0" w:line="240" w:lineRule="auto"/>
        <w:rPr>
          <w:snapToGrid w:val="0"/>
          <w:lang w:eastAsia="zh-CN"/>
        </w:rPr>
      </w:pPr>
      <w:r>
        <w:rPr>
          <w:snapToGrid w:val="0"/>
          <w:lang w:eastAsia="zh-CN"/>
        </w:rPr>
        <w:lastRenderedPageBreak/>
        <w:tab/>
        <w:t>id-</w:t>
      </w:r>
      <w:proofErr w:type="spellStart"/>
      <w:r>
        <w:rPr>
          <w:snapToGrid w:val="0"/>
          <w:lang w:eastAsia="zh-CN"/>
        </w:rPr>
        <w:t>UERadioCapabilityID</w:t>
      </w:r>
      <w:proofErr w:type="spellEnd"/>
      <w:r>
        <w:rPr>
          <w:snapToGrid w:val="0"/>
          <w:lang w:eastAsia="zh-CN"/>
        </w:rPr>
        <w:t>,</w:t>
      </w:r>
    </w:p>
    <w:p w14:paraId="743305E6"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UERadioCapability</w:t>
      </w:r>
      <w:proofErr w:type="spellEnd"/>
      <w:r>
        <w:rPr>
          <w:snapToGrid w:val="0"/>
          <w:lang w:eastAsia="zh-CN"/>
        </w:rPr>
        <w:t>-NR-Format,</w:t>
      </w:r>
    </w:p>
    <w:p w14:paraId="64762EE8"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NotifySourceeNB</w:t>
      </w:r>
      <w:proofErr w:type="spellEnd"/>
      <w:r>
        <w:rPr>
          <w:snapToGrid w:val="0"/>
          <w:lang w:eastAsia="zh-CN"/>
        </w:rPr>
        <w:t>,</w:t>
      </w:r>
    </w:p>
    <w:p w14:paraId="24F258EB"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eNB</w:t>
      </w:r>
      <w:proofErr w:type="spellEnd"/>
      <w:r>
        <w:rPr>
          <w:snapToGrid w:val="0"/>
          <w:lang w:eastAsia="zh-CN"/>
        </w:rPr>
        <w:t>-</w:t>
      </w:r>
      <w:proofErr w:type="spellStart"/>
      <w:r>
        <w:rPr>
          <w:snapToGrid w:val="0"/>
          <w:lang w:eastAsia="zh-CN"/>
        </w:rPr>
        <w:t>EarlyStatusTransfer-TransparentContainer</w:t>
      </w:r>
      <w:proofErr w:type="spellEnd"/>
      <w:r>
        <w:rPr>
          <w:snapToGrid w:val="0"/>
          <w:lang w:eastAsia="zh-CN"/>
        </w:rPr>
        <w:t>,</w:t>
      </w:r>
    </w:p>
    <w:p w14:paraId="0049F2A9" w14:textId="77777777" w:rsidR="00ED2525" w:rsidRDefault="004D4FBC" w:rsidP="004D272E">
      <w:pPr>
        <w:pStyle w:val="PL"/>
        <w:spacing w:after="0" w:line="240" w:lineRule="auto"/>
        <w:rPr>
          <w:snapToGrid w:val="0"/>
          <w:lang w:eastAsia="zh-CN"/>
        </w:rPr>
      </w:pPr>
      <w:r>
        <w:rPr>
          <w:snapToGrid w:val="0"/>
          <w:lang w:eastAsia="zh-CN"/>
        </w:rPr>
        <w:tab/>
        <w:t>id-WUS-Assistance-Information,</w:t>
      </w:r>
    </w:p>
    <w:p w14:paraId="2FEEF538" w14:textId="77777777" w:rsidR="00ED2525" w:rsidRDefault="004D4FBC" w:rsidP="004D272E">
      <w:pPr>
        <w:pStyle w:val="PL"/>
        <w:spacing w:after="0" w:line="240" w:lineRule="auto"/>
        <w:rPr>
          <w:ins w:id="675" w:author="Author"/>
          <w:snapToGrid w:val="0"/>
          <w:lang w:eastAsia="zh-CN"/>
        </w:rPr>
      </w:pPr>
      <w:r>
        <w:rPr>
          <w:snapToGrid w:val="0"/>
          <w:lang w:eastAsia="zh-CN"/>
        </w:rPr>
        <w:tab/>
        <w:t>id-NB-IoT-</w:t>
      </w:r>
      <w:proofErr w:type="spellStart"/>
      <w:r>
        <w:rPr>
          <w:snapToGrid w:val="0"/>
          <w:lang w:eastAsia="zh-CN"/>
        </w:rPr>
        <w:t>PagingDRX</w:t>
      </w:r>
      <w:proofErr w:type="spellEnd"/>
      <w:ins w:id="676" w:author="Author">
        <w:r>
          <w:rPr>
            <w:snapToGrid w:val="0"/>
            <w:lang w:eastAsia="zh-CN"/>
          </w:rPr>
          <w:t>,</w:t>
        </w:r>
      </w:ins>
    </w:p>
    <w:p w14:paraId="7D42252E" w14:textId="77777777" w:rsidR="00ED2525" w:rsidRDefault="004D4FBC" w:rsidP="004D272E">
      <w:pPr>
        <w:pStyle w:val="PL"/>
        <w:spacing w:after="0" w:line="240" w:lineRule="auto"/>
        <w:rPr>
          <w:ins w:id="677" w:author="Author"/>
          <w:snapToGrid w:val="0"/>
        </w:rPr>
      </w:pPr>
      <w:ins w:id="678" w:author="Author">
        <w:r>
          <w:rPr>
            <w:snapToGrid w:val="0"/>
            <w:lang w:eastAsia="zh-CN"/>
          </w:rPr>
          <w:tab/>
          <w:t>id-</w:t>
        </w:r>
        <w:proofErr w:type="spellStart"/>
        <w:r>
          <w:rPr>
            <w:snapToGrid w:val="0"/>
          </w:rPr>
          <w:t>SecurityIndication</w:t>
        </w:r>
        <w:proofErr w:type="spellEnd"/>
        <w:r>
          <w:rPr>
            <w:snapToGrid w:val="0"/>
          </w:rPr>
          <w:t>,</w:t>
        </w:r>
      </w:ins>
    </w:p>
    <w:p w14:paraId="6D995B02" w14:textId="4E01106A" w:rsidR="00ED2525" w:rsidDel="004D272E" w:rsidRDefault="004D4FBC" w:rsidP="004D272E">
      <w:pPr>
        <w:pStyle w:val="PL"/>
        <w:spacing w:after="0" w:line="240" w:lineRule="auto"/>
        <w:rPr>
          <w:ins w:id="679" w:author="Author"/>
          <w:del w:id="680" w:author="R3-222730" w:date="2022-03-04T16:14:00Z"/>
          <w:snapToGrid w:val="0"/>
        </w:rPr>
      </w:pPr>
      <w:ins w:id="681" w:author="Author">
        <w:r>
          <w:rPr>
            <w:snapToGrid w:val="0"/>
          </w:rPr>
          <w:tab/>
          <w:t>id-</w:t>
        </w:r>
        <w:proofErr w:type="spellStart"/>
        <w:r>
          <w:rPr>
            <w:snapToGrid w:val="0"/>
          </w:rPr>
          <w:t>SecurityResult</w:t>
        </w:r>
        <w:proofErr w:type="spellEnd"/>
        <w:del w:id="682" w:author="R3-222730" w:date="2022-03-04T16:14:00Z">
          <w:r w:rsidDel="004D272E">
            <w:rPr>
              <w:snapToGrid w:val="0"/>
            </w:rPr>
            <w:delText>,</w:delText>
          </w:r>
        </w:del>
      </w:ins>
    </w:p>
    <w:p w14:paraId="2F453AF6" w14:textId="76CD41AD" w:rsidR="00ED2525" w:rsidRDefault="004D4FBC" w:rsidP="004D272E">
      <w:pPr>
        <w:pStyle w:val="PL"/>
        <w:spacing w:after="0" w:line="240" w:lineRule="auto"/>
        <w:rPr>
          <w:snapToGrid w:val="0"/>
          <w:lang w:eastAsia="zh-CN"/>
        </w:rPr>
      </w:pPr>
      <w:ins w:id="683" w:author="Author">
        <w:del w:id="684" w:author="R3-222730" w:date="2022-03-04T16:14:00Z">
          <w:r w:rsidDel="004D272E">
            <w:rPr>
              <w:snapToGrid w:val="0"/>
            </w:rPr>
            <w:tab/>
            <w:delText>id-UserPlaneSecurityInformation</w:delText>
          </w:r>
        </w:del>
      </w:ins>
    </w:p>
    <w:p w14:paraId="0DF3C41D" w14:textId="77777777" w:rsidR="00ED2525" w:rsidRDefault="00ED2525" w:rsidP="004D272E">
      <w:pPr>
        <w:pStyle w:val="PL"/>
        <w:spacing w:after="0" w:line="240" w:lineRule="auto"/>
        <w:rPr>
          <w:snapToGrid w:val="0"/>
          <w:lang w:eastAsia="zh-CN"/>
        </w:rPr>
      </w:pPr>
    </w:p>
    <w:p w14:paraId="5BB750B8" w14:textId="77777777" w:rsidR="00ED2525" w:rsidRDefault="00ED2525" w:rsidP="004D272E">
      <w:pPr>
        <w:pStyle w:val="PL"/>
        <w:spacing w:after="0" w:line="240" w:lineRule="auto"/>
        <w:rPr>
          <w:snapToGrid w:val="0"/>
        </w:rPr>
      </w:pPr>
    </w:p>
    <w:p w14:paraId="22A087ED" w14:textId="77777777" w:rsidR="00ED2525" w:rsidRDefault="00ED2525" w:rsidP="004D272E">
      <w:pPr>
        <w:pStyle w:val="PL"/>
        <w:spacing w:after="0" w:line="240" w:lineRule="auto"/>
        <w:rPr>
          <w:snapToGrid w:val="0"/>
        </w:rPr>
      </w:pPr>
    </w:p>
    <w:p w14:paraId="038B43DA" w14:textId="77777777" w:rsidR="00ED2525" w:rsidRDefault="004D4FBC" w:rsidP="004D272E">
      <w:pPr>
        <w:pStyle w:val="PL"/>
        <w:spacing w:after="0" w:line="240" w:lineRule="auto"/>
        <w:rPr>
          <w:snapToGrid w:val="0"/>
        </w:rPr>
      </w:pPr>
      <w:r>
        <w:rPr>
          <w:snapToGrid w:val="0"/>
        </w:rPr>
        <w:t>FROM S1AP-Constants;</w:t>
      </w:r>
    </w:p>
    <w:p w14:paraId="10B6B0E1" w14:textId="77777777" w:rsidR="00ED2525" w:rsidRDefault="00ED2525" w:rsidP="004D272E">
      <w:pPr>
        <w:pStyle w:val="PL"/>
        <w:spacing w:after="0" w:line="240" w:lineRule="auto"/>
        <w:rPr>
          <w:snapToGrid w:val="0"/>
        </w:rPr>
      </w:pPr>
    </w:p>
    <w:p w14:paraId="4BAC616F" w14:textId="77777777" w:rsidR="00ED2525" w:rsidRDefault="004D4FBC" w:rsidP="004D272E">
      <w:pPr>
        <w:pStyle w:val="PL"/>
        <w:spacing w:after="0" w:line="240" w:lineRule="auto"/>
        <w:rPr>
          <w:snapToGrid w:val="0"/>
        </w:rPr>
      </w:pPr>
      <w:r>
        <w:rPr>
          <w:snapToGrid w:val="0"/>
        </w:rPr>
        <w:t>-- **************************************************************</w:t>
      </w:r>
    </w:p>
    <w:p w14:paraId="2F22B3EB" w14:textId="77777777" w:rsidR="00ED2525" w:rsidRDefault="004D4FBC" w:rsidP="004D272E">
      <w:pPr>
        <w:pStyle w:val="PL"/>
        <w:spacing w:after="0" w:line="240" w:lineRule="auto"/>
        <w:rPr>
          <w:snapToGrid w:val="0"/>
        </w:rPr>
      </w:pPr>
      <w:r>
        <w:rPr>
          <w:snapToGrid w:val="0"/>
        </w:rPr>
        <w:t>--</w:t>
      </w:r>
    </w:p>
    <w:p w14:paraId="615D1AFB" w14:textId="77777777" w:rsidR="00ED2525" w:rsidRDefault="004D4FBC" w:rsidP="004D272E">
      <w:pPr>
        <w:pStyle w:val="PL"/>
        <w:spacing w:after="0" w:line="240" w:lineRule="auto"/>
        <w:outlineLvl w:val="3"/>
        <w:rPr>
          <w:snapToGrid w:val="0"/>
        </w:rPr>
      </w:pPr>
      <w:r>
        <w:rPr>
          <w:snapToGrid w:val="0"/>
        </w:rPr>
        <w:t>-- Common Container Lists</w:t>
      </w:r>
    </w:p>
    <w:p w14:paraId="4BE0FC81" w14:textId="77777777" w:rsidR="00ED2525" w:rsidRDefault="004D4FBC" w:rsidP="004D272E">
      <w:pPr>
        <w:pStyle w:val="PL"/>
        <w:spacing w:after="0" w:line="240" w:lineRule="auto"/>
        <w:rPr>
          <w:snapToGrid w:val="0"/>
        </w:rPr>
      </w:pPr>
      <w:r>
        <w:rPr>
          <w:snapToGrid w:val="0"/>
        </w:rPr>
        <w:t>--</w:t>
      </w:r>
    </w:p>
    <w:p w14:paraId="1143BB3B" w14:textId="77777777" w:rsidR="00ED2525" w:rsidRDefault="004D4FBC" w:rsidP="004D272E">
      <w:pPr>
        <w:pStyle w:val="PL"/>
        <w:spacing w:after="0" w:line="240" w:lineRule="auto"/>
        <w:rPr>
          <w:snapToGrid w:val="0"/>
        </w:rPr>
      </w:pPr>
      <w:r>
        <w:rPr>
          <w:snapToGrid w:val="0"/>
        </w:rPr>
        <w:t>-- **************************************************************</w:t>
      </w:r>
    </w:p>
    <w:p w14:paraId="6E727C28" w14:textId="77777777" w:rsidR="00ED2525" w:rsidRDefault="00ED2525" w:rsidP="004D272E">
      <w:pPr>
        <w:pStyle w:val="PL"/>
        <w:spacing w:after="0" w:line="240" w:lineRule="auto"/>
        <w:rPr>
          <w:snapToGrid w:val="0"/>
        </w:rPr>
      </w:pPr>
    </w:p>
    <w:p w14:paraId="3911ED70" w14:textId="77777777" w:rsidR="00ED2525" w:rsidRDefault="004D4FBC" w:rsidP="004D272E">
      <w:pPr>
        <w:pStyle w:val="PL"/>
        <w:spacing w:after="0" w:line="240" w:lineRule="auto"/>
        <w:rPr>
          <w:snapToGrid w:val="0"/>
        </w:rPr>
      </w:pPr>
      <w:r>
        <w:rPr>
          <w:snapToGrid w:val="0"/>
        </w:rPr>
        <w:t>E-RAB-IE-</w:t>
      </w:r>
      <w:proofErr w:type="spellStart"/>
      <w:r>
        <w:rPr>
          <w:snapToGrid w:val="0"/>
        </w:rPr>
        <w:t>ContainerList</w:t>
      </w:r>
      <w:proofErr w:type="spellEnd"/>
      <w:r>
        <w:rPr>
          <w:snapToGrid w:val="0"/>
        </w:rPr>
        <w:tab/>
      </w:r>
      <w:r>
        <w:rPr>
          <w:snapToGrid w:val="0"/>
        </w:rPr>
        <w:tab/>
      </w:r>
      <w:r>
        <w:rPr>
          <w:snapToGrid w:val="0"/>
        </w:rPr>
        <w:tab/>
        <w:t xml:space="preserve">{ S1AP-PROTOCOL-IES      : </w:t>
      </w:r>
      <w:proofErr w:type="spellStart"/>
      <w:r>
        <w:rPr>
          <w:snapToGrid w:val="0"/>
        </w:rPr>
        <w:t>IEsSetParam</w:t>
      </w:r>
      <w:proofErr w:type="spellEnd"/>
      <w:r>
        <w:rPr>
          <w:snapToGrid w:val="0"/>
        </w:rPr>
        <w:t xml:space="preserve"> }</w:t>
      </w:r>
      <w:r>
        <w:rPr>
          <w:snapToGrid w:val="0"/>
        </w:rPr>
        <w:tab/>
        <w:t xml:space="preserve">::= </w:t>
      </w:r>
      <w:proofErr w:type="spellStart"/>
      <w:r>
        <w:rPr>
          <w:snapToGrid w:val="0"/>
        </w:rPr>
        <w:t>ProtocolIE-ContainerList</w:t>
      </w:r>
      <w:proofErr w:type="spellEnd"/>
      <w:r>
        <w:rPr>
          <w:snapToGrid w:val="0"/>
        </w:rPr>
        <w:t xml:space="preserve">     { 1, </w:t>
      </w:r>
      <w:proofErr w:type="spellStart"/>
      <w:r>
        <w:rPr>
          <w:snapToGrid w:val="0"/>
        </w:rPr>
        <w:t>maxnoofE</w:t>
      </w:r>
      <w:proofErr w:type="spellEnd"/>
      <w:r>
        <w:rPr>
          <w:snapToGrid w:val="0"/>
        </w:rPr>
        <w:t>-RABs,   {</w:t>
      </w:r>
      <w:proofErr w:type="spellStart"/>
      <w:r>
        <w:rPr>
          <w:snapToGrid w:val="0"/>
        </w:rPr>
        <w:t>IEsSetParam</w:t>
      </w:r>
      <w:proofErr w:type="spellEnd"/>
      <w:r>
        <w:rPr>
          <w:snapToGrid w:val="0"/>
        </w:rPr>
        <w:t>} }</w:t>
      </w:r>
    </w:p>
    <w:p w14:paraId="7FCEB288" w14:textId="77777777" w:rsidR="00ED2525" w:rsidRDefault="004D4FBC" w:rsidP="004D272E">
      <w:pPr>
        <w:pStyle w:val="PL"/>
        <w:spacing w:after="0" w:line="240" w:lineRule="auto"/>
        <w:rPr>
          <w:snapToGrid w:val="0"/>
        </w:rPr>
      </w:pPr>
      <w:r>
        <w:rPr>
          <w:snapToGrid w:val="0"/>
        </w:rPr>
        <w:t>E-RAB-IE-</w:t>
      </w:r>
      <w:proofErr w:type="spellStart"/>
      <w:r>
        <w:rPr>
          <w:snapToGrid w:val="0"/>
        </w:rPr>
        <w:t>ContainerPairList</w:t>
      </w:r>
      <w:proofErr w:type="spellEnd"/>
      <w:r>
        <w:rPr>
          <w:snapToGrid w:val="0"/>
        </w:rPr>
        <w:tab/>
      </w:r>
      <w:r>
        <w:rPr>
          <w:snapToGrid w:val="0"/>
        </w:rPr>
        <w:tab/>
        <w:t xml:space="preserve">{ S1AP-PROTOCOL-IES-PAIR : </w:t>
      </w:r>
      <w:proofErr w:type="spellStart"/>
      <w:r>
        <w:rPr>
          <w:snapToGrid w:val="0"/>
        </w:rPr>
        <w:t>IEsSetParam</w:t>
      </w:r>
      <w:proofErr w:type="spellEnd"/>
      <w:r>
        <w:rPr>
          <w:snapToGrid w:val="0"/>
        </w:rPr>
        <w:t xml:space="preserve"> }</w:t>
      </w:r>
      <w:r>
        <w:rPr>
          <w:snapToGrid w:val="0"/>
        </w:rPr>
        <w:tab/>
        <w:t xml:space="preserve">::= </w:t>
      </w:r>
      <w:proofErr w:type="spellStart"/>
      <w:r>
        <w:rPr>
          <w:snapToGrid w:val="0"/>
        </w:rPr>
        <w:t>ProtocolIE-ContainerPairList</w:t>
      </w:r>
      <w:proofErr w:type="spellEnd"/>
      <w:r>
        <w:rPr>
          <w:snapToGrid w:val="0"/>
        </w:rPr>
        <w:t xml:space="preserve"> { 1, </w:t>
      </w:r>
      <w:proofErr w:type="spellStart"/>
      <w:r>
        <w:rPr>
          <w:snapToGrid w:val="0"/>
        </w:rPr>
        <w:t>maxnoofE</w:t>
      </w:r>
      <w:proofErr w:type="spellEnd"/>
      <w:r>
        <w:rPr>
          <w:snapToGrid w:val="0"/>
        </w:rPr>
        <w:t>-RABs,   {</w:t>
      </w:r>
      <w:proofErr w:type="spellStart"/>
      <w:r>
        <w:rPr>
          <w:snapToGrid w:val="0"/>
        </w:rPr>
        <w:t>IEsSetParam</w:t>
      </w:r>
      <w:proofErr w:type="spellEnd"/>
      <w:r>
        <w:rPr>
          <w:snapToGrid w:val="0"/>
        </w:rPr>
        <w:t>} }</w:t>
      </w:r>
    </w:p>
    <w:p w14:paraId="37A40B3C" w14:textId="77777777" w:rsidR="00ED2525" w:rsidRDefault="004D4FBC" w:rsidP="004D272E">
      <w:pPr>
        <w:pStyle w:val="PL"/>
        <w:spacing w:after="0" w:line="240" w:lineRule="auto"/>
        <w:rPr>
          <w:snapToGrid w:val="0"/>
        </w:rPr>
      </w:pPr>
      <w:proofErr w:type="spellStart"/>
      <w:r>
        <w:rPr>
          <w:snapToGrid w:val="0"/>
        </w:rPr>
        <w:t>ProtocolError</w:t>
      </w:r>
      <w:proofErr w:type="spellEnd"/>
      <w:r>
        <w:rPr>
          <w:snapToGrid w:val="0"/>
        </w:rPr>
        <w:t>-IE-</w:t>
      </w:r>
      <w:proofErr w:type="spellStart"/>
      <w:r>
        <w:rPr>
          <w:snapToGrid w:val="0"/>
        </w:rPr>
        <w:t>ContainerList</w:t>
      </w:r>
      <w:proofErr w:type="spellEnd"/>
      <w:r>
        <w:rPr>
          <w:snapToGrid w:val="0"/>
        </w:rPr>
        <w:tab/>
        <w:t xml:space="preserve">{ S1AP-PROTOCOL-IES      : </w:t>
      </w:r>
      <w:proofErr w:type="spellStart"/>
      <w:r>
        <w:rPr>
          <w:snapToGrid w:val="0"/>
        </w:rPr>
        <w:t>IEsSetParam</w:t>
      </w:r>
      <w:proofErr w:type="spellEnd"/>
      <w:r>
        <w:rPr>
          <w:snapToGrid w:val="0"/>
        </w:rPr>
        <w:t xml:space="preserve"> }</w:t>
      </w:r>
      <w:r>
        <w:rPr>
          <w:snapToGrid w:val="0"/>
        </w:rPr>
        <w:tab/>
        <w:t xml:space="preserve">::= </w:t>
      </w:r>
      <w:proofErr w:type="spellStart"/>
      <w:r>
        <w:rPr>
          <w:snapToGrid w:val="0"/>
        </w:rPr>
        <w:t>ProtocolIE-ContainerList</w:t>
      </w:r>
      <w:proofErr w:type="spellEnd"/>
      <w:r>
        <w:rPr>
          <w:snapToGrid w:val="0"/>
        </w:rPr>
        <w:t xml:space="preserve">     { 1, </w:t>
      </w:r>
      <w:proofErr w:type="spellStart"/>
      <w:r>
        <w:rPr>
          <w:snapToGrid w:val="0"/>
        </w:rPr>
        <w:t>maxnoofE</w:t>
      </w:r>
      <w:proofErr w:type="spellEnd"/>
      <w:r>
        <w:rPr>
          <w:snapToGrid w:val="0"/>
        </w:rPr>
        <w:t>-RABs,   {</w:t>
      </w:r>
      <w:proofErr w:type="spellStart"/>
      <w:r>
        <w:rPr>
          <w:snapToGrid w:val="0"/>
        </w:rPr>
        <w:t>IEsSetParam</w:t>
      </w:r>
      <w:proofErr w:type="spellEnd"/>
      <w:r>
        <w:rPr>
          <w:snapToGrid w:val="0"/>
        </w:rPr>
        <w:t>} }</w:t>
      </w:r>
    </w:p>
    <w:p w14:paraId="2B4FD224" w14:textId="77777777" w:rsidR="00ED2525" w:rsidRDefault="00ED2525" w:rsidP="004D272E">
      <w:pPr>
        <w:pStyle w:val="PL"/>
        <w:spacing w:after="0" w:line="240" w:lineRule="auto"/>
        <w:rPr>
          <w:snapToGrid w:val="0"/>
        </w:rPr>
      </w:pPr>
    </w:p>
    <w:p w14:paraId="303D84A6" w14:textId="77777777" w:rsidR="00ED2525" w:rsidRDefault="004D4FBC" w:rsidP="004D272E">
      <w:pPr>
        <w:pStyle w:val="PL"/>
        <w:spacing w:after="0" w:line="240" w:lineRule="auto"/>
        <w:rPr>
          <w:snapToGrid w:val="0"/>
        </w:rPr>
      </w:pPr>
      <w:r>
        <w:rPr>
          <w:snapToGrid w:val="0"/>
        </w:rPr>
        <w:t>-- **************************************************************</w:t>
      </w:r>
    </w:p>
    <w:p w14:paraId="4316986A" w14:textId="77777777" w:rsidR="00ED2525" w:rsidRDefault="004D4FBC" w:rsidP="004D272E">
      <w:pPr>
        <w:pStyle w:val="PL"/>
        <w:spacing w:after="0" w:line="240" w:lineRule="auto"/>
        <w:rPr>
          <w:snapToGrid w:val="0"/>
        </w:rPr>
      </w:pPr>
      <w:r>
        <w:rPr>
          <w:snapToGrid w:val="0"/>
        </w:rPr>
        <w:t>--</w:t>
      </w:r>
    </w:p>
    <w:p w14:paraId="54E1F89E" w14:textId="77777777" w:rsidR="00ED2525" w:rsidRDefault="004D4FBC" w:rsidP="004D272E">
      <w:pPr>
        <w:pStyle w:val="PL"/>
        <w:spacing w:after="0" w:line="240" w:lineRule="auto"/>
        <w:outlineLvl w:val="3"/>
        <w:rPr>
          <w:snapToGrid w:val="0"/>
        </w:rPr>
      </w:pPr>
      <w:r>
        <w:rPr>
          <w:snapToGrid w:val="0"/>
        </w:rPr>
        <w:t>-- HANDOVER PREPARATION ELEMENTARY PROCEDURE</w:t>
      </w:r>
    </w:p>
    <w:p w14:paraId="7C0BA4A1" w14:textId="77777777" w:rsidR="00ED2525" w:rsidRDefault="004D4FBC" w:rsidP="004D272E">
      <w:pPr>
        <w:pStyle w:val="PL"/>
        <w:spacing w:after="0" w:line="240" w:lineRule="auto"/>
        <w:rPr>
          <w:snapToGrid w:val="0"/>
        </w:rPr>
      </w:pPr>
      <w:r>
        <w:rPr>
          <w:snapToGrid w:val="0"/>
        </w:rPr>
        <w:t>--</w:t>
      </w:r>
    </w:p>
    <w:p w14:paraId="65B7AF85" w14:textId="77777777" w:rsidR="00ED2525" w:rsidRDefault="004D4FBC" w:rsidP="004D272E">
      <w:pPr>
        <w:pStyle w:val="PL"/>
        <w:spacing w:after="0" w:line="240" w:lineRule="auto"/>
        <w:rPr>
          <w:snapToGrid w:val="0"/>
        </w:rPr>
      </w:pPr>
      <w:r>
        <w:rPr>
          <w:snapToGrid w:val="0"/>
        </w:rPr>
        <w:t>-- **************************************************************</w:t>
      </w:r>
    </w:p>
    <w:p w14:paraId="52D5650C" w14:textId="77777777" w:rsidR="00ED2525" w:rsidRDefault="00ED2525" w:rsidP="004D272E">
      <w:pPr>
        <w:pStyle w:val="PL"/>
        <w:spacing w:after="0" w:line="240" w:lineRule="auto"/>
        <w:rPr>
          <w:snapToGrid w:val="0"/>
        </w:rPr>
      </w:pPr>
    </w:p>
    <w:p w14:paraId="5F924E21" w14:textId="77777777" w:rsidR="00ED2525" w:rsidRDefault="004D4FBC" w:rsidP="004D272E">
      <w:pPr>
        <w:pStyle w:val="PL"/>
        <w:spacing w:after="0" w:line="240" w:lineRule="auto"/>
        <w:rPr>
          <w:snapToGrid w:val="0"/>
        </w:rPr>
      </w:pPr>
      <w:r>
        <w:rPr>
          <w:snapToGrid w:val="0"/>
        </w:rPr>
        <w:t>-- **************************************************************</w:t>
      </w:r>
    </w:p>
    <w:p w14:paraId="0ACC40DA" w14:textId="77777777" w:rsidR="00ED2525" w:rsidRDefault="004D4FBC" w:rsidP="004D272E">
      <w:pPr>
        <w:pStyle w:val="PL"/>
        <w:spacing w:after="0" w:line="240" w:lineRule="auto"/>
        <w:rPr>
          <w:snapToGrid w:val="0"/>
        </w:rPr>
      </w:pPr>
      <w:r>
        <w:rPr>
          <w:snapToGrid w:val="0"/>
        </w:rPr>
        <w:t>--</w:t>
      </w:r>
    </w:p>
    <w:p w14:paraId="58E09E25" w14:textId="77777777" w:rsidR="00ED2525" w:rsidRDefault="004D4FBC" w:rsidP="004D272E">
      <w:pPr>
        <w:pStyle w:val="PL"/>
        <w:spacing w:after="0" w:line="240" w:lineRule="auto"/>
        <w:outlineLvl w:val="4"/>
        <w:rPr>
          <w:snapToGrid w:val="0"/>
        </w:rPr>
      </w:pPr>
      <w:r>
        <w:rPr>
          <w:snapToGrid w:val="0"/>
        </w:rPr>
        <w:t>-- Handover Required</w:t>
      </w:r>
    </w:p>
    <w:p w14:paraId="3C1FDF10" w14:textId="77777777" w:rsidR="00ED2525" w:rsidRDefault="004D4FBC" w:rsidP="004D272E">
      <w:pPr>
        <w:pStyle w:val="PL"/>
        <w:spacing w:after="0" w:line="240" w:lineRule="auto"/>
        <w:rPr>
          <w:snapToGrid w:val="0"/>
        </w:rPr>
      </w:pPr>
      <w:r>
        <w:rPr>
          <w:snapToGrid w:val="0"/>
        </w:rPr>
        <w:t>--</w:t>
      </w:r>
    </w:p>
    <w:p w14:paraId="2DBD38B0" w14:textId="77777777" w:rsidR="00ED2525" w:rsidRDefault="004D4FBC" w:rsidP="004D272E">
      <w:pPr>
        <w:pStyle w:val="PL"/>
        <w:spacing w:after="0" w:line="240" w:lineRule="auto"/>
        <w:rPr>
          <w:snapToGrid w:val="0"/>
        </w:rPr>
      </w:pPr>
      <w:r>
        <w:rPr>
          <w:snapToGrid w:val="0"/>
        </w:rPr>
        <w:t>-- **************************************************************</w:t>
      </w:r>
    </w:p>
    <w:p w14:paraId="4F34838A" w14:textId="77777777" w:rsidR="00ED2525" w:rsidRDefault="00ED2525" w:rsidP="004D272E">
      <w:pPr>
        <w:pStyle w:val="PL"/>
        <w:spacing w:after="0" w:line="240" w:lineRule="auto"/>
        <w:rPr>
          <w:snapToGrid w:val="0"/>
        </w:rPr>
      </w:pPr>
    </w:p>
    <w:p w14:paraId="2CA7298A" w14:textId="77777777" w:rsidR="00ED2525" w:rsidRDefault="004D4FBC" w:rsidP="004D272E">
      <w:pPr>
        <w:pStyle w:val="PL"/>
        <w:spacing w:after="0" w:line="240" w:lineRule="auto"/>
        <w:rPr>
          <w:snapToGrid w:val="0"/>
        </w:rPr>
      </w:pPr>
      <w:proofErr w:type="spellStart"/>
      <w:r>
        <w:rPr>
          <w:snapToGrid w:val="0"/>
        </w:rPr>
        <w:t>HandoverRequired</w:t>
      </w:r>
      <w:proofErr w:type="spellEnd"/>
      <w:r>
        <w:rPr>
          <w:snapToGrid w:val="0"/>
        </w:rPr>
        <w:t xml:space="preserve"> ::= SEQUENCE {</w:t>
      </w:r>
    </w:p>
    <w:p w14:paraId="23F155E5"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r>
        <w:rPr>
          <w:snapToGrid w:val="0"/>
        </w:rPr>
        <w:tab/>
        <w:t xml:space="preserve">{ { </w:t>
      </w:r>
      <w:proofErr w:type="spellStart"/>
      <w:r>
        <w:rPr>
          <w:snapToGrid w:val="0"/>
        </w:rPr>
        <w:t>HandoverRequiredIEs</w:t>
      </w:r>
      <w:proofErr w:type="spellEnd"/>
      <w:r>
        <w:rPr>
          <w:snapToGrid w:val="0"/>
        </w:rPr>
        <w:t>} },</w:t>
      </w:r>
    </w:p>
    <w:p w14:paraId="7C7905F5" w14:textId="77777777" w:rsidR="00ED2525" w:rsidRDefault="004D4FBC" w:rsidP="004D272E">
      <w:pPr>
        <w:pStyle w:val="PL"/>
        <w:spacing w:after="0" w:line="240" w:lineRule="auto"/>
        <w:rPr>
          <w:snapToGrid w:val="0"/>
        </w:rPr>
      </w:pPr>
      <w:r>
        <w:rPr>
          <w:snapToGrid w:val="0"/>
        </w:rPr>
        <w:tab/>
        <w:t>...</w:t>
      </w:r>
    </w:p>
    <w:p w14:paraId="49E68B0E" w14:textId="77777777" w:rsidR="00ED2525" w:rsidRDefault="004D4FBC" w:rsidP="004D272E">
      <w:pPr>
        <w:pStyle w:val="PL"/>
        <w:spacing w:after="0" w:line="240" w:lineRule="auto"/>
        <w:rPr>
          <w:snapToGrid w:val="0"/>
        </w:rPr>
      </w:pPr>
      <w:r>
        <w:rPr>
          <w:snapToGrid w:val="0"/>
        </w:rPr>
        <w:t>}</w:t>
      </w:r>
    </w:p>
    <w:p w14:paraId="2C716616" w14:textId="77777777" w:rsidR="00ED2525" w:rsidRDefault="00ED2525" w:rsidP="004D272E">
      <w:pPr>
        <w:pStyle w:val="PL"/>
        <w:spacing w:after="0" w:line="240" w:lineRule="auto"/>
        <w:rPr>
          <w:snapToGrid w:val="0"/>
        </w:rPr>
      </w:pPr>
    </w:p>
    <w:p w14:paraId="15663735" w14:textId="77777777" w:rsidR="00ED2525" w:rsidRDefault="004D4FBC" w:rsidP="004D272E">
      <w:pPr>
        <w:pStyle w:val="PL"/>
        <w:spacing w:after="0" w:line="240" w:lineRule="auto"/>
        <w:rPr>
          <w:snapToGrid w:val="0"/>
        </w:rPr>
      </w:pPr>
      <w:proofErr w:type="spellStart"/>
      <w:r>
        <w:rPr>
          <w:snapToGrid w:val="0"/>
        </w:rPr>
        <w:t>HandoverRequiredIEs</w:t>
      </w:r>
      <w:proofErr w:type="spellEnd"/>
      <w:r>
        <w:rPr>
          <w:snapToGrid w:val="0"/>
        </w:rPr>
        <w:t xml:space="preserve"> S1AP-PROTOCOL-IES ::= {</w:t>
      </w:r>
      <w:r>
        <w:rPr>
          <w:snapToGrid w:val="0"/>
        </w:rPr>
        <w:tab/>
      </w:r>
    </w:p>
    <w:p w14:paraId="0D609E3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EA31D3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62A3BFE2"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p>
    <w:p w14:paraId="3F052E33"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4CA1FFC" w14:textId="77777777" w:rsidR="00ED2525" w:rsidRDefault="004D4FBC" w:rsidP="004D272E">
      <w:pPr>
        <w:pStyle w:val="PL"/>
        <w:spacing w:after="0" w:line="240" w:lineRule="auto"/>
        <w:rPr>
          <w:snapToGrid w:val="0"/>
        </w:rPr>
      </w:pPr>
      <w:r>
        <w:rPr>
          <w:snapToGrid w:val="0"/>
        </w:rPr>
        <w:tab/>
        <w:t>{ ID id-</w:t>
      </w:r>
      <w:proofErr w:type="spellStart"/>
      <w:r>
        <w:rPr>
          <w:snapToGrid w:val="0"/>
        </w:rPr>
        <w:t>TargetID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TargetID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939EF00" w14:textId="77777777" w:rsidR="00ED2525" w:rsidRDefault="004D4FBC" w:rsidP="004D272E">
      <w:pPr>
        <w:pStyle w:val="PL"/>
        <w:spacing w:after="0" w:line="240" w:lineRule="auto"/>
        <w:rPr>
          <w:snapToGrid w:val="0"/>
        </w:rPr>
      </w:pPr>
      <w:r>
        <w:rPr>
          <w:snapToGrid w:val="0"/>
        </w:rPr>
        <w:tab/>
        <w:t>{ ID id-Direct-Forwarding-Path-Availability</w:t>
      </w:r>
      <w:r>
        <w:rPr>
          <w:snapToGrid w:val="0"/>
        </w:rPr>
        <w:tab/>
      </w:r>
      <w:r>
        <w:rPr>
          <w:snapToGrid w:val="0"/>
        </w:rPr>
        <w:tab/>
        <w:t>CRITICALITY ignore</w:t>
      </w:r>
      <w:r>
        <w:rPr>
          <w:snapToGrid w:val="0"/>
        </w:rPr>
        <w:tab/>
        <w:t>TYPE Direct-Forwarding-Path-Availability</w:t>
      </w:r>
      <w:r>
        <w:rPr>
          <w:snapToGrid w:val="0"/>
        </w:rPr>
        <w:tab/>
      </w:r>
      <w:r>
        <w:rPr>
          <w:snapToGrid w:val="0"/>
        </w:rPr>
        <w:tab/>
        <w:t>PRESENCE optional}|</w:t>
      </w:r>
    </w:p>
    <w:p w14:paraId="5E928E6B" w14:textId="77777777" w:rsidR="00ED2525" w:rsidRDefault="004D4FBC" w:rsidP="004D272E">
      <w:pPr>
        <w:pStyle w:val="PL"/>
        <w:spacing w:after="0" w:line="240" w:lineRule="auto"/>
        <w:rPr>
          <w:snapToGrid w:val="0"/>
        </w:rPr>
      </w:pPr>
      <w:r>
        <w:rPr>
          <w:snapToGrid w:val="0"/>
        </w:rPr>
        <w:tab/>
        <w:t>{ ID id-</w:t>
      </w:r>
      <w:proofErr w:type="spellStart"/>
      <w:r>
        <w:rPr>
          <w:snapToGrid w:val="0"/>
        </w:rPr>
        <w:t>SRVCCHOIndication</w:t>
      </w:r>
      <w:proofErr w:type="spellEnd"/>
      <w:r>
        <w:rPr>
          <w:snapToGrid w:val="0"/>
        </w:rPr>
        <w:tab/>
      </w:r>
      <w:r>
        <w:rPr>
          <w:snapToGrid w:val="0"/>
        </w:rPr>
        <w:tab/>
      </w:r>
      <w:r>
        <w:rPr>
          <w:snapToGrid w:val="0"/>
        </w:rPr>
        <w:tab/>
      </w:r>
      <w:r>
        <w:rPr>
          <w:snapToGrid w:val="0"/>
        </w:rPr>
        <w:tab/>
      </w:r>
      <w:r>
        <w:rPr>
          <w:snapToGrid w:val="0"/>
        </w:rPr>
        <w:tab/>
      </w:r>
      <w:r>
        <w:rPr>
          <w:snapToGrid w:val="0"/>
        </w:rPr>
        <w:tab/>
        <w:t>CRITICALITY</w:t>
      </w:r>
      <w:r>
        <w:t xml:space="preserve"> reject</w:t>
      </w:r>
      <w:r>
        <w:tab/>
      </w:r>
      <w:r>
        <w:rPr>
          <w:snapToGrid w:val="0"/>
        </w:rPr>
        <w:t xml:space="preserve">TYPE </w:t>
      </w:r>
      <w:proofErr w:type="spellStart"/>
      <w:r>
        <w:rPr>
          <w:snapToGrid w:val="0"/>
        </w:rPr>
        <w:t>SRVCCHOIndication</w:t>
      </w:r>
      <w:proofErr w:type="spellEnd"/>
      <w:r>
        <w:rPr>
          <w:snapToGrid w:val="0"/>
        </w:rPr>
        <w:tab/>
      </w:r>
      <w:r>
        <w:rPr>
          <w:snapToGrid w:val="0"/>
        </w:rPr>
        <w:tab/>
      </w:r>
      <w:r>
        <w:rPr>
          <w:snapToGrid w:val="0"/>
        </w:rPr>
        <w:tab/>
      </w:r>
      <w:r>
        <w:rPr>
          <w:snapToGrid w:val="0"/>
        </w:rPr>
        <w:tab/>
      </w:r>
      <w:r>
        <w:rPr>
          <w:snapToGrid w:val="0"/>
        </w:rPr>
        <w:tab/>
        <w:t>PRESENCE optional}|</w:t>
      </w:r>
    </w:p>
    <w:p w14:paraId="376E7A49" w14:textId="77777777" w:rsidR="00ED2525" w:rsidRDefault="004D4FBC" w:rsidP="004D272E">
      <w:pPr>
        <w:pStyle w:val="PL"/>
        <w:spacing w:after="0" w:line="240" w:lineRule="auto"/>
        <w:rPr>
          <w:snapToGrid w:val="0"/>
          <w:lang w:eastAsia="zh-CN"/>
        </w:rPr>
      </w:pPr>
      <w:r>
        <w:rPr>
          <w:snapToGrid w:val="0"/>
        </w:rPr>
        <w:tab/>
        <w:t>{ ID 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PRESENCE mandatory}</w:t>
      </w:r>
      <w:r>
        <w:rPr>
          <w:snapToGrid w:val="0"/>
          <w:lang w:eastAsia="zh-CN"/>
        </w:rPr>
        <w:t>|</w:t>
      </w:r>
    </w:p>
    <w:p w14:paraId="24560D13" w14:textId="77777777" w:rsidR="00ED2525" w:rsidRDefault="004D4FBC" w:rsidP="004D272E">
      <w:pPr>
        <w:pStyle w:val="PL"/>
        <w:spacing w:after="0" w:line="240" w:lineRule="auto"/>
        <w:rPr>
          <w:snapToGrid w:val="0"/>
        </w:rPr>
      </w:pPr>
      <w:r>
        <w:rPr>
          <w:snapToGrid w:val="0"/>
        </w:rPr>
        <w:tab/>
        <w:t>{ ID 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-Secondary</w:t>
      </w:r>
      <w:r>
        <w:rPr>
          <w:snapToGrid w:val="0"/>
        </w:rPr>
        <w:tab/>
        <w:t>CRITICALITY reject</w:t>
      </w:r>
      <w:r>
        <w:rPr>
          <w:snapToGrid w:val="0"/>
        </w:rPr>
        <w:tab/>
        <w:t>TYPE 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PRESENCE optional}</w:t>
      </w:r>
      <w:r>
        <w:rPr>
          <w:snapToGrid w:val="0"/>
          <w:lang w:eastAsia="zh-CN"/>
        </w:rPr>
        <w:t>|</w:t>
      </w:r>
    </w:p>
    <w:p w14:paraId="1440617B" w14:textId="77777777" w:rsidR="00ED2525" w:rsidRDefault="004D4FBC" w:rsidP="004D272E">
      <w:pPr>
        <w:pStyle w:val="PL"/>
        <w:spacing w:after="0" w:line="240" w:lineRule="auto"/>
      </w:pPr>
      <w:r>
        <w:tab/>
        <w:t>{ ID id-MSClassmark2</w:t>
      </w:r>
      <w:r>
        <w:tab/>
      </w:r>
      <w:r>
        <w:tab/>
      </w:r>
      <w:r>
        <w:tab/>
      </w:r>
      <w:r>
        <w:tab/>
      </w:r>
      <w:r>
        <w:tab/>
      </w:r>
      <w:r>
        <w:tab/>
      </w:r>
      <w:r>
        <w:tab/>
        <w:t>CRITICALITY reject</w:t>
      </w:r>
      <w:r>
        <w:tab/>
        <w:t>TYPE MSClassmark2</w:t>
      </w:r>
      <w:r>
        <w:tab/>
      </w:r>
      <w:r>
        <w:tab/>
      </w:r>
      <w:r>
        <w:tab/>
      </w:r>
      <w:r>
        <w:tab/>
      </w:r>
      <w:r>
        <w:tab/>
      </w:r>
      <w:r>
        <w:tab/>
        <w:t>PRESENCE conditional}|</w:t>
      </w:r>
    </w:p>
    <w:p w14:paraId="04E85B6B" w14:textId="77777777" w:rsidR="00ED2525" w:rsidRDefault="004D4FBC" w:rsidP="004D272E">
      <w:pPr>
        <w:pStyle w:val="PL"/>
        <w:spacing w:after="0" w:line="240" w:lineRule="auto"/>
      </w:pPr>
      <w:r>
        <w:tab/>
        <w:t>{ ID id-MSClassmark3</w:t>
      </w:r>
      <w:r>
        <w:tab/>
      </w:r>
      <w:r>
        <w:tab/>
      </w:r>
      <w:r>
        <w:tab/>
      </w:r>
      <w:r>
        <w:tab/>
      </w:r>
      <w:r>
        <w:tab/>
      </w:r>
      <w:r>
        <w:tab/>
      </w:r>
      <w:r>
        <w:tab/>
        <w:t>CRITICALITY ignore</w:t>
      </w:r>
      <w:r>
        <w:tab/>
        <w:t>TYPE MSClassmark3</w:t>
      </w:r>
      <w:r>
        <w:tab/>
      </w:r>
      <w:r>
        <w:tab/>
      </w:r>
      <w:r>
        <w:tab/>
      </w:r>
      <w:r>
        <w:tab/>
      </w:r>
      <w:r>
        <w:tab/>
      </w:r>
      <w:r>
        <w:tab/>
        <w:t>PRESENCE conditional}|</w:t>
      </w:r>
    </w:p>
    <w:p w14:paraId="6107C008" w14:textId="77777777" w:rsidR="00ED2525" w:rsidRDefault="004D4FBC" w:rsidP="004D272E">
      <w:pPr>
        <w:pStyle w:val="PL"/>
        <w:spacing w:after="0" w:line="240" w:lineRule="auto"/>
        <w:rPr>
          <w:snapToGrid w:val="0"/>
        </w:rPr>
      </w:pPr>
      <w:r>
        <w:lastRenderedPageBreak/>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5EDA89" w14:textId="77777777" w:rsidR="00ED2525" w:rsidRDefault="004D4FBC" w:rsidP="004D272E">
      <w:pPr>
        <w:pStyle w:val="PL"/>
        <w:spacing w:after="0" w:line="240" w:lineRule="auto"/>
        <w:rPr>
          <w:lang w:eastAsia="zh-CN"/>
        </w:rPr>
      </w:pPr>
      <w:r>
        <w:rPr>
          <w:snapToGrid w:val="0"/>
        </w:rPr>
        <w:tab/>
        <w:t>{ ID id-</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2EF27544" w14:textId="77777777" w:rsidR="00ED2525" w:rsidRDefault="004D4FBC" w:rsidP="004D272E">
      <w:pPr>
        <w:pStyle w:val="PL"/>
        <w:spacing w:after="0" w:line="240" w:lineRule="auto"/>
      </w:pPr>
      <w:r>
        <w:rPr>
          <w:snapToGrid w:val="0"/>
          <w:lang w:eastAsia="zh-CN"/>
        </w:rPr>
        <w:tab/>
      </w:r>
      <w:r>
        <w:rPr>
          <w:snapToGrid w:val="0"/>
        </w:rPr>
        <w:t>{ ID id-</w:t>
      </w:r>
      <w:r>
        <w:rPr>
          <w:snapToGrid w:val="0"/>
          <w:lang w:eastAsia="zh-CN"/>
        </w:rPr>
        <w:t>PS-</w:t>
      </w:r>
      <w:proofErr w:type="spellStart"/>
      <w:r>
        <w:rPr>
          <w:snapToGrid w:val="0"/>
          <w:lang w:eastAsia="zh-CN"/>
        </w:rPr>
        <w:t>ServiceNotAvailable</w:t>
      </w:r>
      <w:proofErr w:type="spellEnd"/>
      <w:r>
        <w:rPr>
          <w:snapToGrid w:val="0"/>
          <w:lang w:eastAsia="zh-CN"/>
        </w:rPr>
        <w:tab/>
      </w:r>
      <w:r>
        <w:rPr>
          <w:snapToGrid w:val="0"/>
          <w:lang w:eastAsia="zh-CN"/>
        </w:rPr>
        <w:tab/>
      </w:r>
      <w:r>
        <w:rPr>
          <w:snapToGrid w:val="0"/>
          <w:lang w:eastAsia="zh-CN"/>
        </w:rPr>
        <w:tab/>
      </w:r>
      <w:r>
        <w:rPr>
          <w:snapToGrid w:val="0"/>
        </w:rPr>
        <w:tab/>
      </w:r>
      <w:r>
        <w:rPr>
          <w:snapToGrid w:val="0"/>
        </w:rPr>
        <w:tab/>
        <w:t xml:space="preserve">CRITICALITY </w:t>
      </w:r>
      <w:r>
        <w:rPr>
          <w:snapToGrid w:val="0"/>
          <w:lang w:eastAsia="zh-CN"/>
        </w:rPr>
        <w:t>ignore</w:t>
      </w:r>
      <w:r>
        <w:rPr>
          <w:snapToGrid w:val="0"/>
        </w:rPr>
        <w:tab/>
        <w:t xml:space="preserve">TYPE </w:t>
      </w:r>
      <w:r>
        <w:rPr>
          <w:snapToGrid w:val="0"/>
          <w:lang w:eastAsia="zh-CN"/>
        </w:rPr>
        <w:t>PS-</w:t>
      </w:r>
      <w:proofErr w:type="spellStart"/>
      <w:r>
        <w:rPr>
          <w:snapToGrid w:val="0"/>
          <w:lang w:eastAsia="zh-CN"/>
        </w:rPr>
        <w:t>ServiceNotAvailable</w:t>
      </w:r>
      <w:proofErr w:type="spellEnd"/>
      <w:r>
        <w:rPr>
          <w:snapToGrid w:val="0"/>
        </w:rPr>
        <w:tab/>
      </w:r>
      <w:r>
        <w:rPr>
          <w:snapToGrid w:val="0"/>
        </w:rPr>
        <w:tab/>
      </w:r>
      <w:r>
        <w:rPr>
          <w:snapToGrid w:val="0"/>
        </w:rPr>
        <w:tab/>
        <w:t>PRESENCE optional}</w:t>
      </w:r>
      <w:r>
        <w:t>,</w:t>
      </w:r>
    </w:p>
    <w:p w14:paraId="26896DB9" w14:textId="77777777" w:rsidR="00ED2525" w:rsidRDefault="004D4FBC" w:rsidP="004D272E">
      <w:pPr>
        <w:pStyle w:val="PL"/>
        <w:spacing w:after="0" w:line="240" w:lineRule="auto"/>
        <w:rPr>
          <w:snapToGrid w:val="0"/>
        </w:rPr>
      </w:pPr>
      <w:r>
        <w:rPr>
          <w:snapToGrid w:val="0"/>
        </w:rPr>
        <w:tab/>
        <w:t>...</w:t>
      </w:r>
    </w:p>
    <w:p w14:paraId="01432425" w14:textId="77777777" w:rsidR="00ED2525" w:rsidRDefault="004D4FBC" w:rsidP="004D272E">
      <w:pPr>
        <w:pStyle w:val="PL"/>
        <w:spacing w:after="0" w:line="240" w:lineRule="auto"/>
        <w:rPr>
          <w:snapToGrid w:val="0"/>
        </w:rPr>
      </w:pPr>
      <w:r>
        <w:rPr>
          <w:snapToGrid w:val="0"/>
        </w:rPr>
        <w:t>}</w:t>
      </w:r>
    </w:p>
    <w:p w14:paraId="07CE57AE" w14:textId="77777777" w:rsidR="00ED2525" w:rsidRDefault="00ED2525" w:rsidP="004D272E">
      <w:pPr>
        <w:pStyle w:val="PL"/>
        <w:spacing w:after="0" w:line="240" w:lineRule="auto"/>
        <w:rPr>
          <w:snapToGrid w:val="0"/>
        </w:rPr>
      </w:pPr>
    </w:p>
    <w:p w14:paraId="12065AD6" w14:textId="77777777" w:rsidR="00ED2525" w:rsidRDefault="00ED2525" w:rsidP="004D272E">
      <w:pPr>
        <w:pStyle w:val="PL"/>
        <w:spacing w:after="0" w:line="240" w:lineRule="auto"/>
        <w:rPr>
          <w:snapToGrid w:val="0"/>
        </w:rPr>
      </w:pPr>
    </w:p>
    <w:p w14:paraId="18D775F2" w14:textId="77777777" w:rsidR="00ED2525" w:rsidRDefault="004D4FBC" w:rsidP="004D272E">
      <w:pPr>
        <w:pStyle w:val="PL"/>
        <w:spacing w:after="0" w:line="240" w:lineRule="auto"/>
        <w:rPr>
          <w:snapToGrid w:val="0"/>
        </w:rPr>
      </w:pPr>
      <w:r>
        <w:rPr>
          <w:snapToGrid w:val="0"/>
        </w:rPr>
        <w:t>-- **************************************************************</w:t>
      </w:r>
    </w:p>
    <w:p w14:paraId="1CD49337" w14:textId="77777777" w:rsidR="00ED2525" w:rsidRDefault="004D4FBC" w:rsidP="004D272E">
      <w:pPr>
        <w:pStyle w:val="PL"/>
        <w:spacing w:after="0" w:line="240" w:lineRule="auto"/>
        <w:rPr>
          <w:snapToGrid w:val="0"/>
        </w:rPr>
      </w:pPr>
      <w:r>
        <w:rPr>
          <w:snapToGrid w:val="0"/>
        </w:rPr>
        <w:t>--</w:t>
      </w:r>
    </w:p>
    <w:p w14:paraId="222077B4" w14:textId="77777777" w:rsidR="00ED2525" w:rsidRDefault="004D4FBC" w:rsidP="004D272E">
      <w:pPr>
        <w:pStyle w:val="PL"/>
        <w:spacing w:after="0" w:line="240" w:lineRule="auto"/>
        <w:outlineLvl w:val="4"/>
        <w:rPr>
          <w:snapToGrid w:val="0"/>
        </w:rPr>
      </w:pPr>
      <w:r>
        <w:rPr>
          <w:snapToGrid w:val="0"/>
        </w:rPr>
        <w:t>-- Handover Command</w:t>
      </w:r>
    </w:p>
    <w:p w14:paraId="529CFC3F" w14:textId="77777777" w:rsidR="00ED2525" w:rsidRDefault="004D4FBC" w:rsidP="004D272E">
      <w:pPr>
        <w:pStyle w:val="PL"/>
        <w:spacing w:after="0" w:line="240" w:lineRule="auto"/>
        <w:rPr>
          <w:snapToGrid w:val="0"/>
        </w:rPr>
      </w:pPr>
      <w:r>
        <w:rPr>
          <w:snapToGrid w:val="0"/>
        </w:rPr>
        <w:t>--</w:t>
      </w:r>
    </w:p>
    <w:p w14:paraId="6B85DE24" w14:textId="77777777" w:rsidR="00ED2525" w:rsidRDefault="004D4FBC" w:rsidP="004D272E">
      <w:pPr>
        <w:pStyle w:val="PL"/>
        <w:spacing w:after="0" w:line="240" w:lineRule="auto"/>
        <w:rPr>
          <w:snapToGrid w:val="0"/>
        </w:rPr>
      </w:pPr>
      <w:r>
        <w:rPr>
          <w:snapToGrid w:val="0"/>
        </w:rPr>
        <w:t>-- **************************************************************</w:t>
      </w:r>
    </w:p>
    <w:p w14:paraId="09A80271" w14:textId="77777777" w:rsidR="00ED2525" w:rsidRDefault="00ED2525" w:rsidP="004D272E">
      <w:pPr>
        <w:pStyle w:val="PL"/>
        <w:spacing w:after="0" w:line="240" w:lineRule="auto"/>
        <w:rPr>
          <w:snapToGrid w:val="0"/>
        </w:rPr>
      </w:pPr>
    </w:p>
    <w:p w14:paraId="0D726A2B" w14:textId="77777777" w:rsidR="00ED2525" w:rsidRDefault="004D4FBC" w:rsidP="004D272E">
      <w:pPr>
        <w:pStyle w:val="PL"/>
        <w:spacing w:after="0" w:line="240" w:lineRule="auto"/>
        <w:rPr>
          <w:snapToGrid w:val="0"/>
        </w:rPr>
      </w:pPr>
      <w:proofErr w:type="spellStart"/>
      <w:r>
        <w:rPr>
          <w:snapToGrid w:val="0"/>
        </w:rPr>
        <w:t>HandoverCommand</w:t>
      </w:r>
      <w:proofErr w:type="spellEnd"/>
      <w:r>
        <w:rPr>
          <w:snapToGrid w:val="0"/>
        </w:rPr>
        <w:t xml:space="preserve"> ::= SEQUENCE {</w:t>
      </w:r>
    </w:p>
    <w:p w14:paraId="795FA12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r>
        <w:rPr>
          <w:snapToGrid w:val="0"/>
        </w:rPr>
        <w:tab/>
        <w:t xml:space="preserve">{ { </w:t>
      </w:r>
      <w:proofErr w:type="spellStart"/>
      <w:r>
        <w:rPr>
          <w:snapToGrid w:val="0"/>
        </w:rPr>
        <w:t>HandoverCommandIEs</w:t>
      </w:r>
      <w:proofErr w:type="spellEnd"/>
      <w:r>
        <w:rPr>
          <w:snapToGrid w:val="0"/>
        </w:rPr>
        <w:t>} },</w:t>
      </w:r>
    </w:p>
    <w:p w14:paraId="64B725F8" w14:textId="77777777" w:rsidR="00ED2525" w:rsidRDefault="004D4FBC" w:rsidP="004D272E">
      <w:pPr>
        <w:pStyle w:val="PL"/>
        <w:spacing w:after="0" w:line="240" w:lineRule="auto"/>
        <w:rPr>
          <w:snapToGrid w:val="0"/>
        </w:rPr>
      </w:pPr>
      <w:r>
        <w:rPr>
          <w:snapToGrid w:val="0"/>
        </w:rPr>
        <w:tab/>
        <w:t>...</w:t>
      </w:r>
    </w:p>
    <w:p w14:paraId="61388737" w14:textId="77777777" w:rsidR="00ED2525" w:rsidRDefault="004D4FBC" w:rsidP="004D272E">
      <w:pPr>
        <w:pStyle w:val="PL"/>
        <w:spacing w:after="0" w:line="240" w:lineRule="auto"/>
        <w:rPr>
          <w:snapToGrid w:val="0"/>
        </w:rPr>
      </w:pPr>
      <w:r>
        <w:rPr>
          <w:snapToGrid w:val="0"/>
        </w:rPr>
        <w:t>}</w:t>
      </w:r>
    </w:p>
    <w:p w14:paraId="50A826F1" w14:textId="77777777" w:rsidR="00ED2525" w:rsidRDefault="00ED2525" w:rsidP="004D272E">
      <w:pPr>
        <w:pStyle w:val="PL"/>
        <w:spacing w:after="0" w:line="240" w:lineRule="auto"/>
        <w:rPr>
          <w:snapToGrid w:val="0"/>
        </w:rPr>
      </w:pPr>
    </w:p>
    <w:p w14:paraId="5DEABCD9" w14:textId="77777777" w:rsidR="00ED2525" w:rsidRDefault="004D4FBC" w:rsidP="004D272E">
      <w:pPr>
        <w:pStyle w:val="PL"/>
        <w:spacing w:after="0" w:line="240" w:lineRule="auto"/>
        <w:rPr>
          <w:snapToGrid w:val="0"/>
        </w:rPr>
      </w:pPr>
      <w:proofErr w:type="spellStart"/>
      <w:r>
        <w:rPr>
          <w:snapToGrid w:val="0"/>
        </w:rPr>
        <w:t>HandoverCommandIEs</w:t>
      </w:r>
      <w:proofErr w:type="spellEnd"/>
      <w:r>
        <w:rPr>
          <w:snapToGrid w:val="0"/>
        </w:rPr>
        <w:t xml:space="preserve"> S1AP-PROTOCOL-IES ::= {</w:t>
      </w:r>
      <w:r>
        <w:rPr>
          <w:snapToGrid w:val="0"/>
        </w:rPr>
        <w:tab/>
      </w:r>
    </w:p>
    <w:p w14:paraId="115BADB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52534D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F697F6F"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D4AC947" w14:textId="77777777" w:rsidR="00ED2525" w:rsidRDefault="004D4FBC" w:rsidP="004D272E">
      <w:pPr>
        <w:pStyle w:val="PL"/>
        <w:spacing w:after="0" w:line="240" w:lineRule="auto"/>
        <w:rPr>
          <w:snapToGrid w:val="0"/>
        </w:rPr>
      </w:pPr>
      <w:r>
        <w:rPr>
          <w:snapToGrid w:val="0"/>
        </w:rPr>
        <w:tab/>
        <w:t>{ ID id-</w:t>
      </w:r>
      <w:proofErr w:type="spellStart"/>
      <w:r>
        <w:rPr>
          <w:snapToGrid w:val="0"/>
        </w:rPr>
        <w:t>NASSecurityParametersfromE</w:t>
      </w:r>
      <w:proofErr w:type="spellEnd"/>
      <w:r>
        <w:rPr>
          <w:snapToGrid w:val="0"/>
        </w:rPr>
        <w:t>-UTRAN</w:t>
      </w:r>
      <w:r>
        <w:rPr>
          <w:snapToGrid w:val="0"/>
        </w:rPr>
        <w:tab/>
      </w:r>
      <w:r>
        <w:rPr>
          <w:snapToGrid w:val="0"/>
        </w:rPr>
        <w:tab/>
        <w:t>CRITICALITY reject</w:t>
      </w:r>
      <w:r>
        <w:rPr>
          <w:snapToGrid w:val="0"/>
        </w:rPr>
        <w:tab/>
        <w:t xml:space="preserve">TYPE </w:t>
      </w:r>
      <w:proofErr w:type="spellStart"/>
      <w:r>
        <w:rPr>
          <w:snapToGrid w:val="0"/>
        </w:rPr>
        <w:t>NASSecurityParametersfromE</w:t>
      </w:r>
      <w:proofErr w:type="spellEnd"/>
      <w:r>
        <w:rPr>
          <w:snapToGrid w:val="0"/>
        </w:rPr>
        <w:t>-UTRAN</w:t>
      </w:r>
      <w:r>
        <w:rPr>
          <w:snapToGrid w:val="0"/>
        </w:rPr>
        <w:tab/>
      </w:r>
      <w:r>
        <w:rPr>
          <w:snapToGrid w:val="0"/>
        </w:rPr>
        <w:tab/>
      </w:r>
      <w:r>
        <w:rPr>
          <w:snapToGrid w:val="0"/>
        </w:rPr>
        <w:tab/>
        <w:t>PRESENCE conditional</w:t>
      </w:r>
    </w:p>
    <w:p w14:paraId="09185754" w14:textId="77777777" w:rsidR="00ED2525" w:rsidRDefault="004D4FBC" w:rsidP="004D272E">
      <w:pPr>
        <w:pStyle w:val="PL"/>
        <w:spacing w:after="0" w:line="240" w:lineRule="auto"/>
        <w:rPr>
          <w:snapToGrid w:val="0"/>
        </w:rPr>
      </w:pPr>
      <w:r>
        <w:rPr>
          <w:snapToGrid w:val="0"/>
        </w:rPr>
        <w:tab/>
        <w:t xml:space="preserve">-- </w:t>
      </w:r>
      <w:r>
        <w:t xml:space="preserve">This IE shall be present if </w:t>
      </w:r>
      <w:proofErr w:type="spellStart"/>
      <w:r>
        <w:rPr>
          <w:i/>
        </w:rPr>
        <w:t>HandoverType</w:t>
      </w:r>
      <w:proofErr w:type="spellEnd"/>
      <w:r>
        <w:t xml:space="preserve"> IE is set to value "</w:t>
      </w:r>
      <w:proofErr w:type="spellStart"/>
      <w:r>
        <w:t>LTEtoUTRAN</w:t>
      </w:r>
      <w:proofErr w:type="spellEnd"/>
      <w:r>
        <w:t>" or "</w:t>
      </w:r>
      <w:proofErr w:type="spellStart"/>
      <w:r>
        <w:t>LTEtoGERAN</w:t>
      </w:r>
      <w:proofErr w:type="spellEnd"/>
      <w:r>
        <w:t xml:space="preserve">" </w:t>
      </w:r>
      <w:r>
        <w:rPr>
          <w:snapToGrid w:val="0"/>
        </w:rPr>
        <w:t>--}|</w:t>
      </w:r>
    </w:p>
    <w:p w14:paraId="05DADD47" w14:textId="77777777" w:rsidR="00ED2525" w:rsidRDefault="004D4FBC" w:rsidP="004D272E">
      <w:pPr>
        <w:pStyle w:val="PL"/>
        <w:spacing w:after="0" w:line="240" w:lineRule="auto"/>
        <w:rPr>
          <w:snapToGrid w:val="0"/>
        </w:rPr>
      </w:pPr>
      <w:r>
        <w:rPr>
          <w:snapToGrid w:val="0"/>
        </w:rPr>
        <w:tab/>
        <w:t>{ ID id-E-</w:t>
      </w:r>
      <w:proofErr w:type="spellStart"/>
      <w:r>
        <w:rPr>
          <w:snapToGrid w:val="0"/>
        </w:rPr>
        <w:t>RABSubjecttoDataForwardingList</w:t>
      </w:r>
      <w:proofErr w:type="spellEnd"/>
      <w:r>
        <w:rPr>
          <w:snapToGrid w:val="0"/>
        </w:rPr>
        <w:tab/>
      </w:r>
      <w:r>
        <w:rPr>
          <w:snapToGrid w:val="0"/>
        </w:rPr>
        <w:tab/>
        <w:t>CRITICALITY ignore</w:t>
      </w:r>
      <w:r>
        <w:rPr>
          <w:snapToGrid w:val="0"/>
        </w:rPr>
        <w:tab/>
        <w:t>TYPE E-</w:t>
      </w:r>
      <w:proofErr w:type="spellStart"/>
      <w:r>
        <w:rPr>
          <w:snapToGrid w:val="0"/>
        </w:rPr>
        <w:t>RABSubjecttoDataForwardingList</w:t>
      </w:r>
      <w:proofErr w:type="spellEnd"/>
      <w:r>
        <w:rPr>
          <w:snapToGrid w:val="0"/>
        </w:rPr>
        <w:tab/>
      </w:r>
      <w:r>
        <w:rPr>
          <w:snapToGrid w:val="0"/>
        </w:rPr>
        <w:tab/>
      </w:r>
      <w:r>
        <w:rPr>
          <w:snapToGrid w:val="0"/>
        </w:rPr>
        <w:tab/>
        <w:t>PRESENCE optional}|</w:t>
      </w:r>
    </w:p>
    <w:p w14:paraId="3867A344" w14:textId="77777777" w:rsidR="00ED2525" w:rsidRDefault="004D4FBC" w:rsidP="004D272E">
      <w:pPr>
        <w:pStyle w:val="PL"/>
        <w:spacing w:after="0" w:line="240" w:lineRule="auto"/>
        <w:rPr>
          <w:snapToGrid w:val="0"/>
        </w:rPr>
      </w:pPr>
      <w:r>
        <w:rPr>
          <w:snapToGrid w:val="0"/>
        </w:rPr>
        <w:tab/>
        <w:t>{ ID id-E-</w:t>
      </w:r>
      <w:proofErr w:type="spellStart"/>
      <w:r>
        <w:rPr>
          <w:snapToGrid w:val="0"/>
        </w:rPr>
        <w:t>RABtoReleaseListHOCmd</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7AEF4390" w14:textId="77777777" w:rsidR="00ED2525" w:rsidRDefault="004D4FBC" w:rsidP="004D272E">
      <w:pPr>
        <w:pStyle w:val="PL"/>
        <w:spacing w:after="0" w:line="240" w:lineRule="auto"/>
        <w:rPr>
          <w:snapToGrid w:val="0"/>
        </w:rPr>
      </w:pPr>
      <w:r>
        <w:rPr>
          <w:snapToGrid w:val="0"/>
        </w:rPr>
        <w:tab/>
        <w:t>{ ID 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r>
      <w:r>
        <w:rPr>
          <w:snapToGrid w:val="0"/>
        </w:rPr>
        <w:tab/>
        <w:t>PRESENCE mandatory}|</w:t>
      </w:r>
    </w:p>
    <w:p w14:paraId="47FFDFAD" w14:textId="77777777" w:rsidR="00ED2525" w:rsidRDefault="004D4FBC" w:rsidP="004D272E">
      <w:pPr>
        <w:pStyle w:val="PL"/>
        <w:spacing w:after="0" w:line="240" w:lineRule="auto"/>
        <w:rPr>
          <w:snapToGrid w:val="0"/>
        </w:rPr>
      </w:pPr>
      <w:r>
        <w:rPr>
          <w:snapToGrid w:val="0"/>
        </w:rPr>
        <w:tab/>
        <w:t>{ ID 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-Secondary</w:t>
      </w:r>
      <w:r>
        <w:rPr>
          <w:snapToGrid w:val="0"/>
        </w:rPr>
        <w:tab/>
        <w:t>CRITICALITY reject</w:t>
      </w:r>
      <w:r>
        <w:rPr>
          <w:snapToGrid w:val="0"/>
        </w:rPr>
        <w:tab/>
        <w:t>TYPE 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t>PRESENCE optional}|</w:t>
      </w:r>
    </w:p>
    <w:p w14:paraId="3E34CD22"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p>
    <w:p w14:paraId="0AAE70AA" w14:textId="77777777" w:rsidR="00ED2525" w:rsidRDefault="004D4FBC" w:rsidP="004D272E">
      <w:pPr>
        <w:pStyle w:val="PL"/>
        <w:spacing w:after="0" w:line="240" w:lineRule="auto"/>
        <w:rPr>
          <w:snapToGrid w:val="0"/>
        </w:rPr>
      </w:pPr>
      <w:r>
        <w:rPr>
          <w:snapToGrid w:val="0"/>
        </w:rPr>
        <w:tab/>
        <w:t>...</w:t>
      </w:r>
    </w:p>
    <w:p w14:paraId="6124DF08" w14:textId="77777777" w:rsidR="00ED2525" w:rsidRDefault="004D4FBC" w:rsidP="004D272E">
      <w:pPr>
        <w:pStyle w:val="PL"/>
        <w:spacing w:after="0" w:line="240" w:lineRule="auto"/>
        <w:rPr>
          <w:snapToGrid w:val="0"/>
        </w:rPr>
      </w:pPr>
      <w:r>
        <w:rPr>
          <w:snapToGrid w:val="0"/>
        </w:rPr>
        <w:t>}</w:t>
      </w:r>
    </w:p>
    <w:p w14:paraId="5E8D155D" w14:textId="77777777" w:rsidR="00ED2525" w:rsidRDefault="00ED2525" w:rsidP="004D272E">
      <w:pPr>
        <w:pStyle w:val="PL"/>
        <w:spacing w:after="0" w:line="240" w:lineRule="auto"/>
        <w:rPr>
          <w:snapToGrid w:val="0"/>
        </w:rPr>
      </w:pPr>
    </w:p>
    <w:p w14:paraId="65797A5B" w14:textId="77777777" w:rsidR="00ED2525" w:rsidRDefault="004D4FBC" w:rsidP="004D272E">
      <w:pPr>
        <w:pStyle w:val="PL"/>
        <w:spacing w:after="0" w:line="240" w:lineRule="auto"/>
        <w:rPr>
          <w:snapToGrid w:val="0"/>
        </w:rPr>
      </w:pPr>
      <w:r>
        <w:rPr>
          <w:snapToGrid w:val="0"/>
        </w:rPr>
        <w:t>E-</w:t>
      </w:r>
      <w:proofErr w:type="spellStart"/>
      <w:r>
        <w:rPr>
          <w:snapToGrid w:val="0"/>
        </w:rPr>
        <w:t>RABSubjecttoDataForwardingList</w:t>
      </w:r>
      <w:proofErr w:type="spellEnd"/>
      <w:r>
        <w:rPr>
          <w:snapToGrid w:val="0"/>
        </w:rPr>
        <w:t xml:space="preserve"> ::= E-RAB-IE-</w:t>
      </w:r>
      <w:proofErr w:type="spellStart"/>
      <w:r>
        <w:rPr>
          <w:snapToGrid w:val="0"/>
        </w:rPr>
        <w:t>ContainerList</w:t>
      </w:r>
      <w:proofErr w:type="spellEnd"/>
      <w:r>
        <w:rPr>
          <w:snapToGrid w:val="0"/>
        </w:rPr>
        <w:t xml:space="preserve"> { {E-</w:t>
      </w:r>
      <w:proofErr w:type="spellStart"/>
      <w:r>
        <w:rPr>
          <w:snapToGrid w:val="0"/>
        </w:rPr>
        <w:t>RABDataForwardingItemIEs</w:t>
      </w:r>
      <w:proofErr w:type="spellEnd"/>
      <w:r>
        <w:rPr>
          <w:snapToGrid w:val="0"/>
        </w:rPr>
        <w:t>} }</w:t>
      </w:r>
    </w:p>
    <w:p w14:paraId="0057F2A5" w14:textId="77777777" w:rsidR="00ED2525" w:rsidRDefault="00ED2525" w:rsidP="004D272E">
      <w:pPr>
        <w:pStyle w:val="PL"/>
        <w:spacing w:after="0" w:line="240" w:lineRule="auto"/>
        <w:rPr>
          <w:snapToGrid w:val="0"/>
        </w:rPr>
      </w:pPr>
    </w:p>
    <w:p w14:paraId="4904418A" w14:textId="77777777" w:rsidR="00ED2525" w:rsidRDefault="004D4FBC" w:rsidP="004D272E">
      <w:pPr>
        <w:pStyle w:val="PL"/>
        <w:spacing w:after="0" w:line="240" w:lineRule="auto"/>
        <w:rPr>
          <w:snapToGrid w:val="0"/>
        </w:rPr>
      </w:pPr>
      <w:r>
        <w:rPr>
          <w:snapToGrid w:val="0"/>
        </w:rPr>
        <w:t>E-</w:t>
      </w:r>
      <w:proofErr w:type="spellStart"/>
      <w:r>
        <w:rPr>
          <w:snapToGrid w:val="0"/>
        </w:rPr>
        <w:t>RABDataForwardingItemIEs</w:t>
      </w:r>
      <w:proofErr w:type="spellEnd"/>
      <w:r>
        <w:rPr>
          <w:snapToGrid w:val="0"/>
        </w:rPr>
        <w:t xml:space="preserve"> S1AP-PROTOCOL-IES ::= {</w:t>
      </w:r>
    </w:p>
    <w:p w14:paraId="43531B4F" w14:textId="77777777" w:rsidR="00ED2525" w:rsidRDefault="004D4FBC" w:rsidP="004D272E">
      <w:pPr>
        <w:pStyle w:val="PL"/>
        <w:spacing w:after="0" w:line="240" w:lineRule="auto"/>
        <w:rPr>
          <w:snapToGrid w:val="0"/>
        </w:rPr>
      </w:pPr>
      <w:r>
        <w:rPr>
          <w:snapToGrid w:val="0"/>
        </w:rPr>
        <w:tab/>
        <w:t>{ ID id-E-</w:t>
      </w:r>
      <w:proofErr w:type="spellStart"/>
      <w:r>
        <w:rPr>
          <w:snapToGrid w:val="0"/>
        </w:rPr>
        <w:t>RABDataForwardingItem</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RABDataForwardingItem</w:t>
      </w:r>
      <w:proofErr w:type="spellEnd"/>
      <w:r>
        <w:rPr>
          <w:snapToGrid w:val="0"/>
        </w:rPr>
        <w:tab/>
      </w:r>
      <w:r>
        <w:rPr>
          <w:snapToGrid w:val="0"/>
        </w:rPr>
        <w:tab/>
      </w:r>
      <w:r>
        <w:rPr>
          <w:snapToGrid w:val="0"/>
        </w:rPr>
        <w:tab/>
        <w:t>PRESENCE mandatory</w:t>
      </w:r>
      <w:r>
        <w:rPr>
          <w:snapToGrid w:val="0"/>
        </w:rPr>
        <w:tab/>
        <w:t>},</w:t>
      </w:r>
    </w:p>
    <w:p w14:paraId="664B7532" w14:textId="77777777" w:rsidR="00ED2525" w:rsidRDefault="004D4FBC" w:rsidP="004D272E">
      <w:pPr>
        <w:pStyle w:val="PL"/>
        <w:spacing w:after="0" w:line="240" w:lineRule="auto"/>
        <w:rPr>
          <w:snapToGrid w:val="0"/>
        </w:rPr>
      </w:pPr>
      <w:r>
        <w:rPr>
          <w:snapToGrid w:val="0"/>
        </w:rPr>
        <w:tab/>
        <w:t>...</w:t>
      </w:r>
    </w:p>
    <w:p w14:paraId="77DBF4A6" w14:textId="77777777" w:rsidR="00ED2525" w:rsidRDefault="004D4FBC" w:rsidP="004D272E">
      <w:pPr>
        <w:pStyle w:val="PL"/>
        <w:spacing w:after="0" w:line="240" w:lineRule="auto"/>
        <w:rPr>
          <w:snapToGrid w:val="0"/>
        </w:rPr>
      </w:pPr>
      <w:r>
        <w:rPr>
          <w:snapToGrid w:val="0"/>
        </w:rPr>
        <w:t>}</w:t>
      </w:r>
    </w:p>
    <w:p w14:paraId="4C457D50" w14:textId="77777777" w:rsidR="00ED2525" w:rsidRDefault="00ED2525" w:rsidP="004D272E">
      <w:pPr>
        <w:pStyle w:val="PL"/>
        <w:spacing w:after="0" w:line="240" w:lineRule="auto"/>
        <w:rPr>
          <w:snapToGrid w:val="0"/>
        </w:rPr>
      </w:pPr>
    </w:p>
    <w:p w14:paraId="20E54D64" w14:textId="77777777" w:rsidR="00ED2525" w:rsidRDefault="004D4FBC" w:rsidP="004D272E">
      <w:pPr>
        <w:pStyle w:val="PL"/>
        <w:spacing w:after="0" w:line="240" w:lineRule="auto"/>
        <w:rPr>
          <w:snapToGrid w:val="0"/>
        </w:rPr>
      </w:pPr>
      <w:r>
        <w:rPr>
          <w:snapToGrid w:val="0"/>
        </w:rPr>
        <w:t>E-</w:t>
      </w:r>
      <w:proofErr w:type="spellStart"/>
      <w:r>
        <w:rPr>
          <w:snapToGrid w:val="0"/>
        </w:rPr>
        <w:t>RABDataForwardingItem</w:t>
      </w:r>
      <w:proofErr w:type="spellEnd"/>
      <w:r>
        <w:rPr>
          <w:snapToGrid w:val="0"/>
        </w:rPr>
        <w:t xml:space="preserve"> ::= SEQUENCE {</w:t>
      </w:r>
    </w:p>
    <w:p w14:paraId="17D6BB50"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23DCB891" w14:textId="77777777" w:rsidR="00ED2525" w:rsidRDefault="004D4FBC" w:rsidP="004D272E">
      <w:pPr>
        <w:pStyle w:val="PL"/>
        <w:spacing w:after="0" w:line="240" w:lineRule="auto"/>
        <w:rPr>
          <w:snapToGrid w:val="0"/>
        </w:rPr>
      </w:pPr>
      <w:r>
        <w:rPr>
          <w:snapToGrid w:val="0"/>
        </w:rPr>
        <w:tab/>
        <w:t>dL-</w:t>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A1579C" w14:textId="77777777" w:rsidR="00ED2525" w:rsidRDefault="004D4FBC" w:rsidP="004D272E">
      <w:pPr>
        <w:pStyle w:val="PL"/>
        <w:spacing w:after="0" w:line="240" w:lineRule="auto"/>
        <w:rPr>
          <w:snapToGrid w:val="0"/>
        </w:rPr>
      </w:pPr>
      <w:r>
        <w:rPr>
          <w:snapToGrid w:val="0"/>
        </w:rPr>
        <w:tab/>
        <w:t>dL-</w:t>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GTP-TEID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9AAD9B4" w14:textId="77777777" w:rsidR="00ED2525" w:rsidRDefault="004D4FBC" w:rsidP="004D272E">
      <w:pPr>
        <w:pStyle w:val="PL"/>
        <w:spacing w:after="0" w:line="240" w:lineRule="auto"/>
        <w:rPr>
          <w:snapToGrid w:val="0"/>
        </w:rPr>
      </w:pPr>
      <w:r>
        <w:rPr>
          <w:snapToGrid w:val="0"/>
        </w:rPr>
        <w:tab/>
      </w:r>
      <w:proofErr w:type="spellStart"/>
      <w:r>
        <w:rPr>
          <w:snapToGrid w:val="0"/>
        </w:rPr>
        <w:t>uL-TransportLayerAddress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A6ECD05" w14:textId="77777777" w:rsidR="00ED2525" w:rsidRDefault="004D4FBC" w:rsidP="004D272E">
      <w:pPr>
        <w:pStyle w:val="PL"/>
        <w:spacing w:after="0" w:line="240" w:lineRule="auto"/>
        <w:rPr>
          <w:snapToGrid w:val="0"/>
        </w:rPr>
      </w:pPr>
      <w:r>
        <w:rPr>
          <w:snapToGrid w:val="0"/>
        </w:rPr>
        <w:tab/>
      </w:r>
      <w:proofErr w:type="spellStart"/>
      <w:r>
        <w:rPr>
          <w:snapToGrid w:val="0"/>
        </w:rPr>
        <w:t>uL</w:t>
      </w:r>
      <w:proofErr w:type="spellEnd"/>
      <w:r>
        <w:rPr>
          <w:snapToGrid w:val="0"/>
        </w:rPr>
        <w:t>-GTP-TEID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7BC11C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E-</w:t>
      </w:r>
      <w:proofErr w:type="spellStart"/>
      <w:r>
        <w:rPr>
          <w:snapToGrid w:val="0"/>
        </w:rPr>
        <w:t>RABDataForwardingItem</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r>
      <w:r>
        <w:rPr>
          <w:snapToGrid w:val="0"/>
        </w:rPr>
        <w:tab/>
        <w:t>OPTIONAL,</w:t>
      </w:r>
    </w:p>
    <w:p w14:paraId="05020A42" w14:textId="77777777" w:rsidR="00ED2525" w:rsidRDefault="004D4FBC" w:rsidP="004D272E">
      <w:pPr>
        <w:pStyle w:val="PL"/>
        <w:spacing w:after="0" w:line="240" w:lineRule="auto"/>
        <w:rPr>
          <w:snapToGrid w:val="0"/>
        </w:rPr>
      </w:pPr>
      <w:r>
        <w:rPr>
          <w:snapToGrid w:val="0"/>
        </w:rPr>
        <w:tab/>
        <w:t>...</w:t>
      </w:r>
    </w:p>
    <w:p w14:paraId="3A50443E" w14:textId="77777777" w:rsidR="00ED2525" w:rsidRDefault="004D4FBC" w:rsidP="004D272E">
      <w:pPr>
        <w:pStyle w:val="PL"/>
        <w:spacing w:after="0" w:line="240" w:lineRule="auto"/>
        <w:rPr>
          <w:snapToGrid w:val="0"/>
        </w:rPr>
      </w:pPr>
      <w:r>
        <w:rPr>
          <w:snapToGrid w:val="0"/>
        </w:rPr>
        <w:t>}</w:t>
      </w:r>
    </w:p>
    <w:p w14:paraId="3456D631" w14:textId="77777777" w:rsidR="00ED2525" w:rsidRDefault="00ED2525" w:rsidP="004D272E">
      <w:pPr>
        <w:pStyle w:val="PL"/>
        <w:spacing w:after="0" w:line="240" w:lineRule="auto"/>
        <w:rPr>
          <w:snapToGrid w:val="0"/>
        </w:rPr>
      </w:pPr>
    </w:p>
    <w:p w14:paraId="0263DD36" w14:textId="77777777" w:rsidR="00ED2525" w:rsidRDefault="004D4FBC" w:rsidP="004D272E">
      <w:pPr>
        <w:pStyle w:val="PL"/>
        <w:spacing w:after="0" w:line="240" w:lineRule="auto"/>
        <w:rPr>
          <w:snapToGrid w:val="0"/>
        </w:rPr>
      </w:pPr>
      <w:r>
        <w:rPr>
          <w:snapToGrid w:val="0"/>
        </w:rPr>
        <w:t>E-</w:t>
      </w:r>
      <w:proofErr w:type="spellStart"/>
      <w:r>
        <w:rPr>
          <w:snapToGrid w:val="0"/>
        </w:rPr>
        <w:t>RABDataForwardingItem</w:t>
      </w:r>
      <w:proofErr w:type="spellEnd"/>
      <w:r>
        <w:rPr>
          <w:snapToGrid w:val="0"/>
        </w:rPr>
        <w:t>-</w:t>
      </w:r>
      <w:proofErr w:type="spellStart"/>
      <w:r>
        <w:rPr>
          <w:snapToGrid w:val="0"/>
        </w:rPr>
        <w:t>ExtIEs</w:t>
      </w:r>
      <w:proofErr w:type="spellEnd"/>
      <w:r>
        <w:rPr>
          <w:snapToGrid w:val="0"/>
        </w:rPr>
        <w:t xml:space="preserve"> S1AP-PROTOCOL-EXTENSION ::= {</w:t>
      </w:r>
    </w:p>
    <w:p w14:paraId="4C2A1810" w14:textId="77777777" w:rsidR="00ED2525" w:rsidRDefault="004D4FBC" w:rsidP="004D272E">
      <w:pPr>
        <w:pStyle w:val="PL"/>
        <w:spacing w:after="0" w:line="240" w:lineRule="auto"/>
        <w:rPr>
          <w:snapToGrid w:val="0"/>
        </w:rPr>
      </w:pPr>
      <w:r>
        <w:rPr>
          <w:snapToGrid w:val="0"/>
        </w:rPr>
        <w:tab/>
        <w:t>...</w:t>
      </w:r>
    </w:p>
    <w:p w14:paraId="05EA078B" w14:textId="77777777" w:rsidR="00ED2525" w:rsidRDefault="004D4FBC" w:rsidP="004D272E">
      <w:pPr>
        <w:pStyle w:val="PL"/>
        <w:spacing w:after="0" w:line="240" w:lineRule="auto"/>
        <w:rPr>
          <w:snapToGrid w:val="0"/>
        </w:rPr>
      </w:pPr>
      <w:r>
        <w:rPr>
          <w:snapToGrid w:val="0"/>
        </w:rPr>
        <w:t>}</w:t>
      </w:r>
    </w:p>
    <w:p w14:paraId="7E300EEC" w14:textId="77777777" w:rsidR="00ED2525" w:rsidRDefault="00ED2525" w:rsidP="004D272E">
      <w:pPr>
        <w:pStyle w:val="PL"/>
        <w:spacing w:after="0" w:line="240" w:lineRule="auto"/>
        <w:rPr>
          <w:snapToGrid w:val="0"/>
        </w:rPr>
      </w:pPr>
    </w:p>
    <w:p w14:paraId="14B9731E" w14:textId="77777777" w:rsidR="00ED2525" w:rsidRDefault="00ED2525" w:rsidP="004D272E">
      <w:pPr>
        <w:pStyle w:val="PL"/>
        <w:spacing w:after="0" w:line="240" w:lineRule="auto"/>
        <w:rPr>
          <w:snapToGrid w:val="0"/>
        </w:rPr>
      </w:pPr>
    </w:p>
    <w:p w14:paraId="2981F149" w14:textId="77777777" w:rsidR="00ED2525" w:rsidRDefault="00ED2525" w:rsidP="004D272E">
      <w:pPr>
        <w:pStyle w:val="PL"/>
        <w:spacing w:after="0" w:line="240" w:lineRule="auto"/>
        <w:rPr>
          <w:snapToGrid w:val="0"/>
        </w:rPr>
      </w:pPr>
    </w:p>
    <w:p w14:paraId="79123783" w14:textId="77777777" w:rsidR="00ED2525" w:rsidRDefault="004D4FBC" w:rsidP="004D272E">
      <w:pPr>
        <w:pStyle w:val="PL"/>
        <w:spacing w:after="0" w:line="240" w:lineRule="auto"/>
        <w:rPr>
          <w:snapToGrid w:val="0"/>
        </w:rPr>
      </w:pPr>
      <w:r>
        <w:rPr>
          <w:snapToGrid w:val="0"/>
        </w:rPr>
        <w:t>-- **************************************************************</w:t>
      </w:r>
    </w:p>
    <w:p w14:paraId="4AE88D0F" w14:textId="77777777" w:rsidR="00ED2525" w:rsidRDefault="004D4FBC" w:rsidP="004D272E">
      <w:pPr>
        <w:pStyle w:val="PL"/>
        <w:spacing w:after="0" w:line="240" w:lineRule="auto"/>
        <w:rPr>
          <w:snapToGrid w:val="0"/>
        </w:rPr>
      </w:pPr>
      <w:r>
        <w:rPr>
          <w:snapToGrid w:val="0"/>
        </w:rPr>
        <w:t>--</w:t>
      </w:r>
    </w:p>
    <w:p w14:paraId="567844A6" w14:textId="77777777" w:rsidR="00ED2525" w:rsidRDefault="004D4FBC" w:rsidP="004D272E">
      <w:pPr>
        <w:pStyle w:val="PL"/>
        <w:spacing w:after="0" w:line="240" w:lineRule="auto"/>
        <w:outlineLvl w:val="4"/>
        <w:rPr>
          <w:snapToGrid w:val="0"/>
        </w:rPr>
      </w:pPr>
      <w:r>
        <w:rPr>
          <w:snapToGrid w:val="0"/>
        </w:rPr>
        <w:t>-- Handover Preparation Failure</w:t>
      </w:r>
    </w:p>
    <w:p w14:paraId="5EEE8A17" w14:textId="77777777" w:rsidR="00ED2525" w:rsidRDefault="004D4FBC" w:rsidP="004D272E">
      <w:pPr>
        <w:pStyle w:val="PL"/>
        <w:spacing w:after="0" w:line="240" w:lineRule="auto"/>
        <w:rPr>
          <w:snapToGrid w:val="0"/>
        </w:rPr>
      </w:pPr>
      <w:r>
        <w:rPr>
          <w:snapToGrid w:val="0"/>
        </w:rPr>
        <w:t>--</w:t>
      </w:r>
    </w:p>
    <w:p w14:paraId="003482E1" w14:textId="77777777" w:rsidR="00ED2525" w:rsidRDefault="004D4FBC" w:rsidP="004D272E">
      <w:pPr>
        <w:pStyle w:val="PL"/>
        <w:spacing w:after="0" w:line="240" w:lineRule="auto"/>
        <w:rPr>
          <w:snapToGrid w:val="0"/>
        </w:rPr>
      </w:pPr>
      <w:r>
        <w:rPr>
          <w:snapToGrid w:val="0"/>
        </w:rPr>
        <w:t>-- **************************************************************</w:t>
      </w:r>
    </w:p>
    <w:p w14:paraId="798DA224" w14:textId="77777777" w:rsidR="00ED2525" w:rsidRDefault="00ED2525" w:rsidP="004D272E">
      <w:pPr>
        <w:pStyle w:val="PL"/>
        <w:spacing w:after="0" w:line="240" w:lineRule="auto"/>
        <w:rPr>
          <w:snapToGrid w:val="0"/>
        </w:rPr>
      </w:pPr>
    </w:p>
    <w:p w14:paraId="499225F5" w14:textId="77777777" w:rsidR="00ED2525" w:rsidRDefault="004D4FBC" w:rsidP="004D272E">
      <w:pPr>
        <w:pStyle w:val="PL"/>
        <w:spacing w:after="0" w:line="240" w:lineRule="auto"/>
        <w:rPr>
          <w:snapToGrid w:val="0"/>
        </w:rPr>
      </w:pPr>
      <w:proofErr w:type="spellStart"/>
      <w:r>
        <w:rPr>
          <w:snapToGrid w:val="0"/>
        </w:rPr>
        <w:t>HandoverPreparationFailure</w:t>
      </w:r>
      <w:proofErr w:type="spellEnd"/>
      <w:r>
        <w:rPr>
          <w:snapToGrid w:val="0"/>
        </w:rPr>
        <w:t xml:space="preserve"> ::= SEQUENCE {</w:t>
      </w:r>
    </w:p>
    <w:p w14:paraId="06C6F90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r>
        <w:rPr>
          <w:snapToGrid w:val="0"/>
        </w:rPr>
        <w:tab/>
        <w:t xml:space="preserve">{ { </w:t>
      </w:r>
      <w:proofErr w:type="spellStart"/>
      <w:r>
        <w:rPr>
          <w:snapToGrid w:val="0"/>
        </w:rPr>
        <w:t>HandoverPreparationFailureIEs</w:t>
      </w:r>
      <w:proofErr w:type="spellEnd"/>
      <w:r>
        <w:rPr>
          <w:snapToGrid w:val="0"/>
        </w:rPr>
        <w:t>} },</w:t>
      </w:r>
    </w:p>
    <w:p w14:paraId="1A4B5C67" w14:textId="77777777" w:rsidR="00ED2525" w:rsidRDefault="004D4FBC" w:rsidP="004D272E">
      <w:pPr>
        <w:pStyle w:val="PL"/>
        <w:spacing w:after="0" w:line="240" w:lineRule="auto"/>
        <w:rPr>
          <w:snapToGrid w:val="0"/>
        </w:rPr>
      </w:pPr>
      <w:r>
        <w:rPr>
          <w:snapToGrid w:val="0"/>
        </w:rPr>
        <w:tab/>
        <w:t>...</w:t>
      </w:r>
    </w:p>
    <w:p w14:paraId="5824A85E" w14:textId="77777777" w:rsidR="00ED2525" w:rsidRDefault="004D4FBC" w:rsidP="004D272E">
      <w:pPr>
        <w:pStyle w:val="PL"/>
        <w:spacing w:after="0" w:line="240" w:lineRule="auto"/>
        <w:rPr>
          <w:snapToGrid w:val="0"/>
        </w:rPr>
      </w:pPr>
      <w:r>
        <w:rPr>
          <w:snapToGrid w:val="0"/>
        </w:rPr>
        <w:t>}</w:t>
      </w:r>
    </w:p>
    <w:p w14:paraId="115C0CE5" w14:textId="77777777" w:rsidR="00ED2525" w:rsidRDefault="00ED2525" w:rsidP="004D272E">
      <w:pPr>
        <w:pStyle w:val="PL"/>
        <w:spacing w:after="0" w:line="240" w:lineRule="auto"/>
        <w:rPr>
          <w:snapToGrid w:val="0"/>
        </w:rPr>
      </w:pPr>
    </w:p>
    <w:p w14:paraId="13677281" w14:textId="77777777" w:rsidR="00ED2525" w:rsidRDefault="004D4FBC" w:rsidP="004D272E">
      <w:pPr>
        <w:pStyle w:val="PL"/>
        <w:spacing w:after="0" w:line="240" w:lineRule="auto"/>
        <w:rPr>
          <w:snapToGrid w:val="0"/>
        </w:rPr>
      </w:pPr>
      <w:proofErr w:type="spellStart"/>
      <w:r>
        <w:rPr>
          <w:snapToGrid w:val="0"/>
        </w:rPr>
        <w:t>HandoverPreparationFailureIEs</w:t>
      </w:r>
      <w:proofErr w:type="spellEnd"/>
      <w:r>
        <w:rPr>
          <w:snapToGrid w:val="0"/>
        </w:rPr>
        <w:t xml:space="preserve"> S1AP-PROTOCOL-IES ::= {</w:t>
      </w:r>
      <w:r>
        <w:rPr>
          <w:snapToGrid w:val="0"/>
        </w:rPr>
        <w:tab/>
      </w:r>
    </w:p>
    <w:p w14:paraId="02A0730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69241D"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C9B4734"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2C075821"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30CCB358" w14:textId="77777777" w:rsidR="00ED2525" w:rsidRDefault="004D4FBC" w:rsidP="004D272E">
      <w:pPr>
        <w:pStyle w:val="PL"/>
        <w:spacing w:after="0" w:line="240" w:lineRule="auto"/>
        <w:rPr>
          <w:snapToGrid w:val="0"/>
        </w:rPr>
      </w:pPr>
      <w:r>
        <w:rPr>
          <w:snapToGrid w:val="0"/>
        </w:rPr>
        <w:tab/>
        <w:t>...</w:t>
      </w:r>
    </w:p>
    <w:p w14:paraId="38090A24" w14:textId="77777777" w:rsidR="00ED2525" w:rsidRDefault="004D4FBC" w:rsidP="004D272E">
      <w:pPr>
        <w:pStyle w:val="PL"/>
        <w:spacing w:after="0" w:line="240" w:lineRule="auto"/>
        <w:rPr>
          <w:snapToGrid w:val="0"/>
        </w:rPr>
      </w:pPr>
      <w:r>
        <w:rPr>
          <w:snapToGrid w:val="0"/>
        </w:rPr>
        <w:t>}</w:t>
      </w:r>
    </w:p>
    <w:p w14:paraId="4DD6D261" w14:textId="77777777" w:rsidR="00ED2525" w:rsidRDefault="00ED2525" w:rsidP="004D272E">
      <w:pPr>
        <w:pStyle w:val="PL"/>
        <w:spacing w:after="0" w:line="240" w:lineRule="auto"/>
        <w:rPr>
          <w:snapToGrid w:val="0"/>
        </w:rPr>
      </w:pPr>
    </w:p>
    <w:p w14:paraId="4551C222" w14:textId="77777777" w:rsidR="00ED2525" w:rsidRDefault="004D4FBC" w:rsidP="004D272E">
      <w:pPr>
        <w:pStyle w:val="PL"/>
        <w:spacing w:after="0" w:line="240" w:lineRule="auto"/>
        <w:rPr>
          <w:snapToGrid w:val="0"/>
        </w:rPr>
      </w:pPr>
      <w:r>
        <w:rPr>
          <w:snapToGrid w:val="0"/>
        </w:rPr>
        <w:t>-- **************************************************************</w:t>
      </w:r>
    </w:p>
    <w:p w14:paraId="6C916598" w14:textId="77777777" w:rsidR="00ED2525" w:rsidRDefault="004D4FBC" w:rsidP="004D272E">
      <w:pPr>
        <w:pStyle w:val="PL"/>
        <w:spacing w:after="0" w:line="240" w:lineRule="auto"/>
        <w:rPr>
          <w:snapToGrid w:val="0"/>
        </w:rPr>
      </w:pPr>
      <w:r>
        <w:rPr>
          <w:snapToGrid w:val="0"/>
        </w:rPr>
        <w:t>--</w:t>
      </w:r>
    </w:p>
    <w:p w14:paraId="20F370DB" w14:textId="77777777" w:rsidR="00ED2525" w:rsidRDefault="004D4FBC" w:rsidP="004D272E">
      <w:pPr>
        <w:pStyle w:val="PL"/>
        <w:spacing w:after="0" w:line="240" w:lineRule="auto"/>
        <w:outlineLvl w:val="3"/>
        <w:rPr>
          <w:snapToGrid w:val="0"/>
        </w:rPr>
      </w:pPr>
      <w:r>
        <w:rPr>
          <w:snapToGrid w:val="0"/>
        </w:rPr>
        <w:t>-- HANDOVER RESOURCE ALLOCATION ELEMENTARY PROCEDURE</w:t>
      </w:r>
    </w:p>
    <w:p w14:paraId="363D461E" w14:textId="77777777" w:rsidR="00ED2525" w:rsidRDefault="004D4FBC" w:rsidP="004D272E">
      <w:pPr>
        <w:pStyle w:val="PL"/>
        <w:spacing w:after="0" w:line="240" w:lineRule="auto"/>
        <w:rPr>
          <w:snapToGrid w:val="0"/>
        </w:rPr>
      </w:pPr>
      <w:r>
        <w:rPr>
          <w:snapToGrid w:val="0"/>
        </w:rPr>
        <w:t>--</w:t>
      </w:r>
    </w:p>
    <w:p w14:paraId="67B7CE74" w14:textId="77777777" w:rsidR="00ED2525" w:rsidRDefault="004D4FBC" w:rsidP="004D272E">
      <w:pPr>
        <w:pStyle w:val="PL"/>
        <w:spacing w:after="0" w:line="240" w:lineRule="auto"/>
        <w:rPr>
          <w:snapToGrid w:val="0"/>
        </w:rPr>
      </w:pPr>
      <w:r>
        <w:rPr>
          <w:snapToGrid w:val="0"/>
        </w:rPr>
        <w:t>-- **************************************************************</w:t>
      </w:r>
    </w:p>
    <w:p w14:paraId="11782504" w14:textId="77777777" w:rsidR="00ED2525" w:rsidRDefault="00ED2525" w:rsidP="004D272E">
      <w:pPr>
        <w:pStyle w:val="PL"/>
        <w:spacing w:after="0" w:line="240" w:lineRule="auto"/>
        <w:rPr>
          <w:snapToGrid w:val="0"/>
        </w:rPr>
      </w:pPr>
    </w:p>
    <w:p w14:paraId="4930BB02" w14:textId="77777777" w:rsidR="00ED2525" w:rsidRDefault="004D4FBC" w:rsidP="004D272E">
      <w:pPr>
        <w:pStyle w:val="PL"/>
        <w:spacing w:after="0" w:line="240" w:lineRule="auto"/>
        <w:rPr>
          <w:snapToGrid w:val="0"/>
        </w:rPr>
      </w:pPr>
      <w:r>
        <w:rPr>
          <w:snapToGrid w:val="0"/>
        </w:rPr>
        <w:t>-- **************************************************************</w:t>
      </w:r>
    </w:p>
    <w:p w14:paraId="6D830A2D" w14:textId="77777777" w:rsidR="00ED2525" w:rsidRDefault="004D4FBC" w:rsidP="004D272E">
      <w:pPr>
        <w:pStyle w:val="PL"/>
        <w:spacing w:after="0" w:line="240" w:lineRule="auto"/>
        <w:rPr>
          <w:snapToGrid w:val="0"/>
        </w:rPr>
      </w:pPr>
      <w:r>
        <w:rPr>
          <w:snapToGrid w:val="0"/>
        </w:rPr>
        <w:t>--</w:t>
      </w:r>
    </w:p>
    <w:p w14:paraId="572A4101" w14:textId="77777777" w:rsidR="00ED2525" w:rsidRDefault="004D4FBC" w:rsidP="004D272E">
      <w:pPr>
        <w:pStyle w:val="PL"/>
        <w:spacing w:after="0" w:line="240" w:lineRule="auto"/>
        <w:outlineLvl w:val="4"/>
        <w:rPr>
          <w:snapToGrid w:val="0"/>
        </w:rPr>
      </w:pPr>
      <w:r>
        <w:rPr>
          <w:snapToGrid w:val="0"/>
        </w:rPr>
        <w:t>-- Handover Request</w:t>
      </w:r>
    </w:p>
    <w:p w14:paraId="0B0CA97E" w14:textId="77777777" w:rsidR="00ED2525" w:rsidRDefault="004D4FBC" w:rsidP="004D272E">
      <w:pPr>
        <w:pStyle w:val="PL"/>
        <w:spacing w:after="0" w:line="240" w:lineRule="auto"/>
        <w:rPr>
          <w:snapToGrid w:val="0"/>
        </w:rPr>
      </w:pPr>
      <w:r>
        <w:rPr>
          <w:snapToGrid w:val="0"/>
        </w:rPr>
        <w:t>--</w:t>
      </w:r>
    </w:p>
    <w:p w14:paraId="7FCF1059" w14:textId="77777777" w:rsidR="00ED2525" w:rsidRDefault="004D4FBC" w:rsidP="004D272E">
      <w:pPr>
        <w:pStyle w:val="PL"/>
        <w:spacing w:after="0" w:line="240" w:lineRule="auto"/>
        <w:rPr>
          <w:snapToGrid w:val="0"/>
        </w:rPr>
      </w:pPr>
      <w:r>
        <w:rPr>
          <w:snapToGrid w:val="0"/>
        </w:rPr>
        <w:t>-- **************************************************************</w:t>
      </w:r>
    </w:p>
    <w:p w14:paraId="45B334C5" w14:textId="77777777" w:rsidR="00ED2525" w:rsidRDefault="00ED2525" w:rsidP="004D272E">
      <w:pPr>
        <w:pStyle w:val="PL"/>
        <w:spacing w:after="0" w:line="240" w:lineRule="auto"/>
        <w:rPr>
          <w:snapToGrid w:val="0"/>
        </w:rPr>
      </w:pPr>
    </w:p>
    <w:p w14:paraId="06FC4EF3" w14:textId="77777777" w:rsidR="00ED2525" w:rsidRDefault="004D4FBC" w:rsidP="004D272E">
      <w:pPr>
        <w:pStyle w:val="PL"/>
        <w:spacing w:after="0" w:line="240" w:lineRule="auto"/>
        <w:rPr>
          <w:snapToGrid w:val="0"/>
        </w:rPr>
      </w:pPr>
      <w:proofErr w:type="spellStart"/>
      <w:r>
        <w:rPr>
          <w:snapToGrid w:val="0"/>
        </w:rPr>
        <w:t>HandoverRequest</w:t>
      </w:r>
      <w:proofErr w:type="spellEnd"/>
      <w:r>
        <w:rPr>
          <w:snapToGrid w:val="0"/>
        </w:rPr>
        <w:t xml:space="preserve"> ::= SEQUENCE {</w:t>
      </w:r>
    </w:p>
    <w:p w14:paraId="186D6A8A"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r>
        <w:rPr>
          <w:snapToGrid w:val="0"/>
        </w:rPr>
        <w:tab/>
        <w:t>{ {</w:t>
      </w:r>
      <w:proofErr w:type="spellStart"/>
      <w:r>
        <w:rPr>
          <w:snapToGrid w:val="0"/>
        </w:rPr>
        <w:t>HandoverRequestIEs</w:t>
      </w:r>
      <w:proofErr w:type="spellEnd"/>
      <w:r>
        <w:rPr>
          <w:snapToGrid w:val="0"/>
        </w:rPr>
        <w:t>} },</w:t>
      </w:r>
    </w:p>
    <w:p w14:paraId="389CF4B1" w14:textId="77777777" w:rsidR="00ED2525" w:rsidRDefault="004D4FBC" w:rsidP="004D272E">
      <w:pPr>
        <w:pStyle w:val="PL"/>
        <w:spacing w:after="0" w:line="240" w:lineRule="auto"/>
        <w:rPr>
          <w:snapToGrid w:val="0"/>
        </w:rPr>
      </w:pPr>
      <w:r>
        <w:rPr>
          <w:snapToGrid w:val="0"/>
        </w:rPr>
        <w:tab/>
        <w:t>...</w:t>
      </w:r>
    </w:p>
    <w:p w14:paraId="78640BDB" w14:textId="77777777" w:rsidR="00ED2525" w:rsidRDefault="004D4FBC" w:rsidP="004D272E">
      <w:pPr>
        <w:pStyle w:val="PL"/>
        <w:spacing w:after="0" w:line="240" w:lineRule="auto"/>
        <w:rPr>
          <w:snapToGrid w:val="0"/>
        </w:rPr>
      </w:pPr>
      <w:r>
        <w:rPr>
          <w:snapToGrid w:val="0"/>
        </w:rPr>
        <w:t>}</w:t>
      </w:r>
    </w:p>
    <w:p w14:paraId="3127BD6E" w14:textId="77777777" w:rsidR="00ED2525" w:rsidRDefault="00ED2525" w:rsidP="004D272E">
      <w:pPr>
        <w:pStyle w:val="PL"/>
        <w:spacing w:after="0" w:line="240" w:lineRule="auto"/>
        <w:rPr>
          <w:snapToGrid w:val="0"/>
        </w:rPr>
      </w:pPr>
    </w:p>
    <w:p w14:paraId="5C9AFBF4" w14:textId="77777777" w:rsidR="00ED2525" w:rsidRDefault="004D4FBC" w:rsidP="004D272E">
      <w:pPr>
        <w:pStyle w:val="PL"/>
        <w:spacing w:after="0" w:line="240" w:lineRule="auto"/>
        <w:rPr>
          <w:snapToGrid w:val="0"/>
        </w:rPr>
      </w:pPr>
      <w:proofErr w:type="spellStart"/>
      <w:r>
        <w:rPr>
          <w:snapToGrid w:val="0"/>
        </w:rPr>
        <w:t>HandoverRequestIEs</w:t>
      </w:r>
      <w:proofErr w:type="spellEnd"/>
      <w:r>
        <w:rPr>
          <w:snapToGrid w:val="0"/>
        </w:rPr>
        <w:t xml:space="preserve"> S1AP-PROTOCOL-IES ::= {</w:t>
      </w:r>
    </w:p>
    <w:p w14:paraId="40C0950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37233CFD"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p>
    <w:p w14:paraId="5DE775E6"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3A2D70B"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mandatory}|</w:t>
      </w:r>
    </w:p>
    <w:p w14:paraId="69207658"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RABToBeSetupListHOReq</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TYPE E-</w:t>
      </w:r>
      <w:proofErr w:type="spellStart"/>
      <w:r>
        <w:rPr>
          <w:snapToGrid w:val="0"/>
        </w:rPr>
        <w:t>RABToBeSetupListHOReq</w:t>
      </w:r>
      <w:proofErr w:type="spellEnd"/>
      <w:r>
        <w:rPr>
          <w:snapToGrid w:val="0"/>
        </w:rPr>
        <w:tab/>
      </w:r>
      <w:r>
        <w:rPr>
          <w:snapToGrid w:val="0"/>
        </w:rPr>
        <w:tab/>
      </w:r>
      <w:r>
        <w:rPr>
          <w:snapToGrid w:val="0"/>
        </w:rPr>
        <w:tab/>
        <w:t>PRESENCE mandatory}|</w:t>
      </w:r>
    </w:p>
    <w:p w14:paraId="1D68F466" w14:textId="77777777" w:rsidR="00ED2525" w:rsidRDefault="004D4FBC" w:rsidP="004D272E">
      <w:pPr>
        <w:pStyle w:val="PL"/>
        <w:spacing w:after="0" w:line="240" w:lineRule="auto"/>
        <w:rPr>
          <w:snapToGrid w:val="0"/>
        </w:rPr>
      </w:pPr>
      <w:r>
        <w:rPr>
          <w:snapToGrid w:val="0"/>
        </w:rPr>
        <w:tab/>
        <w:t>{ ID 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PRESENCE mandatory}|</w:t>
      </w:r>
    </w:p>
    <w:p w14:paraId="5E74AC25" w14:textId="77777777" w:rsidR="00ED2525" w:rsidRDefault="004D4FBC" w:rsidP="004D272E">
      <w:pPr>
        <w:pStyle w:val="PL"/>
        <w:spacing w:after="0" w:line="240" w:lineRule="auto"/>
        <w:rPr>
          <w:snapToGrid w:val="0"/>
        </w:rPr>
      </w:pPr>
      <w:r>
        <w:rPr>
          <w:snapToGrid w:val="0"/>
        </w:rPr>
        <w:tab/>
        <w:t>{ ID id-</w:t>
      </w:r>
      <w:proofErr w:type="spellStart"/>
      <w:r>
        <w:rPr>
          <w:snapToGrid w:val="0"/>
        </w:rPr>
        <w:t>UESecurityCapabilities</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UESecurityCapabilities</w:t>
      </w:r>
      <w:proofErr w:type="spellEnd"/>
      <w:r>
        <w:rPr>
          <w:snapToGrid w:val="0"/>
        </w:rPr>
        <w:tab/>
      </w:r>
      <w:r>
        <w:rPr>
          <w:snapToGrid w:val="0"/>
        </w:rPr>
        <w:tab/>
      </w:r>
      <w:r>
        <w:rPr>
          <w:snapToGrid w:val="0"/>
        </w:rPr>
        <w:tab/>
        <w:t>PRESENCE mandatory}|</w:t>
      </w:r>
    </w:p>
    <w:p w14:paraId="3CFCDF08" w14:textId="77777777" w:rsidR="00ED2525" w:rsidRDefault="004D4FBC" w:rsidP="004D272E">
      <w:pPr>
        <w:pStyle w:val="PL"/>
        <w:spacing w:after="0" w:line="240" w:lineRule="auto"/>
        <w:rPr>
          <w:snapToGrid w:val="0"/>
          <w:lang w:eastAsia="zh-CN"/>
        </w:rPr>
      </w:pPr>
      <w:r>
        <w:rPr>
          <w:snapToGrid w:val="0"/>
        </w:rPr>
        <w:tab/>
        <w:t>{ ID id-</w:t>
      </w:r>
      <w:proofErr w:type="spellStart"/>
      <w:r>
        <w:rPr>
          <w:snapToGrid w:val="0"/>
        </w:rPr>
        <w:t>HandoverRestrictionList</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HandoverRestrictionList</w:t>
      </w:r>
      <w:proofErr w:type="spellEnd"/>
      <w:r>
        <w:rPr>
          <w:snapToGrid w:val="0"/>
        </w:rPr>
        <w:tab/>
      </w:r>
      <w:r>
        <w:rPr>
          <w:snapToGrid w:val="0"/>
        </w:rPr>
        <w:tab/>
      </w:r>
      <w:r>
        <w:rPr>
          <w:snapToGrid w:val="0"/>
        </w:rPr>
        <w:tab/>
        <w:t>PRESENCE optional}|</w:t>
      </w:r>
    </w:p>
    <w:p w14:paraId="4C051CB5" w14:textId="77777777" w:rsidR="00ED2525" w:rsidRDefault="004D4FBC" w:rsidP="004D272E">
      <w:pPr>
        <w:pStyle w:val="PL"/>
        <w:spacing w:after="0" w:line="240" w:lineRule="auto"/>
        <w:rPr>
          <w:snapToGrid w:val="0"/>
        </w:rPr>
      </w:pPr>
      <w:r>
        <w:rPr>
          <w:snapToGrid w:val="0"/>
          <w:lang w:eastAsia="zh-CN"/>
        </w:rPr>
        <w:tab/>
        <w:t>{</w:t>
      </w:r>
      <w:r>
        <w:rPr>
          <w:snapToGrid w:val="0"/>
        </w:rPr>
        <w:t xml:space="preserve"> ID id-</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t>PRESENCE optional}|</w:t>
      </w:r>
    </w:p>
    <w:p w14:paraId="7B2B2DAF" w14:textId="77777777" w:rsidR="00ED2525" w:rsidRDefault="004D4FBC" w:rsidP="004D272E">
      <w:pPr>
        <w:pStyle w:val="PL"/>
        <w:spacing w:after="0" w:line="240" w:lineRule="auto"/>
        <w:rPr>
          <w:rFonts w:eastAsia="SimSun"/>
          <w:snapToGrid w:val="0"/>
          <w:lang w:eastAsia="zh-CN"/>
        </w:rPr>
      </w:pPr>
      <w:r>
        <w:rPr>
          <w:snapToGrid w:val="0"/>
        </w:rPr>
        <w:tab/>
        <w:t>{ ID id-</w:t>
      </w:r>
      <w:proofErr w:type="spellStart"/>
      <w:r>
        <w:rPr>
          <w:snapToGrid w:val="0"/>
        </w:rPr>
        <w:t>RequestType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RequestType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rFonts w:eastAsia="SimSun"/>
          <w:snapToGrid w:val="0"/>
          <w:lang w:eastAsia="zh-CN"/>
        </w:rPr>
        <w:t>|</w:t>
      </w:r>
    </w:p>
    <w:p w14:paraId="42847BEC" w14:textId="77777777" w:rsidR="00ED2525" w:rsidRDefault="004D4FBC" w:rsidP="004D272E">
      <w:pPr>
        <w:pStyle w:val="PL"/>
        <w:spacing w:after="0" w:line="240" w:lineRule="auto"/>
        <w:rPr>
          <w:snapToGrid w:val="0"/>
        </w:rPr>
      </w:pPr>
      <w:r>
        <w:rPr>
          <w:rFonts w:eastAsia="SimSun"/>
          <w:snapToGrid w:val="0"/>
          <w:lang w:eastAsia="zh-CN"/>
        </w:rPr>
        <w:tab/>
      </w:r>
      <w:r>
        <w:rPr>
          <w:snapToGrid w:val="0"/>
        </w:rPr>
        <w:t>{ ID id-</w:t>
      </w:r>
      <w:proofErr w:type="spellStart"/>
      <w:r>
        <w:rPr>
          <w:rFonts w:eastAsia="MS Mincho"/>
          <w:snapToGrid w:val="0"/>
        </w:rPr>
        <w:t>SRVCCOperationPossible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rFonts w:eastAsia="MS Mincho"/>
          <w:snapToGrid w:val="0"/>
        </w:rPr>
        <w:t>SRVCCOperationPossible</w:t>
      </w:r>
      <w:proofErr w:type="spellEnd"/>
      <w:r>
        <w:rPr>
          <w:snapToGrid w:val="0"/>
        </w:rPr>
        <w:tab/>
      </w:r>
      <w:r>
        <w:rPr>
          <w:snapToGrid w:val="0"/>
        </w:rPr>
        <w:tab/>
      </w:r>
      <w:r>
        <w:rPr>
          <w:snapToGrid w:val="0"/>
        </w:rPr>
        <w:tab/>
        <w:t>PRESENCE optional}|</w:t>
      </w:r>
    </w:p>
    <w:p w14:paraId="6F92F58E"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t>PRESENCE mandatory}|</w:t>
      </w:r>
    </w:p>
    <w:p w14:paraId="73E34D35" w14:textId="77777777" w:rsidR="00ED2525" w:rsidRDefault="004D4FBC" w:rsidP="004D272E">
      <w:pPr>
        <w:pStyle w:val="PL"/>
        <w:spacing w:after="0" w:line="240" w:lineRule="auto"/>
        <w:rPr>
          <w:snapToGrid w:val="0"/>
        </w:rPr>
      </w:pPr>
      <w:r>
        <w:rPr>
          <w:snapToGrid w:val="0"/>
        </w:rPr>
        <w:tab/>
        <w:t>{ ID id-</w:t>
      </w:r>
      <w:proofErr w:type="spellStart"/>
      <w:r>
        <w:rPr>
          <w:snapToGrid w:val="0"/>
        </w:rPr>
        <w:t>NASSecurityParameterstoE</w:t>
      </w:r>
      <w:proofErr w:type="spellEnd"/>
      <w:r>
        <w:rPr>
          <w:snapToGrid w:val="0"/>
        </w:rPr>
        <w:t>-UTRAN</w:t>
      </w:r>
      <w:r>
        <w:rPr>
          <w:snapToGrid w:val="0"/>
        </w:rPr>
        <w:tab/>
      </w:r>
      <w:r>
        <w:rPr>
          <w:snapToGrid w:val="0"/>
        </w:rPr>
        <w:tab/>
      </w:r>
      <w:r>
        <w:rPr>
          <w:snapToGrid w:val="0"/>
        </w:rPr>
        <w:tab/>
        <w:t>CRITICALITY reject</w:t>
      </w:r>
      <w:r>
        <w:rPr>
          <w:snapToGrid w:val="0"/>
        </w:rPr>
        <w:tab/>
        <w:t xml:space="preserve">TYPE </w:t>
      </w:r>
      <w:proofErr w:type="spellStart"/>
      <w:r>
        <w:rPr>
          <w:snapToGrid w:val="0"/>
        </w:rPr>
        <w:t>NASSecurityParameterstoE</w:t>
      </w:r>
      <w:proofErr w:type="spellEnd"/>
      <w:r>
        <w:rPr>
          <w:snapToGrid w:val="0"/>
        </w:rPr>
        <w:t>-UTRAN</w:t>
      </w:r>
      <w:r>
        <w:rPr>
          <w:snapToGrid w:val="0"/>
        </w:rPr>
        <w:tab/>
      </w:r>
      <w:r>
        <w:rPr>
          <w:snapToGrid w:val="0"/>
        </w:rPr>
        <w:tab/>
        <w:t>PRESENCE conditional</w:t>
      </w:r>
    </w:p>
    <w:p w14:paraId="7215D792" w14:textId="77777777" w:rsidR="00ED2525" w:rsidRDefault="004D4FBC" w:rsidP="004D272E">
      <w:pPr>
        <w:pStyle w:val="PL"/>
        <w:spacing w:after="0" w:line="240" w:lineRule="auto"/>
        <w:rPr>
          <w:snapToGrid w:val="0"/>
        </w:rPr>
      </w:pPr>
      <w:r>
        <w:rPr>
          <w:snapToGrid w:val="0"/>
        </w:rPr>
        <w:tab/>
        <w:t>-- This IE shall be present if the Handover Type IE is set to the value "</w:t>
      </w:r>
      <w:proofErr w:type="spellStart"/>
      <w:r>
        <w:rPr>
          <w:snapToGrid w:val="0"/>
        </w:rPr>
        <w:t>UTRANtoLTE</w:t>
      </w:r>
      <w:proofErr w:type="spellEnd"/>
      <w:r>
        <w:rPr>
          <w:snapToGrid w:val="0"/>
        </w:rPr>
        <w:t>" or "</w:t>
      </w:r>
      <w:proofErr w:type="spellStart"/>
      <w:r>
        <w:rPr>
          <w:snapToGrid w:val="0"/>
        </w:rPr>
        <w:t>GERANtoLTE</w:t>
      </w:r>
      <w:proofErr w:type="spellEnd"/>
      <w:r>
        <w:rPr>
          <w:snapToGrid w:val="0"/>
        </w:rPr>
        <w:t>"</w:t>
      </w:r>
      <w:r>
        <w:t xml:space="preserve"> </w:t>
      </w:r>
      <w:r>
        <w:rPr>
          <w:snapToGrid w:val="0"/>
        </w:rPr>
        <w:t>--</w:t>
      </w:r>
      <w:r>
        <w:rPr>
          <w:snapToGrid w:val="0"/>
        </w:rPr>
        <w:tab/>
      </w:r>
      <w:r>
        <w:rPr>
          <w:snapToGrid w:val="0"/>
        </w:rPr>
        <w:tab/>
      </w:r>
      <w:r>
        <w:rPr>
          <w:snapToGrid w:val="0"/>
        </w:rPr>
        <w:tab/>
      </w:r>
      <w:r>
        <w:rPr>
          <w:snapToGrid w:val="0"/>
        </w:rPr>
        <w:tab/>
        <w:t>}|</w:t>
      </w:r>
    </w:p>
    <w:p w14:paraId="4AFBFCD7" w14:textId="77777777" w:rsidR="00ED2525" w:rsidRDefault="004D4FBC" w:rsidP="004D272E">
      <w:pPr>
        <w:pStyle w:val="PL"/>
        <w:spacing w:after="0" w:line="240" w:lineRule="auto"/>
        <w:rPr>
          <w:snapToGrid w:val="0"/>
        </w:rPr>
      </w:pPr>
      <w:r>
        <w:lastRenderedPageBreak/>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401FA73C" w14:textId="77777777" w:rsidR="00ED2525" w:rsidRDefault="004D4FBC" w:rsidP="004D272E">
      <w:pPr>
        <w:pStyle w:val="PL"/>
        <w:spacing w:after="0" w:line="240" w:lineRule="auto"/>
        <w:rPr>
          <w:snapToGrid w:val="0"/>
        </w:rPr>
      </w:pPr>
      <w:r>
        <w:tab/>
      </w:r>
      <w:r>
        <w:rPr>
          <w:snapToGrid w:val="0"/>
        </w:rPr>
        <w:t>{ ID id-</w:t>
      </w:r>
      <w:proofErr w:type="spellStart"/>
      <w:r>
        <w:rPr>
          <w:snapToGrid w:val="0"/>
        </w:rPr>
        <w:t>CSGMembershipStatus</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r>
      <w:r>
        <w:rPr>
          <w:snapToGrid w:val="0"/>
        </w:rPr>
        <w:tab/>
      </w:r>
      <w:r>
        <w:rPr>
          <w:snapToGrid w:val="0"/>
        </w:rPr>
        <w:tab/>
        <w:t>PRESENCE optional}|</w:t>
      </w:r>
    </w:p>
    <w:p w14:paraId="195F8E8D" w14:textId="77777777" w:rsidR="00ED2525" w:rsidRDefault="004D4FBC" w:rsidP="004D272E">
      <w:pPr>
        <w:pStyle w:val="PL"/>
        <w:spacing w:after="0" w:line="240" w:lineRule="auto"/>
        <w:rPr>
          <w:snapToGrid w:val="0"/>
        </w:rPr>
      </w:pPr>
      <w:r>
        <w:rPr>
          <w:snapToGrid w:val="0"/>
        </w:rPr>
        <w:tab/>
        <w:t>{ ID id-GUMMEI-ID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EC8454"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699D3A78" w14:textId="77777777" w:rsidR="00ED2525" w:rsidRDefault="004D4FBC" w:rsidP="004D272E">
      <w:pPr>
        <w:pStyle w:val="PL"/>
        <w:spacing w:after="0" w:line="240" w:lineRule="auto"/>
        <w:rPr>
          <w:snapToGrid w:val="0"/>
        </w:rPr>
      </w:pPr>
      <w:r>
        <w:rPr>
          <w:snapToGrid w:val="0"/>
        </w:rPr>
        <w:tab/>
        <w:t>{ ID id-</w:t>
      </w:r>
      <w:proofErr w:type="spellStart"/>
      <w:r>
        <w:rPr>
          <w:snapToGrid w:val="0"/>
        </w:rPr>
        <w:t>ManagementBasedMDTAllowed</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ManagementBasedMDTAllowed</w:t>
      </w:r>
      <w:proofErr w:type="spellEnd"/>
      <w:r>
        <w:rPr>
          <w:snapToGrid w:val="0"/>
        </w:rPr>
        <w:tab/>
      </w:r>
      <w:r>
        <w:rPr>
          <w:snapToGrid w:val="0"/>
        </w:rPr>
        <w:tab/>
      </w:r>
      <w:r>
        <w:rPr>
          <w:snapToGrid w:val="0"/>
        </w:rPr>
        <w:tab/>
        <w:t>PRESENCE optional}|</w:t>
      </w:r>
    </w:p>
    <w:p w14:paraId="4FD8F106" w14:textId="77777777" w:rsidR="00ED2525" w:rsidRDefault="004D4FBC" w:rsidP="004D272E">
      <w:pPr>
        <w:pStyle w:val="PL"/>
        <w:spacing w:after="0" w:line="240" w:lineRule="auto"/>
        <w:rPr>
          <w:snapToGrid w:val="0"/>
        </w:rPr>
      </w:pPr>
      <w:r>
        <w:rPr>
          <w:snapToGrid w:val="0"/>
        </w:rPr>
        <w:tab/>
        <w:t>{ ID id-</w:t>
      </w:r>
      <w:proofErr w:type="spellStart"/>
      <w:r>
        <w:rPr>
          <w:snapToGrid w:val="0"/>
        </w:rPr>
        <w:t>ManagementBasedMDTPLMNList</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MDTPLMNList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50A36572" w14:textId="77777777" w:rsidR="00ED2525" w:rsidRDefault="004D4FBC" w:rsidP="004D272E">
      <w:pPr>
        <w:pStyle w:val="PL"/>
        <w:spacing w:after="0" w:line="240" w:lineRule="auto"/>
        <w:rPr>
          <w:snapToGrid w:val="0"/>
        </w:rPr>
      </w:pPr>
      <w:r>
        <w:rPr>
          <w:snapToGrid w:val="0"/>
        </w:rPr>
        <w:tab/>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Masked-IMEISV</w:t>
      </w:r>
      <w:r>
        <w:rPr>
          <w:snapToGrid w:val="0"/>
        </w:rPr>
        <w:tab/>
      </w:r>
      <w:r>
        <w:rPr>
          <w:snapToGrid w:val="0"/>
        </w:rPr>
        <w:tab/>
      </w:r>
      <w:r>
        <w:rPr>
          <w:snapToGrid w:val="0"/>
        </w:rPr>
        <w:tab/>
      </w:r>
      <w:r>
        <w:rPr>
          <w:snapToGrid w:val="0"/>
        </w:rPr>
        <w:tab/>
      </w:r>
      <w:r>
        <w:rPr>
          <w:snapToGrid w:val="0"/>
        </w:rPr>
        <w:tab/>
      </w:r>
      <w:r>
        <w:rPr>
          <w:snapToGrid w:val="0"/>
        </w:rPr>
        <w:tab/>
        <w:t>PRESENCE optional}|</w:t>
      </w:r>
    </w:p>
    <w:p w14:paraId="2777A054" w14:textId="77777777" w:rsidR="00ED2525" w:rsidRDefault="004D4FBC" w:rsidP="004D272E">
      <w:pPr>
        <w:pStyle w:val="PL"/>
        <w:spacing w:after="0" w:line="240" w:lineRule="auto"/>
        <w:rPr>
          <w:snapToGrid w:val="0"/>
        </w:rPr>
      </w:pPr>
      <w:r>
        <w:rPr>
          <w:snapToGrid w:val="0"/>
        </w:rPr>
        <w:tab/>
        <w:t>{ ID id-</w:t>
      </w:r>
      <w:proofErr w:type="spellStart"/>
      <w:r>
        <w:rPr>
          <w:snapToGrid w:val="0"/>
        </w:rPr>
        <w:t>ExpectedUEBehaviour</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ExpectedUEBehaviour</w:t>
      </w:r>
      <w:proofErr w:type="spellEnd"/>
      <w:r>
        <w:rPr>
          <w:snapToGrid w:val="0"/>
        </w:rPr>
        <w:tab/>
      </w:r>
      <w:r>
        <w:rPr>
          <w:snapToGrid w:val="0"/>
        </w:rPr>
        <w:tab/>
      </w:r>
      <w:r>
        <w:rPr>
          <w:snapToGrid w:val="0"/>
        </w:rPr>
        <w:tab/>
      </w:r>
      <w:r>
        <w:rPr>
          <w:snapToGrid w:val="0"/>
        </w:rPr>
        <w:tab/>
        <w:t>PRESENCE optional}|</w:t>
      </w:r>
    </w:p>
    <w:p w14:paraId="334E8F28" w14:textId="77777777" w:rsidR="00ED2525" w:rsidRDefault="004D4FBC" w:rsidP="004D272E">
      <w:pPr>
        <w:pStyle w:val="PL"/>
        <w:spacing w:after="0" w:line="240" w:lineRule="auto"/>
        <w:rPr>
          <w:snapToGrid w:val="0"/>
        </w:rPr>
      </w:pPr>
      <w:r>
        <w:rPr>
          <w:snapToGrid w:val="0"/>
        </w:rPr>
        <w:tab/>
        <w:t>{ ID 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PRESENCE optional}|</w:t>
      </w:r>
    </w:p>
    <w:p w14:paraId="67D6C6CC" w14:textId="77777777" w:rsidR="00ED2525" w:rsidRDefault="004D4FBC" w:rsidP="004D272E">
      <w:pPr>
        <w:pStyle w:val="PL"/>
        <w:spacing w:after="0" w:line="240" w:lineRule="auto"/>
        <w:rPr>
          <w:snapToGrid w:val="0"/>
        </w:rPr>
      </w:pPr>
      <w:r>
        <w:rPr>
          <w:snapToGrid w:val="0"/>
        </w:rPr>
        <w:tab/>
        <w:t>{ ID id-</w:t>
      </w:r>
      <w:proofErr w:type="spellStart"/>
      <w:r>
        <w:rPr>
          <w:snapToGrid w:val="0"/>
        </w:rPr>
        <w:t>UEUserPlaneCIoTSupportIndicator</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UEUserPlaneCIoTSupportIndicator</w:t>
      </w:r>
      <w:proofErr w:type="spellEnd"/>
      <w:r>
        <w:rPr>
          <w:snapToGrid w:val="0"/>
        </w:rPr>
        <w:t xml:space="preserve"> </w:t>
      </w:r>
      <w:r>
        <w:rPr>
          <w:snapToGrid w:val="0"/>
        </w:rPr>
        <w:tab/>
      </w:r>
      <w:r>
        <w:rPr>
          <w:snapToGrid w:val="0"/>
        </w:rPr>
        <w:tab/>
        <w:t>PRESENCE optional}|</w:t>
      </w:r>
    </w:p>
    <w:p w14:paraId="35957513"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t>PRESENCE optional}|</w:t>
      </w:r>
    </w:p>
    <w:p w14:paraId="41B92222" w14:textId="77777777" w:rsidR="00ED2525" w:rsidRDefault="004D4FBC" w:rsidP="004D272E">
      <w:pPr>
        <w:pStyle w:val="PL"/>
        <w:spacing w:after="0" w:line="240" w:lineRule="auto"/>
        <w:rPr>
          <w:snapToGrid w:val="0"/>
        </w:rPr>
      </w:pPr>
      <w:r>
        <w:rPr>
          <w:snapToGrid w:val="0"/>
          <w:lang w:eastAsia="zh-CN"/>
        </w:rPr>
        <w:tab/>
        <w:t>{ ID id-</w:t>
      </w:r>
      <w:proofErr w:type="spellStart"/>
      <w:r>
        <w:rPr>
          <w:snapToGrid w:val="0"/>
          <w:lang w:eastAsia="zh-CN"/>
        </w:rPr>
        <w:t>UESidelinkAggregate</w:t>
      </w:r>
      <w:r>
        <w:rPr>
          <w:snapToGrid w:val="0"/>
        </w:rPr>
        <w:t>MaximumBitrate</w:t>
      </w:r>
      <w:proofErr w:type="spellEnd"/>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w:t>
      </w:r>
      <w:proofErr w:type="spellStart"/>
      <w:r>
        <w:rPr>
          <w:snapToGrid w:val="0"/>
          <w:lang w:eastAsia="zh-CN"/>
        </w:rPr>
        <w:t>UESidelinkAggregate</w:t>
      </w:r>
      <w:r>
        <w:rPr>
          <w:snapToGrid w:val="0"/>
        </w:rPr>
        <w:t>MaximumBitrate</w:t>
      </w:r>
      <w:proofErr w:type="spellEnd"/>
      <w:r>
        <w:rPr>
          <w:snapToGrid w:val="0"/>
          <w:lang w:eastAsia="zh-CN"/>
        </w:rPr>
        <w:tab/>
      </w:r>
      <w:r>
        <w:rPr>
          <w:snapToGrid w:val="0"/>
          <w:lang w:eastAsia="zh-CN"/>
        </w:rPr>
        <w:tab/>
      </w:r>
      <w:r>
        <w:rPr>
          <w:snapToGrid w:val="0"/>
        </w:rPr>
        <w:t>PRESENCE optional</w:t>
      </w:r>
      <w:r>
        <w:rPr>
          <w:snapToGrid w:val="0"/>
          <w:lang w:eastAsia="zh-CN"/>
        </w:rPr>
        <w:t>}</w:t>
      </w:r>
      <w:r>
        <w:rPr>
          <w:snapToGrid w:val="0"/>
        </w:rPr>
        <w:t>|</w:t>
      </w:r>
    </w:p>
    <w:p w14:paraId="765F5015"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r>
      <w:r>
        <w:rPr>
          <w:snapToGrid w:val="0"/>
        </w:rPr>
        <w:tab/>
        <w:t>PRESENCE optional}|</w:t>
      </w:r>
    </w:p>
    <w:p w14:paraId="41903EBF" w14:textId="77777777" w:rsidR="00ED2525" w:rsidRDefault="004D4FBC" w:rsidP="004D272E">
      <w:pPr>
        <w:pStyle w:val="PL"/>
        <w:spacing w:after="0" w:line="240" w:lineRule="auto"/>
        <w:rPr>
          <w:snapToGrid w:val="0"/>
        </w:rPr>
      </w:pPr>
      <w:r>
        <w:rPr>
          <w:snapToGrid w:val="0"/>
        </w:rPr>
        <w:tab/>
        <w:t>{ ID id-</w:t>
      </w:r>
      <w:proofErr w:type="spellStart"/>
      <w:r>
        <w:rPr>
          <w:snapToGrid w:val="0"/>
        </w:rPr>
        <w:t>NRUESecurityCapabilities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t>PRESENCE optional}|</w:t>
      </w:r>
    </w:p>
    <w:p w14:paraId="55C40ECF"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r>
      <w:r>
        <w:rPr>
          <w:snapToGrid w:val="0"/>
        </w:rPr>
        <w:tab/>
      </w:r>
      <w:r>
        <w:rPr>
          <w:snapToGrid w:val="0"/>
        </w:rPr>
        <w:tab/>
        <w:t>PRESENCE optional}|</w:t>
      </w:r>
    </w:p>
    <w:p w14:paraId="5D790AD7" w14:textId="77777777" w:rsidR="00ED2525" w:rsidRDefault="004D4FBC" w:rsidP="004D272E">
      <w:pPr>
        <w:pStyle w:val="PL"/>
        <w:spacing w:after="0" w:line="240" w:lineRule="auto"/>
        <w:rPr>
          <w:snapToGrid w:val="0"/>
        </w:rPr>
      </w:pPr>
      <w:r>
        <w:rPr>
          <w:snapToGrid w:val="0"/>
        </w:rPr>
        <w:tab/>
        <w:t>{ ID id-</w:t>
      </w:r>
      <w:proofErr w:type="spellStart"/>
      <w:r>
        <w:rPr>
          <w:snapToGrid w:val="0"/>
        </w:rPr>
        <w:t>AerialUEsubscriptionInformation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AerialUEsubscriptionInformation</w:t>
      </w:r>
      <w:proofErr w:type="spellEnd"/>
      <w:r>
        <w:rPr>
          <w:snapToGrid w:val="0"/>
        </w:rPr>
        <w:tab/>
      </w:r>
      <w:r>
        <w:rPr>
          <w:snapToGrid w:val="0"/>
        </w:rPr>
        <w:tab/>
      </w:r>
      <w:r>
        <w:rPr>
          <w:snapToGrid w:val="0"/>
        </w:rPr>
        <w:tab/>
      </w:r>
      <w:r>
        <w:rPr>
          <w:snapToGrid w:val="0"/>
        </w:rPr>
        <w:tab/>
        <w:t>PRESENCE optional}|</w:t>
      </w:r>
    </w:p>
    <w:p w14:paraId="07A1CCAD" w14:textId="77777777" w:rsidR="00ED2525" w:rsidRDefault="004D4FBC" w:rsidP="004D272E">
      <w:pPr>
        <w:pStyle w:val="PL"/>
        <w:spacing w:after="0" w:line="240" w:lineRule="auto"/>
        <w:rPr>
          <w:snapToGrid w:val="0"/>
        </w:rPr>
      </w:pPr>
      <w:r>
        <w:rPr>
          <w:snapToGrid w:val="0"/>
        </w:rPr>
        <w:tab/>
        <w:t>{ ID id-</w:t>
      </w:r>
      <w:proofErr w:type="spellStart"/>
      <w:r>
        <w:rPr>
          <w:snapToGrid w:val="0"/>
        </w:rPr>
        <w:t>PendingDataIndication</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t>PRESENCE optional}|</w:t>
      </w:r>
    </w:p>
    <w:p w14:paraId="6535B1E8" w14:textId="77777777" w:rsidR="00ED2525" w:rsidRDefault="004D4FBC" w:rsidP="004D272E">
      <w:pPr>
        <w:pStyle w:val="PL"/>
        <w:spacing w:after="0" w:line="240" w:lineRule="auto"/>
        <w:rPr>
          <w:snapToGrid w:val="0"/>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57F6FFCD"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t>PRESENCE optional }|</w:t>
      </w:r>
    </w:p>
    <w:p w14:paraId="39C0323E"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t xml:space="preserve"> </w:t>
      </w:r>
      <w:r>
        <w:rPr>
          <w:snapToGrid w:val="0"/>
        </w:rPr>
        <w:tab/>
      </w:r>
      <w:r>
        <w:rPr>
          <w:snapToGrid w:val="0"/>
        </w:rPr>
        <w:tab/>
      </w:r>
      <w:r>
        <w:rPr>
          <w:snapToGrid w:val="0"/>
        </w:rPr>
        <w:tab/>
      </w:r>
      <w:r>
        <w:rPr>
          <w:snapToGrid w:val="0"/>
        </w:rPr>
        <w:tab/>
        <w:t>CRITICALITY reject</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t>PRESENCE optional}|</w:t>
      </w:r>
    </w:p>
    <w:p w14:paraId="1D54350A"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283832B" w14:textId="77777777" w:rsidR="00ED2525" w:rsidRDefault="004D4FBC" w:rsidP="004D272E">
      <w:pPr>
        <w:pStyle w:val="PL"/>
        <w:spacing w:after="0" w:line="240" w:lineRule="auto"/>
        <w:rPr>
          <w:snapToGrid w:val="0"/>
        </w:rPr>
      </w:pPr>
      <w:r>
        <w:rPr>
          <w:snapToGrid w:val="0"/>
        </w:rPr>
        <w:tab/>
        <w:t>{ ID id-</w:t>
      </w:r>
      <w:proofErr w:type="spellStart"/>
      <w:r>
        <w:rPr>
          <w:snapToGrid w:val="0"/>
        </w:rPr>
        <w:t>NRUESidelinkAggregateMaximumBitrate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NRUESidelinkAggregateMaximumBitrate</w:t>
      </w:r>
      <w:proofErr w:type="spellEnd"/>
      <w:r>
        <w:rPr>
          <w:snapToGrid w:val="0"/>
        </w:rPr>
        <w:tab/>
      </w:r>
      <w:r>
        <w:rPr>
          <w:snapToGrid w:val="0"/>
        </w:rPr>
        <w:tab/>
      </w:r>
      <w:r>
        <w:rPr>
          <w:snapToGrid w:val="0"/>
        </w:rPr>
        <w:tab/>
        <w:t>PRESENCE optional }|</w:t>
      </w:r>
    </w:p>
    <w:p w14:paraId="4A4BEDD9"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DF086E1"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6F7358E7" w14:textId="77777777" w:rsidR="00ED2525" w:rsidRDefault="004D4FBC" w:rsidP="004D272E">
      <w:pPr>
        <w:pStyle w:val="PL"/>
        <w:spacing w:after="0" w:line="240" w:lineRule="auto"/>
        <w:rPr>
          <w:snapToGrid w:val="0"/>
        </w:rPr>
      </w:pPr>
      <w:r>
        <w:rPr>
          <w:snapToGrid w:val="0"/>
        </w:rPr>
        <w:t>}</w:t>
      </w:r>
    </w:p>
    <w:p w14:paraId="372676BA" w14:textId="77777777" w:rsidR="00ED2525" w:rsidRDefault="00ED2525" w:rsidP="004D272E">
      <w:pPr>
        <w:pStyle w:val="PL"/>
        <w:spacing w:after="0" w:line="240" w:lineRule="auto"/>
        <w:rPr>
          <w:snapToGrid w:val="0"/>
        </w:rPr>
      </w:pPr>
    </w:p>
    <w:p w14:paraId="59A58B1F" w14:textId="77777777" w:rsidR="00ED2525" w:rsidRDefault="004D4FBC" w:rsidP="004D272E">
      <w:pPr>
        <w:pStyle w:val="PL"/>
        <w:spacing w:after="0" w:line="240" w:lineRule="auto"/>
        <w:rPr>
          <w:snapToGrid w:val="0"/>
        </w:rPr>
      </w:pPr>
      <w:r>
        <w:rPr>
          <w:snapToGrid w:val="0"/>
        </w:rPr>
        <w:t>E-</w:t>
      </w:r>
      <w:proofErr w:type="spellStart"/>
      <w:r>
        <w:rPr>
          <w:snapToGrid w:val="0"/>
        </w:rPr>
        <w:t>RABToBeSetupListHOReq</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t>::= E-RAB-IE-</w:t>
      </w:r>
      <w:proofErr w:type="spellStart"/>
      <w:r>
        <w:rPr>
          <w:snapToGrid w:val="0"/>
        </w:rPr>
        <w:t>ContainerList</w:t>
      </w:r>
      <w:proofErr w:type="spellEnd"/>
      <w:r>
        <w:rPr>
          <w:snapToGrid w:val="0"/>
        </w:rPr>
        <w:t xml:space="preserve"> { {E-</w:t>
      </w:r>
      <w:proofErr w:type="spellStart"/>
      <w:r>
        <w:rPr>
          <w:snapToGrid w:val="0"/>
        </w:rPr>
        <w:t>RABToBeSetupItemHOReqIEs</w:t>
      </w:r>
      <w:proofErr w:type="spellEnd"/>
      <w:r>
        <w:rPr>
          <w:snapToGrid w:val="0"/>
        </w:rPr>
        <w:t>} }</w:t>
      </w:r>
    </w:p>
    <w:p w14:paraId="3ED6FE07" w14:textId="77777777" w:rsidR="00ED2525" w:rsidRDefault="00ED2525" w:rsidP="004D272E">
      <w:pPr>
        <w:pStyle w:val="PL"/>
        <w:spacing w:after="0" w:line="240" w:lineRule="auto"/>
        <w:rPr>
          <w:snapToGrid w:val="0"/>
        </w:rPr>
      </w:pPr>
    </w:p>
    <w:p w14:paraId="58DC1D3F" w14:textId="77777777" w:rsidR="00ED2525" w:rsidRDefault="004D4FBC" w:rsidP="004D272E">
      <w:pPr>
        <w:pStyle w:val="PL"/>
        <w:spacing w:after="0" w:line="240" w:lineRule="auto"/>
        <w:rPr>
          <w:snapToGrid w:val="0"/>
        </w:rPr>
      </w:pPr>
      <w:r>
        <w:rPr>
          <w:snapToGrid w:val="0"/>
        </w:rPr>
        <w:t>E-</w:t>
      </w:r>
      <w:proofErr w:type="spellStart"/>
      <w:r>
        <w:rPr>
          <w:snapToGrid w:val="0"/>
        </w:rPr>
        <w:t>RABToBeSetupItemHOReqIEs</w:t>
      </w:r>
      <w:proofErr w:type="spellEnd"/>
      <w:r>
        <w:rPr>
          <w:snapToGrid w:val="0"/>
        </w:rPr>
        <w:t xml:space="preserve"> S1AP-PROTOCOL-IES ::= {</w:t>
      </w:r>
    </w:p>
    <w:p w14:paraId="0F5AD767"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RABToBeSetupItemHOReq</w:t>
      </w:r>
      <w:proofErr w:type="spellEnd"/>
      <w:r>
        <w:rPr>
          <w:snapToGrid w:val="0"/>
        </w:rPr>
        <w:tab/>
      </w:r>
      <w:r>
        <w:rPr>
          <w:snapToGrid w:val="0"/>
        </w:rPr>
        <w:tab/>
      </w:r>
      <w:r>
        <w:rPr>
          <w:snapToGrid w:val="0"/>
        </w:rPr>
        <w:tab/>
      </w:r>
      <w:r>
        <w:rPr>
          <w:snapToGrid w:val="0"/>
        </w:rPr>
        <w:tab/>
        <w:t>CRITICALITY reject</w:t>
      </w:r>
      <w:r>
        <w:rPr>
          <w:snapToGrid w:val="0"/>
        </w:rPr>
        <w:tab/>
        <w:t>TYPE E-</w:t>
      </w:r>
      <w:proofErr w:type="spellStart"/>
      <w:r>
        <w:rPr>
          <w:snapToGrid w:val="0"/>
        </w:rPr>
        <w:t>RABToBeSetupItemHOReq</w:t>
      </w:r>
      <w:proofErr w:type="spellEnd"/>
      <w:r>
        <w:rPr>
          <w:snapToGrid w:val="0"/>
        </w:rPr>
        <w:tab/>
      </w:r>
      <w:r>
        <w:rPr>
          <w:snapToGrid w:val="0"/>
        </w:rPr>
        <w:tab/>
      </w:r>
      <w:r>
        <w:rPr>
          <w:snapToGrid w:val="0"/>
        </w:rPr>
        <w:tab/>
        <w:t>PRESENCE mandatory</w:t>
      </w:r>
      <w:r>
        <w:rPr>
          <w:snapToGrid w:val="0"/>
        </w:rPr>
        <w:tab/>
        <w:t>},</w:t>
      </w:r>
    </w:p>
    <w:p w14:paraId="2B0631E8" w14:textId="77777777" w:rsidR="00ED2525" w:rsidRDefault="004D4FBC" w:rsidP="004D272E">
      <w:pPr>
        <w:pStyle w:val="PL"/>
        <w:spacing w:after="0" w:line="240" w:lineRule="auto"/>
        <w:rPr>
          <w:snapToGrid w:val="0"/>
        </w:rPr>
      </w:pPr>
      <w:r>
        <w:rPr>
          <w:snapToGrid w:val="0"/>
        </w:rPr>
        <w:tab/>
        <w:t>...</w:t>
      </w:r>
    </w:p>
    <w:p w14:paraId="27B5608F" w14:textId="77777777" w:rsidR="00ED2525" w:rsidRDefault="004D4FBC" w:rsidP="004D272E">
      <w:pPr>
        <w:pStyle w:val="PL"/>
        <w:spacing w:after="0" w:line="240" w:lineRule="auto"/>
        <w:rPr>
          <w:snapToGrid w:val="0"/>
        </w:rPr>
      </w:pPr>
      <w:r>
        <w:rPr>
          <w:snapToGrid w:val="0"/>
        </w:rPr>
        <w:t>}</w:t>
      </w:r>
    </w:p>
    <w:p w14:paraId="7446082A" w14:textId="77777777" w:rsidR="00ED2525" w:rsidRDefault="00ED2525" w:rsidP="004D272E">
      <w:pPr>
        <w:pStyle w:val="PL"/>
        <w:spacing w:after="0" w:line="240" w:lineRule="auto"/>
        <w:rPr>
          <w:snapToGrid w:val="0"/>
        </w:rPr>
      </w:pPr>
    </w:p>
    <w:p w14:paraId="3DB438A1" w14:textId="77777777" w:rsidR="00ED2525" w:rsidRDefault="004D4FBC" w:rsidP="004D272E">
      <w:pPr>
        <w:pStyle w:val="PL"/>
        <w:spacing w:after="0" w:line="240" w:lineRule="auto"/>
        <w:rPr>
          <w:snapToGrid w:val="0"/>
        </w:rPr>
      </w:pPr>
      <w:r>
        <w:rPr>
          <w:snapToGrid w:val="0"/>
        </w:rPr>
        <w:t>E-</w:t>
      </w:r>
      <w:proofErr w:type="spellStart"/>
      <w:r>
        <w:rPr>
          <w:snapToGrid w:val="0"/>
        </w:rPr>
        <w:t>RABToBeSetupItemHOReq</w:t>
      </w:r>
      <w:proofErr w:type="spellEnd"/>
      <w:r>
        <w:rPr>
          <w:snapToGrid w:val="0"/>
        </w:rPr>
        <w:t xml:space="preserve"> ::= SEQUENCE {</w:t>
      </w:r>
    </w:p>
    <w:p w14:paraId="45ED5E9E"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E539CFA"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28BA0AE6"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p>
    <w:p w14:paraId="0440D880"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ab/>
      </w:r>
      <w:r>
        <w:rPr>
          <w:snapToGrid w:val="0"/>
        </w:rPr>
        <w:tab/>
      </w:r>
      <w:r>
        <w:rPr>
          <w:snapToGrid w:val="0"/>
        </w:rPr>
        <w:tab/>
      </w:r>
      <w:r>
        <w:rPr>
          <w:snapToGrid w:val="0"/>
        </w:rPr>
        <w:tab/>
        <w:t>E-</w:t>
      </w:r>
      <w:proofErr w:type="spellStart"/>
      <w:r>
        <w:rPr>
          <w:snapToGrid w:val="0"/>
        </w:rPr>
        <w:t>RABLevelQoSParameters</w:t>
      </w:r>
      <w:proofErr w:type="spellEnd"/>
      <w:r>
        <w:rPr>
          <w:snapToGrid w:val="0"/>
        </w:rPr>
        <w:t>,</w:t>
      </w:r>
    </w:p>
    <w:p w14:paraId="46BE49C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RABToBeSetupItemHOReq</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t>OPTIONAL,</w:t>
      </w:r>
    </w:p>
    <w:p w14:paraId="0D21B96E" w14:textId="77777777" w:rsidR="00ED2525" w:rsidRDefault="004D4FBC" w:rsidP="004D272E">
      <w:pPr>
        <w:pStyle w:val="PL"/>
        <w:spacing w:after="0" w:line="240" w:lineRule="auto"/>
        <w:rPr>
          <w:snapToGrid w:val="0"/>
        </w:rPr>
      </w:pPr>
      <w:r>
        <w:rPr>
          <w:snapToGrid w:val="0"/>
        </w:rPr>
        <w:tab/>
        <w:t>...</w:t>
      </w:r>
    </w:p>
    <w:p w14:paraId="61D36BC7" w14:textId="77777777" w:rsidR="00ED2525" w:rsidRDefault="004D4FBC" w:rsidP="004D272E">
      <w:pPr>
        <w:pStyle w:val="PL"/>
        <w:spacing w:after="0" w:line="240" w:lineRule="auto"/>
        <w:rPr>
          <w:snapToGrid w:val="0"/>
        </w:rPr>
      </w:pPr>
      <w:r>
        <w:rPr>
          <w:snapToGrid w:val="0"/>
        </w:rPr>
        <w:t>}</w:t>
      </w:r>
    </w:p>
    <w:p w14:paraId="06DAA1B0" w14:textId="77777777" w:rsidR="00ED2525" w:rsidRDefault="00ED2525" w:rsidP="004D272E">
      <w:pPr>
        <w:pStyle w:val="PL"/>
        <w:spacing w:after="0" w:line="240" w:lineRule="auto"/>
        <w:rPr>
          <w:snapToGrid w:val="0"/>
        </w:rPr>
      </w:pPr>
    </w:p>
    <w:p w14:paraId="0C79A21A" w14:textId="77777777" w:rsidR="00ED2525" w:rsidRDefault="004D4FBC" w:rsidP="004D272E">
      <w:pPr>
        <w:pStyle w:val="PL"/>
        <w:spacing w:after="0" w:line="240" w:lineRule="auto"/>
        <w:rPr>
          <w:snapToGrid w:val="0"/>
        </w:rPr>
      </w:pPr>
      <w:r>
        <w:rPr>
          <w:snapToGrid w:val="0"/>
        </w:rPr>
        <w:t>E-</w:t>
      </w:r>
      <w:proofErr w:type="spellStart"/>
      <w:r>
        <w:rPr>
          <w:snapToGrid w:val="0"/>
        </w:rPr>
        <w:t>RABToBeSetupItemHOReq</w:t>
      </w:r>
      <w:proofErr w:type="spellEnd"/>
      <w:r>
        <w:rPr>
          <w:snapToGrid w:val="0"/>
        </w:rPr>
        <w:t>-</w:t>
      </w:r>
      <w:proofErr w:type="spellStart"/>
      <w:r>
        <w:rPr>
          <w:snapToGrid w:val="0"/>
        </w:rPr>
        <w:t>ExtIEs</w:t>
      </w:r>
      <w:proofErr w:type="spellEnd"/>
      <w:r>
        <w:rPr>
          <w:snapToGrid w:val="0"/>
        </w:rPr>
        <w:t xml:space="preserve"> S1AP-PROTOCOL-EXTENSION ::= {</w:t>
      </w:r>
    </w:p>
    <w:p w14:paraId="314C65A9" w14:textId="77777777" w:rsidR="00ED2525" w:rsidRDefault="004D4FBC" w:rsidP="004D272E">
      <w:pPr>
        <w:pStyle w:val="PL"/>
        <w:spacing w:after="0" w:line="240" w:lineRule="auto"/>
        <w:rPr>
          <w:snapToGrid w:val="0"/>
          <w:lang w:eastAsia="zh-CN"/>
        </w:rPr>
      </w:pPr>
      <w:r>
        <w:rPr>
          <w:snapToGrid w:val="0"/>
          <w:lang w:eastAsia="zh-CN"/>
        </w:rPr>
        <w:tab/>
        <w:t>{ ID id-Data-Forwarding-Not-Possible</w:t>
      </w:r>
      <w:r>
        <w:rPr>
          <w:snapToGrid w:val="0"/>
          <w:lang w:eastAsia="zh-CN"/>
        </w:rPr>
        <w:tab/>
      </w:r>
      <w:r>
        <w:rPr>
          <w:snapToGrid w:val="0"/>
          <w:lang w:eastAsia="zh-CN"/>
        </w:rPr>
        <w:tab/>
        <w:t>CRITICALITY ignore</w:t>
      </w:r>
      <w:r>
        <w:rPr>
          <w:snapToGrid w:val="0"/>
          <w:lang w:eastAsia="zh-CN"/>
        </w:rPr>
        <w:tab/>
        <w:t>EXTENSION Data-Forwarding-Not-Possible</w:t>
      </w:r>
      <w:r>
        <w:rPr>
          <w:snapToGrid w:val="0"/>
          <w:lang w:eastAsia="zh-CN"/>
        </w:rPr>
        <w:tab/>
        <w:t>PRESENCE optional}|</w:t>
      </w:r>
    </w:p>
    <w:p w14:paraId="5AE4D04C" w14:textId="77777777" w:rsidR="00ED2525" w:rsidRDefault="004D4FBC" w:rsidP="004D272E">
      <w:pPr>
        <w:pStyle w:val="PL"/>
        <w:spacing w:after="0" w:line="240" w:lineRule="auto"/>
        <w:rPr>
          <w:snapToGrid w:val="0"/>
          <w:lang w:eastAsia="zh-CN"/>
        </w:rPr>
      </w:pPr>
      <w:r>
        <w:rPr>
          <w:snapToGrid w:val="0"/>
          <w:lang w:eastAsia="zh-CN"/>
        </w:rPr>
        <w:tab/>
        <w:t>{ ID id-</w:t>
      </w:r>
      <w:proofErr w:type="spellStart"/>
      <w:r>
        <w:rPr>
          <w:snapToGrid w:val="0"/>
          <w:lang w:eastAsia="zh-CN"/>
        </w:rPr>
        <w:t>BearerType</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 xml:space="preserve">EXTENSION </w:t>
      </w:r>
      <w:proofErr w:type="spellStart"/>
      <w:r>
        <w:rPr>
          <w:snapToGrid w:val="0"/>
          <w:lang w:eastAsia="zh-CN"/>
        </w:rPr>
        <w:t>BearerType</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p>
    <w:p w14:paraId="1717CD87" w14:textId="77777777" w:rsidR="00ED2525" w:rsidRDefault="004D4FBC" w:rsidP="004D272E">
      <w:pPr>
        <w:pStyle w:val="PL"/>
        <w:spacing w:after="0" w:line="240" w:lineRule="auto"/>
        <w:rPr>
          <w:ins w:id="685" w:author="Author"/>
          <w:snapToGrid w:val="0"/>
          <w:lang w:eastAsia="zh-CN"/>
        </w:rPr>
      </w:pPr>
      <w:r>
        <w:rPr>
          <w:snapToGrid w:val="0"/>
          <w:lang w:eastAsia="zh-CN"/>
        </w:rPr>
        <w:tab/>
        <w:t>{ ID id-Ethernet-Type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Ethernet-Type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id="686" w:author="Author">
        <w:r>
          <w:rPr>
            <w:snapToGrid w:val="0"/>
            <w:lang w:eastAsia="zh-CN"/>
          </w:rPr>
          <w:t>|</w:t>
        </w:r>
      </w:ins>
    </w:p>
    <w:p w14:paraId="07346653" w14:textId="77777777" w:rsidR="00ED2525" w:rsidRDefault="004D4FBC" w:rsidP="004D272E">
      <w:pPr>
        <w:pStyle w:val="PL"/>
        <w:spacing w:after="0" w:line="240" w:lineRule="auto"/>
        <w:rPr>
          <w:snapToGrid w:val="0"/>
          <w:lang w:eastAsia="zh-CN"/>
        </w:rPr>
      </w:pPr>
      <w:ins w:id="687" w:author="Author">
        <w:r>
          <w:rPr>
            <w:snapToGrid w:val="0"/>
            <w:lang w:eastAsia="zh-CN"/>
          </w:rPr>
          <w:tab/>
          <w:t xml:space="preserve">{ </w:t>
        </w:r>
        <w:r>
          <w:rPr>
            <w:snapToGrid w:val="0"/>
          </w:rPr>
          <w:t>ID id-</w:t>
        </w:r>
        <w:proofErr w:type="spellStart"/>
        <w:r>
          <w:rPr>
            <w:snapToGrid w:val="0"/>
          </w:rPr>
          <w:t>SecurityIndication</w:t>
        </w:r>
        <w:proofErr w:type="spellEnd"/>
        <w:r>
          <w:rPr>
            <w:snapToGrid w:val="0"/>
          </w:rPr>
          <w:tab/>
        </w:r>
        <w:r>
          <w:rPr>
            <w:snapToGrid w:val="0"/>
          </w:rPr>
          <w:tab/>
        </w:r>
        <w:r>
          <w:rPr>
            <w:snapToGrid w:val="0"/>
          </w:rPr>
          <w:tab/>
        </w:r>
        <w:r>
          <w:rPr>
            <w:snapToGrid w:val="0"/>
          </w:rPr>
          <w:tab/>
          <w:t>CRITICALITY reject</w:t>
        </w:r>
        <w:r>
          <w:rPr>
            <w:snapToGrid w:val="0"/>
          </w:rPr>
          <w:tab/>
          <w:t xml:space="preserve">EXTENSION </w:t>
        </w:r>
        <w:proofErr w:type="spellStart"/>
        <w:r>
          <w:rPr>
            <w:snapToGrid w:val="0"/>
          </w:rPr>
          <w:t>SecurityIndication</w:t>
        </w:r>
        <w:proofErr w:type="spellEnd"/>
        <w:r>
          <w:rPr>
            <w:snapToGrid w:val="0"/>
          </w:rPr>
          <w:tab/>
        </w:r>
        <w:r>
          <w:rPr>
            <w:snapToGrid w:val="0"/>
          </w:rPr>
          <w:tab/>
        </w:r>
        <w:r>
          <w:rPr>
            <w:snapToGrid w:val="0"/>
          </w:rPr>
          <w:tab/>
          <w:t>PRESENCE optional}</w:t>
        </w:r>
      </w:ins>
      <w:r>
        <w:rPr>
          <w:snapToGrid w:val="0"/>
          <w:lang w:eastAsia="zh-CN"/>
        </w:rPr>
        <w:t>,</w:t>
      </w:r>
    </w:p>
    <w:p w14:paraId="00462D10" w14:textId="77777777" w:rsidR="00ED2525" w:rsidRDefault="004D4FBC" w:rsidP="004D272E">
      <w:pPr>
        <w:pStyle w:val="PL"/>
        <w:spacing w:after="0" w:line="240" w:lineRule="auto"/>
        <w:rPr>
          <w:snapToGrid w:val="0"/>
        </w:rPr>
      </w:pPr>
      <w:r>
        <w:rPr>
          <w:snapToGrid w:val="0"/>
        </w:rPr>
        <w:tab/>
        <w:t>...</w:t>
      </w:r>
    </w:p>
    <w:p w14:paraId="1F3B670D" w14:textId="77777777" w:rsidR="00ED2525" w:rsidRDefault="004D4FBC" w:rsidP="004D272E">
      <w:pPr>
        <w:pStyle w:val="PL"/>
        <w:spacing w:after="0" w:line="240" w:lineRule="auto"/>
        <w:rPr>
          <w:snapToGrid w:val="0"/>
        </w:rPr>
      </w:pPr>
      <w:r>
        <w:rPr>
          <w:snapToGrid w:val="0"/>
        </w:rPr>
        <w:t>}</w:t>
      </w:r>
    </w:p>
    <w:p w14:paraId="44ED25F4" w14:textId="77777777" w:rsidR="00ED2525" w:rsidRDefault="00ED2525" w:rsidP="004D272E">
      <w:pPr>
        <w:pStyle w:val="PL"/>
        <w:spacing w:after="0" w:line="240" w:lineRule="auto"/>
        <w:rPr>
          <w:snapToGrid w:val="0"/>
        </w:rPr>
      </w:pPr>
    </w:p>
    <w:p w14:paraId="58D5EDC3" w14:textId="77777777" w:rsidR="00ED2525" w:rsidRDefault="004D4FBC" w:rsidP="004D272E">
      <w:pPr>
        <w:pStyle w:val="PL"/>
        <w:spacing w:after="0" w:line="240" w:lineRule="auto"/>
        <w:rPr>
          <w:snapToGrid w:val="0"/>
        </w:rPr>
      </w:pPr>
      <w:r>
        <w:rPr>
          <w:snapToGrid w:val="0"/>
        </w:rPr>
        <w:t>-- **************************************************************</w:t>
      </w:r>
    </w:p>
    <w:p w14:paraId="220F2FCD" w14:textId="77777777" w:rsidR="00ED2525" w:rsidRDefault="004D4FBC" w:rsidP="004D272E">
      <w:pPr>
        <w:pStyle w:val="PL"/>
        <w:spacing w:after="0" w:line="240" w:lineRule="auto"/>
        <w:rPr>
          <w:snapToGrid w:val="0"/>
        </w:rPr>
      </w:pPr>
      <w:r>
        <w:rPr>
          <w:snapToGrid w:val="0"/>
        </w:rPr>
        <w:t>--</w:t>
      </w:r>
    </w:p>
    <w:p w14:paraId="3BA99CC5" w14:textId="77777777" w:rsidR="00ED2525" w:rsidRDefault="004D4FBC" w:rsidP="004D272E">
      <w:pPr>
        <w:pStyle w:val="PL"/>
        <w:spacing w:after="0" w:line="240" w:lineRule="auto"/>
        <w:outlineLvl w:val="4"/>
        <w:rPr>
          <w:snapToGrid w:val="0"/>
        </w:rPr>
      </w:pPr>
      <w:r>
        <w:rPr>
          <w:snapToGrid w:val="0"/>
        </w:rPr>
        <w:lastRenderedPageBreak/>
        <w:t>-- Handover Request Acknowledge</w:t>
      </w:r>
    </w:p>
    <w:p w14:paraId="74F00E79" w14:textId="77777777" w:rsidR="00ED2525" w:rsidRDefault="004D4FBC" w:rsidP="004D272E">
      <w:pPr>
        <w:pStyle w:val="PL"/>
        <w:spacing w:after="0" w:line="240" w:lineRule="auto"/>
        <w:rPr>
          <w:snapToGrid w:val="0"/>
        </w:rPr>
      </w:pPr>
      <w:r>
        <w:rPr>
          <w:snapToGrid w:val="0"/>
        </w:rPr>
        <w:t>--</w:t>
      </w:r>
    </w:p>
    <w:p w14:paraId="38684127" w14:textId="77777777" w:rsidR="00ED2525" w:rsidRDefault="004D4FBC" w:rsidP="004D272E">
      <w:pPr>
        <w:pStyle w:val="PL"/>
        <w:spacing w:after="0" w:line="240" w:lineRule="auto"/>
        <w:rPr>
          <w:snapToGrid w:val="0"/>
        </w:rPr>
      </w:pPr>
      <w:r>
        <w:rPr>
          <w:snapToGrid w:val="0"/>
        </w:rPr>
        <w:t>-- **************************************************************</w:t>
      </w:r>
    </w:p>
    <w:p w14:paraId="12983F20" w14:textId="77777777" w:rsidR="00ED2525" w:rsidRDefault="00ED2525" w:rsidP="004D272E">
      <w:pPr>
        <w:pStyle w:val="PL"/>
        <w:spacing w:after="0" w:line="240" w:lineRule="auto"/>
        <w:rPr>
          <w:snapToGrid w:val="0"/>
        </w:rPr>
      </w:pPr>
    </w:p>
    <w:p w14:paraId="75BA6CD0" w14:textId="77777777" w:rsidR="00ED2525" w:rsidRDefault="004D4FBC" w:rsidP="004D272E">
      <w:pPr>
        <w:pStyle w:val="PL"/>
        <w:spacing w:after="0" w:line="240" w:lineRule="auto"/>
        <w:rPr>
          <w:snapToGrid w:val="0"/>
        </w:rPr>
      </w:pPr>
      <w:proofErr w:type="spellStart"/>
      <w:r>
        <w:rPr>
          <w:snapToGrid w:val="0"/>
        </w:rPr>
        <w:t>HandoverRequestAcknowledge</w:t>
      </w:r>
      <w:proofErr w:type="spellEnd"/>
      <w:r>
        <w:rPr>
          <w:snapToGrid w:val="0"/>
        </w:rPr>
        <w:t xml:space="preserve"> ::= SEQUENCE {</w:t>
      </w:r>
    </w:p>
    <w:p w14:paraId="0BED5EA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HandoverRequestAcknowledgeIEs</w:t>
      </w:r>
      <w:proofErr w:type="spellEnd"/>
      <w:r>
        <w:rPr>
          <w:snapToGrid w:val="0"/>
        </w:rPr>
        <w:t>} },</w:t>
      </w:r>
    </w:p>
    <w:p w14:paraId="2C53EBBB" w14:textId="77777777" w:rsidR="00ED2525" w:rsidRDefault="004D4FBC" w:rsidP="004D272E">
      <w:pPr>
        <w:pStyle w:val="PL"/>
        <w:spacing w:after="0" w:line="240" w:lineRule="auto"/>
        <w:rPr>
          <w:snapToGrid w:val="0"/>
        </w:rPr>
      </w:pPr>
      <w:r>
        <w:rPr>
          <w:snapToGrid w:val="0"/>
        </w:rPr>
        <w:tab/>
        <w:t>...</w:t>
      </w:r>
    </w:p>
    <w:p w14:paraId="2A8722FA" w14:textId="77777777" w:rsidR="00ED2525" w:rsidRDefault="004D4FBC" w:rsidP="004D272E">
      <w:pPr>
        <w:pStyle w:val="PL"/>
        <w:spacing w:after="0" w:line="240" w:lineRule="auto"/>
        <w:rPr>
          <w:snapToGrid w:val="0"/>
        </w:rPr>
      </w:pPr>
      <w:r>
        <w:rPr>
          <w:snapToGrid w:val="0"/>
        </w:rPr>
        <w:t>}</w:t>
      </w:r>
    </w:p>
    <w:p w14:paraId="1D559395" w14:textId="77777777" w:rsidR="00ED2525" w:rsidRDefault="00ED2525" w:rsidP="004D272E">
      <w:pPr>
        <w:pStyle w:val="PL"/>
        <w:spacing w:after="0" w:line="240" w:lineRule="auto"/>
        <w:rPr>
          <w:snapToGrid w:val="0"/>
        </w:rPr>
      </w:pPr>
    </w:p>
    <w:p w14:paraId="770B8EE5" w14:textId="77777777" w:rsidR="00ED2525" w:rsidRDefault="004D4FBC" w:rsidP="004D272E">
      <w:pPr>
        <w:pStyle w:val="PL"/>
        <w:spacing w:after="0" w:line="240" w:lineRule="auto"/>
        <w:rPr>
          <w:snapToGrid w:val="0"/>
        </w:rPr>
      </w:pPr>
      <w:proofErr w:type="spellStart"/>
      <w:r>
        <w:rPr>
          <w:snapToGrid w:val="0"/>
        </w:rPr>
        <w:t>HandoverRequestAcknowledgeIEs</w:t>
      </w:r>
      <w:proofErr w:type="spellEnd"/>
      <w:r>
        <w:rPr>
          <w:snapToGrid w:val="0"/>
        </w:rPr>
        <w:t xml:space="preserve"> S1AP-PROTOCOL-IES ::= {</w:t>
      </w:r>
    </w:p>
    <w:p w14:paraId="1175EA3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3A81A85"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130E63E5" w14:textId="77777777" w:rsidR="00ED2525" w:rsidRDefault="004D4FBC" w:rsidP="004D272E">
      <w:pPr>
        <w:pStyle w:val="PL"/>
        <w:spacing w:after="0" w:line="240" w:lineRule="auto"/>
        <w:rPr>
          <w:snapToGrid w:val="0"/>
        </w:rPr>
      </w:pPr>
      <w:r>
        <w:rPr>
          <w:snapToGrid w:val="0"/>
        </w:rPr>
        <w:tab/>
        <w:t>{ ID id-E-</w:t>
      </w:r>
      <w:proofErr w:type="spellStart"/>
      <w:r>
        <w:rPr>
          <w:snapToGrid w:val="0"/>
        </w:rPr>
        <w:t>RABAdmittedList</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RABAdmittedList</w:t>
      </w:r>
      <w:proofErr w:type="spellEnd"/>
      <w:r>
        <w:rPr>
          <w:snapToGrid w:val="0"/>
        </w:rPr>
        <w:tab/>
      </w:r>
      <w:r>
        <w:rPr>
          <w:snapToGrid w:val="0"/>
        </w:rPr>
        <w:tab/>
      </w:r>
      <w:r>
        <w:rPr>
          <w:snapToGrid w:val="0"/>
        </w:rPr>
        <w:tab/>
      </w:r>
      <w:r>
        <w:rPr>
          <w:snapToGrid w:val="0"/>
        </w:rPr>
        <w:tab/>
      </w:r>
      <w:r>
        <w:rPr>
          <w:snapToGrid w:val="0"/>
        </w:rPr>
        <w:tab/>
        <w:t>PRESENCE mandatory}|</w:t>
      </w:r>
    </w:p>
    <w:p w14:paraId="2A1AFA2C" w14:textId="77777777" w:rsidR="00ED2525" w:rsidRDefault="004D4FBC" w:rsidP="004D272E">
      <w:pPr>
        <w:pStyle w:val="PL"/>
        <w:spacing w:after="0" w:line="240" w:lineRule="auto"/>
        <w:rPr>
          <w:snapToGrid w:val="0"/>
        </w:rPr>
      </w:pPr>
      <w:r>
        <w:rPr>
          <w:snapToGrid w:val="0"/>
        </w:rPr>
        <w:tab/>
        <w:t>{ ID id-E-</w:t>
      </w:r>
      <w:proofErr w:type="spellStart"/>
      <w:r>
        <w:rPr>
          <w:snapToGrid w:val="0"/>
        </w:rPr>
        <w:t>RABFailedToSetupListHOReqAck</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RABFailedtoSetupListHOReqAck</w:t>
      </w:r>
      <w:proofErr w:type="spellEnd"/>
      <w:r>
        <w:rPr>
          <w:snapToGrid w:val="0"/>
        </w:rPr>
        <w:tab/>
      </w:r>
      <w:r>
        <w:rPr>
          <w:snapToGrid w:val="0"/>
        </w:rPr>
        <w:tab/>
        <w:t>PRESENCE optional}|</w:t>
      </w:r>
    </w:p>
    <w:p w14:paraId="67FC2361" w14:textId="77777777" w:rsidR="00ED2525" w:rsidRDefault="004D4FBC" w:rsidP="004D272E">
      <w:pPr>
        <w:pStyle w:val="PL"/>
        <w:spacing w:after="0" w:line="240" w:lineRule="auto"/>
        <w:rPr>
          <w:snapToGrid w:val="0"/>
        </w:rPr>
      </w:pPr>
      <w:r>
        <w:rPr>
          <w:snapToGrid w:val="0"/>
        </w:rPr>
        <w:tab/>
        <w:t>{ ID 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t>PRESENCE mandatory}|</w:t>
      </w:r>
    </w:p>
    <w:p w14:paraId="4EE61F52" w14:textId="77777777" w:rsidR="00ED2525" w:rsidRDefault="004D4FBC" w:rsidP="004D272E">
      <w:pPr>
        <w:pStyle w:val="PL"/>
        <w:spacing w:after="0" w:line="240" w:lineRule="auto"/>
        <w:rPr>
          <w:snapToGrid w:val="0"/>
        </w:rPr>
      </w:pPr>
      <w:r>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D4C79E2"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p>
    <w:p w14:paraId="29ECBEED" w14:textId="77777777" w:rsidR="00ED2525" w:rsidRDefault="004D4FBC" w:rsidP="004D272E">
      <w:pPr>
        <w:pStyle w:val="PL"/>
        <w:spacing w:after="0" w:line="240" w:lineRule="auto"/>
        <w:rPr>
          <w:snapToGrid w:val="0"/>
        </w:rPr>
      </w:pPr>
      <w:r>
        <w:rPr>
          <w:snapToGrid w:val="0"/>
        </w:rPr>
        <w:tab/>
        <w:t>{ ID id-</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7A654C42" w14:textId="77777777" w:rsidR="00ED2525" w:rsidRDefault="004D4FBC" w:rsidP="004D272E">
      <w:pPr>
        <w:pStyle w:val="PL"/>
        <w:spacing w:after="0" w:line="240" w:lineRule="auto"/>
        <w:rPr>
          <w:snapToGrid w:val="0"/>
        </w:rPr>
      </w:pPr>
      <w:r>
        <w:rPr>
          <w:snapToGrid w:val="0"/>
        </w:rPr>
        <w:tab/>
        <w:t>{ ID id-CE-mode-B-</w:t>
      </w:r>
      <w:proofErr w:type="spellStart"/>
      <w:r>
        <w:rPr>
          <w:snapToGrid w:val="0"/>
        </w:rPr>
        <w:t>SupportIndicator</w:t>
      </w:r>
      <w:proofErr w:type="spellEnd"/>
      <w:r>
        <w:rPr>
          <w:snapToGrid w:val="0"/>
        </w:rPr>
        <w:tab/>
      </w:r>
      <w:r>
        <w:rPr>
          <w:snapToGrid w:val="0"/>
        </w:rPr>
        <w:tab/>
      </w:r>
      <w:r>
        <w:rPr>
          <w:snapToGrid w:val="0"/>
        </w:rPr>
        <w:tab/>
      </w:r>
      <w:r>
        <w:rPr>
          <w:snapToGrid w:val="0"/>
        </w:rPr>
        <w:tab/>
        <w:t>CRITICALITY ignore</w:t>
      </w:r>
      <w:r>
        <w:rPr>
          <w:snapToGrid w:val="0"/>
        </w:rPr>
        <w:tab/>
        <w:t>TYPE CE-mode-B-</w:t>
      </w:r>
      <w:proofErr w:type="spellStart"/>
      <w:r>
        <w:rPr>
          <w:snapToGrid w:val="0"/>
        </w:rPr>
        <w:t>SupportIndicator</w:t>
      </w:r>
      <w:proofErr w:type="spellEnd"/>
      <w:r>
        <w:rPr>
          <w:snapToGrid w:val="0"/>
        </w:rPr>
        <w:tab/>
      </w:r>
      <w:r>
        <w:rPr>
          <w:snapToGrid w:val="0"/>
        </w:rPr>
        <w:tab/>
      </w:r>
      <w:r>
        <w:rPr>
          <w:snapToGrid w:val="0"/>
        </w:rPr>
        <w:tab/>
        <w:t>PRESENCE optional},</w:t>
      </w:r>
    </w:p>
    <w:p w14:paraId="1B2B68BB" w14:textId="77777777" w:rsidR="00ED2525" w:rsidRDefault="004D4FBC" w:rsidP="004D272E">
      <w:pPr>
        <w:pStyle w:val="PL"/>
        <w:spacing w:after="0" w:line="240" w:lineRule="auto"/>
        <w:rPr>
          <w:snapToGrid w:val="0"/>
        </w:rPr>
      </w:pPr>
      <w:r>
        <w:rPr>
          <w:snapToGrid w:val="0"/>
        </w:rPr>
        <w:tab/>
        <w:t>...</w:t>
      </w:r>
    </w:p>
    <w:p w14:paraId="6B5D7F02" w14:textId="77777777" w:rsidR="00ED2525" w:rsidRDefault="004D4FBC" w:rsidP="004D272E">
      <w:pPr>
        <w:pStyle w:val="PL"/>
        <w:spacing w:after="0" w:line="240" w:lineRule="auto"/>
        <w:rPr>
          <w:snapToGrid w:val="0"/>
        </w:rPr>
      </w:pPr>
      <w:r>
        <w:rPr>
          <w:snapToGrid w:val="0"/>
        </w:rPr>
        <w:t>}</w:t>
      </w:r>
    </w:p>
    <w:p w14:paraId="7CDE6EF4" w14:textId="77777777" w:rsidR="00ED2525" w:rsidRDefault="00ED2525" w:rsidP="004D272E">
      <w:pPr>
        <w:pStyle w:val="PL"/>
        <w:spacing w:after="0" w:line="240" w:lineRule="auto"/>
        <w:rPr>
          <w:snapToGrid w:val="0"/>
        </w:rPr>
      </w:pPr>
    </w:p>
    <w:p w14:paraId="7C5370F6" w14:textId="77777777" w:rsidR="00ED2525" w:rsidRDefault="004D4FBC" w:rsidP="004D272E">
      <w:pPr>
        <w:pStyle w:val="PL"/>
        <w:spacing w:after="0" w:line="240" w:lineRule="auto"/>
        <w:rPr>
          <w:snapToGrid w:val="0"/>
        </w:rPr>
      </w:pPr>
      <w:r>
        <w:rPr>
          <w:snapToGrid w:val="0"/>
        </w:rPr>
        <w:t>E-</w:t>
      </w:r>
      <w:proofErr w:type="spellStart"/>
      <w:r>
        <w:rPr>
          <w:snapToGrid w:val="0"/>
        </w:rPr>
        <w:t>RABAdmittedList</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t>::= E-RAB-IE-</w:t>
      </w:r>
      <w:proofErr w:type="spellStart"/>
      <w:r>
        <w:rPr>
          <w:snapToGrid w:val="0"/>
        </w:rPr>
        <w:t>ContainerList</w:t>
      </w:r>
      <w:proofErr w:type="spellEnd"/>
      <w:r>
        <w:rPr>
          <w:snapToGrid w:val="0"/>
        </w:rPr>
        <w:t xml:space="preserve"> { {E-</w:t>
      </w:r>
      <w:proofErr w:type="spellStart"/>
      <w:r>
        <w:rPr>
          <w:snapToGrid w:val="0"/>
        </w:rPr>
        <w:t>RABAdmittedItemIEs</w:t>
      </w:r>
      <w:proofErr w:type="spellEnd"/>
      <w:r>
        <w:rPr>
          <w:snapToGrid w:val="0"/>
        </w:rPr>
        <w:t>} }</w:t>
      </w:r>
    </w:p>
    <w:p w14:paraId="282183FB" w14:textId="77777777" w:rsidR="00ED2525" w:rsidRDefault="00ED2525" w:rsidP="004D272E">
      <w:pPr>
        <w:pStyle w:val="PL"/>
        <w:spacing w:after="0" w:line="240" w:lineRule="auto"/>
        <w:rPr>
          <w:snapToGrid w:val="0"/>
        </w:rPr>
      </w:pPr>
    </w:p>
    <w:p w14:paraId="28D0FC57" w14:textId="77777777" w:rsidR="00ED2525" w:rsidRDefault="004D4FBC" w:rsidP="004D272E">
      <w:pPr>
        <w:pStyle w:val="PL"/>
        <w:spacing w:after="0" w:line="240" w:lineRule="auto"/>
        <w:rPr>
          <w:snapToGrid w:val="0"/>
        </w:rPr>
      </w:pPr>
      <w:r>
        <w:rPr>
          <w:snapToGrid w:val="0"/>
        </w:rPr>
        <w:t>E-</w:t>
      </w:r>
      <w:proofErr w:type="spellStart"/>
      <w:r>
        <w:rPr>
          <w:snapToGrid w:val="0"/>
        </w:rPr>
        <w:t>RABAdmittedItemIEs</w:t>
      </w:r>
      <w:proofErr w:type="spellEnd"/>
      <w:r>
        <w:rPr>
          <w:snapToGrid w:val="0"/>
        </w:rPr>
        <w:t xml:space="preserve"> S1AP-PROTOCOL-IES ::= {</w:t>
      </w:r>
    </w:p>
    <w:p w14:paraId="746D6C5F" w14:textId="77777777" w:rsidR="00ED2525" w:rsidRDefault="004D4FBC" w:rsidP="004D272E">
      <w:pPr>
        <w:pStyle w:val="PL"/>
        <w:spacing w:after="0" w:line="240" w:lineRule="auto"/>
        <w:rPr>
          <w:snapToGrid w:val="0"/>
        </w:rPr>
      </w:pPr>
      <w:r>
        <w:rPr>
          <w:snapToGrid w:val="0"/>
        </w:rPr>
        <w:tab/>
        <w:t>{ ID id-E-</w:t>
      </w:r>
      <w:proofErr w:type="spellStart"/>
      <w:r>
        <w:rPr>
          <w:snapToGrid w:val="0"/>
        </w:rPr>
        <w:t>RABAdmittedItem</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RABAdmittedItem</w:t>
      </w:r>
      <w:proofErr w:type="spellEnd"/>
      <w:r>
        <w:rPr>
          <w:snapToGrid w:val="0"/>
        </w:rPr>
        <w:tab/>
      </w:r>
      <w:r>
        <w:rPr>
          <w:snapToGrid w:val="0"/>
        </w:rPr>
        <w:tab/>
      </w:r>
      <w:r>
        <w:rPr>
          <w:snapToGrid w:val="0"/>
        </w:rPr>
        <w:tab/>
        <w:t>PRESENCE mandatory</w:t>
      </w:r>
      <w:r>
        <w:rPr>
          <w:snapToGrid w:val="0"/>
        </w:rPr>
        <w:tab/>
        <w:t>},</w:t>
      </w:r>
    </w:p>
    <w:p w14:paraId="24E35F64" w14:textId="77777777" w:rsidR="00ED2525" w:rsidRDefault="004D4FBC" w:rsidP="004D272E">
      <w:pPr>
        <w:pStyle w:val="PL"/>
        <w:spacing w:after="0" w:line="240" w:lineRule="auto"/>
        <w:rPr>
          <w:snapToGrid w:val="0"/>
        </w:rPr>
      </w:pPr>
      <w:r>
        <w:rPr>
          <w:snapToGrid w:val="0"/>
        </w:rPr>
        <w:tab/>
        <w:t>...</w:t>
      </w:r>
    </w:p>
    <w:p w14:paraId="41CF41F1" w14:textId="77777777" w:rsidR="00ED2525" w:rsidRDefault="004D4FBC" w:rsidP="004D272E">
      <w:pPr>
        <w:pStyle w:val="PL"/>
        <w:spacing w:after="0" w:line="240" w:lineRule="auto"/>
        <w:rPr>
          <w:snapToGrid w:val="0"/>
        </w:rPr>
      </w:pPr>
      <w:r>
        <w:rPr>
          <w:snapToGrid w:val="0"/>
        </w:rPr>
        <w:t>}</w:t>
      </w:r>
    </w:p>
    <w:p w14:paraId="47218062" w14:textId="77777777" w:rsidR="00ED2525" w:rsidRDefault="00ED2525" w:rsidP="004D272E">
      <w:pPr>
        <w:pStyle w:val="PL"/>
        <w:spacing w:after="0" w:line="240" w:lineRule="auto"/>
        <w:rPr>
          <w:snapToGrid w:val="0"/>
        </w:rPr>
      </w:pPr>
    </w:p>
    <w:p w14:paraId="6B471487" w14:textId="77777777" w:rsidR="00ED2525" w:rsidRDefault="004D4FBC" w:rsidP="004D272E">
      <w:pPr>
        <w:pStyle w:val="PL"/>
        <w:spacing w:after="0" w:line="240" w:lineRule="auto"/>
        <w:rPr>
          <w:snapToGrid w:val="0"/>
        </w:rPr>
      </w:pPr>
      <w:r>
        <w:rPr>
          <w:snapToGrid w:val="0"/>
        </w:rPr>
        <w:t>E-</w:t>
      </w:r>
      <w:proofErr w:type="spellStart"/>
      <w:r>
        <w:rPr>
          <w:snapToGrid w:val="0"/>
        </w:rPr>
        <w:t>RABAdmittedItem</w:t>
      </w:r>
      <w:proofErr w:type="spellEnd"/>
      <w:r>
        <w:rPr>
          <w:snapToGrid w:val="0"/>
        </w:rPr>
        <w:t xml:space="preserve"> ::= SEQUENCE {</w:t>
      </w:r>
    </w:p>
    <w:p w14:paraId="20EB7296"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03979B92"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6A37D08E"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p>
    <w:p w14:paraId="7A48D157" w14:textId="77777777" w:rsidR="00ED2525" w:rsidRDefault="004D4FBC" w:rsidP="004D272E">
      <w:pPr>
        <w:pStyle w:val="PL"/>
        <w:spacing w:after="0" w:line="240" w:lineRule="auto"/>
        <w:rPr>
          <w:snapToGrid w:val="0"/>
        </w:rPr>
      </w:pPr>
      <w:r>
        <w:rPr>
          <w:snapToGrid w:val="0"/>
        </w:rPr>
        <w:tab/>
        <w:t>dL-</w:t>
      </w:r>
      <w:proofErr w:type="spellStart"/>
      <w:r>
        <w:rPr>
          <w:snapToGrid w:val="0"/>
        </w:rPr>
        <w:t>transportLayerAddress</w:t>
      </w:r>
      <w:proofErr w:type="spellEnd"/>
      <w:r>
        <w:rPr>
          <w:snapToGrid w:val="0"/>
        </w:rPr>
        <w:tab/>
      </w:r>
      <w:r>
        <w:rPr>
          <w:snapToGrid w:val="0"/>
        </w:rPr>
        <w:tab/>
      </w:r>
      <w:proofErr w:type="spellStart"/>
      <w:r>
        <w:rPr>
          <w:snapToGrid w:val="0"/>
        </w:rPr>
        <w:t>TransportLayerAddress</w:t>
      </w:r>
      <w:proofErr w:type="spellEnd"/>
      <w:r>
        <w:rPr>
          <w:snapToGrid w:val="0"/>
        </w:rPr>
        <w:tab/>
        <w:t>OPTIONAL,</w:t>
      </w:r>
    </w:p>
    <w:p w14:paraId="5693FD2D" w14:textId="77777777" w:rsidR="00ED2525" w:rsidRDefault="004D4FBC" w:rsidP="004D272E">
      <w:pPr>
        <w:pStyle w:val="PL"/>
        <w:spacing w:after="0" w:line="240" w:lineRule="auto"/>
        <w:rPr>
          <w:snapToGrid w:val="0"/>
        </w:rPr>
      </w:pPr>
      <w:r>
        <w:rPr>
          <w:snapToGrid w:val="0"/>
        </w:rPr>
        <w:tab/>
        <w:t>dL-</w:t>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t>OPTIONAL,</w:t>
      </w:r>
    </w:p>
    <w:p w14:paraId="066489E2" w14:textId="77777777" w:rsidR="00ED2525" w:rsidRDefault="004D4FBC" w:rsidP="004D272E">
      <w:pPr>
        <w:pStyle w:val="PL"/>
        <w:spacing w:after="0" w:line="240" w:lineRule="auto"/>
        <w:rPr>
          <w:snapToGrid w:val="0"/>
        </w:rPr>
      </w:pPr>
      <w:r>
        <w:rPr>
          <w:snapToGrid w:val="0"/>
        </w:rPr>
        <w:tab/>
      </w:r>
      <w:proofErr w:type="spellStart"/>
      <w:r>
        <w:rPr>
          <w:snapToGrid w:val="0"/>
        </w:rPr>
        <w:t>uL-TransportLayerAddress</w:t>
      </w:r>
      <w:proofErr w:type="spellEnd"/>
      <w:r>
        <w:rPr>
          <w:snapToGrid w:val="0"/>
        </w:rPr>
        <w:tab/>
      </w:r>
      <w:r>
        <w:rPr>
          <w:snapToGrid w:val="0"/>
        </w:rPr>
        <w:tab/>
      </w:r>
      <w:proofErr w:type="spellStart"/>
      <w:r>
        <w:rPr>
          <w:snapToGrid w:val="0"/>
        </w:rPr>
        <w:t>TransportLayerAddress</w:t>
      </w:r>
      <w:proofErr w:type="spellEnd"/>
      <w:r>
        <w:rPr>
          <w:snapToGrid w:val="0"/>
        </w:rPr>
        <w:tab/>
        <w:t>OPTIONAL,</w:t>
      </w:r>
    </w:p>
    <w:p w14:paraId="5A0A511B" w14:textId="77777777" w:rsidR="00ED2525" w:rsidRDefault="004D4FBC" w:rsidP="004D272E">
      <w:pPr>
        <w:pStyle w:val="PL"/>
        <w:spacing w:after="0" w:line="240" w:lineRule="auto"/>
        <w:rPr>
          <w:snapToGrid w:val="0"/>
        </w:rPr>
      </w:pPr>
      <w:r>
        <w:rPr>
          <w:snapToGrid w:val="0"/>
        </w:rPr>
        <w:tab/>
      </w:r>
      <w:proofErr w:type="spellStart"/>
      <w:r>
        <w:rPr>
          <w:snapToGrid w:val="0"/>
        </w:rPr>
        <w:t>uL</w:t>
      </w:r>
      <w:proofErr w:type="spellEnd"/>
      <w:r>
        <w:rPr>
          <w:snapToGrid w:val="0"/>
        </w:rPr>
        <w:t>-GTP-TEID</w:t>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t>OPTIONAL,</w:t>
      </w:r>
    </w:p>
    <w:p w14:paraId="58D666E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RABAdmittedItem</w:t>
      </w:r>
      <w:proofErr w:type="spellEnd"/>
      <w:r>
        <w:rPr>
          <w:snapToGrid w:val="0"/>
        </w:rPr>
        <w:t>-</w:t>
      </w:r>
      <w:proofErr w:type="spellStart"/>
      <w:r>
        <w:rPr>
          <w:snapToGrid w:val="0"/>
        </w:rPr>
        <w:t>ExtIEs</w:t>
      </w:r>
      <w:proofErr w:type="spellEnd"/>
      <w:r>
        <w:rPr>
          <w:snapToGrid w:val="0"/>
        </w:rPr>
        <w:t>} }</w:t>
      </w:r>
      <w:r>
        <w:rPr>
          <w:snapToGrid w:val="0"/>
        </w:rPr>
        <w:tab/>
        <w:t>OPTIONAL,</w:t>
      </w:r>
    </w:p>
    <w:p w14:paraId="3435990F" w14:textId="77777777" w:rsidR="00ED2525" w:rsidRDefault="004D4FBC" w:rsidP="004D272E">
      <w:pPr>
        <w:pStyle w:val="PL"/>
        <w:spacing w:after="0" w:line="240" w:lineRule="auto"/>
        <w:rPr>
          <w:snapToGrid w:val="0"/>
        </w:rPr>
      </w:pPr>
      <w:r>
        <w:rPr>
          <w:snapToGrid w:val="0"/>
        </w:rPr>
        <w:tab/>
        <w:t>...</w:t>
      </w:r>
    </w:p>
    <w:p w14:paraId="073DADB1" w14:textId="77777777" w:rsidR="00ED2525" w:rsidRDefault="004D4FBC" w:rsidP="004D272E">
      <w:pPr>
        <w:pStyle w:val="PL"/>
        <w:spacing w:after="0" w:line="240" w:lineRule="auto"/>
        <w:rPr>
          <w:snapToGrid w:val="0"/>
        </w:rPr>
      </w:pPr>
      <w:r>
        <w:rPr>
          <w:snapToGrid w:val="0"/>
        </w:rPr>
        <w:t>}</w:t>
      </w:r>
    </w:p>
    <w:p w14:paraId="643D1F96" w14:textId="77777777" w:rsidR="00ED2525" w:rsidRDefault="00ED2525" w:rsidP="004D272E">
      <w:pPr>
        <w:pStyle w:val="PL"/>
        <w:spacing w:after="0" w:line="240" w:lineRule="auto"/>
        <w:rPr>
          <w:snapToGrid w:val="0"/>
        </w:rPr>
      </w:pPr>
    </w:p>
    <w:p w14:paraId="17F1B7DA" w14:textId="77777777" w:rsidR="00ED2525" w:rsidRDefault="004D4FBC" w:rsidP="004D272E">
      <w:pPr>
        <w:pStyle w:val="PL"/>
        <w:spacing w:after="0" w:line="240" w:lineRule="auto"/>
        <w:rPr>
          <w:snapToGrid w:val="0"/>
        </w:rPr>
      </w:pPr>
      <w:r>
        <w:rPr>
          <w:snapToGrid w:val="0"/>
        </w:rPr>
        <w:t>E-</w:t>
      </w:r>
      <w:proofErr w:type="spellStart"/>
      <w:r>
        <w:rPr>
          <w:snapToGrid w:val="0"/>
        </w:rPr>
        <w:t>RABAdmittedItem</w:t>
      </w:r>
      <w:proofErr w:type="spellEnd"/>
      <w:r>
        <w:rPr>
          <w:snapToGrid w:val="0"/>
        </w:rPr>
        <w:t>-</w:t>
      </w:r>
      <w:proofErr w:type="spellStart"/>
      <w:r>
        <w:rPr>
          <w:snapToGrid w:val="0"/>
        </w:rPr>
        <w:t>ExtIEs</w:t>
      </w:r>
      <w:proofErr w:type="spellEnd"/>
      <w:r>
        <w:rPr>
          <w:snapToGrid w:val="0"/>
        </w:rPr>
        <w:t xml:space="preserve"> S1AP-PROTOCOL-EXTENSION ::= {</w:t>
      </w:r>
    </w:p>
    <w:p w14:paraId="2F26F16D" w14:textId="78612EF0" w:rsidR="00ED2525" w:rsidDel="0041009A" w:rsidRDefault="004D4FBC" w:rsidP="0041009A">
      <w:pPr>
        <w:pStyle w:val="PL"/>
        <w:spacing w:after="0" w:line="240" w:lineRule="auto"/>
        <w:rPr>
          <w:ins w:id="688" w:author="Author"/>
          <w:del w:id="689" w:author="R3-222730" w:date="2022-03-04T16:14:00Z"/>
          <w:snapToGrid w:val="0"/>
        </w:rPr>
      </w:pPr>
      <w:r>
        <w:rPr>
          <w:snapToGrid w:val="0"/>
        </w:rPr>
        <w:tab/>
      </w:r>
      <w:ins w:id="690" w:author="Author">
        <w:del w:id="691" w:author="R3-222730" w:date="2022-03-04T16:14:00Z">
          <w:r w:rsidDel="0041009A">
            <w:rPr>
              <w:snapToGrid w:val="0"/>
            </w:rPr>
            <w:delText>{ ID id-SecurityResult</w:delText>
          </w:r>
          <w:r w:rsidDel="0041009A">
            <w:rPr>
              <w:snapToGrid w:val="0"/>
            </w:rPr>
            <w:tab/>
            <w:delText>CRITICALITY ignore</w:delText>
          </w:r>
          <w:r w:rsidDel="0041009A">
            <w:rPr>
              <w:snapToGrid w:val="0"/>
            </w:rPr>
            <w:tab/>
          </w:r>
          <w:r w:rsidDel="0041009A">
            <w:rPr>
              <w:snapToGrid w:val="0"/>
            </w:rPr>
            <w:tab/>
            <w:delText>EXTENSION SecurityResult</w:delText>
          </w:r>
          <w:r w:rsidDel="0041009A">
            <w:rPr>
              <w:snapToGrid w:val="0"/>
            </w:rPr>
            <w:tab/>
          </w:r>
          <w:r w:rsidDel="0041009A">
            <w:rPr>
              <w:snapToGrid w:val="0"/>
            </w:rPr>
            <w:tab/>
            <w:delText>PRESENCE optional},</w:delText>
          </w:r>
        </w:del>
      </w:ins>
    </w:p>
    <w:p w14:paraId="0408A42A" w14:textId="43529FC1" w:rsidR="00ED2525" w:rsidRDefault="004D4FBC" w:rsidP="0041009A">
      <w:pPr>
        <w:pStyle w:val="PL"/>
        <w:spacing w:after="0" w:line="240" w:lineRule="auto"/>
        <w:rPr>
          <w:snapToGrid w:val="0"/>
        </w:rPr>
      </w:pPr>
      <w:ins w:id="692" w:author="Author">
        <w:del w:id="693" w:author="R3-222730" w:date="2022-03-04T16:14:00Z">
          <w:r w:rsidDel="0041009A">
            <w:rPr>
              <w:snapToGrid w:val="0"/>
            </w:rPr>
            <w:tab/>
          </w:r>
        </w:del>
      </w:ins>
      <w:r>
        <w:rPr>
          <w:snapToGrid w:val="0"/>
        </w:rPr>
        <w:t>...</w:t>
      </w:r>
    </w:p>
    <w:p w14:paraId="5A8E9042" w14:textId="77777777" w:rsidR="00ED2525" w:rsidRDefault="004D4FBC" w:rsidP="004D272E">
      <w:pPr>
        <w:pStyle w:val="PL"/>
        <w:spacing w:after="0" w:line="240" w:lineRule="auto"/>
        <w:rPr>
          <w:snapToGrid w:val="0"/>
        </w:rPr>
      </w:pPr>
      <w:r>
        <w:rPr>
          <w:snapToGrid w:val="0"/>
        </w:rPr>
        <w:t>}</w:t>
      </w:r>
    </w:p>
    <w:p w14:paraId="2A412C3D" w14:textId="77777777" w:rsidR="00ED2525" w:rsidRDefault="00ED2525" w:rsidP="004D272E">
      <w:pPr>
        <w:pStyle w:val="PL"/>
        <w:spacing w:after="0" w:line="240" w:lineRule="auto"/>
        <w:rPr>
          <w:snapToGrid w:val="0"/>
        </w:rPr>
      </w:pPr>
    </w:p>
    <w:p w14:paraId="214AE818" w14:textId="77777777" w:rsidR="00ED2525" w:rsidRDefault="004D4FBC" w:rsidP="004D272E">
      <w:pPr>
        <w:pStyle w:val="PL"/>
        <w:spacing w:after="0" w:line="240" w:lineRule="auto"/>
        <w:rPr>
          <w:snapToGrid w:val="0"/>
        </w:rPr>
      </w:pPr>
      <w:r>
        <w:rPr>
          <w:snapToGrid w:val="0"/>
        </w:rPr>
        <w:t>E-</w:t>
      </w:r>
      <w:proofErr w:type="spellStart"/>
      <w:r>
        <w:rPr>
          <w:snapToGrid w:val="0"/>
        </w:rPr>
        <w:t>RABFailedtoSetupListHOReqAck</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t>::= E-RAB-IE-</w:t>
      </w:r>
      <w:proofErr w:type="spellStart"/>
      <w:r>
        <w:rPr>
          <w:snapToGrid w:val="0"/>
        </w:rPr>
        <w:t>ContainerList</w:t>
      </w:r>
      <w:proofErr w:type="spellEnd"/>
      <w:r>
        <w:rPr>
          <w:snapToGrid w:val="0"/>
        </w:rPr>
        <w:t xml:space="preserve"> { {E-</w:t>
      </w:r>
      <w:proofErr w:type="spellStart"/>
      <w:r>
        <w:rPr>
          <w:snapToGrid w:val="0"/>
        </w:rPr>
        <w:t>RABFailedtoSetupItemHOReqAckIEs</w:t>
      </w:r>
      <w:proofErr w:type="spellEnd"/>
      <w:r>
        <w:rPr>
          <w:snapToGrid w:val="0"/>
        </w:rPr>
        <w:t>} }</w:t>
      </w:r>
    </w:p>
    <w:p w14:paraId="51B6A294" w14:textId="77777777" w:rsidR="00ED2525" w:rsidRDefault="00ED2525" w:rsidP="004D272E">
      <w:pPr>
        <w:pStyle w:val="PL"/>
        <w:spacing w:after="0" w:line="240" w:lineRule="auto"/>
        <w:rPr>
          <w:snapToGrid w:val="0"/>
        </w:rPr>
      </w:pPr>
    </w:p>
    <w:p w14:paraId="6687FB01" w14:textId="77777777" w:rsidR="00ED2525" w:rsidRDefault="004D4FBC" w:rsidP="004D272E">
      <w:pPr>
        <w:pStyle w:val="PL"/>
        <w:spacing w:after="0" w:line="240" w:lineRule="auto"/>
        <w:rPr>
          <w:snapToGrid w:val="0"/>
        </w:rPr>
      </w:pPr>
      <w:r>
        <w:rPr>
          <w:snapToGrid w:val="0"/>
        </w:rPr>
        <w:t>E-</w:t>
      </w:r>
      <w:proofErr w:type="spellStart"/>
      <w:r>
        <w:rPr>
          <w:snapToGrid w:val="0"/>
        </w:rPr>
        <w:t>RABFailedtoSetupItemHOReqAckIEs</w:t>
      </w:r>
      <w:proofErr w:type="spellEnd"/>
      <w:r>
        <w:rPr>
          <w:snapToGrid w:val="0"/>
        </w:rPr>
        <w:t xml:space="preserve"> S1AP-PROTOCOL-IES ::= {</w:t>
      </w:r>
    </w:p>
    <w:p w14:paraId="09B53D25" w14:textId="77777777" w:rsidR="00ED2525" w:rsidRDefault="004D4FBC" w:rsidP="004D272E">
      <w:pPr>
        <w:pStyle w:val="PL"/>
        <w:spacing w:after="0" w:line="240" w:lineRule="auto"/>
        <w:rPr>
          <w:snapToGrid w:val="0"/>
        </w:rPr>
      </w:pPr>
      <w:r>
        <w:rPr>
          <w:snapToGrid w:val="0"/>
        </w:rPr>
        <w:tab/>
        <w:t>{ ID id-E-</w:t>
      </w:r>
      <w:proofErr w:type="spellStart"/>
      <w:r>
        <w:rPr>
          <w:snapToGrid w:val="0"/>
        </w:rPr>
        <w:t>RABFailedtoSetupItemHOReqAck</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RABFailedToSetupItemHOReqAck</w:t>
      </w:r>
      <w:proofErr w:type="spellEnd"/>
      <w:r>
        <w:rPr>
          <w:snapToGrid w:val="0"/>
        </w:rPr>
        <w:tab/>
      </w:r>
      <w:r>
        <w:rPr>
          <w:snapToGrid w:val="0"/>
        </w:rPr>
        <w:tab/>
      </w:r>
      <w:r>
        <w:rPr>
          <w:snapToGrid w:val="0"/>
        </w:rPr>
        <w:tab/>
        <w:t>PRESENCE mandatory</w:t>
      </w:r>
      <w:r>
        <w:rPr>
          <w:snapToGrid w:val="0"/>
        </w:rPr>
        <w:tab/>
        <w:t>},</w:t>
      </w:r>
    </w:p>
    <w:p w14:paraId="08F75783" w14:textId="77777777" w:rsidR="00ED2525" w:rsidRDefault="004D4FBC" w:rsidP="004D272E">
      <w:pPr>
        <w:pStyle w:val="PL"/>
        <w:spacing w:after="0" w:line="240" w:lineRule="auto"/>
        <w:rPr>
          <w:snapToGrid w:val="0"/>
        </w:rPr>
      </w:pPr>
      <w:r>
        <w:rPr>
          <w:snapToGrid w:val="0"/>
        </w:rPr>
        <w:tab/>
        <w:t>...</w:t>
      </w:r>
    </w:p>
    <w:p w14:paraId="13E4F05E" w14:textId="77777777" w:rsidR="00ED2525" w:rsidRDefault="004D4FBC" w:rsidP="004D272E">
      <w:pPr>
        <w:pStyle w:val="PL"/>
        <w:spacing w:after="0" w:line="240" w:lineRule="auto"/>
        <w:rPr>
          <w:snapToGrid w:val="0"/>
        </w:rPr>
      </w:pPr>
      <w:r>
        <w:rPr>
          <w:snapToGrid w:val="0"/>
        </w:rPr>
        <w:t>}</w:t>
      </w:r>
    </w:p>
    <w:p w14:paraId="50E60D54" w14:textId="77777777" w:rsidR="00ED2525" w:rsidRDefault="00ED2525" w:rsidP="004D272E">
      <w:pPr>
        <w:pStyle w:val="PL"/>
        <w:spacing w:after="0" w:line="240" w:lineRule="auto"/>
        <w:rPr>
          <w:snapToGrid w:val="0"/>
        </w:rPr>
      </w:pPr>
    </w:p>
    <w:p w14:paraId="249A3EC9" w14:textId="77777777" w:rsidR="00ED2525" w:rsidRDefault="004D4FBC" w:rsidP="004D272E">
      <w:pPr>
        <w:pStyle w:val="PL"/>
        <w:spacing w:after="0" w:line="240" w:lineRule="auto"/>
        <w:rPr>
          <w:snapToGrid w:val="0"/>
        </w:rPr>
      </w:pPr>
      <w:r>
        <w:rPr>
          <w:snapToGrid w:val="0"/>
        </w:rPr>
        <w:lastRenderedPageBreak/>
        <w:t>E-</w:t>
      </w:r>
      <w:proofErr w:type="spellStart"/>
      <w:r>
        <w:rPr>
          <w:snapToGrid w:val="0"/>
        </w:rPr>
        <w:t>RABFailedToSetupItemHOReqAck</w:t>
      </w:r>
      <w:proofErr w:type="spellEnd"/>
      <w:r>
        <w:rPr>
          <w:snapToGrid w:val="0"/>
        </w:rPr>
        <w:t xml:space="preserve"> ::= SEQUENCE {</w:t>
      </w:r>
    </w:p>
    <w:p w14:paraId="4C6774BE"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7F6810E" w14:textId="77777777" w:rsidR="00ED2525" w:rsidRDefault="004D4FBC" w:rsidP="004D272E">
      <w:pPr>
        <w:pStyle w:val="PL"/>
        <w:spacing w:after="0" w:line="240" w:lineRule="auto"/>
        <w:rPr>
          <w:snapToGrid w:val="0"/>
          <w:lang w:val="fr-FR"/>
        </w:rPr>
      </w:pPr>
      <w:r>
        <w:rPr>
          <w:snapToGrid w:val="0"/>
        </w:rPr>
        <w:tab/>
      </w:r>
      <w:r>
        <w:rPr>
          <w:snapToGrid w:val="0"/>
          <w:lang w:val="fr-FR"/>
        </w:rPr>
        <w:t>cause</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Cause</w:t>
      </w:r>
      <w:proofErr w:type="spellEnd"/>
      <w:r>
        <w:rPr>
          <w:snapToGrid w:val="0"/>
          <w:lang w:val="fr-FR"/>
        </w:rPr>
        <w:t>,</w:t>
      </w:r>
    </w:p>
    <w:p w14:paraId="06C1BC5F"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E-</w:t>
      </w:r>
      <w:proofErr w:type="spellStart"/>
      <w:r>
        <w:rPr>
          <w:snapToGrid w:val="0"/>
          <w:lang w:val="fr-FR"/>
        </w:rPr>
        <w:t>RABFailedToSetupItemHOReqAckExtIEs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51644A86" w14:textId="77777777" w:rsidR="00ED2525" w:rsidRDefault="004D4FBC" w:rsidP="004D272E">
      <w:pPr>
        <w:pStyle w:val="PL"/>
        <w:spacing w:after="0" w:line="240" w:lineRule="auto"/>
        <w:rPr>
          <w:snapToGrid w:val="0"/>
        </w:rPr>
      </w:pPr>
      <w:r>
        <w:rPr>
          <w:snapToGrid w:val="0"/>
          <w:lang w:val="fr-FR"/>
        </w:rPr>
        <w:tab/>
      </w:r>
      <w:r>
        <w:rPr>
          <w:snapToGrid w:val="0"/>
        </w:rPr>
        <w:t>...</w:t>
      </w:r>
    </w:p>
    <w:p w14:paraId="0F8BD17F" w14:textId="77777777" w:rsidR="00ED2525" w:rsidRDefault="004D4FBC" w:rsidP="004D272E">
      <w:pPr>
        <w:pStyle w:val="PL"/>
        <w:spacing w:after="0" w:line="240" w:lineRule="auto"/>
        <w:rPr>
          <w:snapToGrid w:val="0"/>
        </w:rPr>
      </w:pPr>
      <w:r>
        <w:rPr>
          <w:snapToGrid w:val="0"/>
        </w:rPr>
        <w:t>}</w:t>
      </w:r>
    </w:p>
    <w:p w14:paraId="01F0AE50" w14:textId="77777777" w:rsidR="00ED2525" w:rsidRDefault="00ED2525" w:rsidP="004D272E">
      <w:pPr>
        <w:pStyle w:val="PL"/>
        <w:spacing w:after="0" w:line="240" w:lineRule="auto"/>
        <w:rPr>
          <w:snapToGrid w:val="0"/>
        </w:rPr>
      </w:pPr>
    </w:p>
    <w:p w14:paraId="095BD6E2" w14:textId="77777777" w:rsidR="00ED2525" w:rsidRDefault="004D4FBC" w:rsidP="004D272E">
      <w:pPr>
        <w:pStyle w:val="PL"/>
        <w:spacing w:after="0" w:line="240" w:lineRule="auto"/>
        <w:rPr>
          <w:snapToGrid w:val="0"/>
        </w:rPr>
      </w:pPr>
      <w:r>
        <w:rPr>
          <w:snapToGrid w:val="0"/>
        </w:rPr>
        <w:t>E-</w:t>
      </w:r>
      <w:proofErr w:type="spellStart"/>
      <w:r>
        <w:rPr>
          <w:snapToGrid w:val="0"/>
        </w:rPr>
        <w:t>RABFailedToSetupItemHOReqAckExtIEs</w:t>
      </w:r>
      <w:proofErr w:type="spellEnd"/>
      <w:r>
        <w:rPr>
          <w:snapToGrid w:val="0"/>
        </w:rPr>
        <w:t xml:space="preserve"> S1AP-PROTOCOL-EXTENSION ::= {</w:t>
      </w:r>
    </w:p>
    <w:p w14:paraId="234F48D7" w14:textId="77777777" w:rsidR="00ED2525" w:rsidRDefault="004D4FBC" w:rsidP="004D272E">
      <w:pPr>
        <w:pStyle w:val="PL"/>
        <w:spacing w:after="0" w:line="240" w:lineRule="auto"/>
        <w:rPr>
          <w:snapToGrid w:val="0"/>
        </w:rPr>
      </w:pPr>
      <w:r>
        <w:rPr>
          <w:snapToGrid w:val="0"/>
        </w:rPr>
        <w:tab/>
        <w:t>...</w:t>
      </w:r>
    </w:p>
    <w:p w14:paraId="33AA1512" w14:textId="77777777" w:rsidR="00ED2525" w:rsidRDefault="004D4FBC" w:rsidP="004D272E">
      <w:pPr>
        <w:pStyle w:val="PL"/>
        <w:spacing w:after="0" w:line="240" w:lineRule="auto"/>
        <w:rPr>
          <w:snapToGrid w:val="0"/>
        </w:rPr>
      </w:pPr>
      <w:r>
        <w:rPr>
          <w:snapToGrid w:val="0"/>
        </w:rPr>
        <w:t>}</w:t>
      </w:r>
    </w:p>
    <w:p w14:paraId="1EF72E3E" w14:textId="77777777" w:rsidR="00ED2525" w:rsidRDefault="00ED2525" w:rsidP="004D272E">
      <w:pPr>
        <w:pStyle w:val="PL"/>
        <w:spacing w:after="0" w:line="240" w:lineRule="auto"/>
        <w:rPr>
          <w:snapToGrid w:val="0"/>
        </w:rPr>
      </w:pPr>
    </w:p>
    <w:p w14:paraId="0BB5C26D" w14:textId="77777777" w:rsidR="00ED2525" w:rsidRDefault="00ED2525" w:rsidP="004D272E">
      <w:pPr>
        <w:pStyle w:val="PL"/>
        <w:spacing w:after="0" w:line="240" w:lineRule="auto"/>
      </w:pPr>
    </w:p>
    <w:p w14:paraId="56F08CC7" w14:textId="77777777" w:rsidR="00ED2525" w:rsidRDefault="004D4FBC" w:rsidP="004D272E">
      <w:pPr>
        <w:pStyle w:val="PL"/>
        <w:spacing w:after="0" w:line="240" w:lineRule="auto"/>
        <w:rPr>
          <w:snapToGrid w:val="0"/>
        </w:rPr>
      </w:pPr>
      <w:r>
        <w:rPr>
          <w:snapToGrid w:val="0"/>
        </w:rPr>
        <w:t>-- **************************************************************</w:t>
      </w:r>
    </w:p>
    <w:p w14:paraId="655580D3" w14:textId="77777777" w:rsidR="00ED2525" w:rsidRDefault="004D4FBC" w:rsidP="004D272E">
      <w:pPr>
        <w:pStyle w:val="PL"/>
        <w:spacing w:after="0" w:line="240" w:lineRule="auto"/>
        <w:rPr>
          <w:snapToGrid w:val="0"/>
        </w:rPr>
      </w:pPr>
      <w:r>
        <w:rPr>
          <w:snapToGrid w:val="0"/>
        </w:rPr>
        <w:t>--</w:t>
      </w:r>
    </w:p>
    <w:p w14:paraId="1C3C0E99" w14:textId="77777777" w:rsidR="00ED2525" w:rsidRDefault="004D4FBC" w:rsidP="004D272E">
      <w:pPr>
        <w:pStyle w:val="PL"/>
        <w:spacing w:after="0" w:line="240" w:lineRule="auto"/>
        <w:outlineLvl w:val="4"/>
        <w:rPr>
          <w:snapToGrid w:val="0"/>
        </w:rPr>
      </w:pPr>
      <w:r>
        <w:rPr>
          <w:snapToGrid w:val="0"/>
        </w:rPr>
        <w:t>-- Handover Failure</w:t>
      </w:r>
    </w:p>
    <w:p w14:paraId="4708C54B" w14:textId="77777777" w:rsidR="00ED2525" w:rsidRDefault="004D4FBC" w:rsidP="004D272E">
      <w:pPr>
        <w:pStyle w:val="PL"/>
        <w:spacing w:after="0" w:line="240" w:lineRule="auto"/>
        <w:rPr>
          <w:snapToGrid w:val="0"/>
        </w:rPr>
      </w:pPr>
      <w:r>
        <w:rPr>
          <w:snapToGrid w:val="0"/>
        </w:rPr>
        <w:t>--</w:t>
      </w:r>
    </w:p>
    <w:p w14:paraId="3685B38D" w14:textId="77777777" w:rsidR="00ED2525" w:rsidRDefault="004D4FBC" w:rsidP="004D272E">
      <w:pPr>
        <w:pStyle w:val="PL"/>
        <w:spacing w:after="0" w:line="240" w:lineRule="auto"/>
        <w:rPr>
          <w:snapToGrid w:val="0"/>
        </w:rPr>
      </w:pPr>
      <w:r>
        <w:rPr>
          <w:snapToGrid w:val="0"/>
        </w:rPr>
        <w:t>-- **************************************************************</w:t>
      </w:r>
    </w:p>
    <w:p w14:paraId="4245F1E1" w14:textId="77777777" w:rsidR="00ED2525" w:rsidRDefault="00ED2525" w:rsidP="004D272E">
      <w:pPr>
        <w:pStyle w:val="PL"/>
        <w:spacing w:after="0" w:line="240" w:lineRule="auto"/>
        <w:rPr>
          <w:snapToGrid w:val="0"/>
        </w:rPr>
      </w:pPr>
    </w:p>
    <w:p w14:paraId="105D0D6C" w14:textId="77777777" w:rsidR="00ED2525" w:rsidRDefault="004D4FBC" w:rsidP="004D272E">
      <w:pPr>
        <w:pStyle w:val="PL"/>
        <w:spacing w:after="0" w:line="240" w:lineRule="auto"/>
        <w:rPr>
          <w:snapToGrid w:val="0"/>
        </w:rPr>
      </w:pPr>
      <w:proofErr w:type="spellStart"/>
      <w:r>
        <w:rPr>
          <w:snapToGrid w:val="0"/>
        </w:rPr>
        <w:t>HandoverFailure</w:t>
      </w:r>
      <w:proofErr w:type="spellEnd"/>
      <w:r>
        <w:rPr>
          <w:snapToGrid w:val="0"/>
        </w:rPr>
        <w:t xml:space="preserve"> ::= SEQUENCE {</w:t>
      </w:r>
    </w:p>
    <w:p w14:paraId="5CD8A30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HandoverFailureIEs</w:t>
      </w:r>
      <w:proofErr w:type="spellEnd"/>
      <w:r>
        <w:rPr>
          <w:snapToGrid w:val="0"/>
        </w:rPr>
        <w:t>} },</w:t>
      </w:r>
    </w:p>
    <w:p w14:paraId="7DF41A1D" w14:textId="77777777" w:rsidR="00ED2525" w:rsidRDefault="004D4FBC" w:rsidP="004D272E">
      <w:pPr>
        <w:pStyle w:val="PL"/>
        <w:spacing w:after="0" w:line="240" w:lineRule="auto"/>
        <w:rPr>
          <w:snapToGrid w:val="0"/>
        </w:rPr>
      </w:pPr>
      <w:r>
        <w:rPr>
          <w:snapToGrid w:val="0"/>
        </w:rPr>
        <w:tab/>
        <w:t>...</w:t>
      </w:r>
    </w:p>
    <w:p w14:paraId="189AB60F" w14:textId="77777777" w:rsidR="00ED2525" w:rsidRDefault="004D4FBC" w:rsidP="004D272E">
      <w:pPr>
        <w:pStyle w:val="PL"/>
        <w:spacing w:after="0" w:line="240" w:lineRule="auto"/>
        <w:rPr>
          <w:snapToGrid w:val="0"/>
        </w:rPr>
      </w:pPr>
      <w:r>
        <w:rPr>
          <w:snapToGrid w:val="0"/>
        </w:rPr>
        <w:t>}</w:t>
      </w:r>
    </w:p>
    <w:p w14:paraId="02472A1B" w14:textId="77777777" w:rsidR="00ED2525" w:rsidRDefault="00ED2525" w:rsidP="004D272E">
      <w:pPr>
        <w:pStyle w:val="PL"/>
        <w:spacing w:after="0" w:line="240" w:lineRule="auto"/>
        <w:rPr>
          <w:snapToGrid w:val="0"/>
        </w:rPr>
      </w:pPr>
    </w:p>
    <w:p w14:paraId="7F26FA50" w14:textId="77777777" w:rsidR="00ED2525" w:rsidRDefault="004D4FBC" w:rsidP="004D272E">
      <w:pPr>
        <w:pStyle w:val="PL"/>
        <w:spacing w:after="0" w:line="240" w:lineRule="auto"/>
        <w:rPr>
          <w:snapToGrid w:val="0"/>
        </w:rPr>
      </w:pPr>
      <w:proofErr w:type="spellStart"/>
      <w:r>
        <w:rPr>
          <w:snapToGrid w:val="0"/>
        </w:rPr>
        <w:t>HandoverFailureIEs</w:t>
      </w:r>
      <w:proofErr w:type="spellEnd"/>
      <w:r>
        <w:rPr>
          <w:snapToGrid w:val="0"/>
        </w:rPr>
        <w:t xml:space="preserve"> S1AP-PROTOCOL-IES ::= {</w:t>
      </w:r>
      <w:r>
        <w:rPr>
          <w:snapToGrid w:val="0"/>
        </w:rPr>
        <w:tab/>
      </w:r>
    </w:p>
    <w:p w14:paraId="155DCB39"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A4A135C"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6D59F78"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1C53796A" w14:textId="77777777" w:rsidR="00ED2525" w:rsidRDefault="004D4FBC" w:rsidP="004D272E">
      <w:pPr>
        <w:pStyle w:val="PL"/>
        <w:spacing w:after="0" w:line="240" w:lineRule="auto"/>
        <w:rPr>
          <w:snapToGrid w:val="0"/>
        </w:rPr>
      </w:pPr>
      <w:r>
        <w:rPr>
          <w:snapToGrid w:val="0"/>
        </w:rPr>
        <w:tab/>
        <w:t>...</w:t>
      </w:r>
    </w:p>
    <w:p w14:paraId="4965A189" w14:textId="77777777" w:rsidR="00ED2525" w:rsidRDefault="004D4FBC" w:rsidP="004D272E">
      <w:pPr>
        <w:pStyle w:val="PL"/>
        <w:spacing w:after="0" w:line="240" w:lineRule="auto"/>
        <w:rPr>
          <w:snapToGrid w:val="0"/>
        </w:rPr>
      </w:pPr>
      <w:r>
        <w:rPr>
          <w:snapToGrid w:val="0"/>
        </w:rPr>
        <w:t>}</w:t>
      </w:r>
    </w:p>
    <w:p w14:paraId="5AF2F04A" w14:textId="77777777" w:rsidR="00ED2525" w:rsidRDefault="00ED2525" w:rsidP="004D272E">
      <w:pPr>
        <w:pStyle w:val="PL"/>
        <w:spacing w:after="0" w:line="240" w:lineRule="auto"/>
        <w:rPr>
          <w:snapToGrid w:val="0"/>
        </w:rPr>
      </w:pPr>
    </w:p>
    <w:p w14:paraId="34F939D3" w14:textId="77777777" w:rsidR="00ED2525" w:rsidRDefault="004D4FBC" w:rsidP="004D272E">
      <w:pPr>
        <w:pStyle w:val="PL"/>
        <w:spacing w:after="0" w:line="240" w:lineRule="auto"/>
        <w:rPr>
          <w:snapToGrid w:val="0"/>
        </w:rPr>
      </w:pPr>
      <w:r>
        <w:rPr>
          <w:snapToGrid w:val="0"/>
        </w:rPr>
        <w:t>-- **************************************************************</w:t>
      </w:r>
    </w:p>
    <w:p w14:paraId="582C1F8E" w14:textId="77777777" w:rsidR="00ED2525" w:rsidRDefault="004D4FBC" w:rsidP="004D272E">
      <w:pPr>
        <w:pStyle w:val="PL"/>
        <w:spacing w:after="0" w:line="240" w:lineRule="auto"/>
        <w:rPr>
          <w:snapToGrid w:val="0"/>
        </w:rPr>
      </w:pPr>
      <w:r>
        <w:rPr>
          <w:snapToGrid w:val="0"/>
        </w:rPr>
        <w:t>--</w:t>
      </w:r>
    </w:p>
    <w:p w14:paraId="2FC36480" w14:textId="77777777" w:rsidR="00ED2525" w:rsidRDefault="004D4FBC" w:rsidP="004D272E">
      <w:pPr>
        <w:pStyle w:val="PL"/>
        <w:spacing w:after="0" w:line="240" w:lineRule="auto"/>
        <w:outlineLvl w:val="3"/>
        <w:rPr>
          <w:snapToGrid w:val="0"/>
        </w:rPr>
      </w:pPr>
      <w:r>
        <w:rPr>
          <w:snapToGrid w:val="0"/>
        </w:rPr>
        <w:t>-- HANDOVER NOTIFICATION ELEMENTARY PROCEDURE</w:t>
      </w:r>
    </w:p>
    <w:p w14:paraId="75F35B23" w14:textId="77777777" w:rsidR="00ED2525" w:rsidRDefault="004D4FBC" w:rsidP="004D272E">
      <w:pPr>
        <w:pStyle w:val="PL"/>
        <w:spacing w:after="0" w:line="240" w:lineRule="auto"/>
        <w:rPr>
          <w:snapToGrid w:val="0"/>
        </w:rPr>
      </w:pPr>
      <w:r>
        <w:rPr>
          <w:snapToGrid w:val="0"/>
        </w:rPr>
        <w:t>--</w:t>
      </w:r>
    </w:p>
    <w:p w14:paraId="13FC4959" w14:textId="77777777" w:rsidR="00ED2525" w:rsidRDefault="004D4FBC" w:rsidP="004D272E">
      <w:pPr>
        <w:pStyle w:val="PL"/>
        <w:spacing w:after="0" w:line="240" w:lineRule="auto"/>
        <w:rPr>
          <w:snapToGrid w:val="0"/>
        </w:rPr>
      </w:pPr>
      <w:r>
        <w:rPr>
          <w:snapToGrid w:val="0"/>
        </w:rPr>
        <w:t>-- **************************************************************</w:t>
      </w:r>
    </w:p>
    <w:p w14:paraId="5096AA15" w14:textId="77777777" w:rsidR="00ED2525" w:rsidRDefault="00ED2525" w:rsidP="004D272E">
      <w:pPr>
        <w:pStyle w:val="PL"/>
        <w:spacing w:after="0" w:line="240" w:lineRule="auto"/>
        <w:rPr>
          <w:snapToGrid w:val="0"/>
        </w:rPr>
      </w:pPr>
    </w:p>
    <w:p w14:paraId="3F07BDCC" w14:textId="77777777" w:rsidR="00ED2525" w:rsidRDefault="004D4FBC" w:rsidP="004D272E">
      <w:pPr>
        <w:pStyle w:val="PL"/>
        <w:spacing w:after="0" w:line="240" w:lineRule="auto"/>
        <w:rPr>
          <w:snapToGrid w:val="0"/>
        </w:rPr>
      </w:pPr>
      <w:r>
        <w:rPr>
          <w:snapToGrid w:val="0"/>
        </w:rPr>
        <w:t>-- **************************************************************</w:t>
      </w:r>
    </w:p>
    <w:p w14:paraId="2709109B" w14:textId="77777777" w:rsidR="00ED2525" w:rsidRDefault="004D4FBC" w:rsidP="004D272E">
      <w:pPr>
        <w:pStyle w:val="PL"/>
        <w:spacing w:after="0" w:line="240" w:lineRule="auto"/>
        <w:rPr>
          <w:snapToGrid w:val="0"/>
        </w:rPr>
      </w:pPr>
      <w:r>
        <w:rPr>
          <w:snapToGrid w:val="0"/>
        </w:rPr>
        <w:t>--</w:t>
      </w:r>
    </w:p>
    <w:p w14:paraId="21CEC774" w14:textId="77777777" w:rsidR="00ED2525" w:rsidRDefault="004D4FBC" w:rsidP="004D272E">
      <w:pPr>
        <w:pStyle w:val="PL"/>
        <w:spacing w:after="0" w:line="240" w:lineRule="auto"/>
        <w:outlineLvl w:val="4"/>
        <w:rPr>
          <w:snapToGrid w:val="0"/>
        </w:rPr>
      </w:pPr>
      <w:r>
        <w:rPr>
          <w:snapToGrid w:val="0"/>
        </w:rPr>
        <w:t>-- Handover Notify</w:t>
      </w:r>
    </w:p>
    <w:p w14:paraId="14C66903" w14:textId="77777777" w:rsidR="00ED2525" w:rsidRDefault="004D4FBC" w:rsidP="004D272E">
      <w:pPr>
        <w:pStyle w:val="PL"/>
        <w:spacing w:after="0" w:line="240" w:lineRule="auto"/>
        <w:rPr>
          <w:snapToGrid w:val="0"/>
        </w:rPr>
      </w:pPr>
      <w:r>
        <w:rPr>
          <w:snapToGrid w:val="0"/>
        </w:rPr>
        <w:t>--</w:t>
      </w:r>
    </w:p>
    <w:p w14:paraId="1AB75097" w14:textId="77777777" w:rsidR="00ED2525" w:rsidRDefault="004D4FBC" w:rsidP="004D272E">
      <w:pPr>
        <w:pStyle w:val="PL"/>
        <w:spacing w:after="0" w:line="240" w:lineRule="auto"/>
        <w:rPr>
          <w:snapToGrid w:val="0"/>
        </w:rPr>
      </w:pPr>
      <w:r>
        <w:rPr>
          <w:snapToGrid w:val="0"/>
        </w:rPr>
        <w:t>-- **************************************************************</w:t>
      </w:r>
    </w:p>
    <w:p w14:paraId="059B62B0" w14:textId="77777777" w:rsidR="00ED2525" w:rsidRDefault="00ED2525" w:rsidP="004D272E">
      <w:pPr>
        <w:pStyle w:val="PL"/>
        <w:spacing w:after="0" w:line="240" w:lineRule="auto"/>
        <w:rPr>
          <w:snapToGrid w:val="0"/>
        </w:rPr>
      </w:pPr>
    </w:p>
    <w:p w14:paraId="3525A566" w14:textId="77777777" w:rsidR="00ED2525" w:rsidRDefault="004D4FBC" w:rsidP="004D272E">
      <w:pPr>
        <w:pStyle w:val="PL"/>
        <w:spacing w:after="0" w:line="240" w:lineRule="auto"/>
        <w:rPr>
          <w:snapToGrid w:val="0"/>
        </w:rPr>
      </w:pPr>
      <w:proofErr w:type="spellStart"/>
      <w:r>
        <w:rPr>
          <w:snapToGrid w:val="0"/>
        </w:rPr>
        <w:t>HandoverNotify</w:t>
      </w:r>
      <w:proofErr w:type="spellEnd"/>
      <w:r>
        <w:rPr>
          <w:snapToGrid w:val="0"/>
        </w:rPr>
        <w:t xml:space="preserve"> ::= SEQUENCE {</w:t>
      </w:r>
    </w:p>
    <w:p w14:paraId="0046FB0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HandoverNotifyIEs</w:t>
      </w:r>
      <w:proofErr w:type="spellEnd"/>
      <w:r>
        <w:rPr>
          <w:snapToGrid w:val="0"/>
        </w:rPr>
        <w:t>} },</w:t>
      </w:r>
    </w:p>
    <w:p w14:paraId="3E18B4CD" w14:textId="77777777" w:rsidR="00ED2525" w:rsidRDefault="004D4FBC" w:rsidP="004D272E">
      <w:pPr>
        <w:pStyle w:val="PL"/>
        <w:spacing w:after="0" w:line="240" w:lineRule="auto"/>
        <w:rPr>
          <w:snapToGrid w:val="0"/>
        </w:rPr>
      </w:pPr>
      <w:r>
        <w:rPr>
          <w:snapToGrid w:val="0"/>
        </w:rPr>
        <w:tab/>
        <w:t>...</w:t>
      </w:r>
    </w:p>
    <w:p w14:paraId="54DCE8FA" w14:textId="77777777" w:rsidR="00ED2525" w:rsidRDefault="004D4FBC" w:rsidP="004D272E">
      <w:pPr>
        <w:pStyle w:val="PL"/>
        <w:spacing w:after="0" w:line="240" w:lineRule="auto"/>
        <w:rPr>
          <w:snapToGrid w:val="0"/>
        </w:rPr>
      </w:pPr>
      <w:r>
        <w:rPr>
          <w:snapToGrid w:val="0"/>
        </w:rPr>
        <w:t>}</w:t>
      </w:r>
    </w:p>
    <w:p w14:paraId="39E29224" w14:textId="77777777" w:rsidR="00ED2525" w:rsidRDefault="00ED2525" w:rsidP="004D272E">
      <w:pPr>
        <w:pStyle w:val="PL"/>
        <w:spacing w:after="0" w:line="240" w:lineRule="auto"/>
        <w:rPr>
          <w:snapToGrid w:val="0"/>
        </w:rPr>
      </w:pPr>
    </w:p>
    <w:p w14:paraId="440D4851" w14:textId="77777777" w:rsidR="00ED2525" w:rsidRDefault="004D4FBC" w:rsidP="004D272E">
      <w:pPr>
        <w:pStyle w:val="PL"/>
        <w:spacing w:after="0" w:line="240" w:lineRule="auto"/>
        <w:rPr>
          <w:snapToGrid w:val="0"/>
        </w:rPr>
      </w:pPr>
      <w:proofErr w:type="spellStart"/>
      <w:r>
        <w:rPr>
          <w:snapToGrid w:val="0"/>
        </w:rPr>
        <w:t>HandoverNotifyIEs</w:t>
      </w:r>
      <w:proofErr w:type="spellEnd"/>
      <w:r>
        <w:rPr>
          <w:snapToGrid w:val="0"/>
        </w:rPr>
        <w:t xml:space="preserve"> S1AP-PROTOCOL-IES ::= {</w:t>
      </w:r>
      <w:r>
        <w:rPr>
          <w:snapToGrid w:val="0"/>
        </w:rPr>
        <w:tab/>
      </w:r>
    </w:p>
    <w:p w14:paraId="4C9C321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1F39FD4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0EB5BE92"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6D5CA899"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t>PRESENCE mandatory}|</w:t>
      </w:r>
    </w:p>
    <w:p w14:paraId="16BCF351" w14:textId="77777777" w:rsidR="00ED2525" w:rsidRDefault="004D4FBC" w:rsidP="004D272E">
      <w:pPr>
        <w:pStyle w:val="PL"/>
        <w:spacing w:after="0" w:line="240" w:lineRule="auto"/>
        <w:rPr>
          <w:snapToGrid w:val="0"/>
        </w:rPr>
      </w:pPr>
      <w:r>
        <w:rPr>
          <w:snapToGrid w:val="0"/>
        </w:rPr>
        <w:t xml:space="preserve">-- Extension for Release 11 to support BBAI -- </w:t>
      </w:r>
    </w:p>
    <w:p w14:paraId="69CF161B" w14:textId="77777777" w:rsidR="00ED2525" w:rsidRDefault="004D4FBC" w:rsidP="004D272E">
      <w:pPr>
        <w:pStyle w:val="PL"/>
        <w:spacing w:after="0" w:line="240" w:lineRule="auto"/>
        <w:rPr>
          <w:snapToGrid w:val="0"/>
        </w:rPr>
      </w:pPr>
      <w:r>
        <w:rPr>
          <w:snapToGrid w:val="0"/>
        </w:rPr>
        <w:lastRenderedPageBreak/>
        <w:tab/>
        <w:t>{ ID id-Tunnel-Information-for-BBF</w:t>
      </w:r>
      <w:r>
        <w:rPr>
          <w:snapToGrid w:val="0"/>
        </w:rPr>
        <w:tab/>
      </w:r>
      <w:r>
        <w:rPr>
          <w:snapToGrid w:val="0"/>
        </w:rPr>
        <w:tab/>
        <w:t>CRITICALITY ignore</w:t>
      </w:r>
      <w:r>
        <w:rPr>
          <w:snapToGrid w:val="0"/>
        </w:rPr>
        <w:tab/>
        <w:t xml:space="preserve">TYPE </w:t>
      </w:r>
      <w:proofErr w:type="spellStart"/>
      <w:r>
        <w:rPr>
          <w:snapToGrid w:val="0"/>
        </w:rPr>
        <w:t>TunnelInformation</w:t>
      </w:r>
      <w:proofErr w:type="spellEnd"/>
      <w:r>
        <w:rPr>
          <w:snapToGrid w:val="0"/>
        </w:rPr>
        <w:tab/>
      </w:r>
      <w:r>
        <w:rPr>
          <w:snapToGrid w:val="0"/>
        </w:rPr>
        <w:tab/>
        <w:t>PRESENCE optional}|</w:t>
      </w:r>
    </w:p>
    <w:p w14:paraId="4890060A" w14:textId="77777777" w:rsidR="00ED2525" w:rsidRDefault="004D4FBC" w:rsidP="004D272E">
      <w:pPr>
        <w:pStyle w:val="PL"/>
        <w:spacing w:after="0" w:line="240" w:lineRule="auto"/>
        <w:rPr>
          <w:snapToGrid w:val="0"/>
          <w:lang w:eastAsia="zh-CN"/>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t>PRESENCE optional}|</w:t>
      </w:r>
    </w:p>
    <w:p w14:paraId="58448D9D"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rPr>
        <w:t>PSCellInformation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PSCellInformation</w:t>
      </w:r>
      <w:proofErr w:type="spellEnd"/>
      <w:r>
        <w:rPr>
          <w:snapToGrid w:val="0"/>
          <w:lang w:eastAsia="zh-CN"/>
        </w:rPr>
        <w:tab/>
      </w:r>
      <w:r>
        <w:rPr>
          <w:snapToGrid w:val="0"/>
          <w:lang w:eastAsia="zh-CN"/>
        </w:rPr>
        <w:tab/>
      </w:r>
      <w:r>
        <w:rPr>
          <w:snapToGrid w:val="0"/>
        </w:rPr>
        <w:t>PRESENCE optional }|</w:t>
      </w:r>
    </w:p>
    <w:p w14:paraId="58F9B406" w14:textId="77777777" w:rsidR="00ED2525" w:rsidRDefault="004D4FBC" w:rsidP="004D272E">
      <w:pPr>
        <w:pStyle w:val="PL"/>
        <w:spacing w:after="0" w:line="240" w:lineRule="auto"/>
        <w:rPr>
          <w:snapToGrid w:val="0"/>
        </w:rPr>
      </w:pPr>
      <w:r>
        <w:rPr>
          <w:snapToGrid w:val="0"/>
        </w:rPr>
        <w:tab/>
        <w:t>{ ID id-</w:t>
      </w:r>
      <w:proofErr w:type="spellStart"/>
      <w:r>
        <w:rPr>
          <w:snapToGrid w:val="0"/>
        </w:rPr>
        <w:t>NotifySourceeNB</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NotifySourceeNB</w:t>
      </w:r>
      <w:proofErr w:type="spellEnd"/>
      <w:r>
        <w:rPr>
          <w:snapToGrid w:val="0"/>
        </w:rPr>
        <w:tab/>
      </w:r>
      <w:r>
        <w:rPr>
          <w:snapToGrid w:val="0"/>
        </w:rPr>
        <w:tab/>
        <w:t>PRESENCE optional},</w:t>
      </w:r>
    </w:p>
    <w:p w14:paraId="7E7C2AE9" w14:textId="77777777" w:rsidR="00ED2525" w:rsidRDefault="004D4FBC" w:rsidP="004D272E">
      <w:pPr>
        <w:pStyle w:val="PL"/>
        <w:spacing w:after="0" w:line="240" w:lineRule="auto"/>
        <w:rPr>
          <w:snapToGrid w:val="0"/>
        </w:rPr>
      </w:pPr>
      <w:r>
        <w:rPr>
          <w:snapToGrid w:val="0"/>
        </w:rPr>
        <w:tab/>
        <w:t>...</w:t>
      </w:r>
    </w:p>
    <w:p w14:paraId="7C871996" w14:textId="77777777" w:rsidR="00ED2525" w:rsidRDefault="004D4FBC" w:rsidP="004D272E">
      <w:pPr>
        <w:pStyle w:val="PL"/>
        <w:spacing w:after="0" w:line="240" w:lineRule="auto"/>
        <w:rPr>
          <w:snapToGrid w:val="0"/>
        </w:rPr>
      </w:pPr>
      <w:r>
        <w:rPr>
          <w:snapToGrid w:val="0"/>
        </w:rPr>
        <w:t>}</w:t>
      </w:r>
    </w:p>
    <w:p w14:paraId="65ED93E3" w14:textId="77777777" w:rsidR="00ED2525" w:rsidRDefault="00ED2525" w:rsidP="004D272E">
      <w:pPr>
        <w:pStyle w:val="PL"/>
        <w:spacing w:after="0" w:line="240" w:lineRule="auto"/>
        <w:rPr>
          <w:snapToGrid w:val="0"/>
        </w:rPr>
      </w:pPr>
    </w:p>
    <w:p w14:paraId="664F6A2B" w14:textId="77777777" w:rsidR="00ED2525" w:rsidRDefault="004D4FBC" w:rsidP="004D272E">
      <w:pPr>
        <w:pStyle w:val="PL"/>
        <w:spacing w:after="0" w:line="240" w:lineRule="auto"/>
        <w:rPr>
          <w:snapToGrid w:val="0"/>
        </w:rPr>
      </w:pPr>
      <w:r>
        <w:rPr>
          <w:snapToGrid w:val="0"/>
        </w:rPr>
        <w:t>-- **************************************************************</w:t>
      </w:r>
    </w:p>
    <w:p w14:paraId="0FA8D362" w14:textId="77777777" w:rsidR="00ED2525" w:rsidRDefault="004D4FBC" w:rsidP="004D272E">
      <w:pPr>
        <w:pStyle w:val="PL"/>
        <w:spacing w:after="0" w:line="240" w:lineRule="auto"/>
        <w:rPr>
          <w:snapToGrid w:val="0"/>
        </w:rPr>
      </w:pPr>
      <w:r>
        <w:rPr>
          <w:snapToGrid w:val="0"/>
        </w:rPr>
        <w:t>--</w:t>
      </w:r>
    </w:p>
    <w:p w14:paraId="5AC20F52" w14:textId="77777777" w:rsidR="00ED2525" w:rsidRDefault="004D4FBC" w:rsidP="004D272E">
      <w:pPr>
        <w:pStyle w:val="PL"/>
        <w:spacing w:after="0" w:line="240" w:lineRule="auto"/>
        <w:outlineLvl w:val="3"/>
        <w:rPr>
          <w:snapToGrid w:val="0"/>
        </w:rPr>
      </w:pPr>
      <w:r>
        <w:rPr>
          <w:snapToGrid w:val="0"/>
        </w:rPr>
        <w:t>-- PATH SWITCH REQUEST ELEMENTARY PROCEDURE</w:t>
      </w:r>
    </w:p>
    <w:p w14:paraId="61D2A9E2" w14:textId="77777777" w:rsidR="00ED2525" w:rsidRDefault="004D4FBC" w:rsidP="004D272E">
      <w:pPr>
        <w:pStyle w:val="PL"/>
        <w:spacing w:after="0" w:line="240" w:lineRule="auto"/>
        <w:rPr>
          <w:snapToGrid w:val="0"/>
        </w:rPr>
      </w:pPr>
      <w:r>
        <w:rPr>
          <w:snapToGrid w:val="0"/>
        </w:rPr>
        <w:t>--</w:t>
      </w:r>
    </w:p>
    <w:p w14:paraId="69CC2EEC" w14:textId="77777777" w:rsidR="00ED2525" w:rsidRDefault="004D4FBC" w:rsidP="004D272E">
      <w:pPr>
        <w:pStyle w:val="PL"/>
        <w:spacing w:after="0" w:line="240" w:lineRule="auto"/>
        <w:rPr>
          <w:snapToGrid w:val="0"/>
        </w:rPr>
      </w:pPr>
      <w:r>
        <w:rPr>
          <w:snapToGrid w:val="0"/>
        </w:rPr>
        <w:t>-- **************************************************************</w:t>
      </w:r>
    </w:p>
    <w:p w14:paraId="5930FC2F" w14:textId="77777777" w:rsidR="00ED2525" w:rsidRDefault="00ED2525" w:rsidP="004D272E">
      <w:pPr>
        <w:pStyle w:val="PL"/>
        <w:spacing w:after="0" w:line="240" w:lineRule="auto"/>
        <w:rPr>
          <w:snapToGrid w:val="0"/>
        </w:rPr>
      </w:pPr>
    </w:p>
    <w:p w14:paraId="474778DB" w14:textId="77777777" w:rsidR="00ED2525" w:rsidRDefault="004D4FBC" w:rsidP="004D272E">
      <w:pPr>
        <w:pStyle w:val="PL"/>
        <w:spacing w:after="0" w:line="240" w:lineRule="auto"/>
        <w:rPr>
          <w:snapToGrid w:val="0"/>
        </w:rPr>
      </w:pPr>
      <w:r>
        <w:rPr>
          <w:snapToGrid w:val="0"/>
        </w:rPr>
        <w:t>-- **************************************************************</w:t>
      </w:r>
    </w:p>
    <w:p w14:paraId="1BF444F9" w14:textId="77777777" w:rsidR="00ED2525" w:rsidRDefault="004D4FBC" w:rsidP="004D272E">
      <w:pPr>
        <w:pStyle w:val="PL"/>
        <w:spacing w:after="0" w:line="240" w:lineRule="auto"/>
        <w:rPr>
          <w:snapToGrid w:val="0"/>
        </w:rPr>
      </w:pPr>
      <w:r>
        <w:rPr>
          <w:snapToGrid w:val="0"/>
        </w:rPr>
        <w:t>--</w:t>
      </w:r>
    </w:p>
    <w:p w14:paraId="0506CF04" w14:textId="77777777" w:rsidR="00ED2525" w:rsidRDefault="004D4FBC" w:rsidP="004D272E">
      <w:pPr>
        <w:pStyle w:val="PL"/>
        <w:spacing w:after="0" w:line="240" w:lineRule="auto"/>
        <w:outlineLvl w:val="4"/>
        <w:rPr>
          <w:snapToGrid w:val="0"/>
        </w:rPr>
      </w:pPr>
      <w:r>
        <w:rPr>
          <w:snapToGrid w:val="0"/>
        </w:rPr>
        <w:t>-- Path Switch Request</w:t>
      </w:r>
    </w:p>
    <w:p w14:paraId="714075A9" w14:textId="77777777" w:rsidR="00ED2525" w:rsidRDefault="004D4FBC" w:rsidP="004D272E">
      <w:pPr>
        <w:pStyle w:val="PL"/>
        <w:spacing w:after="0" w:line="240" w:lineRule="auto"/>
        <w:rPr>
          <w:snapToGrid w:val="0"/>
        </w:rPr>
      </w:pPr>
      <w:r>
        <w:rPr>
          <w:snapToGrid w:val="0"/>
        </w:rPr>
        <w:t>--</w:t>
      </w:r>
    </w:p>
    <w:p w14:paraId="50EED0DA" w14:textId="77777777" w:rsidR="00ED2525" w:rsidRDefault="004D4FBC" w:rsidP="004D272E">
      <w:pPr>
        <w:pStyle w:val="PL"/>
        <w:spacing w:after="0" w:line="240" w:lineRule="auto"/>
        <w:rPr>
          <w:snapToGrid w:val="0"/>
        </w:rPr>
      </w:pPr>
      <w:r>
        <w:rPr>
          <w:snapToGrid w:val="0"/>
        </w:rPr>
        <w:t>-- **************************************************************</w:t>
      </w:r>
    </w:p>
    <w:p w14:paraId="74CF09CB" w14:textId="77777777" w:rsidR="00ED2525" w:rsidRDefault="00ED2525" w:rsidP="004D272E">
      <w:pPr>
        <w:pStyle w:val="PL"/>
        <w:spacing w:after="0" w:line="240" w:lineRule="auto"/>
        <w:rPr>
          <w:snapToGrid w:val="0"/>
        </w:rPr>
      </w:pPr>
    </w:p>
    <w:p w14:paraId="45B79F57" w14:textId="77777777" w:rsidR="00ED2525" w:rsidRDefault="004D4FBC" w:rsidP="004D272E">
      <w:pPr>
        <w:pStyle w:val="PL"/>
        <w:spacing w:after="0" w:line="240" w:lineRule="auto"/>
        <w:rPr>
          <w:snapToGrid w:val="0"/>
        </w:rPr>
      </w:pPr>
      <w:proofErr w:type="spellStart"/>
      <w:r>
        <w:rPr>
          <w:snapToGrid w:val="0"/>
        </w:rPr>
        <w:t>PathSwitchRequest</w:t>
      </w:r>
      <w:proofErr w:type="spellEnd"/>
      <w:r>
        <w:rPr>
          <w:snapToGrid w:val="0"/>
        </w:rPr>
        <w:t xml:space="preserve"> ::= SEQUENCE {</w:t>
      </w:r>
    </w:p>
    <w:p w14:paraId="3068AA58"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PathSwitchRequestIEs</w:t>
      </w:r>
      <w:proofErr w:type="spellEnd"/>
      <w:r>
        <w:rPr>
          <w:snapToGrid w:val="0"/>
        </w:rPr>
        <w:t>} },</w:t>
      </w:r>
    </w:p>
    <w:p w14:paraId="3A5BAE5D" w14:textId="77777777" w:rsidR="00ED2525" w:rsidRDefault="004D4FBC" w:rsidP="004D272E">
      <w:pPr>
        <w:pStyle w:val="PL"/>
        <w:spacing w:after="0" w:line="240" w:lineRule="auto"/>
        <w:rPr>
          <w:snapToGrid w:val="0"/>
        </w:rPr>
      </w:pPr>
      <w:r>
        <w:rPr>
          <w:snapToGrid w:val="0"/>
        </w:rPr>
        <w:tab/>
        <w:t>...</w:t>
      </w:r>
    </w:p>
    <w:p w14:paraId="6A3CE8B2" w14:textId="77777777" w:rsidR="00ED2525" w:rsidRDefault="004D4FBC" w:rsidP="004D272E">
      <w:pPr>
        <w:pStyle w:val="PL"/>
        <w:spacing w:after="0" w:line="240" w:lineRule="auto"/>
        <w:rPr>
          <w:snapToGrid w:val="0"/>
        </w:rPr>
      </w:pPr>
      <w:r>
        <w:rPr>
          <w:snapToGrid w:val="0"/>
        </w:rPr>
        <w:t>}</w:t>
      </w:r>
    </w:p>
    <w:p w14:paraId="3DB7D65F" w14:textId="77777777" w:rsidR="00ED2525" w:rsidRDefault="00ED2525" w:rsidP="004D272E">
      <w:pPr>
        <w:pStyle w:val="PL"/>
        <w:spacing w:after="0" w:line="240" w:lineRule="auto"/>
        <w:rPr>
          <w:snapToGrid w:val="0"/>
        </w:rPr>
      </w:pPr>
    </w:p>
    <w:p w14:paraId="50A7CEF5" w14:textId="77777777" w:rsidR="00ED2525" w:rsidRDefault="004D4FBC" w:rsidP="004D272E">
      <w:pPr>
        <w:pStyle w:val="PL"/>
        <w:spacing w:after="0" w:line="240" w:lineRule="auto"/>
        <w:rPr>
          <w:snapToGrid w:val="0"/>
        </w:rPr>
      </w:pPr>
      <w:proofErr w:type="spellStart"/>
      <w:r>
        <w:rPr>
          <w:snapToGrid w:val="0"/>
        </w:rPr>
        <w:t>PathSwitchRequestIEs</w:t>
      </w:r>
      <w:proofErr w:type="spellEnd"/>
      <w:r>
        <w:rPr>
          <w:snapToGrid w:val="0"/>
        </w:rPr>
        <w:t xml:space="preserve"> S1AP-PROTOCOL-IES ::= {</w:t>
      </w:r>
      <w:r>
        <w:rPr>
          <w:snapToGrid w:val="0"/>
        </w:rPr>
        <w:tab/>
      </w:r>
    </w:p>
    <w:p w14:paraId="50BB5BA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3EB8F169"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RABToBeSwitchedDLList</w:t>
      </w:r>
      <w:proofErr w:type="spellEnd"/>
      <w:r>
        <w:rPr>
          <w:snapToGrid w:val="0"/>
        </w:rPr>
        <w:tab/>
      </w:r>
      <w:r>
        <w:rPr>
          <w:snapToGrid w:val="0"/>
        </w:rPr>
        <w:tab/>
      </w:r>
      <w:r>
        <w:rPr>
          <w:snapToGrid w:val="0"/>
        </w:rPr>
        <w:tab/>
        <w:t>CRITICALITY reject</w:t>
      </w:r>
      <w:r>
        <w:rPr>
          <w:snapToGrid w:val="0"/>
        </w:rPr>
        <w:tab/>
        <w:t>TYPE E-</w:t>
      </w:r>
      <w:proofErr w:type="spellStart"/>
      <w:r>
        <w:rPr>
          <w:snapToGrid w:val="0"/>
        </w:rPr>
        <w:t>RABToBeSwitchedDLList</w:t>
      </w:r>
      <w:proofErr w:type="spellEnd"/>
      <w:r>
        <w:rPr>
          <w:snapToGrid w:val="0"/>
        </w:rPr>
        <w:tab/>
        <w:t>PRESENCE mandatory}|</w:t>
      </w:r>
    </w:p>
    <w:p w14:paraId="581222C2" w14:textId="77777777" w:rsidR="00ED2525" w:rsidRDefault="004D4FBC" w:rsidP="004D272E">
      <w:pPr>
        <w:pStyle w:val="PL"/>
        <w:spacing w:after="0" w:line="240" w:lineRule="auto"/>
        <w:rPr>
          <w:snapToGrid w:val="0"/>
        </w:rPr>
      </w:pPr>
      <w:r>
        <w:rPr>
          <w:snapToGrid w:val="0"/>
        </w:rPr>
        <w:tab/>
        <w:t>{ ID id-SourceMME-UE-S1AP-ID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4ACC4F9B"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B16D310"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p>
    <w:p w14:paraId="55ABD9EA" w14:textId="77777777" w:rsidR="00ED2525" w:rsidRDefault="004D4FBC" w:rsidP="004D272E">
      <w:pPr>
        <w:pStyle w:val="PL"/>
        <w:spacing w:after="0" w:line="240" w:lineRule="auto"/>
        <w:rPr>
          <w:snapToGrid w:val="0"/>
        </w:rPr>
      </w:pPr>
      <w:r>
        <w:rPr>
          <w:snapToGrid w:val="0"/>
        </w:rPr>
        <w:tab/>
        <w:t>{ ID id-</w:t>
      </w:r>
      <w:proofErr w:type="spellStart"/>
      <w:r>
        <w:rPr>
          <w:snapToGrid w:val="0"/>
        </w:rPr>
        <w:t>UESecurityCapabilities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UESecurityCapabilities</w:t>
      </w:r>
      <w:proofErr w:type="spellEnd"/>
      <w:r>
        <w:rPr>
          <w:snapToGrid w:val="0"/>
        </w:rPr>
        <w:tab/>
      </w:r>
      <w:r>
        <w:rPr>
          <w:snapToGrid w:val="0"/>
        </w:rPr>
        <w:tab/>
        <w:t>PRESENCE mandatory}|</w:t>
      </w:r>
    </w:p>
    <w:p w14:paraId="3CD3BC53" w14:textId="77777777" w:rsidR="00ED2525" w:rsidRDefault="004D4FBC" w:rsidP="004D272E">
      <w:pPr>
        <w:pStyle w:val="PL"/>
        <w:spacing w:after="0" w:line="240" w:lineRule="auto"/>
        <w:rPr>
          <w:snapToGrid w:val="0"/>
        </w:rPr>
      </w:pPr>
      <w:r>
        <w:rPr>
          <w:snapToGrid w:val="0"/>
        </w:rPr>
        <w:tab/>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1EC9F96" w14:textId="77777777" w:rsidR="00ED2525" w:rsidRDefault="004D4FBC" w:rsidP="004D272E">
      <w:pPr>
        <w:pStyle w:val="PL"/>
        <w:spacing w:after="0" w:line="240" w:lineRule="auto"/>
        <w:rPr>
          <w:snapToGrid w:val="0"/>
        </w:rPr>
      </w:pPr>
      <w:r>
        <w:rPr>
          <w:snapToGrid w:val="0"/>
        </w:rPr>
        <w:tab/>
        <w:t>{ ID id-</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CellAccessMode</w:t>
      </w:r>
      <w:proofErr w:type="spellEnd"/>
      <w:r>
        <w:rPr>
          <w:snapToGrid w:val="0"/>
        </w:rPr>
        <w:tab/>
      </w:r>
      <w:r>
        <w:rPr>
          <w:snapToGrid w:val="0"/>
        </w:rPr>
        <w:tab/>
      </w:r>
      <w:r>
        <w:rPr>
          <w:snapToGrid w:val="0"/>
        </w:rPr>
        <w:tab/>
      </w:r>
      <w:r>
        <w:rPr>
          <w:snapToGrid w:val="0"/>
        </w:rPr>
        <w:tab/>
        <w:t>PRESENCE optional}|</w:t>
      </w:r>
    </w:p>
    <w:p w14:paraId="0DB2F265" w14:textId="77777777" w:rsidR="00ED2525" w:rsidRDefault="004D4FBC" w:rsidP="004D272E">
      <w:pPr>
        <w:pStyle w:val="PL"/>
        <w:spacing w:after="0" w:line="240" w:lineRule="auto"/>
        <w:rPr>
          <w:snapToGrid w:val="0"/>
        </w:rPr>
      </w:pPr>
      <w:r>
        <w:rPr>
          <w:snapToGrid w:val="0"/>
        </w:rPr>
        <w:tab/>
        <w:t>{ ID id-</w:t>
      </w:r>
      <w:proofErr w:type="spellStart"/>
      <w:r>
        <w:rPr>
          <w:snapToGrid w:val="0"/>
        </w:rPr>
        <w:t>SourceMME</w:t>
      </w:r>
      <w:proofErr w:type="spellEnd"/>
      <w:r>
        <w:rPr>
          <w:snapToGrid w:val="0"/>
        </w:rPr>
        <w:t>-GUMMEI</w:t>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t>PRESENCE optional}|</w:t>
      </w:r>
    </w:p>
    <w:p w14:paraId="2509C94F" w14:textId="77777777" w:rsidR="00ED2525" w:rsidRDefault="004D4FBC" w:rsidP="004D272E">
      <w:pPr>
        <w:pStyle w:val="PL"/>
        <w:spacing w:after="0" w:line="240" w:lineRule="auto"/>
        <w:rPr>
          <w:snapToGrid w:val="0"/>
        </w:rPr>
      </w:pPr>
      <w:r>
        <w:rPr>
          <w:snapToGrid w:val="0"/>
        </w:rPr>
        <w:tab/>
        <w:t>{ ID id-</w:t>
      </w:r>
      <w:proofErr w:type="spellStart"/>
      <w:r>
        <w:rPr>
          <w:snapToGrid w:val="0"/>
        </w:rPr>
        <w:t>CSGMembershipStatus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t>PRESENCE optional}|</w:t>
      </w:r>
    </w:p>
    <w:p w14:paraId="037CB385" w14:textId="77777777" w:rsidR="00ED2525" w:rsidRDefault="004D4FBC" w:rsidP="004D272E">
      <w:pPr>
        <w:pStyle w:val="PL"/>
        <w:spacing w:after="0" w:line="240" w:lineRule="auto"/>
        <w:rPr>
          <w:snapToGrid w:val="0"/>
        </w:rPr>
      </w:pPr>
      <w:r>
        <w:rPr>
          <w:snapToGrid w:val="0"/>
        </w:rPr>
        <w:t xml:space="preserve">-- Extension for Release 11 to support BBAI -- </w:t>
      </w:r>
    </w:p>
    <w:p w14:paraId="61FFA44B" w14:textId="77777777" w:rsidR="00ED2525" w:rsidRDefault="004D4FBC" w:rsidP="004D272E">
      <w:pPr>
        <w:pStyle w:val="PL"/>
        <w:spacing w:after="0" w:line="240" w:lineRule="auto"/>
        <w:rPr>
          <w:snapToGrid w:val="0"/>
        </w:rPr>
      </w:pPr>
      <w:r>
        <w:rPr>
          <w:snapToGrid w:val="0"/>
        </w:rPr>
        <w:tab/>
        <w:t>{ ID id-Tunnel-Information-for-BBF</w:t>
      </w:r>
      <w:r>
        <w:rPr>
          <w:snapToGrid w:val="0"/>
        </w:rPr>
        <w:tab/>
      </w:r>
      <w:r>
        <w:rPr>
          <w:snapToGrid w:val="0"/>
        </w:rPr>
        <w:tab/>
        <w:t>CRITICALITY ignore</w:t>
      </w:r>
      <w:r>
        <w:rPr>
          <w:snapToGrid w:val="0"/>
        </w:rPr>
        <w:tab/>
        <w:t xml:space="preserve">TYPE </w:t>
      </w:r>
      <w:proofErr w:type="spellStart"/>
      <w:r>
        <w:rPr>
          <w:snapToGrid w:val="0"/>
        </w:rPr>
        <w:t>TunnelInformation</w:t>
      </w:r>
      <w:proofErr w:type="spellEnd"/>
      <w:r>
        <w:rPr>
          <w:snapToGrid w:val="0"/>
        </w:rPr>
        <w:tab/>
      </w:r>
      <w:r>
        <w:rPr>
          <w:snapToGrid w:val="0"/>
        </w:rPr>
        <w:tab/>
      </w:r>
      <w:r>
        <w:rPr>
          <w:snapToGrid w:val="0"/>
        </w:rPr>
        <w:tab/>
        <w:t>PRESENCE optional}|</w:t>
      </w:r>
    </w:p>
    <w:p w14:paraId="274ECD2E" w14:textId="77777777" w:rsidR="00ED2525" w:rsidRDefault="004D4FBC" w:rsidP="004D272E">
      <w:pPr>
        <w:pStyle w:val="PL"/>
        <w:spacing w:after="0" w:line="240" w:lineRule="auto"/>
        <w:rPr>
          <w:snapToGrid w:val="0"/>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t>PRESENCE optional}|</w:t>
      </w:r>
    </w:p>
    <w:p w14:paraId="152221D3" w14:textId="77777777" w:rsidR="00ED2525" w:rsidRDefault="004D4FBC" w:rsidP="004D272E">
      <w:pPr>
        <w:pStyle w:val="PL"/>
        <w:spacing w:after="0" w:line="240" w:lineRule="auto"/>
        <w:rPr>
          <w:snapToGrid w:val="0"/>
        </w:rPr>
      </w:pPr>
      <w:r>
        <w:rPr>
          <w:snapToGrid w:val="0"/>
        </w:rPr>
        <w:tab/>
        <w:t xml:space="preserve">{ </w:t>
      </w:r>
      <w:r>
        <w:t>ID id-RRC-Resume-Cause</w:t>
      </w:r>
      <w:r>
        <w:rPr>
          <w:snapToGrid w:val="0"/>
        </w:rPr>
        <w:tab/>
      </w:r>
      <w:r>
        <w:rPr>
          <w:snapToGrid w:val="0"/>
        </w:rPr>
        <w:tab/>
      </w:r>
      <w:r>
        <w:rPr>
          <w:snapToGrid w:val="0"/>
        </w:rPr>
        <w:tab/>
      </w:r>
      <w:r>
        <w:rPr>
          <w:snapToGrid w:val="0"/>
        </w:rPr>
        <w:tab/>
        <w:t>CRITICALITY ignore</w:t>
      </w:r>
      <w:r>
        <w:rPr>
          <w:snapToGrid w:val="0"/>
        </w:rPr>
        <w:tab/>
        <w:t xml:space="preserve">TYPE </w:t>
      </w:r>
      <w:r>
        <w:t>RRC-Establishment-Cause</w:t>
      </w:r>
      <w:r>
        <w:tab/>
        <w:t>PRESENCE optional</w:t>
      </w:r>
      <w:r>
        <w:rPr>
          <w:snapToGrid w:val="0"/>
        </w:rPr>
        <w:t xml:space="preserve"> }|</w:t>
      </w:r>
    </w:p>
    <w:p w14:paraId="59785366" w14:textId="77777777" w:rsidR="00ED2525" w:rsidRDefault="004D4FBC" w:rsidP="004D272E">
      <w:pPr>
        <w:pStyle w:val="PL"/>
        <w:spacing w:after="0" w:line="240" w:lineRule="auto"/>
        <w:rPr>
          <w:snapToGrid w:val="0"/>
          <w:lang w:eastAsia="zh-CN"/>
        </w:rPr>
      </w:pPr>
      <w:r>
        <w:rPr>
          <w:snapToGrid w:val="0"/>
        </w:rPr>
        <w:tab/>
        <w:t>{ ID id-</w:t>
      </w:r>
      <w:proofErr w:type="spellStart"/>
      <w:r>
        <w:rPr>
          <w:snapToGrid w:val="0"/>
        </w:rPr>
        <w:t>NRUESecurityCapabilities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t>PRESENCE optional}|</w:t>
      </w:r>
    </w:p>
    <w:p w14:paraId="78244F49"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rPr>
        <w:t>PSCellInformation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PSCellInformation</w:t>
      </w:r>
      <w:proofErr w:type="spellEnd"/>
      <w:r>
        <w:rPr>
          <w:snapToGrid w:val="0"/>
        </w:rPr>
        <w:tab/>
      </w:r>
      <w:r>
        <w:rPr>
          <w:snapToGrid w:val="0"/>
          <w:lang w:eastAsia="zh-CN"/>
        </w:rPr>
        <w:tab/>
      </w:r>
      <w:r>
        <w:rPr>
          <w:snapToGrid w:val="0"/>
          <w:lang w:eastAsia="zh-CN"/>
        </w:rPr>
        <w:tab/>
      </w:r>
      <w:r>
        <w:rPr>
          <w:snapToGrid w:val="0"/>
        </w:rPr>
        <w:t>PRESENCE optional },</w:t>
      </w:r>
    </w:p>
    <w:p w14:paraId="24029E8E" w14:textId="77777777" w:rsidR="00ED2525" w:rsidRDefault="004D4FBC" w:rsidP="004D272E">
      <w:pPr>
        <w:pStyle w:val="PL"/>
        <w:spacing w:after="0" w:line="240" w:lineRule="auto"/>
        <w:rPr>
          <w:snapToGrid w:val="0"/>
        </w:rPr>
      </w:pPr>
      <w:r>
        <w:rPr>
          <w:snapToGrid w:val="0"/>
        </w:rPr>
        <w:tab/>
        <w:t>...</w:t>
      </w:r>
    </w:p>
    <w:p w14:paraId="13896AF5" w14:textId="77777777" w:rsidR="00ED2525" w:rsidRDefault="004D4FBC" w:rsidP="004D272E">
      <w:pPr>
        <w:pStyle w:val="PL"/>
        <w:spacing w:after="0" w:line="240" w:lineRule="auto"/>
        <w:rPr>
          <w:snapToGrid w:val="0"/>
        </w:rPr>
      </w:pPr>
      <w:r>
        <w:rPr>
          <w:snapToGrid w:val="0"/>
        </w:rPr>
        <w:t>}</w:t>
      </w:r>
    </w:p>
    <w:p w14:paraId="19D8E36A" w14:textId="77777777" w:rsidR="00ED2525" w:rsidRDefault="00ED2525" w:rsidP="004D272E">
      <w:pPr>
        <w:pStyle w:val="PL"/>
        <w:spacing w:after="0" w:line="240" w:lineRule="auto"/>
        <w:rPr>
          <w:snapToGrid w:val="0"/>
        </w:rPr>
      </w:pPr>
    </w:p>
    <w:p w14:paraId="30992C01" w14:textId="77777777" w:rsidR="00ED2525" w:rsidRDefault="004D4FBC" w:rsidP="004D272E">
      <w:pPr>
        <w:pStyle w:val="PL"/>
        <w:spacing w:after="0" w:line="240" w:lineRule="auto"/>
        <w:rPr>
          <w:snapToGrid w:val="0"/>
        </w:rPr>
      </w:pPr>
      <w:r>
        <w:rPr>
          <w:snapToGrid w:val="0"/>
        </w:rPr>
        <w:t>E-</w:t>
      </w:r>
      <w:proofErr w:type="spellStart"/>
      <w:r>
        <w:rPr>
          <w:snapToGrid w:val="0"/>
        </w:rPr>
        <w:t>RABToBeSwitchedDLList</w:t>
      </w:r>
      <w:proofErr w:type="spellEnd"/>
      <w:r>
        <w:rPr>
          <w:snapToGrid w:val="0"/>
        </w:rPr>
        <w:tab/>
      </w:r>
      <w:r>
        <w:rPr>
          <w:snapToGrid w:val="0"/>
        </w:rPr>
        <w:tab/>
      </w:r>
      <w:r>
        <w:rPr>
          <w:snapToGrid w:val="0"/>
        </w:rPr>
        <w:tab/>
      </w:r>
      <w:r>
        <w:rPr>
          <w:snapToGrid w:val="0"/>
        </w:rPr>
        <w:tab/>
      </w:r>
      <w:r>
        <w:rPr>
          <w:snapToGrid w:val="0"/>
        </w:rPr>
        <w:tab/>
        <w:t>::= E-RAB-IE-</w:t>
      </w:r>
      <w:proofErr w:type="spellStart"/>
      <w:r>
        <w:rPr>
          <w:snapToGrid w:val="0"/>
        </w:rPr>
        <w:t>ContainerList</w:t>
      </w:r>
      <w:proofErr w:type="spellEnd"/>
      <w:r>
        <w:rPr>
          <w:snapToGrid w:val="0"/>
        </w:rPr>
        <w:t xml:space="preserve"> { {E-</w:t>
      </w:r>
      <w:proofErr w:type="spellStart"/>
      <w:r>
        <w:rPr>
          <w:snapToGrid w:val="0"/>
        </w:rPr>
        <w:t>RABToBeSwitchedDLItemIEs</w:t>
      </w:r>
      <w:proofErr w:type="spellEnd"/>
      <w:r>
        <w:rPr>
          <w:snapToGrid w:val="0"/>
        </w:rPr>
        <w:t>} }</w:t>
      </w:r>
    </w:p>
    <w:p w14:paraId="7F39FBAD" w14:textId="77777777" w:rsidR="00ED2525" w:rsidRDefault="00ED2525" w:rsidP="004D272E">
      <w:pPr>
        <w:pStyle w:val="PL"/>
        <w:spacing w:after="0" w:line="240" w:lineRule="auto"/>
        <w:rPr>
          <w:snapToGrid w:val="0"/>
        </w:rPr>
      </w:pPr>
    </w:p>
    <w:p w14:paraId="6E790977" w14:textId="77777777" w:rsidR="00ED2525" w:rsidRDefault="004D4FBC" w:rsidP="004D272E">
      <w:pPr>
        <w:pStyle w:val="PL"/>
        <w:spacing w:after="0" w:line="240" w:lineRule="auto"/>
        <w:rPr>
          <w:snapToGrid w:val="0"/>
        </w:rPr>
      </w:pPr>
      <w:r>
        <w:rPr>
          <w:snapToGrid w:val="0"/>
        </w:rPr>
        <w:t>E-</w:t>
      </w:r>
      <w:proofErr w:type="spellStart"/>
      <w:r>
        <w:rPr>
          <w:snapToGrid w:val="0"/>
        </w:rPr>
        <w:t>RABToBeSwitchedDLItemIEs</w:t>
      </w:r>
      <w:proofErr w:type="spellEnd"/>
      <w:r>
        <w:rPr>
          <w:snapToGrid w:val="0"/>
        </w:rPr>
        <w:t xml:space="preserve"> S1AP-PROTOCOL-IES ::= {</w:t>
      </w:r>
    </w:p>
    <w:p w14:paraId="346D108B"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RABToBeSwitchedDLItem</w:t>
      </w:r>
      <w:proofErr w:type="spellEnd"/>
      <w:r>
        <w:rPr>
          <w:snapToGrid w:val="0"/>
        </w:rPr>
        <w:tab/>
      </w:r>
      <w:r>
        <w:rPr>
          <w:snapToGrid w:val="0"/>
        </w:rPr>
        <w:tab/>
      </w:r>
      <w:r>
        <w:rPr>
          <w:snapToGrid w:val="0"/>
        </w:rPr>
        <w:tab/>
        <w:t>CRITICALITY reject</w:t>
      </w:r>
      <w:r>
        <w:rPr>
          <w:snapToGrid w:val="0"/>
        </w:rPr>
        <w:tab/>
        <w:t>TYPE E-</w:t>
      </w:r>
      <w:proofErr w:type="spellStart"/>
      <w:r>
        <w:rPr>
          <w:snapToGrid w:val="0"/>
        </w:rPr>
        <w:t>RABToBeSwitchedDLItem</w:t>
      </w:r>
      <w:proofErr w:type="spellEnd"/>
      <w:r>
        <w:rPr>
          <w:snapToGrid w:val="0"/>
        </w:rPr>
        <w:tab/>
      </w:r>
      <w:r>
        <w:rPr>
          <w:snapToGrid w:val="0"/>
        </w:rPr>
        <w:tab/>
      </w:r>
      <w:r>
        <w:rPr>
          <w:snapToGrid w:val="0"/>
        </w:rPr>
        <w:tab/>
        <w:t>PRESENCE mandatory</w:t>
      </w:r>
      <w:r>
        <w:rPr>
          <w:snapToGrid w:val="0"/>
        </w:rPr>
        <w:tab/>
        <w:t>},</w:t>
      </w:r>
    </w:p>
    <w:p w14:paraId="57207724" w14:textId="77777777" w:rsidR="00ED2525" w:rsidRDefault="004D4FBC" w:rsidP="004D272E">
      <w:pPr>
        <w:pStyle w:val="PL"/>
        <w:spacing w:after="0" w:line="240" w:lineRule="auto"/>
        <w:rPr>
          <w:snapToGrid w:val="0"/>
        </w:rPr>
      </w:pPr>
      <w:r>
        <w:rPr>
          <w:snapToGrid w:val="0"/>
        </w:rPr>
        <w:tab/>
        <w:t>...</w:t>
      </w:r>
    </w:p>
    <w:p w14:paraId="13878755" w14:textId="77777777" w:rsidR="00ED2525" w:rsidRDefault="004D4FBC" w:rsidP="004D272E">
      <w:pPr>
        <w:pStyle w:val="PL"/>
        <w:spacing w:after="0" w:line="240" w:lineRule="auto"/>
        <w:rPr>
          <w:snapToGrid w:val="0"/>
        </w:rPr>
      </w:pPr>
      <w:r>
        <w:rPr>
          <w:snapToGrid w:val="0"/>
        </w:rPr>
        <w:t>}</w:t>
      </w:r>
    </w:p>
    <w:p w14:paraId="515F86E5" w14:textId="77777777" w:rsidR="00ED2525" w:rsidRDefault="00ED2525" w:rsidP="004D272E">
      <w:pPr>
        <w:pStyle w:val="PL"/>
        <w:spacing w:after="0" w:line="240" w:lineRule="auto"/>
        <w:rPr>
          <w:snapToGrid w:val="0"/>
        </w:rPr>
      </w:pPr>
    </w:p>
    <w:p w14:paraId="58C6CFD0" w14:textId="77777777" w:rsidR="00ED2525" w:rsidRDefault="004D4FBC" w:rsidP="004D272E">
      <w:pPr>
        <w:pStyle w:val="PL"/>
        <w:spacing w:after="0" w:line="240" w:lineRule="auto"/>
        <w:rPr>
          <w:snapToGrid w:val="0"/>
        </w:rPr>
      </w:pPr>
      <w:r>
        <w:rPr>
          <w:snapToGrid w:val="0"/>
        </w:rPr>
        <w:t>E-</w:t>
      </w:r>
      <w:proofErr w:type="spellStart"/>
      <w:r>
        <w:rPr>
          <w:snapToGrid w:val="0"/>
        </w:rPr>
        <w:t>RABToBeSwitchedDLItem</w:t>
      </w:r>
      <w:proofErr w:type="spellEnd"/>
      <w:r>
        <w:rPr>
          <w:snapToGrid w:val="0"/>
        </w:rPr>
        <w:t xml:space="preserve"> ::= SEQUENCE {</w:t>
      </w:r>
    </w:p>
    <w:p w14:paraId="5E1F497C"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7152FB9A"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178B2FD2"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p>
    <w:p w14:paraId="51B63BE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E-</w:t>
      </w:r>
      <w:proofErr w:type="spellStart"/>
      <w:r>
        <w:rPr>
          <w:snapToGrid w:val="0"/>
        </w:rPr>
        <w:t>RABToBeSwitchedDLItem</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r>
      <w:r>
        <w:rPr>
          <w:snapToGrid w:val="0"/>
        </w:rPr>
        <w:tab/>
        <w:t>OPTIONAL,</w:t>
      </w:r>
    </w:p>
    <w:p w14:paraId="57257BCA" w14:textId="77777777" w:rsidR="00ED2525" w:rsidRDefault="004D4FBC" w:rsidP="004D272E">
      <w:pPr>
        <w:pStyle w:val="PL"/>
        <w:spacing w:after="0" w:line="240" w:lineRule="auto"/>
        <w:rPr>
          <w:snapToGrid w:val="0"/>
        </w:rPr>
      </w:pPr>
      <w:r>
        <w:rPr>
          <w:snapToGrid w:val="0"/>
        </w:rPr>
        <w:tab/>
        <w:t>...</w:t>
      </w:r>
    </w:p>
    <w:p w14:paraId="540AD0EB" w14:textId="77777777" w:rsidR="00ED2525" w:rsidRDefault="004D4FBC" w:rsidP="004D272E">
      <w:pPr>
        <w:pStyle w:val="PL"/>
        <w:spacing w:after="0" w:line="240" w:lineRule="auto"/>
        <w:rPr>
          <w:snapToGrid w:val="0"/>
        </w:rPr>
      </w:pPr>
      <w:r>
        <w:rPr>
          <w:snapToGrid w:val="0"/>
        </w:rPr>
        <w:t>}</w:t>
      </w:r>
    </w:p>
    <w:p w14:paraId="3DFDADB9" w14:textId="77777777" w:rsidR="00ED2525" w:rsidRDefault="00ED2525" w:rsidP="004D272E">
      <w:pPr>
        <w:pStyle w:val="PL"/>
        <w:spacing w:after="0" w:line="240" w:lineRule="auto"/>
        <w:rPr>
          <w:snapToGrid w:val="0"/>
        </w:rPr>
      </w:pPr>
    </w:p>
    <w:p w14:paraId="47FE70B1" w14:textId="77777777" w:rsidR="00ED2525" w:rsidRDefault="004D4FBC" w:rsidP="004D272E">
      <w:pPr>
        <w:pStyle w:val="PL"/>
        <w:spacing w:after="0" w:line="240" w:lineRule="auto"/>
        <w:rPr>
          <w:snapToGrid w:val="0"/>
        </w:rPr>
      </w:pPr>
      <w:r>
        <w:rPr>
          <w:snapToGrid w:val="0"/>
        </w:rPr>
        <w:t>E-</w:t>
      </w:r>
      <w:proofErr w:type="spellStart"/>
      <w:r>
        <w:rPr>
          <w:snapToGrid w:val="0"/>
        </w:rPr>
        <w:t>RABToBeSwitchedDLItem</w:t>
      </w:r>
      <w:proofErr w:type="spellEnd"/>
      <w:r>
        <w:rPr>
          <w:snapToGrid w:val="0"/>
        </w:rPr>
        <w:t>-</w:t>
      </w:r>
      <w:proofErr w:type="spellStart"/>
      <w:r>
        <w:rPr>
          <w:snapToGrid w:val="0"/>
        </w:rPr>
        <w:t>ExtIEs</w:t>
      </w:r>
      <w:proofErr w:type="spellEnd"/>
      <w:r>
        <w:rPr>
          <w:snapToGrid w:val="0"/>
        </w:rPr>
        <w:t xml:space="preserve"> S1AP-PROTOCOL-EXTENSION ::= {</w:t>
      </w:r>
    </w:p>
    <w:p w14:paraId="07361204" w14:textId="181481F5" w:rsidR="00ED2525" w:rsidRDefault="004D4FBC" w:rsidP="004D272E">
      <w:pPr>
        <w:pStyle w:val="PL"/>
        <w:spacing w:after="0" w:line="240" w:lineRule="auto"/>
        <w:rPr>
          <w:ins w:id="694" w:author="Author"/>
          <w:snapToGrid w:val="0"/>
        </w:rPr>
      </w:pPr>
      <w:r>
        <w:rPr>
          <w:snapToGrid w:val="0"/>
        </w:rPr>
        <w:tab/>
      </w:r>
      <w:ins w:id="695" w:author="Author">
        <w:r>
          <w:rPr>
            <w:snapToGrid w:val="0"/>
          </w:rPr>
          <w:t>{ ID id-</w:t>
        </w:r>
        <w:proofErr w:type="spellStart"/>
        <w:del w:id="696" w:author="R3-222730" w:date="2022-03-04T16:15:00Z">
          <w:r w:rsidDel="0041009A">
            <w:rPr>
              <w:snapToGrid w:val="0"/>
            </w:rPr>
            <w:delText>UserPlane</w:delText>
          </w:r>
        </w:del>
        <w:r>
          <w:rPr>
            <w:snapToGrid w:val="0"/>
          </w:rPr>
          <w:t>Security</w:t>
        </w:r>
        <w:del w:id="697" w:author="R3-222730" w:date="2022-03-04T16:15:00Z">
          <w:r w:rsidDel="0041009A">
            <w:rPr>
              <w:snapToGrid w:val="0"/>
            </w:rPr>
            <w:delText>Information</w:delText>
          </w:r>
        </w:del>
      </w:ins>
      <w:ins w:id="698" w:author="R3-222730" w:date="2022-03-04T16:15:00Z">
        <w:r w:rsidR="0041009A">
          <w:rPr>
            <w:snapToGrid w:val="0"/>
          </w:rPr>
          <w:t>Indication</w:t>
        </w:r>
      </w:ins>
      <w:proofErr w:type="spellEnd"/>
      <w:ins w:id="699" w:author="Author">
        <w:r>
          <w:rPr>
            <w:snapToGrid w:val="0"/>
          </w:rPr>
          <w:tab/>
          <w:t>CRITICALITY ignore</w:t>
        </w:r>
        <w:r>
          <w:rPr>
            <w:snapToGrid w:val="0"/>
          </w:rPr>
          <w:tab/>
        </w:r>
        <w:r>
          <w:rPr>
            <w:snapToGrid w:val="0"/>
          </w:rPr>
          <w:tab/>
          <w:t xml:space="preserve">EXTENSION </w:t>
        </w:r>
        <w:del w:id="700" w:author="R3-222730" w:date="2022-03-04T16:15:00Z">
          <w:r w:rsidDel="0041009A">
            <w:rPr>
              <w:snapToGrid w:val="0"/>
            </w:rPr>
            <w:delText>UserPlane</w:delText>
          </w:r>
        </w:del>
        <w:proofErr w:type="spellStart"/>
        <w:r>
          <w:rPr>
            <w:snapToGrid w:val="0"/>
          </w:rPr>
          <w:t>Security</w:t>
        </w:r>
        <w:del w:id="701" w:author="R3-222730" w:date="2022-03-04T16:15:00Z">
          <w:r w:rsidDel="0041009A">
            <w:rPr>
              <w:snapToGrid w:val="0"/>
            </w:rPr>
            <w:delText>Information</w:delText>
          </w:r>
        </w:del>
      </w:ins>
      <w:ins w:id="702" w:author="R3-222730" w:date="2022-03-04T16:15:00Z">
        <w:r w:rsidR="0041009A">
          <w:rPr>
            <w:snapToGrid w:val="0"/>
          </w:rPr>
          <w:t>Indication</w:t>
        </w:r>
      </w:ins>
      <w:proofErr w:type="spellEnd"/>
      <w:ins w:id="703" w:author="Author">
        <w:r>
          <w:rPr>
            <w:snapToGrid w:val="0"/>
          </w:rPr>
          <w:tab/>
        </w:r>
        <w:r>
          <w:rPr>
            <w:snapToGrid w:val="0"/>
          </w:rPr>
          <w:tab/>
          <w:t>PRESENCE optional},</w:t>
        </w:r>
      </w:ins>
    </w:p>
    <w:p w14:paraId="405DE384" w14:textId="77777777" w:rsidR="00ED2525" w:rsidRDefault="004D4FBC" w:rsidP="004D272E">
      <w:pPr>
        <w:pStyle w:val="PL"/>
        <w:spacing w:after="0" w:line="240" w:lineRule="auto"/>
        <w:rPr>
          <w:snapToGrid w:val="0"/>
        </w:rPr>
      </w:pPr>
      <w:ins w:id="704" w:author="Author">
        <w:r>
          <w:rPr>
            <w:snapToGrid w:val="0"/>
          </w:rPr>
          <w:tab/>
        </w:r>
      </w:ins>
      <w:r>
        <w:rPr>
          <w:snapToGrid w:val="0"/>
        </w:rPr>
        <w:t>...</w:t>
      </w:r>
    </w:p>
    <w:p w14:paraId="6CEE2467" w14:textId="77777777" w:rsidR="00ED2525" w:rsidRDefault="004D4FBC" w:rsidP="004D272E">
      <w:pPr>
        <w:pStyle w:val="PL"/>
        <w:spacing w:after="0" w:line="240" w:lineRule="auto"/>
        <w:rPr>
          <w:snapToGrid w:val="0"/>
        </w:rPr>
      </w:pPr>
      <w:r>
        <w:rPr>
          <w:snapToGrid w:val="0"/>
        </w:rPr>
        <w:t>}</w:t>
      </w:r>
    </w:p>
    <w:p w14:paraId="06F78160" w14:textId="77777777" w:rsidR="00ED2525" w:rsidRDefault="00ED2525" w:rsidP="004D272E">
      <w:pPr>
        <w:pStyle w:val="PL"/>
        <w:spacing w:after="0" w:line="240" w:lineRule="auto"/>
        <w:rPr>
          <w:snapToGrid w:val="0"/>
        </w:rPr>
      </w:pPr>
    </w:p>
    <w:p w14:paraId="602B0063" w14:textId="77777777" w:rsidR="00ED2525" w:rsidRDefault="004D4FBC" w:rsidP="004D272E">
      <w:pPr>
        <w:pStyle w:val="PL"/>
        <w:spacing w:after="0" w:line="240" w:lineRule="auto"/>
        <w:rPr>
          <w:snapToGrid w:val="0"/>
        </w:rPr>
      </w:pPr>
      <w:r>
        <w:rPr>
          <w:snapToGrid w:val="0"/>
        </w:rPr>
        <w:t>-- **************************************************************</w:t>
      </w:r>
    </w:p>
    <w:p w14:paraId="6CBABEDD" w14:textId="77777777" w:rsidR="00ED2525" w:rsidRDefault="004D4FBC" w:rsidP="004D272E">
      <w:pPr>
        <w:pStyle w:val="PL"/>
        <w:spacing w:after="0" w:line="240" w:lineRule="auto"/>
        <w:rPr>
          <w:snapToGrid w:val="0"/>
        </w:rPr>
      </w:pPr>
      <w:r>
        <w:rPr>
          <w:snapToGrid w:val="0"/>
        </w:rPr>
        <w:t>--</w:t>
      </w:r>
    </w:p>
    <w:p w14:paraId="53390983" w14:textId="77777777" w:rsidR="00ED2525" w:rsidRDefault="004D4FBC" w:rsidP="004D272E">
      <w:pPr>
        <w:pStyle w:val="PL"/>
        <w:spacing w:after="0" w:line="240" w:lineRule="auto"/>
        <w:outlineLvl w:val="4"/>
        <w:rPr>
          <w:snapToGrid w:val="0"/>
        </w:rPr>
      </w:pPr>
      <w:r>
        <w:rPr>
          <w:snapToGrid w:val="0"/>
        </w:rPr>
        <w:t>-- Path Switch Request Acknowledge</w:t>
      </w:r>
    </w:p>
    <w:p w14:paraId="4E2ECFB7" w14:textId="77777777" w:rsidR="00ED2525" w:rsidRDefault="004D4FBC" w:rsidP="004D272E">
      <w:pPr>
        <w:pStyle w:val="PL"/>
        <w:spacing w:after="0" w:line="240" w:lineRule="auto"/>
        <w:rPr>
          <w:snapToGrid w:val="0"/>
        </w:rPr>
      </w:pPr>
      <w:r>
        <w:rPr>
          <w:snapToGrid w:val="0"/>
        </w:rPr>
        <w:t>--</w:t>
      </w:r>
    </w:p>
    <w:p w14:paraId="74E3733F" w14:textId="77777777" w:rsidR="00ED2525" w:rsidRDefault="004D4FBC" w:rsidP="004D272E">
      <w:pPr>
        <w:pStyle w:val="PL"/>
        <w:spacing w:after="0" w:line="240" w:lineRule="auto"/>
        <w:rPr>
          <w:snapToGrid w:val="0"/>
        </w:rPr>
      </w:pPr>
      <w:r>
        <w:rPr>
          <w:snapToGrid w:val="0"/>
        </w:rPr>
        <w:t>-- **************************************************************</w:t>
      </w:r>
    </w:p>
    <w:p w14:paraId="54C93AEF" w14:textId="77777777" w:rsidR="00ED2525" w:rsidRDefault="00ED2525" w:rsidP="004D272E">
      <w:pPr>
        <w:pStyle w:val="PL"/>
        <w:spacing w:after="0" w:line="240" w:lineRule="auto"/>
        <w:rPr>
          <w:snapToGrid w:val="0"/>
        </w:rPr>
      </w:pPr>
    </w:p>
    <w:p w14:paraId="46E6D730" w14:textId="77777777" w:rsidR="00ED2525" w:rsidRDefault="004D4FBC" w:rsidP="004D272E">
      <w:pPr>
        <w:pStyle w:val="PL"/>
        <w:spacing w:after="0" w:line="240" w:lineRule="auto"/>
        <w:rPr>
          <w:snapToGrid w:val="0"/>
        </w:rPr>
      </w:pPr>
      <w:proofErr w:type="spellStart"/>
      <w:r>
        <w:rPr>
          <w:snapToGrid w:val="0"/>
        </w:rPr>
        <w:t>PathSwitchRequestAcknowledge</w:t>
      </w:r>
      <w:proofErr w:type="spellEnd"/>
      <w:r>
        <w:rPr>
          <w:snapToGrid w:val="0"/>
        </w:rPr>
        <w:t xml:space="preserve"> ::= SEQUENCE {</w:t>
      </w:r>
    </w:p>
    <w:p w14:paraId="20DA29A7"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PathSwitchRequestAcknowledgeIEs</w:t>
      </w:r>
      <w:proofErr w:type="spellEnd"/>
      <w:r>
        <w:rPr>
          <w:snapToGrid w:val="0"/>
        </w:rPr>
        <w:t>} },</w:t>
      </w:r>
    </w:p>
    <w:p w14:paraId="6C7C9DA5" w14:textId="77777777" w:rsidR="00ED2525" w:rsidRDefault="004D4FBC" w:rsidP="004D272E">
      <w:pPr>
        <w:pStyle w:val="PL"/>
        <w:spacing w:after="0" w:line="240" w:lineRule="auto"/>
        <w:rPr>
          <w:snapToGrid w:val="0"/>
        </w:rPr>
      </w:pPr>
      <w:r>
        <w:rPr>
          <w:snapToGrid w:val="0"/>
        </w:rPr>
        <w:tab/>
        <w:t>...</w:t>
      </w:r>
    </w:p>
    <w:p w14:paraId="03B8A2B4" w14:textId="77777777" w:rsidR="00ED2525" w:rsidRDefault="004D4FBC" w:rsidP="004D272E">
      <w:pPr>
        <w:pStyle w:val="PL"/>
        <w:spacing w:after="0" w:line="240" w:lineRule="auto"/>
        <w:rPr>
          <w:snapToGrid w:val="0"/>
        </w:rPr>
      </w:pPr>
      <w:r>
        <w:rPr>
          <w:snapToGrid w:val="0"/>
        </w:rPr>
        <w:t>}</w:t>
      </w:r>
    </w:p>
    <w:p w14:paraId="5D468C42" w14:textId="77777777" w:rsidR="00ED2525" w:rsidRDefault="00ED2525" w:rsidP="004D272E">
      <w:pPr>
        <w:pStyle w:val="PL"/>
        <w:spacing w:after="0" w:line="240" w:lineRule="auto"/>
        <w:rPr>
          <w:snapToGrid w:val="0"/>
        </w:rPr>
      </w:pPr>
    </w:p>
    <w:p w14:paraId="767FBB01" w14:textId="77777777" w:rsidR="00ED2525" w:rsidRDefault="004D4FBC" w:rsidP="004D272E">
      <w:pPr>
        <w:pStyle w:val="PL"/>
        <w:spacing w:after="0" w:line="240" w:lineRule="auto"/>
        <w:rPr>
          <w:snapToGrid w:val="0"/>
        </w:rPr>
      </w:pPr>
      <w:proofErr w:type="spellStart"/>
      <w:r>
        <w:rPr>
          <w:snapToGrid w:val="0"/>
        </w:rPr>
        <w:t>PathSwitchRequestAcknowledgeIEs</w:t>
      </w:r>
      <w:proofErr w:type="spellEnd"/>
      <w:r>
        <w:rPr>
          <w:snapToGrid w:val="0"/>
        </w:rPr>
        <w:t xml:space="preserve"> S1AP-PROTOCOL-IES ::= {</w:t>
      </w:r>
      <w:r>
        <w:rPr>
          <w:snapToGrid w:val="0"/>
        </w:rPr>
        <w:tab/>
      </w:r>
    </w:p>
    <w:p w14:paraId="1D361F4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05BDC9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1F2B2E61"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t>CRITICALITY ignore</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optional}|</w:t>
      </w:r>
    </w:p>
    <w:p w14:paraId="569F13AE"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RABToBeSwitchedULList</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RABToBeSwitchedULList</w:t>
      </w:r>
      <w:proofErr w:type="spellEnd"/>
      <w:r>
        <w:rPr>
          <w:snapToGrid w:val="0"/>
        </w:rPr>
        <w:tab/>
      </w:r>
      <w:r>
        <w:rPr>
          <w:snapToGrid w:val="0"/>
        </w:rPr>
        <w:tab/>
      </w:r>
      <w:r>
        <w:rPr>
          <w:snapToGrid w:val="0"/>
        </w:rPr>
        <w:tab/>
        <w:t>PRESENCE optional}|</w:t>
      </w:r>
    </w:p>
    <w:p w14:paraId="2FC2EF40"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ToBeReleasedList</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4613973"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t>PRESENCE mandatory}|</w:t>
      </w:r>
    </w:p>
    <w:p w14:paraId="00E5CA6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p>
    <w:p w14:paraId="0A924176"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7E60B42" w14:textId="77777777" w:rsidR="00ED2525" w:rsidRDefault="004D4FBC" w:rsidP="004D272E">
      <w:pPr>
        <w:pStyle w:val="PL"/>
        <w:spacing w:after="0" w:line="240" w:lineRule="auto"/>
        <w:rPr>
          <w:snapToGrid w:val="0"/>
        </w:rPr>
      </w:pPr>
      <w:r>
        <w:rPr>
          <w:snapToGrid w:val="0"/>
        </w:rPr>
        <w:tab/>
        <w:t>{ ID id-</w:t>
      </w:r>
      <w:proofErr w:type="spellStart"/>
      <w:r>
        <w:rPr>
          <w:snapToGrid w:val="0"/>
        </w:rPr>
        <w:t>CSGMembershipStatus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r>
      <w:r>
        <w:rPr>
          <w:snapToGrid w:val="0"/>
        </w:rPr>
        <w:tab/>
      </w:r>
      <w:r>
        <w:rPr>
          <w:snapToGrid w:val="0"/>
        </w:rPr>
        <w:tab/>
        <w:t>PRESENCE optional}|</w:t>
      </w:r>
    </w:p>
    <w:p w14:paraId="3F4ABB94" w14:textId="77777777" w:rsidR="00ED2525" w:rsidRDefault="004D4FBC" w:rsidP="004D272E">
      <w:pPr>
        <w:pStyle w:val="PL"/>
        <w:spacing w:after="0" w:line="240" w:lineRule="auto"/>
        <w:rPr>
          <w:snapToGrid w:val="0"/>
        </w:rPr>
      </w:pPr>
      <w:r>
        <w:rPr>
          <w:snapToGrid w:val="0"/>
        </w:rPr>
        <w:tab/>
        <w:t>{ ID 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PRESENCE optional}|</w:t>
      </w:r>
    </w:p>
    <w:p w14:paraId="310B01BC" w14:textId="77777777" w:rsidR="00ED2525" w:rsidRDefault="004D4FBC" w:rsidP="004D272E">
      <w:pPr>
        <w:pStyle w:val="PL"/>
        <w:spacing w:after="0" w:line="240" w:lineRule="auto"/>
        <w:rPr>
          <w:snapToGrid w:val="0"/>
        </w:rPr>
      </w:pPr>
      <w:r>
        <w:rPr>
          <w:snapToGrid w:val="0"/>
        </w:rPr>
        <w:tab/>
        <w:t>{ ID id-</w:t>
      </w:r>
      <w:proofErr w:type="spellStart"/>
      <w:r>
        <w:rPr>
          <w:snapToGrid w:val="0"/>
        </w:rPr>
        <w:t>UEUserPlaneCIoTSupportIndicator</w:t>
      </w:r>
      <w:proofErr w:type="spellEnd"/>
      <w:r>
        <w:rPr>
          <w:snapToGrid w:val="0"/>
        </w:rPr>
        <w:tab/>
        <w:t>CRITICALITY ignore</w:t>
      </w:r>
      <w:r>
        <w:rPr>
          <w:snapToGrid w:val="0"/>
        </w:rPr>
        <w:tab/>
        <w:t xml:space="preserve">TYPE </w:t>
      </w:r>
      <w:proofErr w:type="spellStart"/>
      <w:r>
        <w:rPr>
          <w:snapToGrid w:val="0"/>
        </w:rPr>
        <w:t>UEUserPlaneCIoTSupportIndicator</w:t>
      </w:r>
      <w:proofErr w:type="spellEnd"/>
      <w:r>
        <w:rPr>
          <w:snapToGrid w:val="0"/>
        </w:rPr>
        <w:tab/>
        <w:t>PRESENCE optional}|</w:t>
      </w:r>
    </w:p>
    <w:p w14:paraId="0E4E46BE"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t>PRESENCE optional}|</w:t>
      </w:r>
    </w:p>
    <w:p w14:paraId="6BFC9866" w14:textId="77777777" w:rsidR="00ED2525" w:rsidRDefault="004D4FBC" w:rsidP="004D272E">
      <w:pPr>
        <w:pStyle w:val="PL"/>
        <w:spacing w:after="0" w:line="240" w:lineRule="auto"/>
        <w:rPr>
          <w:snapToGrid w:val="0"/>
        </w:rPr>
      </w:pPr>
      <w:r>
        <w:rPr>
          <w:snapToGrid w:val="0"/>
          <w:lang w:eastAsia="zh-CN"/>
        </w:rPr>
        <w:tab/>
        <w:t>{ ID id-</w:t>
      </w:r>
      <w:proofErr w:type="spellStart"/>
      <w:r>
        <w:rPr>
          <w:snapToGrid w:val="0"/>
          <w:lang w:eastAsia="zh-CN"/>
        </w:rPr>
        <w:t>UESidelinkAggregate</w:t>
      </w:r>
      <w:r>
        <w:rPr>
          <w:snapToGrid w:val="0"/>
        </w:rPr>
        <w:t>MaximumBitrate</w:t>
      </w:r>
      <w:proofErr w:type="spellEnd"/>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w:t>
      </w:r>
      <w:proofErr w:type="spellStart"/>
      <w:r>
        <w:rPr>
          <w:snapToGrid w:val="0"/>
          <w:lang w:eastAsia="zh-CN"/>
        </w:rPr>
        <w:t>UESidelinkAggregate</w:t>
      </w:r>
      <w:r>
        <w:rPr>
          <w:snapToGrid w:val="0"/>
        </w:rPr>
        <w:t>MaximumBitrate</w:t>
      </w:r>
      <w:proofErr w:type="spellEnd"/>
      <w:r>
        <w:rPr>
          <w:snapToGrid w:val="0"/>
          <w:lang w:eastAsia="zh-CN"/>
        </w:rPr>
        <w:tab/>
      </w:r>
      <w:r>
        <w:rPr>
          <w:snapToGrid w:val="0"/>
        </w:rPr>
        <w:t>PRESENCE optional</w:t>
      </w:r>
      <w:r>
        <w:rPr>
          <w:snapToGrid w:val="0"/>
          <w:lang w:eastAsia="zh-CN"/>
        </w:rPr>
        <w:t>}</w:t>
      </w:r>
      <w:r>
        <w:rPr>
          <w:snapToGrid w:val="0"/>
        </w:rPr>
        <w:t>|</w:t>
      </w:r>
    </w:p>
    <w:p w14:paraId="546F75CB"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r>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r>
      <w:r>
        <w:rPr>
          <w:snapToGrid w:val="0"/>
        </w:rPr>
        <w:tab/>
        <w:t>PRESENCE optional}|</w:t>
      </w:r>
    </w:p>
    <w:p w14:paraId="5306C696" w14:textId="77777777" w:rsidR="00ED2525" w:rsidRDefault="004D4FBC" w:rsidP="004D272E">
      <w:pPr>
        <w:pStyle w:val="PL"/>
        <w:spacing w:after="0" w:line="240" w:lineRule="auto"/>
        <w:rPr>
          <w:snapToGrid w:val="0"/>
        </w:rPr>
      </w:pPr>
      <w:r>
        <w:rPr>
          <w:snapToGrid w:val="0"/>
        </w:rPr>
        <w:tab/>
        <w:t>{ ID id-</w:t>
      </w:r>
      <w:proofErr w:type="spellStart"/>
      <w:r>
        <w:rPr>
          <w:snapToGrid w:val="0"/>
        </w:rPr>
        <w:t>NRUESecurityCapabilities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t>PRESENCE optional}|</w:t>
      </w:r>
    </w:p>
    <w:p w14:paraId="45FD3A2A"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t>PRESENCE optional}|</w:t>
      </w:r>
    </w:p>
    <w:p w14:paraId="1EAD36A6" w14:textId="77777777" w:rsidR="00ED2525" w:rsidRDefault="004D4FBC" w:rsidP="004D272E">
      <w:pPr>
        <w:pStyle w:val="PL"/>
        <w:spacing w:after="0" w:line="240" w:lineRule="auto"/>
        <w:rPr>
          <w:snapToGrid w:val="0"/>
        </w:rPr>
      </w:pPr>
      <w:r>
        <w:rPr>
          <w:snapToGrid w:val="0"/>
        </w:rPr>
        <w:tab/>
        <w:t>{ ID id-</w:t>
      </w:r>
      <w:proofErr w:type="spellStart"/>
      <w:r>
        <w:rPr>
          <w:snapToGrid w:val="0"/>
        </w:rPr>
        <w:t>AerialUEsubscriptionInformation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AerialUEsubscriptionInformation</w:t>
      </w:r>
      <w:proofErr w:type="spellEnd"/>
      <w:r>
        <w:rPr>
          <w:snapToGrid w:val="0"/>
        </w:rPr>
        <w:tab/>
      </w:r>
      <w:r>
        <w:rPr>
          <w:snapToGrid w:val="0"/>
        </w:rPr>
        <w:tab/>
      </w:r>
      <w:r>
        <w:rPr>
          <w:snapToGrid w:val="0"/>
        </w:rPr>
        <w:tab/>
      </w:r>
      <w:r>
        <w:rPr>
          <w:snapToGrid w:val="0"/>
        </w:rPr>
        <w:tab/>
        <w:t>PRESENCE optional}|</w:t>
      </w:r>
    </w:p>
    <w:p w14:paraId="76164C87" w14:textId="77777777" w:rsidR="00ED2525" w:rsidRDefault="004D4FBC" w:rsidP="004D272E">
      <w:pPr>
        <w:pStyle w:val="PL"/>
        <w:spacing w:after="0" w:line="240" w:lineRule="auto"/>
        <w:rPr>
          <w:snapToGrid w:val="0"/>
        </w:rPr>
      </w:pPr>
      <w:r>
        <w:rPr>
          <w:snapToGrid w:val="0"/>
        </w:rPr>
        <w:tab/>
        <w:t>{ ID id-</w:t>
      </w:r>
      <w:proofErr w:type="spellStart"/>
      <w:r>
        <w:rPr>
          <w:snapToGrid w:val="0"/>
        </w:rPr>
        <w:t>PendingDataIndication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r>
      <w:r>
        <w:rPr>
          <w:snapToGrid w:val="0"/>
        </w:rPr>
        <w:tab/>
        <w:t>PRESENCE optional}|</w:t>
      </w:r>
    </w:p>
    <w:p w14:paraId="5082C928" w14:textId="77777777" w:rsidR="00ED2525" w:rsidRDefault="004D4FBC" w:rsidP="004D272E">
      <w:pPr>
        <w:pStyle w:val="PL"/>
        <w:spacing w:after="0" w:line="240" w:lineRule="auto"/>
        <w:rPr>
          <w:snapToGrid w:val="0"/>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446BF5F2"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HandoverRestrictionList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HandoverRestrictionList</w:t>
      </w:r>
      <w:proofErr w:type="spellEnd"/>
      <w:r>
        <w:rPr>
          <w:snapToGrid w:val="0"/>
        </w:rPr>
        <w:tab/>
      </w:r>
      <w:r>
        <w:rPr>
          <w:snapToGrid w:val="0"/>
        </w:rPr>
        <w:tab/>
      </w:r>
      <w:r>
        <w:rPr>
          <w:snapToGrid w:val="0"/>
        </w:rPr>
        <w:tab/>
        <w:t>PRESENCE optional}|</w:t>
      </w:r>
    </w:p>
    <w:p w14:paraId="7CC72CC3"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r>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r>
      <w:r>
        <w:rPr>
          <w:snapToGrid w:val="0"/>
        </w:rPr>
        <w:tab/>
        <w:t>PRESENCE optional }|</w:t>
      </w:r>
    </w:p>
    <w:p w14:paraId="000D2B9B"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44E890A" w14:textId="77777777" w:rsidR="00ED2525" w:rsidRDefault="004D4FBC" w:rsidP="004D272E">
      <w:pPr>
        <w:pStyle w:val="PL"/>
        <w:spacing w:after="0" w:line="240" w:lineRule="auto"/>
        <w:rPr>
          <w:snapToGrid w:val="0"/>
        </w:rPr>
      </w:pPr>
      <w:r>
        <w:rPr>
          <w:snapToGrid w:val="0"/>
        </w:rPr>
        <w:tab/>
        <w:t>{ ID id-</w:t>
      </w:r>
      <w:proofErr w:type="spellStart"/>
      <w:r>
        <w:rPr>
          <w:snapToGrid w:val="0"/>
        </w:rPr>
        <w:t>NRUESidelinkAggregateMaximumBitrate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NRUESidelinkAggregateMaximumBitrate</w:t>
      </w:r>
      <w:proofErr w:type="spellEnd"/>
      <w:r>
        <w:rPr>
          <w:snapToGrid w:val="0"/>
        </w:rPr>
        <w:tab/>
      </w:r>
      <w:r>
        <w:rPr>
          <w:snapToGrid w:val="0"/>
        </w:rPr>
        <w:tab/>
      </w:r>
      <w:r>
        <w:rPr>
          <w:snapToGrid w:val="0"/>
        </w:rPr>
        <w:tab/>
        <w:t>PRESENCE optional }|</w:t>
      </w:r>
    </w:p>
    <w:p w14:paraId="23EC1329"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2A7DAD0"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C8239CC" w14:textId="77777777" w:rsidR="00ED2525" w:rsidRDefault="004D4FBC" w:rsidP="004D272E">
      <w:pPr>
        <w:pStyle w:val="PL"/>
        <w:spacing w:after="0" w:line="240" w:lineRule="auto"/>
        <w:rPr>
          <w:snapToGrid w:val="0"/>
        </w:rPr>
      </w:pPr>
      <w:r>
        <w:rPr>
          <w:snapToGrid w:val="0"/>
        </w:rPr>
        <w:tab/>
        <w:t>...</w:t>
      </w:r>
    </w:p>
    <w:p w14:paraId="5AF037F3" w14:textId="77777777" w:rsidR="00ED2525" w:rsidRDefault="004D4FBC" w:rsidP="004D272E">
      <w:pPr>
        <w:pStyle w:val="PL"/>
        <w:spacing w:after="0" w:line="240" w:lineRule="auto"/>
        <w:rPr>
          <w:snapToGrid w:val="0"/>
        </w:rPr>
      </w:pPr>
      <w:r>
        <w:rPr>
          <w:snapToGrid w:val="0"/>
        </w:rPr>
        <w:t>}</w:t>
      </w:r>
    </w:p>
    <w:p w14:paraId="4C9F5465" w14:textId="77777777" w:rsidR="00ED2525" w:rsidRDefault="00ED2525" w:rsidP="004D272E">
      <w:pPr>
        <w:pStyle w:val="PL"/>
        <w:spacing w:after="0" w:line="240" w:lineRule="auto"/>
        <w:rPr>
          <w:snapToGrid w:val="0"/>
        </w:rPr>
      </w:pPr>
    </w:p>
    <w:p w14:paraId="17758ED8" w14:textId="77777777" w:rsidR="00ED2525" w:rsidRDefault="004D4FBC" w:rsidP="004D272E">
      <w:pPr>
        <w:pStyle w:val="PL"/>
        <w:spacing w:after="0" w:line="240" w:lineRule="auto"/>
        <w:rPr>
          <w:snapToGrid w:val="0"/>
        </w:rPr>
      </w:pPr>
      <w:r>
        <w:rPr>
          <w:snapToGrid w:val="0"/>
        </w:rPr>
        <w:t>E-</w:t>
      </w:r>
      <w:proofErr w:type="spellStart"/>
      <w:r>
        <w:rPr>
          <w:snapToGrid w:val="0"/>
        </w:rPr>
        <w:t>RABToBeSwitchedULList</w:t>
      </w:r>
      <w:proofErr w:type="spellEnd"/>
      <w:r>
        <w:rPr>
          <w:snapToGrid w:val="0"/>
        </w:rPr>
        <w:t xml:space="preserve"> ::= E-RAB-IE-</w:t>
      </w:r>
      <w:proofErr w:type="spellStart"/>
      <w:r>
        <w:rPr>
          <w:snapToGrid w:val="0"/>
        </w:rPr>
        <w:t>ContainerList</w:t>
      </w:r>
      <w:proofErr w:type="spellEnd"/>
      <w:r>
        <w:rPr>
          <w:snapToGrid w:val="0"/>
        </w:rPr>
        <w:t xml:space="preserve"> { {E-</w:t>
      </w:r>
      <w:proofErr w:type="spellStart"/>
      <w:r>
        <w:rPr>
          <w:snapToGrid w:val="0"/>
        </w:rPr>
        <w:t>RABToBeSwitchedULItemIEs</w:t>
      </w:r>
      <w:proofErr w:type="spellEnd"/>
      <w:r>
        <w:rPr>
          <w:snapToGrid w:val="0"/>
        </w:rPr>
        <w:t>} }</w:t>
      </w:r>
    </w:p>
    <w:p w14:paraId="13F5BA61" w14:textId="77777777" w:rsidR="00ED2525" w:rsidRDefault="00ED2525" w:rsidP="004D272E">
      <w:pPr>
        <w:pStyle w:val="PL"/>
        <w:spacing w:after="0" w:line="240" w:lineRule="auto"/>
        <w:rPr>
          <w:snapToGrid w:val="0"/>
        </w:rPr>
      </w:pPr>
    </w:p>
    <w:p w14:paraId="54FBE0C5" w14:textId="77777777" w:rsidR="00ED2525" w:rsidRDefault="004D4FBC" w:rsidP="004D272E">
      <w:pPr>
        <w:pStyle w:val="PL"/>
        <w:spacing w:after="0" w:line="240" w:lineRule="auto"/>
        <w:rPr>
          <w:snapToGrid w:val="0"/>
        </w:rPr>
      </w:pPr>
      <w:r>
        <w:rPr>
          <w:snapToGrid w:val="0"/>
        </w:rPr>
        <w:t>E-</w:t>
      </w:r>
      <w:proofErr w:type="spellStart"/>
      <w:r>
        <w:rPr>
          <w:snapToGrid w:val="0"/>
        </w:rPr>
        <w:t>RABToBeSwitchedULItemIEs</w:t>
      </w:r>
      <w:proofErr w:type="spellEnd"/>
      <w:r>
        <w:rPr>
          <w:snapToGrid w:val="0"/>
        </w:rPr>
        <w:t xml:space="preserve"> S1AP-PROTOCOL-IES ::= {</w:t>
      </w:r>
    </w:p>
    <w:p w14:paraId="5DEAD4FC"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RABToBeSwitchedULItem</w:t>
      </w:r>
      <w:proofErr w:type="spellEnd"/>
      <w:r>
        <w:rPr>
          <w:snapToGrid w:val="0"/>
        </w:rPr>
        <w:tab/>
      </w:r>
      <w:r>
        <w:rPr>
          <w:snapToGrid w:val="0"/>
        </w:rPr>
        <w:tab/>
        <w:t>CRITICALITY ignore</w:t>
      </w:r>
      <w:r>
        <w:rPr>
          <w:snapToGrid w:val="0"/>
        </w:rPr>
        <w:tab/>
        <w:t>TYPE E-</w:t>
      </w:r>
      <w:proofErr w:type="spellStart"/>
      <w:r>
        <w:rPr>
          <w:snapToGrid w:val="0"/>
        </w:rPr>
        <w:t>RABToBeSwitchedULItem</w:t>
      </w:r>
      <w:proofErr w:type="spellEnd"/>
      <w:r>
        <w:rPr>
          <w:snapToGrid w:val="0"/>
        </w:rPr>
        <w:tab/>
      </w:r>
      <w:r>
        <w:rPr>
          <w:snapToGrid w:val="0"/>
        </w:rPr>
        <w:tab/>
        <w:t>PRESENCE mandatory</w:t>
      </w:r>
      <w:r>
        <w:rPr>
          <w:snapToGrid w:val="0"/>
        </w:rPr>
        <w:tab/>
        <w:t>},</w:t>
      </w:r>
    </w:p>
    <w:p w14:paraId="14F9A536" w14:textId="77777777" w:rsidR="00ED2525" w:rsidRDefault="004D4FBC" w:rsidP="004D272E">
      <w:pPr>
        <w:pStyle w:val="PL"/>
        <w:spacing w:after="0" w:line="240" w:lineRule="auto"/>
        <w:rPr>
          <w:snapToGrid w:val="0"/>
        </w:rPr>
      </w:pPr>
      <w:r>
        <w:rPr>
          <w:snapToGrid w:val="0"/>
        </w:rPr>
        <w:tab/>
        <w:t>...</w:t>
      </w:r>
    </w:p>
    <w:p w14:paraId="4843BE0A" w14:textId="77777777" w:rsidR="00ED2525" w:rsidRDefault="004D4FBC" w:rsidP="004D272E">
      <w:pPr>
        <w:pStyle w:val="PL"/>
        <w:spacing w:after="0" w:line="240" w:lineRule="auto"/>
        <w:rPr>
          <w:snapToGrid w:val="0"/>
        </w:rPr>
      </w:pPr>
      <w:r>
        <w:rPr>
          <w:snapToGrid w:val="0"/>
        </w:rPr>
        <w:t>}</w:t>
      </w:r>
    </w:p>
    <w:p w14:paraId="69DE7307" w14:textId="77777777" w:rsidR="00ED2525" w:rsidRDefault="00ED2525" w:rsidP="004D272E">
      <w:pPr>
        <w:pStyle w:val="PL"/>
        <w:spacing w:after="0" w:line="240" w:lineRule="auto"/>
        <w:rPr>
          <w:snapToGrid w:val="0"/>
        </w:rPr>
      </w:pPr>
    </w:p>
    <w:p w14:paraId="15EFB4E1" w14:textId="77777777" w:rsidR="00ED2525" w:rsidRDefault="004D4FBC" w:rsidP="004D272E">
      <w:pPr>
        <w:pStyle w:val="PL"/>
        <w:spacing w:after="0" w:line="240" w:lineRule="auto"/>
        <w:rPr>
          <w:snapToGrid w:val="0"/>
        </w:rPr>
      </w:pPr>
      <w:r>
        <w:rPr>
          <w:snapToGrid w:val="0"/>
        </w:rPr>
        <w:t>E-</w:t>
      </w:r>
      <w:proofErr w:type="spellStart"/>
      <w:r>
        <w:rPr>
          <w:snapToGrid w:val="0"/>
        </w:rPr>
        <w:t>RABToBeSwitchedULItem</w:t>
      </w:r>
      <w:proofErr w:type="spellEnd"/>
      <w:r>
        <w:rPr>
          <w:snapToGrid w:val="0"/>
        </w:rPr>
        <w:t xml:space="preserve"> ::= SEQUENCE {</w:t>
      </w:r>
    </w:p>
    <w:p w14:paraId="27FACD58"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5BA465E2"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4CE582CA"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p>
    <w:p w14:paraId="1BD76A9C"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E-</w:t>
      </w:r>
      <w:proofErr w:type="spellStart"/>
      <w:r>
        <w:rPr>
          <w:snapToGrid w:val="0"/>
        </w:rPr>
        <w:t>RABToBeSwitchedULItem</w:t>
      </w:r>
      <w:proofErr w:type="spellEnd"/>
      <w:r>
        <w:rPr>
          <w:snapToGrid w:val="0"/>
        </w:rPr>
        <w:t>-</w:t>
      </w:r>
      <w:proofErr w:type="spellStart"/>
      <w:r>
        <w:rPr>
          <w:snapToGrid w:val="0"/>
        </w:rPr>
        <w:t>ExtIEs</w:t>
      </w:r>
      <w:proofErr w:type="spellEnd"/>
      <w:r>
        <w:rPr>
          <w:snapToGrid w:val="0"/>
        </w:rPr>
        <w:t>} }</w:t>
      </w:r>
      <w:r>
        <w:rPr>
          <w:snapToGrid w:val="0"/>
        </w:rPr>
        <w:tab/>
        <w:t>OPTIONAL,</w:t>
      </w:r>
    </w:p>
    <w:p w14:paraId="32219360" w14:textId="77777777" w:rsidR="00ED2525" w:rsidRDefault="004D4FBC" w:rsidP="004D272E">
      <w:pPr>
        <w:pStyle w:val="PL"/>
        <w:spacing w:after="0" w:line="240" w:lineRule="auto"/>
        <w:rPr>
          <w:snapToGrid w:val="0"/>
        </w:rPr>
      </w:pPr>
      <w:r>
        <w:rPr>
          <w:snapToGrid w:val="0"/>
        </w:rPr>
        <w:tab/>
        <w:t>...</w:t>
      </w:r>
    </w:p>
    <w:p w14:paraId="4D1FA643" w14:textId="77777777" w:rsidR="00ED2525" w:rsidRDefault="004D4FBC" w:rsidP="004D272E">
      <w:pPr>
        <w:pStyle w:val="PL"/>
        <w:spacing w:after="0" w:line="240" w:lineRule="auto"/>
        <w:rPr>
          <w:snapToGrid w:val="0"/>
        </w:rPr>
      </w:pPr>
      <w:r>
        <w:rPr>
          <w:snapToGrid w:val="0"/>
        </w:rPr>
        <w:t>}</w:t>
      </w:r>
    </w:p>
    <w:p w14:paraId="523A30C1" w14:textId="77777777" w:rsidR="00ED2525" w:rsidRDefault="00ED2525" w:rsidP="004D272E">
      <w:pPr>
        <w:pStyle w:val="PL"/>
        <w:spacing w:after="0" w:line="240" w:lineRule="auto"/>
        <w:rPr>
          <w:snapToGrid w:val="0"/>
        </w:rPr>
      </w:pPr>
    </w:p>
    <w:p w14:paraId="1D6D42D8" w14:textId="77777777" w:rsidR="00ED2525" w:rsidRDefault="004D4FBC" w:rsidP="004D272E">
      <w:pPr>
        <w:pStyle w:val="PL"/>
        <w:spacing w:after="0" w:line="240" w:lineRule="auto"/>
        <w:rPr>
          <w:snapToGrid w:val="0"/>
        </w:rPr>
      </w:pPr>
      <w:r>
        <w:rPr>
          <w:snapToGrid w:val="0"/>
        </w:rPr>
        <w:t>E-</w:t>
      </w:r>
      <w:proofErr w:type="spellStart"/>
      <w:r>
        <w:rPr>
          <w:snapToGrid w:val="0"/>
        </w:rPr>
        <w:t>RABToBeSwitchedULItem</w:t>
      </w:r>
      <w:proofErr w:type="spellEnd"/>
      <w:r>
        <w:rPr>
          <w:snapToGrid w:val="0"/>
        </w:rPr>
        <w:t>-</w:t>
      </w:r>
      <w:proofErr w:type="spellStart"/>
      <w:r>
        <w:rPr>
          <w:snapToGrid w:val="0"/>
        </w:rPr>
        <w:t>ExtIEs</w:t>
      </w:r>
      <w:proofErr w:type="spellEnd"/>
      <w:r>
        <w:rPr>
          <w:snapToGrid w:val="0"/>
        </w:rPr>
        <w:t xml:space="preserve"> S1AP-PROTOCOL-EXTENSION ::= {</w:t>
      </w:r>
    </w:p>
    <w:p w14:paraId="03AA0D13" w14:textId="77777777" w:rsidR="00ED2525" w:rsidRDefault="004D4FBC" w:rsidP="004D272E">
      <w:pPr>
        <w:pStyle w:val="PL"/>
        <w:spacing w:after="0" w:line="240" w:lineRule="auto"/>
        <w:rPr>
          <w:ins w:id="705" w:author="Author"/>
          <w:snapToGrid w:val="0"/>
        </w:rPr>
      </w:pPr>
      <w:r>
        <w:rPr>
          <w:snapToGrid w:val="0"/>
        </w:rPr>
        <w:tab/>
      </w:r>
      <w:ins w:id="706" w:author="Author">
        <w:r>
          <w:rPr>
            <w:snapToGrid w:val="0"/>
          </w:rPr>
          <w:t>{ ID id-</w:t>
        </w:r>
        <w:proofErr w:type="spellStart"/>
        <w:r>
          <w:rPr>
            <w:snapToGrid w:val="0"/>
          </w:rPr>
          <w:t>SecurityIndication</w:t>
        </w:r>
        <w:proofErr w:type="spellEnd"/>
        <w:r>
          <w:rPr>
            <w:snapToGrid w:val="0"/>
          </w:rPr>
          <w:tab/>
          <w:t>CRITICALITY reject</w:t>
        </w:r>
        <w:r>
          <w:rPr>
            <w:snapToGrid w:val="0"/>
          </w:rPr>
          <w:tab/>
        </w:r>
        <w:r>
          <w:rPr>
            <w:snapToGrid w:val="0"/>
          </w:rPr>
          <w:tab/>
          <w:t xml:space="preserve">EXTENSION </w:t>
        </w:r>
        <w:proofErr w:type="spellStart"/>
        <w:r>
          <w:rPr>
            <w:snapToGrid w:val="0"/>
          </w:rPr>
          <w:t>SecurityIndication</w:t>
        </w:r>
        <w:proofErr w:type="spellEnd"/>
        <w:r>
          <w:rPr>
            <w:snapToGrid w:val="0"/>
          </w:rPr>
          <w:tab/>
        </w:r>
        <w:r>
          <w:rPr>
            <w:snapToGrid w:val="0"/>
          </w:rPr>
          <w:tab/>
          <w:t>PRESENCE optional},</w:t>
        </w:r>
      </w:ins>
    </w:p>
    <w:p w14:paraId="2DC432A6" w14:textId="77777777" w:rsidR="00ED2525" w:rsidRDefault="004D4FBC" w:rsidP="004D272E">
      <w:pPr>
        <w:pStyle w:val="PL"/>
        <w:spacing w:after="0" w:line="240" w:lineRule="auto"/>
        <w:rPr>
          <w:snapToGrid w:val="0"/>
        </w:rPr>
      </w:pPr>
      <w:ins w:id="707" w:author="Author">
        <w:r>
          <w:rPr>
            <w:snapToGrid w:val="0"/>
          </w:rPr>
          <w:tab/>
        </w:r>
      </w:ins>
      <w:r>
        <w:rPr>
          <w:snapToGrid w:val="0"/>
        </w:rPr>
        <w:t>...</w:t>
      </w:r>
    </w:p>
    <w:p w14:paraId="5AD7CC3E" w14:textId="77777777" w:rsidR="00ED2525" w:rsidRDefault="004D4FBC" w:rsidP="004D272E">
      <w:pPr>
        <w:pStyle w:val="PL"/>
        <w:spacing w:after="0" w:line="240" w:lineRule="auto"/>
        <w:rPr>
          <w:snapToGrid w:val="0"/>
        </w:rPr>
      </w:pPr>
      <w:r>
        <w:rPr>
          <w:snapToGrid w:val="0"/>
        </w:rPr>
        <w:t>}</w:t>
      </w:r>
    </w:p>
    <w:p w14:paraId="23C33A5F" w14:textId="77777777" w:rsidR="00ED2525" w:rsidRDefault="00ED2525" w:rsidP="004D272E">
      <w:pPr>
        <w:pStyle w:val="PL"/>
        <w:spacing w:after="0" w:line="240" w:lineRule="auto"/>
        <w:rPr>
          <w:snapToGrid w:val="0"/>
        </w:rPr>
      </w:pPr>
    </w:p>
    <w:p w14:paraId="13A30BCE" w14:textId="77777777" w:rsidR="00ED2525" w:rsidRDefault="00ED2525" w:rsidP="004D272E">
      <w:pPr>
        <w:pStyle w:val="PL"/>
        <w:spacing w:after="0" w:line="240" w:lineRule="auto"/>
      </w:pPr>
    </w:p>
    <w:p w14:paraId="7108A7A3" w14:textId="77777777" w:rsidR="00ED2525" w:rsidRDefault="004D4FBC" w:rsidP="004D272E">
      <w:pPr>
        <w:pStyle w:val="PL"/>
        <w:spacing w:after="0" w:line="240" w:lineRule="auto"/>
        <w:rPr>
          <w:snapToGrid w:val="0"/>
        </w:rPr>
      </w:pPr>
      <w:r>
        <w:rPr>
          <w:snapToGrid w:val="0"/>
        </w:rPr>
        <w:t>-- **************************************************************</w:t>
      </w:r>
    </w:p>
    <w:p w14:paraId="74141531" w14:textId="77777777" w:rsidR="00ED2525" w:rsidRDefault="004D4FBC" w:rsidP="004D272E">
      <w:pPr>
        <w:pStyle w:val="PL"/>
        <w:spacing w:after="0" w:line="240" w:lineRule="auto"/>
        <w:rPr>
          <w:snapToGrid w:val="0"/>
        </w:rPr>
      </w:pPr>
      <w:r>
        <w:rPr>
          <w:snapToGrid w:val="0"/>
        </w:rPr>
        <w:t>--</w:t>
      </w:r>
    </w:p>
    <w:p w14:paraId="417DF81B" w14:textId="77777777" w:rsidR="00ED2525" w:rsidRDefault="004D4FBC" w:rsidP="004D272E">
      <w:pPr>
        <w:pStyle w:val="PL"/>
        <w:spacing w:after="0" w:line="240" w:lineRule="auto"/>
        <w:outlineLvl w:val="4"/>
        <w:rPr>
          <w:snapToGrid w:val="0"/>
        </w:rPr>
      </w:pPr>
      <w:r>
        <w:rPr>
          <w:snapToGrid w:val="0"/>
        </w:rPr>
        <w:t>-- Path Switch Request Failure</w:t>
      </w:r>
    </w:p>
    <w:p w14:paraId="18A3EEAA" w14:textId="77777777" w:rsidR="00ED2525" w:rsidRDefault="004D4FBC" w:rsidP="004D272E">
      <w:pPr>
        <w:pStyle w:val="PL"/>
        <w:spacing w:after="0" w:line="240" w:lineRule="auto"/>
        <w:rPr>
          <w:snapToGrid w:val="0"/>
        </w:rPr>
      </w:pPr>
      <w:r>
        <w:rPr>
          <w:snapToGrid w:val="0"/>
        </w:rPr>
        <w:t>--</w:t>
      </w:r>
    </w:p>
    <w:p w14:paraId="6407B4D7" w14:textId="77777777" w:rsidR="00ED2525" w:rsidRDefault="004D4FBC" w:rsidP="004D272E">
      <w:pPr>
        <w:pStyle w:val="PL"/>
        <w:spacing w:after="0" w:line="240" w:lineRule="auto"/>
        <w:rPr>
          <w:snapToGrid w:val="0"/>
        </w:rPr>
      </w:pPr>
      <w:r>
        <w:rPr>
          <w:snapToGrid w:val="0"/>
        </w:rPr>
        <w:t>-- **************************************************************</w:t>
      </w:r>
    </w:p>
    <w:p w14:paraId="16B18814" w14:textId="77777777" w:rsidR="00ED2525" w:rsidRDefault="00ED2525" w:rsidP="004D272E">
      <w:pPr>
        <w:pStyle w:val="PL"/>
        <w:spacing w:after="0" w:line="240" w:lineRule="auto"/>
        <w:rPr>
          <w:snapToGrid w:val="0"/>
        </w:rPr>
      </w:pPr>
    </w:p>
    <w:p w14:paraId="33BE374A" w14:textId="77777777" w:rsidR="00ED2525" w:rsidRDefault="004D4FBC" w:rsidP="004D272E">
      <w:pPr>
        <w:pStyle w:val="PL"/>
        <w:spacing w:after="0" w:line="240" w:lineRule="auto"/>
        <w:rPr>
          <w:snapToGrid w:val="0"/>
        </w:rPr>
      </w:pPr>
      <w:proofErr w:type="spellStart"/>
      <w:r>
        <w:rPr>
          <w:snapToGrid w:val="0"/>
        </w:rPr>
        <w:t>PathSwitchRequestFailure</w:t>
      </w:r>
      <w:proofErr w:type="spellEnd"/>
      <w:r>
        <w:rPr>
          <w:snapToGrid w:val="0"/>
        </w:rPr>
        <w:t xml:space="preserve"> ::= SEQUENCE {</w:t>
      </w:r>
    </w:p>
    <w:p w14:paraId="235BEB6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PathSwitchRequestFailureIEs</w:t>
      </w:r>
      <w:proofErr w:type="spellEnd"/>
      <w:r>
        <w:rPr>
          <w:snapToGrid w:val="0"/>
        </w:rPr>
        <w:t>} },</w:t>
      </w:r>
    </w:p>
    <w:p w14:paraId="18636A66" w14:textId="77777777" w:rsidR="00ED2525" w:rsidRDefault="004D4FBC" w:rsidP="004D272E">
      <w:pPr>
        <w:pStyle w:val="PL"/>
        <w:spacing w:after="0" w:line="240" w:lineRule="auto"/>
        <w:rPr>
          <w:snapToGrid w:val="0"/>
        </w:rPr>
      </w:pPr>
      <w:r>
        <w:rPr>
          <w:snapToGrid w:val="0"/>
        </w:rPr>
        <w:tab/>
        <w:t>...</w:t>
      </w:r>
    </w:p>
    <w:p w14:paraId="38F58E91" w14:textId="77777777" w:rsidR="00ED2525" w:rsidRDefault="004D4FBC" w:rsidP="004D272E">
      <w:pPr>
        <w:pStyle w:val="PL"/>
        <w:spacing w:after="0" w:line="240" w:lineRule="auto"/>
        <w:rPr>
          <w:snapToGrid w:val="0"/>
        </w:rPr>
      </w:pPr>
      <w:r>
        <w:rPr>
          <w:snapToGrid w:val="0"/>
        </w:rPr>
        <w:t>}</w:t>
      </w:r>
    </w:p>
    <w:p w14:paraId="3F6B1D67" w14:textId="77777777" w:rsidR="00ED2525" w:rsidRDefault="00ED2525" w:rsidP="004D272E">
      <w:pPr>
        <w:pStyle w:val="PL"/>
        <w:spacing w:after="0" w:line="240" w:lineRule="auto"/>
        <w:rPr>
          <w:snapToGrid w:val="0"/>
        </w:rPr>
      </w:pPr>
    </w:p>
    <w:p w14:paraId="0B53D243" w14:textId="77777777" w:rsidR="00ED2525" w:rsidRDefault="004D4FBC" w:rsidP="004D272E">
      <w:pPr>
        <w:pStyle w:val="PL"/>
        <w:spacing w:after="0" w:line="240" w:lineRule="auto"/>
        <w:rPr>
          <w:snapToGrid w:val="0"/>
        </w:rPr>
      </w:pPr>
      <w:proofErr w:type="spellStart"/>
      <w:r>
        <w:rPr>
          <w:snapToGrid w:val="0"/>
        </w:rPr>
        <w:t>PathSwitchRequestFailureIEs</w:t>
      </w:r>
      <w:proofErr w:type="spellEnd"/>
      <w:r>
        <w:rPr>
          <w:snapToGrid w:val="0"/>
        </w:rPr>
        <w:t xml:space="preserve"> S1AP-PROTOCOL-IES ::= {</w:t>
      </w:r>
      <w:r>
        <w:rPr>
          <w:snapToGrid w:val="0"/>
        </w:rPr>
        <w:tab/>
      </w:r>
    </w:p>
    <w:p w14:paraId="29B5FFA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61D5CB2"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F79E6E3"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29B849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133A142F" w14:textId="77777777" w:rsidR="00ED2525" w:rsidRDefault="004D4FBC" w:rsidP="004D272E">
      <w:pPr>
        <w:pStyle w:val="PL"/>
        <w:spacing w:after="0" w:line="240" w:lineRule="auto"/>
        <w:rPr>
          <w:snapToGrid w:val="0"/>
        </w:rPr>
      </w:pPr>
      <w:r>
        <w:rPr>
          <w:snapToGrid w:val="0"/>
        </w:rPr>
        <w:tab/>
        <w:t>...</w:t>
      </w:r>
    </w:p>
    <w:p w14:paraId="36251090" w14:textId="77777777" w:rsidR="00ED2525" w:rsidRDefault="004D4FBC" w:rsidP="004D272E">
      <w:pPr>
        <w:pStyle w:val="PL"/>
        <w:spacing w:after="0" w:line="240" w:lineRule="auto"/>
        <w:rPr>
          <w:snapToGrid w:val="0"/>
        </w:rPr>
      </w:pPr>
      <w:r>
        <w:rPr>
          <w:snapToGrid w:val="0"/>
        </w:rPr>
        <w:t>}</w:t>
      </w:r>
    </w:p>
    <w:p w14:paraId="46F934B6" w14:textId="77777777" w:rsidR="00ED2525" w:rsidRDefault="00ED2525" w:rsidP="004D272E">
      <w:pPr>
        <w:pStyle w:val="PL"/>
        <w:spacing w:after="0" w:line="240" w:lineRule="auto"/>
        <w:rPr>
          <w:snapToGrid w:val="0"/>
        </w:rPr>
      </w:pPr>
    </w:p>
    <w:p w14:paraId="61680022" w14:textId="77777777" w:rsidR="00ED2525" w:rsidRDefault="004D4FBC" w:rsidP="004D272E">
      <w:pPr>
        <w:pStyle w:val="PL"/>
        <w:spacing w:after="0" w:line="240" w:lineRule="auto"/>
        <w:rPr>
          <w:snapToGrid w:val="0"/>
        </w:rPr>
      </w:pPr>
      <w:r>
        <w:rPr>
          <w:snapToGrid w:val="0"/>
        </w:rPr>
        <w:t>-- **************************************************************</w:t>
      </w:r>
    </w:p>
    <w:p w14:paraId="6DDA0645" w14:textId="77777777" w:rsidR="00ED2525" w:rsidRDefault="004D4FBC" w:rsidP="004D272E">
      <w:pPr>
        <w:pStyle w:val="PL"/>
        <w:spacing w:after="0" w:line="240" w:lineRule="auto"/>
        <w:rPr>
          <w:snapToGrid w:val="0"/>
        </w:rPr>
      </w:pPr>
      <w:r>
        <w:rPr>
          <w:snapToGrid w:val="0"/>
        </w:rPr>
        <w:t>--</w:t>
      </w:r>
    </w:p>
    <w:p w14:paraId="602F70D0" w14:textId="77777777" w:rsidR="00ED2525" w:rsidRDefault="004D4FBC" w:rsidP="004D272E">
      <w:pPr>
        <w:pStyle w:val="PL"/>
        <w:spacing w:after="0" w:line="240" w:lineRule="auto"/>
        <w:outlineLvl w:val="3"/>
        <w:rPr>
          <w:snapToGrid w:val="0"/>
        </w:rPr>
      </w:pPr>
      <w:r>
        <w:rPr>
          <w:snapToGrid w:val="0"/>
        </w:rPr>
        <w:t>-- HANDOVER CANCEL ELEMENTARY PROCEDURE</w:t>
      </w:r>
    </w:p>
    <w:p w14:paraId="1707BD32" w14:textId="77777777" w:rsidR="00ED2525" w:rsidRDefault="004D4FBC" w:rsidP="004D272E">
      <w:pPr>
        <w:pStyle w:val="PL"/>
        <w:spacing w:after="0" w:line="240" w:lineRule="auto"/>
        <w:rPr>
          <w:snapToGrid w:val="0"/>
        </w:rPr>
      </w:pPr>
      <w:r>
        <w:rPr>
          <w:snapToGrid w:val="0"/>
        </w:rPr>
        <w:t>--</w:t>
      </w:r>
    </w:p>
    <w:p w14:paraId="1EF1F4A4" w14:textId="77777777" w:rsidR="00ED2525" w:rsidRDefault="004D4FBC" w:rsidP="004D272E">
      <w:pPr>
        <w:pStyle w:val="PL"/>
        <w:spacing w:after="0" w:line="240" w:lineRule="auto"/>
        <w:rPr>
          <w:snapToGrid w:val="0"/>
        </w:rPr>
      </w:pPr>
      <w:r>
        <w:rPr>
          <w:snapToGrid w:val="0"/>
        </w:rPr>
        <w:t>-- **************************************************************</w:t>
      </w:r>
    </w:p>
    <w:p w14:paraId="43430A60" w14:textId="77777777" w:rsidR="00ED2525" w:rsidRDefault="00ED2525" w:rsidP="004D272E">
      <w:pPr>
        <w:pStyle w:val="PL"/>
        <w:spacing w:after="0" w:line="240" w:lineRule="auto"/>
        <w:rPr>
          <w:snapToGrid w:val="0"/>
        </w:rPr>
      </w:pPr>
    </w:p>
    <w:p w14:paraId="7DF1D3B2" w14:textId="77777777" w:rsidR="00ED2525" w:rsidRDefault="004D4FBC" w:rsidP="004D272E">
      <w:pPr>
        <w:pStyle w:val="PL"/>
        <w:spacing w:after="0" w:line="240" w:lineRule="auto"/>
        <w:rPr>
          <w:snapToGrid w:val="0"/>
        </w:rPr>
      </w:pPr>
      <w:r>
        <w:rPr>
          <w:snapToGrid w:val="0"/>
        </w:rPr>
        <w:t>-- **************************************************************</w:t>
      </w:r>
    </w:p>
    <w:p w14:paraId="4153572A" w14:textId="77777777" w:rsidR="00ED2525" w:rsidRDefault="004D4FBC" w:rsidP="004D272E">
      <w:pPr>
        <w:pStyle w:val="PL"/>
        <w:spacing w:after="0" w:line="240" w:lineRule="auto"/>
        <w:rPr>
          <w:snapToGrid w:val="0"/>
        </w:rPr>
      </w:pPr>
      <w:r>
        <w:rPr>
          <w:snapToGrid w:val="0"/>
        </w:rPr>
        <w:t>--</w:t>
      </w:r>
    </w:p>
    <w:p w14:paraId="3543B7B5" w14:textId="77777777" w:rsidR="00ED2525" w:rsidRDefault="004D4FBC" w:rsidP="004D272E">
      <w:pPr>
        <w:pStyle w:val="PL"/>
        <w:spacing w:after="0" w:line="240" w:lineRule="auto"/>
        <w:outlineLvl w:val="4"/>
        <w:rPr>
          <w:snapToGrid w:val="0"/>
        </w:rPr>
      </w:pPr>
      <w:r>
        <w:rPr>
          <w:snapToGrid w:val="0"/>
        </w:rPr>
        <w:t>-- Handover Cancel</w:t>
      </w:r>
    </w:p>
    <w:p w14:paraId="01EB5F3E" w14:textId="77777777" w:rsidR="00ED2525" w:rsidRDefault="004D4FBC" w:rsidP="004D272E">
      <w:pPr>
        <w:pStyle w:val="PL"/>
        <w:spacing w:after="0" w:line="240" w:lineRule="auto"/>
        <w:rPr>
          <w:snapToGrid w:val="0"/>
        </w:rPr>
      </w:pPr>
      <w:r>
        <w:rPr>
          <w:snapToGrid w:val="0"/>
        </w:rPr>
        <w:t>--</w:t>
      </w:r>
    </w:p>
    <w:p w14:paraId="3DB181C0" w14:textId="77777777" w:rsidR="00ED2525" w:rsidRDefault="004D4FBC" w:rsidP="004D272E">
      <w:pPr>
        <w:pStyle w:val="PL"/>
        <w:spacing w:after="0" w:line="240" w:lineRule="auto"/>
        <w:rPr>
          <w:snapToGrid w:val="0"/>
        </w:rPr>
      </w:pPr>
      <w:r>
        <w:rPr>
          <w:snapToGrid w:val="0"/>
        </w:rPr>
        <w:t>-- **************************************************************</w:t>
      </w:r>
    </w:p>
    <w:p w14:paraId="5DCB6D61" w14:textId="77777777" w:rsidR="00ED2525" w:rsidRDefault="00ED2525" w:rsidP="004D272E">
      <w:pPr>
        <w:pStyle w:val="PL"/>
        <w:spacing w:after="0" w:line="240" w:lineRule="auto"/>
        <w:rPr>
          <w:snapToGrid w:val="0"/>
        </w:rPr>
      </w:pPr>
    </w:p>
    <w:p w14:paraId="60300FC8" w14:textId="77777777" w:rsidR="00ED2525" w:rsidRDefault="004D4FBC" w:rsidP="004D272E">
      <w:pPr>
        <w:pStyle w:val="PL"/>
        <w:spacing w:after="0" w:line="240" w:lineRule="auto"/>
        <w:rPr>
          <w:snapToGrid w:val="0"/>
        </w:rPr>
      </w:pPr>
      <w:proofErr w:type="spellStart"/>
      <w:r>
        <w:rPr>
          <w:snapToGrid w:val="0"/>
        </w:rPr>
        <w:t>HandoverCancel</w:t>
      </w:r>
      <w:proofErr w:type="spellEnd"/>
      <w:r>
        <w:rPr>
          <w:snapToGrid w:val="0"/>
        </w:rPr>
        <w:t xml:space="preserve"> ::= SEQUENCE {</w:t>
      </w:r>
    </w:p>
    <w:p w14:paraId="2EDA5AE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HandoverCancelIEs</w:t>
      </w:r>
      <w:proofErr w:type="spellEnd"/>
      <w:r>
        <w:rPr>
          <w:snapToGrid w:val="0"/>
        </w:rPr>
        <w:t>} },</w:t>
      </w:r>
    </w:p>
    <w:p w14:paraId="09DF05D3" w14:textId="77777777" w:rsidR="00ED2525" w:rsidRDefault="004D4FBC" w:rsidP="004D272E">
      <w:pPr>
        <w:pStyle w:val="PL"/>
        <w:spacing w:after="0" w:line="240" w:lineRule="auto"/>
        <w:rPr>
          <w:snapToGrid w:val="0"/>
        </w:rPr>
      </w:pPr>
      <w:r>
        <w:rPr>
          <w:snapToGrid w:val="0"/>
        </w:rPr>
        <w:lastRenderedPageBreak/>
        <w:tab/>
        <w:t>...</w:t>
      </w:r>
    </w:p>
    <w:p w14:paraId="4BEF2D51" w14:textId="77777777" w:rsidR="00ED2525" w:rsidRDefault="004D4FBC" w:rsidP="004D272E">
      <w:pPr>
        <w:pStyle w:val="PL"/>
        <w:spacing w:after="0" w:line="240" w:lineRule="auto"/>
        <w:rPr>
          <w:snapToGrid w:val="0"/>
        </w:rPr>
      </w:pPr>
      <w:r>
        <w:rPr>
          <w:snapToGrid w:val="0"/>
        </w:rPr>
        <w:t>}</w:t>
      </w:r>
    </w:p>
    <w:p w14:paraId="31AA6913" w14:textId="77777777" w:rsidR="00ED2525" w:rsidRDefault="00ED2525" w:rsidP="004D272E">
      <w:pPr>
        <w:pStyle w:val="PL"/>
        <w:spacing w:after="0" w:line="240" w:lineRule="auto"/>
        <w:rPr>
          <w:snapToGrid w:val="0"/>
        </w:rPr>
      </w:pPr>
    </w:p>
    <w:p w14:paraId="718DBFE9" w14:textId="77777777" w:rsidR="00ED2525" w:rsidRDefault="004D4FBC" w:rsidP="004D272E">
      <w:pPr>
        <w:pStyle w:val="PL"/>
        <w:spacing w:after="0" w:line="240" w:lineRule="auto"/>
        <w:rPr>
          <w:snapToGrid w:val="0"/>
        </w:rPr>
      </w:pPr>
      <w:proofErr w:type="spellStart"/>
      <w:r>
        <w:rPr>
          <w:snapToGrid w:val="0"/>
        </w:rPr>
        <w:t>HandoverCancelIEs</w:t>
      </w:r>
      <w:proofErr w:type="spellEnd"/>
      <w:r>
        <w:rPr>
          <w:snapToGrid w:val="0"/>
        </w:rPr>
        <w:t xml:space="preserve"> S1AP-PROTOCOL-IES ::= {</w:t>
      </w:r>
      <w:r>
        <w:rPr>
          <w:snapToGrid w:val="0"/>
        </w:rPr>
        <w:tab/>
      </w:r>
    </w:p>
    <w:p w14:paraId="66084ED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7C4ADD2"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F4D41D4"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1E35B79" w14:textId="77777777" w:rsidR="00ED2525" w:rsidRDefault="004D4FBC" w:rsidP="004D272E">
      <w:pPr>
        <w:pStyle w:val="PL"/>
        <w:spacing w:after="0" w:line="240" w:lineRule="auto"/>
        <w:rPr>
          <w:snapToGrid w:val="0"/>
        </w:rPr>
      </w:pPr>
      <w:r>
        <w:rPr>
          <w:snapToGrid w:val="0"/>
        </w:rPr>
        <w:tab/>
        <w:t>...</w:t>
      </w:r>
    </w:p>
    <w:p w14:paraId="1A391BBC" w14:textId="77777777" w:rsidR="00ED2525" w:rsidRDefault="004D4FBC" w:rsidP="004D272E">
      <w:pPr>
        <w:pStyle w:val="PL"/>
        <w:spacing w:after="0" w:line="240" w:lineRule="auto"/>
        <w:rPr>
          <w:snapToGrid w:val="0"/>
        </w:rPr>
      </w:pPr>
      <w:r>
        <w:rPr>
          <w:snapToGrid w:val="0"/>
        </w:rPr>
        <w:t>}</w:t>
      </w:r>
    </w:p>
    <w:p w14:paraId="1BE9A88E" w14:textId="77777777" w:rsidR="00ED2525" w:rsidRDefault="00ED2525" w:rsidP="004D272E">
      <w:pPr>
        <w:pStyle w:val="PL"/>
        <w:spacing w:after="0" w:line="240" w:lineRule="auto"/>
        <w:rPr>
          <w:snapToGrid w:val="0"/>
        </w:rPr>
      </w:pPr>
    </w:p>
    <w:p w14:paraId="6DF41E55" w14:textId="77777777" w:rsidR="00ED2525" w:rsidRDefault="004D4FBC" w:rsidP="004D272E">
      <w:pPr>
        <w:pStyle w:val="PL"/>
        <w:spacing w:after="0" w:line="240" w:lineRule="auto"/>
        <w:rPr>
          <w:snapToGrid w:val="0"/>
        </w:rPr>
      </w:pPr>
      <w:r>
        <w:rPr>
          <w:snapToGrid w:val="0"/>
        </w:rPr>
        <w:t>-- **************************************************************</w:t>
      </w:r>
    </w:p>
    <w:p w14:paraId="493C9F69" w14:textId="77777777" w:rsidR="00ED2525" w:rsidRDefault="004D4FBC" w:rsidP="004D272E">
      <w:pPr>
        <w:pStyle w:val="PL"/>
        <w:spacing w:after="0" w:line="240" w:lineRule="auto"/>
        <w:rPr>
          <w:snapToGrid w:val="0"/>
        </w:rPr>
      </w:pPr>
      <w:r>
        <w:rPr>
          <w:snapToGrid w:val="0"/>
        </w:rPr>
        <w:t>--</w:t>
      </w:r>
    </w:p>
    <w:p w14:paraId="35BC54CA" w14:textId="77777777" w:rsidR="00ED2525" w:rsidRDefault="004D4FBC" w:rsidP="004D272E">
      <w:pPr>
        <w:pStyle w:val="PL"/>
        <w:spacing w:after="0" w:line="240" w:lineRule="auto"/>
        <w:outlineLvl w:val="4"/>
        <w:rPr>
          <w:snapToGrid w:val="0"/>
        </w:rPr>
      </w:pPr>
      <w:r>
        <w:rPr>
          <w:snapToGrid w:val="0"/>
        </w:rPr>
        <w:t>-- Handover Cancel Request Acknowledge</w:t>
      </w:r>
    </w:p>
    <w:p w14:paraId="150D9477" w14:textId="77777777" w:rsidR="00ED2525" w:rsidRDefault="004D4FBC" w:rsidP="004D272E">
      <w:pPr>
        <w:pStyle w:val="PL"/>
        <w:spacing w:after="0" w:line="240" w:lineRule="auto"/>
        <w:rPr>
          <w:snapToGrid w:val="0"/>
        </w:rPr>
      </w:pPr>
      <w:r>
        <w:rPr>
          <w:snapToGrid w:val="0"/>
        </w:rPr>
        <w:t>--</w:t>
      </w:r>
    </w:p>
    <w:p w14:paraId="45054CDB" w14:textId="77777777" w:rsidR="00ED2525" w:rsidRDefault="004D4FBC" w:rsidP="004D272E">
      <w:pPr>
        <w:pStyle w:val="PL"/>
        <w:spacing w:after="0" w:line="240" w:lineRule="auto"/>
        <w:rPr>
          <w:snapToGrid w:val="0"/>
        </w:rPr>
      </w:pPr>
      <w:r>
        <w:rPr>
          <w:snapToGrid w:val="0"/>
        </w:rPr>
        <w:t>-- **************************************************************</w:t>
      </w:r>
    </w:p>
    <w:p w14:paraId="77624D2A" w14:textId="77777777" w:rsidR="00ED2525" w:rsidRDefault="00ED2525" w:rsidP="004D272E">
      <w:pPr>
        <w:pStyle w:val="PL"/>
        <w:spacing w:after="0" w:line="240" w:lineRule="auto"/>
        <w:rPr>
          <w:snapToGrid w:val="0"/>
        </w:rPr>
      </w:pPr>
    </w:p>
    <w:p w14:paraId="11373BC6" w14:textId="77777777" w:rsidR="00ED2525" w:rsidRDefault="004D4FBC" w:rsidP="004D272E">
      <w:pPr>
        <w:pStyle w:val="PL"/>
        <w:spacing w:after="0" w:line="240" w:lineRule="auto"/>
        <w:rPr>
          <w:snapToGrid w:val="0"/>
        </w:rPr>
      </w:pPr>
      <w:proofErr w:type="spellStart"/>
      <w:r>
        <w:rPr>
          <w:snapToGrid w:val="0"/>
        </w:rPr>
        <w:t>HandoverCancelAcknowledge</w:t>
      </w:r>
      <w:proofErr w:type="spellEnd"/>
      <w:r>
        <w:rPr>
          <w:snapToGrid w:val="0"/>
        </w:rPr>
        <w:t xml:space="preserve"> ::= SEQUENCE {</w:t>
      </w:r>
    </w:p>
    <w:p w14:paraId="0EFCC39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HandoverCancelAcknowledgeIEs</w:t>
      </w:r>
      <w:proofErr w:type="spellEnd"/>
      <w:r>
        <w:rPr>
          <w:snapToGrid w:val="0"/>
        </w:rPr>
        <w:t>} },</w:t>
      </w:r>
    </w:p>
    <w:p w14:paraId="11E95014" w14:textId="77777777" w:rsidR="00ED2525" w:rsidRDefault="004D4FBC" w:rsidP="004D272E">
      <w:pPr>
        <w:pStyle w:val="PL"/>
        <w:spacing w:after="0" w:line="240" w:lineRule="auto"/>
        <w:rPr>
          <w:snapToGrid w:val="0"/>
        </w:rPr>
      </w:pPr>
      <w:r>
        <w:rPr>
          <w:snapToGrid w:val="0"/>
        </w:rPr>
        <w:tab/>
        <w:t>...</w:t>
      </w:r>
    </w:p>
    <w:p w14:paraId="3EB1D446" w14:textId="77777777" w:rsidR="00ED2525" w:rsidRDefault="004D4FBC" w:rsidP="004D272E">
      <w:pPr>
        <w:pStyle w:val="PL"/>
        <w:spacing w:after="0" w:line="240" w:lineRule="auto"/>
        <w:rPr>
          <w:snapToGrid w:val="0"/>
        </w:rPr>
      </w:pPr>
      <w:r>
        <w:rPr>
          <w:snapToGrid w:val="0"/>
        </w:rPr>
        <w:t>}</w:t>
      </w:r>
    </w:p>
    <w:p w14:paraId="4729666F" w14:textId="77777777" w:rsidR="00ED2525" w:rsidRDefault="00ED2525" w:rsidP="004D272E">
      <w:pPr>
        <w:pStyle w:val="PL"/>
        <w:spacing w:after="0" w:line="240" w:lineRule="auto"/>
        <w:rPr>
          <w:snapToGrid w:val="0"/>
        </w:rPr>
      </w:pPr>
    </w:p>
    <w:p w14:paraId="1A4B8479" w14:textId="77777777" w:rsidR="00ED2525" w:rsidRDefault="004D4FBC" w:rsidP="004D272E">
      <w:pPr>
        <w:pStyle w:val="PL"/>
        <w:spacing w:after="0" w:line="240" w:lineRule="auto"/>
        <w:rPr>
          <w:snapToGrid w:val="0"/>
        </w:rPr>
      </w:pPr>
      <w:proofErr w:type="spellStart"/>
      <w:r>
        <w:rPr>
          <w:snapToGrid w:val="0"/>
        </w:rPr>
        <w:t>HandoverCancelAcknowledgeIEs</w:t>
      </w:r>
      <w:proofErr w:type="spellEnd"/>
      <w:r>
        <w:rPr>
          <w:snapToGrid w:val="0"/>
        </w:rPr>
        <w:t xml:space="preserve"> S1AP-PROTOCOL-IES ::= {</w:t>
      </w:r>
      <w:r>
        <w:rPr>
          <w:snapToGrid w:val="0"/>
        </w:rPr>
        <w:tab/>
      </w:r>
    </w:p>
    <w:p w14:paraId="5E25C8C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A939A28"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8DEF03"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4F1710F1" w14:textId="77777777" w:rsidR="00ED2525" w:rsidRDefault="004D4FBC" w:rsidP="004D272E">
      <w:pPr>
        <w:pStyle w:val="PL"/>
        <w:spacing w:after="0" w:line="240" w:lineRule="auto"/>
        <w:rPr>
          <w:snapToGrid w:val="0"/>
        </w:rPr>
      </w:pPr>
      <w:r>
        <w:rPr>
          <w:snapToGrid w:val="0"/>
        </w:rPr>
        <w:tab/>
        <w:t>...</w:t>
      </w:r>
    </w:p>
    <w:p w14:paraId="42F1D900" w14:textId="77777777" w:rsidR="00ED2525" w:rsidRDefault="004D4FBC" w:rsidP="004D272E">
      <w:pPr>
        <w:pStyle w:val="PL"/>
        <w:spacing w:after="0" w:line="240" w:lineRule="auto"/>
      </w:pPr>
      <w:r>
        <w:rPr>
          <w:snapToGrid w:val="0"/>
        </w:rPr>
        <w:t>}</w:t>
      </w:r>
    </w:p>
    <w:p w14:paraId="531E9A9C" w14:textId="77777777" w:rsidR="00ED2525" w:rsidRDefault="00ED2525" w:rsidP="004D272E">
      <w:pPr>
        <w:pStyle w:val="PL"/>
        <w:spacing w:after="0" w:line="240" w:lineRule="auto"/>
        <w:rPr>
          <w:snapToGrid w:val="0"/>
        </w:rPr>
      </w:pPr>
    </w:p>
    <w:p w14:paraId="581E22B2" w14:textId="77777777" w:rsidR="00ED2525" w:rsidRDefault="004D4FBC" w:rsidP="004D272E">
      <w:pPr>
        <w:pStyle w:val="PL"/>
        <w:spacing w:after="0" w:line="240" w:lineRule="auto"/>
        <w:rPr>
          <w:snapToGrid w:val="0"/>
        </w:rPr>
      </w:pPr>
      <w:r>
        <w:rPr>
          <w:snapToGrid w:val="0"/>
        </w:rPr>
        <w:t>-- **************************************************************</w:t>
      </w:r>
    </w:p>
    <w:p w14:paraId="1725E035" w14:textId="77777777" w:rsidR="00ED2525" w:rsidRDefault="004D4FBC" w:rsidP="004D272E">
      <w:pPr>
        <w:pStyle w:val="PL"/>
        <w:spacing w:after="0" w:line="240" w:lineRule="auto"/>
        <w:rPr>
          <w:snapToGrid w:val="0"/>
        </w:rPr>
      </w:pPr>
      <w:r>
        <w:rPr>
          <w:snapToGrid w:val="0"/>
        </w:rPr>
        <w:t>--</w:t>
      </w:r>
    </w:p>
    <w:p w14:paraId="2317070E" w14:textId="77777777" w:rsidR="00ED2525" w:rsidRDefault="004D4FBC" w:rsidP="004D272E">
      <w:pPr>
        <w:pStyle w:val="PL"/>
        <w:spacing w:after="0" w:line="240" w:lineRule="auto"/>
        <w:outlineLvl w:val="3"/>
        <w:rPr>
          <w:snapToGrid w:val="0"/>
        </w:rPr>
      </w:pPr>
      <w:r>
        <w:rPr>
          <w:snapToGrid w:val="0"/>
        </w:rPr>
        <w:t>-- HANDOVER SUCCESS ELEMENTARY PROCEDURE</w:t>
      </w:r>
    </w:p>
    <w:p w14:paraId="45766799" w14:textId="77777777" w:rsidR="00ED2525" w:rsidRDefault="004D4FBC" w:rsidP="004D272E">
      <w:pPr>
        <w:pStyle w:val="PL"/>
        <w:spacing w:after="0" w:line="240" w:lineRule="auto"/>
        <w:rPr>
          <w:snapToGrid w:val="0"/>
        </w:rPr>
      </w:pPr>
      <w:r>
        <w:rPr>
          <w:snapToGrid w:val="0"/>
        </w:rPr>
        <w:t>--</w:t>
      </w:r>
    </w:p>
    <w:p w14:paraId="6A71254E" w14:textId="77777777" w:rsidR="00ED2525" w:rsidRDefault="004D4FBC" w:rsidP="004D272E">
      <w:pPr>
        <w:pStyle w:val="PL"/>
        <w:spacing w:after="0" w:line="240" w:lineRule="auto"/>
        <w:rPr>
          <w:snapToGrid w:val="0"/>
        </w:rPr>
      </w:pPr>
      <w:r>
        <w:rPr>
          <w:snapToGrid w:val="0"/>
        </w:rPr>
        <w:t>-- **************************************************************</w:t>
      </w:r>
    </w:p>
    <w:p w14:paraId="11B1218B" w14:textId="77777777" w:rsidR="00ED2525" w:rsidRDefault="00ED2525" w:rsidP="004D272E">
      <w:pPr>
        <w:pStyle w:val="PL"/>
        <w:spacing w:after="0" w:line="240" w:lineRule="auto"/>
        <w:rPr>
          <w:snapToGrid w:val="0"/>
        </w:rPr>
      </w:pPr>
    </w:p>
    <w:p w14:paraId="53607CCE" w14:textId="77777777" w:rsidR="00ED2525" w:rsidRDefault="004D4FBC" w:rsidP="004D272E">
      <w:pPr>
        <w:pStyle w:val="PL"/>
        <w:spacing w:after="0" w:line="240" w:lineRule="auto"/>
        <w:rPr>
          <w:snapToGrid w:val="0"/>
        </w:rPr>
      </w:pPr>
      <w:r>
        <w:rPr>
          <w:snapToGrid w:val="0"/>
        </w:rPr>
        <w:t>-- **************************************************************</w:t>
      </w:r>
    </w:p>
    <w:p w14:paraId="37A0C43A" w14:textId="77777777" w:rsidR="00ED2525" w:rsidRDefault="004D4FBC" w:rsidP="004D272E">
      <w:pPr>
        <w:pStyle w:val="PL"/>
        <w:spacing w:after="0" w:line="240" w:lineRule="auto"/>
        <w:rPr>
          <w:snapToGrid w:val="0"/>
        </w:rPr>
      </w:pPr>
      <w:r>
        <w:rPr>
          <w:snapToGrid w:val="0"/>
        </w:rPr>
        <w:t>--</w:t>
      </w:r>
    </w:p>
    <w:p w14:paraId="2D94B34C" w14:textId="77777777" w:rsidR="00ED2525" w:rsidRDefault="004D4FBC" w:rsidP="004D272E">
      <w:pPr>
        <w:pStyle w:val="PL"/>
        <w:spacing w:after="0" w:line="240" w:lineRule="auto"/>
        <w:outlineLvl w:val="4"/>
        <w:rPr>
          <w:snapToGrid w:val="0"/>
        </w:rPr>
      </w:pPr>
      <w:r>
        <w:rPr>
          <w:snapToGrid w:val="0"/>
        </w:rPr>
        <w:t>-- Handover Success</w:t>
      </w:r>
    </w:p>
    <w:p w14:paraId="3CAF365D" w14:textId="77777777" w:rsidR="00ED2525" w:rsidRDefault="004D4FBC" w:rsidP="004D272E">
      <w:pPr>
        <w:pStyle w:val="PL"/>
        <w:spacing w:after="0" w:line="240" w:lineRule="auto"/>
        <w:rPr>
          <w:snapToGrid w:val="0"/>
        </w:rPr>
      </w:pPr>
      <w:r>
        <w:rPr>
          <w:snapToGrid w:val="0"/>
        </w:rPr>
        <w:t>--</w:t>
      </w:r>
    </w:p>
    <w:p w14:paraId="28C559C4" w14:textId="77777777" w:rsidR="00ED2525" w:rsidRDefault="004D4FBC" w:rsidP="004D272E">
      <w:pPr>
        <w:pStyle w:val="PL"/>
        <w:spacing w:after="0" w:line="240" w:lineRule="auto"/>
        <w:rPr>
          <w:snapToGrid w:val="0"/>
        </w:rPr>
      </w:pPr>
      <w:r>
        <w:rPr>
          <w:snapToGrid w:val="0"/>
        </w:rPr>
        <w:t>-- **************************************************************</w:t>
      </w:r>
    </w:p>
    <w:p w14:paraId="36116EB9" w14:textId="77777777" w:rsidR="00ED2525" w:rsidRDefault="00ED2525" w:rsidP="004D272E">
      <w:pPr>
        <w:pStyle w:val="PL"/>
        <w:spacing w:after="0" w:line="240" w:lineRule="auto"/>
        <w:rPr>
          <w:snapToGrid w:val="0"/>
        </w:rPr>
      </w:pPr>
    </w:p>
    <w:p w14:paraId="55D183BA" w14:textId="77777777" w:rsidR="00ED2525" w:rsidRDefault="004D4FBC" w:rsidP="004D272E">
      <w:pPr>
        <w:pStyle w:val="PL"/>
        <w:spacing w:after="0" w:line="240" w:lineRule="auto"/>
        <w:rPr>
          <w:snapToGrid w:val="0"/>
        </w:rPr>
      </w:pPr>
      <w:proofErr w:type="spellStart"/>
      <w:r>
        <w:rPr>
          <w:snapToGrid w:val="0"/>
        </w:rPr>
        <w:t>HandoverSuccess</w:t>
      </w:r>
      <w:proofErr w:type="spellEnd"/>
      <w:r>
        <w:rPr>
          <w:snapToGrid w:val="0"/>
        </w:rPr>
        <w:t xml:space="preserve"> ::= SEQUENCE {</w:t>
      </w:r>
    </w:p>
    <w:p w14:paraId="61B74C3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HandoverSuccessIEs</w:t>
      </w:r>
      <w:proofErr w:type="spellEnd"/>
      <w:r>
        <w:rPr>
          <w:snapToGrid w:val="0"/>
        </w:rPr>
        <w:t>} },</w:t>
      </w:r>
    </w:p>
    <w:p w14:paraId="4FF3A50F" w14:textId="77777777" w:rsidR="00ED2525" w:rsidRDefault="004D4FBC" w:rsidP="004D272E">
      <w:pPr>
        <w:pStyle w:val="PL"/>
        <w:spacing w:after="0" w:line="240" w:lineRule="auto"/>
        <w:rPr>
          <w:snapToGrid w:val="0"/>
        </w:rPr>
      </w:pPr>
      <w:r>
        <w:rPr>
          <w:snapToGrid w:val="0"/>
        </w:rPr>
        <w:tab/>
        <w:t>...</w:t>
      </w:r>
    </w:p>
    <w:p w14:paraId="51100A70" w14:textId="77777777" w:rsidR="00ED2525" w:rsidRDefault="004D4FBC" w:rsidP="004D272E">
      <w:pPr>
        <w:pStyle w:val="PL"/>
        <w:spacing w:after="0" w:line="240" w:lineRule="auto"/>
        <w:rPr>
          <w:snapToGrid w:val="0"/>
        </w:rPr>
      </w:pPr>
      <w:r>
        <w:rPr>
          <w:snapToGrid w:val="0"/>
        </w:rPr>
        <w:t>}</w:t>
      </w:r>
    </w:p>
    <w:p w14:paraId="6F6D4A4B" w14:textId="77777777" w:rsidR="00ED2525" w:rsidRDefault="00ED2525" w:rsidP="004D272E">
      <w:pPr>
        <w:pStyle w:val="PL"/>
        <w:spacing w:after="0" w:line="240" w:lineRule="auto"/>
        <w:rPr>
          <w:snapToGrid w:val="0"/>
        </w:rPr>
      </w:pPr>
    </w:p>
    <w:p w14:paraId="4EC816C2" w14:textId="77777777" w:rsidR="00ED2525" w:rsidRDefault="004D4FBC" w:rsidP="004D272E">
      <w:pPr>
        <w:pStyle w:val="PL"/>
        <w:spacing w:after="0" w:line="240" w:lineRule="auto"/>
        <w:rPr>
          <w:snapToGrid w:val="0"/>
        </w:rPr>
      </w:pPr>
      <w:proofErr w:type="spellStart"/>
      <w:r>
        <w:rPr>
          <w:snapToGrid w:val="0"/>
        </w:rPr>
        <w:t>HandoverSuccessIEs</w:t>
      </w:r>
      <w:proofErr w:type="spellEnd"/>
      <w:r>
        <w:rPr>
          <w:snapToGrid w:val="0"/>
        </w:rPr>
        <w:t xml:space="preserve"> S1AP-PROTOCOL-IES ::= {</w:t>
      </w:r>
      <w:r>
        <w:rPr>
          <w:snapToGrid w:val="0"/>
        </w:rPr>
        <w:tab/>
      </w:r>
    </w:p>
    <w:p w14:paraId="6D1DDF8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2E1509B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7822C35D" w14:textId="77777777" w:rsidR="00ED2525" w:rsidRDefault="004D4FBC" w:rsidP="004D272E">
      <w:pPr>
        <w:pStyle w:val="PL"/>
        <w:spacing w:after="0" w:line="240" w:lineRule="auto"/>
        <w:rPr>
          <w:snapToGrid w:val="0"/>
        </w:rPr>
      </w:pPr>
      <w:r>
        <w:rPr>
          <w:snapToGrid w:val="0"/>
        </w:rPr>
        <w:tab/>
        <w:t>...</w:t>
      </w:r>
    </w:p>
    <w:p w14:paraId="68ADB9B9" w14:textId="77777777" w:rsidR="00ED2525" w:rsidRDefault="004D4FBC" w:rsidP="004D272E">
      <w:pPr>
        <w:pStyle w:val="PL"/>
        <w:spacing w:after="0" w:line="240" w:lineRule="auto"/>
        <w:rPr>
          <w:snapToGrid w:val="0"/>
        </w:rPr>
      </w:pPr>
      <w:r>
        <w:rPr>
          <w:snapToGrid w:val="0"/>
        </w:rPr>
        <w:t>}</w:t>
      </w:r>
    </w:p>
    <w:p w14:paraId="6BBAE09F" w14:textId="77777777" w:rsidR="00ED2525" w:rsidRDefault="00ED2525" w:rsidP="004D272E">
      <w:pPr>
        <w:pStyle w:val="PL"/>
        <w:spacing w:after="0" w:line="240" w:lineRule="auto"/>
        <w:rPr>
          <w:snapToGrid w:val="0"/>
        </w:rPr>
      </w:pPr>
    </w:p>
    <w:p w14:paraId="7B481B9C" w14:textId="77777777" w:rsidR="00ED2525" w:rsidRDefault="004D4FBC" w:rsidP="004D272E">
      <w:pPr>
        <w:pStyle w:val="PL"/>
        <w:spacing w:after="0" w:line="240" w:lineRule="auto"/>
        <w:rPr>
          <w:snapToGrid w:val="0"/>
        </w:rPr>
      </w:pPr>
      <w:r>
        <w:rPr>
          <w:snapToGrid w:val="0"/>
        </w:rPr>
        <w:t>-- **************************************************************</w:t>
      </w:r>
    </w:p>
    <w:p w14:paraId="18582696" w14:textId="77777777" w:rsidR="00ED2525" w:rsidRDefault="004D4FBC" w:rsidP="004D272E">
      <w:pPr>
        <w:pStyle w:val="PL"/>
        <w:spacing w:after="0" w:line="240" w:lineRule="auto"/>
        <w:rPr>
          <w:snapToGrid w:val="0"/>
        </w:rPr>
      </w:pPr>
      <w:r>
        <w:rPr>
          <w:snapToGrid w:val="0"/>
        </w:rPr>
        <w:t>--</w:t>
      </w:r>
    </w:p>
    <w:p w14:paraId="08CD0629" w14:textId="77777777" w:rsidR="00ED2525" w:rsidRDefault="004D4FBC" w:rsidP="004D272E">
      <w:pPr>
        <w:pStyle w:val="PL"/>
        <w:spacing w:after="0" w:line="240" w:lineRule="auto"/>
        <w:outlineLvl w:val="3"/>
        <w:rPr>
          <w:snapToGrid w:val="0"/>
        </w:rPr>
      </w:pPr>
      <w:r>
        <w:rPr>
          <w:snapToGrid w:val="0"/>
        </w:rPr>
        <w:lastRenderedPageBreak/>
        <w:t>-- eNB EARLY STATUS TRANSFER ELEMENTARY PROCEDURE</w:t>
      </w:r>
    </w:p>
    <w:p w14:paraId="3C72192E" w14:textId="77777777" w:rsidR="00ED2525" w:rsidRDefault="004D4FBC" w:rsidP="004D272E">
      <w:pPr>
        <w:pStyle w:val="PL"/>
        <w:spacing w:after="0" w:line="240" w:lineRule="auto"/>
        <w:rPr>
          <w:snapToGrid w:val="0"/>
        </w:rPr>
      </w:pPr>
      <w:r>
        <w:rPr>
          <w:snapToGrid w:val="0"/>
        </w:rPr>
        <w:t>--</w:t>
      </w:r>
    </w:p>
    <w:p w14:paraId="003CBBBA" w14:textId="77777777" w:rsidR="00ED2525" w:rsidRDefault="004D4FBC" w:rsidP="004D272E">
      <w:pPr>
        <w:pStyle w:val="PL"/>
        <w:spacing w:after="0" w:line="240" w:lineRule="auto"/>
        <w:rPr>
          <w:snapToGrid w:val="0"/>
        </w:rPr>
      </w:pPr>
      <w:r>
        <w:rPr>
          <w:snapToGrid w:val="0"/>
        </w:rPr>
        <w:t>-- **************************************************************</w:t>
      </w:r>
    </w:p>
    <w:p w14:paraId="34FA8305" w14:textId="77777777" w:rsidR="00ED2525" w:rsidRDefault="00ED2525" w:rsidP="004D272E">
      <w:pPr>
        <w:pStyle w:val="PL"/>
        <w:spacing w:after="0" w:line="240" w:lineRule="auto"/>
        <w:rPr>
          <w:snapToGrid w:val="0"/>
        </w:rPr>
      </w:pPr>
    </w:p>
    <w:p w14:paraId="0981365B" w14:textId="77777777" w:rsidR="00ED2525" w:rsidRDefault="004D4FBC" w:rsidP="004D272E">
      <w:pPr>
        <w:pStyle w:val="PL"/>
        <w:spacing w:after="0" w:line="240" w:lineRule="auto"/>
        <w:rPr>
          <w:snapToGrid w:val="0"/>
        </w:rPr>
      </w:pPr>
      <w:r>
        <w:rPr>
          <w:snapToGrid w:val="0"/>
        </w:rPr>
        <w:t>-- **************************************************************</w:t>
      </w:r>
    </w:p>
    <w:p w14:paraId="3D0EF343" w14:textId="77777777" w:rsidR="00ED2525" w:rsidRDefault="004D4FBC" w:rsidP="004D272E">
      <w:pPr>
        <w:pStyle w:val="PL"/>
        <w:spacing w:after="0" w:line="240" w:lineRule="auto"/>
        <w:rPr>
          <w:snapToGrid w:val="0"/>
        </w:rPr>
      </w:pPr>
      <w:r>
        <w:rPr>
          <w:snapToGrid w:val="0"/>
        </w:rPr>
        <w:t>--</w:t>
      </w:r>
    </w:p>
    <w:p w14:paraId="01971FA5" w14:textId="77777777" w:rsidR="00ED2525" w:rsidRDefault="004D4FBC" w:rsidP="004D272E">
      <w:pPr>
        <w:pStyle w:val="PL"/>
        <w:spacing w:after="0" w:line="240" w:lineRule="auto"/>
        <w:outlineLvl w:val="4"/>
        <w:rPr>
          <w:snapToGrid w:val="0"/>
        </w:rPr>
      </w:pPr>
      <w:r>
        <w:rPr>
          <w:snapToGrid w:val="0"/>
        </w:rPr>
        <w:t>-- eNB Early Status Transfer</w:t>
      </w:r>
    </w:p>
    <w:p w14:paraId="1DA5A94D" w14:textId="77777777" w:rsidR="00ED2525" w:rsidRDefault="004D4FBC" w:rsidP="004D272E">
      <w:pPr>
        <w:pStyle w:val="PL"/>
        <w:spacing w:after="0" w:line="240" w:lineRule="auto"/>
        <w:rPr>
          <w:snapToGrid w:val="0"/>
        </w:rPr>
      </w:pPr>
      <w:r>
        <w:rPr>
          <w:snapToGrid w:val="0"/>
        </w:rPr>
        <w:t>--</w:t>
      </w:r>
    </w:p>
    <w:p w14:paraId="775CB6D4" w14:textId="77777777" w:rsidR="00ED2525" w:rsidRDefault="004D4FBC" w:rsidP="004D272E">
      <w:pPr>
        <w:pStyle w:val="PL"/>
        <w:spacing w:after="0" w:line="240" w:lineRule="auto"/>
        <w:rPr>
          <w:snapToGrid w:val="0"/>
        </w:rPr>
      </w:pPr>
      <w:r>
        <w:rPr>
          <w:snapToGrid w:val="0"/>
        </w:rPr>
        <w:t>-- **************************************************************</w:t>
      </w:r>
    </w:p>
    <w:p w14:paraId="3ADECFC6" w14:textId="77777777" w:rsidR="00ED2525" w:rsidRDefault="00ED2525" w:rsidP="004D272E">
      <w:pPr>
        <w:pStyle w:val="PL"/>
        <w:spacing w:after="0" w:line="240" w:lineRule="auto"/>
        <w:rPr>
          <w:snapToGrid w:val="0"/>
        </w:rPr>
      </w:pPr>
    </w:p>
    <w:p w14:paraId="10D5BE9E" w14:textId="77777777" w:rsidR="00ED2525" w:rsidRDefault="004D4FBC" w:rsidP="004D272E">
      <w:pPr>
        <w:pStyle w:val="PL"/>
        <w:spacing w:after="0" w:line="240" w:lineRule="auto"/>
        <w:rPr>
          <w:snapToGrid w:val="0"/>
        </w:rPr>
      </w:pPr>
      <w:proofErr w:type="spellStart"/>
      <w:r>
        <w:rPr>
          <w:snapToGrid w:val="0"/>
        </w:rPr>
        <w:t>ENBEarlyStatusTransfer</w:t>
      </w:r>
      <w:proofErr w:type="spellEnd"/>
      <w:r>
        <w:rPr>
          <w:snapToGrid w:val="0"/>
        </w:rPr>
        <w:t xml:space="preserve"> ::= SEQUENCE {</w:t>
      </w:r>
    </w:p>
    <w:p w14:paraId="72FE652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ENBEarlyStatusTransferIEs</w:t>
      </w:r>
      <w:proofErr w:type="spellEnd"/>
      <w:r>
        <w:rPr>
          <w:snapToGrid w:val="0"/>
        </w:rPr>
        <w:t>} },</w:t>
      </w:r>
    </w:p>
    <w:p w14:paraId="247B5406" w14:textId="77777777" w:rsidR="00ED2525" w:rsidRDefault="004D4FBC" w:rsidP="004D272E">
      <w:pPr>
        <w:pStyle w:val="PL"/>
        <w:spacing w:after="0" w:line="240" w:lineRule="auto"/>
        <w:rPr>
          <w:snapToGrid w:val="0"/>
        </w:rPr>
      </w:pPr>
      <w:r>
        <w:rPr>
          <w:snapToGrid w:val="0"/>
        </w:rPr>
        <w:tab/>
        <w:t>...</w:t>
      </w:r>
    </w:p>
    <w:p w14:paraId="2A532F57" w14:textId="77777777" w:rsidR="00ED2525" w:rsidRDefault="004D4FBC" w:rsidP="004D272E">
      <w:pPr>
        <w:pStyle w:val="PL"/>
        <w:spacing w:after="0" w:line="240" w:lineRule="auto"/>
        <w:rPr>
          <w:snapToGrid w:val="0"/>
        </w:rPr>
      </w:pPr>
      <w:r>
        <w:rPr>
          <w:snapToGrid w:val="0"/>
        </w:rPr>
        <w:t>}</w:t>
      </w:r>
    </w:p>
    <w:p w14:paraId="544BE92E" w14:textId="77777777" w:rsidR="00ED2525" w:rsidRDefault="00ED2525" w:rsidP="004D272E">
      <w:pPr>
        <w:pStyle w:val="PL"/>
        <w:spacing w:after="0" w:line="240" w:lineRule="auto"/>
        <w:rPr>
          <w:snapToGrid w:val="0"/>
        </w:rPr>
      </w:pPr>
    </w:p>
    <w:p w14:paraId="7F3D7BF9" w14:textId="77777777" w:rsidR="00ED2525" w:rsidRDefault="004D4FBC" w:rsidP="004D272E">
      <w:pPr>
        <w:pStyle w:val="PL"/>
        <w:spacing w:after="0" w:line="240" w:lineRule="auto"/>
        <w:rPr>
          <w:snapToGrid w:val="0"/>
        </w:rPr>
      </w:pPr>
      <w:proofErr w:type="spellStart"/>
      <w:r>
        <w:rPr>
          <w:snapToGrid w:val="0"/>
        </w:rPr>
        <w:t>ENBEarlyStatusTransferIEs</w:t>
      </w:r>
      <w:proofErr w:type="spellEnd"/>
      <w:r>
        <w:rPr>
          <w:snapToGrid w:val="0"/>
        </w:rPr>
        <w:t xml:space="preserve"> S1AP-PROTOCOL-IES ::= {</w:t>
      </w:r>
    </w:p>
    <w:p w14:paraId="74C9FFB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0464A7F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248B7788" w14:textId="77777777" w:rsidR="00ED2525" w:rsidRDefault="004D4FBC" w:rsidP="004D272E">
      <w:pPr>
        <w:pStyle w:val="PL"/>
        <w:spacing w:after="0" w:line="240" w:lineRule="auto"/>
        <w:rPr>
          <w:snapToGrid w:val="0"/>
        </w:rPr>
      </w:pPr>
      <w:r>
        <w:rPr>
          <w:snapToGrid w:val="0"/>
        </w:rPr>
        <w:tab/>
        <w:t>{ ID id-</w:t>
      </w:r>
      <w:proofErr w:type="spellStart"/>
      <w:r>
        <w:rPr>
          <w:snapToGrid w:val="0"/>
        </w:rPr>
        <w:t>eNB</w:t>
      </w:r>
      <w:proofErr w:type="spellEnd"/>
      <w:r>
        <w:rPr>
          <w:snapToGrid w:val="0"/>
        </w:rPr>
        <w:t>-</w:t>
      </w:r>
      <w:proofErr w:type="spellStart"/>
      <w:r>
        <w:rPr>
          <w:snapToGrid w:val="0"/>
        </w:rPr>
        <w:t>EarlyStatusTransfer-TransparentContainer</w:t>
      </w:r>
      <w:proofErr w:type="spellEnd"/>
      <w:r>
        <w:rPr>
          <w:snapToGrid w:val="0"/>
        </w:rPr>
        <w:tab/>
        <w:t>CRITICALITY reject</w:t>
      </w:r>
      <w:r>
        <w:rPr>
          <w:snapToGrid w:val="0"/>
        </w:rPr>
        <w:tab/>
        <w:t>TYPE 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ab/>
        <w:t>PRESENCE mandatory},</w:t>
      </w:r>
    </w:p>
    <w:p w14:paraId="157571FA" w14:textId="77777777" w:rsidR="00ED2525" w:rsidRDefault="004D4FBC" w:rsidP="004D272E">
      <w:pPr>
        <w:pStyle w:val="PL"/>
        <w:spacing w:after="0" w:line="240" w:lineRule="auto"/>
        <w:rPr>
          <w:snapToGrid w:val="0"/>
        </w:rPr>
      </w:pPr>
      <w:r>
        <w:rPr>
          <w:snapToGrid w:val="0"/>
        </w:rPr>
        <w:tab/>
        <w:t>...</w:t>
      </w:r>
    </w:p>
    <w:p w14:paraId="55A247EE" w14:textId="77777777" w:rsidR="00ED2525" w:rsidRDefault="004D4FBC" w:rsidP="004D272E">
      <w:pPr>
        <w:pStyle w:val="PL"/>
        <w:spacing w:after="0" w:line="240" w:lineRule="auto"/>
        <w:rPr>
          <w:snapToGrid w:val="0"/>
        </w:rPr>
      </w:pPr>
      <w:r>
        <w:rPr>
          <w:snapToGrid w:val="0"/>
        </w:rPr>
        <w:t>}</w:t>
      </w:r>
    </w:p>
    <w:p w14:paraId="4DAE5392" w14:textId="77777777" w:rsidR="00ED2525" w:rsidRDefault="00ED2525" w:rsidP="004D272E">
      <w:pPr>
        <w:pStyle w:val="PL"/>
        <w:spacing w:after="0" w:line="240" w:lineRule="auto"/>
        <w:rPr>
          <w:snapToGrid w:val="0"/>
        </w:rPr>
      </w:pPr>
    </w:p>
    <w:p w14:paraId="33C8E746" w14:textId="77777777" w:rsidR="00ED2525" w:rsidRDefault="004D4FBC" w:rsidP="004D272E">
      <w:pPr>
        <w:pStyle w:val="PL"/>
        <w:spacing w:after="0" w:line="240" w:lineRule="auto"/>
        <w:rPr>
          <w:snapToGrid w:val="0"/>
        </w:rPr>
      </w:pPr>
      <w:r>
        <w:rPr>
          <w:snapToGrid w:val="0"/>
        </w:rPr>
        <w:t>-- **************************************************************</w:t>
      </w:r>
    </w:p>
    <w:p w14:paraId="3D5D3D19" w14:textId="77777777" w:rsidR="00ED2525" w:rsidRDefault="004D4FBC" w:rsidP="004D272E">
      <w:pPr>
        <w:pStyle w:val="PL"/>
        <w:spacing w:after="0" w:line="240" w:lineRule="auto"/>
        <w:rPr>
          <w:snapToGrid w:val="0"/>
        </w:rPr>
      </w:pPr>
      <w:r>
        <w:rPr>
          <w:snapToGrid w:val="0"/>
        </w:rPr>
        <w:t>--</w:t>
      </w:r>
    </w:p>
    <w:p w14:paraId="3CFDCBAA" w14:textId="77777777" w:rsidR="00ED2525" w:rsidRDefault="004D4FBC" w:rsidP="004D272E">
      <w:pPr>
        <w:pStyle w:val="PL"/>
        <w:spacing w:after="0" w:line="240" w:lineRule="auto"/>
        <w:outlineLvl w:val="3"/>
        <w:rPr>
          <w:snapToGrid w:val="0"/>
        </w:rPr>
      </w:pPr>
      <w:r>
        <w:rPr>
          <w:snapToGrid w:val="0"/>
        </w:rPr>
        <w:t>-- MME EARLY STATUS TRANSFER ELEMENTARY PROCEDURE</w:t>
      </w:r>
    </w:p>
    <w:p w14:paraId="6F7AFB97" w14:textId="77777777" w:rsidR="00ED2525" w:rsidRDefault="004D4FBC" w:rsidP="004D272E">
      <w:pPr>
        <w:pStyle w:val="PL"/>
        <w:spacing w:after="0" w:line="240" w:lineRule="auto"/>
        <w:rPr>
          <w:snapToGrid w:val="0"/>
        </w:rPr>
      </w:pPr>
      <w:r>
        <w:rPr>
          <w:snapToGrid w:val="0"/>
        </w:rPr>
        <w:t>--</w:t>
      </w:r>
    </w:p>
    <w:p w14:paraId="5C12D0F5" w14:textId="77777777" w:rsidR="00ED2525" w:rsidRDefault="004D4FBC" w:rsidP="004D272E">
      <w:pPr>
        <w:pStyle w:val="PL"/>
        <w:spacing w:after="0" w:line="240" w:lineRule="auto"/>
        <w:rPr>
          <w:snapToGrid w:val="0"/>
        </w:rPr>
      </w:pPr>
      <w:r>
        <w:rPr>
          <w:snapToGrid w:val="0"/>
        </w:rPr>
        <w:t>-- **************************************************************</w:t>
      </w:r>
    </w:p>
    <w:p w14:paraId="58E71FA5" w14:textId="77777777" w:rsidR="00ED2525" w:rsidRDefault="00ED2525" w:rsidP="004D272E">
      <w:pPr>
        <w:pStyle w:val="PL"/>
        <w:spacing w:after="0" w:line="240" w:lineRule="auto"/>
        <w:rPr>
          <w:snapToGrid w:val="0"/>
        </w:rPr>
      </w:pPr>
    </w:p>
    <w:p w14:paraId="35B5D236" w14:textId="77777777" w:rsidR="00ED2525" w:rsidRDefault="004D4FBC" w:rsidP="004D272E">
      <w:pPr>
        <w:pStyle w:val="PL"/>
        <w:spacing w:after="0" w:line="240" w:lineRule="auto"/>
        <w:rPr>
          <w:snapToGrid w:val="0"/>
        </w:rPr>
      </w:pPr>
      <w:r>
        <w:rPr>
          <w:snapToGrid w:val="0"/>
        </w:rPr>
        <w:t>-- **************************************************************</w:t>
      </w:r>
    </w:p>
    <w:p w14:paraId="1B4E3038" w14:textId="77777777" w:rsidR="00ED2525" w:rsidRDefault="004D4FBC" w:rsidP="004D272E">
      <w:pPr>
        <w:pStyle w:val="PL"/>
        <w:spacing w:after="0" w:line="240" w:lineRule="auto"/>
        <w:rPr>
          <w:snapToGrid w:val="0"/>
        </w:rPr>
      </w:pPr>
      <w:r>
        <w:rPr>
          <w:snapToGrid w:val="0"/>
        </w:rPr>
        <w:t>--</w:t>
      </w:r>
    </w:p>
    <w:p w14:paraId="219C9C94" w14:textId="77777777" w:rsidR="00ED2525" w:rsidRDefault="004D4FBC" w:rsidP="004D272E">
      <w:pPr>
        <w:pStyle w:val="PL"/>
        <w:spacing w:after="0" w:line="240" w:lineRule="auto"/>
        <w:outlineLvl w:val="4"/>
        <w:rPr>
          <w:snapToGrid w:val="0"/>
        </w:rPr>
      </w:pPr>
      <w:r>
        <w:rPr>
          <w:snapToGrid w:val="0"/>
        </w:rPr>
        <w:t>-- MME Early Status Transfer</w:t>
      </w:r>
    </w:p>
    <w:p w14:paraId="102F9124" w14:textId="77777777" w:rsidR="00ED2525" w:rsidRDefault="004D4FBC" w:rsidP="004D272E">
      <w:pPr>
        <w:pStyle w:val="PL"/>
        <w:spacing w:after="0" w:line="240" w:lineRule="auto"/>
        <w:rPr>
          <w:snapToGrid w:val="0"/>
        </w:rPr>
      </w:pPr>
      <w:r>
        <w:rPr>
          <w:snapToGrid w:val="0"/>
        </w:rPr>
        <w:t>--</w:t>
      </w:r>
    </w:p>
    <w:p w14:paraId="0BDFCE79" w14:textId="77777777" w:rsidR="00ED2525" w:rsidRDefault="004D4FBC" w:rsidP="004D272E">
      <w:pPr>
        <w:pStyle w:val="PL"/>
        <w:spacing w:after="0" w:line="240" w:lineRule="auto"/>
        <w:rPr>
          <w:snapToGrid w:val="0"/>
        </w:rPr>
      </w:pPr>
      <w:r>
        <w:rPr>
          <w:snapToGrid w:val="0"/>
        </w:rPr>
        <w:t>-- **************************************************************</w:t>
      </w:r>
    </w:p>
    <w:p w14:paraId="2400BADF" w14:textId="77777777" w:rsidR="00ED2525" w:rsidRDefault="00ED2525" w:rsidP="004D272E">
      <w:pPr>
        <w:pStyle w:val="PL"/>
        <w:spacing w:after="0" w:line="240" w:lineRule="auto"/>
        <w:rPr>
          <w:snapToGrid w:val="0"/>
        </w:rPr>
      </w:pPr>
    </w:p>
    <w:p w14:paraId="4B0DB85B" w14:textId="77777777" w:rsidR="00ED2525" w:rsidRDefault="004D4FBC" w:rsidP="004D272E">
      <w:pPr>
        <w:pStyle w:val="PL"/>
        <w:spacing w:after="0" w:line="240" w:lineRule="auto"/>
        <w:rPr>
          <w:snapToGrid w:val="0"/>
        </w:rPr>
      </w:pPr>
      <w:proofErr w:type="spellStart"/>
      <w:r>
        <w:rPr>
          <w:snapToGrid w:val="0"/>
        </w:rPr>
        <w:t>MMEEarlyStatusTransfer</w:t>
      </w:r>
      <w:proofErr w:type="spellEnd"/>
      <w:r>
        <w:rPr>
          <w:snapToGrid w:val="0"/>
        </w:rPr>
        <w:t xml:space="preserve"> ::= SEQUENCE {</w:t>
      </w:r>
    </w:p>
    <w:p w14:paraId="68664F8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MMEEarlyStatusTransferIEs</w:t>
      </w:r>
      <w:proofErr w:type="spellEnd"/>
      <w:r>
        <w:rPr>
          <w:snapToGrid w:val="0"/>
        </w:rPr>
        <w:t>} },</w:t>
      </w:r>
    </w:p>
    <w:p w14:paraId="3804D68A" w14:textId="77777777" w:rsidR="00ED2525" w:rsidRDefault="004D4FBC" w:rsidP="004D272E">
      <w:pPr>
        <w:pStyle w:val="PL"/>
        <w:spacing w:after="0" w:line="240" w:lineRule="auto"/>
        <w:rPr>
          <w:snapToGrid w:val="0"/>
        </w:rPr>
      </w:pPr>
      <w:r>
        <w:rPr>
          <w:snapToGrid w:val="0"/>
        </w:rPr>
        <w:tab/>
        <w:t>...</w:t>
      </w:r>
    </w:p>
    <w:p w14:paraId="2CA73B55" w14:textId="77777777" w:rsidR="00ED2525" w:rsidRDefault="004D4FBC" w:rsidP="004D272E">
      <w:pPr>
        <w:pStyle w:val="PL"/>
        <w:spacing w:after="0" w:line="240" w:lineRule="auto"/>
        <w:rPr>
          <w:snapToGrid w:val="0"/>
        </w:rPr>
      </w:pPr>
      <w:r>
        <w:rPr>
          <w:snapToGrid w:val="0"/>
        </w:rPr>
        <w:t>}</w:t>
      </w:r>
    </w:p>
    <w:p w14:paraId="269C057F" w14:textId="77777777" w:rsidR="00ED2525" w:rsidRDefault="00ED2525" w:rsidP="004D272E">
      <w:pPr>
        <w:pStyle w:val="PL"/>
        <w:spacing w:after="0" w:line="240" w:lineRule="auto"/>
        <w:rPr>
          <w:snapToGrid w:val="0"/>
        </w:rPr>
      </w:pPr>
    </w:p>
    <w:p w14:paraId="4A8B95E7" w14:textId="77777777" w:rsidR="00ED2525" w:rsidRDefault="004D4FBC" w:rsidP="004D272E">
      <w:pPr>
        <w:pStyle w:val="PL"/>
        <w:spacing w:after="0" w:line="240" w:lineRule="auto"/>
        <w:rPr>
          <w:snapToGrid w:val="0"/>
        </w:rPr>
      </w:pPr>
      <w:proofErr w:type="spellStart"/>
      <w:r>
        <w:rPr>
          <w:snapToGrid w:val="0"/>
        </w:rPr>
        <w:t>MMEEarlyStatusTransferIEs</w:t>
      </w:r>
      <w:proofErr w:type="spellEnd"/>
      <w:r>
        <w:rPr>
          <w:snapToGrid w:val="0"/>
        </w:rPr>
        <w:t xml:space="preserve"> S1AP-PROTOCOL-IES ::= {</w:t>
      </w:r>
    </w:p>
    <w:p w14:paraId="6802A4A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4874279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2B1F7BD0" w14:textId="77777777" w:rsidR="00ED2525" w:rsidRDefault="004D4FBC" w:rsidP="004D272E">
      <w:pPr>
        <w:pStyle w:val="PL"/>
        <w:spacing w:after="0" w:line="240" w:lineRule="auto"/>
        <w:rPr>
          <w:snapToGrid w:val="0"/>
        </w:rPr>
      </w:pPr>
      <w:r>
        <w:rPr>
          <w:snapToGrid w:val="0"/>
        </w:rPr>
        <w:tab/>
        <w:t>{ ID id-</w:t>
      </w:r>
      <w:proofErr w:type="spellStart"/>
      <w:r>
        <w:rPr>
          <w:snapToGrid w:val="0"/>
        </w:rPr>
        <w:t>eNB</w:t>
      </w:r>
      <w:proofErr w:type="spellEnd"/>
      <w:r>
        <w:rPr>
          <w:snapToGrid w:val="0"/>
        </w:rPr>
        <w:t>-</w:t>
      </w:r>
      <w:proofErr w:type="spellStart"/>
      <w:r>
        <w:rPr>
          <w:snapToGrid w:val="0"/>
        </w:rPr>
        <w:t>EarlyStatusTransfer-TransparentContainer</w:t>
      </w:r>
      <w:proofErr w:type="spellEnd"/>
      <w:r>
        <w:rPr>
          <w:snapToGrid w:val="0"/>
        </w:rPr>
        <w:t xml:space="preserve"> CRITICALITY reject</w:t>
      </w:r>
      <w:r>
        <w:rPr>
          <w:snapToGrid w:val="0"/>
        </w:rPr>
        <w:tab/>
        <w:t>TYPE 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ab/>
        <w:t>PRESENCE mandatory},</w:t>
      </w:r>
    </w:p>
    <w:p w14:paraId="71DD97A0" w14:textId="77777777" w:rsidR="00ED2525" w:rsidRDefault="004D4FBC" w:rsidP="004D272E">
      <w:pPr>
        <w:pStyle w:val="PL"/>
        <w:spacing w:after="0" w:line="240" w:lineRule="auto"/>
        <w:rPr>
          <w:snapToGrid w:val="0"/>
        </w:rPr>
      </w:pPr>
      <w:r>
        <w:rPr>
          <w:snapToGrid w:val="0"/>
        </w:rPr>
        <w:tab/>
        <w:t>...</w:t>
      </w:r>
    </w:p>
    <w:p w14:paraId="5D0ED6C0" w14:textId="77777777" w:rsidR="00ED2525" w:rsidRDefault="004D4FBC" w:rsidP="004D272E">
      <w:pPr>
        <w:pStyle w:val="PL"/>
        <w:spacing w:after="0" w:line="240" w:lineRule="auto"/>
        <w:rPr>
          <w:snapToGrid w:val="0"/>
        </w:rPr>
      </w:pPr>
      <w:r>
        <w:rPr>
          <w:snapToGrid w:val="0"/>
        </w:rPr>
        <w:t>}</w:t>
      </w:r>
    </w:p>
    <w:p w14:paraId="1D5166E2" w14:textId="77777777" w:rsidR="00ED2525" w:rsidRDefault="00ED2525" w:rsidP="004D272E">
      <w:pPr>
        <w:pStyle w:val="PL"/>
        <w:spacing w:after="0" w:line="240" w:lineRule="auto"/>
        <w:rPr>
          <w:snapToGrid w:val="0"/>
        </w:rPr>
      </w:pPr>
    </w:p>
    <w:p w14:paraId="56E4AB7D" w14:textId="77777777" w:rsidR="00ED2525" w:rsidRDefault="004D4FBC" w:rsidP="004D272E">
      <w:pPr>
        <w:pStyle w:val="PL"/>
        <w:spacing w:after="0" w:line="240" w:lineRule="auto"/>
        <w:rPr>
          <w:snapToGrid w:val="0"/>
        </w:rPr>
      </w:pPr>
      <w:r>
        <w:rPr>
          <w:snapToGrid w:val="0"/>
        </w:rPr>
        <w:t>-- **************************************************************</w:t>
      </w:r>
    </w:p>
    <w:p w14:paraId="1D93CDE1" w14:textId="77777777" w:rsidR="00ED2525" w:rsidRDefault="004D4FBC" w:rsidP="004D272E">
      <w:pPr>
        <w:pStyle w:val="PL"/>
        <w:spacing w:after="0" w:line="240" w:lineRule="auto"/>
        <w:rPr>
          <w:snapToGrid w:val="0"/>
        </w:rPr>
      </w:pPr>
      <w:r>
        <w:rPr>
          <w:snapToGrid w:val="0"/>
        </w:rPr>
        <w:t>--</w:t>
      </w:r>
    </w:p>
    <w:p w14:paraId="4A4DE0B1" w14:textId="77777777" w:rsidR="00ED2525" w:rsidRDefault="004D4FBC" w:rsidP="004D272E">
      <w:pPr>
        <w:pStyle w:val="PL"/>
        <w:spacing w:after="0" w:line="240" w:lineRule="auto"/>
        <w:outlineLvl w:val="3"/>
        <w:rPr>
          <w:snapToGrid w:val="0"/>
        </w:rPr>
      </w:pPr>
      <w:r>
        <w:rPr>
          <w:snapToGrid w:val="0"/>
        </w:rPr>
        <w:t>-- E-RAB SETUP ELEMENTARY PROCEDURE</w:t>
      </w:r>
    </w:p>
    <w:p w14:paraId="28B1C9BB" w14:textId="77777777" w:rsidR="00ED2525" w:rsidRDefault="004D4FBC" w:rsidP="004D272E">
      <w:pPr>
        <w:pStyle w:val="PL"/>
        <w:spacing w:after="0" w:line="240" w:lineRule="auto"/>
        <w:rPr>
          <w:snapToGrid w:val="0"/>
        </w:rPr>
      </w:pPr>
      <w:r>
        <w:rPr>
          <w:snapToGrid w:val="0"/>
        </w:rPr>
        <w:t>--</w:t>
      </w:r>
    </w:p>
    <w:p w14:paraId="4794E632" w14:textId="77777777" w:rsidR="00ED2525" w:rsidRDefault="004D4FBC" w:rsidP="004D272E">
      <w:pPr>
        <w:pStyle w:val="PL"/>
        <w:spacing w:after="0" w:line="240" w:lineRule="auto"/>
        <w:rPr>
          <w:snapToGrid w:val="0"/>
        </w:rPr>
      </w:pPr>
      <w:r>
        <w:rPr>
          <w:snapToGrid w:val="0"/>
        </w:rPr>
        <w:t>-- **************************************************************</w:t>
      </w:r>
    </w:p>
    <w:p w14:paraId="364FEF25" w14:textId="77777777" w:rsidR="00ED2525" w:rsidRDefault="00ED2525" w:rsidP="004D272E">
      <w:pPr>
        <w:pStyle w:val="PL"/>
        <w:spacing w:after="0" w:line="240" w:lineRule="auto"/>
        <w:rPr>
          <w:snapToGrid w:val="0"/>
        </w:rPr>
      </w:pPr>
    </w:p>
    <w:p w14:paraId="33963642" w14:textId="77777777" w:rsidR="00ED2525" w:rsidRDefault="004D4FBC" w:rsidP="004D272E">
      <w:pPr>
        <w:pStyle w:val="PL"/>
        <w:spacing w:after="0" w:line="240" w:lineRule="auto"/>
        <w:rPr>
          <w:snapToGrid w:val="0"/>
        </w:rPr>
      </w:pPr>
      <w:r>
        <w:rPr>
          <w:snapToGrid w:val="0"/>
        </w:rPr>
        <w:lastRenderedPageBreak/>
        <w:t>-- **************************************************************</w:t>
      </w:r>
    </w:p>
    <w:p w14:paraId="24AC5752" w14:textId="77777777" w:rsidR="00ED2525" w:rsidRDefault="004D4FBC" w:rsidP="004D272E">
      <w:pPr>
        <w:pStyle w:val="PL"/>
        <w:spacing w:after="0" w:line="240" w:lineRule="auto"/>
        <w:rPr>
          <w:snapToGrid w:val="0"/>
        </w:rPr>
      </w:pPr>
      <w:r>
        <w:rPr>
          <w:snapToGrid w:val="0"/>
        </w:rPr>
        <w:t>--</w:t>
      </w:r>
    </w:p>
    <w:p w14:paraId="029EBA5C" w14:textId="77777777" w:rsidR="00ED2525" w:rsidRDefault="004D4FBC" w:rsidP="004D272E">
      <w:pPr>
        <w:pStyle w:val="PL"/>
        <w:spacing w:after="0" w:line="240" w:lineRule="auto"/>
        <w:outlineLvl w:val="4"/>
        <w:rPr>
          <w:snapToGrid w:val="0"/>
        </w:rPr>
      </w:pPr>
      <w:r>
        <w:rPr>
          <w:snapToGrid w:val="0"/>
        </w:rPr>
        <w:t>-- E-RAB Setup Request</w:t>
      </w:r>
    </w:p>
    <w:p w14:paraId="1E601F89" w14:textId="77777777" w:rsidR="00ED2525" w:rsidRDefault="004D4FBC" w:rsidP="004D272E">
      <w:pPr>
        <w:pStyle w:val="PL"/>
        <w:spacing w:after="0" w:line="240" w:lineRule="auto"/>
        <w:rPr>
          <w:snapToGrid w:val="0"/>
        </w:rPr>
      </w:pPr>
      <w:r>
        <w:rPr>
          <w:snapToGrid w:val="0"/>
        </w:rPr>
        <w:t>--</w:t>
      </w:r>
    </w:p>
    <w:p w14:paraId="68A68284" w14:textId="77777777" w:rsidR="00ED2525" w:rsidRDefault="004D4FBC" w:rsidP="004D272E">
      <w:pPr>
        <w:pStyle w:val="PL"/>
        <w:spacing w:after="0" w:line="240" w:lineRule="auto"/>
        <w:rPr>
          <w:snapToGrid w:val="0"/>
        </w:rPr>
      </w:pPr>
      <w:r>
        <w:rPr>
          <w:snapToGrid w:val="0"/>
        </w:rPr>
        <w:t>-- **************************************************************</w:t>
      </w:r>
    </w:p>
    <w:p w14:paraId="56E9F830" w14:textId="77777777" w:rsidR="00ED2525" w:rsidRDefault="00ED2525" w:rsidP="004D272E">
      <w:pPr>
        <w:pStyle w:val="PL"/>
        <w:spacing w:after="0" w:line="240" w:lineRule="auto"/>
        <w:rPr>
          <w:snapToGrid w:val="0"/>
        </w:rPr>
      </w:pPr>
    </w:p>
    <w:p w14:paraId="68E33B67" w14:textId="77777777" w:rsidR="00ED2525" w:rsidRDefault="004D4FBC" w:rsidP="004D272E">
      <w:pPr>
        <w:pStyle w:val="PL"/>
        <w:spacing w:after="0" w:line="240" w:lineRule="auto"/>
        <w:rPr>
          <w:snapToGrid w:val="0"/>
        </w:rPr>
      </w:pPr>
      <w:r>
        <w:rPr>
          <w:snapToGrid w:val="0"/>
        </w:rPr>
        <w:t>E-</w:t>
      </w:r>
      <w:proofErr w:type="spellStart"/>
      <w:r>
        <w:rPr>
          <w:snapToGrid w:val="0"/>
        </w:rPr>
        <w:t>RABSetupRequest</w:t>
      </w:r>
      <w:proofErr w:type="spellEnd"/>
      <w:r>
        <w:rPr>
          <w:snapToGrid w:val="0"/>
        </w:rPr>
        <w:t xml:space="preserve"> ::= SEQUENCE {</w:t>
      </w:r>
    </w:p>
    <w:p w14:paraId="706AC2D2"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RABSetupRequestIEs</w:t>
      </w:r>
      <w:proofErr w:type="spellEnd"/>
      <w:r>
        <w:rPr>
          <w:snapToGrid w:val="0"/>
        </w:rPr>
        <w:t>} },</w:t>
      </w:r>
    </w:p>
    <w:p w14:paraId="4AC0DB6A" w14:textId="77777777" w:rsidR="00ED2525" w:rsidRDefault="004D4FBC" w:rsidP="004D272E">
      <w:pPr>
        <w:pStyle w:val="PL"/>
        <w:spacing w:after="0" w:line="240" w:lineRule="auto"/>
        <w:rPr>
          <w:snapToGrid w:val="0"/>
        </w:rPr>
      </w:pPr>
      <w:r>
        <w:rPr>
          <w:snapToGrid w:val="0"/>
        </w:rPr>
        <w:tab/>
        <w:t>...</w:t>
      </w:r>
    </w:p>
    <w:p w14:paraId="63AE455A" w14:textId="77777777" w:rsidR="00ED2525" w:rsidRDefault="004D4FBC" w:rsidP="004D272E">
      <w:pPr>
        <w:pStyle w:val="PL"/>
        <w:spacing w:after="0" w:line="240" w:lineRule="auto"/>
        <w:rPr>
          <w:snapToGrid w:val="0"/>
        </w:rPr>
      </w:pPr>
      <w:r>
        <w:rPr>
          <w:snapToGrid w:val="0"/>
        </w:rPr>
        <w:t>}</w:t>
      </w:r>
    </w:p>
    <w:p w14:paraId="2FA7715A" w14:textId="77777777" w:rsidR="00ED2525" w:rsidRDefault="00ED2525" w:rsidP="004D272E">
      <w:pPr>
        <w:pStyle w:val="PL"/>
        <w:spacing w:after="0" w:line="240" w:lineRule="auto"/>
        <w:rPr>
          <w:snapToGrid w:val="0"/>
        </w:rPr>
      </w:pPr>
    </w:p>
    <w:p w14:paraId="45B45380" w14:textId="77777777" w:rsidR="00ED2525" w:rsidRDefault="004D4FBC" w:rsidP="004D272E">
      <w:pPr>
        <w:pStyle w:val="PL"/>
        <w:spacing w:after="0" w:line="240" w:lineRule="auto"/>
        <w:rPr>
          <w:snapToGrid w:val="0"/>
        </w:rPr>
      </w:pPr>
      <w:r>
        <w:rPr>
          <w:snapToGrid w:val="0"/>
        </w:rPr>
        <w:t>E-</w:t>
      </w:r>
      <w:proofErr w:type="spellStart"/>
      <w:r>
        <w:rPr>
          <w:snapToGrid w:val="0"/>
        </w:rPr>
        <w:t>RABSetupRequestIEs</w:t>
      </w:r>
      <w:proofErr w:type="spellEnd"/>
      <w:r>
        <w:rPr>
          <w:snapToGrid w:val="0"/>
        </w:rPr>
        <w:t xml:space="preserve"> S1AP-PROTOCOL-IES ::= {</w:t>
      </w:r>
    </w:p>
    <w:p w14:paraId="31F42C1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F4D53D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49629E2"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optional</w:t>
      </w:r>
      <w:r>
        <w:rPr>
          <w:snapToGrid w:val="0"/>
        </w:rPr>
        <w:tab/>
        <w:t>}|</w:t>
      </w:r>
    </w:p>
    <w:p w14:paraId="1FD1A7BC"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ToBeSetupListBearerSUReq</w:t>
      </w:r>
      <w:proofErr w:type="spellEnd"/>
      <w:r>
        <w:rPr>
          <w:snapToGrid w:val="0"/>
        </w:rPr>
        <w:tab/>
        <w:t>CRITICALITY reject</w:t>
      </w:r>
      <w:r>
        <w:rPr>
          <w:snapToGrid w:val="0"/>
        </w:rPr>
        <w:tab/>
        <w:t>TYPE E-</w:t>
      </w:r>
      <w:proofErr w:type="spellStart"/>
      <w:r>
        <w:rPr>
          <w:snapToGrid w:val="0"/>
        </w:rPr>
        <w:t>RAB</w:t>
      </w:r>
      <w:r>
        <w:t>ToBeSetupListBearerSUReq</w:t>
      </w:r>
      <w:proofErr w:type="spellEnd"/>
      <w:r>
        <w:rPr>
          <w:snapToGrid w:val="0"/>
        </w:rPr>
        <w:tab/>
        <w:t>PRESENCE mandatory</w:t>
      </w:r>
      <w:r>
        <w:rPr>
          <w:snapToGrid w:val="0"/>
        </w:rPr>
        <w:tab/>
        <w:t>},</w:t>
      </w:r>
    </w:p>
    <w:p w14:paraId="491C8899" w14:textId="77777777" w:rsidR="00ED2525" w:rsidRDefault="004D4FBC" w:rsidP="004D272E">
      <w:pPr>
        <w:pStyle w:val="PL"/>
        <w:spacing w:after="0" w:line="240" w:lineRule="auto"/>
        <w:rPr>
          <w:snapToGrid w:val="0"/>
        </w:rPr>
      </w:pPr>
      <w:r>
        <w:rPr>
          <w:snapToGrid w:val="0"/>
        </w:rPr>
        <w:tab/>
        <w:t>...</w:t>
      </w:r>
    </w:p>
    <w:p w14:paraId="66B1435A" w14:textId="77777777" w:rsidR="00ED2525" w:rsidRDefault="004D4FBC" w:rsidP="004D272E">
      <w:pPr>
        <w:pStyle w:val="PL"/>
        <w:spacing w:after="0" w:line="240" w:lineRule="auto"/>
        <w:rPr>
          <w:snapToGrid w:val="0"/>
        </w:rPr>
      </w:pPr>
      <w:r>
        <w:rPr>
          <w:snapToGrid w:val="0"/>
        </w:rPr>
        <w:t>}</w:t>
      </w:r>
    </w:p>
    <w:p w14:paraId="3971B182" w14:textId="77777777" w:rsidR="00ED2525" w:rsidRDefault="00ED2525" w:rsidP="004D272E">
      <w:pPr>
        <w:pStyle w:val="PL"/>
        <w:spacing w:after="0" w:line="240" w:lineRule="auto"/>
        <w:rPr>
          <w:snapToGrid w:val="0"/>
        </w:rPr>
      </w:pPr>
    </w:p>
    <w:p w14:paraId="59B38B96" w14:textId="77777777" w:rsidR="00ED2525" w:rsidRDefault="004D4FBC" w:rsidP="004D272E">
      <w:pPr>
        <w:pStyle w:val="PL"/>
        <w:spacing w:after="0" w:line="240" w:lineRule="auto"/>
        <w:rPr>
          <w:snapToGrid w:val="0"/>
        </w:rPr>
      </w:pPr>
      <w:r>
        <w:t>E-</w:t>
      </w:r>
      <w:proofErr w:type="spellStart"/>
      <w:r>
        <w:t>RABToBeSetupListBearerSUReq</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ToBeSetupItemBearerSUReqIEs</w:t>
      </w:r>
      <w:proofErr w:type="spellEnd"/>
      <w:r>
        <w:rPr>
          <w:snapToGrid w:val="0"/>
        </w:rPr>
        <w:t>} }</w:t>
      </w:r>
    </w:p>
    <w:p w14:paraId="57FEDEA5" w14:textId="77777777" w:rsidR="00ED2525" w:rsidRDefault="00ED2525" w:rsidP="004D272E">
      <w:pPr>
        <w:pStyle w:val="PL"/>
        <w:spacing w:after="0" w:line="240" w:lineRule="auto"/>
        <w:rPr>
          <w:snapToGrid w:val="0"/>
        </w:rPr>
      </w:pPr>
    </w:p>
    <w:p w14:paraId="67B04205" w14:textId="77777777" w:rsidR="00ED2525" w:rsidRDefault="004D4FBC" w:rsidP="004D272E">
      <w:pPr>
        <w:pStyle w:val="PL"/>
        <w:spacing w:after="0" w:line="240" w:lineRule="auto"/>
        <w:rPr>
          <w:snapToGrid w:val="0"/>
        </w:rPr>
      </w:pPr>
      <w:r>
        <w:t>E-</w:t>
      </w:r>
      <w:proofErr w:type="spellStart"/>
      <w:r>
        <w:t>RABToBeSetupItemBearerSUReqIEs</w:t>
      </w:r>
      <w:proofErr w:type="spellEnd"/>
      <w:r>
        <w:rPr>
          <w:snapToGrid w:val="0"/>
        </w:rPr>
        <w:t xml:space="preserve"> </w:t>
      </w:r>
      <w:r>
        <w:rPr>
          <w:snapToGrid w:val="0"/>
        </w:rPr>
        <w:tab/>
        <w:t>S1AP-PROTOCOL-IES ::= {</w:t>
      </w:r>
    </w:p>
    <w:p w14:paraId="6FE1B11A"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RABToBeSetupItem</w:t>
      </w:r>
      <w:r>
        <w:t>BearerSUReq</w:t>
      </w:r>
      <w:proofErr w:type="spellEnd"/>
      <w:r>
        <w:rPr>
          <w:snapToGrid w:val="0"/>
        </w:rPr>
        <w:tab/>
        <w:t xml:space="preserve"> CRITICALITY reject </w:t>
      </w:r>
      <w:r>
        <w:rPr>
          <w:snapToGrid w:val="0"/>
        </w:rPr>
        <w:tab/>
        <w:t>TYPE E-</w:t>
      </w:r>
      <w:proofErr w:type="spellStart"/>
      <w:r>
        <w:rPr>
          <w:snapToGrid w:val="0"/>
        </w:rPr>
        <w:t>RAB</w:t>
      </w:r>
      <w:r>
        <w:t>ToBeSetupItemBearerSUReq</w:t>
      </w:r>
      <w:proofErr w:type="spellEnd"/>
      <w:r>
        <w:rPr>
          <w:snapToGrid w:val="0"/>
        </w:rPr>
        <w:t xml:space="preserve"> </w:t>
      </w:r>
      <w:r>
        <w:rPr>
          <w:snapToGrid w:val="0"/>
        </w:rPr>
        <w:tab/>
        <w:t>PRESENCE mandatory },</w:t>
      </w:r>
    </w:p>
    <w:p w14:paraId="405412E1" w14:textId="77777777" w:rsidR="00ED2525" w:rsidRDefault="004D4FBC" w:rsidP="004D272E">
      <w:pPr>
        <w:pStyle w:val="PL"/>
        <w:spacing w:after="0" w:line="240" w:lineRule="auto"/>
        <w:rPr>
          <w:snapToGrid w:val="0"/>
        </w:rPr>
      </w:pPr>
      <w:r>
        <w:rPr>
          <w:snapToGrid w:val="0"/>
        </w:rPr>
        <w:tab/>
        <w:t>...</w:t>
      </w:r>
    </w:p>
    <w:p w14:paraId="746512E2" w14:textId="77777777" w:rsidR="00ED2525" w:rsidRDefault="004D4FBC" w:rsidP="004D272E">
      <w:pPr>
        <w:pStyle w:val="PL"/>
        <w:spacing w:after="0" w:line="240" w:lineRule="auto"/>
        <w:rPr>
          <w:snapToGrid w:val="0"/>
        </w:rPr>
      </w:pPr>
      <w:r>
        <w:rPr>
          <w:snapToGrid w:val="0"/>
        </w:rPr>
        <w:t>}</w:t>
      </w:r>
    </w:p>
    <w:p w14:paraId="64925D70" w14:textId="77777777" w:rsidR="00ED2525" w:rsidRDefault="00ED2525" w:rsidP="004D272E">
      <w:pPr>
        <w:pStyle w:val="PL"/>
        <w:spacing w:after="0" w:line="240" w:lineRule="auto"/>
        <w:rPr>
          <w:snapToGrid w:val="0"/>
        </w:rPr>
      </w:pPr>
    </w:p>
    <w:p w14:paraId="5E177CE9" w14:textId="77777777" w:rsidR="00ED2525" w:rsidRDefault="004D4FBC" w:rsidP="004D272E">
      <w:pPr>
        <w:pStyle w:val="PL"/>
        <w:spacing w:after="0" w:line="240" w:lineRule="auto"/>
        <w:rPr>
          <w:snapToGrid w:val="0"/>
        </w:rPr>
      </w:pPr>
      <w:r>
        <w:t>E-</w:t>
      </w:r>
      <w:proofErr w:type="spellStart"/>
      <w:r>
        <w:t>RABToBeSetupItemBearerSUReq</w:t>
      </w:r>
      <w:proofErr w:type="spellEnd"/>
      <w:r>
        <w:rPr>
          <w:snapToGrid w:val="0"/>
        </w:rPr>
        <w:t xml:space="preserve"> ::= SEQUENCE {</w:t>
      </w:r>
    </w:p>
    <w:p w14:paraId="461FCDB6"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4D239B81"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ab/>
      </w:r>
      <w:r>
        <w:rPr>
          <w:snapToGrid w:val="0"/>
        </w:rPr>
        <w:tab/>
      </w:r>
      <w:r>
        <w:rPr>
          <w:snapToGrid w:val="0"/>
        </w:rPr>
        <w:tab/>
        <w:t>E-</w:t>
      </w:r>
      <w:proofErr w:type="spellStart"/>
      <w:r>
        <w:rPr>
          <w:snapToGrid w:val="0"/>
        </w:rPr>
        <w:t>RABLevelQoSParameters</w:t>
      </w:r>
      <w:proofErr w:type="spellEnd"/>
      <w:r>
        <w:rPr>
          <w:snapToGrid w:val="0"/>
        </w:rPr>
        <w:t>,</w:t>
      </w:r>
    </w:p>
    <w:p w14:paraId="6A117C47"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3BD99685"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rStyle w:val="PLChar"/>
        </w:rPr>
        <w:t>gTP</w:t>
      </w:r>
      <w:proofErr w:type="spellEnd"/>
      <w:r>
        <w:rPr>
          <w:rStyle w:val="PLChar"/>
        </w:rPr>
        <w:t>-TEID</w:t>
      </w:r>
      <w:r>
        <w:rPr>
          <w:rStyle w:val="PLChar"/>
        </w:rPr>
        <w:tab/>
      </w:r>
      <w:r>
        <w:rPr>
          <w:rStyle w:val="PLChar"/>
        </w:rPr>
        <w:tab/>
      </w:r>
      <w:r>
        <w:rPr>
          <w:rStyle w:val="PLChar"/>
        </w:rPr>
        <w:tab/>
      </w:r>
      <w:r>
        <w:rPr>
          <w:rStyle w:val="PLChar"/>
        </w:rPr>
        <w:tab/>
      </w:r>
      <w:r>
        <w:rPr>
          <w:rStyle w:val="PLChar"/>
        </w:rPr>
        <w:tab/>
      </w:r>
      <w:r>
        <w:rPr>
          <w:rStyle w:val="PLChar"/>
        </w:rPr>
        <w:tab/>
        <w:t>GTP-TEID</w:t>
      </w:r>
      <w:r>
        <w:rPr>
          <w:snapToGrid w:val="0"/>
        </w:rPr>
        <w:t>,</w:t>
      </w:r>
    </w:p>
    <w:p w14:paraId="25704748" w14:textId="77777777" w:rsidR="00ED2525" w:rsidRDefault="004D4FBC" w:rsidP="004D272E">
      <w:pPr>
        <w:pStyle w:val="PL"/>
        <w:spacing w:after="0" w:line="240" w:lineRule="auto"/>
        <w:rPr>
          <w:snapToGrid w:val="0"/>
        </w:rPr>
      </w:pPr>
      <w:r>
        <w:rPr>
          <w:rFonts w:eastAsia="SimSun"/>
          <w:snapToGrid w:val="0"/>
          <w:lang w:eastAsia="zh-CN"/>
        </w:rPr>
        <w:tab/>
      </w:r>
      <w:proofErr w:type="spellStart"/>
      <w:r>
        <w:rPr>
          <w:rFonts w:eastAsia="SimSun"/>
          <w:snapToGrid w:val="0"/>
          <w:lang w:eastAsia="zh-CN"/>
        </w:rPr>
        <w:t>nAS</w:t>
      </w:r>
      <w:proofErr w:type="spellEnd"/>
      <w:r>
        <w:rPr>
          <w:rFonts w:eastAsia="SimSun"/>
          <w:snapToGrid w:val="0"/>
          <w:lang w:eastAsia="zh-CN"/>
        </w:rPr>
        <w:t>-PDU</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NAS-PDU,</w:t>
      </w:r>
    </w:p>
    <w:p w14:paraId="5F6B5C4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w:t>
      </w:r>
      <w:r>
        <w:rPr>
          <w:bCs/>
        </w:rPr>
        <w:t>ToBeSetupItem</w:t>
      </w:r>
      <w:r>
        <w:t>BearerSUReq</w:t>
      </w:r>
      <w:r>
        <w:rPr>
          <w:snapToGrid w:val="0"/>
        </w:rPr>
        <w:t>ExtIEs</w:t>
      </w:r>
      <w:proofErr w:type="spellEnd"/>
      <w:r>
        <w:rPr>
          <w:snapToGrid w:val="0"/>
        </w:rPr>
        <w:t>} } OPTIONAL,</w:t>
      </w:r>
    </w:p>
    <w:p w14:paraId="34BF5EA4" w14:textId="77777777" w:rsidR="00ED2525" w:rsidRDefault="004D4FBC" w:rsidP="004D272E">
      <w:pPr>
        <w:pStyle w:val="PL"/>
        <w:spacing w:after="0" w:line="240" w:lineRule="auto"/>
        <w:rPr>
          <w:snapToGrid w:val="0"/>
        </w:rPr>
      </w:pPr>
      <w:r>
        <w:rPr>
          <w:snapToGrid w:val="0"/>
        </w:rPr>
        <w:tab/>
        <w:t>...</w:t>
      </w:r>
    </w:p>
    <w:p w14:paraId="2C9E8D6D" w14:textId="77777777" w:rsidR="00ED2525" w:rsidRDefault="004D4FBC" w:rsidP="004D272E">
      <w:pPr>
        <w:pStyle w:val="PL"/>
        <w:spacing w:after="0" w:line="240" w:lineRule="auto"/>
        <w:rPr>
          <w:snapToGrid w:val="0"/>
        </w:rPr>
      </w:pPr>
      <w:r>
        <w:rPr>
          <w:snapToGrid w:val="0"/>
        </w:rPr>
        <w:t>}</w:t>
      </w:r>
    </w:p>
    <w:p w14:paraId="59A44BE3" w14:textId="77777777" w:rsidR="00ED2525" w:rsidRDefault="00ED2525" w:rsidP="004D272E">
      <w:pPr>
        <w:pStyle w:val="PL"/>
        <w:spacing w:after="0" w:line="240" w:lineRule="auto"/>
        <w:rPr>
          <w:snapToGrid w:val="0"/>
        </w:rPr>
      </w:pPr>
    </w:p>
    <w:p w14:paraId="0F0033A3" w14:textId="77777777" w:rsidR="00ED2525" w:rsidRDefault="00ED2525" w:rsidP="004D272E">
      <w:pPr>
        <w:pStyle w:val="PL"/>
        <w:spacing w:after="0" w:line="240" w:lineRule="auto"/>
        <w:rPr>
          <w:snapToGrid w:val="0"/>
        </w:rPr>
      </w:pPr>
    </w:p>
    <w:p w14:paraId="15C9A479" w14:textId="77777777" w:rsidR="00ED2525" w:rsidRDefault="004D4FBC" w:rsidP="004D272E">
      <w:pPr>
        <w:pStyle w:val="PL"/>
        <w:spacing w:after="0" w:line="240" w:lineRule="auto"/>
        <w:rPr>
          <w:snapToGrid w:val="0"/>
        </w:rPr>
      </w:pPr>
      <w:r>
        <w:rPr>
          <w:bCs/>
        </w:rPr>
        <w:t>E-</w:t>
      </w:r>
      <w:proofErr w:type="spellStart"/>
      <w:r>
        <w:rPr>
          <w:bCs/>
        </w:rPr>
        <w:t>RABToBeSetupItem</w:t>
      </w:r>
      <w:r>
        <w:t>BearerSUReq</w:t>
      </w:r>
      <w:r>
        <w:rPr>
          <w:snapToGrid w:val="0"/>
        </w:rPr>
        <w:t>ExtIEs</w:t>
      </w:r>
      <w:proofErr w:type="spellEnd"/>
      <w:r>
        <w:rPr>
          <w:snapToGrid w:val="0"/>
        </w:rPr>
        <w:t xml:space="preserve"> S1AP-PROTOCOL-EXTENSION ::= {</w:t>
      </w:r>
    </w:p>
    <w:p w14:paraId="73B76888" w14:textId="77777777" w:rsidR="00ED2525" w:rsidRDefault="004D4FBC" w:rsidP="004D272E">
      <w:pPr>
        <w:pStyle w:val="PL"/>
        <w:spacing w:after="0" w:line="240" w:lineRule="auto"/>
        <w:rPr>
          <w:snapToGrid w:val="0"/>
        </w:rPr>
      </w:pPr>
      <w:r>
        <w:rPr>
          <w:snapToGrid w:val="0"/>
        </w:rPr>
        <w:tab/>
        <w:t>{ ID id-Correlation-ID</w:t>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t>PRESENCE optional}|</w:t>
      </w:r>
    </w:p>
    <w:p w14:paraId="5E321A8C" w14:textId="77777777" w:rsidR="00ED2525" w:rsidRDefault="004D4FBC" w:rsidP="004D272E">
      <w:pPr>
        <w:pStyle w:val="PL"/>
        <w:spacing w:after="0" w:line="240" w:lineRule="auto"/>
        <w:rPr>
          <w:snapToGrid w:val="0"/>
        </w:rPr>
      </w:pPr>
      <w:r>
        <w:rPr>
          <w:snapToGrid w:val="0"/>
        </w:rPr>
        <w:tab/>
        <w:t>{ ID id-SIPTO-Correlation-ID</w:t>
      </w:r>
      <w:r>
        <w:rPr>
          <w:snapToGrid w:val="0"/>
        </w:rPr>
        <w:tab/>
        <w:t>CRITICALITY ignore</w:t>
      </w:r>
      <w:r>
        <w:rPr>
          <w:snapToGrid w:val="0"/>
        </w:rPr>
        <w:tab/>
        <w:t>EXTENSION Correlation-ID</w:t>
      </w:r>
      <w:r>
        <w:rPr>
          <w:snapToGrid w:val="0"/>
        </w:rPr>
        <w:tab/>
      </w:r>
      <w:r>
        <w:rPr>
          <w:snapToGrid w:val="0"/>
        </w:rPr>
        <w:tab/>
        <w:t>PRESENCE optional}|</w:t>
      </w:r>
    </w:p>
    <w:p w14:paraId="4331517D" w14:textId="77777777" w:rsidR="00ED2525" w:rsidRDefault="004D4FBC" w:rsidP="004D272E">
      <w:pPr>
        <w:pStyle w:val="PL"/>
        <w:spacing w:after="0" w:line="240" w:lineRule="auto"/>
        <w:rPr>
          <w:snapToGrid w:val="0"/>
        </w:rPr>
      </w:pPr>
      <w:r>
        <w:rPr>
          <w:snapToGrid w:val="0"/>
        </w:rPr>
        <w:tab/>
        <w:t>{ ID id-</w:t>
      </w:r>
      <w:proofErr w:type="spellStart"/>
      <w:r>
        <w:rPr>
          <w:snapToGrid w:val="0"/>
        </w:rPr>
        <w:t>BearerType</w:t>
      </w:r>
      <w:proofErr w:type="spellEnd"/>
      <w:r>
        <w:rPr>
          <w:snapToGrid w:val="0"/>
        </w:rPr>
        <w:tab/>
      </w:r>
      <w:r>
        <w:rPr>
          <w:snapToGrid w:val="0"/>
        </w:rPr>
        <w:tab/>
      </w:r>
      <w:r>
        <w:rPr>
          <w:snapToGrid w:val="0"/>
        </w:rPr>
        <w:tab/>
      </w:r>
      <w:r>
        <w:rPr>
          <w:snapToGrid w:val="0"/>
        </w:rPr>
        <w:tab/>
        <w:t>CRITICALITY reject</w:t>
      </w:r>
      <w:r>
        <w:rPr>
          <w:snapToGrid w:val="0"/>
        </w:rPr>
        <w:tab/>
        <w:t xml:space="preserve">EXTENSION </w:t>
      </w:r>
      <w:proofErr w:type="spellStart"/>
      <w:r>
        <w:rPr>
          <w:snapToGrid w:val="0"/>
        </w:rPr>
        <w:t>BearerType</w:t>
      </w:r>
      <w:proofErr w:type="spellEnd"/>
      <w:r>
        <w:rPr>
          <w:snapToGrid w:val="0"/>
        </w:rPr>
        <w:tab/>
      </w:r>
      <w:r>
        <w:rPr>
          <w:snapToGrid w:val="0"/>
        </w:rPr>
        <w:tab/>
      </w:r>
      <w:r>
        <w:rPr>
          <w:snapToGrid w:val="0"/>
        </w:rPr>
        <w:tab/>
        <w:t>PRESENCE optional}|</w:t>
      </w:r>
    </w:p>
    <w:p w14:paraId="56100013" w14:textId="77777777" w:rsidR="00ED2525" w:rsidRDefault="004D4FBC" w:rsidP="004D272E">
      <w:pPr>
        <w:pStyle w:val="PL"/>
        <w:spacing w:after="0" w:line="240" w:lineRule="auto"/>
        <w:rPr>
          <w:ins w:id="708" w:author="Author"/>
          <w:snapToGrid w:val="0"/>
        </w:rPr>
      </w:pPr>
      <w:r>
        <w:rPr>
          <w:snapToGrid w:val="0"/>
        </w:rPr>
        <w:tab/>
        <w:t>{ ID id-Ethernet-Type</w:t>
      </w:r>
      <w:r>
        <w:rPr>
          <w:snapToGrid w:val="0"/>
        </w:rPr>
        <w:tab/>
      </w:r>
      <w:r>
        <w:rPr>
          <w:snapToGrid w:val="0"/>
        </w:rPr>
        <w:tab/>
      </w:r>
      <w:r>
        <w:rPr>
          <w:snapToGrid w:val="0"/>
        </w:rPr>
        <w:tab/>
        <w:t>CRITICALITY ignore</w:t>
      </w:r>
      <w:r>
        <w:rPr>
          <w:snapToGrid w:val="0"/>
        </w:rPr>
        <w:tab/>
        <w:t>EXTENSION Ethernet-Type</w:t>
      </w:r>
      <w:r>
        <w:rPr>
          <w:snapToGrid w:val="0"/>
        </w:rPr>
        <w:tab/>
      </w:r>
      <w:r>
        <w:rPr>
          <w:snapToGrid w:val="0"/>
        </w:rPr>
        <w:tab/>
      </w:r>
      <w:r>
        <w:rPr>
          <w:snapToGrid w:val="0"/>
        </w:rPr>
        <w:tab/>
        <w:t>PRESENCE optional}</w:t>
      </w:r>
      <w:ins w:id="709" w:author="Author">
        <w:r>
          <w:rPr>
            <w:snapToGrid w:val="0"/>
          </w:rPr>
          <w:t>|</w:t>
        </w:r>
      </w:ins>
    </w:p>
    <w:p w14:paraId="3EDFC6AC" w14:textId="77777777" w:rsidR="00ED2525" w:rsidRDefault="004D4FBC" w:rsidP="004D272E">
      <w:pPr>
        <w:pStyle w:val="PL"/>
        <w:spacing w:after="0" w:line="240" w:lineRule="auto"/>
        <w:rPr>
          <w:snapToGrid w:val="0"/>
        </w:rPr>
      </w:pPr>
      <w:ins w:id="710" w:author="Author">
        <w:r>
          <w:rPr>
            <w:snapToGrid w:val="0"/>
          </w:rPr>
          <w:tab/>
          <w:t>{ ID id-</w:t>
        </w:r>
        <w:proofErr w:type="spellStart"/>
        <w:r>
          <w:rPr>
            <w:snapToGrid w:val="0"/>
          </w:rPr>
          <w:t>SecurityIndication</w:t>
        </w:r>
        <w:proofErr w:type="spellEnd"/>
        <w:r>
          <w:rPr>
            <w:snapToGrid w:val="0"/>
          </w:rPr>
          <w:tab/>
          <w:t>CRITICALITY reject</w:t>
        </w:r>
        <w:r>
          <w:rPr>
            <w:snapToGrid w:val="0"/>
          </w:rPr>
          <w:tab/>
          <w:t xml:space="preserve">EXTENSION </w:t>
        </w:r>
        <w:proofErr w:type="spellStart"/>
        <w:r>
          <w:rPr>
            <w:snapToGrid w:val="0"/>
          </w:rPr>
          <w:t>SecurityIndication</w:t>
        </w:r>
        <w:proofErr w:type="spellEnd"/>
        <w:r>
          <w:rPr>
            <w:snapToGrid w:val="0"/>
          </w:rPr>
          <w:tab/>
        </w:r>
        <w:r>
          <w:rPr>
            <w:snapToGrid w:val="0"/>
          </w:rPr>
          <w:tab/>
          <w:t>PRESENCE optional}</w:t>
        </w:r>
      </w:ins>
      <w:r>
        <w:rPr>
          <w:snapToGrid w:val="0"/>
        </w:rPr>
        <w:t>,</w:t>
      </w:r>
    </w:p>
    <w:p w14:paraId="29D5924C" w14:textId="77777777" w:rsidR="00ED2525" w:rsidRDefault="004D4FBC" w:rsidP="004D272E">
      <w:pPr>
        <w:pStyle w:val="PL"/>
        <w:spacing w:after="0" w:line="240" w:lineRule="auto"/>
        <w:rPr>
          <w:snapToGrid w:val="0"/>
        </w:rPr>
      </w:pPr>
      <w:r>
        <w:rPr>
          <w:snapToGrid w:val="0"/>
        </w:rPr>
        <w:tab/>
        <w:t>...</w:t>
      </w:r>
    </w:p>
    <w:p w14:paraId="015A30F9" w14:textId="77777777" w:rsidR="00ED2525" w:rsidRDefault="004D4FBC" w:rsidP="004D272E">
      <w:pPr>
        <w:pStyle w:val="PL"/>
        <w:spacing w:after="0" w:line="240" w:lineRule="auto"/>
        <w:rPr>
          <w:snapToGrid w:val="0"/>
        </w:rPr>
      </w:pPr>
      <w:r>
        <w:rPr>
          <w:snapToGrid w:val="0"/>
        </w:rPr>
        <w:t>}</w:t>
      </w:r>
    </w:p>
    <w:p w14:paraId="7C157F3E" w14:textId="77777777" w:rsidR="00ED2525" w:rsidRDefault="00ED2525" w:rsidP="004D272E">
      <w:pPr>
        <w:pStyle w:val="PL"/>
        <w:spacing w:after="0" w:line="240" w:lineRule="auto"/>
        <w:rPr>
          <w:snapToGrid w:val="0"/>
        </w:rPr>
      </w:pPr>
    </w:p>
    <w:p w14:paraId="5FBF75F8" w14:textId="77777777" w:rsidR="00ED2525" w:rsidRDefault="00ED2525" w:rsidP="004D272E">
      <w:pPr>
        <w:pStyle w:val="PL"/>
        <w:spacing w:after="0" w:line="240" w:lineRule="auto"/>
        <w:rPr>
          <w:snapToGrid w:val="0"/>
        </w:rPr>
      </w:pPr>
    </w:p>
    <w:p w14:paraId="4F1D87A1" w14:textId="77777777" w:rsidR="00ED2525" w:rsidRDefault="004D4FBC" w:rsidP="004D272E">
      <w:pPr>
        <w:pStyle w:val="PL"/>
        <w:spacing w:after="0" w:line="240" w:lineRule="auto"/>
        <w:rPr>
          <w:snapToGrid w:val="0"/>
        </w:rPr>
      </w:pPr>
      <w:r>
        <w:rPr>
          <w:snapToGrid w:val="0"/>
        </w:rPr>
        <w:t>-- **************************************************************</w:t>
      </w:r>
    </w:p>
    <w:p w14:paraId="3AE911D7" w14:textId="77777777" w:rsidR="00ED2525" w:rsidRDefault="004D4FBC" w:rsidP="004D272E">
      <w:pPr>
        <w:pStyle w:val="PL"/>
        <w:spacing w:after="0" w:line="240" w:lineRule="auto"/>
        <w:rPr>
          <w:snapToGrid w:val="0"/>
        </w:rPr>
      </w:pPr>
      <w:r>
        <w:rPr>
          <w:snapToGrid w:val="0"/>
        </w:rPr>
        <w:t>--</w:t>
      </w:r>
    </w:p>
    <w:p w14:paraId="1A5E4398" w14:textId="77777777" w:rsidR="00ED2525" w:rsidRDefault="004D4FBC" w:rsidP="004D272E">
      <w:pPr>
        <w:pStyle w:val="PL"/>
        <w:spacing w:after="0" w:line="240" w:lineRule="auto"/>
        <w:outlineLvl w:val="4"/>
        <w:rPr>
          <w:snapToGrid w:val="0"/>
        </w:rPr>
      </w:pPr>
      <w:r>
        <w:rPr>
          <w:snapToGrid w:val="0"/>
        </w:rPr>
        <w:t>-- E-RAB Setup Response</w:t>
      </w:r>
    </w:p>
    <w:p w14:paraId="2D53D392" w14:textId="77777777" w:rsidR="00ED2525" w:rsidRDefault="004D4FBC" w:rsidP="004D272E">
      <w:pPr>
        <w:pStyle w:val="PL"/>
        <w:spacing w:after="0" w:line="240" w:lineRule="auto"/>
        <w:rPr>
          <w:snapToGrid w:val="0"/>
        </w:rPr>
      </w:pPr>
      <w:r>
        <w:rPr>
          <w:snapToGrid w:val="0"/>
        </w:rPr>
        <w:t>--</w:t>
      </w:r>
    </w:p>
    <w:p w14:paraId="03E8481B" w14:textId="77777777" w:rsidR="00ED2525" w:rsidRDefault="004D4FBC" w:rsidP="004D272E">
      <w:pPr>
        <w:pStyle w:val="PL"/>
        <w:spacing w:after="0" w:line="240" w:lineRule="auto"/>
        <w:rPr>
          <w:snapToGrid w:val="0"/>
        </w:rPr>
      </w:pPr>
      <w:r>
        <w:rPr>
          <w:snapToGrid w:val="0"/>
        </w:rPr>
        <w:t>-- **************************************************************</w:t>
      </w:r>
    </w:p>
    <w:p w14:paraId="0122F2E7" w14:textId="77777777" w:rsidR="00ED2525" w:rsidRDefault="00ED2525" w:rsidP="004D272E">
      <w:pPr>
        <w:pStyle w:val="PL"/>
        <w:spacing w:after="0" w:line="240" w:lineRule="auto"/>
        <w:rPr>
          <w:snapToGrid w:val="0"/>
        </w:rPr>
      </w:pPr>
    </w:p>
    <w:p w14:paraId="34CD3926" w14:textId="77777777" w:rsidR="00ED2525" w:rsidRDefault="004D4FBC" w:rsidP="004D272E">
      <w:pPr>
        <w:pStyle w:val="PL"/>
        <w:spacing w:after="0" w:line="240" w:lineRule="auto"/>
        <w:rPr>
          <w:snapToGrid w:val="0"/>
        </w:rPr>
      </w:pPr>
      <w:r>
        <w:rPr>
          <w:snapToGrid w:val="0"/>
        </w:rPr>
        <w:lastRenderedPageBreak/>
        <w:t>E-</w:t>
      </w:r>
      <w:proofErr w:type="spellStart"/>
      <w:r>
        <w:rPr>
          <w:snapToGrid w:val="0"/>
        </w:rPr>
        <w:t>RABSetupResponse</w:t>
      </w:r>
      <w:proofErr w:type="spellEnd"/>
      <w:r>
        <w:rPr>
          <w:snapToGrid w:val="0"/>
        </w:rPr>
        <w:t xml:space="preserve"> ::= SEQUENCE {</w:t>
      </w:r>
    </w:p>
    <w:p w14:paraId="4016273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RABSetupResponseIEs</w:t>
      </w:r>
      <w:proofErr w:type="spellEnd"/>
      <w:r>
        <w:rPr>
          <w:snapToGrid w:val="0"/>
        </w:rPr>
        <w:t>} },</w:t>
      </w:r>
    </w:p>
    <w:p w14:paraId="2CEC62F5" w14:textId="77777777" w:rsidR="00ED2525" w:rsidRDefault="004D4FBC" w:rsidP="004D272E">
      <w:pPr>
        <w:pStyle w:val="PL"/>
        <w:spacing w:after="0" w:line="240" w:lineRule="auto"/>
        <w:rPr>
          <w:snapToGrid w:val="0"/>
        </w:rPr>
      </w:pPr>
      <w:r>
        <w:rPr>
          <w:snapToGrid w:val="0"/>
        </w:rPr>
        <w:tab/>
        <w:t>...</w:t>
      </w:r>
    </w:p>
    <w:p w14:paraId="039D22AE" w14:textId="77777777" w:rsidR="00ED2525" w:rsidRDefault="004D4FBC" w:rsidP="004D272E">
      <w:pPr>
        <w:pStyle w:val="PL"/>
        <w:spacing w:after="0" w:line="240" w:lineRule="auto"/>
        <w:rPr>
          <w:snapToGrid w:val="0"/>
        </w:rPr>
      </w:pPr>
      <w:r>
        <w:rPr>
          <w:snapToGrid w:val="0"/>
        </w:rPr>
        <w:t>}</w:t>
      </w:r>
    </w:p>
    <w:p w14:paraId="3E48203D" w14:textId="77777777" w:rsidR="00ED2525" w:rsidRDefault="00ED2525" w:rsidP="004D272E">
      <w:pPr>
        <w:pStyle w:val="PL"/>
        <w:spacing w:after="0" w:line="240" w:lineRule="auto"/>
        <w:rPr>
          <w:snapToGrid w:val="0"/>
        </w:rPr>
      </w:pPr>
    </w:p>
    <w:p w14:paraId="70099262" w14:textId="77777777" w:rsidR="00ED2525" w:rsidRDefault="004D4FBC" w:rsidP="004D272E">
      <w:pPr>
        <w:pStyle w:val="PL"/>
        <w:spacing w:after="0" w:line="240" w:lineRule="auto"/>
        <w:rPr>
          <w:snapToGrid w:val="0"/>
        </w:rPr>
      </w:pPr>
      <w:r>
        <w:rPr>
          <w:snapToGrid w:val="0"/>
        </w:rPr>
        <w:t>E-</w:t>
      </w:r>
      <w:proofErr w:type="spellStart"/>
      <w:r>
        <w:rPr>
          <w:snapToGrid w:val="0"/>
        </w:rPr>
        <w:t>RABSetupResponseIEs</w:t>
      </w:r>
      <w:proofErr w:type="spellEnd"/>
      <w:r>
        <w:rPr>
          <w:snapToGrid w:val="0"/>
        </w:rPr>
        <w:t xml:space="preserve"> S1AP-PROTOCOL-IES ::= {</w:t>
      </w:r>
    </w:p>
    <w:p w14:paraId="3A41ABB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4657DE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449BA20B"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SetupListBearerSURes</w:t>
      </w:r>
      <w:proofErr w:type="spellEnd"/>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w:t>
      </w:r>
      <w:r>
        <w:t>SetupListBearerSURes</w:t>
      </w:r>
      <w:proofErr w:type="spellEnd"/>
      <w:r>
        <w:rPr>
          <w:snapToGrid w:val="0"/>
        </w:rPr>
        <w:tab/>
        <w:t>PRESENCE optional</w:t>
      </w:r>
      <w:r>
        <w:rPr>
          <w:snapToGrid w:val="0"/>
        </w:rPr>
        <w:tab/>
        <w:t>}|</w:t>
      </w:r>
    </w:p>
    <w:p w14:paraId="21A45065"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FailedToSetupListBearerSURes</w:t>
      </w:r>
      <w:proofErr w:type="spellEnd"/>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37AD08B6"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t>PRESENCE optional</w:t>
      </w:r>
      <w:r>
        <w:rPr>
          <w:snapToGrid w:val="0"/>
        </w:rPr>
        <w:tab/>
        <w:t>},</w:t>
      </w:r>
    </w:p>
    <w:p w14:paraId="0433F5AD" w14:textId="77777777" w:rsidR="00ED2525" w:rsidRDefault="004D4FBC" w:rsidP="004D272E">
      <w:pPr>
        <w:pStyle w:val="PL"/>
        <w:spacing w:after="0" w:line="240" w:lineRule="auto"/>
        <w:rPr>
          <w:snapToGrid w:val="0"/>
        </w:rPr>
      </w:pPr>
      <w:r>
        <w:rPr>
          <w:snapToGrid w:val="0"/>
        </w:rPr>
        <w:tab/>
        <w:t>...</w:t>
      </w:r>
    </w:p>
    <w:p w14:paraId="5864B33B" w14:textId="77777777" w:rsidR="00ED2525" w:rsidRDefault="004D4FBC" w:rsidP="004D272E">
      <w:pPr>
        <w:pStyle w:val="PL"/>
        <w:spacing w:after="0" w:line="240" w:lineRule="auto"/>
        <w:rPr>
          <w:snapToGrid w:val="0"/>
        </w:rPr>
      </w:pPr>
      <w:r>
        <w:rPr>
          <w:snapToGrid w:val="0"/>
        </w:rPr>
        <w:t>}</w:t>
      </w:r>
    </w:p>
    <w:p w14:paraId="2A3CBFEB" w14:textId="77777777" w:rsidR="00ED2525" w:rsidRDefault="00ED2525" w:rsidP="004D272E">
      <w:pPr>
        <w:pStyle w:val="PL"/>
        <w:spacing w:after="0" w:line="240" w:lineRule="auto"/>
        <w:rPr>
          <w:snapToGrid w:val="0"/>
        </w:rPr>
      </w:pPr>
    </w:p>
    <w:p w14:paraId="779B59E8" w14:textId="77777777" w:rsidR="00ED2525" w:rsidRDefault="00ED2525" w:rsidP="004D272E">
      <w:pPr>
        <w:pStyle w:val="PL"/>
        <w:spacing w:after="0" w:line="240" w:lineRule="auto"/>
        <w:rPr>
          <w:snapToGrid w:val="0"/>
        </w:rPr>
      </w:pPr>
    </w:p>
    <w:p w14:paraId="1DD51AAF" w14:textId="77777777" w:rsidR="00ED2525" w:rsidRDefault="004D4FBC" w:rsidP="004D272E">
      <w:pPr>
        <w:pStyle w:val="PL"/>
        <w:spacing w:after="0" w:line="240" w:lineRule="auto"/>
        <w:rPr>
          <w:snapToGrid w:val="0"/>
        </w:rPr>
      </w:pPr>
      <w:r>
        <w:t>E-</w:t>
      </w:r>
      <w:proofErr w:type="spellStart"/>
      <w:r>
        <w:t>RABSetupListBearerSURes</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SetupItemBearerSUResIEs</w:t>
      </w:r>
      <w:proofErr w:type="spellEnd"/>
      <w:r>
        <w:rPr>
          <w:snapToGrid w:val="0"/>
        </w:rPr>
        <w:t>} }</w:t>
      </w:r>
    </w:p>
    <w:p w14:paraId="136D79BA" w14:textId="77777777" w:rsidR="00ED2525" w:rsidRDefault="00ED2525" w:rsidP="004D272E">
      <w:pPr>
        <w:pStyle w:val="PL"/>
        <w:spacing w:after="0" w:line="240" w:lineRule="auto"/>
        <w:rPr>
          <w:snapToGrid w:val="0"/>
        </w:rPr>
      </w:pPr>
    </w:p>
    <w:p w14:paraId="69E3995A" w14:textId="77777777" w:rsidR="00ED2525" w:rsidRDefault="004D4FBC" w:rsidP="004D272E">
      <w:pPr>
        <w:pStyle w:val="PL"/>
        <w:spacing w:after="0" w:line="240" w:lineRule="auto"/>
        <w:rPr>
          <w:snapToGrid w:val="0"/>
        </w:rPr>
      </w:pPr>
      <w:r>
        <w:t>E-</w:t>
      </w:r>
      <w:proofErr w:type="spellStart"/>
      <w:r>
        <w:t>RABSetupItemBearerSUResIEs</w:t>
      </w:r>
      <w:proofErr w:type="spellEnd"/>
      <w:r>
        <w:rPr>
          <w:snapToGrid w:val="0"/>
        </w:rPr>
        <w:t xml:space="preserve"> </w:t>
      </w:r>
      <w:r>
        <w:rPr>
          <w:snapToGrid w:val="0"/>
        </w:rPr>
        <w:tab/>
        <w:t>S1AP-PROTOCOL-IES ::= {</w:t>
      </w:r>
    </w:p>
    <w:p w14:paraId="5B7F0828" w14:textId="77777777" w:rsidR="00ED2525" w:rsidRDefault="004D4FBC" w:rsidP="004D272E">
      <w:pPr>
        <w:pStyle w:val="PL"/>
        <w:spacing w:after="0" w:line="240" w:lineRule="auto"/>
        <w:rPr>
          <w:snapToGrid w:val="0"/>
        </w:rPr>
      </w:pPr>
      <w:r>
        <w:rPr>
          <w:snapToGrid w:val="0"/>
        </w:rPr>
        <w:tab/>
        <w:t>{ ID id-E-</w:t>
      </w:r>
      <w:proofErr w:type="spellStart"/>
      <w:r>
        <w:rPr>
          <w:snapToGrid w:val="0"/>
        </w:rPr>
        <w:t>RABSetupItem</w:t>
      </w:r>
      <w:r>
        <w:t>BearerSURes</w:t>
      </w:r>
      <w:proofErr w:type="spellEnd"/>
      <w:r>
        <w:rPr>
          <w:snapToGrid w:val="0"/>
        </w:rPr>
        <w:tab/>
        <w:t xml:space="preserve"> CRITICALITY ignore </w:t>
      </w:r>
      <w:r>
        <w:rPr>
          <w:snapToGrid w:val="0"/>
        </w:rPr>
        <w:tab/>
        <w:t>TYPE E-</w:t>
      </w:r>
      <w:proofErr w:type="spellStart"/>
      <w:r>
        <w:rPr>
          <w:snapToGrid w:val="0"/>
        </w:rPr>
        <w:t>RAB</w:t>
      </w:r>
      <w:r>
        <w:t>SetupItemBearerSURes</w:t>
      </w:r>
      <w:proofErr w:type="spellEnd"/>
      <w:r>
        <w:rPr>
          <w:snapToGrid w:val="0"/>
        </w:rPr>
        <w:t xml:space="preserve"> </w:t>
      </w:r>
      <w:r>
        <w:rPr>
          <w:snapToGrid w:val="0"/>
        </w:rPr>
        <w:tab/>
        <w:t>PRESENCE mandatory },</w:t>
      </w:r>
    </w:p>
    <w:p w14:paraId="3368C70A" w14:textId="77777777" w:rsidR="00ED2525" w:rsidRDefault="004D4FBC" w:rsidP="004D272E">
      <w:pPr>
        <w:pStyle w:val="PL"/>
        <w:spacing w:after="0" w:line="240" w:lineRule="auto"/>
        <w:rPr>
          <w:snapToGrid w:val="0"/>
        </w:rPr>
      </w:pPr>
      <w:r>
        <w:rPr>
          <w:snapToGrid w:val="0"/>
        </w:rPr>
        <w:tab/>
        <w:t>...</w:t>
      </w:r>
    </w:p>
    <w:p w14:paraId="55A8A2AC" w14:textId="77777777" w:rsidR="00ED2525" w:rsidRDefault="004D4FBC" w:rsidP="004D272E">
      <w:pPr>
        <w:pStyle w:val="PL"/>
        <w:spacing w:after="0" w:line="240" w:lineRule="auto"/>
        <w:rPr>
          <w:snapToGrid w:val="0"/>
        </w:rPr>
      </w:pPr>
      <w:r>
        <w:rPr>
          <w:snapToGrid w:val="0"/>
        </w:rPr>
        <w:t>}</w:t>
      </w:r>
    </w:p>
    <w:p w14:paraId="41758ABC" w14:textId="77777777" w:rsidR="00ED2525" w:rsidRDefault="00ED2525" w:rsidP="004D272E">
      <w:pPr>
        <w:pStyle w:val="PL"/>
        <w:spacing w:after="0" w:line="240" w:lineRule="auto"/>
        <w:rPr>
          <w:snapToGrid w:val="0"/>
        </w:rPr>
      </w:pPr>
    </w:p>
    <w:p w14:paraId="55581780" w14:textId="77777777" w:rsidR="00ED2525" w:rsidRDefault="004D4FBC" w:rsidP="004D272E">
      <w:pPr>
        <w:pStyle w:val="PL"/>
        <w:spacing w:after="0" w:line="240" w:lineRule="auto"/>
        <w:rPr>
          <w:snapToGrid w:val="0"/>
        </w:rPr>
      </w:pPr>
      <w:r>
        <w:t>E-</w:t>
      </w:r>
      <w:proofErr w:type="spellStart"/>
      <w:r>
        <w:t>RABSetupItemBearerSURes</w:t>
      </w:r>
      <w:proofErr w:type="spellEnd"/>
      <w:r>
        <w:rPr>
          <w:snapToGrid w:val="0"/>
        </w:rPr>
        <w:t xml:space="preserve"> ::= SEQUENCE {</w:t>
      </w:r>
    </w:p>
    <w:p w14:paraId="2F8A7519"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6DBB13A0"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proofErr w:type="spellStart"/>
      <w:r>
        <w:rPr>
          <w:snapToGrid w:val="0"/>
        </w:rPr>
        <w:t>TransportLayerAddress</w:t>
      </w:r>
      <w:proofErr w:type="spellEnd"/>
      <w:r>
        <w:rPr>
          <w:snapToGrid w:val="0"/>
        </w:rPr>
        <w:t>,</w:t>
      </w:r>
    </w:p>
    <w:p w14:paraId="3CECCF45" w14:textId="77777777" w:rsidR="00ED2525" w:rsidRDefault="004D4FBC" w:rsidP="004D272E">
      <w:pPr>
        <w:pStyle w:val="PL"/>
        <w:spacing w:after="0" w:line="240" w:lineRule="auto"/>
        <w:rPr>
          <w:snapToGrid w:val="0"/>
        </w:rPr>
      </w:pPr>
      <w:r>
        <w:rPr>
          <w:snapToGrid w:val="0"/>
        </w:rPr>
        <w:tab/>
      </w:r>
      <w:proofErr w:type="spellStart"/>
      <w:r>
        <w:rPr>
          <w:rStyle w:val="PLChar"/>
        </w:rPr>
        <w:t>gTP</w:t>
      </w:r>
      <w:proofErr w:type="spellEnd"/>
      <w:r>
        <w:rPr>
          <w:rStyle w:val="PLChar"/>
        </w:rPr>
        <w:t>-TEID</w:t>
      </w:r>
      <w:r>
        <w:rPr>
          <w:rStyle w:val="PLChar"/>
        </w:rPr>
        <w:tab/>
      </w:r>
      <w:r>
        <w:rPr>
          <w:rStyle w:val="PLChar"/>
        </w:rPr>
        <w:tab/>
      </w:r>
      <w:r>
        <w:rPr>
          <w:rStyle w:val="PLChar"/>
        </w:rPr>
        <w:tab/>
      </w:r>
      <w:r>
        <w:rPr>
          <w:rStyle w:val="PLChar"/>
        </w:rPr>
        <w:tab/>
      </w:r>
      <w:r>
        <w:rPr>
          <w:rStyle w:val="PLChar"/>
        </w:rPr>
        <w:tab/>
        <w:t>GTP-TEID,</w:t>
      </w:r>
    </w:p>
    <w:p w14:paraId="63D8648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w:t>
      </w:r>
      <w:r>
        <w:rPr>
          <w:bCs/>
        </w:rPr>
        <w:t>SetupItem</w:t>
      </w:r>
      <w:r>
        <w:t>BearerSURes</w:t>
      </w:r>
      <w:r>
        <w:rPr>
          <w:snapToGrid w:val="0"/>
        </w:rPr>
        <w:t>ExtIEs</w:t>
      </w:r>
      <w:proofErr w:type="spellEnd"/>
      <w:r>
        <w:rPr>
          <w:snapToGrid w:val="0"/>
        </w:rPr>
        <w:t>} } OPTIONAL,</w:t>
      </w:r>
    </w:p>
    <w:p w14:paraId="7F948BEA" w14:textId="77777777" w:rsidR="00ED2525" w:rsidRDefault="004D4FBC" w:rsidP="004D272E">
      <w:pPr>
        <w:pStyle w:val="PL"/>
        <w:spacing w:after="0" w:line="240" w:lineRule="auto"/>
        <w:rPr>
          <w:snapToGrid w:val="0"/>
        </w:rPr>
      </w:pPr>
      <w:r>
        <w:rPr>
          <w:snapToGrid w:val="0"/>
        </w:rPr>
        <w:tab/>
        <w:t>...</w:t>
      </w:r>
    </w:p>
    <w:p w14:paraId="00C89529" w14:textId="77777777" w:rsidR="00ED2525" w:rsidRDefault="004D4FBC" w:rsidP="004D272E">
      <w:pPr>
        <w:pStyle w:val="PL"/>
        <w:spacing w:after="0" w:line="240" w:lineRule="auto"/>
        <w:rPr>
          <w:snapToGrid w:val="0"/>
        </w:rPr>
      </w:pPr>
      <w:r>
        <w:rPr>
          <w:snapToGrid w:val="0"/>
        </w:rPr>
        <w:t>}</w:t>
      </w:r>
    </w:p>
    <w:p w14:paraId="2A0EF0D5" w14:textId="77777777" w:rsidR="00ED2525" w:rsidRDefault="00ED2525" w:rsidP="004D272E">
      <w:pPr>
        <w:pStyle w:val="PL"/>
        <w:spacing w:after="0" w:line="240" w:lineRule="auto"/>
        <w:rPr>
          <w:snapToGrid w:val="0"/>
        </w:rPr>
      </w:pPr>
    </w:p>
    <w:p w14:paraId="1A39D1EE" w14:textId="77777777" w:rsidR="00ED2525" w:rsidRDefault="00ED2525" w:rsidP="004D272E">
      <w:pPr>
        <w:pStyle w:val="PL"/>
        <w:spacing w:after="0" w:line="240" w:lineRule="auto"/>
        <w:rPr>
          <w:snapToGrid w:val="0"/>
        </w:rPr>
      </w:pPr>
    </w:p>
    <w:p w14:paraId="37375F6E" w14:textId="77777777" w:rsidR="00ED2525" w:rsidRDefault="004D4FBC" w:rsidP="004D272E">
      <w:pPr>
        <w:pStyle w:val="PL"/>
        <w:spacing w:after="0" w:line="240" w:lineRule="auto"/>
        <w:rPr>
          <w:snapToGrid w:val="0"/>
        </w:rPr>
      </w:pPr>
      <w:r>
        <w:rPr>
          <w:bCs/>
        </w:rPr>
        <w:t>E-</w:t>
      </w:r>
      <w:proofErr w:type="spellStart"/>
      <w:r>
        <w:rPr>
          <w:bCs/>
        </w:rPr>
        <w:t>RABSetupItem</w:t>
      </w:r>
      <w:r>
        <w:t>BearerSURes</w:t>
      </w:r>
      <w:r>
        <w:rPr>
          <w:snapToGrid w:val="0"/>
        </w:rPr>
        <w:t>ExtIEs</w:t>
      </w:r>
      <w:proofErr w:type="spellEnd"/>
      <w:r>
        <w:rPr>
          <w:snapToGrid w:val="0"/>
        </w:rPr>
        <w:t xml:space="preserve"> S1AP-PROTOCOL-EXTENSION ::= {</w:t>
      </w:r>
    </w:p>
    <w:p w14:paraId="6254D77D" w14:textId="7E2465BC" w:rsidR="00ED2525" w:rsidDel="00907AA7" w:rsidRDefault="004D4FBC" w:rsidP="00907AA7">
      <w:pPr>
        <w:pStyle w:val="PL"/>
        <w:spacing w:after="0" w:line="240" w:lineRule="auto"/>
        <w:rPr>
          <w:ins w:id="711" w:author="Author"/>
          <w:del w:id="712" w:author="R3-222730" w:date="2022-03-04T16:17:00Z"/>
          <w:snapToGrid w:val="0"/>
        </w:rPr>
      </w:pPr>
      <w:r>
        <w:rPr>
          <w:snapToGrid w:val="0"/>
        </w:rPr>
        <w:tab/>
      </w:r>
      <w:ins w:id="713" w:author="Author">
        <w:del w:id="714" w:author="R3-222730" w:date="2022-03-04T16:17:00Z">
          <w:r w:rsidDel="00907AA7">
            <w:rPr>
              <w:snapToGrid w:val="0"/>
            </w:rPr>
            <w:delText>{ ID id-SecurityResult</w:delText>
          </w:r>
          <w:r w:rsidDel="00907AA7">
            <w:rPr>
              <w:snapToGrid w:val="0"/>
            </w:rPr>
            <w:tab/>
            <w:delText>CRITICALITY ignore</w:delText>
          </w:r>
          <w:r w:rsidDel="00907AA7">
            <w:rPr>
              <w:snapToGrid w:val="0"/>
            </w:rPr>
            <w:tab/>
          </w:r>
          <w:r w:rsidDel="00907AA7">
            <w:rPr>
              <w:snapToGrid w:val="0"/>
            </w:rPr>
            <w:tab/>
            <w:delText>EXTENSION SecurityResult</w:delText>
          </w:r>
          <w:r w:rsidDel="00907AA7">
            <w:rPr>
              <w:snapToGrid w:val="0"/>
            </w:rPr>
            <w:tab/>
          </w:r>
          <w:r w:rsidDel="00907AA7">
            <w:rPr>
              <w:snapToGrid w:val="0"/>
            </w:rPr>
            <w:tab/>
            <w:delText>PRESENCE optional},</w:delText>
          </w:r>
        </w:del>
      </w:ins>
    </w:p>
    <w:p w14:paraId="6BDBB45E" w14:textId="555FD841" w:rsidR="00ED2525" w:rsidRDefault="004D4FBC" w:rsidP="00907AA7">
      <w:pPr>
        <w:pStyle w:val="PL"/>
        <w:spacing w:after="0" w:line="240" w:lineRule="auto"/>
        <w:rPr>
          <w:snapToGrid w:val="0"/>
        </w:rPr>
      </w:pPr>
      <w:ins w:id="715" w:author="Author">
        <w:del w:id="716" w:author="R3-222730" w:date="2022-03-04T16:17:00Z">
          <w:r w:rsidDel="00907AA7">
            <w:rPr>
              <w:snapToGrid w:val="0"/>
            </w:rPr>
            <w:tab/>
          </w:r>
        </w:del>
      </w:ins>
      <w:r>
        <w:rPr>
          <w:snapToGrid w:val="0"/>
        </w:rPr>
        <w:t>...</w:t>
      </w:r>
    </w:p>
    <w:p w14:paraId="66A371CF" w14:textId="77777777" w:rsidR="00ED2525" w:rsidRDefault="004D4FBC" w:rsidP="004D272E">
      <w:pPr>
        <w:pStyle w:val="PL"/>
        <w:spacing w:after="0" w:line="240" w:lineRule="auto"/>
        <w:rPr>
          <w:snapToGrid w:val="0"/>
        </w:rPr>
      </w:pPr>
      <w:r>
        <w:rPr>
          <w:snapToGrid w:val="0"/>
        </w:rPr>
        <w:t>}</w:t>
      </w:r>
    </w:p>
    <w:p w14:paraId="2751EF30" w14:textId="77777777" w:rsidR="00ED2525" w:rsidRDefault="00ED2525" w:rsidP="004D272E">
      <w:pPr>
        <w:pStyle w:val="PL"/>
        <w:spacing w:after="0" w:line="240" w:lineRule="auto"/>
        <w:rPr>
          <w:snapToGrid w:val="0"/>
        </w:rPr>
      </w:pPr>
    </w:p>
    <w:p w14:paraId="0D51C7E0" w14:textId="77777777" w:rsidR="00ED2525" w:rsidRDefault="00ED2525" w:rsidP="004D272E">
      <w:pPr>
        <w:pStyle w:val="PL"/>
        <w:spacing w:after="0" w:line="240" w:lineRule="auto"/>
        <w:rPr>
          <w:snapToGrid w:val="0"/>
        </w:rPr>
      </w:pPr>
    </w:p>
    <w:p w14:paraId="156DA223" w14:textId="77777777" w:rsidR="00ED2525" w:rsidRDefault="00ED2525" w:rsidP="004D272E">
      <w:pPr>
        <w:pStyle w:val="PL"/>
        <w:spacing w:after="0" w:line="240" w:lineRule="auto"/>
        <w:rPr>
          <w:snapToGrid w:val="0"/>
        </w:rPr>
      </w:pPr>
    </w:p>
    <w:p w14:paraId="29F1D050" w14:textId="77777777" w:rsidR="00ED2525" w:rsidRDefault="004D4FBC" w:rsidP="004D272E">
      <w:pPr>
        <w:pStyle w:val="PL"/>
        <w:spacing w:after="0" w:line="240" w:lineRule="auto"/>
        <w:rPr>
          <w:snapToGrid w:val="0"/>
        </w:rPr>
      </w:pPr>
      <w:r>
        <w:rPr>
          <w:snapToGrid w:val="0"/>
        </w:rPr>
        <w:t>-- **************************************************************</w:t>
      </w:r>
    </w:p>
    <w:p w14:paraId="3CD15E5C" w14:textId="77777777" w:rsidR="00ED2525" w:rsidRDefault="004D4FBC" w:rsidP="004D272E">
      <w:pPr>
        <w:pStyle w:val="PL"/>
        <w:spacing w:after="0" w:line="240" w:lineRule="auto"/>
        <w:rPr>
          <w:snapToGrid w:val="0"/>
        </w:rPr>
      </w:pPr>
      <w:r>
        <w:rPr>
          <w:snapToGrid w:val="0"/>
        </w:rPr>
        <w:t>--</w:t>
      </w:r>
    </w:p>
    <w:p w14:paraId="471DCC55" w14:textId="77777777" w:rsidR="00ED2525" w:rsidRDefault="004D4FBC" w:rsidP="004D272E">
      <w:pPr>
        <w:pStyle w:val="PL"/>
        <w:spacing w:after="0" w:line="240" w:lineRule="auto"/>
        <w:outlineLvl w:val="3"/>
        <w:rPr>
          <w:snapToGrid w:val="0"/>
        </w:rPr>
      </w:pPr>
      <w:r>
        <w:rPr>
          <w:snapToGrid w:val="0"/>
        </w:rPr>
        <w:t>-- E-RAB MODIFY ELEMENTARY PROCEDURE</w:t>
      </w:r>
    </w:p>
    <w:p w14:paraId="5D34BBB5" w14:textId="77777777" w:rsidR="00ED2525" w:rsidRDefault="004D4FBC" w:rsidP="004D272E">
      <w:pPr>
        <w:pStyle w:val="PL"/>
        <w:spacing w:after="0" w:line="240" w:lineRule="auto"/>
        <w:rPr>
          <w:snapToGrid w:val="0"/>
        </w:rPr>
      </w:pPr>
      <w:r>
        <w:rPr>
          <w:snapToGrid w:val="0"/>
        </w:rPr>
        <w:t>--</w:t>
      </w:r>
    </w:p>
    <w:p w14:paraId="4B11FEFF" w14:textId="77777777" w:rsidR="00ED2525" w:rsidRDefault="004D4FBC" w:rsidP="004D272E">
      <w:pPr>
        <w:pStyle w:val="PL"/>
        <w:spacing w:after="0" w:line="240" w:lineRule="auto"/>
        <w:rPr>
          <w:snapToGrid w:val="0"/>
        </w:rPr>
      </w:pPr>
      <w:r>
        <w:rPr>
          <w:snapToGrid w:val="0"/>
        </w:rPr>
        <w:t>-- **************************************************************</w:t>
      </w:r>
    </w:p>
    <w:p w14:paraId="0C705A3A" w14:textId="77777777" w:rsidR="00ED2525" w:rsidRDefault="00ED2525" w:rsidP="004D272E">
      <w:pPr>
        <w:pStyle w:val="PL"/>
        <w:spacing w:after="0" w:line="240" w:lineRule="auto"/>
        <w:rPr>
          <w:snapToGrid w:val="0"/>
        </w:rPr>
      </w:pPr>
    </w:p>
    <w:p w14:paraId="4D421186" w14:textId="77777777" w:rsidR="00ED2525" w:rsidRDefault="004D4FBC" w:rsidP="004D272E">
      <w:pPr>
        <w:pStyle w:val="PL"/>
        <w:spacing w:after="0" w:line="240" w:lineRule="auto"/>
        <w:rPr>
          <w:snapToGrid w:val="0"/>
        </w:rPr>
      </w:pPr>
      <w:r>
        <w:rPr>
          <w:snapToGrid w:val="0"/>
        </w:rPr>
        <w:t>-- **************************************************************</w:t>
      </w:r>
    </w:p>
    <w:p w14:paraId="7AA73331" w14:textId="77777777" w:rsidR="00ED2525" w:rsidRDefault="004D4FBC" w:rsidP="004D272E">
      <w:pPr>
        <w:pStyle w:val="PL"/>
        <w:spacing w:after="0" w:line="240" w:lineRule="auto"/>
        <w:rPr>
          <w:snapToGrid w:val="0"/>
        </w:rPr>
      </w:pPr>
      <w:r>
        <w:rPr>
          <w:snapToGrid w:val="0"/>
        </w:rPr>
        <w:t>--</w:t>
      </w:r>
    </w:p>
    <w:p w14:paraId="7B63E61E" w14:textId="77777777" w:rsidR="00ED2525" w:rsidRDefault="004D4FBC" w:rsidP="004D272E">
      <w:pPr>
        <w:pStyle w:val="PL"/>
        <w:spacing w:after="0" w:line="240" w:lineRule="auto"/>
        <w:outlineLvl w:val="4"/>
        <w:rPr>
          <w:snapToGrid w:val="0"/>
        </w:rPr>
      </w:pPr>
      <w:r>
        <w:rPr>
          <w:snapToGrid w:val="0"/>
        </w:rPr>
        <w:t>-- E-RAB Modify Request</w:t>
      </w:r>
    </w:p>
    <w:p w14:paraId="42800EE6" w14:textId="77777777" w:rsidR="00ED2525" w:rsidRDefault="004D4FBC" w:rsidP="004D272E">
      <w:pPr>
        <w:pStyle w:val="PL"/>
        <w:spacing w:after="0" w:line="240" w:lineRule="auto"/>
        <w:rPr>
          <w:snapToGrid w:val="0"/>
        </w:rPr>
      </w:pPr>
      <w:r>
        <w:rPr>
          <w:snapToGrid w:val="0"/>
        </w:rPr>
        <w:t>--</w:t>
      </w:r>
    </w:p>
    <w:p w14:paraId="45C86D17" w14:textId="77777777" w:rsidR="00ED2525" w:rsidRDefault="004D4FBC" w:rsidP="004D272E">
      <w:pPr>
        <w:pStyle w:val="PL"/>
        <w:spacing w:after="0" w:line="240" w:lineRule="auto"/>
        <w:rPr>
          <w:snapToGrid w:val="0"/>
        </w:rPr>
      </w:pPr>
      <w:r>
        <w:rPr>
          <w:snapToGrid w:val="0"/>
        </w:rPr>
        <w:t>-- **************************************************************</w:t>
      </w:r>
    </w:p>
    <w:p w14:paraId="350DD589" w14:textId="77777777" w:rsidR="00ED2525" w:rsidRDefault="00ED2525" w:rsidP="004D272E">
      <w:pPr>
        <w:pStyle w:val="PL"/>
        <w:spacing w:after="0" w:line="240" w:lineRule="auto"/>
        <w:rPr>
          <w:snapToGrid w:val="0"/>
        </w:rPr>
      </w:pPr>
    </w:p>
    <w:p w14:paraId="6EC5BBDD" w14:textId="77777777" w:rsidR="00ED2525" w:rsidRDefault="004D4FBC" w:rsidP="004D272E">
      <w:pPr>
        <w:pStyle w:val="PL"/>
        <w:spacing w:after="0" w:line="240" w:lineRule="auto"/>
        <w:rPr>
          <w:snapToGrid w:val="0"/>
        </w:rPr>
      </w:pPr>
      <w:r>
        <w:rPr>
          <w:snapToGrid w:val="0"/>
        </w:rPr>
        <w:t>E-</w:t>
      </w:r>
      <w:proofErr w:type="spellStart"/>
      <w:r>
        <w:rPr>
          <w:snapToGrid w:val="0"/>
        </w:rPr>
        <w:t>RABModifyRequest</w:t>
      </w:r>
      <w:proofErr w:type="spellEnd"/>
      <w:r>
        <w:rPr>
          <w:snapToGrid w:val="0"/>
        </w:rPr>
        <w:t xml:space="preserve"> ::= SEQUENCE {</w:t>
      </w:r>
    </w:p>
    <w:p w14:paraId="32C4F7F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RABModifyRequestIEs</w:t>
      </w:r>
      <w:proofErr w:type="spellEnd"/>
      <w:r>
        <w:rPr>
          <w:snapToGrid w:val="0"/>
        </w:rPr>
        <w:t>} },</w:t>
      </w:r>
    </w:p>
    <w:p w14:paraId="496A4B33" w14:textId="77777777" w:rsidR="00ED2525" w:rsidRDefault="004D4FBC" w:rsidP="004D272E">
      <w:pPr>
        <w:pStyle w:val="PL"/>
        <w:spacing w:after="0" w:line="240" w:lineRule="auto"/>
        <w:rPr>
          <w:snapToGrid w:val="0"/>
        </w:rPr>
      </w:pPr>
      <w:r>
        <w:rPr>
          <w:snapToGrid w:val="0"/>
        </w:rPr>
        <w:tab/>
        <w:t>...</w:t>
      </w:r>
    </w:p>
    <w:p w14:paraId="0DD3B667" w14:textId="77777777" w:rsidR="00ED2525" w:rsidRDefault="004D4FBC" w:rsidP="004D272E">
      <w:pPr>
        <w:pStyle w:val="PL"/>
        <w:spacing w:after="0" w:line="240" w:lineRule="auto"/>
        <w:rPr>
          <w:snapToGrid w:val="0"/>
        </w:rPr>
      </w:pPr>
      <w:r>
        <w:rPr>
          <w:snapToGrid w:val="0"/>
        </w:rPr>
        <w:lastRenderedPageBreak/>
        <w:t>}</w:t>
      </w:r>
    </w:p>
    <w:p w14:paraId="0E093CDA" w14:textId="77777777" w:rsidR="00ED2525" w:rsidRDefault="00ED2525" w:rsidP="004D272E">
      <w:pPr>
        <w:pStyle w:val="PL"/>
        <w:spacing w:after="0" w:line="240" w:lineRule="auto"/>
        <w:rPr>
          <w:snapToGrid w:val="0"/>
        </w:rPr>
      </w:pPr>
    </w:p>
    <w:p w14:paraId="137029DA" w14:textId="77777777" w:rsidR="00ED2525" w:rsidRDefault="004D4FBC" w:rsidP="004D272E">
      <w:pPr>
        <w:pStyle w:val="PL"/>
        <w:spacing w:after="0" w:line="240" w:lineRule="auto"/>
        <w:rPr>
          <w:snapToGrid w:val="0"/>
        </w:rPr>
      </w:pPr>
      <w:r>
        <w:rPr>
          <w:snapToGrid w:val="0"/>
        </w:rPr>
        <w:t>E-</w:t>
      </w:r>
      <w:proofErr w:type="spellStart"/>
      <w:r>
        <w:rPr>
          <w:snapToGrid w:val="0"/>
        </w:rPr>
        <w:t>RABModifyRequestIEs</w:t>
      </w:r>
      <w:proofErr w:type="spellEnd"/>
      <w:r>
        <w:rPr>
          <w:snapToGrid w:val="0"/>
        </w:rPr>
        <w:t xml:space="preserve"> S1AP-PROTOCOL-IES ::= {</w:t>
      </w:r>
    </w:p>
    <w:p w14:paraId="51023B9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DB47D1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030FEBA"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optional</w:t>
      </w:r>
      <w:r>
        <w:rPr>
          <w:snapToGrid w:val="0"/>
        </w:rPr>
        <w:tab/>
        <w:t>}|</w:t>
      </w:r>
    </w:p>
    <w:p w14:paraId="22A91810"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ToBeModifiedListBearerModReq</w:t>
      </w:r>
      <w:proofErr w:type="spellEnd"/>
      <w:r>
        <w:rPr>
          <w:snapToGrid w:val="0"/>
        </w:rPr>
        <w:tab/>
        <w:t>CRITICALITY reject</w:t>
      </w:r>
      <w:r>
        <w:rPr>
          <w:snapToGrid w:val="0"/>
        </w:rPr>
        <w:tab/>
        <w:t>TYPE E-</w:t>
      </w:r>
      <w:proofErr w:type="spellStart"/>
      <w:r>
        <w:rPr>
          <w:snapToGrid w:val="0"/>
        </w:rPr>
        <w:t>RAB</w:t>
      </w:r>
      <w:r>
        <w:t>ToBeModifiedListBearerModReq</w:t>
      </w:r>
      <w:proofErr w:type="spellEnd"/>
      <w:r>
        <w:rPr>
          <w:snapToGrid w:val="0"/>
        </w:rPr>
        <w:tab/>
      </w:r>
      <w:r>
        <w:rPr>
          <w:snapToGrid w:val="0"/>
        </w:rPr>
        <w:tab/>
        <w:t>PRESENCE mandatory</w:t>
      </w:r>
      <w:r>
        <w:rPr>
          <w:snapToGrid w:val="0"/>
        </w:rPr>
        <w:tab/>
        <w:t>}|</w:t>
      </w:r>
    </w:p>
    <w:p w14:paraId="4C0CE645"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SecondaryRATData</w:t>
      </w:r>
      <w:r>
        <w:rPr>
          <w:rFonts w:eastAsia="MS Mincho" w:hint="eastAsia"/>
          <w:snapToGrid w:val="0"/>
          <w:lang w:eastAsia="ja-JP"/>
        </w:rPr>
        <w:t>Usage</w:t>
      </w:r>
      <w:r>
        <w:rPr>
          <w:snapToGrid w:val="0"/>
        </w:rPr>
        <w:t>Request</w:t>
      </w:r>
      <w:proofErr w:type="spellEnd"/>
      <w:r>
        <w:rPr>
          <w:snapToGrid w:val="0"/>
        </w:rPr>
        <w:tab/>
      </w:r>
      <w:r>
        <w:rPr>
          <w:snapToGrid w:val="0"/>
        </w:rPr>
        <w:tab/>
        <w:t>CRITICALITY ignore</w:t>
      </w:r>
      <w:r>
        <w:rPr>
          <w:snapToGrid w:val="0"/>
        </w:rPr>
        <w:tab/>
        <w:t xml:space="preserve">TYPE </w:t>
      </w:r>
      <w:proofErr w:type="spellStart"/>
      <w:r>
        <w:rPr>
          <w:snapToGrid w:val="0"/>
        </w:rPr>
        <w:t>SecondaryRATData</w:t>
      </w:r>
      <w:r>
        <w:rPr>
          <w:rFonts w:eastAsia="MS Mincho" w:hint="eastAsia"/>
          <w:snapToGrid w:val="0"/>
          <w:lang w:eastAsia="ja-JP"/>
        </w:rPr>
        <w:t>Usage</w:t>
      </w:r>
      <w:r>
        <w:rPr>
          <w:snapToGrid w:val="0"/>
        </w:rPr>
        <w:t>Request</w:t>
      </w:r>
      <w:proofErr w:type="spellEnd"/>
      <w:r>
        <w:rPr>
          <w:snapToGrid w:val="0"/>
        </w:rPr>
        <w:tab/>
      </w:r>
      <w:r>
        <w:rPr>
          <w:snapToGrid w:val="0"/>
        </w:rPr>
        <w:tab/>
        <w:t>PRESENCE optional</w:t>
      </w:r>
      <w:r>
        <w:rPr>
          <w:snapToGrid w:val="0"/>
        </w:rPr>
        <w:tab/>
        <w:t>},</w:t>
      </w:r>
    </w:p>
    <w:p w14:paraId="25EAB158" w14:textId="77777777" w:rsidR="00ED2525" w:rsidRDefault="004D4FBC" w:rsidP="004D272E">
      <w:pPr>
        <w:pStyle w:val="PL"/>
        <w:spacing w:after="0" w:line="240" w:lineRule="auto"/>
        <w:rPr>
          <w:snapToGrid w:val="0"/>
        </w:rPr>
      </w:pPr>
      <w:r>
        <w:rPr>
          <w:snapToGrid w:val="0"/>
        </w:rPr>
        <w:tab/>
        <w:t>...</w:t>
      </w:r>
    </w:p>
    <w:p w14:paraId="37A2535D" w14:textId="77777777" w:rsidR="00ED2525" w:rsidRDefault="004D4FBC" w:rsidP="004D272E">
      <w:pPr>
        <w:pStyle w:val="PL"/>
        <w:spacing w:after="0" w:line="240" w:lineRule="auto"/>
        <w:rPr>
          <w:snapToGrid w:val="0"/>
        </w:rPr>
      </w:pPr>
      <w:r>
        <w:rPr>
          <w:snapToGrid w:val="0"/>
        </w:rPr>
        <w:t>}</w:t>
      </w:r>
    </w:p>
    <w:p w14:paraId="6964DAD1" w14:textId="77777777" w:rsidR="00ED2525" w:rsidRDefault="00ED2525" w:rsidP="004D272E">
      <w:pPr>
        <w:pStyle w:val="PL"/>
        <w:spacing w:after="0" w:line="240" w:lineRule="auto"/>
        <w:rPr>
          <w:snapToGrid w:val="0"/>
        </w:rPr>
      </w:pPr>
    </w:p>
    <w:p w14:paraId="5D2B816E" w14:textId="77777777" w:rsidR="00ED2525" w:rsidRDefault="004D4FBC" w:rsidP="004D272E">
      <w:pPr>
        <w:pStyle w:val="PL"/>
        <w:spacing w:after="0" w:line="240" w:lineRule="auto"/>
        <w:rPr>
          <w:snapToGrid w:val="0"/>
        </w:rPr>
      </w:pPr>
      <w:r>
        <w:t>E-</w:t>
      </w:r>
      <w:proofErr w:type="spellStart"/>
      <w:r>
        <w:t>RABToBeModifiedListBearerModReq</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ToBeModifiedItemBearerModReqIEs</w:t>
      </w:r>
      <w:proofErr w:type="spellEnd"/>
      <w:r>
        <w:rPr>
          <w:snapToGrid w:val="0"/>
        </w:rPr>
        <w:t>} }</w:t>
      </w:r>
    </w:p>
    <w:p w14:paraId="69113C50" w14:textId="77777777" w:rsidR="00ED2525" w:rsidRDefault="00ED2525" w:rsidP="004D272E">
      <w:pPr>
        <w:pStyle w:val="PL"/>
        <w:spacing w:after="0" w:line="240" w:lineRule="auto"/>
        <w:rPr>
          <w:snapToGrid w:val="0"/>
        </w:rPr>
      </w:pPr>
    </w:p>
    <w:p w14:paraId="5543C3B8" w14:textId="77777777" w:rsidR="00ED2525" w:rsidRDefault="004D4FBC" w:rsidP="004D272E">
      <w:pPr>
        <w:pStyle w:val="PL"/>
        <w:spacing w:after="0" w:line="240" w:lineRule="auto"/>
        <w:rPr>
          <w:snapToGrid w:val="0"/>
        </w:rPr>
      </w:pPr>
      <w:r>
        <w:t>E-</w:t>
      </w:r>
      <w:proofErr w:type="spellStart"/>
      <w:r>
        <w:t>RABToBeModifiedItemBearerModReqIEs</w:t>
      </w:r>
      <w:proofErr w:type="spellEnd"/>
      <w:r>
        <w:rPr>
          <w:snapToGrid w:val="0"/>
        </w:rPr>
        <w:t xml:space="preserve"> </w:t>
      </w:r>
      <w:r>
        <w:rPr>
          <w:snapToGrid w:val="0"/>
        </w:rPr>
        <w:tab/>
        <w:t>S1AP-PROTOCOL-IES ::= {</w:t>
      </w:r>
    </w:p>
    <w:p w14:paraId="23B850F2"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RABToBeModifiedItem</w:t>
      </w:r>
      <w:r>
        <w:t>BearerModReq</w:t>
      </w:r>
      <w:proofErr w:type="spellEnd"/>
      <w:r>
        <w:rPr>
          <w:snapToGrid w:val="0"/>
        </w:rPr>
        <w:tab/>
        <w:t xml:space="preserve"> CRITICALITY reject </w:t>
      </w:r>
      <w:r>
        <w:rPr>
          <w:snapToGrid w:val="0"/>
        </w:rPr>
        <w:tab/>
        <w:t>TYPE E-</w:t>
      </w:r>
      <w:proofErr w:type="spellStart"/>
      <w:r>
        <w:rPr>
          <w:snapToGrid w:val="0"/>
        </w:rPr>
        <w:t>RAB</w:t>
      </w:r>
      <w:r>
        <w:t>ToBeModifiedItemBearerModReq</w:t>
      </w:r>
      <w:proofErr w:type="spellEnd"/>
      <w:r>
        <w:rPr>
          <w:snapToGrid w:val="0"/>
        </w:rPr>
        <w:t xml:space="preserve"> </w:t>
      </w:r>
      <w:r>
        <w:rPr>
          <w:snapToGrid w:val="0"/>
        </w:rPr>
        <w:tab/>
        <w:t>PRESENCE mandatory },</w:t>
      </w:r>
    </w:p>
    <w:p w14:paraId="71062B5A" w14:textId="77777777" w:rsidR="00ED2525" w:rsidRDefault="004D4FBC" w:rsidP="004D272E">
      <w:pPr>
        <w:pStyle w:val="PL"/>
        <w:spacing w:after="0" w:line="240" w:lineRule="auto"/>
        <w:rPr>
          <w:snapToGrid w:val="0"/>
        </w:rPr>
      </w:pPr>
      <w:r>
        <w:rPr>
          <w:snapToGrid w:val="0"/>
        </w:rPr>
        <w:tab/>
        <w:t>...</w:t>
      </w:r>
    </w:p>
    <w:p w14:paraId="14BA1AED" w14:textId="77777777" w:rsidR="00ED2525" w:rsidRDefault="004D4FBC" w:rsidP="004D272E">
      <w:pPr>
        <w:pStyle w:val="PL"/>
        <w:spacing w:after="0" w:line="240" w:lineRule="auto"/>
        <w:rPr>
          <w:snapToGrid w:val="0"/>
        </w:rPr>
      </w:pPr>
      <w:r>
        <w:rPr>
          <w:snapToGrid w:val="0"/>
        </w:rPr>
        <w:t>}</w:t>
      </w:r>
    </w:p>
    <w:p w14:paraId="42A7BA0F" w14:textId="77777777" w:rsidR="00ED2525" w:rsidRDefault="00ED2525" w:rsidP="004D272E">
      <w:pPr>
        <w:pStyle w:val="PL"/>
        <w:spacing w:after="0" w:line="240" w:lineRule="auto"/>
        <w:rPr>
          <w:snapToGrid w:val="0"/>
        </w:rPr>
      </w:pPr>
    </w:p>
    <w:p w14:paraId="3799A1A0" w14:textId="77777777" w:rsidR="00ED2525" w:rsidRDefault="004D4FBC" w:rsidP="004D272E">
      <w:pPr>
        <w:pStyle w:val="PL"/>
        <w:spacing w:after="0" w:line="240" w:lineRule="auto"/>
        <w:rPr>
          <w:snapToGrid w:val="0"/>
        </w:rPr>
      </w:pPr>
      <w:r>
        <w:t>E-</w:t>
      </w:r>
      <w:proofErr w:type="spellStart"/>
      <w:r>
        <w:t>RABToBeModifiedItemBearerModReq</w:t>
      </w:r>
      <w:proofErr w:type="spellEnd"/>
      <w:r>
        <w:rPr>
          <w:snapToGrid w:val="0"/>
        </w:rPr>
        <w:t xml:space="preserve"> ::= SEQUENCE {</w:t>
      </w:r>
    </w:p>
    <w:p w14:paraId="1BDA383D"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1DAC5015"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ab/>
      </w:r>
      <w:r>
        <w:rPr>
          <w:snapToGrid w:val="0"/>
        </w:rPr>
        <w:tab/>
      </w:r>
      <w:r>
        <w:rPr>
          <w:snapToGrid w:val="0"/>
        </w:rPr>
        <w:tab/>
        <w:t>E-</w:t>
      </w:r>
      <w:proofErr w:type="spellStart"/>
      <w:r>
        <w:rPr>
          <w:snapToGrid w:val="0"/>
        </w:rPr>
        <w:t>RABLevelQoSParameters</w:t>
      </w:r>
      <w:proofErr w:type="spellEnd"/>
      <w:r>
        <w:rPr>
          <w:snapToGrid w:val="0"/>
        </w:rPr>
        <w:t>,</w:t>
      </w:r>
    </w:p>
    <w:p w14:paraId="7688F9E3" w14:textId="77777777" w:rsidR="00ED2525" w:rsidRDefault="004D4FBC" w:rsidP="004D272E">
      <w:pPr>
        <w:pStyle w:val="PL"/>
        <w:spacing w:after="0" w:line="240" w:lineRule="auto"/>
        <w:rPr>
          <w:snapToGrid w:val="0"/>
        </w:rPr>
      </w:pPr>
      <w:r>
        <w:rPr>
          <w:rFonts w:eastAsia="SimSun"/>
          <w:snapToGrid w:val="0"/>
          <w:lang w:eastAsia="zh-CN"/>
        </w:rPr>
        <w:tab/>
      </w:r>
      <w:proofErr w:type="spellStart"/>
      <w:r>
        <w:rPr>
          <w:rFonts w:eastAsia="SimSun"/>
          <w:snapToGrid w:val="0"/>
          <w:lang w:eastAsia="zh-CN"/>
        </w:rPr>
        <w:t>nAS</w:t>
      </w:r>
      <w:proofErr w:type="spellEnd"/>
      <w:r>
        <w:rPr>
          <w:rFonts w:eastAsia="SimSun"/>
          <w:snapToGrid w:val="0"/>
          <w:lang w:eastAsia="zh-CN"/>
        </w:rPr>
        <w:t>-PDU</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NAS-PDU,</w:t>
      </w:r>
    </w:p>
    <w:p w14:paraId="7FE7658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ToBeModifyItem</w:t>
      </w:r>
      <w:r>
        <w:rPr>
          <w:lang w:val="fr-FR"/>
        </w:rPr>
        <w:t>BearerModReq</w:t>
      </w:r>
      <w:r>
        <w:rPr>
          <w:snapToGrid w:val="0"/>
          <w:lang w:val="fr-FR"/>
        </w:rPr>
        <w:t>ExtIEs</w:t>
      </w:r>
      <w:proofErr w:type="spellEnd"/>
      <w:r>
        <w:rPr>
          <w:snapToGrid w:val="0"/>
          <w:lang w:val="fr-FR"/>
        </w:rPr>
        <w:t>} } OPTIONAL,</w:t>
      </w:r>
    </w:p>
    <w:p w14:paraId="6B2E29BB" w14:textId="77777777" w:rsidR="00ED2525" w:rsidRDefault="004D4FBC" w:rsidP="004D272E">
      <w:pPr>
        <w:pStyle w:val="PL"/>
        <w:spacing w:after="0" w:line="240" w:lineRule="auto"/>
        <w:rPr>
          <w:snapToGrid w:val="0"/>
        </w:rPr>
      </w:pPr>
      <w:r>
        <w:rPr>
          <w:snapToGrid w:val="0"/>
          <w:lang w:val="fr-FR"/>
        </w:rPr>
        <w:tab/>
      </w:r>
      <w:r>
        <w:rPr>
          <w:snapToGrid w:val="0"/>
        </w:rPr>
        <w:t>...</w:t>
      </w:r>
    </w:p>
    <w:p w14:paraId="6503CE5D" w14:textId="77777777" w:rsidR="00ED2525" w:rsidRDefault="004D4FBC" w:rsidP="004D272E">
      <w:pPr>
        <w:pStyle w:val="PL"/>
        <w:spacing w:after="0" w:line="240" w:lineRule="auto"/>
        <w:rPr>
          <w:snapToGrid w:val="0"/>
        </w:rPr>
      </w:pPr>
      <w:r>
        <w:rPr>
          <w:snapToGrid w:val="0"/>
        </w:rPr>
        <w:t>}</w:t>
      </w:r>
    </w:p>
    <w:p w14:paraId="5E10A11F" w14:textId="77777777" w:rsidR="00ED2525" w:rsidRDefault="00ED2525" w:rsidP="004D272E">
      <w:pPr>
        <w:pStyle w:val="PL"/>
        <w:spacing w:after="0" w:line="240" w:lineRule="auto"/>
        <w:rPr>
          <w:snapToGrid w:val="0"/>
        </w:rPr>
      </w:pPr>
    </w:p>
    <w:p w14:paraId="3F020C36" w14:textId="77777777" w:rsidR="00ED2525" w:rsidRDefault="00ED2525" w:rsidP="004D272E">
      <w:pPr>
        <w:pStyle w:val="PL"/>
        <w:spacing w:after="0" w:line="240" w:lineRule="auto"/>
        <w:rPr>
          <w:snapToGrid w:val="0"/>
        </w:rPr>
      </w:pPr>
    </w:p>
    <w:p w14:paraId="4C9B4750" w14:textId="77777777" w:rsidR="00ED2525" w:rsidRDefault="004D4FBC" w:rsidP="004D272E">
      <w:pPr>
        <w:pStyle w:val="PL"/>
        <w:spacing w:after="0" w:line="240" w:lineRule="auto"/>
        <w:rPr>
          <w:snapToGrid w:val="0"/>
        </w:rPr>
      </w:pPr>
      <w:r>
        <w:rPr>
          <w:bCs/>
        </w:rPr>
        <w:t>E-</w:t>
      </w:r>
      <w:proofErr w:type="spellStart"/>
      <w:r>
        <w:rPr>
          <w:bCs/>
        </w:rPr>
        <w:t>RABToBeModifyItem</w:t>
      </w:r>
      <w:r>
        <w:t>BearerModReq</w:t>
      </w:r>
      <w:r>
        <w:rPr>
          <w:snapToGrid w:val="0"/>
        </w:rPr>
        <w:t>ExtIEs</w:t>
      </w:r>
      <w:proofErr w:type="spellEnd"/>
      <w:r>
        <w:rPr>
          <w:snapToGrid w:val="0"/>
        </w:rPr>
        <w:t xml:space="preserve"> S1AP-PROTOCOL-EXTENSION ::= {</w:t>
      </w:r>
    </w:p>
    <w:p w14:paraId="7C0B9DC7" w14:textId="77777777" w:rsidR="00ED2525" w:rsidRDefault="004D4FBC" w:rsidP="004D272E">
      <w:pPr>
        <w:pStyle w:val="PL"/>
        <w:spacing w:after="0" w:line="240" w:lineRule="auto"/>
        <w:rPr>
          <w:snapToGrid w:val="0"/>
        </w:rPr>
      </w:pPr>
      <w:r>
        <w:rPr>
          <w:snapToGrid w:val="0"/>
        </w:rPr>
        <w:tab/>
        <w:t>{ ID id-</w:t>
      </w:r>
      <w:proofErr w:type="spellStart"/>
      <w:r>
        <w:rPr>
          <w:snapToGrid w:val="0"/>
        </w:rPr>
        <w:t>TransportInformation</w:t>
      </w:r>
      <w:proofErr w:type="spellEnd"/>
      <w:r>
        <w:rPr>
          <w:snapToGrid w:val="0"/>
        </w:rPr>
        <w:tab/>
        <w:t>CRITICALITY reject</w:t>
      </w:r>
      <w:r>
        <w:rPr>
          <w:snapToGrid w:val="0"/>
        </w:rPr>
        <w:tab/>
        <w:t xml:space="preserve">EXTENSION </w:t>
      </w:r>
      <w:proofErr w:type="spellStart"/>
      <w:r>
        <w:rPr>
          <w:snapToGrid w:val="0"/>
        </w:rPr>
        <w:t>TransportInformation</w:t>
      </w:r>
      <w:proofErr w:type="spellEnd"/>
      <w:r>
        <w:rPr>
          <w:snapToGrid w:val="0"/>
        </w:rPr>
        <w:tab/>
      </w:r>
      <w:r>
        <w:rPr>
          <w:snapToGrid w:val="0"/>
        </w:rPr>
        <w:tab/>
        <w:t>PRESENCE optional},</w:t>
      </w:r>
    </w:p>
    <w:p w14:paraId="64B0D3B3" w14:textId="77777777" w:rsidR="00ED2525" w:rsidRDefault="004D4FBC" w:rsidP="004D272E">
      <w:pPr>
        <w:pStyle w:val="PL"/>
        <w:spacing w:after="0" w:line="240" w:lineRule="auto"/>
        <w:rPr>
          <w:snapToGrid w:val="0"/>
        </w:rPr>
      </w:pPr>
      <w:r>
        <w:rPr>
          <w:snapToGrid w:val="0"/>
        </w:rPr>
        <w:tab/>
        <w:t>...</w:t>
      </w:r>
    </w:p>
    <w:p w14:paraId="6EB67655" w14:textId="77777777" w:rsidR="00ED2525" w:rsidRDefault="004D4FBC" w:rsidP="004D272E">
      <w:pPr>
        <w:pStyle w:val="PL"/>
        <w:spacing w:after="0" w:line="240" w:lineRule="auto"/>
        <w:rPr>
          <w:snapToGrid w:val="0"/>
        </w:rPr>
      </w:pPr>
      <w:r>
        <w:rPr>
          <w:snapToGrid w:val="0"/>
        </w:rPr>
        <w:t>}</w:t>
      </w:r>
    </w:p>
    <w:p w14:paraId="68E681D4" w14:textId="77777777" w:rsidR="00ED2525" w:rsidRDefault="00ED2525" w:rsidP="004D272E">
      <w:pPr>
        <w:pStyle w:val="PL"/>
        <w:spacing w:after="0" w:line="240" w:lineRule="auto"/>
        <w:rPr>
          <w:snapToGrid w:val="0"/>
        </w:rPr>
      </w:pPr>
    </w:p>
    <w:p w14:paraId="6E0F9208" w14:textId="77777777" w:rsidR="00ED2525" w:rsidRDefault="00ED2525" w:rsidP="004D272E">
      <w:pPr>
        <w:pStyle w:val="PL"/>
        <w:spacing w:after="0" w:line="240" w:lineRule="auto"/>
        <w:rPr>
          <w:snapToGrid w:val="0"/>
        </w:rPr>
      </w:pPr>
    </w:p>
    <w:p w14:paraId="66622BF3" w14:textId="77777777" w:rsidR="00ED2525" w:rsidRDefault="00ED2525" w:rsidP="004D272E">
      <w:pPr>
        <w:pStyle w:val="PL"/>
        <w:spacing w:after="0" w:line="240" w:lineRule="auto"/>
        <w:rPr>
          <w:snapToGrid w:val="0"/>
        </w:rPr>
      </w:pPr>
    </w:p>
    <w:p w14:paraId="5F3CEA9C" w14:textId="77777777" w:rsidR="00ED2525" w:rsidRDefault="004D4FBC" w:rsidP="004D272E">
      <w:pPr>
        <w:pStyle w:val="PL"/>
        <w:keepNext/>
        <w:spacing w:after="0" w:line="240" w:lineRule="auto"/>
        <w:rPr>
          <w:snapToGrid w:val="0"/>
        </w:rPr>
      </w:pPr>
      <w:r>
        <w:rPr>
          <w:snapToGrid w:val="0"/>
        </w:rPr>
        <w:t>-- **************************************************************</w:t>
      </w:r>
    </w:p>
    <w:p w14:paraId="3F013AA3" w14:textId="77777777" w:rsidR="00ED2525" w:rsidRDefault="004D4FBC" w:rsidP="004D272E">
      <w:pPr>
        <w:pStyle w:val="PL"/>
        <w:keepNext/>
        <w:spacing w:after="0" w:line="240" w:lineRule="auto"/>
        <w:rPr>
          <w:snapToGrid w:val="0"/>
        </w:rPr>
      </w:pPr>
      <w:r>
        <w:rPr>
          <w:snapToGrid w:val="0"/>
        </w:rPr>
        <w:t>--</w:t>
      </w:r>
    </w:p>
    <w:p w14:paraId="2D33627F" w14:textId="77777777" w:rsidR="00ED2525" w:rsidRDefault="004D4FBC" w:rsidP="004D272E">
      <w:pPr>
        <w:pStyle w:val="PL"/>
        <w:spacing w:after="0" w:line="240" w:lineRule="auto"/>
        <w:outlineLvl w:val="4"/>
        <w:rPr>
          <w:snapToGrid w:val="0"/>
        </w:rPr>
      </w:pPr>
      <w:r>
        <w:rPr>
          <w:snapToGrid w:val="0"/>
        </w:rPr>
        <w:t>-- E-RAB Modify Response</w:t>
      </w:r>
    </w:p>
    <w:p w14:paraId="27566F77" w14:textId="77777777" w:rsidR="00ED2525" w:rsidRDefault="004D4FBC" w:rsidP="004D272E">
      <w:pPr>
        <w:pStyle w:val="PL"/>
        <w:keepNext/>
        <w:spacing w:after="0" w:line="240" w:lineRule="auto"/>
        <w:rPr>
          <w:snapToGrid w:val="0"/>
        </w:rPr>
      </w:pPr>
      <w:r>
        <w:rPr>
          <w:snapToGrid w:val="0"/>
        </w:rPr>
        <w:t>--</w:t>
      </w:r>
    </w:p>
    <w:p w14:paraId="39FEED17" w14:textId="77777777" w:rsidR="00ED2525" w:rsidRDefault="004D4FBC" w:rsidP="004D272E">
      <w:pPr>
        <w:pStyle w:val="PL"/>
        <w:keepNext/>
        <w:spacing w:after="0" w:line="240" w:lineRule="auto"/>
        <w:rPr>
          <w:snapToGrid w:val="0"/>
        </w:rPr>
      </w:pPr>
      <w:r>
        <w:rPr>
          <w:snapToGrid w:val="0"/>
        </w:rPr>
        <w:t>-- **************************************************************</w:t>
      </w:r>
    </w:p>
    <w:p w14:paraId="03DA626D" w14:textId="77777777" w:rsidR="00ED2525" w:rsidRDefault="00ED2525" w:rsidP="004D272E">
      <w:pPr>
        <w:pStyle w:val="PL"/>
        <w:keepNext/>
        <w:spacing w:after="0" w:line="240" w:lineRule="auto"/>
        <w:rPr>
          <w:snapToGrid w:val="0"/>
        </w:rPr>
      </w:pPr>
    </w:p>
    <w:p w14:paraId="6BFEA59E" w14:textId="77777777" w:rsidR="00ED2525" w:rsidRDefault="004D4FBC" w:rsidP="004D272E">
      <w:pPr>
        <w:pStyle w:val="PL"/>
        <w:keepNext/>
        <w:spacing w:after="0" w:line="240" w:lineRule="auto"/>
        <w:rPr>
          <w:snapToGrid w:val="0"/>
        </w:rPr>
      </w:pPr>
      <w:r>
        <w:rPr>
          <w:snapToGrid w:val="0"/>
        </w:rPr>
        <w:t>E-</w:t>
      </w:r>
      <w:proofErr w:type="spellStart"/>
      <w:r>
        <w:rPr>
          <w:snapToGrid w:val="0"/>
        </w:rPr>
        <w:t>RABModifyResponse</w:t>
      </w:r>
      <w:proofErr w:type="spellEnd"/>
      <w:r>
        <w:rPr>
          <w:snapToGrid w:val="0"/>
        </w:rPr>
        <w:t xml:space="preserve"> ::= SEQUENCE {</w:t>
      </w:r>
    </w:p>
    <w:p w14:paraId="23249D2E" w14:textId="77777777" w:rsidR="00ED2525" w:rsidRDefault="004D4FBC" w:rsidP="004D272E">
      <w:pPr>
        <w:pStyle w:val="PL"/>
        <w:keepNext/>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RABModifyResponseIEs</w:t>
      </w:r>
      <w:proofErr w:type="spellEnd"/>
      <w:r>
        <w:rPr>
          <w:snapToGrid w:val="0"/>
        </w:rPr>
        <w:t>} },</w:t>
      </w:r>
    </w:p>
    <w:p w14:paraId="4EAEAE13" w14:textId="77777777" w:rsidR="00ED2525" w:rsidRDefault="004D4FBC" w:rsidP="004D272E">
      <w:pPr>
        <w:pStyle w:val="PL"/>
        <w:keepNext/>
        <w:spacing w:after="0" w:line="240" w:lineRule="auto"/>
        <w:rPr>
          <w:snapToGrid w:val="0"/>
        </w:rPr>
      </w:pPr>
      <w:r>
        <w:rPr>
          <w:snapToGrid w:val="0"/>
        </w:rPr>
        <w:tab/>
        <w:t>...</w:t>
      </w:r>
    </w:p>
    <w:p w14:paraId="1E58E9DE" w14:textId="77777777" w:rsidR="00ED2525" w:rsidRDefault="004D4FBC" w:rsidP="004D272E">
      <w:pPr>
        <w:pStyle w:val="PL"/>
        <w:keepNext/>
        <w:spacing w:after="0" w:line="240" w:lineRule="auto"/>
        <w:rPr>
          <w:snapToGrid w:val="0"/>
        </w:rPr>
      </w:pPr>
      <w:r>
        <w:rPr>
          <w:snapToGrid w:val="0"/>
        </w:rPr>
        <w:t>}</w:t>
      </w:r>
    </w:p>
    <w:p w14:paraId="5410B0C1" w14:textId="77777777" w:rsidR="00ED2525" w:rsidRDefault="00ED2525" w:rsidP="004D272E">
      <w:pPr>
        <w:pStyle w:val="PL"/>
        <w:keepNext/>
        <w:spacing w:after="0" w:line="240" w:lineRule="auto"/>
        <w:rPr>
          <w:snapToGrid w:val="0"/>
        </w:rPr>
      </w:pPr>
    </w:p>
    <w:p w14:paraId="1F59C46A" w14:textId="77777777" w:rsidR="00ED2525" w:rsidRDefault="004D4FBC" w:rsidP="004D272E">
      <w:pPr>
        <w:pStyle w:val="PL"/>
        <w:spacing w:after="0" w:line="240" w:lineRule="auto"/>
        <w:rPr>
          <w:snapToGrid w:val="0"/>
        </w:rPr>
      </w:pPr>
      <w:r>
        <w:rPr>
          <w:snapToGrid w:val="0"/>
        </w:rPr>
        <w:t>E-</w:t>
      </w:r>
      <w:proofErr w:type="spellStart"/>
      <w:r>
        <w:rPr>
          <w:snapToGrid w:val="0"/>
        </w:rPr>
        <w:t>RABModifyResponseIEs</w:t>
      </w:r>
      <w:proofErr w:type="spellEnd"/>
      <w:r>
        <w:rPr>
          <w:snapToGrid w:val="0"/>
        </w:rPr>
        <w:t xml:space="preserve"> S1AP-PROTOCOL-IES ::= {</w:t>
      </w:r>
    </w:p>
    <w:p w14:paraId="51D0EA5A"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6BB625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DB8E07F"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ModifyListBearerModRes</w:t>
      </w:r>
      <w:proofErr w:type="spellEnd"/>
      <w:r>
        <w:rPr>
          <w:snapToGrid w:val="0"/>
        </w:rPr>
        <w:tab/>
      </w:r>
      <w:r>
        <w:rPr>
          <w:snapToGrid w:val="0"/>
        </w:rPr>
        <w:tab/>
        <w:t>CRITICALITY ignore</w:t>
      </w:r>
      <w:r>
        <w:rPr>
          <w:snapToGrid w:val="0"/>
        </w:rPr>
        <w:tab/>
        <w:t>TYPE E-</w:t>
      </w:r>
      <w:proofErr w:type="spellStart"/>
      <w:r>
        <w:rPr>
          <w:snapToGrid w:val="0"/>
        </w:rPr>
        <w:t>RAB</w:t>
      </w:r>
      <w:r>
        <w:t>ModifyListBearerModRes</w:t>
      </w:r>
      <w:proofErr w:type="spellEnd"/>
      <w:r>
        <w:rPr>
          <w:snapToGrid w:val="0"/>
        </w:rPr>
        <w:tab/>
      </w:r>
      <w:r>
        <w:rPr>
          <w:snapToGrid w:val="0"/>
        </w:rPr>
        <w:tab/>
        <w:t>PRESENCE optional</w:t>
      </w:r>
      <w:r>
        <w:rPr>
          <w:snapToGrid w:val="0"/>
        </w:rPr>
        <w:tab/>
        <w:t>}|</w:t>
      </w:r>
    </w:p>
    <w:p w14:paraId="6889651D"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FailedToModifyList</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79F908D6"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r>
        <w:rPr>
          <w:snapToGrid w:val="0"/>
        </w:rPr>
        <w:tab/>
        <w:t>}|</w:t>
      </w:r>
    </w:p>
    <w:p w14:paraId="61D4EAE2"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t>PRESENCE optional</w:t>
      </w:r>
      <w:r>
        <w:rPr>
          <w:snapToGrid w:val="0"/>
        </w:rPr>
        <w:tab/>
        <w:t>},</w:t>
      </w:r>
    </w:p>
    <w:p w14:paraId="4043C4BB" w14:textId="77777777" w:rsidR="00ED2525" w:rsidRDefault="004D4FBC" w:rsidP="004D272E">
      <w:pPr>
        <w:pStyle w:val="PL"/>
        <w:spacing w:after="0" w:line="240" w:lineRule="auto"/>
        <w:rPr>
          <w:snapToGrid w:val="0"/>
        </w:rPr>
      </w:pPr>
      <w:r>
        <w:rPr>
          <w:snapToGrid w:val="0"/>
        </w:rPr>
        <w:tab/>
        <w:t>...</w:t>
      </w:r>
    </w:p>
    <w:p w14:paraId="02DF119B" w14:textId="77777777" w:rsidR="00ED2525" w:rsidRDefault="004D4FBC" w:rsidP="004D272E">
      <w:pPr>
        <w:pStyle w:val="PL"/>
        <w:spacing w:after="0" w:line="240" w:lineRule="auto"/>
        <w:rPr>
          <w:snapToGrid w:val="0"/>
        </w:rPr>
      </w:pPr>
      <w:r>
        <w:rPr>
          <w:snapToGrid w:val="0"/>
        </w:rPr>
        <w:lastRenderedPageBreak/>
        <w:t>}</w:t>
      </w:r>
    </w:p>
    <w:p w14:paraId="42B3085A" w14:textId="77777777" w:rsidR="00ED2525" w:rsidRDefault="00ED2525" w:rsidP="004D272E">
      <w:pPr>
        <w:pStyle w:val="PL"/>
        <w:spacing w:after="0" w:line="240" w:lineRule="auto"/>
        <w:rPr>
          <w:snapToGrid w:val="0"/>
        </w:rPr>
      </w:pPr>
    </w:p>
    <w:p w14:paraId="69544281" w14:textId="77777777" w:rsidR="00ED2525" w:rsidRDefault="00ED2525" w:rsidP="004D272E">
      <w:pPr>
        <w:pStyle w:val="PL"/>
        <w:spacing w:after="0" w:line="240" w:lineRule="auto"/>
        <w:rPr>
          <w:snapToGrid w:val="0"/>
        </w:rPr>
      </w:pPr>
    </w:p>
    <w:p w14:paraId="60884F97" w14:textId="77777777" w:rsidR="00ED2525" w:rsidRDefault="004D4FBC" w:rsidP="004D272E">
      <w:pPr>
        <w:pStyle w:val="PL"/>
        <w:spacing w:after="0" w:line="240" w:lineRule="auto"/>
        <w:rPr>
          <w:snapToGrid w:val="0"/>
        </w:rPr>
      </w:pPr>
      <w:r>
        <w:t>E-</w:t>
      </w:r>
      <w:proofErr w:type="spellStart"/>
      <w:r>
        <w:t>RABModifyListBearerModRes</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ModifyItemBearerModResIEs</w:t>
      </w:r>
      <w:proofErr w:type="spellEnd"/>
      <w:r>
        <w:rPr>
          <w:snapToGrid w:val="0"/>
        </w:rPr>
        <w:t>} }</w:t>
      </w:r>
    </w:p>
    <w:p w14:paraId="68622FF1" w14:textId="77777777" w:rsidR="00ED2525" w:rsidRDefault="00ED2525" w:rsidP="004D272E">
      <w:pPr>
        <w:pStyle w:val="PL"/>
        <w:spacing w:after="0" w:line="240" w:lineRule="auto"/>
        <w:rPr>
          <w:snapToGrid w:val="0"/>
        </w:rPr>
      </w:pPr>
    </w:p>
    <w:p w14:paraId="19D61375" w14:textId="77777777" w:rsidR="00ED2525" w:rsidRDefault="004D4FBC" w:rsidP="004D272E">
      <w:pPr>
        <w:pStyle w:val="PL"/>
        <w:spacing w:after="0" w:line="240" w:lineRule="auto"/>
        <w:rPr>
          <w:snapToGrid w:val="0"/>
        </w:rPr>
      </w:pPr>
      <w:r>
        <w:t>E-</w:t>
      </w:r>
      <w:proofErr w:type="spellStart"/>
      <w:r>
        <w:t>RABModifyItemBearerModResIEs</w:t>
      </w:r>
      <w:proofErr w:type="spellEnd"/>
      <w:r>
        <w:rPr>
          <w:snapToGrid w:val="0"/>
        </w:rPr>
        <w:t xml:space="preserve"> </w:t>
      </w:r>
      <w:r>
        <w:rPr>
          <w:snapToGrid w:val="0"/>
        </w:rPr>
        <w:tab/>
        <w:t>S1AP-PROTOCOL-IES ::= {</w:t>
      </w:r>
    </w:p>
    <w:p w14:paraId="44B5405A" w14:textId="77777777" w:rsidR="00ED2525" w:rsidRDefault="004D4FBC" w:rsidP="004D272E">
      <w:pPr>
        <w:pStyle w:val="PL"/>
        <w:spacing w:after="0" w:line="240" w:lineRule="auto"/>
        <w:rPr>
          <w:snapToGrid w:val="0"/>
        </w:rPr>
      </w:pPr>
      <w:r>
        <w:rPr>
          <w:snapToGrid w:val="0"/>
        </w:rPr>
        <w:tab/>
        <w:t>{ ID id-E-</w:t>
      </w:r>
      <w:proofErr w:type="spellStart"/>
      <w:r>
        <w:rPr>
          <w:snapToGrid w:val="0"/>
        </w:rPr>
        <w:t>RABModifyItem</w:t>
      </w:r>
      <w:r>
        <w:t>BearerModRes</w:t>
      </w:r>
      <w:proofErr w:type="spellEnd"/>
      <w:r>
        <w:rPr>
          <w:snapToGrid w:val="0"/>
        </w:rPr>
        <w:tab/>
      </w:r>
      <w:r>
        <w:rPr>
          <w:snapToGrid w:val="0"/>
        </w:rPr>
        <w:tab/>
        <w:t>CRITICALITY ignore</w:t>
      </w:r>
      <w:r>
        <w:rPr>
          <w:snapToGrid w:val="0"/>
        </w:rPr>
        <w:tab/>
        <w:t>TYPE E-</w:t>
      </w:r>
      <w:proofErr w:type="spellStart"/>
      <w:r>
        <w:rPr>
          <w:snapToGrid w:val="0"/>
        </w:rPr>
        <w:t>RAB</w:t>
      </w:r>
      <w:r>
        <w:t>ModifyItemBearerModRes</w:t>
      </w:r>
      <w:proofErr w:type="spellEnd"/>
      <w:r>
        <w:rPr>
          <w:snapToGrid w:val="0"/>
        </w:rPr>
        <w:tab/>
      </w:r>
      <w:r>
        <w:rPr>
          <w:snapToGrid w:val="0"/>
        </w:rPr>
        <w:tab/>
        <w:t>PRESENCE mandatory},</w:t>
      </w:r>
    </w:p>
    <w:p w14:paraId="78729628" w14:textId="77777777" w:rsidR="00ED2525" w:rsidRDefault="004D4FBC" w:rsidP="004D272E">
      <w:pPr>
        <w:pStyle w:val="PL"/>
        <w:spacing w:after="0" w:line="240" w:lineRule="auto"/>
        <w:rPr>
          <w:snapToGrid w:val="0"/>
        </w:rPr>
      </w:pPr>
      <w:r>
        <w:rPr>
          <w:snapToGrid w:val="0"/>
        </w:rPr>
        <w:tab/>
        <w:t>...</w:t>
      </w:r>
    </w:p>
    <w:p w14:paraId="5EF77816" w14:textId="77777777" w:rsidR="00ED2525" w:rsidRDefault="004D4FBC" w:rsidP="004D272E">
      <w:pPr>
        <w:pStyle w:val="PL"/>
        <w:spacing w:after="0" w:line="240" w:lineRule="auto"/>
        <w:rPr>
          <w:snapToGrid w:val="0"/>
        </w:rPr>
      </w:pPr>
      <w:r>
        <w:rPr>
          <w:snapToGrid w:val="0"/>
        </w:rPr>
        <w:t>}</w:t>
      </w:r>
    </w:p>
    <w:p w14:paraId="56C6D210" w14:textId="77777777" w:rsidR="00ED2525" w:rsidRDefault="00ED2525" w:rsidP="004D272E">
      <w:pPr>
        <w:pStyle w:val="PL"/>
        <w:spacing w:after="0" w:line="240" w:lineRule="auto"/>
        <w:rPr>
          <w:snapToGrid w:val="0"/>
        </w:rPr>
      </w:pPr>
    </w:p>
    <w:p w14:paraId="24758323" w14:textId="77777777" w:rsidR="00ED2525" w:rsidRDefault="004D4FBC" w:rsidP="004D272E">
      <w:pPr>
        <w:pStyle w:val="PL"/>
        <w:spacing w:after="0" w:line="240" w:lineRule="auto"/>
        <w:rPr>
          <w:snapToGrid w:val="0"/>
        </w:rPr>
      </w:pPr>
      <w:r>
        <w:t>E-</w:t>
      </w:r>
      <w:proofErr w:type="spellStart"/>
      <w:r>
        <w:t>RABModifyItemBearerModRes</w:t>
      </w:r>
      <w:proofErr w:type="spellEnd"/>
      <w:r>
        <w:rPr>
          <w:snapToGrid w:val="0"/>
        </w:rPr>
        <w:t xml:space="preserve"> ::= SEQUENCE {</w:t>
      </w:r>
    </w:p>
    <w:p w14:paraId="4B348897"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968EF8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ModifyItem</w:t>
      </w:r>
      <w:r>
        <w:rPr>
          <w:lang w:val="fr-FR"/>
        </w:rPr>
        <w:t>BearerModRes</w:t>
      </w:r>
      <w:r>
        <w:rPr>
          <w:snapToGrid w:val="0"/>
          <w:lang w:val="fr-FR"/>
        </w:rPr>
        <w:t>ExtIEs</w:t>
      </w:r>
      <w:proofErr w:type="spellEnd"/>
      <w:r>
        <w:rPr>
          <w:snapToGrid w:val="0"/>
          <w:lang w:val="fr-FR"/>
        </w:rPr>
        <w:t>} } OPTIONAL,</w:t>
      </w:r>
    </w:p>
    <w:p w14:paraId="09B9223A" w14:textId="77777777" w:rsidR="00ED2525" w:rsidRDefault="004D4FBC" w:rsidP="004D272E">
      <w:pPr>
        <w:pStyle w:val="PL"/>
        <w:spacing w:after="0" w:line="240" w:lineRule="auto"/>
        <w:rPr>
          <w:snapToGrid w:val="0"/>
        </w:rPr>
      </w:pPr>
      <w:r>
        <w:rPr>
          <w:snapToGrid w:val="0"/>
          <w:lang w:val="fr-FR"/>
        </w:rPr>
        <w:tab/>
      </w:r>
      <w:r>
        <w:rPr>
          <w:snapToGrid w:val="0"/>
        </w:rPr>
        <w:t>...</w:t>
      </w:r>
    </w:p>
    <w:p w14:paraId="1E62AFF0" w14:textId="77777777" w:rsidR="00ED2525" w:rsidRDefault="004D4FBC" w:rsidP="004D272E">
      <w:pPr>
        <w:pStyle w:val="PL"/>
        <w:spacing w:after="0" w:line="240" w:lineRule="auto"/>
        <w:rPr>
          <w:snapToGrid w:val="0"/>
        </w:rPr>
      </w:pPr>
      <w:r>
        <w:rPr>
          <w:snapToGrid w:val="0"/>
        </w:rPr>
        <w:t>}</w:t>
      </w:r>
    </w:p>
    <w:p w14:paraId="4B044BC0" w14:textId="77777777" w:rsidR="00ED2525" w:rsidRDefault="00ED2525" w:rsidP="004D272E">
      <w:pPr>
        <w:pStyle w:val="PL"/>
        <w:spacing w:after="0" w:line="240" w:lineRule="auto"/>
        <w:rPr>
          <w:snapToGrid w:val="0"/>
        </w:rPr>
      </w:pPr>
    </w:p>
    <w:p w14:paraId="7EDADC1D" w14:textId="77777777" w:rsidR="00ED2525" w:rsidRDefault="00ED2525" w:rsidP="004D272E">
      <w:pPr>
        <w:pStyle w:val="PL"/>
        <w:spacing w:after="0" w:line="240" w:lineRule="auto"/>
        <w:rPr>
          <w:snapToGrid w:val="0"/>
        </w:rPr>
      </w:pPr>
    </w:p>
    <w:p w14:paraId="2D3B3CCC" w14:textId="77777777" w:rsidR="00ED2525" w:rsidRDefault="004D4FBC" w:rsidP="004D272E">
      <w:pPr>
        <w:pStyle w:val="PL"/>
        <w:spacing w:after="0" w:line="240" w:lineRule="auto"/>
        <w:rPr>
          <w:snapToGrid w:val="0"/>
        </w:rPr>
      </w:pPr>
      <w:r>
        <w:rPr>
          <w:bCs/>
        </w:rPr>
        <w:t>E-</w:t>
      </w:r>
      <w:proofErr w:type="spellStart"/>
      <w:r>
        <w:rPr>
          <w:bCs/>
        </w:rPr>
        <w:t>RABModifyItem</w:t>
      </w:r>
      <w:r>
        <w:t>BearerModRes</w:t>
      </w:r>
      <w:r>
        <w:rPr>
          <w:snapToGrid w:val="0"/>
        </w:rPr>
        <w:t>ExtIEs</w:t>
      </w:r>
      <w:proofErr w:type="spellEnd"/>
      <w:r>
        <w:rPr>
          <w:snapToGrid w:val="0"/>
        </w:rPr>
        <w:t xml:space="preserve"> S1AP-PROTOCOL-EXTENSION ::= {</w:t>
      </w:r>
    </w:p>
    <w:p w14:paraId="5498261D" w14:textId="77777777" w:rsidR="00ED2525" w:rsidRDefault="004D4FBC" w:rsidP="004D272E">
      <w:pPr>
        <w:pStyle w:val="PL"/>
        <w:spacing w:after="0" w:line="240" w:lineRule="auto"/>
        <w:rPr>
          <w:snapToGrid w:val="0"/>
        </w:rPr>
      </w:pPr>
      <w:r>
        <w:rPr>
          <w:snapToGrid w:val="0"/>
        </w:rPr>
        <w:tab/>
        <w:t>...</w:t>
      </w:r>
    </w:p>
    <w:p w14:paraId="6BFB15BA" w14:textId="77777777" w:rsidR="00ED2525" w:rsidRDefault="004D4FBC" w:rsidP="004D272E">
      <w:pPr>
        <w:pStyle w:val="PL"/>
        <w:spacing w:after="0" w:line="240" w:lineRule="auto"/>
        <w:rPr>
          <w:snapToGrid w:val="0"/>
        </w:rPr>
      </w:pPr>
      <w:r>
        <w:rPr>
          <w:snapToGrid w:val="0"/>
        </w:rPr>
        <w:t>}</w:t>
      </w:r>
    </w:p>
    <w:p w14:paraId="1A7D6FB1" w14:textId="77777777" w:rsidR="00ED2525" w:rsidRDefault="00ED2525" w:rsidP="004D272E">
      <w:pPr>
        <w:pStyle w:val="PL"/>
        <w:spacing w:after="0" w:line="240" w:lineRule="auto"/>
        <w:rPr>
          <w:snapToGrid w:val="0"/>
        </w:rPr>
      </w:pPr>
    </w:p>
    <w:p w14:paraId="59329B29" w14:textId="77777777" w:rsidR="00ED2525" w:rsidRDefault="00ED2525" w:rsidP="004D272E">
      <w:pPr>
        <w:pStyle w:val="PL"/>
        <w:spacing w:after="0" w:line="240" w:lineRule="auto"/>
        <w:rPr>
          <w:snapToGrid w:val="0"/>
        </w:rPr>
      </w:pPr>
    </w:p>
    <w:p w14:paraId="05776723" w14:textId="77777777" w:rsidR="00ED2525" w:rsidRDefault="00ED2525" w:rsidP="004D272E">
      <w:pPr>
        <w:pStyle w:val="PL"/>
        <w:spacing w:after="0" w:line="240" w:lineRule="auto"/>
        <w:rPr>
          <w:snapToGrid w:val="0"/>
        </w:rPr>
      </w:pPr>
    </w:p>
    <w:p w14:paraId="50BC6B20" w14:textId="77777777" w:rsidR="00ED2525" w:rsidRDefault="00ED2525" w:rsidP="004D272E">
      <w:pPr>
        <w:pStyle w:val="PL"/>
        <w:spacing w:after="0" w:line="240" w:lineRule="auto"/>
        <w:rPr>
          <w:snapToGrid w:val="0"/>
        </w:rPr>
      </w:pPr>
    </w:p>
    <w:p w14:paraId="67669A6A" w14:textId="77777777" w:rsidR="00ED2525" w:rsidRDefault="004D4FBC" w:rsidP="004D272E">
      <w:pPr>
        <w:pStyle w:val="PL"/>
        <w:keepNext/>
        <w:spacing w:after="0" w:line="240" w:lineRule="auto"/>
        <w:rPr>
          <w:snapToGrid w:val="0"/>
        </w:rPr>
      </w:pPr>
      <w:r>
        <w:rPr>
          <w:snapToGrid w:val="0"/>
        </w:rPr>
        <w:t>-- **************************************************************</w:t>
      </w:r>
    </w:p>
    <w:p w14:paraId="663ED502" w14:textId="77777777" w:rsidR="00ED2525" w:rsidRDefault="004D4FBC" w:rsidP="004D272E">
      <w:pPr>
        <w:pStyle w:val="PL"/>
        <w:keepNext/>
        <w:spacing w:after="0" w:line="240" w:lineRule="auto"/>
        <w:rPr>
          <w:snapToGrid w:val="0"/>
        </w:rPr>
      </w:pPr>
      <w:r>
        <w:rPr>
          <w:snapToGrid w:val="0"/>
        </w:rPr>
        <w:t>--</w:t>
      </w:r>
    </w:p>
    <w:p w14:paraId="137E9B46" w14:textId="77777777" w:rsidR="00ED2525" w:rsidRDefault="004D4FBC" w:rsidP="004D272E">
      <w:pPr>
        <w:pStyle w:val="PL"/>
        <w:spacing w:after="0" w:line="240" w:lineRule="auto"/>
        <w:outlineLvl w:val="3"/>
        <w:rPr>
          <w:snapToGrid w:val="0"/>
        </w:rPr>
      </w:pPr>
      <w:r>
        <w:rPr>
          <w:snapToGrid w:val="0"/>
        </w:rPr>
        <w:t>-- E-RAB RELEASE ELEMENTARY PROCEDURE</w:t>
      </w:r>
    </w:p>
    <w:p w14:paraId="7B179555" w14:textId="77777777" w:rsidR="00ED2525" w:rsidRDefault="004D4FBC" w:rsidP="004D272E">
      <w:pPr>
        <w:pStyle w:val="PL"/>
        <w:keepNext/>
        <w:spacing w:after="0" w:line="240" w:lineRule="auto"/>
        <w:rPr>
          <w:snapToGrid w:val="0"/>
        </w:rPr>
      </w:pPr>
      <w:r>
        <w:rPr>
          <w:snapToGrid w:val="0"/>
        </w:rPr>
        <w:t>--</w:t>
      </w:r>
    </w:p>
    <w:p w14:paraId="52C8D3F7" w14:textId="77777777" w:rsidR="00ED2525" w:rsidRDefault="004D4FBC" w:rsidP="004D272E">
      <w:pPr>
        <w:pStyle w:val="PL"/>
        <w:keepNext/>
        <w:spacing w:after="0" w:line="240" w:lineRule="auto"/>
        <w:rPr>
          <w:snapToGrid w:val="0"/>
        </w:rPr>
      </w:pPr>
      <w:r>
        <w:rPr>
          <w:snapToGrid w:val="0"/>
        </w:rPr>
        <w:t>-- **************************************************************</w:t>
      </w:r>
    </w:p>
    <w:p w14:paraId="7D788EC2" w14:textId="77777777" w:rsidR="00ED2525" w:rsidRDefault="00ED2525" w:rsidP="004D272E">
      <w:pPr>
        <w:pStyle w:val="PL"/>
        <w:keepNext/>
        <w:spacing w:after="0" w:line="240" w:lineRule="auto"/>
        <w:rPr>
          <w:snapToGrid w:val="0"/>
        </w:rPr>
      </w:pPr>
    </w:p>
    <w:p w14:paraId="15099520" w14:textId="77777777" w:rsidR="00ED2525" w:rsidRDefault="004D4FBC" w:rsidP="004D272E">
      <w:pPr>
        <w:pStyle w:val="PL"/>
        <w:keepNext/>
        <w:spacing w:after="0" w:line="240" w:lineRule="auto"/>
        <w:rPr>
          <w:snapToGrid w:val="0"/>
        </w:rPr>
      </w:pPr>
      <w:r>
        <w:rPr>
          <w:snapToGrid w:val="0"/>
        </w:rPr>
        <w:t>-- **************************************************************</w:t>
      </w:r>
    </w:p>
    <w:p w14:paraId="2BAAAECA" w14:textId="77777777" w:rsidR="00ED2525" w:rsidRDefault="004D4FBC" w:rsidP="004D272E">
      <w:pPr>
        <w:pStyle w:val="PL"/>
        <w:keepNext/>
        <w:spacing w:after="0" w:line="240" w:lineRule="auto"/>
        <w:rPr>
          <w:snapToGrid w:val="0"/>
        </w:rPr>
      </w:pPr>
      <w:r>
        <w:rPr>
          <w:snapToGrid w:val="0"/>
        </w:rPr>
        <w:t>--</w:t>
      </w:r>
    </w:p>
    <w:p w14:paraId="4E003DC5" w14:textId="77777777" w:rsidR="00ED2525" w:rsidRDefault="004D4FBC" w:rsidP="004D272E">
      <w:pPr>
        <w:pStyle w:val="PL"/>
        <w:spacing w:after="0" w:line="240" w:lineRule="auto"/>
        <w:outlineLvl w:val="4"/>
        <w:rPr>
          <w:snapToGrid w:val="0"/>
        </w:rPr>
      </w:pPr>
      <w:r>
        <w:rPr>
          <w:snapToGrid w:val="0"/>
        </w:rPr>
        <w:t>-- E-RAB Release Command</w:t>
      </w:r>
    </w:p>
    <w:p w14:paraId="7A4E85DB" w14:textId="77777777" w:rsidR="00ED2525" w:rsidRDefault="004D4FBC" w:rsidP="004D272E">
      <w:pPr>
        <w:pStyle w:val="PL"/>
        <w:keepNext/>
        <w:spacing w:after="0" w:line="240" w:lineRule="auto"/>
        <w:rPr>
          <w:snapToGrid w:val="0"/>
        </w:rPr>
      </w:pPr>
      <w:r>
        <w:rPr>
          <w:snapToGrid w:val="0"/>
        </w:rPr>
        <w:t>--</w:t>
      </w:r>
    </w:p>
    <w:p w14:paraId="317213DA" w14:textId="77777777" w:rsidR="00ED2525" w:rsidRDefault="004D4FBC" w:rsidP="004D272E">
      <w:pPr>
        <w:pStyle w:val="PL"/>
        <w:keepNext/>
        <w:spacing w:after="0" w:line="240" w:lineRule="auto"/>
        <w:rPr>
          <w:snapToGrid w:val="0"/>
        </w:rPr>
      </w:pPr>
      <w:r>
        <w:rPr>
          <w:snapToGrid w:val="0"/>
        </w:rPr>
        <w:t>-- **************************************************************</w:t>
      </w:r>
    </w:p>
    <w:p w14:paraId="00705E40" w14:textId="77777777" w:rsidR="00ED2525" w:rsidRDefault="00ED2525" w:rsidP="004D272E">
      <w:pPr>
        <w:pStyle w:val="PL"/>
        <w:keepNext/>
        <w:spacing w:after="0" w:line="240" w:lineRule="auto"/>
        <w:rPr>
          <w:snapToGrid w:val="0"/>
        </w:rPr>
      </w:pPr>
    </w:p>
    <w:p w14:paraId="71DC7EBC" w14:textId="77777777" w:rsidR="00ED2525" w:rsidRDefault="004D4FBC" w:rsidP="004D272E">
      <w:pPr>
        <w:pStyle w:val="PL"/>
        <w:keepNext/>
        <w:spacing w:after="0" w:line="240" w:lineRule="auto"/>
        <w:rPr>
          <w:snapToGrid w:val="0"/>
        </w:rPr>
      </w:pPr>
      <w:r>
        <w:rPr>
          <w:snapToGrid w:val="0"/>
        </w:rPr>
        <w:t>E-</w:t>
      </w:r>
      <w:proofErr w:type="spellStart"/>
      <w:r>
        <w:rPr>
          <w:snapToGrid w:val="0"/>
        </w:rPr>
        <w:t>RABReleaseCommand</w:t>
      </w:r>
      <w:proofErr w:type="spellEnd"/>
      <w:r>
        <w:rPr>
          <w:snapToGrid w:val="0"/>
        </w:rPr>
        <w:t xml:space="preserve"> ::= SEQUENCE {</w:t>
      </w:r>
    </w:p>
    <w:p w14:paraId="32F6E90F" w14:textId="77777777" w:rsidR="00ED2525" w:rsidRDefault="004D4FBC" w:rsidP="004D272E">
      <w:pPr>
        <w:pStyle w:val="PL"/>
        <w:keepNext/>
        <w:spacing w:after="0" w:line="240" w:lineRule="auto"/>
        <w:rPr>
          <w:snapToGrid w:val="0"/>
          <w:lang w:val="fr-FR"/>
        </w:rPr>
      </w:pPr>
      <w:r>
        <w:rPr>
          <w:snapToGrid w:val="0"/>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-Container</w:t>
      </w:r>
      <w:r>
        <w:rPr>
          <w:snapToGrid w:val="0"/>
          <w:lang w:val="fr-FR"/>
        </w:rPr>
        <w:tab/>
      </w:r>
      <w:r>
        <w:rPr>
          <w:snapToGrid w:val="0"/>
          <w:lang w:val="fr-FR"/>
        </w:rPr>
        <w:tab/>
        <w:t>{ {E-</w:t>
      </w:r>
      <w:proofErr w:type="spellStart"/>
      <w:r>
        <w:rPr>
          <w:snapToGrid w:val="0"/>
          <w:lang w:val="fr-FR"/>
        </w:rPr>
        <w:t>RABReleaseCommandIEs</w:t>
      </w:r>
      <w:proofErr w:type="spellEnd"/>
      <w:r>
        <w:rPr>
          <w:snapToGrid w:val="0"/>
          <w:lang w:val="fr-FR"/>
        </w:rPr>
        <w:t>} },</w:t>
      </w:r>
    </w:p>
    <w:p w14:paraId="4557C615" w14:textId="77777777" w:rsidR="00ED2525" w:rsidRDefault="004D4FBC" w:rsidP="004D272E">
      <w:pPr>
        <w:pStyle w:val="PL"/>
        <w:keepNext/>
        <w:spacing w:after="0" w:line="240" w:lineRule="auto"/>
        <w:rPr>
          <w:snapToGrid w:val="0"/>
        </w:rPr>
      </w:pPr>
      <w:r>
        <w:rPr>
          <w:snapToGrid w:val="0"/>
          <w:lang w:val="fr-FR"/>
        </w:rPr>
        <w:tab/>
      </w:r>
      <w:r>
        <w:rPr>
          <w:snapToGrid w:val="0"/>
        </w:rPr>
        <w:t>...</w:t>
      </w:r>
    </w:p>
    <w:p w14:paraId="5356E11B" w14:textId="77777777" w:rsidR="00ED2525" w:rsidRDefault="004D4FBC" w:rsidP="004D272E">
      <w:pPr>
        <w:pStyle w:val="PL"/>
        <w:keepNext/>
        <w:spacing w:after="0" w:line="240" w:lineRule="auto"/>
        <w:rPr>
          <w:snapToGrid w:val="0"/>
        </w:rPr>
      </w:pPr>
      <w:r>
        <w:rPr>
          <w:snapToGrid w:val="0"/>
        </w:rPr>
        <w:t>}</w:t>
      </w:r>
    </w:p>
    <w:p w14:paraId="47069B9B" w14:textId="77777777" w:rsidR="00ED2525" w:rsidRDefault="00ED2525" w:rsidP="004D272E">
      <w:pPr>
        <w:pStyle w:val="PL"/>
        <w:keepNext/>
        <w:spacing w:after="0" w:line="240" w:lineRule="auto"/>
        <w:rPr>
          <w:snapToGrid w:val="0"/>
        </w:rPr>
      </w:pPr>
    </w:p>
    <w:p w14:paraId="638C5822" w14:textId="77777777" w:rsidR="00ED2525" w:rsidRDefault="004D4FBC" w:rsidP="004D272E">
      <w:pPr>
        <w:pStyle w:val="PL"/>
        <w:spacing w:after="0" w:line="240" w:lineRule="auto"/>
        <w:rPr>
          <w:snapToGrid w:val="0"/>
        </w:rPr>
      </w:pPr>
      <w:r>
        <w:rPr>
          <w:snapToGrid w:val="0"/>
        </w:rPr>
        <w:t>E-</w:t>
      </w:r>
      <w:proofErr w:type="spellStart"/>
      <w:r>
        <w:rPr>
          <w:snapToGrid w:val="0"/>
        </w:rPr>
        <w:t>RABReleaseCommandIEs</w:t>
      </w:r>
      <w:proofErr w:type="spellEnd"/>
      <w:r>
        <w:rPr>
          <w:snapToGrid w:val="0"/>
        </w:rPr>
        <w:t xml:space="preserve"> S1AP-PROTOCOL-IES ::= {</w:t>
      </w:r>
    </w:p>
    <w:p w14:paraId="1A1DED7D"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92CA5C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E0CD8A"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t>PRESENCE optional</w:t>
      </w:r>
      <w:r>
        <w:rPr>
          <w:snapToGrid w:val="0"/>
        </w:rPr>
        <w:tab/>
        <w:t>}|</w:t>
      </w:r>
    </w:p>
    <w:p w14:paraId="1B39DF7B"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ToBeReleasedList</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63F3BF1"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12EB4041" w14:textId="77777777" w:rsidR="00ED2525" w:rsidRDefault="004D4FBC" w:rsidP="004D272E">
      <w:pPr>
        <w:pStyle w:val="PL"/>
        <w:spacing w:after="0" w:line="240" w:lineRule="auto"/>
        <w:rPr>
          <w:snapToGrid w:val="0"/>
        </w:rPr>
      </w:pPr>
      <w:r>
        <w:rPr>
          <w:snapToGrid w:val="0"/>
        </w:rPr>
        <w:tab/>
        <w:t>...</w:t>
      </w:r>
    </w:p>
    <w:p w14:paraId="660CBDD3" w14:textId="77777777" w:rsidR="00ED2525" w:rsidRDefault="004D4FBC" w:rsidP="004D272E">
      <w:pPr>
        <w:pStyle w:val="PL"/>
        <w:spacing w:after="0" w:line="240" w:lineRule="auto"/>
        <w:rPr>
          <w:snapToGrid w:val="0"/>
        </w:rPr>
      </w:pPr>
      <w:r>
        <w:rPr>
          <w:snapToGrid w:val="0"/>
        </w:rPr>
        <w:t>}</w:t>
      </w:r>
    </w:p>
    <w:p w14:paraId="11DB3B0C" w14:textId="77777777" w:rsidR="00ED2525" w:rsidRDefault="00ED2525" w:rsidP="004D272E">
      <w:pPr>
        <w:pStyle w:val="PL"/>
        <w:spacing w:after="0" w:line="240" w:lineRule="auto"/>
        <w:rPr>
          <w:snapToGrid w:val="0"/>
        </w:rPr>
      </w:pPr>
    </w:p>
    <w:p w14:paraId="2274E459" w14:textId="77777777" w:rsidR="00ED2525" w:rsidRDefault="00ED2525" w:rsidP="004D272E">
      <w:pPr>
        <w:pStyle w:val="PL"/>
        <w:spacing w:after="0" w:line="240" w:lineRule="auto"/>
        <w:rPr>
          <w:snapToGrid w:val="0"/>
        </w:rPr>
      </w:pPr>
    </w:p>
    <w:p w14:paraId="7968EB84" w14:textId="77777777" w:rsidR="00ED2525" w:rsidRDefault="004D4FBC" w:rsidP="004D272E">
      <w:pPr>
        <w:pStyle w:val="PL"/>
        <w:spacing w:after="0" w:line="240" w:lineRule="auto"/>
        <w:rPr>
          <w:snapToGrid w:val="0"/>
        </w:rPr>
      </w:pPr>
      <w:r>
        <w:rPr>
          <w:snapToGrid w:val="0"/>
        </w:rPr>
        <w:t>-- **************************************************************</w:t>
      </w:r>
    </w:p>
    <w:p w14:paraId="49202834" w14:textId="77777777" w:rsidR="00ED2525" w:rsidRDefault="004D4FBC" w:rsidP="004D272E">
      <w:pPr>
        <w:pStyle w:val="PL"/>
        <w:spacing w:after="0" w:line="240" w:lineRule="auto"/>
        <w:rPr>
          <w:snapToGrid w:val="0"/>
        </w:rPr>
      </w:pPr>
      <w:r>
        <w:rPr>
          <w:snapToGrid w:val="0"/>
        </w:rPr>
        <w:t>--</w:t>
      </w:r>
    </w:p>
    <w:p w14:paraId="71B33977" w14:textId="77777777" w:rsidR="00ED2525" w:rsidRDefault="004D4FBC" w:rsidP="004D272E">
      <w:pPr>
        <w:pStyle w:val="PL"/>
        <w:spacing w:after="0" w:line="240" w:lineRule="auto"/>
        <w:outlineLvl w:val="4"/>
        <w:rPr>
          <w:snapToGrid w:val="0"/>
        </w:rPr>
      </w:pPr>
      <w:r>
        <w:rPr>
          <w:snapToGrid w:val="0"/>
        </w:rPr>
        <w:lastRenderedPageBreak/>
        <w:t>-- E-RAB Release Response</w:t>
      </w:r>
    </w:p>
    <w:p w14:paraId="03B07DA0" w14:textId="77777777" w:rsidR="00ED2525" w:rsidRDefault="004D4FBC" w:rsidP="004D272E">
      <w:pPr>
        <w:pStyle w:val="PL"/>
        <w:spacing w:after="0" w:line="240" w:lineRule="auto"/>
        <w:rPr>
          <w:snapToGrid w:val="0"/>
        </w:rPr>
      </w:pPr>
      <w:r>
        <w:rPr>
          <w:snapToGrid w:val="0"/>
        </w:rPr>
        <w:t>--</w:t>
      </w:r>
    </w:p>
    <w:p w14:paraId="24D00C1D" w14:textId="77777777" w:rsidR="00ED2525" w:rsidRDefault="004D4FBC" w:rsidP="004D272E">
      <w:pPr>
        <w:pStyle w:val="PL"/>
        <w:spacing w:after="0" w:line="240" w:lineRule="auto"/>
        <w:rPr>
          <w:snapToGrid w:val="0"/>
        </w:rPr>
      </w:pPr>
      <w:r>
        <w:rPr>
          <w:snapToGrid w:val="0"/>
        </w:rPr>
        <w:t>-- **************************************************************</w:t>
      </w:r>
    </w:p>
    <w:p w14:paraId="5C6D75B9" w14:textId="77777777" w:rsidR="00ED2525" w:rsidRDefault="00ED2525" w:rsidP="004D272E">
      <w:pPr>
        <w:pStyle w:val="PL"/>
        <w:spacing w:after="0" w:line="240" w:lineRule="auto"/>
        <w:rPr>
          <w:snapToGrid w:val="0"/>
        </w:rPr>
      </w:pPr>
    </w:p>
    <w:p w14:paraId="6E4A1518" w14:textId="77777777" w:rsidR="00ED2525" w:rsidRDefault="004D4FBC" w:rsidP="004D272E">
      <w:pPr>
        <w:pStyle w:val="PL"/>
        <w:spacing w:after="0" w:line="240" w:lineRule="auto"/>
        <w:rPr>
          <w:snapToGrid w:val="0"/>
        </w:rPr>
      </w:pPr>
      <w:r>
        <w:rPr>
          <w:snapToGrid w:val="0"/>
        </w:rPr>
        <w:t>E-</w:t>
      </w:r>
      <w:proofErr w:type="spellStart"/>
      <w:r>
        <w:rPr>
          <w:snapToGrid w:val="0"/>
        </w:rPr>
        <w:t>RABReleaseResponse</w:t>
      </w:r>
      <w:proofErr w:type="spellEnd"/>
      <w:r>
        <w:rPr>
          <w:snapToGrid w:val="0"/>
        </w:rPr>
        <w:t xml:space="preserve"> ::= SEQUENCE {</w:t>
      </w:r>
    </w:p>
    <w:p w14:paraId="2B182039"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 E-</w:t>
      </w:r>
      <w:proofErr w:type="spellStart"/>
      <w:r>
        <w:rPr>
          <w:snapToGrid w:val="0"/>
        </w:rPr>
        <w:t>RABReleaseResponseIEs</w:t>
      </w:r>
      <w:proofErr w:type="spellEnd"/>
      <w:r>
        <w:rPr>
          <w:snapToGrid w:val="0"/>
        </w:rPr>
        <w:t xml:space="preserve"> } },</w:t>
      </w:r>
    </w:p>
    <w:p w14:paraId="5798F0C4" w14:textId="77777777" w:rsidR="00ED2525" w:rsidRDefault="004D4FBC" w:rsidP="004D272E">
      <w:pPr>
        <w:pStyle w:val="PL"/>
        <w:spacing w:after="0" w:line="240" w:lineRule="auto"/>
        <w:rPr>
          <w:snapToGrid w:val="0"/>
        </w:rPr>
      </w:pPr>
      <w:r>
        <w:rPr>
          <w:snapToGrid w:val="0"/>
        </w:rPr>
        <w:tab/>
        <w:t>...</w:t>
      </w:r>
    </w:p>
    <w:p w14:paraId="215962AD" w14:textId="77777777" w:rsidR="00ED2525" w:rsidRDefault="004D4FBC" w:rsidP="004D272E">
      <w:pPr>
        <w:pStyle w:val="PL"/>
        <w:spacing w:after="0" w:line="240" w:lineRule="auto"/>
        <w:rPr>
          <w:snapToGrid w:val="0"/>
        </w:rPr>
      </w:pPr>
      <w:r>
        <w:rPr>
          <w:snapToGrid w:val="0"/>
        </w:rPr>
        <w:t>}</w:t>
      </w:r>
    </w:p>
    <w:p w14:paraId="7D2B47A8" w14:textId="77777777" w:rsidR="00ED2525" w:rsidRDefault="00ED2525" w:rsidP="004D272E">
      <w:pPr>
        <w:pStyle w:val="PL"/>
        <w:spacing w:after="0" w:line="240" w:lineRule="auto"/>
        <w:rPr>
          <w:snapToGrid w:val="0"/>
        </w:rPr>
      </w:pPr>
    </w:p>
    <w:p w14:paraId="0068FCCF" w14:textId="77777777" w:rsidR="00ED2525" w:rsidRDefault="004D4FBC" w:rsidP="004D272E">
      <w:pPr>
        <w:pStyle w:val="PL"/>
        <w:spacing w:after="0" w:line="240" w:lineRule="auto"/>
        <w:rPr>
          <w:snapToGrid w:val="0"/>
        </w:rPr>
      </w:pPr>
      <w:r>
        <w:rPr>
          <w:snapToGrid w:val="0"/>
        </w:rPr>
        <w:t>E-</w:t>
      </w:r>
      <w:proofErr w:type="spellStart"/>
      <w:r>
        <w:rPr>
          <w:snapToGrid w:val="0"/>
        </w:rPr>
        <w:t>RABReleaseResponseIEs</w:t>
      </w:r>
      <w:proofErr w:type="spellEnd"/>
      <w:r>
        <w:rPr>
          <w:snapToGrid w:val="0"/>
        </w:rPr>
        <w:t xml:space="preserve"> S1AP-PROTOCOL-IES ::= {</w:t>
      </w:r>
    </w:p>
    <w:p w14:paraId="56B73F9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F0EFB5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CCC1F88"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ReleaseListBearerRelComp</w:t>
      </w:r>
      <w:proofErr w:type="spellEnd"/>
      <w:r>
        <w:rPr>
          <w:snapToGrid w:val="0"/>
        </w:rPr>
        <w:tab/>
        <w:t>CRITICALITY ignore</w:t>
      </w:r>
      <w:r>
        <w:rPr>
          <w:snapToGrid w:val="0"/>
        </w:rPr>
        <w:tab/>
        <w:t>TYPE E-</w:t>
      </w:r>
      <w:proofErr w:type="spellStart"/>
      <w:r>
        <w:rPr>
          <w:snapToGrid w:val="0"/>
        </w:rPr>
        <w:t>RAB</w:t>
      </w:r>
      <w:r>
        <w:t>ReleaseListBearerRelComp</w:t>
      </w:r>
      <w:proofErr w:type="spellEnd"/>
      <w:r>
        <w:rPr>
          <w:snapToGrid w:val="0"/>
        </w:rPr>
        <w:tab/>
        <w:t>PRESENCE optional</w:t>
      </w:r>
      <w:r>
        <w:rPr>
          <w:snapToGrid w:val="0"/>
        </w:rPr>
        <w:tab/>
        <w:t>}|</w:t>
      </w:r>
    </w:p>
    <w:p w14:paraId="0DE2545D"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FailedToReleaseList</w:t>
      </w:r>
      <w:proofErr w:type="spellEnd"/>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ECB30DA"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r>
        <w:rPr>
          <w:snapToGrid w:val="0"/>
        </w:rPr>
        <w:tab/>
        <w:t>}|</w:t>
      </w:r>
    </w:p>
    <w:p w14:paraId="141DF676"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5C84C97C" w14:textId="77777777" w:rsidR="00ED2525" w:rsidRDefault="004D4FBC" w:rsidP="004D272E">
      <w:pPr>
        <w:pStyle w:val="PL"/>
        <w:spacing w:after="0" w:line="240" w:lineRule="auto"/>
        <w:rPr>
          <w:snapToGrid w:val="0"/>
        </w:rPr>
      </w:pPr>
      <w:r>
        <w:rPr>
          <w:snapToGrid w:val="0"/>
        </w:rPr>
        <w:tab/>
        <w:t>{ ID id-</w:t>
      </w:r>
      <w:proofErr w:type="spellStart"/>
      <w:r>
        <w:rPr>
          <w:snapToGrid w:val="0"/>
        </w:rPr>
        <w:t>UserLocationInformation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UserLocationInformation</w:t>
      </w:r>
      <w:proofErr w:type="spellEnd"/>
      <w:r>
        <w:rPr>
          <w:snapToGrid w:val="0"/>
        </w:rPr>
        <w:tab/>
      </w:r>
      <w:r>
        <w:rPr>
          <w:snapToGrid w:val="0"/>
        </w:rPr>
        <w:tab/>
      </w:r>
      <w:r>
        <w:rPr>
          <w:snapToGrid w:val="0"/>
        </w:rPr>
        <w:tab/>
        <w:t>PRESENCE optional</w:t>
      </w:r>
      <w:r>
        <w:rPr>
          <w:snapToGrid w:val="0"/>
        </w:rPr>
        <w:tab/>
        <w:t>}|</w:t>
      </w:r>
    </w:p>
    <w:p w14:paraId="6D3271DC"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t>PRESENCE optional</w:t>
      </w:r>
      <w:r>
        <w:rPr>
          <w:snapToGrid w:val="0"/>
        </w:rPr>
        <w:tab/>
        <w:t>},</w:t>
      </w:r>
    </w:p>
    <w:p w14:paraId="434700A1" w14:textId="77777777" w:rsidR="00ED2525" w:rsidRDefault="004D4FBC" w:rsidP="004D272E">
      <w:pPr>
        <w:pStyle w:val="PL"/>
        <w:spacing w:after="0" w:line="240" w:lineRule="auto"/>
        <w:rPr>
          <w:snapToGrid w:val="0"/>
        </w:rPr>
      </w:pPr>
      <w:r>
        <w:rPr>
          <w:snapToGrid w:val="0"/>
        </w:rPr>
        <w:tab/>
        <w:t>...</w:t>
      </w:r>
    </w:p>
    <w:p w14:paraId="15EFF622" w14:textId="77777777" w:rsidR="00ED2525" w:rsidRDefault="004D4FBC" w:rsidP="004D272E">
      <w:pPr>
        <w:pStyle w:val="PL"/>
        <w:spacing w:after="0" w:line="240" w:lineRule="auto"/>
        <w:rPr>
          <w:snapToGrid w:val="0"/>
        </w:rPr>
      </w:pPr>
      <w:r>
        <w:rPr>
          <w:snapToGrid w:val="0"/>
        </w:rPr>
        <w:t>}</w:t>
      </w:r>
    </w:p>
    <w:p w14:paraId="31C2416E" w14:textId="77777777" w:rsidR="00ED2525" w:rsidRDefault="00ED2525" w:rsidP="004D272E">
      <w:pPr>
        <w:pStyle w:val="PL"/>
        <w:spacing w:after="0" w:line="240" w:lineRule="auto"/>
        <w:rPr>
          <w:snapToGrid w:val="0"/>
        </w:rPr>
      </w:pPr>
    </w:p>
    <w:p w14:paraId="0454F2F4" w14:textId="77777777" w:rsidR="00ED2525" w:rsidRDefault="00ED2525" w:rsidP="004D272E">
      <w:pPr>
        <w:pStyle w:val="PL"/>
        <w:spacing w:after="0" w:line="240" w:lineRule="auto"/>
        <w:rPr>
          <w:snapToGrid w:val="0"/>
        </w:rPr>
      </w:pPr>
    </w:p>
    <w:p w14:paraId="49F933E3" w14:textId="77777777" w:rsidR="00ED2525" w:rsidRDefault="004D4FBC" w:rsidP="004D272E">
      <w:pPr>
        <w:pStyle w:val="PL"/>
        <w:spacing w:after="0" w:line="240" w:lineRule="auto"/>
        <w:rPr>
          <w:snapToGrid w:val="0"/>
        </w:rPr>
      </w:pPr>
      <w:r>
        <w:t>E-</w:t>
      </w:r>
      <w:proofErr w:type="spellStart"/>
      <w:r>
        <w:t>RABReleaseListBearerRelComp</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ReleaseItemBearerRelCompIEs</w:t>
      </w:r>
      <w:proofErr w:type="spellEnd"/>
      <w:r>
        <w:rPr>
          <w:snapToGrid w:val="0"/>
        </w:rPr>
        <w:t>} }</w:t>
      </w:r>
    </w:p>
    <w:p w14:paraId="78485C9C" w14:textId="77777777" w:rsidR="00ED2525" w:rsidRDefault="00ED2525" w:rsidP="004D272E">
      <w:pPr>
        <w:pStyle w:val="PL"/>
        <w:spacing w:after="0" w:line="240" w:lineRule="auto"/>
        <w:rPr>
          <w:snapToGrid w:val="0"/>
        </w:rPr>
      </w:pPr>
    </w:p>
    <w:p w14:paraId="0B15C203" w14:textId="77777777" w:rsidR="00ED2525" w:rsidRDefault="004D4FBC" w:rsidP="004D272E">
      <w:pPr>
        <w:pStyle w:val="PL"/>
        <w:spacing w:after="0" w:line="240" w:lineRule="auto"/>
        <w:rPr>
          <w:snapToGrid w:val="0"/>
        </w:rPr>
      </w:pPr>
      <w:r>
        <w:t>E-</w:t>
      </w:r>
      <w:proofErr w:type="spellStart"/>
      <w:r>
        <w:t>RABReleaseItemBearerRelCompIEs</w:t>
      </w:r>
      <w:proofErr w:type="spellEnd"/>
      <w:r>
        <w:rPr>
          <w:snapToGrid w:val="0"/>
        </w:rPr>
        <w:t xml:space="preserve"> S1AP-PROTOCOL-IES ::= {</w:t>
      </w:r>
    </w:p>
    <w:p w14:paraId="5CC0B1F3" w14:textId="77777777" w:rsidR="00ED2525" w:rsidRDefault="004D4FBC" w:rsidP="004D272E">
      <w:pPr>
        <w:pStyle w:val="PL"/>
        <w:spacing w:after="0" w:line="240" w:lineRule="auto"/>
        <w:rPr>
          <w:snapToGrid w:val="0"/>
        </w:rPr>
      </w:pPr>
      <w:r>
        <w:rPr>
          <w:snapToGrid w:val="0"/>
        </w:rPr>
        <w:tab/>
        <w:t>{ ID id-E-</w:t>
      </w:r>
      <w:proofErr w:type="spellStart"/>
      <w:r>
        <w:rPr>
          <w:snapToGrid w:val="0"/>
        </w:rPr>
        <w:t>RABReleaseItem</w:t>
      </w:r>
      <w:r>
        <w:t>BearerRelComp</w:t>
      </w:r>
      <w:proofErr w:type="spellEnd"/>
      <w:r>
        <w:rPr>
          <w:snapToGrid w:val="0"/>
        </w:rPr>
        <w:tab/>
        <w:t>CRITICALITY ignore</w:t>
      </w:r>
      <w:r>
        <w:rPr>
          <w:snapToGrid w:val="0"/>
        </w:rPr>
        <w:tab/>
        <w:t>TYPE E-</w:t>
      </w:r>
      <w:proofErr w:type="spellStart"/>
      <w:r>
        <w:rPr>
          <w:snapToGrid w:val="0"/>
        </w:rPr>
        <w:t>RAB</w:t>
      </w:r>
      <w:r>
        <w:t>ReleaseItemBearerRelComp</w:t>
      </w:r>
      <w:proofErr w:type="spellEnd"/>
      <w:r>
        <w:rPr>
          <w:snapToGrid w:val="0"/>
        </w:rPr>
        <w:tab/>
        <w:t>PRESENCE mandatory },</w:t>
      </w:r>
    </w:p>
    <w:p w14:paraId="67778E58" w14:textId="77777777" w:rsidR="00ED2525" w:rsidRDefault="004D4FBC" w:rsidP="004D272E">
      <w:pPr>
        <w:pStyle w:val="PL"/>
        <w:spacing w:after="0" w:line="240" w:lineRule="auto"/>
        <w:rPr>
          <w:snapToGrid w:val="0"/>
        </w:rPr>
      </w:pPr>
      <w:r>
        <w:rPr>
          <w:snapToGrid w:val="0"/>
        </w:rPr>
        <w:tab/>
        <w:t>...</w:t>
      </w:r>
    </w:p>
    <w:p w14:paraId="709CA25A" w14:textId="77777777" w:rsidR="00ED2525" w:rsidRDefault="004D4FBC" w:rsidP="004D272E">
      <w:pPr>
        <w:pStyle w:val="PL"/>
        <w:spacing w:after="0" w:line="240" w:lineRule="auto"/>
        <w:rPr>
          <w:snapToGrid w:val="0"/>
        </w:rPr>
      </w:pPr>
      <w:r>
        <w:rPr>
          <w:snapToGrid w:val="0"/>
        </w:rPr>
        <w:t>}</w:t>
      </w:r>
    </w:p>
    <w:p w14:paraId="440D5579" w14:textId="77777777" w:rsidR="00ED2525" w:rsidRDefault="00ED2525" w:rsidP="004D272E">
      <w:pPr>
        <w:pStyle w:val="PL"/>
        <w:spacing w:after="0" w:line="240" w:lineRule="auto"/>
        <w:rPr>
          <w:snapToGrid w:val="0"/>
        </w:rPr>
      </w:pPr>
    </w:p>
    <w:p w14:paraId="4E94E9AF" w14:textId="77777777" w:rsidR="00ED2525" w:rsidRDefault="004D4FBC" w:rsidP="004D272E">
      <w:pPr>
        <w:pStyle w:val="PL"/>
        <w:spacing w:after="0" w:line="240" w:lineRule="auto"/>
        <w:rPr>
          <w:snapToGrid w:val="0"/>
        </w:rPr>
      </w:pPr>
      <w:r>
        <w:t>E-</w:t>
      </w:r>
      <w:proofErr w:type="spellStart"/>
      <w:r>
        <w:t>RABReleaseItemBearerRelComp</w:t>
      </w:r>
      <w:proofErr w:type="spellEnd"/>
      <w:r>
        <w:rPr>
          <w:snapToGrid w:val="0"/>
        </w:rPr>
        <w:t xml:space="preserve"> ::= SEQUENCE {</w:t>
      </w:r>
    </w:p>
    <w:p w14:paraId="41D5B98A"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F3BAA3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w:t>
      </w:r>
      <w:r>
        <w:rPr>
          <w:bCs/>
        </w:rPr>
        <w:t>ReleaseItem</w:t>
      </w:r>
      <w:r>
        <w:t>BearerRelComp</w:t>
      </w:r>
      <w:r>
        <w:rPr>
          <w:snapToGrid w:val="0"/>
        </w:rPr>
        <w:t>ExtIEs</w:t>
      </w:r>
      <w:proofErr w:type="spellEnd"/>
      <w:r>
        <w:rPr>
          <w:snapToGrid w:val="0"/>
        </w:rPr>
        <w:t>} } OPTIONAL,</w:t>
      </w:r>
    </w:p>
    <w:p w14:paraId="6EFECE75" w14:textId="77777777" w:rsidR="00ED2525" w:rsidRDefault="004D4FBC" w:rsidP="004D272E">
      <w:pPr>
        <w:pStyle w:val="PL"/>
        <w:spacing w:after="0" w:line="240" w:lineRule="auto"/>
        <w:rPr>
          <w:snapToGrid w:val="0"/>
        </w:rPr>
      </w:pPr>
      <w:r>
        <w:rPr>
          <w:snapToGrid w:val="0"/>
        </w:rPr>
        <w:tab/>
        <w:t>...</w:t>
      </w:r>
    </w:p>
    <w:p w14:paraId="404358B6" w14:textId="77777777" w:rsidR="00ED2525" w:rsidRDefault="004D4FBC" w:rsidP="004D272E">
      <w:pPr>
        <w:pStyle w:val="PL"/>
        <w:spacing w:after="0" w:line="240" w:lineRule="auto"/>
        <w:rPr>
          <w:snapToGrid w:val="0"/>
        </w:rPr>
      </w:pPr>
      <w:r>
        <w:rPr>
          <w:snapToGrid w:val="0"/>
        </w:rPr>
        <w:t>}</w:t>
      </w:r>
    </w:p>
    <w:p w14:paraId="72AF21D8" w14:textId="77777777" w:rsidR="00ED2525" w:rsidRDefault="00ED2525" w:rsidP="004D272E">
      <w:pPr>
        <w:pStyle w:val="PL"/>
        <w:spacing w:after="0" w:line="240" w:lineRule="auto"/>
        <w:rPr>
          <w:snapToGrid w:val="0"/>
        </w:rPr>
      </w:pPr>
    </w:p>
    <w:p w14:paraId="43B2529B" w14:textId="77777777" w:rsidR="00ED2525" w:rsidRDefault="00ED2525" w:rsidP="004D272E">
      <w:pPr>
        <w:pStyle w:val="PL"/>
        <w:spacing w:after="0" w:line="240" w:lineRule="auto"/>
        <w:rPr>
          <w:snapToGrid w:val="0"/>
        </w:rPr>
      </w:pPr>
    </w:p>
    <w:p w14:paraId="2B17D6F5" w14:textId="77777777" w:rsidR="00ED2525" w:rsidRDefault="004D4FBC" w:rsidP="004D272E">
      <w:pPr>
        <w:pStyle w:val="PL"/>
        <w:spacing w:after="0" w:line="240" w:lineRule="auto"/>
        <w:rPr>
          <w:snapToGrid w:val="0"/>
        </w:rPr>
      </w:pPr>
      <w:r>
        <w:rPr>
          <w:bCs/>
        </w:rPr>
        <w:t>E-</w:t>
      </w:r>
      <w:proofErr w:type="spellStart"/>
      <w:r>
        <w:rPr>
          <w:bCs/>
        </w:rPr>
        <w:t>RABReleaseItem</w:t>
      </w:r>
      <w:r>
        <w:t>BearerRelComp</w:t>
      </w:r>
      <w:r>
        <w:rPr>
          <w:snapToGrid w:val="0"/>
        </w:rPr>
        <w:t>ExtIEs</w:t>
      </w:r>
      <w:proofErr w:type="spellEnd"/>
      <w:r>
        <w:rPr>
          <w:snapToGrid w:val="0"/>
        </w:rPr>
        <w:t xml:space="preserve"> S1AP-PROTOCOL-EXTENSION ::= {</w:t>
      </w:r>
    </w:p>
    <w:p w14:paraId="4C9E35E4" w14:textId="77777777" w:rsidR="00ED2525" w:rsidRDefault="004D4FBC" w:rsidP="004D272E">
      <w:pPr>
        <w:pStyle w:val="PL"/>
        <w:spacing w:after="0" w:line="240" w:lineRule="auto"/>
        <w:rPr>
          <w:snapToGrid w:val="0"/>
        </w:rPr>
      </w:pPr>
      <w:r>
        <w:rPr>
          <w:snapToGrid w:val="0"/>
        </w:rPr>
        <w:tab/>
        <w:t>...</w:t>
      </w:r>
    </w:p>
    <w:p w14:paraId="6C865134" w14:textId="77777777" w:rsidR="00ED2525" w:rsidRDefault="004D4FBC" w:rsidP="004D272E">
      <w:pPr>
        <w:pStyle w:val="PL"/>
        <w:spacing w:after="0" w:line="240" w:lineRule="auto"/>
        <w:rPr>
          <w:snapToGrid w:val="0"/>
        </w:rPr>
      </w:pPr>
      <w:r>
        <w:rPr>
          <w:snapToGrid w:val="0"/>
        </w:rPr>
        <w:t>}</w:t>
      </w:r>
    </w:p>
    <w:p w14:paraId="77E62EE0" w14:textId="77777777" w:rsidR="00ED2525" w:rsidRDefault="00ED2525" w:rsidP="004D272E">
      <w:pPr>
        <w:pStyle w:val="PL"/>
        <w:spacing w:after="0" w:line="240" w:lineRule="auto"/>
        <w:rPr>
          <w:snapToGrid w:val="0"/>
        </w:rPr>
      </w:pPr>
    </w:p>
    <w:p w14:paraId="54A1324C" w14:textId="77777777" w:rsidR="00ED2525" w:rsidRDefault="00ED2525" w:rsidP="004D272E">
      <w:pPr>
        <w:pStyle w:val="PL"/>
        <w:spacing w:after="0" w:line="240" w:lineRule="auto"/>
        <w:rPr>
          <w:snapToGrid w:val="0"/>
        </w:rPr>
      </w:pPr>
    </w:p>
    <w:p w14:paraId="47136F3E" w14:textId="77777777" w:rsidR="00ED2525" w:rsidRDefault="00ED2525" w:rsidP="004D272E">
      <w:pPr>
        <w:pStyle w:val="PL"/>
        <w:spacing w:after="0" w:line="240" w:lineRule="auto"/>
        <w:rPr>
          <w:snapToGrid w:val="0"/>
        </w:rPr>
      </w:pPr>
    </w:p>
    <w:p w14:paraId="4F9F6B00" w14:textId="77777777" w:rsidR="00ED2525" w:rsidRDefault="004D4FBC" w:rsidP="004D272E">
      <w:pPr>
        <w:pStyle w:val="PL"/>
        <w:spacing w:after="0" w:line="240" w:lineRule="auto"/>
        <w:rPr>
          <w:snapToGrid w:val="0"/>
        </w:rPr>
      </w:pPr>
      <w:r>
        <w:rPr>
          <w:snapToGrid w:val="0"/>
        </w:rPr>
        <w:t>-- **************************************************************</w:t>
      </w:r>
    </w:p>
    <w:p w14:paraId="31D8B1CC" w14:textId="77777777" w:rsidR="00ED2525" w:rsidRDefault="004D4FBC" w:rsidP="004D272E">
      <w:pPr>
        <w:pStyle w:val="PL"/>
        <w:spacing w:after="0" w:line="240" w:lineRule="auto"/>
        <w:rPr>
          <w:snapToGrid w:val="0"/>
        </w:rPr>
      </w:pPr>
      <w:r>
        <w:rPr>
          <w:snapToGrid w:val="0"/>
        </w:rPr>
        <w:t>--</w:t>
      </w:r>
    </w:p>
    <w:p w14:paraId="6129ADEF" w14:textId="77777777" w:rsidR="00ED2525" w:rsidRDefault="004D4FBC" w:rsidP="004D272E">
      <w:pPr>
        <w:pStyle w:val="PL"/>
        <w:spacing w:after="0" w:line="240" w:lineRule="auto"/>
        <w:outlineLvl w:val="3"/>
        <w:rPr>
          <w:snapToGrid w:val="0"/>
        </w:rPr>
      </w:pPr>
      <w:r>
        <w:rPr>
          <w:snapToGrid w:val="0"/>
        </w:rPr>
        <w:t>-- E-RAB RELEASE INDICATION ELEMENTARY PROCEDURE</w:t>
      </w:r>
    </w:p>
    <w:p w14:paraId="170286F7" w14:textId="77777777" w:rsidR="00ED2525" w:rsidRDefault="004D4FBC" w:rsidP="004D272E">
      <w:pPr>
        <w:pStyle w:val="PL"/>
        <w:spacing w:after="0" w:line="240" w:lineRule="auto"/>
        <w:rPr>
          <w:snapToGrid w:val="0"/>
        </w:rPr>
      </w:pPr>
      <w:r>
        <w:rPr>
          <w:snapToGrid w:val="0"/>
        </w:rPr>
        <w:t>--</w:t>
      </w:r>
    </w:p>
    <w:p w14:paraId="57005CBD" w14:textId="77777777" w:rsidR="00ED2525" w:rsidRDefault="004D4FBC" w:rsidP="004D272E">
      <w:pPr>
        <w:pStyle w:val="PL"/>
        <w:spacing w:after="0" w:line="240" w:lineRule="auto"/>
        <w:rPr>
          <w:snapToGrid w:val="0"/>
        </w:rPr>
      </w:pPr>
      <w:r>
        <w:rPr>
          <w:snapToGrid w:val="0"/>
        </w:rPr>
        <w:t>-- **************************************************************</w:t>
      </w:r>
    </w:p>
    <w:p w14:paraId="43F2A28A" w14:textId="77777777" w:rsidR="00ED2525" w:rsidRDefault="00ED2525" w:rsidP="004D272E">
      <w:pPr>
        <w:pStyle w:val="PL"/>
        <w:spacing w:after="0" w:line="240" w:lineRule="auto"/>
        <w:rPr>
          <w:snapToGrid w:val="0"/>
        </w:rPr>
      </w:pPr>
    </w:p>
    <w:p w14:paraId="4E5266D7" w14:textId="77777777" w:rsidR="00ED2525" w:rsidRDefault="004D4FBC" w:rsidP="004D272E">
      <w:pPr>
        <w:pStyle w:val="PL"/>
        <w:spacing w:after="0" w:line="240" w:lineRule="auto"/>
        <w:rPr>
          <w:snapToGrid w:val="0"/>
        </w:rPr>
      </w:pPr>
      <w:r>
        <w:rPr>
          <w:snapToGrid w:val="0"/>
        </w:rPr>
        <w:t>-- **************************************************************</w:t>
      </w:r>
    </w:p>
    <w:p w14:paraId="4A4036B9" w14:textId="77777777" w:rsidR="00ED2525" w:rsidRDefault="004D4FBC" w:rsidP="004D272E">
      <w:pPr>
        <w:pStyle w:val="PL"/>
        <w:spacing w:after="0" w:line="240" w:lineRule="auto"/>
        <w:rPr>
          <w:snapToGrid w:val="0"/>
        </w:rPr>
      </w:pPr>
      <w:r>
        <w:rPr>
          <w:snapToGrid w:val="0"/>
        </w:rPr>
        <w:t>--</w:t>
      </w:r>
    </w:p>
    <w:p w14:paraId="1C803146" w14:textId="77777777" w:rsidR="00ED2525" w:rsidRDefault="004D4FBC" w:rsidP="004D272E">
      <w:pPr>
        <w:pStyle w:val="PL"/>
        <w:spacing w:after="0" w:line="240" w:lineRule="auto"/>
        <w:outlineLvl w:val="4"/>
        <w:rPr>
          <w:snapToGrid w:val="0"/>
        </w:rPr>
      </w:pPr>
      <w:r>
        <w:rPr>
          <w:snapToGrid w:val="0"/>
        </w:rPr>
        <w:t>-- E-RAB Release Indication</w:t>
      </w:r>
    </w:p>
    <w:p w14:paraId="7CEF0AA4" w14:textId="77777777" w:rsidR="00ED2525" w:rsidRDefault="004D4FBC" w:rsidP="004D272E">
      <w:pPr>
        <w:pStyle w:val="PL"/>
        <w:spacing w:after="0" w:line="240" w:lineRule="auto"/>
        <w:rPr>
          <w:snapToGrid w:val="0"/>
        </w:rPr>
      </w:pPr>
      <w:r>
        <w:rPr>
          <w:snapToGrid w:val="0"/>
        </w:rPr>
        <w:t>--</w:t>
      </w:r>
    </w:p>
    <w:p w14:paraId="797828F7" w14:textId="77777777" w:rsidR="00ED2525" w:rsidRDefault="004D4FBC" w:rsidP="004D272E">
      <w:pPr>
        <w:pStyle w:val="PL"/>
        <w:spacing w:after="0" w:line="240" w:lineRule="auto"/>
        <w:rPr>
          <w:snapToGrid w:val="0"/>
        </w:rPr>
      </w:pPr>
      <w:r>
        <w:rPr>
          <w:snapToGrid w:val="0"/>
        </w:rPr>
        <w:t>-- **************************************************************</w:t>
      </w:r>
    </w:p>
    <w:p w14:paraId="11C88172" w14:textId="77777777" w:rsidR="00ED2525" w:rsidRDefault="00ED2525" w:rsidP="004D272E">
      <w:pPr>
        <w:pStyle w:val="PL"/>
        <w:spacing w:after="0" w:line="240" w:lineRule="auto"/>
        <w:rPr>
          <w:snapToGrid w:val="0"/>
        </w:rPr>
      </w:pPr>
    </w:p>
    <w:p w14:paraId="541AB3AD" w14:textId="77777777" w:rsidR="00ED2525" w:rsidRDefault="004D4FBC" w:rsidP="004D272E">
      <w:pPr>
        <w:pStyle w:val="PL"/>
        <w:spacing w:after="0" w:line="240" w:lineRule="auto"/>
        <w:rPr>
          <w:snapToGrid w:val="0"/>
        </w:rPr>
      </w:pPr>
      <w:r>
        <w:rPr>
          <w:snapToGrid w:val="0"/>
        </w:rPr>
        <w:t>E-</w:t>
      </w:r>
      <w:proofErr w:type="spellStart"/>
      <w:r>
        <w:rPr>
          <w:snapToGrid w:val="0"/>
        </w:rPr>
        <w:t>RABReleaseIndication</w:t>
      </w:r>
      <w:proofErr w:type="spellEnd"/>
      <w:r>
        <w:rPr>
          <w:snapToGrid w:val="0"/>
        </w:rPr>
        <w:t xml:space="preserve"> ::= SEQUENCE {</w:t>
      </w:r>
    </w:p>
    <w:p w14:paraId="1F6BD5B5"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RABReleaseIndicationIEs</w:t>
      </w:r>
      <w:proofErr w:type="spellEnd"/>
      <w:r>
        <w:rPr>
          <w:snapToGrid w:val="0"/>
        </w:rPr>
        <w:t>} },</w:t>
      </w:r>
    </w:p>
    <w:p w14:paraId="06F23CC6" w14:textId="77777777" w:rsidR="00ED2525" w:rsidRDefault="004D4FBC" w:rsidP="004D272E">
      <w:pPr>
        <w:pStyle w:val="PL"/>
        <w:spacing w:after="0" w:line="240" w:lineRule="auto"/>
        <w:rPr>
          <w:snapToGrid w:val="0"/>
        </w:rPr>
      </w:pPr>
      <w:r>
        <w:rPr>
          <w:snapToGrid w:val="0"/>
        </w:rPr>
        <w:tab/>
        <w:t>...</w:t>
      </w:r>
    </w:p>
    <w:p w14:paraId="16123E5D" w14:textId="77777777" w:rsidR="00ED2525" w:rsidRDefault="004D4FBC" w:rsidP="004D272E">
      <w:pPr>
        <w:pStyle w:val="PL"/>
        <w:spacing w:after="0" w:line="240" w:lineRule="auto"/>
        <w:rPr>
          <w:snapToGrid w:val="0"/>
        </w:rPr>
      </w:pPr>
      <w:r>
        <w:rPr>
          <w:snapToGrid w:val="0"/>
        </w:rPr>
        <w:t>}</w:t>
      </w:r>
    </w:p>
    <w:p w14:paraId="54EF45BC" w14:textId="77777777" w:rsidR="00ED2525" w:rsidRDefault="00ED2525" w:rsidP="004D272E">
      <w:pPr>
        <w:pStyle w:val="PL"/>
        <w:spacing w:after="0" w:line="240" w:lineRule="auto"/>
        <w:rPr>
          <w:snapToGrid w:val="0"/>
        </w:rPr>
      </w:pPr>
    </w:p>
    <w:p w14:paraId="7A530FDD" w14:textId="77777777" w:rsidR="00ED2525" w:rsidRDefault="004D4FBC" w:rsidP="004D272E">
      <w:pPr>
        <w:pStyle w:val="PL"/>
        <w:spacing w:after="0" w:line="240" w:lineRule="auto"/>
        <w:rPr>
          <w:snapToGrid w:val="0"/>
        </w:rPr>
      </w:pPr>
      <w:r>
        <w:rPr>
          <w:snapToGrid w:val="0"/>
        </w:rPr>
        <w:t>E-</w:t>
      </w:r>
      <w:proofErr w:type="spellStart"/>
      <w:r>
        <w:rPr>
          <w:snapToGrid w:val="0"/>
        </w:rPr>
        <w:t>RABReleaseIndicationIEs</w:t>
      </w:r>
      <w:proofErr w:type="spellEnd"/>
      <w:r>
        <w:rPr>
          <w:snapToGrid w:val="0"/>
        </w:rPr>
        <w:t xml:space="preserve"> S1AP-PROTOCOL-IES ::= {</w:t>
      </w:r>
    </w:p>
    <w:p w14:paraId="5F9497E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2956F08"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9D1837D"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ReleasedList</w:t>
      </w:r>
      <w:proofErr w:type="spellEnd"/>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5AE165F"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529D0AAF" w14:textId="77777777" w:rsidR="00ED2525" w:rsidRDefault="004D4FBC" w:rsidP="004D272E">
      <w:pPr>
        <w:pStyle w:val="PL"/>
        <w:spacing w:after="0" w:line="240" w:lineRule="auto"/>
        <w:rPr>
          <w:snapToGrid w:val="0"/>
        </w:rPr>
      </w:pPr>
      <w:r>
        <w:rPr>
          <w:snapToGrid w:val="0"/>
        </w:rPr>
        <w:tab/>
        <w:t>{ ID id-</w:t>
      </w:r>
      <w:proofErr w:type="spellStart"/>
      <w:r>
        <w:rPr>
          <w:snapToGrid w:val="0"/>
        </w:rPr>
        <w:t>UserLocationInformation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UserLocationInformation</w:t>
      </w:r>
      <w:proofErr w:type="spellEnd"/>
      <w:r>
        <w:rPr>
          <w:snapToGrid w:val="0"/>
        </w:rPr>
        <w:tab/>
      </w:r>
      <w:r>
        <w:rPr>
          <w:snapToGrid w:val="0"/>
        </w:rPr>
        <w:tab/>
        <w:t>PRESENCE optional</w:t>
      </w:r>
      <w:r>
        <w:rPr>
          <w:snapToGrid w:val="0"/>
        </w:rPr>
        <w:tab/>
        <w:t>}|</w:t>
      </w:r>
    </w:p>
    <w:p w14:paraId="6DAFC30C"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PRESENCE optional</w:t>
      </w:r>
      <w:r>
        <w:rPr>
          <w:snapToGrid w:val="0"/>
        </w:rPr>
        <w:tab/>
        <w:t>},</w:t>
      </w:r>
    </w:p>
    <w:p w14:paraId="0ADA9DA5" w14:textId="77777777" w:rsidR="00ED2525" w:rsidRDefault="004D4FBC" w:rsidP="004D272E">
      <w:pPr>
        <w:pStyle w:val="PL"/>
        <w:spacing w:after="0" w:line="240" w:lineRule="auto"/>
        <w:rPr>
          <w:snapToGrid w:val="0"/>
        </w:rPr>
      </w:pPr>
      <w:r>
        <w:rPr>
          <w:snapToGrid w:val="0"/>
        </w:rPr>
        <w:tab/>
        <w:t>...</w:t>
      </w:r>
    </w:p>
    <w:p w14:paraId="7FDE8733" w14:textId="77777777" w:rsidR="00ED2525" w:rsidRDefault="004D4FBC" w:rsidP="004D272E">
      <w:pPr>
        <w:pStyle w:val="PL"/>
        <w:spacing w:after="0" w:line="240" w:lineRule="auto"/>
        <w:rPr>
          <w:snapToGrid w:val="0"/>
        </w:rPr>
      </w:pPr>
      <w:r>
        <w:rPr>
          <w:snapToGrid w:val="0"/>
        </w:rPr>
        <w:t>}</w:t>
      </w:r>
    </w:p>
    <w:p w14:paraId="16F59B94" w14:textId="77777777" w:rsidR="00ED2525" w:rsidRDefault="004D4FBC" w:rsidP="004D272E">
      <w:pPr>
        <w:pStyle w:val="PL"/>
        <w:spacing w:after="0" w:line="240" w:lineRule="auto"/>
        <w:rPr>
          <w:snapToGrid w:val="0"/>
        </w:rPr>
      </w:pPr>
      <w:r>
        <w:rPr>
          <w:snapToGrid w:val="0"/>
        </w:rPr>
        <w:t>-- **************************************************************</w:t>
      </w:r>
    </w:p>
    <w:p w14:paraId="675E2D8B" w14:textId="77777777" w:rsidR="00ED2525" w:rsidRDefault="004D4FBC" w:rsidP="004D272E">
      <w:pPr>
        <w:pStyle w:val="PL"/>
        <w:spacing w:after="0" w:line="240" w:lineRule="auto"/>
        <w:rPr>
          <w:snapToGrid w:val="0"/>
        </w:rPr>
      </w:pPr>
      <w:r>
        <w:rPr>
          <w:snapToGrid w:val="0"/>
        </w:rPr>
        <w:t>--</w:t>
      </w:r>
    </w:p>
    <w:p w14:paraId="230610DA" w14:textId="77777777" w:rsidR="00ED2525" w:rsidRDefault="004D4FBC" w:rsidP="004D272E">
      <w:pPr>
        <w:pStyle w:val="PL"/>
        <w:spacing w:after="0" w:line="240" w:lineRule="auto"/>
        <w:outlineLvl w:val="3"/>
        <w:rPr>
          <w:snapToGrid w:val="0"/>
        </w:rPr>
      </w:pPr>
      <w:r>
        <w:rPr>
          <w:snapToGrid w:val="0"/>
        </w:rPr>
        <w:t>-- INITIAL CONTEXT SETUP ELEMENTARY PROCEDURE</w:t>
      </w:r>
    </w:p>
    <w:p w14:paraId="3AC14F7E" w14:textId="77777777" w:rsidR="00ED2525" w:rsidRDefault="004D4FBC" w:rsidP="004D272E">
      <w:pPr>
        <w:pStyle w:val="PL"/>
        <w:spacing w:after="0" w:line="240" w:lineRule="auto"/>
        <w:rPr>
          <w:snapToGrid w:val="0"/>
        </w:rPr>
      </w:pPr>
      <w:r>
        <w:rPr>
          <w:snapToGrid w:val="0"/>
        </w:rPr>
        <w:t>--</w:t>
      </w:r>
    </w:p>
    <w:p w14:paraId="25135583" w14:textId="77777777" w:rsidR="00ED2525" w:rsidRDefault="004D4FBC" w:rsidP="004D272E">
      <w:pPr>
        <w:pStyle w:val="PL"/>
        <w:spacing w:after="0" w:line="240" w:lineRule="auto"/>
        <w:rPr>
          <w:snapToGrid w:val="0"/>
        </w:rPr>
      </w:pPr>
      <w:r>
        <w:rPr>
          <w:snapToGrid w:val="0"/>
        </w:rPr>
        <w:t>-- **************************************************************</w:t>
      </w:r>
    </w:p>
    <w:p w14:paraId="71C45A07" w14:textId="77777777" w:rsidR="00ED2525" w:rsidRDefault="00ED2525" w:rsidP="004D272E">
      <w:pPr>
        <w:pStyle w:val="PL"/>
        <w:spacing w:after="0" w:line="240" w:lineRule="auto"/>
        <w:rPr>
          <w:snapToGrid w:val="0"/>
        </w:rPr>
      </w:pPr>
    </w:p>
    <w:p w14:paraId="14BEBDC6" w14:textId="77777777" w:rsidR="00ED2525" w:rsidRDefault="004D4FBC" w:rsidP="004D272E">
      <w:pPr>
        <w:pStyle w:val="PL"/>
        <w:spacing w:after="0" w:line="240" w:lineRule="auto"/>
        <w:rPr>
          <w:snapToGrid w:val="0"/>
        </w:rPr>
      </w:pPr>
      <w:r>
        <w:rPr>
          <w:snapToGrid w:val="0"/>
        </w:rPr>
        <w:t>-- **************************************************************</w:t>
      </w:r>
    </w:p>
    <w:p w14:paraId="748318E3" w14:textId="77777777" w:rsidR="00ED2525" w:rsidRDefault="004D4FBC" w:rsidP="004D272E">
      <w:pPr>
        <w:pStyle w:val="PL"/>
        <w:spacing w:after="0" w:line="240" w:lineRule="auto"/>
        <w:rPr>
          <w:snapToGrid w:val="0"/>
        </w:rPr>
      </w:pPr>
      <w:r>
        <w:rPr>
          <w:snapToGrid w:val="0"/>
        </w:rPr>
        <w:t>--</w:t>
      </w:r>
    </w:p>
    <w:p w14:paraId="645EB300" w14:textId="77777777" w:rsidR="00ED2525" w:rsidRDefault="004D4FBC" w:rsidP="004D272E">
      <w:pPr>
        <w:pStyle w:val="PL"/>
        <w:spacing w:after="0" w:line="240" w:lineRule="auto"/>
        <w:outlineLvl w:val="4"/>
        <w:rPr>
          <w:snapToGrid w:val="0"/>
        </w:rPr>
      </w:pPr>
      <w:r>
        <w:rPr>
          <w:snapToGrid w:val="0"/>
        </w:rPr>
        <w:t>-- Initial Context Setup Request</w:t>
      </w:r>
    </w:p>
    <w:p w14:paraId="2005EEA1" w14:textId="77777777" w:rsidR="00ED2525" w:rsidRDefault="004D4FBC" w:rsidP="004D272E">
      <w:pPr>
        <w:pStyle w:val="PL"/>
        <w:spacing w:after="0" w:line="240" w:lineRule="auto"/>
        <w:rPr>
          <w:snapToGrid w:val="0"/>
        </w:rPr>
      </w:pPr>
      <w:r>
        <w:rPr>
          <w:snapToGrid w:val="0"/>
        </w:rPr>
        <w:t>--</w:t>
      </w:r>
    </w:p>
    <w:p w14:paraId="1EA051FC" w14:textId="77777777" w:rsidR="00ED2525" w:rsidRDefault="004D4FBC" w:rsidP="004D272E">
      <w:pPr>
        <w:pStyle w:val="PL"/>
        <w:spacing w:after="0" w:line="240" w:lineRule="auto"/>
        <w:rPr>
          <w:snapToGrid w:val="0"/>
        </w:rPr>
      </w:pPr>
      <w:r>
        <w:rPr>
          <w:snapToGrid w:val="0"/>
        </w:rPr>
        <w:t>-- **************************************************************</w:t>
      </w:r>
    </w:p>
    <w:p w14:paraId="0775EC91" w14:textId="77777777" w:rsidR="00ED2525" w:rsidRDefault="00ED2525" w:rsidP="004D272E">
      <w:pPr>
        <w:pStyle w:val="PL"/>
        <w:spacing w:after="0" w:line="240" w:lineRule="auto"/>
        <w:rPr>
          <w:snapToGrid w:val="0"/>
        </w:rPr>
      </w:pPr>
    </w:p>
    <w:p w14:paraId="52013D1C" w14:textId="77777777" w:rsidR="00ED2525" w:rsidRDefault="004D4FBC" w:rsidP="004D272E">
      <w:pPr>
        <w:pStyle w:val="PL"/>
        <w:spacing w:after="0" w:line="240" w:lineRule="auto"/>
        <w:rPr>
          <w:snapToGrid w:val="0"/>
        </w:rPr>
      </w:pPr>
      <w:proofErr w:type="spellStart"/>
      <w:r>
        <w:rPr>
          <w:snapToGrid w:val="0"/>
        </w:rPr>
        <w:t>InitialContextSetupRequest</w:t>
      </w:r>
      <w:proofErr w:type="spellEnd"/>
      <w:r>
        <w:rPr>
          <w:snapToGrid w:val="0"/>
        </w:rPr>
        <w:t xml:space="preserve"> ::= SEQUENCE {</w:t>
      </w:r>
    </w:p>
    <w:p w14:paraId="14922B2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InitialContextSetupRequestIEs</w:t>
      </w:r>
      <w:proofErr w:type="spellEnd"/>
      <w:r>
        <w:rPr>
          <w:snapToGrid w:val="0"/>
        </w:rPr>
        <w:t>} },</w:t>
      </w:r>
    </w:p>
    <w:p w14:paraId="468D16D5" w14:textId="77777777" w:rsidR="00ED2525" w:rsidRDefault="004D4FBC" w:rsidP="004D272E">
      <w:pPr>
        <w:pStyle w:val="PL"/>
        <w:spacing w:after="0" w:line="240" w:lineRule="auto"/>
        <w:rPr>
          <w:snapToGrid w:val="0"/>
        </w:rPr>
      </w:pPr>
      <w:r>
        <w:rPr>
          <w:snapToGrid w:val="0"/>
        </w:rPr>
        <w:tab/>
        <w:t>...</w:t>
      </w:r>
    </w:p>
    <w:p w14:paraId="2DB1C9AA" w14:textId="77777777" w:rsidR="00ED2525" w:rsidRDefault="004D4FBC" w:rsidP="004D272E">
      <w:pPr>
        <w:pStyle w:val="PL"/>
        <w:spacing w:after="0" w:line="240" w:lineRule="auto"/>
        <w:rPr>
          <w:snapToGrid w:val="0"/>
        </w:rPr>
      </w:pPr>
      <w:r>
        <w:rPr>
          <w:snapToGrid w:val="0"/>
        </w:rPr>
        <w:t>}</w:t>
      </w:r>
    </w:p>
    <w:p w14:paraId="189241E5" w14:textId="77777777" w:rsidR="00ED2525" w:rsidRDefault="00ED2525" w:rsidP="004D272E">
      <w:pPr>
        <w:pStyle w:val="PL"/>
        <w:spacing w:after="0" w:line="240" w:lineRule="auto"/>
        <w:rPr>
          <w:snapToGrid w:val="0"/>
        </w:rPr>
      </w:pPr>
    </w:p>
    <w:p w14:paraId="3DF6BE71" w14:textId="77777777" w:rsidR="00ED2525" w:rsidRDefault="004D4FBC" w:rsidP="004D272E">
      <w:pPr>
        <w:pStyle w:val="PL"/>
        <w:spacing w:after="0" w:line="240" w:lineRule="auto"/>
        <w:rPr>
          <w:snapToGrid w:val="0"/>
        </w:rPr>
      </w:pPr>
      <w:proofErr w:type="spellStart"/>
      <w:r>
        <w:rPr>
          <w:snapToGrid w:val="0"/>
        </w:rPr>
        <w:t>InitialContextSetupRequestIEs</w:t>
      </w:r>
      <w:proofErr w:type="spellEnd"/>
      <w:r>
        <w:rPr>
          <w:snapToGrid w:val="0"/>
        </w:rPr>
        <w:t xml:space="preserve"> S1AP-PROTOCOL-IES ::= {</w:t>
      </w:r>
    </w:p>
    <w:p w14:paraId="3DF4BD2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108912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0B549CD"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mandatory}|</w:t>
      </w:r>
    </w:p>
    <w:p w14:paraId="75DD25FF"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ToBeSetupListCtxtSUReq</w:t>
      </w:r>
      <w:proofErr w:type="spellEnd"/>
      <w:r>
        <w:rPr>
          <w:snapToGrid w:val="0"/>
        </w:rPr>
        <w:tab/>
      </w:r>
      <w:r>
        <w:rPr>
          <w:snapToGrid w:val="0"/>
        </w:rPr>
        <w:tab/>
        <w:t>CRITICALITY reject</w:t>
      </w:r>
      <w:r>
        <w:rPr>
          <w:snapToGrid w:val="0"/>
        </w:rPr>
        <w:tab/>
        <w:t>TYPE E-</w:t>
      </w:r>
      <w:proofErr w:type="spellStart"/>
      <w:r>
        <w:rPr>
          <w:snapToGrid w:val="0"/>
        </w:rPr>
        <w:t>RAB</w:t>
      </w:r>
      <w:r>
        <w:t>ToBeSetupListCtxtSUReq</w:t>
      </w:r>
      <w:proofErr w:type="spellEnd"/>
      <w:r>
        <w:rPr>
          <w:snapToGrid w:val="0"/>
        </w:rPr>
        <w:tab/>
      </w:r>
      <w:r>
        <w:rPr>
          <w:snapToGrid w:val="0"/>
        </w:rPr>
        <w:tab/>
        <w:t>PRESENCE mandatory}|</w:t>
      </w:r>
    </w:p>
    <w:p w14:paraId="40079076" w14:textId="77777777" w:rsidR="00ED2525" w:rsidRDefault="004D4FBC" w:rsidP="004D272E">
      <w:pPr>
        <w:pStyle w:val="PL"/>
        <w:spacing w:after="0" w:line="240" w:lineRule="auto"/>
        <w:rPr>
          <w:snapToGrid w:val="0"/>
        </w:rPr>
      </w:pPr>
      <w:r>
        <w:rPr>
          <w:snapToGrid w:val="0"/>
        </w:rPr>
        <w:tab/>
        <w:t>{ ID id-</w:t>
      </w:r>
      <w:proofErr w:type="spellStart"/>
      <w:r>
        <w:rPr>
          <w:snapToGrid w:val="0"/>
        </w:rPr>
        <w:t>UESecurityCapabilities</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UESecurityCapabilities</w:t>
      </w:r>
      <w:proofErr w:type="spellEnd"/>
      <w:r>
        <w:rPr>
          <w:snapToGrid w:val="0"/>
        </w:rPr>
        <w:tab/>
      </w:r>
      <w:r>
        <w:rPr>
          <w:snapToGrid w:val="0"/>
        </w:rPr>
        <w:tab/>
      </w:r>
      <w:r>
        <w:rPr>
          <w:snapToGrid w:val="0"/>
        </w:rPr>
        <w:tab/>
      </w:r>
      <w:r>
        <w:rPr>
          <w:snapToGrid w:val="0"/>
        </w:rPr>
        <w:tab/>
        <w:t>PRESENCE mandatory}|</w:t>
      </w:r>
    </w:p>
    <w:p w14:paraId="7D3DDD33"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p>
    <w:p w14:paraId="495BE1AA" w14:textId="77777777" w:rsidR="00ED2525" w:rsidRDefault="004D4FBC" w:rsidP="004D272E">
      <w:pPr>
        <w:pStyle w:val="PL"/>
        <w:spacing w:after="0" w:line="240" w:lineRule="auto"/>
        <w:rPr>
          <w:snapToGrid w:val="0"/>
        </w:rPr>
      </w:pPr>
      <w:r>
        <w:rPr>
          <w:snapToGrid w:val="0"/>
        </w:rPr>
        <w:tab/>
        <w:t>{ ID id-</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t>PRESENCE optional}|</w:t>
      </w:r>
    </w:p>
    <w:p w14:paraId="64ED2593"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HandoverRestrictionList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HandoverRestrictionList</w:t>
      </w:r>
      <w:proofErr w:type="spellEnd"/>
      <w:r>
        <w:rPr>
          <w:snapToGrid w:val="0"/>
        </w:rPr>
        <w:tab/>
      </w:r>
      <w:r>
        <w:rPr>
          <w:snapToGrid w:val="0"/>
        </w:rPr>
        <w:tab/>
      </w:r>
      <w:r>
        <w:rPr>
          <w:snapToGrid w:val="0"/>
        </w:rPr>
        <w:tab/>
        <w:t>PRESENCE optional}|</w:t>
      </w:r>
    </w:p>
    <w:p w14:paraId="78C76B0A"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r>
      <w:r>
        <w:rPr>
          <w:snapToGrid w:val="0"/>
        </w:rPr>
        <w:tab/>
        <w:t>PRESENCE optional}|</w:t>
      </w:r>
    </w:p>
    <w:p w14:paraId="15625B64" w14:textId="77777777" w:rsidR="00ED2525" w:rsidRDefault="004D4FBC" w:rsidP="004D272E">
      <w:pPr>
        <w:pStyle w:val="PL"/>
        <w:spacing w:after="0" w:line="240" w:lineRule="auto"/>
        <w:rPr>
          <w:snapToGrid w:val="0"/>
        </w:rPr>
      </w:pPr>
      <w:r>
        <w:rPr>
          <w:snapToGrid w:val="0"/>
        </w:rPr>
        <w:tab/>
        <w:t>{ ID id-</w:t>
      </w:r>
      <w:proofErr w:type="spellStart"/>
      <w:r>
        <w:rPr>
          <w:snapToGrid w:val="0"/>
        </w:rPr>
        <w:t>SubscriberProfileIDforRFP</w:t>
      </w:r>
      <w:proofErr w:type="spellEnd"/>
      <w:r>
        <w:rPr>
          <w:snapToGrid w:val="0"/>
        </w:rPr>
        <w:tab/>
      </w:r>
      <w:r>
        <w:rPr>
          <w:snapToGrid w:val="0"/>
        </w:rPr>
        <w:tab/>
        <w:t>CRITICALITY ignore</w:t>
      </w:r>
      <w:r>
        <w:rPr>
          <w:snapToGrid w:val="0"/>
        </w:rPr>
        <w:tab/>
        <w:t xml:space="preserve">TYPE </w:t>
      </w:r>
      <w:proofErr w:type="spellStart"/>
      <w:r>
        <w:rPr>
          <w:snapToGrid w:val="0"/>
        </w:rPr>
        <w:t>SubscriberProfileIDforRFP</w:t>
      </w:r>
      <w:proofErr w:type="spellEnd"/>
      <w:r>
        <w:rPr>
          <w:snapToGrid w:val="0"/>
        </w:rPr>
        <w:tab/>
      </w:r>
      <w:r>
        <w:rPr>
          <w:snapToGrid w:val="0"/>
        </w:rPr>
        <w:tab/>
      </w:r>
      <w:r>
        <w:rPr>
          <w:snapToGrid w:val="0"/>
        </w:rPr>
        <w:tab/>
        <w:t>PRESENCE optional}|</w:t>
      </w:r>
    </w:p>
    <w:p w14:paraId="7958CF6F" w14:textId="77777777" w:rsidR="00ED2525" w:rsidRDefault="004D4FBC" w:rsidP="004D272E">
      <w:pPr>
        <w:pStyle w:val="PL"/>
        <w:spacing w:after="0" w:line="240" w:lineRule="auto"/>
        <w:rPr>
          <w:rFonts w:eastAsia="SimSun"/>
          <w:snapToGrid w:val="0"/>
          <w:lang w:eastAsia="zh-CN"/>
        </w:rPr>
      </w:pPr>
      <w:r>
        <w:rPr>
          <w:snapToGrid w:val="0"/>
        </w:rPr>
        <w:tab/>
        <w:t>{ ID id-</w:t>
      </w:r>
      <w:proofErr w:type="spellStart"/>
      <w:r>
        <w:rPr>
          <w:snapToGrid w:val="0"/>
        </w:rPr>
        <w:t>CSFallbackIndicator</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CSFallbackIndicator</w:t>
      </w:r>
      <w:proofErr w:type="spellEnd"/>
      <w:r>
        <w:rPr>
          <w:snapToGrid w:val="0"/>
        </w:rPr>
        <w:tab/>
      </w:r>
      <w:r>
        <w:rPr>
          <w:snapToGrid w:val="0"/>
        </w:rPr>
        <w:tab/>
      </w:r>
      <w:r>
        <w:rPr>
          <w:snapToGrid w:val="0"/>
        </w:rPr>
        <w:tab/>
      </w:r>
      <w:r>
        <w:rPr>
          <w:snapToGrid w:val="0"/>
        </w:rPr>
        <w:tab/>
        <w:t>PRESENCE optional}</w:t>
      </w:r>
      <w:r>
        <w:rPr>
          <w:rFonts w:eastAsia="SimSun"/>
          <w:snapToGrid w:val="0"/>
          <w:lang w:eastAsia="zh-CN"/>
        </w:rPr>
        <w:t>|</w:t>
      </w:r>
    </w:p>
    <w:p w14:paraId="5F1AD9CC" w14:textId="77777777" w:rsidR="00ED2525" w:rsidRDefault="004D4FBC" w:rsidP="004D272E">
      <w:pPr>
        <w:pStyle w:val="PL"/>
        <w:spacing w:after="0" w:line="240" w:lineRule="auto"/>
        <w:rPr>
          <w:snapToGrid w:val="0"/>
        </w:rPr>
      </w:pPr>
      <w:r>
        <w:rPr>
          <w:rFonts w:eastAsia="SimSun"/>
          <w:snapToGrid w:val="0"/>
          <w:lang w:eastAsia="zh-CN"/>
        </w:rPr>
        <w:tab/>
      </w:r>
      <w:r>
        <w:rPr>
          <w:snapToGrid w:val="0"/>
        </w:rPr>
        <w:t>{ ID id-</w:t>
      </w:r>
      <w:proofErr w:type="spellStart"/>
      <w:r>
        <w:rPr>
          <w:snapToGrid w:val="0"/>
        </w:rPr>
        <w:t>SRVCCOperationPossible</w:t>
      </w:r>
      <w:proofErr w:type="spellEnd"/>
      <w:r>
        <w:rPr>
          <w:snapToGrid w:val="0"/>
        </w:rPr>
        <w:tab/>
      </w:r>
      <w:r>
        <w:rPr>
          <w:snapToGrid w:val="0"/>
        </w:rPr>
        <w:tab/>
      </w:r>
      <w:r>
        <w:rPr>
          <w:snapToGrid w:val="0"/>
        </w:rPr>
        <w:tab/>
        <w:t>CRITICALITY ignore</w:t>
      </w:r>
      <w:r>
        <w:rPr>
          <w:snapToGrid w:val="0"/>
        </w:rPr>
        <w:tab/>
        <w:t>TYPE</w:t>
      </w:r>
      <w:r>
        <w:rPr>
          <w:rFonts w:eastAsia="SimSun"/>
          <w:snapToGrid w:val="0"/>
          <w:lang w:eastAsia="zh-CN"/>
        </w:rPr>
        <w:t xml:space="preserve"> </w:t>
      </w:r>
      <w:proofErr w:type="spellStart"/>
      <w:r>
        <w:rPr>
          <w:snapToGrid w:val="0"/>
        </w:rPr>
        <w:t>SRVCCOperationPossible</w:t>
      </w:r>
      <w:proofErr w:type="spellEnd"/>
      <w:r>
        <w:rPr>
          <w:snapToGrid w:val="0"/>
        </w:rPr>
        <w:tab/>
      </w:r>
      <w:r>
        <w:rPr>
          <w:snapToGrid w:val="0"/>
        </w:rPr>
        <w:tab/>
      </w:r>
      <w:r>
        <w:rPr>
          <w:snapToGrid w:val="0"/>
        </w:rPr>
        <w:tab/>
      </w:r>
      <w:r>
        <w:rPr>
          <w:snapToGrid w:val="0"/>
        </w:rPr>
        <w:tab/>
        <w:t>PRESENCE optional}|</w:t>
      </w:r>
    </w:p>
    <w:p w14:paraId="24224658" w14:textId="77777777" w:rsidR="00ED2525" w:rsidRDefault="004D4FBC" w:rsidP="004D272E">
      <w:pPr>
        <w:pStyle w:val="PL"/>
        <w:spacing w:after="0" w:line="240" w:lineRule="auto"/>
        <w:rPr>
          <w:snapToGrid w:val="0"/>
          <w:lang w:eastAsia="zh-CN"/>
        </w:rPr>
      </w:pPr>
      <w:r>
        <w:rPr>
          <w:snapToGrid w:val="0"/>
        </w:rPr>
        <w:tab/>
        <w:t>{ ID id-</w:t>
      </w:r>
      <w:proofErr w:type="spellStart"/>
      <w:r>
        <w:rPr>
          <w:snapToGrid w:val="0"/>
        </w:rPr>
        <w:t>CSGMembershipStatus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r>
      <w:r>
        <w:rPr>
          <w:snapToGrid w:val="0"/>
        </w:rPr>
        <w:tab/>
      </w:r>
      <w:r>
        <w:rPr>
          <w:snapToGrid w:val="0"/>
        </w:rPr>
        <w:tab/>
        <w:t>PRESENCE optional}|</w:t>
      </w:r>
    </w:p>
    <w:p w14:paraId="51F172A3"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lang w:eastAsia="zh-CN"/>
        </w:rPr>
        <w:t>RegisteredLAI</w:t>
      </w:r>
      <w:proofErr w:type="spellEnd"/>
      <w:r>
        <w:rPr>
          <w:snapToGrid w:val="0"/>
        </w:rPr>
        <w:tab/>
      </w:r>
      <w:r>
        <w:rPr>
          <w:snapToGrid w:val="0"/>
        </w:rPr>
        <w:tab/>
      </w:r>
      <w:r>
        <w:rPr>
          <w:snapToGrid w:val="0"/>
        </w:rPr>
        <w:tab/>
      </w:r>
      <w:r>
        <w:rPr>
          <w:snapToGrid w:val="0"/>
          <w:lang w:eastAsia="zh-CN"/>
        </w:rPr>
        <w:tab/>
      </w:r>
      <w:r>
        <w:rPr>
          <w:snapToGrid w:val="0"/>
          <w:lang w:eastAsia="zh-CN"/>
        </w:rPr>
        <w:tab/>
      </w:r>
      <w:r>
        <w:rPr>
          <w:snapToGrid w:val="0"/>
        </w:rPr>
        <w:t>CRITICALITY ignore</w:t>
      </w:r>
      <w:r>
        <w:rPr>
          <w:snapToGrid w:val="0"/>
        </w:rPr>
        <w:tab/>
        <w:t xml:space="preserve">TYPE </w:t>
      </w:r>
      <w:r>
        <w:rPr>
          <w:snapToGrid w:val="0"/>
          <w:lang w:eastAsia="zh-CN"/>
        </w:rPr>
        <w:t>LAI</w:t>
      </w:r>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p>
    <w:p w14:paraId="36C7BACC" w14:textId="77777777" w:rsidR="00ED2525" w:rsidRDefault="004D4FBC" w:rsidP="004D272E">
      <w:pPr>
        <w:pStyle w:val="PL"/>
        <w:spacing w:after="0" w:line="240" w:lineRule="auto"/>
        <w:rPr>
          <w:snapToGrid w:val="0"/>
        </w:rPr>
      </w:pPr>
      <w:r>
        <w:rPr>
          <w:snapToGrid w:val="0"/>
        </w:rPr>
        <w:tab/>
        <w:t>{ ID id-GUMMEI-ID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755E6F2"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589ACA7" w14:textId="77777777" w:rsidR="00ED2525" w:rsidRDefault="004D4FBC" w:rsidP="004D272E">
      <w:pPr>
        <w:pStyle w:val="PL"/>
        <w:spacing w:after="0" w:line="240" w:lineRule="auto"/>
        <w:rPr>
          <w:snapToGrid w:val="0"/>
        </w:rPr>
      </w:pPr>
      <w:r>
        <w:rPr>
          <w:snapToGrid w:val="0"/>
        </w:rPr>
        <w:tab/>
        <w:t>{ ID id-</w:t>
      </w:r>
      <w:proofErr w:type="spellStart"/>
      <w:r>
        <w:rPr>
          <w:snapToGrid w:val="0"/>
        </w:rPr>
        <w:t>ManagementBasedMDTAllowed</w:t>
      </w:r>
      <w:proofErr w:type="spellEnd"/>
      <w:r>
        <w:rPr>
          <w:snapToGrid w:val="0"/>
        </w:rPr>
        <w:tab/>
      </w:r>
      <w:r>
        <w:rPr>
          <w:snapToGrid w:val="0"/>
        </w:rPr>
        <w:tab/>
        <w:t>CRITICALITY ignore</w:t>
      </w:r>
      <w:r>
        <w:rPr>
          <w:snapToGrid w:val="0"/>
        </w:rPr>
        <w:tab/>
        <w:t xml:space="preserve">TYPE </w:t>
      </w:r>
      <w:proofErr w:type="spellStart"/>
      <w:r>
        <w:rPr>
          <w:snapToGrid w:val="0"/>
        </w:rPr>
        <w:t>ManagementBasedMDTAllowed</w:t>
      </w:r>
      <w:proofErr w:type="spellEnd"/>
      <w:r>
        <w:rPr>
          <w:snapToGrid w:val="0"/>
        </w:rPr>
        <w:tab/>
      </w:r>
      <w:r>
        <w:rPr>
          <w:snapToGrid w:val="0"/>
        </w:rPr>
        <w:tab/>
      </w:r>
      <w:r>
        <w:rPr>
          <w:snapToGrid w:val="0"/>
        </w:rPr>
        <w:tab/>
        <w:t>PRESENCE optional}|</w:t>
      </w:r>
    </w:p>
    <w:p w14:paraId="2DB15B3C" w14:textId="77777777" w:rsidR="00ED2525" w:rsidRDefault="004D4FBC" w:rsidP="004D272E">
      <w:pPr>
        <w:pStyle w:val="PL"/>
        <w:spacing w:after="0" w:line="240" w:lineRule="auto"/>
        <w:rPr>
          <w:snapToGrid w:val="0"/>
        </w:rPr>
      </w:pPr>
      <w:r>
        <w:rPr>
          <w:snapToGrid w:val="0"/>
        </w:rPr>
        <w:tab/>
        <w:t>{ ID id-</w:t>
      </w:r>
      <w:proofErr w:type="spellStart"/>
      <w:r>
        <w:rPr>
          <w:snapToGrid w:val="0"/>
        </w:rPr>
        <w:t>ManagementBasedMDTPLMNList</w:t>
      </w:r>
      <w:proofErr w:type="spellEnd"/>
      <w:r>
        <w:rPr>
          <w:snapToGrid w:val="0"/>
        </w:rPr>
        <w:tab/>
      </w:r>
      <w:r>
        <w:rPr>
          <w:snapToGrid w:val="0"/>
        </w:rPr>
        <w:tab/>
        <w:t>CRITICALITY ignore</w:t>
      </w:r>
      <w:r>
        <w:rPr>
          <w:snapToGrid w:val="0"/>
        </w:rPr>
        <w:tab/>
        <w:t xml:space="preserve">TYPE </w:t>
      </w:r>
      <w:proofErr w:type="spellStart"/>
      <w:r>
        <w:rPr>
          <w:snapToGrid w:val="0"/>
        </w:rPr>
        <w:t>MDTPLMNList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0805DB1A"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AdditionalCSFallbackIndicator</w:t>
      </w:r>
      <w:proofErr w:type="spellEnd"/>
      <w:r>
        <w:rPr>
          <w:snapToGrid w:val="0"/>
        </w:rPr>
        <w:tab/>
        <w:t>CRITICALITY ignore</w:t>
      </w:r>
      <w:r>
        <w:rPr>
          <w:snapToGrid w:val="0"/>
        </w:rPr>
        <w:tab/>
        <w:t xml:space="preserve">TYPE </w:t>
      </w:r>
      <w:proofErr w:type="spellStart"/>
      <w:r>
        <w:rPr>
          <w:snapToGrid w:val="0"/>
        </w:rPr>
        <w:t>AdditionalCSFallbackIndicator</w:t>
      </w:r>
      <w:proofErr w:type="spellEnd"/>
      <w:r>
        <w:rPr>
          <w:snapToGrid w:val="0"/>
        </w:rPr>
        <w:tab/>
        <w:t>PRESENCE conditional}|</w:t>
      </w:r>
    </w:p>
    <w:p w14:paraId="63B320CD" w14:textId="77777777" w:rsidR="00ED2525" w:rsidRDefault="004D4FBC" w:rsidP="004D272E">
      <w:pPr>
        <w:pStyle w:val="PL"/>
        <w:spacing w:after="0" w:line="240" w:lineRule="auto"/>
        <w:rPr>
          <w:snapToGrid w:val="0"/>
        </w:rPr>
      </w:pPr>
      <w:r>
        <w:rPr>
          <w:snapToGrid w:val="0"/>
        </w:rPr>
        <w:tab/>
        <w:t>{ ID id-Masked-IMEISV</w:t>
      </w:r>
      <w:r>
        <w:rPr>
          <w:snapToGrid w:val="0"/>
        </w:rPr>
        <w:tab/>
      </w:r>
      <w:r>
        <w:rPr>
          <w:snapToGrid w:val="0"/>
        </w:rPr>
        <w:tab/>
      </w:r>
      <w:r>
        <w:rPr>
          <w:snapToGrid w:val="0"/>
        </w:rPr>
        <w:tab/>
      </w:r>
      <w:r>
        <w:rPr>
          <w:snapToGrid w:val="0"/>
        </w:rPr>
        <w:tab/>
      </w:r>
      <w:r>
        <w:rPr>
          <w:snapToGrid w:val="0"/>
        </w:rPr>
        <w:tab/>
        <w:t>CRITICALITY ignore</w:t>
      </w:r>
      <w:r>
        <w:rPr>
          <w:snapToGrid w:val="0"/>
        </w:rPr>
        <w:tab/>
        <w:t>TYPE Masked-IMEISV</w:t>
      </w:r>
      <w:r>
        <w:rPr>
          <w:snapToGrid w:val="0"/>
        </w:rPr>
        <w:tab/>
      </w:r>
      <w:r>
        <w:rPr>
          <w:snapToGrid w:val="0"/>
        </w:rPr>
        <w:tab/>
      </w:r>
      <w:r>
        <w:rPr>
          <w:snapToGrid w:val="0"/>
        </w:rPr>
        <w:tab/>
      </w:r>
      <w:r>
        <w:rPr>
          <w:snapToGrid w:val="0"/>
        </w:rPr>
        <w:tab/>
      </w:r>
      <w:r>
        <w:rPr>
          <w:snapToGrid w:val="0"/>
        </w:rPr>
        <w:tab/>
      </w:r>
      <w:r>
        <w:rPr>
          <w:snapToGrid w:val="0"/>
        </w:rPr>
        <w:tab/>
        <w:t>PRESENCE optional}|</w:t>
      </w:r>
    </w:p>
    <w:p w14:paraId="69FE46B1" w14:textId="77777777" w:rsidR="00ED2525" w:rsidRDefault="004D4FBC" w:rsidP="004D272E">
      <w:pPr>
        <w:pStyle w:val="PL"/>
        <w:spacing w:after="0" w:line="240" w:lineRule="auto"/>
        <w:rPr>
          <w:snapToGrid w:val="0"/>
        </w:rPr>
      </w:pPr>
      <w:r>
        <w:rPr>
          <w:snapToGrid w:val="0"/>
        </w:rPr>
        <w:lastRenderedPageBreak/>
        <w:tab/>
        <w:t>{ ID id-</w:t>
      </w:r>
      <w:proofErr w:type="spellStart"/>
      <w:r>
        <w:rPr>
          <w:snapToGrid w:val="0"/>
        </w:rPr>
        <w:t>ExpectedUEBehaviour</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ExpectedUEBehaviour</w:t>
      </w:r>
      <w:proofErr w:type="spellEnd"/>
      <w:r>
        <w:rPr>
          <w:snapToGrid w:val="0"/>
        </w:rPr>
        <w:tab/>
      </w:r>
      <w:r>
        <w:rPr>
          <w:snapToGrid w:val="0"/>
        </w:rPr>
        <w:tab/>
      </w:r>
      <w:r>
        <w:rPr>
          <w:snapToGrid w:val="0"/>
        </w:rPr>
        <w:tab/>
      </w:r>
      <w:r>
        <w:rPr>
          <w:snapToGrid w:val="0"/>
        </w:rPr>
        <w:tab/>
        <w:t>PRESENCE optional}|</w:t>
      </w:r>
    </w:p>
    <w:p w14:paraId="5AEAD58E" w14:textId="77777777" w:rsidR="00ED2525" w:rsidRDefault="004D4FBC" w:rsidP="004D272E">
      <w:pPr>
        <w:pStyle w:val="PL"/>
        <w:spacing w:after="0" w:line="240" w:lineRule="auto"/>
        <w:rPr>
          <w:snapToGrid w:val="0"/>
        </w:rPr>
      </w:pPr>
      <w:r>
        <w:rPr>
          <w:snapToGrid w:val="0"/>
        </w:rPr>
        <w:tab/>
        <w:t>{ ID 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PRESENCE optional}|</w:t>
      </w:r>
    </w:p>
    <w:p w14:paraId="7E0F9FF1" w14:textId="77777777" w:rsidR="00ED2525" w:rsidRDefault="004D4FBC" w:rsidP="004D272E">
      <w:pPr>
        <w:pStyle w:val="PL"/>
        <w:spacing w:after="0" w:line="240" w:lineRule="auto"/>
        <w:rPr>
          <w:snapToGrid w:val="0"/>
        </w:rPr>
      </w:pPr>
      <w:r>
        <w:rPr>
          <w:snapToGrid w:val="0"/>
        </w:rPr>
        <w:tab/>
        <w:t>{ ID id-</w:t>
      </w:r>
      <w:proofErr w:type="spellStart"/>
      <w:r>
        <w:rPr>
          <w:snapToGrid w:val="0"/>
        </w:rPr>
        <w:t>UEUserPlaneCIoTSupportIndicator</w:t>
      </w:r>
      <w:proofErr w:type="spellEnd"/>
      <w:r>
        <w:rPr>
          <w:snapToGrid w:val="0"/>
        </w:rPr>
        <w:tab/>
        <w:t>CRITICALITY ignore</w:t>
      </w:r>
      <w:r>
        <w:rPr>
          <w:snapToGrid w:val="0"/>
        </w:rPr>
        <w:tab/>
        <w:t xml:space="preserve">TYPE </w:t>
      </w:r>
      <w:proofErr w:type="spellStart"/>
      <w:r>
        <w:rPr>
          <w:snapToGrid w:val="0"/>
        </w:rPr>
        <w:t>UEUserPlaneCIoTSupportIndicator</w:t>
      </w:r>
      <w:proofErr w:type="spellEnd"/>
      <w:r>
        <w:rPr>
          <w:snapToGrid w:val="0"/>
        </w:rPr>
        <w:tab/>
        <w:t>PRESENCE optional}|</w:t>
      </w:r>
    </w:p>
    <w:p w14:paraId="3877EE51"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t>PRESENCE optional}|</w:t>
      </w:r>
    </w:p>
    <w:p w14:paraId="6BFE6660" w14:textId="77777777" w:rsidR="00ED2525" w:rsidRDefault="004D4FBC" w:rsidP="004D272E">
      <w:pPr>
        <w:pStyle w:val="PL"/>
        <w:spacing w:after="0" w:line="240" w:lineRule="auto"/>
        <w:rPr>
          <w:snapToGrid w:val="0"/>
        </w:rPr>
      </w:pPr>
      <w:r>
        <w:rPr>
          <w:snapToGrid w:val="0"/>
          <w:lang w:eastAsia="zh-CN"/>
        </w:rPr>
        <w:tab/>
        <w:t>{ ID id-</w:t>
      </w:r>
      <w:proofErr w:type="spellStart"/>
      <w:r>
        <w:rPr>
          <w:snapToGrid w:val="0"/>
          <w:lang w:eastAsia="zh-CN"/>
        </w:rPr>
        <w:t>UESidelinkAggregate</w:t>
      </w:r>
      <w:r>
        <w:rPr>
          <w:snapToGrid w:val="0"/>
        </w:rPr>
        <w:t>MaximumBitrate</w:t>
      </w:r>
      <w:proofErr w:type="spellEnd"/>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w:t>
      </w:r>
      <w:proofErr w:type="spellStart"/>
      <w:r>
        <w:rPr>
          <w:snapToGrid w:val="0"/>
          <w:lang w:eastAsia="zh-CN"/>
        </w:rPr>
        <w:t>UESidelinkAggregate</w:t>
      </w:r>
      <w:r>
        <w:rPr>
          <w:snapToGrid w:val="0"/>
        </w:rPr>
        <w:t>MaximumBitrate</w:t>
      </w:r>
      <w:proofErr w:type="spellEnd"/>
      <w:r>
        <w:rPr>
          <w:snapToGrid w:val="0"/>
          <w:lang w:eastAsia="zh-CN"/>
        </w:rPr>
        <w:tab/>
      </w:r>
      <w:r>
        <w:rPr>
          <w:snapToGrid w:val="0"/>
        </w:rPr>
        <w:t>PRESENCE optional</w:t>
      </w:r>
      <w:r>
        <w:rPr>
          <w:snapToGrid w:val="0"/>
          <w:lang w:eastAsia="zh-CN"/>
        </w:rPr>
        <w:t>}</w:t>
      </w:r>
      <w:r>
        <w:rPr>
          <w:snapToGrid w:val="0"/>
        </w:rPr>
        <w:t>|</w:t>
      </w:r>
    </w:p>
    <w:p w14:paraId="19AA5F9F"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r>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r>
      <w:r>
        <w:rPr>
          <w:snapToGrid w:val="0"/>
        </w:rPr>
        <w:tab/>
        <w:t>PRESENCE optional}|</w:t>
      </w:r>
    </w:p>
    <w:p w14:paraId="38231C39" w14:textId="77777777" w:rsidR="00ED2525" w:rsidRDefault="004D4FBC" w:rsidP="004D272E">
      <w:pPr>
        <w:pStyle w:val="PL"/>
        <w:spacing w:after="0" w:line="240" w:lineRule="auto"/>
        <w:rPr>
          <w:snapToGrid w:val="0"/>
        </w:rPr>
      </w:pPr>
      <w:r>
        <w:rPr>
          <w:snapToGrid w:val="0"/>
        </w:rPr>
        <w:tab/>
        <w:t>{ ID id-</w:t>
      </w:r>
      <w:proofErr w:type="spellStart"/>
      <w:r>
        <w:rPr>
          <w:snapToGrid w:val="0"/>
        </w:rPr>
        <w:t>NRUESecurityCapabilities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t>PRESENCE optional}|</w:t>
      </w:r>
    </w:p>
    <w:p w14:paraId="35FE78CB"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t>PRESENCE optional}|</w:t>
      </w:r>
    </w:p>
    <w:p w14:paraId="7E6CE586" w14:textId="77777777" w:rsidR="00ED2525" w:rsidRDefault="004D4FBC" w:rsidP="004D272E">
      <w:pPr>
        <w:pStyle w:val="PL"/>
        <w:spacing w:after="0" w:line="240" w:lineRule="auto"/>
        <w:rPr>
          <w:snapToGrid w:val="0"/>
        </w:rPr>
      </w:pPr>
      <w:r>
        <w:rPr>
          <w:snapToGrid w:val="0"/>
        </w:rPr>
        <w:tab/>
        <w:t>{ ID id-</w:t>
      </w:r>
      <w:proofErr w:type="spellStart"/>
      <w:r>
        <w:rPr>
          <w:snapToGrid w:val="0"/>
        </w:rPr>
        <w:t>AerialUEsubscriptionInformation</w:t>
      </w:r>
      <w:proofErr w:type="spellEnd"/>
      <w:r>
        <w:rPr>
          <w:snapToGrid w:val="0"/>
        </w:rPr>
        <w:tab/>
        <w:t>CRITICALITY ignore</w:t>
      </w:r>
      <w:r>
        <w:rPr>
          <w:snapToGrid w:val="0"/>
        </w:rPr>
        <w:tab/>
        <w:t xml:space="preserve">TYPE </w:t>
      </w:r>
      <w:proofErr w:type="spellStart"/>
      <w:r>
        <w:rPr>
          <w:snapToGrid w:val="0"/>
        </w:rPr>
        <w:t>AerialUEsubscriptionInformation</w:t>
      </w:r>
      <w:proofErr w:type="spellEnd"/>
      <w:r>
        <w:rPr>
          <w:snapToGrid w:val="0"/>
        </w:rPr>
        <w:tab/>
      </w:r>
      <w:r>
        <w:rPr>
          <w:snapToGrid w:val="0"/>
        </w:rPr>
        <w:tab/>
      </w:r>
      <w:r>
        <w:rPr>
          <w:snapToGrid w:val="0"/>
        </w:rPr>
        <w:tab/>
      </w:r>
      <w:r>
        <w:rPr>
          <w:snapToGrid w:val="0"/>
        </w:rPr>
        <w:tab/>
        <w:t>PRESENCE optional}|</w:t>
      </w:r>
    </w:p>
    <w:p w14:paraId="32AE4775" w14:textId="77777777" w:rsidR="00ED2525" w:rsidRDefault="004D4FBC" w:rsidP="004D272E">
      <w:pPr>
        <w:pStyle w:val="PL"/>
        <w:spacing w:after="0" w:line="240" w:lineRule="auto"/>
        <w:rPr>
          <w:snapToGrid w:val="0"/>
        </w:rPr>
      </w:pPr>
      <w:r>
        <w:rPr>
          <w:snapToGrid w:val="0"/>
        </w:rPr>
        <w:tab/>
        <w:t>{ ID id-</w:t>
      </w:r>
      <w:proofErr w:type="spellStart"/>
      <w:r>
        <w:rPr>
          <w:snapToGrid w:val="0"/>
        </w:rPr>
        <w:t>PendingDataIndication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r>
      <w:r>
        <w:rPr>
          <w:snapToGrid w:val="0"/>
        </w:rPr>
        <w:tab/>
        <w:t>PRESENCE optional}|</w:t>
      </w:r>
    </w:p>
    <w:p w14:paraId="62F81E0E" w14:textId="77777777" w:rsidR="00ED2525" w:rsidRDefault="004D4FBC" w:rsidP="004D272E">
      <w:pPr>
        <w:pStyle w:val="PL"/>
        <w:spacing w:after="0" w:line="240" w:lineRule="auto"/>
        <w:rPr>
          <w:snapToGrid w:val="0"/>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63A5F505"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r>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r>
      <w:r>
        <w:rPr>
          <w:snapToGrid w:val="0"/>
        </w:rPr>
        <w:tab/>
        <w:t>PRESENCE optional }|</w:t>
      </w:r>
    </w:p>
    <w:p w14:paraId="70B5BD45"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r>
      <w:r>
        <w:rPr>
          <w:snapToGrid w:val="0"/>
        </w:rPr>
        <w:tab/>
      </w:r>
      <w:r>
        <w:rPr>
          <w:snapToGrid w:val="0"/>
        </w:rPr>
        <w:tab/>
      </w:r>
      <w:r>
        <w:rPr>
          <w:snapToGrid w:val="0"/>
        </w:rPr>
        <w:tab/>
        <w:t>CRITICALITY ignore</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t>PRESENCE optional}|</w:t>
      </w:r>
    </w:p>
    <w:p w14:paraId="072AF4F5"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6041C45" w14:textId="77777777" w:rsidR="00ED2525" w:rsidRDefault="004D4FBC" w:rsidP="004D272E">
      <w:pPr>
        <w:pStyle w:val="PL"/>
        <w:spacing w:after="0" w:line="240" w:lineRule="auto"/>
        <w:rPr>
          <w:snapToGrid w:val="0"/>
        </w:rPr>
      </w:pPr>
      <w:r>
        <w:rPr>
          <w:snapToGrid w:val="0"/>
        </w:rPr>
        <w:tab/>
        <w:t>{ ID id-</w:t>
      </w:r>
      <w:proofErr w:type="spellStart"/>
      <w:r>
        <w:rPr>
          <w:snapToGrid w:val="0"/>
        </w:rPr>
        <w:t>NRUESidelinkAggregateMaximumBitrate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NRUESidelinkAggregateMaximumBitrate</w:t>
      </w:r>
      <w:proofErr w:type="spellEnd"/>
      <w:r>
        <w:rPr>
          <w:snapToGrid w:val="0"/>
        </w:rPr>
        <w:tab/>
      </w:r>
      <w:r>
        <w:rPr>
          <w:snapToGrid w:val="0"/>
        </w:rPr>
        <w:tab/>
      </w:r>
      <w:r>
        <w:rPr>
          <w:snapToGrid w:val="0"/>
        </w:rPr>
        <w:tab/>
        <w:t>PRESENCE optional }|</w:t>
      </w:r>
    </w:p>
    <w:p w14:paraId="36BD3E8F"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515D655"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CC4151" w14:textId="77777777" w:rsidR="00ED2525" w:rsidRDefault="004D4FBC" w:rsidP="004D272E">
      <w:pPr>
        <w:pStyle w:val="PL"/>
        <w:spacing w:after="0" w:line="240" w:lineRule="auto"/>
        <w:rPr>
          <w:snapToGrid w:val="0"/>
        </w:rPr>
      </w:pPr>
      <w:r>
        <w:rPr>
          <w:snapToGrid w:val="0"/>
        </w:rPr>
        <w:tab/>
        <w:t>...</w:t>
      </w:r>
    </w:p>
    <w:p w14:paraId="13F26A04" w14:textId="77777777" w:rsidR="00ED2525" w:rsidRDefault="004D4FBC" w:rsidP="004D272E">
      <w:pPr>
        <w:pStyle w:val="PL"/>
        <w:spacing w:after="0" w:line="240" w:lineRule="auto"/>
        <w:rPr>
          <w:snapToGrid w:val="0"/>
        </w:rPr>
      </w:pPr>
      <w:r>
        <w:rPr>
          <w:snapToGrid w:val="0"/>
        </w:rPr>
        <w:t>}</w:t>
      </w:r>
    </w:p>
    <w:p w14:paraId="55D9C7AA" w14:textId="77777777" w:rsidR="00ED2525" w:rsidRDefault="00ED2525" w:rsidP="004D272E">
      <w:pPr>
        <w:pStyle w:val="PL"/>
        <w:spacing w:after="0" w:line="240" w:lineRule="auto"/>
        <w:rPr>
          <w:snapToGrid w:val="0"/>
        </w:rPr>
      </w:pPr>
    </w:p>
    <w:p w14:paraId="1ECD95AF" w14:textId="77777777" w:rsidR="00ED2525" w:rsidRDefault="00ED2525" w:rsidP="004D272E">
      <w:pPr>
        <w:pStyle w:val="PL"/>
        <w:spacing w:after="0" w:line="240" w:lineRule="auto"/>
        <w:rPr>
          <w:snapToGrid w:val="0"/>
        </w:rPr>
      </w:pPr>
    </w:p>
    <w:p w14:paraId="4FF414A5" w14:textId="77777777" w:rsidR="00ED2525" w:rsidRDefault="00ED2525" w:rsidP="004D272E">
      <w:pPr>
        <w:pStyle w:val="PL"/>
        <w:spacing w:after="0" w:line="240" w:lineRule="auto"/>
        <w:rPr>
          <w:snapToGrid w:val="0"/>
        </w:rPr>
      </w:pPr>
    </w:p>
    <w:p w14:paraId="61C8CF03" w14:textId="77777777" w:rsidR="00ED2525" w:rsidRDefault="00ED2525" w:rsidP="004D272E">
      <w:pPr>
        <w:pStyle w:val="PL"/>
        <w:spacing w:after="0" w:line="240" w:lineRule="auto"/>
        <w:rPr>
          <w:snapToGrid w:val="0"/>
        </w:rPr>
      </w:pPr>
    </w:p>
    <w:p w14:paraId="6FBA9475" w14:textId="77777777" w:rsidR="00ED2525" w:rsidRDefault="004D4FBC" w:rsidP="004D272E">
      <w:pPr>
        <w:pStyle w:val="PL"/>
        <w:spacing w:after="0" w:line="240" w:lineRule="auto"/>
        <w:rPr>
          <w:snapToGrid w:val="0"/>
        </w:rPr>
      </w:pPr>
      <w:r>
        <w:t>E-</w:t>
      </w:r>
      <w:proofErr w:type="spellStart"/>
      <w:r>
        <w:t>RABToBeSetupListCtxtSUReq</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ToBeSetupItemCtxtSUReqIEs</w:t>
      </w:r>
      <w:proofErr w:type="spellEnd"/>
      <w:r>
        <w:rPr>
          <w:snapToGrid w:val="0"/>
        </w:rPr>
        <w:t>} }</w:t>
      </w:r>
    </w:p>
    <w:p w14:paraId="63DE3BB2" w14:textId="77777777" w:rsidR="00ED2525" w:rsidRDefault="00ED2525" w:rsidP="004D272E">
      <w:pPr>
        <w:pStyle w:val="PL"/>
        <w:spacing w:after="0" w:line="240" w:lineRule="auto"/>
        <w:rPr>
          <w:snapToGrid w:val="0"/>
        </w:rPr>
      </w:pPr>
    </w:p>
    <w:p w14:paraId="5FA50AC8" w14:textId="77777777" w:rsidR="00ED2525" w:rsidRDefault="004D4FBC" w:rsidP="004D272E">
      <w:pPr>
        <w:pStyle w:val="PL"/>
        <w:spacing w:after="0" w:line="240" w:lineRule="auto"/>
        <w:rPr>
          <w:snapToGrid w:val="0"/>
        </w:rPr>
      </w:pPr>
      <w:r>
        <w:t>E-</w:t>
      </w:r>
      <w:proofErr w:type="spellStart"/>
      <w:r>
        <w:t>RABToBeSetupItemCtxtSUReqIEs</w:t>
      </w:r>
      <w:proofErr w:type="spellEnd"/>
      <w:r>
        <w:rPr>
          <w:snapToGrid w:val="0"/>
        </w:rPr>
        <w:t xml:space="preserve"> </w:t>
      </w:r>
      <w:r>
        <w:rPr>
          <w:snapToGrid w:val="0"/>
        </w:rPr>
        <w:tab/>
        <w:t>S1AP-PROTOCOL-IES ::= {</w:t>
      </w:r>
    </w:p>
    <w:p w14:paraId="599B82CE"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RABToBeSetupItem</w:t>
      </w:r>
      <w:r>
        <w:t>CtxtSUReq</w:t>
      </w:r>
      <w:proofErr w:type="spellEnd"/>
      <w:r>
        <w:rPr>
          <w:snapToGrid w:val="0"/>
        </w:rPr>
        <w:tab/>
        <w:t>CRITICALITY reject</w:t>
      </w:r>
      <w:r>
        <w:rPr>
          <w:snapToGrid w:val="0"/>
        </w:rPr>
        <w:tab/>
        <w:t>TYPE E-</w:t>
      </w:r>
      <w:proofErr w:type="spellStart"/>
      <w:r>
        <w:rPr>
          <w:snapToGrid w:val="0"/>
        </w:rPr>
        <w:t>RAB</w:t>
      </w:r>
      <w:r>
        <w:t>ToBeSetupItemCtxtSUReq</w:t>
      </w:r>
      <w:proofErr w:type="spellEnd"/>
      <w:r>
        <w:rPr>
          <w:snapToGrid w:val="0"/>
        </w:rPr>
        <w:tab/>
      </w:r>
      <w:r>
        <w:rPr>
          <w:snapToGrid w:val="0"/>
        </w:rPr>
        <w:tab/>
        <w:t>PRESENCE mandatory</w:t>
      </w:r>
      <w:r>
        <w:rPr>
          <w:snapToGrid w:val="0"/>
        </w:rPr>
        <w:tab/>
        <w:t>},</w:t>
      </w:r>
    </w:p>
    <w:p w14:paraId="3DF6051C" w14:textId="77777777" w:rsidR="00ED2525" w:rsidRDefault="004D4FBC" w:rsidP="004D272E">
      <w:pPr>
        <w:pStyle w:val="PL"/>
        <w:spacing w:after="0" w:line="240" w:lineRule="auto"/>
        <w:rPr>
          <w:snapToGrid w:val="0"/>
        </w:rPr>
      </w:pPr>
      <w:r>
        <w:rPr>
          <w:snapToGrid w:val="0"/>
        </w:rPr>
        <w:tab/>
        <w:t>...</w:t>
      </w:r>
    </w:p>
    <w:p w14:paraId="222EC8B5" w14:textId="77777777" w:rsidR="00ED2525" w:rsidRDefault="004D4FBC" w:rsidP="004D272E">
      <w:pPr>
        <w:pStyle w:val="PL"/>
        <w:spacing w:after="0" w:line="240" w:lineRule="auto"/>
        <w:rPr>
          <w:snapToGrid w:val="0"/>
        </w:rPr>
      </w:pPr>
      <w:r>
        <w:rPr>
          <w:snapToGrid w:val="0"/>
        </w:rPr>
        <w:t>}</w:t>
      </w:r>
    </w:p>
    <w:p w14:paraId="77D690CE" w14:textId="77777777" w:rsidR="00ED2525" w:rsidRDefault="00ED2525" w:rsidP="004D272E">
      <w:pPr>
        <w:pStyle w:val="PL"/>
        <w:spacing w:after="0" w:line="240" w:lineRule="auto"/>
        <w:rPr>
          <w:snapToGrid w:val="0"/>
        </w:rPr>
      </w:pPr>
    </w:p>
    <w:p w14:paraId="7D7E32DB" w14:textId="77777777" w:rsidR="00ED2525" w:rsidRDefault="004D4FBC" w:rsidP="004D272E">
      <w:pPr>
        <w:pStyle w:val="PL"/>
        <w:spacing w:after="0" w:line="240" w:lineRule="auto"/>
        <w:rPr>
          <w:snapToGrid w:val="0"/>
        </w:rPr>
      </w:pPr>
      <w:r>
        <w:t>E-</w:t>
      </w:r>
      <w:proofErr w:type="spellStart"/>
      <w:r>
        <w:t>RABToBeSetupItemCtxtSUReq</w:t>
      </w:r>
      <w:proofErr w:type="spellEnd"/>
      <w:r>
        <w:rPr>
          <w:snapToGrid w:val="0"/>
        </w:rPr>
        <w:t xml:space="preserve"> ::= SEQUENCE {</w:t>
      </w:r>
    </w:p>
    <w:p w14:paraId="6D71FDDB"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4924B5F7"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ab/>
      </w:r>
      <w:r>
        <w:rPr>
          <w:snapToGrid w:val="0"/>
        </w:rPr>
        <w:tab/>
      </w:r>
      <w:r>
        <w:rPr>
          <w:snapToGrid w:val="0"/>
        </w:rPr>
        <w:tab/>
        <w:t>E-</w:t>
      </w:r>
      <w:proofErr w:type="spellStart"/>
      <w:r>
        <w:rPr>
          <w:snapToGrid w:val="0"/>
        </w:rPr>
        <w:t>RABLevelQoSParameters</w:t>
      </w:r>
      <w:proofErr w:type="spellEnd"/>
      <w:r>
        <w:rPr>
          <w:snapToGrid w:val="0"/>
        </w:rPr>
        <w:t>,</w:t>
      </w:r>
    </w:p>
    <w:p w14:paraId="2065A4DE"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76728DD8"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p>
    <w:p w14:paraId="23B89653" w14:textId="77777777" w:rsidR="00ED2525" w:rsidRDefault="004D4FBC" w:rsidP="004D272E">
      <w:pPr>
        <w:pStyle w:val="PL"/>
        <w:spacing w:after="0" w:line="240" w:lineRule="auto"/>
        <w:rPr>
          <w:snapToGrid w:val="0"/>
        </w:rPr>
      </w:pPr>
      <w:r>
        <w:rPr>
          <w:rFonts w:eastAsia="SimSun"/>
          <w:snapToGrid w:val="0"/>
          <w:lang w:eastAsia="zh-CN"/>
        </w:rPr>
        <w:tab/>
      </w:r>
      <w:proofErr w:type="spellStart"/>
      <w:r>
        <w:rPr>
          <w:rFonts w:eastAsia="SimSun"/>
          <w:snapToGrid w:val="0"/>
          <w:lang w:eastAsia="zh-CN"/>
        </w:rPr>
        <w:t>nAS</w:t>
      </w:r>
      <w:proofErr w:type="spellEnd"/>
      <w:r>
        <w:rPr>
          <w:rFonts w:eastAsia="SimSun"/>
          <w:snapToGrid w:val="0"/>
          <w:lang w:eastAsia="zh-CN"/>
        </w:rPr>
        <w:t>-PDU</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NAS-PDU</w:t>
      </w:r>
      <w:r>
        <w:rPr>
          <w:rFonts w:eastAsia="SimSun"/>
          <w:snapToGrid w:val="0"/>
          <w:lang w:eastAsia="zh-CN"/>
        </w:rPr>
        <w:tab/>
      </w:r>
      <w:r>
        <w:rPr>
          <w:rFonts w:eastAsia="SimSun"/>
          <w:snapToGrid w:val="0"/>
          <w:lang w:eastAsia="zh-CN"/>
        </w:rPr>
        <w:tab/>
        <w:t>OPTIONAL</w:t>
      </w:r>
      <w:r>
        <w:rPr>
          <w:snapToGrid w:val="0"/>
        </w:rPr>
        <w:t>,</w:t>
      </w:r>
    </w:p>
    <w:p w14:paraId="7B6BB58E"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ToBeSetupItem</w:t>
      </w:r>
      <w:r>
        <w:rPr>
          <w:lang w:val="fr-FR"/>
        </w:rPr>
        <w:t>CtxtSUReq</w:t>
      </w:r>
      <w:r>
        <w:rPr>
          <w:snapToGrid w:val="0"/>
          <w:lang w:val="fr-FR"/>
        </w:rPr>
        <w:t>ExtIEs</w:t>
      </w:r>
      <w:proofErr w:type="spellEnd"/>
      <w:r>
        <w:rPr>
          <w:snapToGrid w:val="0"/>
          <w:lang w:val="fr-FR"/>
        </w:rPr>
        <w:t>} } OPTIONAL,</w:t>
      </w:r>
    </w:p>
    <w:p w14:paraId="6E210CC2" w14:textId="77777777" w:rsidR="00ED2525" w:rsidRDefault="004D4FBC" w:rsidP="004D272E">
      <w:pPr>
        <w:pStyle w:val="PL"/>
        <w:spacing w:after="0" w:line="240" w:lineRule="auto"/>
        <w:rPr>
          <w:snapToGrid w:val="0"/>
        </w:rPr>
      </w:pPr>
      <w:r>
        <w:rPr>
          <w:snapToGrid w:val="0"/>
          <w:lang w:val="fr-FR"/>
        </w:rPr>
        <w:tab/>
      </w:r>
      <w:r>
        <w:rPr>
          <w:snapToGrid w:val="0"/>
        </w:rPr>
        <w:t>...</w:t>
      </w:r>
    </w:p>
    <w:p w14:paraId="04F35834" w14:textId="77777777" w:rsidR="00ED2525" w:rsidRDefault="004D4FBC" w:rsidP="004D272E">
      <w:pPr>
        <w:pStyle w:val="PL"/>
        <w:spacing w:after="0" w:line="240" w:lineRule="auto"/>
        <w:rPr>
          <w:snapToGrid w:val="0"/>
        </w:rPr>
      </w:pPr>
      <w:r>
        <w:rPr>
          <w:snapToGrid w:val="0"/>
        </w:rPr>
        <w:t>}</w:t>
      </w:r>
    </w:p>
    <w:p w14:paraId="068B81C2" w14:textId="77777777" w:rsidR="00ED2525" w:rsidRDefault="00ED2525" w:rsidP="004D272E">
      <w:pPr>
        <w:pStyle w:val="PL"/>
        <w:spacing w:after="0" w:line="240" w:lineRule="auto"/>
        <w:rPr>
          <w:snapToGrid w:val="0"/>
        </w:rPr>
      </w:pPr>
    </w:p>
    <w:p w14:paraId="30FDB22A" w14:textId="77777777" w:rsidR="00ED2525" w:rsidRDefault="00ED2525" w:rsidP="004D272E">
      <w:pPr>
        <w:pStyle w:val="PL"/>
        <w:spacing w:after="0" w:line="240" w:lineRule="auto"/>
        <w:rPr>
          <w:snapToGrid w:val="0"/>
        </w:rPr>
      </w:pPr>
    </w:p>
    <w:p w14:paraId="0FA8C210" w14:textId="77777777" w:rsidR="00ED2525" w:rsidRDefault="004D4FBC" w:rsidP="004D272E">
      <w:pPr>
        <w:pStyle w:val="PL"/>
        <w:spacing w:after="0" w:line="240" w:lineRule="auto"/>
        <w:rPr>
          <w:snapToGrid w:val="0"/>
        </w:rPr>
      </w:pPr>
      <w:r>
        <w:rPr>
          <w:bCs/>
        </w:rPr>
        <w:t>E-</w:t>
      </w:r>
      <w:proofErr w:type="spellStart"/>
      <w:r>
        <w:rPr>
          <w:bCs/>
        </w:rPr>
        <w:t>RABToBeSetupItem</w:t>
      </w:r>
      <w:r>
        <w:t>CtxtSUReq</w:t>
      </w:r>
      <w:r>
        <w:rPr>
          <w:snapToGrid w:val="0"/>
        </w:rPr>
        <w:t>ExtIEs</w:t>
      </w:r>
      <w:proofErr w:type="spellEnd"/>
      <w:r>
        <w:rPr>
          <w:snapToGrid w:val="0"/>
        </w:rPr>
        <w:t xml:space="preserve"> S1AP-PROTOCOL-EXTENSION ::= {</w:t>
      </w:r>
    </w:p>
    <w:p w14:paraId="58299A41" w14:textId="77777777" w:rsidR="00ED2525" w:rsidRDefault="004D4FBC" w:rsidP="004D272E">
      <w:pPr>
        <w:pStyle w:val="PL"/>
        <w:spacing w:after="0" w:line="240" w:lineRule="auto"/>
        <w:rPr>
          <w:snapToGrid w:val="0"/>
        </w:rPr>
      </w:pPr>
      <w:r>
        <w:rPr>
          <w:snapToGrid w:val="0"/>
        </w:rPr>
        <w:tab/>
        <w:t>{ ID id-Correlation-ID</w:t>
      </w:r>
      <w:r>
        <w:rPr>
          <w:snapToGrid w:val="0"/>
        </w:rPr>
        <w:tab/>
      </w:r>
      <w:r>
        <w:rPr>
          <w:snapToGrid w:val="0"/>
        </w:rPr>
        <w:tab/>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r>
      <w:r>
        <w:rPr>
          <w:snapToGrid w:val="0"/>
        </w:rPr>
        <w:tab/>
        <w:t>PRESENCE optional}|</w:t>
      </w:r>
    </w:p>
    <w:p w14:paraId="4F0FA387" w14:textId="77777777" w:rsidR="00ED2525" w:rsidRDefault="004D4FBC" w:rsidP="004D272E">
      <w:pPr>
        <w:pStyle w:val="PL"/>
        <w:spacing w:after="0" w:line="240" w:lineRule="auto"/>
        <w:rPr>
          <w:snapToGrid w:val="0"/>
        </w:rPr>
      </w:pPr>
      <w:r>
        <w:rPr>
          <w:snapToGrid w:val="0"/>
        </w:rPr>
        <w:tab/>
        <w:t>{ ID id-SIPTO-Correlation-ID</w:t>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r>
      <w:r>
        <w:rPr>
          <w:snapToGrid w:val="0"/>
        </w:rPr>
        <w:tab/>
        <w:t>PRESENCE optional}|</w:t>
      </w:r>
    </w:p>
    <w:p w14:paraId="26014BCF" w14:textId="77777777" w:rsidR="00ED2525" w:rsidRDefault="004D4FBC" w:rsidP="004D272E">
      <w:pPr>
        <w:pStyle w:val="PL"/>
        <w:spacing w:after="0" w:line="240" w:lineRule="auto"/>
        <w:rPr>
          <w:snapToGrid w:val="0"/>
        </w:rPr>
      </w:pPr>
      <w:r>
        <w:rPr>
          <w:snapToGrid w:val="0"/>
        </w:rPr>
        <w:tab/>
        <w:t>{ ID id-</w:t>
      </w:r>
      <w:proofErr w:type="spellStart"/>
      <w:r>
        <w:rPr>
          <w:snapToGrid w:val="0"/>
        </w:rPr>
        <w:t>BearerType</w:t>
      </w:r>
      <w:proofErr w:type="spellEnd"/>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EXTENSION </w:t>
      </w:r>
      <w:proofErr w:type="spellStart"/>
      <w:r>
        <w:rPr>
          <w:snapToGrid w:val="0"/>
        </w:rPr>
        <w:t>BearerType</w:t>
      </w:r>
      <w:proofErr w:type="spellEnd"/>
      <w:r>
        <w:rPr>
          <w:snapToGrid w:val="0"/>
        </w:rPr>
        <w:tab/>
      </w:r>
      <w:r>
        <w:rPr>
          <w:snapToGrid w:val="0"/>
        </w:rPr>
        <w:tab/>
      </w:r>
      <w:r>
        <w:rPr>
          <w:snapToGrid w:val="0"/>
        </w:rPr>
        <w:tab/>
      </w:r>
      <w:r>
        <w:rPr>
          <w:snapToGrid w:val="0"/>
        </w:rPr>
        <w:tab/>
        <w:t>PRESENCE optional}|</w:t>
      </w:r>
    </w:p>
    <w:p w14:paraId="1AC60EE8" w14:textId="77777777" w:rsidR="00ED2525" w:rsidRDefault="004D4FBC" w:rsidP="004D272E">
      <w:pPr>
        <w:pStyle w:val="PL"/>
        <w:spacing w:after="0" w:line="240" w:lineRule="auto"/>
        <w:rPr>
          <w:ins w:id="717" w:author="Author"/>
          <w:snapToGrid w:val="0"/>
        </w:rPr>
      </w:pPr>
      <w:r>
        <w:rPr>
          <w:snapToGrid w:val="0"/>
        </w:rPr>
        <w:tab/>
        <w:t>{ ID id-Ethernet-Type</w:t>
      </w:r>
      <w:r>
        <w:rPr>
          <w:snapToGrid w:val="0"/>
        </w:rPr>
        <w:tab/>
      </w:r>
      <w:r>
        <w:rPr>
          <w:snapToGrid w:val="0"/>
        </w:rPr>
        <w:tab/>
      </w:r>
      <w:r>
        <w:rPr>
          <w:snapToGrid w:val="0"/>
        </w:rPr>
        <w:tab/>
      </w:r>
      <w:r>
        <w:rPr>
          <w:snapToGrid w:val="0"/>
        </w:rPr>
        <w:tab/>
      </w:r>
      <w:r>
        <w:rPr>
          <w:snapToGrid w:val="0"/>
        </w:rPr>
        <w:tab/>
        <w:t>CRITICALITY ignore</w:t>
      </w:r>
      <w:r>
        <w:rPr>
          <w:snapToGrid w:val="0"/>
        </w:rPr>
        <w:tab/>
        <w:t>EXTENSION Ethernet-Type</w:t>
      </w:r>
      <w:r>
        <w:rPr>
          <w:snapToGrid w:val="0"/>
        </w:rPr>
        <w:tab/>
      </w:r>
      <w:r>
        <w:rPr>
          <w:snapToGrid w:val="0"/>
        </w:rPr>
        <w:tab/>
      </w:r>
      <w:r>
        <w:rPr>
          <w:snapToGrid w:val="0"/>
        </w:rPr>
        <w:tab/>
      </w:r>
      <w:r>
        <w:rPr>
          <w:snapToGrid w:val="0"/>
        </w:rPr>
        <w:tab/>
        <w:t>PRESENCE optional}</w:t>
      </w:r>
      <w:ins w:id="718" w:author="Author">
        <w:r>
          <w:rPr>
            <w:snapToGrid w:val="0"/>
          </w:rPr>
          <w:t>|</w:t>
        </w:r>
      </w:ins>
    </w:p>
    <w:p w14:paraId="3B36916E" w14:textId="77777777" w:rsidR="00ED2525" w:rsidRDefault="004D4FBC" w:rsidP="004D272E">
      <w:pPr>
        <w:pStyle w:val="PL"/>
        <w:spacing w:after="0" w:line="240" w:lineRule="auto"/>
        <w:rPr>
          <w:snapToGrid w:val="0"/>
        </w:rPr>
      </w:pPr>
      <w:ins w:id="719" w:author="Author">
        <w:r>
          <w:rPr>
            <w:snapToGrid w:val="0"/>
          </w:rPr>
          <w:tab/>
          <w:t>{ ID id-</w:t>
        </w:r>
        <w:proofErr w:type="spellStart"/>
        <w:r>
          <w:rPr>
            <w:snapToGrid w:val="0"/>
          </w:rPr>
          <w:t>SecurityIndication</w:t>
        </w:r>
        <w:proofErr w:type="spellEnd"/>
        <w:r>
          <w:rPr>
            <w:snapToGrid w:val="0"/>
          </w:rPr>
          <w:tab/>
        </w:r>
        <w:r>
          <w:rPr>
            <w:snapToGrid w:val="0"/>
          </w:rPr>
          <w:tab/>
        </w:r>
        <w:r>
          <w:rPr>
            <w:snapToGrid w:val="0"/>
          </w:rPr>
          <w:tab/>
          <w:t>CRITICALITY reject</w:t>
        </w:r>
        <w:r>
          <w:rPr>
            <w:snapToGrid w:val="0"/>
          </w:rPr>
          <w:tab/>
          <w:t xml:space="preserve">EXTENSION </w:t>
        </w:r>
        <w:proofErr w:type="spellStart"/>
        <w:r>
          <w:rPr>
            <w:snapToGrid w:val="0"/>
          </w:rPr>
          <w:t>SecurityIndication</w:t>
        </w:r>
        <w:proofErr w:type="spellEnd"/>
        <w:r>
          <w:rPr>
            <w:snapToGrid w:val="0"/>
          </w:rPr>
          <w:tab/>
        </w:r>
        <w:r>
          <w:rPr>
            <w:snapToGrid w:val="0"/>
          </w:rPr>
          <w:tab/>
          <w:t>PRESENCE optional}</w:t>
        </w:r>
      </w:ins>
      <w:r>
        <w:rPr>
          <w:snapToGrid w:val="0"/>
        </w:rPr>
        <w:t>,</w:t>
      </w:r>
    </w:p>
    <w:p w14:paraId="3775F6D0" w14:textId="77777777" w:rsidR="00ED2525" w:rsidRDefault="004D4FBC" w:rsidP="004D272E">
      <w:pPr>
        <w:pStyle w:val="PL"/>
        <w:spacing w:after="0" w:line="240" w:lineRule="auto"/>
        <w:rPr>
          <w:snapToGrid w:val="0"/>
        </w:rPr>
      </w:pPr>
      <w:r>
        <w:rPr>
          <w:snapToGrid w:val="0"/>
        </w:rPr>
        <w:tab/>
        <w:t>...</w:t>
      </w:r>
    </w:p>
    <w:p w14:paraId="438A58D6" w14:textId="77777777" w:rsidR="00ED2525" w:rsidRDefault="004D4FBC" w:rsidP="004D272E">
      <w:pPr>
        <w:pStyle w:val="PL"/>
        <w:spacing w:after="0" w:line="240" w:lineRule="auto"/>
        <w:rPr>
          <w:snapToGrid w:val="0"/>
        </w:rPr>
      </w:pPr>
      <w:r>
        <w:rPr>
          <w:snapToGrid w:val="0"/>
        </w:rPr>
        <w:t>}</w:t>
      </w:r>
    </w:p>
    <w:p w14:paraId="2D7EEA54" w14:textId="77777777" w:rsidR="00ED2525" w:rsidRDefault="00ED2525" w:rsidP="004D272E">
      <w:pPr>
        <w:pStyle w:val="PL"/>
        <w:spacing w:after="0" w:line="240" w:lineRule="auto"/>
        <w:rPr>
          <w:snapToGrid w:val="0"/>
        </w:rPr>
      </w:pPr>
    </w:p>
    <w:p w14:paraId="78F05129" w14:textId="77777777" w:rsidR="00ED2525" w:rsidRDefault="00ED2525" w:rsidP="004D272E">
      <w:pPr>
        <w:pStyle w:val="PL"/>
        <w:spacing w:after="0" w:line="240" w:lineRule="auto"/>
        <w:rPr>
          <w:snapToGrid w:val="0"/>
        </w:rPr>
      </w:pPr>
    </w:p>
    <w:p w14:paraId="36667806" w14:textId="77777777" w:rsidR="00ED2525" w:rsidRDefault="004D4FBC" w:rsidP="004D272E">
      <w:pPr>
        <w:pStyle w:val="PL"/>
        <w:spacing w:after="0" w:line="240" w:lineRule="auto"/>
        <w:rPr>
          <w:snapToGrid w:val="0"/>
        </w:rPr>
      </w:pPr>
      <w:r>
        <w:rPr>
          <w:snapToGrid w:val="0"/>
        </w:rPr>
        <w:t>-- **************************************************************</w:t>
      </w:r>
    </w:p>
    <w:p w14:paraId="141747D6" w14:textId="77777777" w:rsidR="00ED2525" w:rsidRDefault="004D4FBC" w:rsidP="004D272E">
      <w:pPr>
        <w:pStyle w:val="PL"/>
        <w:spacing w:after="0" w:line="240" w:lineRule="auto"/>
        <w:rPr>
          <w:snapToGrid w:val="0"/>
        </w:rPr>
      </w:pPr>
      <w:r>
        <w:rPr>
          <w:snapToGrid w:val="0"/>
        </w:rPr>
        <w:lastRenderedPageBreak/>
        <w:t>--</w:t>
      </w:r>
    </w:p>
    <w:p w14:paraId="5C2BA56C" w14:textId="77777777" w:rsidR="00ED2525" w:rsidRDefault="004D4FBC" w:rsidP="004D272E">
      <w:pPr>
        <w:pStyle w:val="PL"/>
        <w:spacing w:after="0" w:line="240" w:lineRule="auto"/>
        <w:outlineLvl w:val="4"/>
        <w:rPr>
          <w:snapToGrid w:val="0"/>
        </w:rPr>
      </w:pPr>
      <w:r>
        <w:rPr>
          <w:snapToGrid w:val="0"/>
        </w:rPr>
        <w:t>-- Initial Context Setup Response</w:t>
      </w:r>
    </w:p>
    <w:p w14:paraId="1176016B" w14:textId="77777777" w:rsidR="00ED2525" w:rsidRDefault="004D4FBC" w:rsidP="004D272E">
      <w:pPr>
        <w:pStyle w:val="PL"/>
        <w:spacing w:after="0" w:line="240" w:lineRule="auto"/>
        <w:rPr>
          <w:snapToGrid w:val="0"/>
        </w:rPr>
      </w:pPr>
      <w:r>
        <w:rPr>
          <w:snapToGrid w:val="0"/>
        </w:rPr>
        <w:t>--</w:t>
      </w:r>
    </w:p>
    <w:p w14:paraId="77212FE6" w14:textId="77777777" w:rsidR="00ED2525" w:rsidRDefault="004D4FBC" w:rsidP="004D272E">
      <w:pPr>
        <w:pStyle w:val="PL"/>
        <w:spacing w:after="0" w:line="240" w:lineRule="auto"/>
        <w:rPr>
          <w:snapToGrid w:val="0"/>
        </w:rPr>
      </w:pPr>
      <w:r>
        <w:rPr>
          <w:snapToGrid w:val="0"/>
        </w:rPr>
        <w:t>-- **************************************************************</w:t>
      </w:r>
    </w:p>
    <w:p w14:paraId="4F377614" w14:textId="77777777" w:rsidR="00ED2525" w:rsidRDefault="00ED2525" w:rsidP="004D272E">
      <w:pPr>
        <w:pStyle w:val="PL"/>
        <w:spacing w:after="0" w:line="240" w:lineRule="auto"/>
        <w:rPr>
          <w:snapToGrid w:val="0"/>
        </w:rPr>
      </w:pPr>
    </w:p>
    <w:p w14:paraId="1DB9A9EB" w14:textId="77777777" w:rsidR="00ED2525" w:rsidRDefault="004D4FBC" w:rsidP="004D272E">
      <w:pPr>
        <w:pStyle w:val="PL"/>
        <w:spacing w:after="0" w:line="240" w:lineRule="auto"/>
        <w:rPr>
          <w:snapToGrid w:val="0"/>
        </w:rPr>
      </w:pPr>
      <w:proofErr w:type="spellStart"/>
      <w:r>
        <w:rPr>
          <w:snapToGrid w:val="0"/>
        </w:rPr>
        <w:t>InitialContextSetupResponse</w:t>
      </w:r>
      <w:proofErr w:type="spellEnd"/>
      <w:r>
        <w:rPr>
          <w:snapToGrid w:val="0"/>
        </w:rPr>
        <w:t xml:space="preserve"> ::= SEQUENCE {</w:t>
      </w:r>
    </w:p>
    <w:p w14:paraId="76B86F3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InitialContextSetupResponseIEs</w:t>
      </w:r>
      <w:proofErr w:type="spellEnd"/>
      <w:r>
        <w:rPr>
          <w:snapToGrid w:val="0"/>
        </w:rPr>
        <w:t>} },</w:t>
      </w:r>
    </w:p>
    <w:p w14:paraId="1C907352" w14:textId="77777777" w:rsidR="00ED2525" w:rsidRDefault="004D4FBC" w:rsidP="004D272E">
      <w:pPr>
        <w:pStyle w:val="PL"/>
        <w:spacing w:after="0" w:line="240" w:lineRule="auto"/>
        <w:rPr>
          <w:snapToGrid w:val="0"/>
        </w:rPr>
      </w:pPr>
      <w:r>
        <w:rPr>
          <w:snapToGrid w:val="0"/>
        </w:rPr>
        <w:tab/>
        <w:t>...</w:t>
      </w:r>
    </w:p>
    <w:p w14:paraId="6CA4C383" w14:textId="77777777" w:rsidR="00ED2525" w:rsidRDefault="004D4FBC" w:rsidP="004D272E">
      <w:pPr>
        <w:pStyle w:val="PL"/>
        <w:spacing w:after="0" w:line="240" w:lineRule="auto"/>
        <w:rPr>
          <w:snapToGrid w:val="0"/>
        </w:rPr>
      </w:pPr>
      <w:r>
        <w:rPr>
          <w:snapToGrid w:val="0"/>
        </w:rPr>
        <w:t>}</w:t>
      </w:r>
    </w:p>
    <w:p w14:paraId="07ED77AC" w14:textId="77777777" w:rsidR="00ED2525" w:rsidRDefault="00ED2525" w:rsidP="004D272E">
      <w:pPr>
        <w:pStyle w:val="PL"/>
        <w:spacing w:after="0" w:line="240" w:lineRule="auto"/>
        <w:rPr>
          <w:snapToGrid w:val="0"/>
        </w:rPr>
      </w:pPr>
    </w:p>
    <w:p w14:paraId="3C14B75C" w14:textId="77777777" w:rsidR="00ED2525" w:rsidRDefault="004D4FBC" w:rsidP="004D272E">
      <w:pPr>
        <w:pStyle w:val="PL"/>
        <w:spacing w:after="0" w:line="240" w:lineRule="auto"/>
        <w:rPr>
          <w:snapToGrid w:val="0"/>
        </w:rPr>
      </w:pPr>
      <w:proofErr w:type="spellStart"/>
      <w:r>
        <w:rPr>
          <w:snapToGrid w:val="0"/>
        </w:rPr>
        <w:t>InitialContextSetupResponseIEs</w:t>
      </w:r>
      <w:proofErr w:type="spellEnd"/>
      <w:r>
        <w:rPr>
          <w:snapToGrid w:val="0"/>
        </w:rPr>
        <w:t xml:space="preserve"> S1AP-PROTOCOL-IES ::= {</w:t>
      </w:r>
    </w:p>
    <w:p w14:paraId="01CB0EE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6077C8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840FAE5"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SetupListCtxtSURes</w:t>
      </w:r>
      <w:proofErr w:type="spellEnd"/>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w:t>
      </w:r>
      <w:r>
        <w:t>SetupListCtxtSURes</w:t>
      </w:r>
      <w:proofErr w:type="spellEnd"/>
      <w:r>
        <w:rPr>
          <w:snapToGrid w:val="0"/>
        </w:rPr>
        <w:tab/>
      </w:r>
      <w:r>
        <w:rPr>
          <w:snapToGrid w:val="0"/>
        </w:rPr>
        <w:tab/>
        <w:t>PRESENCE mandatory</w:t>
      </w:r>
      <w:r>
        <w:rPr>
          <w:snapToGrid w:val="0"/>
        </w:rPr>
        <w:tab/>
        <w:t>}|</w:t>
      </w:r>
    </w:p>
    <w:p w14:paraId="7FE60857"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FailedToSetupListCtxtSURes</w:t>
      </w:r>
      <w:proofErr w:type="spellEnd"/>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6DAFA0D"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09B795B9" w14:textId="77777777" w:rsidR="00ED2525" w:rsidRDefault="004D4FBC" w:rsidP="004D272E">
      <w:pPr>
        <w:pStyle w:val="PL"/>
        <w:spacing w:after="0" w:line="240" w:lineRule="auto"/>
        <w:rPr>
          <w:snapToGrid w:val="0"/>
        </w:rPr>
      </w:pPr>
      <w:r>
        <w:rPr>
          <w:snapToGrid w:val="0"/>
        </w:rPr>
        <w:tab/>
        <w:t>...</w:t>
      </w:r>
    </w:p>
    <w:p w14:paraId="62F79B3E" w14:textId="77777777" w:rsidR="00ED2525" w:rsidRDefault="004D4FBC" w:rsidP="004D272E">
      <w:pPr>
        <w:pStyle w:val="PL"/>
        <w:spacing w:after="0" w:line="240" w:lineRule="auto"/>
        <w:rPr>
          <w:snapToGrid w:val="0"/>
        </w:rPr>
      </w:pPr>
      <w:r>
        <w:rPr>
          <w:snapToGrid w:val="0"/>
        </w:rPr>
        <w:t>}</w:t>
      </w:r>
    </w:p>
    <w:p w14:paraId="500B8CD6" w14:textId="77777777" w:rsidR="00ED2525" w:rsidRDefault="00ED2525" w:rsidP="004D272E">
      <w:pPr>
        <w:pStyle w:val="PL"/>
        <w:spacing w:after="0" w:line="240" w:lineRule="auto"/>
        <w:rPr>
          <w:snapToGrid w:val="0"/>
        </w:rPr>
      </w:pPr>
    </w:p>
    <w:p w14:paraId="6626DC7C" w14:textId="77777777" w:rsidR="00ED2525" w:rsidRDefault="00ED2525" w:rsidP="004D272E">
      <w:pPr>
        <w:pStyle w:val="PL"/>
        <w:spacing w:after="0" w:line="240" w:lineRule="auto"/>
        <w:rPr>
          <w:snapToGrid w:val="0"/>
        </w:rPr>
      </w:pPr>
    </w:p>
    <w:p w14:paraId="7BE56CB7" w14:textId="77777777" w:rsidR="00ED2525" w:rsidRDefault="004D4FBC" w:rsidP="004D272E">
      <w:pPr>
        <w:pStyle w:val="PL"/>
        <w:spacing w:after="0" w:line="240" w:lineRule="auto"/>
        <w:rPr>
          <w:snapToGrid w:val="0"/>
        </w:rPr>
      </w:pPr>
      <w:r>
        <w:t>E-</w:t>
      </w:r>
      <w:proofErr w:type="spellStart"/>
      <w:r>
        <w:t>RABSetupListCtxtSURes</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SetupItemCtxtSUResIEs</w:t>
      </w:r>
      <w:proofErr w:type="spellEnd"/>
      <w:r>
        <w:rPr>
          <w:snapToGrid w:val="0"/>
        </w:rPr>
        <w:t>} }</w:t>
      </w:r>
    </w:p>
    <w:p w14:paraId="2B88A95C" w14:textId="77777777" w:rsidR="00ED2525" w:rsidRDefault="00ED2525" w:rsidP="004D272E">
      <w:pPr>
        <w:pStyle w:val="PL"/>
        <w:spacing w:after="0" w:line="240" w:lineRule="auto"/>
        <w:rPr>
          <w:snapToGrid w:val="0"/>
        </w:rPr>
      </w:pPr>
    </w:p>
    <w:p w14:paraId="34D5F215" w14:textId="77777777" w:rsidR="00ED2525" w:rsidRDefault="004D4FBC" w:rsidP="004D272E">
      <w:pPr>
        <w:pStyle w:val="PL"/>
        <w:spacing w:after="0" w:line="240" w:lineRule="auto"/>
        <w:rPr>
          <w:snapToGrid w:val="0"/>
        </w:rPr>
      </w:pPr>
      <w:r>
        <w:t>E-</w:t>
      </w:r>
      <w:proofErr w:type="spellStart"/>
      <w:r>
        <w:t>RABSetupItemCtxtSUResIEs</w:t>
      </w:r>
      <w:proofErr w:type="spellEnd"/>
      <w:r>
        <w:rPr>
          <w:snapToGrid w:val="0"/>
        </w:rPr>
        <w:t xml:space="preserve"> </w:t>
      </w:r>
      <w:r>
        <w:rPr>
          <w:snapToGrid w:val="0"/>
        </w:rPr>
        <w:tab/>
        <w:t>S1AP-PROTOCOL-IES ::= {</w:t>
      </w:r>
    </w:p>
    <w:p w14:paraId="0EB4EA4C" w14:textId="77777777" w:rsidR="00ED2525" w:rsidRDefault="004D4FBC" w:rsidP="004D272E">
      <w:pPr>
        <w:pStyle w:val="PL"/>
        <w:spacing w:after="0" w:line="240" w:lineRule="auto"/>
        <w:rPr>
          <w:snapToGrid w:val="0"/>
        </w:rPr>
      </w:pPr>
      <w:r>
        <w:rPr>
          <w:snapToGrid w:val="0"/>
        </w:rPr>
        <w:tab/>
        <w:t>{ ID id-E-</w:t>
      </w:r>
      <w:proofErr w:type="spellStart"/>
      <w:r>
        <w:rPr>
          <w:snapToGrid w:val="0"/>
        </w:rPr>
        <w:t>RABSetupItem</w:t>
      </w:r>
      <w:r>
        <w:t>CtxtSURes</w:t>
      </w:r>
      <w:proofErr w:type="spellEnd"/>
      <w:r>
        <w:rPr>
          <w:snapToGrid w:val="0"/>
        </w:rPr>
        <w:tab/>
      </w:r>
      <w:r>
        <w:rPr>
          <w:snapToGrid w:val="0"/>
        </w:rPr>
        <w:tab/>
        <w:t>CRITICALITY ignore</w:t>
      </w:r>
      <w:r>
        <w:rPr>
          <w:snapToGrid w:val="0"/>
        </w:rPr>
        <w:tab/>
        <w:t>TYPE E-</w:t>
      </w:r>
      <w:proofErr w:type="spellStart"/>
      <w:r>
        <w:rPr>
          <w:snapToGrid w:val="0"/>
        </w:rPr>
        <w:t>RAB</w:t>
      </w:r>
      <w:r>
        <w:t>SetupItemCtxtSURes</w:t>
      </w:r>
      <w:proofErr w:type="spellEnd"/>
      <w:r>
        <w:rPr>
          <w:snapToGrid w:val="0"/>
        </w:rPr>
        <w:tab/>
        <w:t>PRESENCE mandatory</w:t>
      </w:r>
      <w:r>
        <w:rPr>
          <w:snapToGrid w:val="0"/>
        </w:rPr>
        <w:tab/>
        <w:t>},</w:t>
      </w:r>
    </w:p>
    <w:p w14:paraId="4D8D10D8" w14:textId="77777777" w:rsidR="00ED2525" w:rsidRDefault="004D4FBC" w:rsidP="004D272E">
      <w:pPr>
        <w:pStyle w:val="PL"/>
        <w:spacing w:after="0" w:line="240" w:lineRule="auto"/>
        <w:rPr>
          <w:snapToGrid w:val="0"/>
        </w:rPr>
      </w:pPr>
      <w:r>
        <w:rPr>
          <w:snapToGrid w:val="0"/>
        </w:rPr>
        <w:tab/>
        <w:t>...</w:t>
      </w:r>
    </w:p>
    <w:p w14:paraId="37CC00E4" w14:textId="77777777" w:rsidR="00ED2525" w:rsidRDefault="004D4FBC" w:rsidP="004D272E">
      <w:pPr>
        <w:pStyle w:val="PL"/>
        <w:spacing w:after="0" w:line="240" w:lineRule="auto"/>
        <w:rPr>
          <w:snapToGrid w:val="0"/>
        </w:rPr>
      </w:pPr>
      <w:r>
        <w:rPr>
          <w:snapToGrid w:val="0"/>
        </w:rPr>
        <w:t>}</w:t>
      </w:r>
    </w:p>
    <w:p w14:paraId="284AFD2D" w14:textId="77777777" w:rsidR="00ED2525" w:rsidRDefault="00ED2525" w:rsidP="004D272E">
      <w:pPr>
        <w:pStyle w:val="PL"/>
        <w:spacing w:after="0" w:line="240" w:lineRule="auto"/>
        <w:rPr>
          <w:snapToGrid w:val="0"/>
        </w:rPr>
      </w:pPr>
    </w:p>
    <w:p w14:paraId="5FDF72B9" w14:textId="77777777" w:rsidR="00ED2525" w:rsidRDefault="004D4FBC" w:rsidP="004D272E">
      <w:pPr>
        <w:pStyle w:val="PL"/>
        <w:spacing w:after="0" w:line="240" w:lineRule="auto"/>
        <w:rPr>
          <w:snapToGrid w:val="0"/>
        </w:rPr>
      </w:pPr>
      <w:r>
        <w:t>E-</w:t>
      </w:r>
      <w:proofErr w:type="spellStart"/>
      <w:r>
        <w:t>RABSetupItemCtxtSURes</w:t>
      </w:r>
      <w:proofErr w:type="spellEnd"/>
      <w:r>
        <w:rPr>
          <w:snapToGrid w:val="0"/>
        </w:rPr>
        <w:t xml:space="preserve"> ::= SEQUENCE {</w:t>
      </w:r>
    </w:p>
    <w:p w14:paraId="1A411912"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4E6B96AA"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 xml:space="preserve"> </w:t>
      </w:r>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107FCA68"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p>
    <w:p w14:paraId="1184B8A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SetupItem</w:t>
      </w:r>
      <w:r>
        <w:rPr>
          <w:lang w:val="fr-FR"/>
        </w:rPr>
        <w:t>CtxtSURes</w:t>
      </w:r>
      <w:r>
        <w:rPr>
          <w:snapToGrid w:val="0"/>
          <w:lang w:val="fr-FR"/>
        </w:rPr>
        <w:t>ExtIEs</w:t>
      </w:r>
      <w:proofErr w:type="spellEnd"/>
      <w:r>
        <w:rPr>
          <w:snapToGrid w:val="0"/>
          <w:lang w:val="fr-FR"/>
        </w:rPr>
        <w:t>} } OPTIONAL,</w:t>
      </w:r>
    </w:p>
    <w:p w14:paraId="2BAD5D80" w14:textId="77777777" w:rsidR="00ED2525" w:rsidRDefault="004D4FBC" w:rsidP="004D272E">
      <w:pPr>
        <w:pStyle w:val="PL"/>
        <w:spacing w:after="0" w:line="240" w:lineRule="auto"/>
        <w:rPr>
          <w:snapToGrid w:val="0"/>
        </w:rPr>
      </w:pPr>
      <w:r>
        <w:rPr>
          <w:snapToGrid w:val="0"/>
          <w:lang w:val="fr-FR"/>
        </w:rPr>
        <w:tab/>
      </w:r>
      <w:r>
        <w:rPr>
          <w:snapToGrid w:val="0"/>
        </w:rPr>
        <w:t>...</w:t>
      </w:r>
    </w:p>
    <w:p w14:paraId="34E8C820" w14:textId="77777777" w:rsidR="00ED2525" w:rsidRDefault="004D4FBC" w:rsidP="004D272E">
      <w:pPr>
        <w:pStyle w:val="PL"/>
        <w:spacing w:after="0" w:line="240" w:lineRule="auto"/>
        <w:rPr>
          <w:snapToGrid w:val="0"/>
        </w:rPr>
      </w:pPr>
      <w:r>
        <w:rPr>
          <w:snapToGrid w:val="0"/>
        </w:rPr>
        <w:t>}</w:t>
      </w:r>
    </w:p>
    <w:p w14:paraId="6152382F" w14:textId="77777777" w:rsidR="00ED2525" w:rsidRDefault="00ED2525" w:rsidP="004D272E">
      <w:pPr>
        <w:pStyle w:val="PL"/>
        <w:spacing w:after="0" w:line="240" w:lineRule="auto"/>
        <w:rPr>
          <w:snapToGrid w:val="0"/>
        </w:rPr>
      </w:pPr>
    </w:p>
    <w:p w14:paraId="2A4244A2" w14:textId="77777777" w:rsidR="00ED2525" w:rsidRDefault="00ED2525" w:rsidP="004D272E">
      <w:pPr>
        <w:pStyle w:val="PL"/>
        <w:spacing w:after="0" w:line="240" w:lineRule="auto"/>
        <w:rPr>
          <w:snapToGrid w:val="0"/>
        </w:rPr>
      </w:pPr>
    </w:p>
    <w:p w14:paraId="4B4FC15C" w14:textId="77777777" w:rsidR="00ED2525" w:rsidRDefault="004D4FBC" w:rsidP="004D272E">
      <w:pPr>
        <w:pStyle w:val="PL"/>
        <w:spacing w:after="0" w:line="240" w:lineRule="auto"/>
        <w:rPr>
          <w:snapToGrid w:val="0"/>
        </w:rPr>
      </w:pPr>
      <w:r>
        <w:rPr>
          <w:bCs/>
        </w:rPr>
        <w:t>E-</w:t>
      </w:r>
      <w:proofErr w:type="spellStart"/>
      <w:r>
        <w:rPr>
          <w:bCs/>
        </w:rPr>
        <w:t>RABSetupItem</w:t>
      </w:r>
      <w:r>
        <w:t>CtxtSURes</w:t>
      </w:r>
      <w:r>
        <w:rPr>
          <w:snapToGrid w:val="0"/>
        </w:rPr>
        <w:t>ExtIEs</w:t>
      </w:r>
      <w:proofErr w:type="spellEnd"/>
      <w:r>
        <w:rPr>
          <w:snapToGrid w:val="0"/>
        </w:rPr>
        <w:t xml:space="preserve"> S1AP-PROTOCOL-EXTENSION ::= {</w:t>
      </w:r>
    </w:p>
    <w:p w14:paraId="4DB9BD57" w14:textId="7838CE24" w:rsidR="00ED2525" w:rsidDel="00907AA7" w:rsidRDefault="004D4FBC" w:rsidP="00907AA7">
      <w:pPr>
        <w:pStyle w:val="PL"/>
        <w:spacing w:after="0" w:line="240" w:lineRule="auto"/>
        <w:rPr>
          <w:ins w:id="720" w:author="Author"/>
          <w:del w:id="721" w:author="R3-222730" w:date="2022-03-04T16:17:00Z"/>
          <w:snapToGrid w:val="0"/>
        </w:rPr>
      </w:pPr>
      <w:r>
        <w:rPr>
          <w:snapToGrid w:val="0"/>
        </w:rPr>
        <w:tab/>
      </w:r>
      <w:ins w:id="722" w:author="Author">
        <w:del w:id="723" w:author="R3-222730" w:date="2022-03-04T16:17:00Z">
          <w:r w:rsidDel="00907AA7">
            <w:rPr>
              <w:snapToGrid w:val="0"/>
            </w:rPr>
            <w:delText>{ ID id-SecurityResult</w:delText>
          </w:r>
          <w:r w:rsidDel="00907AA7">
            <w:rPr>
              <w:snapToGrid w:val="0"/>
            </w:rPr>
            <w:tab/>
            <w:delText>CRITICALITY ignore</w:delText>
          </w:r>
          <w:r w:rsidDel="00907AA7">
            <w:rPr>
              <w:snapToGrid w:val="0"/>
            </w:rPr>
            <w:tab/>
          </w:r>
          <w:r w:rsidDel="00907AA7">
            <w:rPr>
              <w:snapToGrid w:val="0"/>
            </w:rPr>
            <w:tab/>
            <w:delText>EXTENSION SecurityResult</w:delText>
          </w:r>
          <w:r w:rsidDel="00907AA7">
            <w:rPr>
              <w:snapToGrid w:val="0"/>
            </w:rPr>
            <w:tab/>
          </w:r>
          <w:r w:rsidDel="00907AA7">
            <w:rPr>
              <w:snapToGrid w:val="0"/>
            </w:rPr>
            <w:tab/>
            <w:delText>PRESENCE optional},</w:delText>
          </w:r>
        </w:del>
      </w:ins>
    </w:p>
    <w:p w14:paraId="69A1810E" w14:textId="3649440C" w:rsidR="00ED2525" w:rsidRDefault="004D4FBC" w:rsidP="00907AA7">
      <w:pPr>
        <w:pStyle w:val="PL"/>
        <w:spacing w:after="0" w:line="240" w:lineRule="auto"/>
        <w:rPr>
          <w:snapToGrid w:val="0"/>
        </w:rPr>
      </w:pPr>
      <w:ins w:id="724" w:author="Author">
        <w:del w:id="725" w:author="R3-222730" w:date="2022-03-04T16:17:00Z">
          <w:r w:rsidDel="00907AA7">
            <w:rPr>
              <w:snapToGrid w:val="0"/>
            </w:rPr>
            <w:tab/>
          </w:r>
        </w:del>
      </w:ins>
      <w:r>
        <w:rPr>
          <w:snapToGrid w:val="0"/>
        </w:rPr>
        <w:t>...</w:t>
      </w:r>
    </w:p>
    <w:p w14:paraId="73E0D6BE" w14:textId="77777777" w:rsidR="00ED2525" w:rsidRDefault="004D4FBC" w:rsidP="004D272E">
      <w:pPr>
        <w:pStyle w:val="PL"/>
        <w:spacing w:after="0" w:line="240" w:lineRule="auto"/>
        <w:rPr>
          <w:snapToGrid w:val="0"/>
        </w:rPr>
      </w:pPr>
      <w:r>
        <w:rPr>
          <w:snapToGrid w:val="0"/>
        </w:rPr>
        <w:t>}</w:t>
      </w:r>
    </w:p>
    <w:p w14:paraId="139B1D01" w14:textId="77777777" w:rsidR="00ED2525" w:rsidRDefault="00ED2525" w:rsidP="004D272E">
      <w:pPr>
        <w:pStyle w:val="PL"/>
        <w:spacing w:after="0" w:line="240" w:lineRule="auto"/>
        <w:rPr>
          <w:snapToGrid w:val="0"/>
        </w:rPr>
      </w:pPr>
    </w:p>
    <w:p w14:paraId="40B46B15" w14:textId="77777777" w:rsidR="00ED2525" w:rsidRDefault="00ED2525" w:rsidP="004D272E">
      <w:pPr>
        <w:pStyle w:val="PL"/>
        <w:spacing w:after="0" w:line="240" w:lineRule="auto"/>
        <w:rPr>
          <w:snapToGrid w:val="0"/>
        </w:rPr>
      </w:pPr>
    </w:p>
    <w:p w14:paraId="647CD58D" w14:textId="77777777" w:rsidR="00ED2525" w:rsidRDefault="004D4FBC" w:rsidP="004D272E">
      <w:pPr>
        <w:pStyle w:val="PL"/>
        <w:spacing w:after="0" w:line="240" w:lineRule="auto"/>
        <w:rPr>
          <w:snapToGrid w:val="0"/>
        </w:rPr>
      </w:pPr>
      <w:r>
        <w:rPr>
          <w:snapToGrid w:val="0"/>
        </w:rPr>
        <w:t>-- **************************************************************</w:t>
      </w:r>
    </w:p>
    <w:p w14:paraId="241962A8" w14:textId="77777777" w:rsidR="00ED2525" w:rsidRDefault="004D4FBC" w:rsidP="004D272E">
      <w:pPr>
        <w:pStyle w:val="PL"/>
        <w:spacing w:after="0" w:line="240" w:lineRule="auto"/>
        <w:rPr>
          <w:snapToGrid w:val="0"/>
        </w:rPr>
      </w:pPr>
      <w:r>
        <w:rPr>
          <w:snapToGrid w:val="0"/>
        </w:rPr>
        <w:t>--</w:t>
      </w:r>
    </w:p>
    <w:p w14:paraId="7CEA981A" w14:textId="77777777" w:rsidR="00ED2525" w:rsidRDefault="004D4FBC" w:rsidP="004D272E">
      <w:pPr>
        <w:pStyle w:val="PL"/>
        <w:spacing w:after="0" w:line="240" w:lineRule="auto"/>
        <w:outlineLvl w:val="4"/>
        <w:rPr>
          <w:snapToGrid w:val="0"/>
        </w:rPr>
      </w:pPr>
      <w:r>
        <w:rPr>
          <w:snapToGrid w:val="0"/>
        </w:rPr>
        <w:t>-- Initial Context Setup Failure</w:t>
      </w:r>
    </w:p>
    <w:p w14:paraId="4EDA0BD0" w14:textId="77777777" w:rsidR="00ED2525" w:rsidRDefault="004D4FBC" w:rsidP="004D272E">
      <w:pPr>
        <w:pStyle w:val="PL"/>
        <w:spacing w:after="0" w:line="240" w:lineRule="auto"/>
        <w:rPr>
          <w:snapToGrid w:val="0"/>
        </w:rPr>
      </w:pPr>
      <w:r>
        <w:rPr>
          <w:snapToGrid w:val="0"/>
        </w:rPr>
        <w:t>--</w:t>
      </w:r>
    </w:p>
    <w:p w14:paraId="1E0419D5" w14:textId="77777777" w:rsidR="00ED2525" w:rsidRDefault="004D4FBC" w:rsidP="004D272E">
      <w:pPr>
        <w:pStyle w:val="PL"/>
        <w:spacing w:after="0" w:line="240" w:lineRule="auto"/>
        <w:rPr>
          <w:snapToGrid w:val="0"/>
        </w:rPr>
      </w:pPr>
      <w:r>
        <w:rPr>
          <w:snapToGrid w:val="0"/>
        </w:rPr>
        <w:t>-- **************************************************************</w:t>
      </w:r>
    </w:p>
    <w:p w14:paraId="1E5FD01B" w14:textId="77777777" w:rsidR="00ED2525" w:rsidRDefault="00ED2525" w:rsidP="004D272E">
      <w:pPr>
        <w:pStyle w:val="PL"/>
        <w:spacing w:after="0" w:line="240" w:lineRule="auto"/>
        <w:rPr>
          <w:snapToGrid w:val="0"/>
        </w:rPr>
      </w:pPr>
    </w:p>
    <w:p w14:paraId="5CBF5979" w14:textId="77777777" w:rsidR="00ED2525" w:rsidRDefault="004D4FBC" w:rsidP="004D272E">
      <w:pPr>
        <w:pStyle w:val="PL"/>
        <w:spacing w:after="0" w:line="240" w:lineRule="auto"/>
        <w:rPr>
          <w:snapToGrid w:val="0"/>
        </w:rPr>
      </w:pPr>
      <w:proofErr w:type="spellStart"/>
      <w:r>
        <w:rPr>
          <w:snapToGrid w:val="0"/>
        </w:rPr>
        <w:t>InitialContextSetupFailure</w:t>
      </w:r>
      <w:proofErr w:type="spellEnd"/>
      <w:r>
        <w:rPr>
          <w:snapToGrid w:val="0"/>
        </w:rPr>
        <w:t xml:space="preserve"> ::= SEQUENCE {</w:t>
      </w:r>
    </w:p>
    <w:p w14:paraId="33D8639B"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InitialContextSetupFailureIEs</w:t>
      </w:r>
      <w:proofErr w:type="spellEnd"/>
      <w:r>
        <w:rPr>
          <w:snapToGrid w:val="0"/>
        </w:rPr>
        <w:t>} },</w:t>
      </w:r>
    </w:p>
    <w:p w14:paraId="0F71F353" w14:textId="77777777" w:rsidR="00ED2525" w:rsidRDefault="004D4FBC" w:rsidP="004D272E">
      <w:pPr>
        <w:pStyle w:val="PL"/>
        <w:spacing w:after="0" w:line="240" w:lineRule="auto"/>
        <w:rPr>
          <w:snapToGrid w:val="0"/>
        </w:rPr>
      </w:pPr>
      <w:r>
        <w:rPr>
          <w:snapToGrid w:val="0"/>
        </w:rPr>
        <w:tab/>
        <w:t>...</w:t>
      </w:r>
    </w:p>
    <w:p w14:paraId="21906B9B" w14:textId="77777777" w:rsidR="00ED2525" w:rsidRDefault="004D4FBC" w:rsidP="004D272E">
      <w:pPr>
        <w:pStyle w:val="PL"/>
        <w:spacing w:after="0" w:line="240" w:lineRule="auto"/>
        <w:rPr>
          <w:snapToGrid w:val="0"/>
        </w:rPr>
      </w:pPr>
      <w:r>
        <w:rPr>
          <w:snapToGrid w:val="0"/>
        </w:rPr>
        <w:t>}</w:t>
      </w:r>
    </w:p>
    <w:p w14:paraId="3C7CD27B" w14:textId="77777777" w:rsidR="00ED2525" w:rsidRDefault="00ED2525" w:rsidP="004D272E">
      <w:pPr>
        <w:pStyle w:val="PL"/>
        <w:spacing w:after="0" w:line="240" w:lineRule="auto"/>
        <w:rPr>
          <w:snapToGrid w:val="0"/>
        </w:rPr>
      </w:pPr>
    </w:p>
    <w:p w14:paraId="1BA382DD" w14:textId="77777777" w:rsidR="00ED2525" w:rsidRDefault="004D4FBC" w:rsidP="004D272E">
      <w:pPr>
        <w:pStyle w:val="PL"/>
        <w:spacing w:after="0" w:line="240" w:lineRule="auto"/>
        <w:rPr>
          <w:snapToGrid w:val="0"/>
        </w:rPr>
      </w:pPr>
      <w:proofErr w:type="spellStart"/>
      <w:r>
        <w:rPr>
          <w:snapToGrid w:val="0"/>
        </w:rPr>
        <w:lastRenderedPageBreak/>
        <w:t>InitialContextSetupFailureIEs</w:t>
      </w:r>
      <w:proofErr w:type="spellEnd"/>
      <w:r>
        <w:rPr>
          <w:snapToGrid w:val="0"/>
        </w:rPr>
        <w:t xml:space="preserve"> S1AP-PROTOCOL-IES ::= {</w:t>
      </w:r>
    </w:p>
    <w:p w14:paraId="6AE02B61"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4ED12F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5FC4DD8"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4303FA"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14FC639E" w14:textId="77777777" w:rsidR="00ED2525" w:rsidRDefault="004D4FBC" w:rsidP="004D272E">
      <w:pPr>
        <w:pStyle w:val="PL"/>
        <w:spacing w:after="0" w:line="240" w:lineRule="auto"/>
        <w:rPr>
          <w:snapToGrid w:val="0"/>
        </w:rPr>
      </w:pPr>
      <w:r>
        <w:rPr>
          <w:snapToGrid w:val="0"/>
        </w:rPr>
        <w:tab/>
        <w:t>...</w:t>
      </w:r>
    </w:p>
    <w:p w14:paraId="3186570D" w14:textId="77777777" w:rsidR="00ED2525" w:rsidRDefault="004D4FBC" w:rsidP="004D272E">
      <w:pPr>
        <w:pStyle w:val="PL"/>
        <w:spacing w:after="0" w:line="240" w:lineRule="auto"/>
        <w:rPr>
          <w:snapToGrid w:val="0"/>
        </w:rPr>
      </w:pPr>
      <w:r>
        <w:rPr>
          <w:snapToGrid w:val="0"/>
        </w:rPr>
        <w:t>}</w:t>
      </w:r>
    </w:p>
    <w:p w14:paraId="09C65F79" w14:textId="77777777" w:rsidR="00ED2525" w:rsidRDefault="00ED2525" w:rsidP="004D272E">
      <w:pPr>
        <w:pStyle w:val="PL"/>
        <w:spacing w:after="0" w:line="240" w:lineRule="auto"/>
        <w:rPr>
          <w:snapToGrid w:val="0"/>
        </w:rPr>
      </w:pPr>
    </w:p>
    <w:p w14:paraId="1A495EF4" w14:textId="77777777" w:rsidR="00ED2525" w:rsidRDefault="004D4FBC" w:rsidP="004D272E">
      <w:pPr>
        <w:pStyle w:val="PL"/>
        <w:spacing w:after="0" w:line="240" w:lineRule="auto"/>
        <w:rPr>
          <w:snapToGrid w:val="0"/>
        </w:rPr>
      </w:pPr>
      <w:r>
        <w:rPr>
          <w:snapToGrid w:val="0"/>
        </w:rPr>
        <w:t>-- **************************************************************</w:t>
      </w:r>
    </w:p>
    <w:p w14:paraId="0BCC80C0" w14:textId="77777777" w:rsidR="00ED2525" w:rsidRDefault="004D4FBC" w:rsidP="004D272E">
      <w:pPr>
        <w:pStyle w:val="PL"/>
        <w:spacing w:after="0" w:line="240" w:lineRule="auto"/>
        <w:rPr>
          <w:snapToGrid w:val="0"/>
        </w:rPr>
      </w:pPr>
      <w:r>
        <w:rPr>
          <w:snapToGrid w:val="0"/>
        </w:rPr>
        <w:t>--</w:t>
      </w:r>
    </w:p>
    <w:p w14:paraId="3F73EB84" w14:textId="77777777" w:rsidR="00ED2525" w:rsidRDefault="004D4FBC" w:rsidP="004D272E">
      <w:pPr>
        <w:pStyle w:val="PL"/>
        <w:spacing w:after="0" w:line="240" w:lineRule="auto"/>
        <w:outlineLvl w:val="3"/>
        <w:rPr>
          <w:snapToGrid w:val="0"/>
        </w:rPr>
      </w:pPr>
      <w:r>
        <w:rPr>
          <w:snapToGrid w:val="0"/>
        </w:rPr>
        <w:t>-- PAGING ELEMENTARY PROCEDURE</w:t>
      </w:r>
    </w:p>
    <w:p w14:paraId="5D1EEF68" w14:textId="77777777" w:rsidR="00ED2525" w:rsidRDefault="004D4FBC" w:rsidP="004D272E">
      <w:pPr>
        <w:pStyle w:val="PL"/>
        <w:spacing w:after="0" w:line="240" w:lineRule="auto"/>
        <w:rPr>
          <w:snapToGrid w:val="0"/>
        </w:rPr>
      </w:pPr>
      <w:r>
        <w:rPr>
          <w:snapToGrid w:val="0"/>
        </w:rPr>
        <w:t>--</w:t>
      </w:r>
    </w:p>
    <w:p w14:paraId="06D35B6D" w14:textId="77777777" w:rsidR="00ED2525" w:rsidRDefault="004D4FBC" w:rsidP="004D272E">
      <w:pPr>
        <w:pStyle w:val="PL"/>
        <w:spacing w:after="0" w:line="240" w:lineRule="auto"/>
        <w:rPr>
          <w:snapToGrid w:val="0"/>
        </w:rPr>
      </w:pPr>
      <w:r>
        <w:rPr>
          <w:snapToGrid w:val="0"/>
        </w:rPr>
        <w:t>-- **************************************************************</w:t>
      </w:r>
    </w:p>
    <w:p w14:paraId="756714A0" w14:textId="77777777" w:rsidR="00ED2525" w:rsidRDefault="00ED2525" w:rsidP="004D272E">
      <w:pPr>
        <w:pStyle w:val="PL"/>
        <w:spacing w:after="0" w:line="240" w:lineRule="auto"/>
        <w:rPr>
          <w:snapToGrid w:val="0"/>
        </w:rPr>
      </w:pPr>
    </w:p>
    <w:p w14:paraId="0E8F2887" w14:textId="77777777" w:rsidR="00ED2525" w:rsidRDefault="00ED2525" w:rsidP="004D272E">
      <w:pPr>
        <w:pStyle w:val="PL"/>
        <w:spacing w:after="0" w:line="240" w:lineRule="auto"/>
        <w:rPr>
          <w:snapToGrid w:val="0"/>
        </w:rPr>
      </w:pPr>
    </w:p>
    <w:p w14:paraId="251273D3" w14:textId="77777777" w:rsidR="00ED2525" w:rsidRDefault="004D4FBC" w:rsidP="004D272E">
      <w:pPr>
        <w:pStyle w:val="PL"/>
        <w:spacing w:after="0" w:line="240" w:lineRule="auto"/>
        <w:rPr>
          <w:snapToGrid w:val="0"/>
        </w:rPr>
      </w:pPr>
      <w:r>
        <w:rPr>
          <w:snapToGrid w:val="0"/>
        </w:rPr>
        <w:t>-- **************************************************************</w:t>
      </w:r>
    </w:p>
    <w:p w14:paraId="4FF222A5" w14:textId="77777777" w:rsidR="00ED2525" w:rsidRDefault="004D4FBC" w:rsidP="004D272E">
      <w:pPr>
        <w:pStyle w:val="PL"/>
        <w:spacing w:after="0" w:line="240" w:lineRule="auto"/>
        <w:rPr>
          <w:snapToGrid w:val="0"/>
        </w:rPr>
      </w:pPr>
      <w:r>
        <w:rPr>
          <w:snapToGrid w:val="0"/>
        </w:rPr>
        <w:t>--</w:t>
      </w:r>
    </w:p>
    <w:p w14:paraId="1727E83D" w14:textId="77777777" w:rsidR="00ED2525" w:rsidRDefault="004D4FBC" w:rsidP="004D272E">
      <w:pPr>
        <w:pStyle w:val="PL"/>
        <w:spacing w:after="0" w:line="240" w:lineRule="auto"/>
        <w:outlineLvl w:val="4"/>
        <w:rPr>
          <w:snapToGrid w:val="0"/>
        </w:rPr>
      </w:pPr>
      <w:r>
        <w:rPr>
          <w:snapToGrid w:val="0"/>
        </w:rPr>
        <w:t>-- Paging</w:t>
      </w:r>
    </w:p>
    <w:p w14:paraId="71052CE5" w14:textId="77777777" w:rsidR="00ED2525" w:rsidRDefault="004D4FBC" w:rsidP="004D272E">
      <w:pPr>
        <w:pStyle w:val="PL"/>
        <w:spacing w:after="0" w:line="240" w:lineRule="auto"/>
        <w:rPr>
          <w:snapToGrid w:val="0"/>
        </w:rPr>
      </w:pPr>
      <w:r>
        <w:rPr>
          <w:snapToGrid w:val="0"/>
        </w:rPr>
        <w:t>--</w:t>
      </w:r>
    </w:p>
    <w:p w14:paraId="6E984AFE" w14:textId="77777777" w:rsidR="00ED2525" w:rsidRDefault="004D4FBC" w:rsidP="004D272E">
      <w:pPr>
        <w:pStyle w:val="PL"/>
        <w:spacing w:after="0" w:line="240" w:lineRule="auto"/>
        <w:rPr>
          <w:snapToGrid w:val="0"/>
        </w:rPr>
      </w:pPr>
      <w:r>
        <w:rPr>
          <w:snapToGrid w:val="0"/>
        </w:rPr>
        <w:t>-- **************************************************************</w:t>
      </w:r>
    </w:p>
    <w:p w14:paraId="6381F193" w14:textId="77777777" w:rsidR="00ED2525" w:rsidRDefault="00ED2525" w:rsidP="004D272E">
      <w:pPr>
        <w:pStyle w:val="PL"/>
        <w:spacing w:after="0" w:line="240" w:lineRule="auto"/>
        <w:rPr>
          <w:snapToGrid w:val="0"/>
        </w:rPr>
      </w:pPr>
    </w:p>
    <w:p w14:paraId="0B1D859F" w14:textId="77777777" w:rsidR="00ED2525" w:rsidRDefault="004D4FBC" w:rsidP="004D272E">
      <w:pPr>
        <w:pStyle w:val="PL"/>
        <w:spacing w:after="0" w:line="240" w:lineRule="auto"/>
        <w:rPr>
          <w:snapToGrid w:val="0"/>
        </w:rPr>
      </w:pPr>
      <w:r>
        <w:rPr>
          <w:snapToGrid w:val="0"/>
        </w:rPr>
        <w:t>Paging ::= SEQUENCE {</w:t>
      </w:r>
    </w:p>
    <w:p w14:paraId="069BE9D9"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PagingIEs</w:t>
      </w:r>
      <w:proofErr w:type="spellEnd"/>
      <w:r>
        <w:rPr>
          <w:snapToGrid w:val="0"/>
        </w:rPr>
        <w:t>}},</w:t>
      </w:r>
    </w:p>
    <w:p w14:paraId="2666EF71" w14:textId="77777777" w:rsidR="00ED2525" w:rsidRDefault="004D4FBC" w:rsidP="004D272E">
      <w:pPr>
        <w:pStyle w:val="PL"/>
        <w:spacing w:after="0" w:line="240" w:lineRule="auto"/>
        <w:rPr>
          <w:snapToGrid w:val="0"/>
        </w:rPr>
      </w:pPr>
      <w:r>
        <w:rPr>
          <w:snapToGrid w:val="0"/>
        </w:rPr>
        <w:tab/>
        <w:t>...</w:t>
      </w:r>
    </w:p>
    <w:p w14:paraId="55FC9213" w14:textId="77777777" w:rsidR="00ED2525" w:rsidRDefault="004D4FBC" w:rsidP="004D272E">
      <w:pPr>
        <w:pStyle w:val="PL"/>
        <w:spacing w:after="0" w:line="240" w:lineRule="auto"/>
        <w:rPr>
          <w:snapToGrid w:val="0"/>
        </w:rPr>
      </w:pPr>
      <w:r>
        <w:rPr>
          <w:snapToGrid w:val="0"/>
        </w:rPr>
        <w:t>}</w:t>
      </w:r>
    </w:p>
    <w:p w14:paraId="557CBC71" w14:textId="77777777" w:rsidR="00ED2525" w:rsidRDefault="00ED2525" w:rsidP="004D272E">
      <w:pPr>
        <w:pStyle w:val="PL"/>
        <w:spacing w:after="0" w:line="240" w:lineRule="auto"/>
        <w:rPr>
          <w:snapToGrid w:val="0"/>
        </w:rPr>
      </w:pPr>
    </w:p>
    <w:p w14:paraId="2D561737" w14:textId="77777777" w:rsidR="00ED2525" w:rsidRDefault="004D4FBC" w:rsidP="004D272E">
      <w:pPr>
        <w:pStyle w:val="PL"/>
        <w:spacing w:after="0" w:line="240" w:lineRule="auto"/>
        <w:rPr>
          <w:snapToGrid w:val="0"/>
        </w:rPr>
      </w:pPr>
      <w:proofErr w:type="spellStart"/>
      <w:r>
        <w:rPr>
          <w:snapToGrid w:val="0"/>
        </w:rPr>
        <w:t>PagingIEs</w:t>
      </w:r>
      <w:proofErr w:type="spellEnd"/>
      <w:r>
        <w:rPr>
          <w:snapToGrid w:val="0"/>
        </w:rPr>
        <w:t xml:space="preserve"> S1AP-PROTOCOL-IES ::= {</w:t>
      </w:r>
    </w:p>
    <w:p w14:paraId="5AC55C7D" w14:textId="77777777" w:rsidR="00ED2525" w:rsidRDefault="004D4FBC" w:rsidP="004D272E">
      <w:pPr>
        <w:pStyle w:val="PL"/>
        <w:spacing w:after="0" w:line="240" w:lineRule="auto"/>
        <w:rPr>
          <w:snapToGrid w:val="0"/>
        </w:rPr>
      </w:pPr>
      <w:r>
        <w:rPr>
          <w:snapToGrid w:val="0"/>
        </w:rPr>
        <w:tab/>
        <w:t>{ ID id-</w:t>
      </w:r>
      <w:proofErr w:type="spellStart"/>
      <w:r>
        <w:rPr>
          <w:snapToGrid w:val="0"/>
        </w:rPr>
        <w:t>UEIdentityIndexValue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UEIdentityIndexValue</w:t>
      </w:r>
      <w:proofErr w:type="spellEnd"/>
      <w:r>
        <w:rPr>
          <w:snapToGrid w:val="0"/>
        </w:rPr>
        <w:tab/>
      </w:r>
      <w:r>
        <w:rPr>
          <w:snapToGrid w:val="0"/>
        </w:rPr>
        <w:tab/>
      </w:r>
      <w:r>
        <w:rPr>
          <w:snapToGrid w:val="0"/>
        </w:rPr>
        <w:tab/>
      </w:r>
      <w:r>
        <w:rPr>
          <w:snapToGrid w:val="0"/>
        </w:rPr>
        <w:tab/>
        <w:t>PRESENCE mandatory}|</w:t>
      </w:r>
    </w:p>
    <w:p w14:paraId="607A1A80" w14:textId="77777777" w:rsidR="00ED2525" w:rsidRDefault="004D4FBC" w:rsidP="004D272E">
      <w:pPr>
        <w:pStyle w:val="PL"/>
        <w:spacing w:after="0" w:line="240" w:lineRule="auto"/>
        <w:rPr>
          <w:snapToGrid w:val="0"/>
        </w:rPr>
      </w:pPr>
      <w:r>
        <w:rPr>
          <w:snapToGrid w:val="0"/>
        </w:rPr>
        <w:tab/>
        <w:t>{ ID id-</w:t>
      </w:r>
      <w:proofErr w:type="spellStart"/>
      <w:r>
        <w:rPr>
          <w:snapToGrid w:val="0"/>
        </w:rPr>
        <w:t>UEPagingID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UEPagingID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7577A57" w14:textId="77777777" w:rsidR="00ED2525" w:rsidRDefault="004D4FBC" w:rsidP="004D272E">
      <w:pPr>
        <w:pStyle w:val="PL"/>
        <w:spacing w:after="0" w:line="240" w:lineRule="auto"/>
        <w:rPr>
          <w:snapToGrid w:val="0"/>
        </w:rPr>
      </w:pPr>
      <w:r>
        <w:rPr>
          <w:snapToGrid w:val="0"/>
        </w:rPr>
        <w:tab/>
        <w:t>{ ID id-</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FD2D48" w14:textId="77777777" w:rsidR="00ED2525" w:rsidRDefault="004D4FBC" w:rsidP="004D272E">
      <w:pPr>
        <w:pStyle w:val="PL"/>
        <w:spacing w:after="0" w:line="240" w:lineRule="auto"/>
        <w:rPr>
          <w:snapToGrid w:val="0"/>
        </w:rPr>
      </w:pPr>
      <w:r>
        <w:rPr>
          <w:snapToGrid w:val="0"/>
        </w:rPr>
        <w:tab/>
        <w:t>{ ID id-</w:t>
      </w:r>
      <w:proofErr w:type="spellStart"/>
      <w:r>
        <w:rPr>
          <w:snapToGrid w:val="0"/>
        </w:rPr>
        <w:t>CNDomain</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CNDomain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8BED62E" w14:textId="77777777" w:rsidR="00ED2525" w:rsidRDefault="004D4FBC" w:rsidP="004D272E">
      <w:pPr>
        <w:pStyle w:val="PL"/>
        <w:spacing w:after="0" w:line="240" w:lineRule="auto"/>
        <w:rPr>
          <w:snapToGrid w:val="0"/>
        </w:rPr>
      </w:pPr>
      <w:r>
        <w:rPr>
          <w:snapToGrid w:val="0"/>
        </w:rPr>
        <w:tab/>
        <w:t>{ ID id-</w:t>
      </w:r>
      <w:proofErr w:type="spellStart"/>
      <w:r>
        <w:rPr>
          <w:snapToGrid w:val="0"/>
        </w:rPr>
        <w:t>TAI</w:t>
      </w:r>
      <w:r>
        <w:t>List</w:t>
      </w:r>
      <w:proofErr w:type="spellEnd"/>
      <w:r>
        <w:tab/>
      </w:r>
      <w: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TAI</w:t>
      </w:r>
      <w:r>
        <w:t>List</w:t>
      </w:r>
      <w:proofErr w:type="spellEnd"/>
      <w: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C2B974C" w14:textId="77777777" w:rsidR="00ED2525" w:rsidRDefault="004D4FBC" w:rsidP="004D272E">
      <w:pPr>
        <w:pStyle w:val="PL"/>
        <w:spacing w:after="0" w:line="240" w:lineRule="auto"/>
        <w:rPr>
          <w:snapToGrid w:val="0"/>
        </w:rPr>
      </w:pPr>
      <w:r>
        <w:rPr>
          <w:snapToGrid w:val="0"/>
        </w:rPr>
        <w:tab/>
        <w:t>{ ID id-CSG-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F5847BB" w14:textId="77777777" w:rsidR="00ED2525" w:rsidRDefault="004D4FBC" w:rsidP="004D272E">
      <w:pPr>
        <w:pStyle w:val="PL"/>
        <w:spacing w:after="0" w:line="240" w:lineRule="auto"/>
        <w:rPr>
          <w:snapToGrid w:val="0"/>
        </w:rPr>
      </w:pPr>
      <w:r>
        <w:rPr>
          <w:snapToGrid w:val="0"/>
        </w:rPr>
        <w:tab/>
        <w:t>{ ID id-</w:t>
      </w:r>
      <w:proofErr w:type="spellStart"/>
      <w:r>
        <w:rPr>
          <w:snapToGrid w:val="0"/>
        </w:rPr>
        <w:t>PagingPriority</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PagingPriority</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68C493FE"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UERadioCapabilityForPaging</w:t>
      </w:r>
      <w:proofErr w:type="spellEnd"/>
      <w:r>
        <w:rPr>
          <w:snapToGrid w:val="0"/>
        </w:rPr>
        <w:tab/>
      </w:r>
      <w:r>
        <w:rPr>
          <w:snapToGrid w:val="0"/>
        </w:rPr>
        <w:tab/>
        <w:t>CRITICALITY ignore</w:t>
      </w:r>
      <w:r>
        <w:rPr>
          <w:snapToGrid w:val="0"/>
        </w:rPr>
        <w:tab/>
        <w:t xml:space="preserve">TYPE </w:t>
      </w:r>
      <w:proofErr w:type="spellStart"/>
      <w:r>
        <w:rPr>
          <w:snapToGrid w:val="0"/>
        </w:rPr>
        <w:t>UERadioCapabilityForPaging</w:t>
      </w:r>
      <w:proofErr w:type="spellEnd"/>
      <w:r>
        <w:rPr>
          <w:snapToGrid w:val="0"/>
        </w:rPr>
        <w:tab/>
      </w:r>
      <w:r>
        <w:rPr>
          <w:snapToGrid w:val="0"/>
        </w:rPr>
        <w:tab/>
      </w:r>
      <w:r>
        <w:rPr>
          <w:snapToGrid w:val="0"/>
        </w:rPr>
        <w:tab/>
        <w:t>PRESENCE optional}|</w:t>
      </w:r>
    </w:p>
    <w:p w14:paraId="586E66EA" w14:textId="77777777" w:rsidR="00ED2525" w:rsidRDefault="004D4FBC" w:rsidP="004D272E">
      <w:pPr>
        <w:pStyle w:val="PL"/>
        <w:spacing w:after="0" w:line="240" w:lineRule="auto"/>
        <w:rPr>
          <w:snapToGrid w:val="0"/>
        </w:rPr>
      </w:pPr>
      <w:r>
        <w:rPr>
          <w:snapToGrid w:val="0"/>
        </w:rPr>
        <w:t>-- Extension for Release 13 to support Paging Optimisation and Coverage Enhancement paging –-</w:t>
      </w:r>
    </w:p>
    <w:p w14:paraId="1E6F1193" w14:textId="77777777" w:rsidR="00ED2525" w:rsidRDefault="004D4FBC" w:rsidP="004D272E">
      <w:pPr>
        <w:pStyle w:val="PL"/>
        <w:spacing w:after="0" w:line="240" w:lineRule="auto"/>
        <w:rPr>
          <w:snapToGrid w:val="0"/>
        </w:rPr>
      </w:pPr>
      <w:r>
        <w:rPr>
          <w:snapToGrid w:val="0"/>
        </w:rPr>
        <w:tab/>
        <w:t>{ ID id-</w:t>
      </w:r>
      <w:proofErr w:type="spellStart"/>
      <w:r>
        <w:rPr>
          <w:snapToGrid w:val="0"/>
        </w:rPr>
        <w:t>AssistanceDataForPaging</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AssistanceDataForPaging</w:t>
      </w:r>
      <w:proofErr w:type="spellEnd"/>
      <w:r>
        <w:rPr>
          <w:snapToGrid w:val="0"/>
        </w:rPr>
        <w:tab/>
      </w:r>
      <w:r>
        <w:rPr>
          <w:snapToGrid w:val="0"/>
        </w:rPr>
        <w:tab/>
      </w:r>
      <w:r>
        <w:rPr>
          <w:snapToGrid w:val="0"/>
        </w:rPr>
        <w:tab/>
        <w:t>PRESENCE optional}|</w:t>
      </w:r>
    </w:p>
    <w:p w14:paraId="260203D4" w14:textId="77777777" w:rsidR="00ED2525" w:rsidRDefault="004D4FBC" w:rsidP="004D272E">
      <w:pPr>
        <w:pStyle w:val="PL"/>
        <w:spacing w:after="0" w:line="240" w:lineRule="auto"/>
        <w:rPr>
          <w:snapToGrid w:val="0"/>
        </w:rPr>
      </w:pPr>
      <w:r>
        <w:rPr>
          <w:snapToGrid w:val="0"/>
        </w:rPr>
        <w:tab/>
        <w:t>{ ID id-Paging-</w:t>
      </w:r>
      <w:proofErr w:type="spellStart"/>
      <w:r>
        <w:rPr>
          <w:snapToGrid w:val="0"/>
        </w:rPr>
        <w:t>eDRXInformation</w:t>
      </w:r>
      <w:proofErr w:type="spellEnd"/>
      <w:r>
        <w:rPr>
          <w:snapToGrid w:val="0"/>
        </w:rPr>
        <w:tab/>
      </w:r>
      <w:r>
        <w:rPr>
          <w:snapToGrid w:val="0"/>
        </w:rPr>
        <w:tab/>
      </w:r>
      <w:r>
        <w:rPr>
          <w:snapToGrid w:val="0"/>
        </w:rPr>
        <w:tab/>
        <w:t>CRITICALITY ignore</w:t>
      </w:r>
      <w:r>
        <w:rPr>
          <w:snapToGrid w:val="0"/>
        </w:rPr>
        <w:tab/>
        <w:t>TYPE Paging-</w:t>
      </w:r>
      <w:proofErr w:type="spellStart"/>
      <w:r>
        <w:rPr>
          <w:snapToGrid w:val="0"/>
        </w:rPr>
        <w:t>eDRXInformation</w:t>
      </w:r>
      <w:proofErr w:type="spellEnd"/>
      <w:r>
        <w:rPr>
          <w:snapToGrid w:val="0"/>
        </w:rPr>
        <w:tab/>
      </w:r>
      <w:r>
        <w:rPr>
          <w:snapToGrid w:val="0"/>
        </w:rPr>
        <w:tab/>
      </w:r>
      <w:r>
        <w:rPr>
          <w:snapToGrid w:val="0"/>
        </w:rPr>
        <w:tab/>
      </w:r>
      <w:r>
        <w:rPr>
          <w:snapToGrid w:val="0"/>
        </w:rPr>
        <w:tab/>
        <w:t>PRESENCE optional}|</w:t>
      </w:r>
    </w:p>
    <w:p w14:paraId="3659A42C" w14:textId="77777777" w:rsidR="00ED2525" w:rsidRDefault="004D4FBC" w:rsidP="004D272E">
      <w:pPr>
        <w:pStyle w:val="PL"/>
        <w:spacing w:after="0" w:line="240" w:lineRule="auto"/>
        <w:rPr>
          <w:snapToGrid w:val="0"/>
        </w:rPr>
      </w:pPr>
      <w:r>
        <w:rPr>
          <w:snapToGrid w:val="0"/>
        </w:rPr>
        <w:tab/>
        <w:t>{ ID id-extended-</w:t>
      </w:r>
      <w:proofErr w:type="spellStart"/>
      <w:r>
        <w:rPr>
          <w:snapToGrid w:val="0"/>
        </w:rPr>
        <w:t>UEIdentityIndexValue</w:t>
      </w:r>
      <w:proofErr w:type="spellEnd"/>
      <w:r>
        <w:rPr>
          <w:snapToGrid w:val="0"/>
        </w:rPr>
        <w:tab/>
        <w:t>CRITICALITY ignore</w:t>
      </w:r>
      <w:r>
        <w:rPr>
          <w:snapToGrid w:val="0"/>
        </w:rPr>
        <w:tab/>
        <w:t>TYPE Extended-</w:t>
      </w:r>
      <w:proofErr w:type="spellStart"/>
      <w:r>
        <w:rPr>
          <w:snapToGrid w:val="0"/>
        </w:rPr>
        <w:t>UEIdentityIndexValue</w:t>
      </w:r>
      <w:proofErr w:type="spellEnd"/>
      <w:r>
        <w:rPr>
          <w:snapToGrid w:val="0"/>
        </w:rPr>
        <w:tab/>
        <w:t>PRESENCE optional}|</w:t>
      </w:r>
    </w:p>
    <w:p w14:paraId="27FC02C1" w14:textId="77777777" w:rsidR="00ED2525" w:rsidRDefault="004D4FBC" w:rsidP="004D272E">
      <w:pPr>
        <w:pStyle w:val="PL"/>
        <w:spacing w:after="0" w:line="240" w:lineRule="auto"/>
        <w:rPr>
          <w:snapToGrid w:val="0"/>
        </w:rPr>
      </w:pPr>
      <w:r>
        <w:rPr>
          <w:snapToGrid w:val="0"/>
        </w:rPr>
        <w:tab/>
        <w:t>{ ID id-NB-IoT-Paging-</w:t>
      </w:r>
      <w:proofErr w:type="spellStart"/>
      <w:r>
        <w:rPr>
          <w:snapToGrid w:val="0"/>
        </w:rPr>
        <w:t>eDRXInformation</w:t>
      </w:r>
      <w:proofErr w:type="spellEnd"/>
      <w:r>
        <w:rPr>
          <w:snapToGrid w:val="0"/>
        </w:rPr>
        <w:tab/>
        <w:t>CRITICALITY ignore</w:t>
      </w:r>
      <w:r>
        <w:rPr>
          <w:snapToGrid w:val="0"/>
        </w:rPr>
        <w:tab/>
        <w:t>TYPE NB-IoT-Paging-</w:t>
      </w:r>
      <w:proofErr w:type="spellStart"/>
      <w:r>
        <w:rPr>
          <w:snapToGrid w:val="0"/>
        </w:rPr>
        <w:t>eDRXInformation</w:t>
      </w:r>
      <w:proofErr w:type="spellEnd"/>
      <w:r>
        <w:rPr>
          <w:snapToGrid w:val="0"/>
        </w:rPr>
        <w:tab/>
        <w:t>PRESENCE optional}|</w:t>
      </w:r>
    </w:p>
    <w:p w14:paraId="0A0266A1" w14:textId="77777777" w:rsidR="00ED2525" w:rsidRDefault="004D4FBC" w:rsidP="004D272E">
      <w:pPr>
        <w:pStyle w:val="PL"/>
        <w:spacing w:after="0" w:line="240" w:lineRule="auto"/>
        <w:rPr>
          <w:snapToGrid w:val="0"/>
        </w:rPr>
      </w:pPr>
      <w:r>
        <w:rPr>
          <w:snapToGrid w:val="0"/>
        </w:rPr>
        <w:tab/>
        <w:t>{ ID id-NB-IoT-</w:t>
      </w:r>
      <w:proofErr w:type="spellStart"/>
      <w:r>
        <w:rPr>
          <w:snapToGrid w:val="0"/>
        </w:rPr>
        <w:t>UEIdentityIndexValue</w:t>
      </w:r>
      <w:proofErr w:type="spellEnd"/>
      <w:r>
        <w:rPr>
          <w:snapToGrid w:val="0"/>
        </w:rPr>
        <w:tab/>
      </w:r>
      <w:r>
        <w:rPr>
          <w:snapToGrid w:val="0"/>
        </w:rPr>
        <w:tab/>
        <w:t>CRITICALITY ignore</w:t>
      </w:r>
      <w:r>
        <w:rPr>
          <w:snapToGrid w:val="0"/>
        </w:rPr>
        <w:tab/>
        <w:t>TYPE NB-IoT-</w:t>
      </w:r>
      <w:proofErr w:type="spellStart"/>
      <w:r>
        <w:rPr>
          <w:snapToGrid w:val="0"/>
        </w:rPr>
        <w:t>UEIdentityIndexValue</w:t>
      </w:r>
      <w:proofErr w:type="spellEnd"/>
      <w:r>
        <w:rPr>
          <w:snapToGrid w:val="0"/>
        </w:rPr>
        <w:tab/>
      </w:r>
      <w:r>
        <w:rPr>
          <w:snapToGrid w:val="0"/>
        </w:rPr>
        <w:tab/>
        <w:t>PRESENCE optional}|</w:t>
      </w:r>
    </w:p>
    <w:p w14:paraId="1927F107"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r>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r>
      <w:r>
        <w:rPr>
          <w:snapToGrid w:val="0"/>
        </w:rPr>
        <w:tab/>
        <w:t>PRESENCE optional}|</w:t>
      </w:r>
    </w:p>
    <w:p w14:paraId="2C565869"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r>
      <w:r>
        <w:rPr>
          <w:snapToGrid w:val="0"/>
        </w:rPr>
        <w:tab/>
      </w:r>
      <w:r>
        <w:rPr>
          <w:snapToGrid w:val="0"/>
        </w:rPr>
        <w:tab/>
        <w:t>PRESENCE optional}|</w:t>
      </w:r>
    </w:p>
    <w:p w14:paraId="078A76D6" w14:textId="77777777" w:rsidR="00ED2525" w:rsidRDefault="004D4FBC" w:rsidP="004D272E">
      <w:pPr>
        <w:pStyle w:val="PL"/>
        <w:spacing w:after="0" w:line="240" w:lineRule="auto"/>
        <w:rPr>
          <w:snapToGrid w:val="0"/>
        </w:rPr>
      </w:pPr>
      <w:r>
        <w:rPr>
          <w:snapToGrid w:val="0"/>
        </w:rPr>
        <w:tab/>
        <w:t>{ ID id-</w:t>
      </w:r>
      <w:proofErr w:type="spellStart"/>
      <w:r>
        <w:rPr>
          <w:snapToGrid w:val="0"/>
        </w:rPr>
        <w:t>DataSize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DataSize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5FD962E" w14:textId="77777777" w:rsidR="00ED2525" w:rsidRDefault="004D4FBC" w:rsidP="004D272E">
      <w:pPr>
        <w:pStyle w:val="PL"/>
        <w:spacing w:after="0" w:line="240" w:lineRule="auto"/>
        <w:rPr>
          <w:snapToGrid w:val="0"/>
        </w:rPr>
      </w:pPr>
      <w:r>
        <w:rPr>
          <w:snapToGrid w:val="0"/>
        </w:rPr>
        <w:tab/>
        <w:t>{ ID id-WUS-Assistance-Information</w:t>
      </w:r>
      <w:r>
        <w:rPr>
          <w:snapToGrid w:val="0"/>
        </w:rPr>
        <w:tab/>
      </w:r>
      <w:r>
        <w:rPr>
          <w:snapToGrid w:val="0"/>
        </w:rPr>
        <w:tab/>
        <w:t>CRITICALITY ignore</w:t>
      </w:r>
      <w:r>
        <w:rPr>
          <w:snapToGrid w:val="0"/>
        </w:rPr>
        <w:tab/>
        <w:t>TYPE WUS-Assistance-Information</w:t>
      </w:r>
      <w:r>
        <w:rPr>
          <w:snapToGrid w:val="0"/>
        </w:rPr>
        <w:tab/>
      </w:r>
      <w:r>
        <w:rPr>
          <w:snapToGrid w:val="0"/>
        </w:rPr>
        <w:tab/>
      </w:r>
      <w:r>
        <w:rPr>
          <w:snapToGrid w:val="0"/>
        </w:rPr>
        <w:tab/>
        <w:t>PRESENCE optional}|</w:t>
      </w:r>
    </w:p>
    <w:p w14:paraId="4C774385" w14:textId="77777777" w:rsidR="00ED2525" w:rsidRDefault="004D4FBC" w:rsidP="004D272E">
      <w:pPr>
        <w:pStyle w:val="PL"/>
        <w:spacing w:after="0" w:line="240" w:lineRule="auto"/>
        <w:rPr>
          <w:snapToGrid w:val="0"/>
        </w:rPr>
      </w:pPr>
      <w:r>
        <w:rPr>
          <w:snapToGrid w:val="0"/>
        </w:rPr>
        <w:tab/>
        <w:t>{ ID id-NB-IoT-</w:t>
      </w:r>
      <w:proofErr w:type="spellStart"/>
      <w:r>
        <w:rPr>
          <w:snapToGrid w:val="0"/>
        </w:rPr>
        <w:t>PagingDRX</w:t>
      </w:r>
      <w:proofErr w:type="spellEnd"/>
      <w:r>
        <w:rPr>
          <w:snapToGrid w:val="0"/>
        </w:rPr>
        <w:tab/>
      </w:r>
      <w:r>
        <w:rPr>
          <w:snapToGrid w:val="0"/>
        </w:rPr>
        <w:tab/>
      </w:r>
      <w:r>
        <w:rPr>
          <w:snapToGrid w:val="0"/>
        </w:rPr>
        <w:tab/>
      </w:r>
      <w:r>
        <w:rPr>
          <w:snapToGrid w:val="0"/>
        </w:rPr>
        <w:tab/>
        <w:t>CRITICALITY ignore</w:t>
      </w:r>
      <w:r>
        <w:rPr>
          <w:snapToGrid w:val="0"/>
        </w:rPr>
        <w:tab/>
        <w:t>TYPE NB-IoT-</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t>PRESENCE optional},</w:t>
      </w:r>
    </w:p>
    <w:p w14:paraId="166612DF" w14:textId="77777777" w:rsidR="00ED2525" w:rsidRDefault="004D4FBC" w:rsidP="004D272E">
      <w:pPr>
        <w:pStyle w:val="PL"/>
        <w:spacing w:after="0" w:line="240" w:lineRule="auto"/>
        <w:rPr>
          <w:snapToGrid w:val="0"/>
        </w:rPr>
      </w:pPr>
      <w:r>
        <w:rPr>
          <w:snapToGrid w:val="0"/>
        </w:rPr>
        <w:tab/>
        <w:t>...</w:t>
      </w:r>
    </w:p>
    <w:p w14:paraId="64EEA869" w14:textId="77777777" w:rsidR="00ED2525" w:rsidRDefault="004D4FBC" w:rsidP="004D272E">
      <w:pPr>
        <w:pStyle w:val="PL"/>
        <w:spacing w:after="0" w:line="240" w:lineRule="auto"/>
        <w:rPr>
          <w:snapToGrid w:val="0"/>
        </w:rPr>
      </w:pPr>
      <w:r>
        <w:rPr>
          <w:snapToGrid w:val="0"/>
        </w:rPr>
        <w:t>}</w:t>
      </w:r>
    </w:p>
    <w:p w14:paraId="32BFB536" w14:textId="77777777" w:rsidR="00ED2525" w:rsidRDefault="00ED2525" w:rsidP="004D272E">
      <w:pPr>
        <w:pStyle w:val="PL"/>
        <w:spacing w:after="0" w:line="240" w:lineRule="auto"/>
        <w:rPr>
          <w:snapToGrid w:val="0"/>
        </w:rPr>
      </w:pPr>
    </w:p>
    <w:p w14:paraId="7F97B620" w14:textId="77777777" w:rsidR="00ED2525" w:rsidRDefault="004D4FBC" w:rsidP="004D272E">
      <w:pPr>
        <w:pStyle w:val="PL"/>
        <w:spacing w:after="0" w:line="240" w:lineRule="auto"/>
        <w:rPr>
          <w:snapToGrid w:val="0"/>
        </w:rPr>
      </w:pPr>
      <w:proofErr w:type="spellStart"/>
      <w:r>
        <w:rPr>
          <w:snapToGrid w:val="0"/>
        </w:rPr>
        <w:t>TAI</w:t>
      </w:r>
      <w:r>
        <w:t>List</w:t>
      </w:r>
      <w:proofErr w:type="spellEnd"/>
      <w:r>
        <w:rPr>
          <w:snapToGrid w:val="0"/>
        </w:rPr>
        <w:t xml:space="preserve">::= SEQUENCE (SIZE(1.. </w:t>
      </w:r>
      <w:proofErr w:type="spellStart"/>
      <w:r>
        <w:rPr>
          <w:snapToGrid w:val="0"/>
        </w:rPr>
        <w:t>maxnoofTAI</w:t>
      </w:r>
      <w:r>
        <w:rPr>
          <w:rFonts w:eastAsia="MS Mincho"/>
          <w:snapToGrid w:val="0"/>
        </w:rPr>
        <w:t>s</w:t>
      </w:r>
      <w:proofErr w:type="spellEnd"/>
      <w:r>
        <w:rPr>
          <w:snapToGrid w:val="0"/>
        </w:rPr>
        <w:t xml:space="preserve">)) OF </w:t>
      </w:r>
      <w:proofErr w:type="spellStart"/>
      <w:r>
        <w:t>ProtocolIE-SingleContainer</w:t>
      </w:r>
      <w:proofErr w:type="spellEnd"/>
      <w:r>
        <w:t xml:space="preserve"> </w:t>
      </w:r>
      <w:r>
        <w:rPr>
          <w:snapToGrid w:val="0"/>
        </w:rPr>
        <w:t>{{</w:t>
      </w:r>
      <w:proofErr w:type="spellStart"/>
      <w:r>
        <w:t>TAIItemIEs</w:t>
      </w:r>
      <w:proofErr w:type="spellEnd"/>
      <w:r>
        <w:rPr>
          <w:snapToGrid w:val="0"/>
        </w:rPr>
        <w:t>}}</w:t>
      </w:r>
    </w:p>
    <w:p w14:paraId="7A32DDD6" w14:textId="77777777" w:rsidR="00ED2525" w:rsidRDefault="00ED2525" w:rsidP="004D272E">
      <w:pPr>
        <w:pStyle w:val="PL"/>
        <w:spacing w:after="0" w:line="240" w:lineRule="auto"/>
        <w:rPr>
          <w:snapToGrid w:val="0"/>
        </w:rPr>
      </w:pPr>
    </w:p>
    <w:p w14:paraId="0C755075" w14:textId="77777777" w:rsidR="00ED2525" w:rsidRDefault="004D4FBC" w:rsidP="004D272E">
      <w:pPr>
        <w:pStyle w:val="PL"/>
        <w:spacing w:after="0" w:line="240" w:lineRule="auto"/>
        <w:rPr>
          <w:snapToGrid w:val="0"/>
        </w:rPr>
      </w:pPr>
      <w:proofErr w:type="spellStart"/>
      <w:r>
        <w:t>TAIItemIEs</w:t>
      </w:r>
      <w:proofErr w:type="spellEnd"/>
      <w:r>
        <w:rPr>
          <w:snapToGrid w:val="0"/>
        </w:rPr>
        <w:t xml:space="preserve"> </w:t>
      </w:r>
      <w:r>
        <w:rPr>
          <w:snapToGrid w:val="0"/>
        </w:rPr>
        <w:tab/>
        <w:t>S1AP-PROTOCOL-IES ::= {</w:t>
      </w:r>
    </w:p>
    <w:p w14:paraId="0B9C59C5" w14:textId="77777777" w:rsidR="00ED2525" w:rsidRDefault="004D4FBC" w:rsidP="004D272E">
      <w:pPr>
        <w:pStyle w:val="PL"/>
        <w:spacing w:after="0" w:line="240" w:lineRule="auto"/>
        <w:rPr>
          <w:snapToGrid w:val="0"/>
        </w:rPr>
      </w:pPr>
      <w:r>
        <w:rPr>
          <w:snapToGrid w:val="0"/>
        </w:rPr>
        <w:tab/>
        <w:t>{ ID id-</w:t>
      </w:r>
      <w:proofErr w:type="spellStart"/>
      <w:r>
        <w:rPr>
          <w:snapToGrid w:val="0"/>
        </w:rPr>
        <w:t>TAIItem</w:t>
      </w:r>
      <w:proofErr w:type="spellEnd"/>
      <w:r>
        <w:rPr>
          <w:snapToGrid w:val="0"/>
        </w:rPr>
        <w:tab/>
        <w:t xml:space="preserve"> CRITICALITY ignore</w:t>
      </w:r>
      <w:r>
        <w:rPr>
          <w:snapToGrid w:val="0"/>
        </w:rPr>
        <w:tab/>
      </w:r>
      <w:r>
        <w:rPr>
          <w:snapToGrid w:val="0"/>
        </w:rPr>
        <w:tab/>
        <w:t xml:space="preserve">TYPE </w:t>
      </w:r>
      <w:proofErr w:type="spellStart"/>
      <w:r>
        <w:t>TAIItem</w:t>
      </w:r>
      <w:proofErr w:type="spellEnd"/>
      <w:r>
        <w:rPr>
          <w:snapToGrid w:val="0"/>
        </w:rPr>
        <w:tab/>
        <w:t>PRESENCE mandatory },</w:t>
      </w:r>
    </w:p>
    <w:p w14:paraId="082C9610" w14:textId="77777777" w:rsidR="00ED2525" w:rsidRDefault="004D4FBC" w:rsidP="004D272E">
      <w:pPr>
        <w:pStyle w:val="PL"/>
        <w:spacing w:after="0" w:line="240" w:lineRule="auto"/>
        <w:rPr>
          <w:snapToGrid w:val="0"/>
          <w:lang w:val="fr-FR"/>
        </w:rPr>
      </w:pPr>
      <w:r>
        <w:rPr>
          <w:snapToGrid w:val="0"/>
        </w:rPr>
        <w:lastRenderedPageBreak/>
        <w:tab/>
      </w:r>
      <w:r>
        <w:rPr>
          <w:snapToGrid w:val="0"/>
          <w:lang w:val="fr-FR"/>
        </w:rPr>
        <w:t>...</w:t>
      </w:r>
    </w:p>
    <w:p w14:paraId="31859FD5" w14:textId="77777777" w:rsidR="00ED2525" w:rsidRDefault="004D4FBC" w:rsidP="004D272E">
      <w:pPr>
        <w:pStyle w:val="PL"/>
        <w:spacing w:after="0" w:line="240" w:lineRule="auto"/>
        <w:rPr>
          <w:snapToGrid w:val="0"/>
          <w:lang w:val="fr-FR"/>
        </w:rPr>
      </w:pPr>
      <w:r>
        <w:rPr>
          <w:snapToGrid w:val="0"/>
          <w:lang w:val="fr-FR"/>
        </w:rPr>
        <w:t>}</w:t>
      </w:r>
    </w:p>
    <w:p w14:paraId="6E5174CF" w14:textId="77777777" w:rsidR="00ED2525" w:rsidRDefault="00ED2525" w:rsidP="004D272E">
      <w:pPr>
        <w:pStyle w:val="PL"/>
        <w:spacing w:after="0" w:line="240" w:lineRule="auto"/>
        <w:rPr>
          <w:snapToGrid w:val="0"/>
          <w:lang w:val="fr-FR"/>
        </w:rPr>
      </w:pPr>
    </w:p>
    <w:p w14:paraId="45FB1F83" w14:textId="77777777" w:rsidR="00ED2525" w:rsidRDefault="004D4FBC" w:rsidP="004D272E">
      <w:pPr>
        <w:pStyle w:val="PL"/>
        <w:spacing w:after="0" w:line="240" w:lineRule="auto"/>
        <w:rPr>
          <w:snapToGrid w:val="0"/>
          <w:lang w:val="fr-FR"/>
        </w:rPr>
      </w:pPr>
      <w:proofErr w:type="spellStart"/>
      <w:r>
        <w:rPr>
          <w:lang w:val="fr-FR"/>
        </w:rPr>
        <w:t>TAIItem</w:t>
      </w:r>
      <w:proofErr w:type="spellEnd"/>
      <w:r>
        <w:rPr>
          <w:snapToGrid w:val="0"/>
          <w:lang w:val="fr-FR"/>
        </w:rPr>
        <w:t xml:space="preserve"> ::= SEQUENCE {</w:t>
      </w:r>
    </w:p>
    <w:p w14:paraId="4DF4B73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tAI</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TAI,</w:t>
      </w:r>
    </w:p>
    <w:p w14:paraId="4026600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bCs/>
          <w:lang w:val="fr-FR"/>
        </w:rPr>
        <w:t>TAIItem</w:t>
      </w:r>
      <w:r>
        <w:rPr>
          <w:snapToGrid w:val="0"/>
          <w:lang w:val="fr-FR"/>
        </w:rPr>
        <w:t>ExtIEs</w:t>
      </w:r>
      <w:proofErr w:type="spellEnd"/>
      <w:r>
        <w:rPr>
          <w:snapToGrid w:val="0"/>
          <w:lang w:val="fr-FR"/>
        </w:rPr>
        <w:t>} } OPTIONAL,</w:t>
      </w:r>
    </w:p>
    <w:p w14:paraId="1B3F91BD" w14:textId="77777777" w:rsidR="00ED2525" w:rsidRDefault="004D4FBC" w:rsidP="004D272E">
      <w:pPr>
        <w:pStyle w:val="PL"/>
        <w:spacing w:after="0" w:line="240" w:lineRule="auto"/>
        <w:rPr>
          <w:snapToGrid w:val="0"/>
        </w:rPr>
      </w:pPr>
      <w:r>
        <w:rPr>
          <w:snapToGrid w:val="0"/>
          <w:lang w:val="fr-FR"/>
        </w:rPr>
        <w:tab/>
      </w:r>
      <w:r>
        <w:rPr>
          <w:snapToGrid w:val="0"/>
        </w:rPr>
        <w:t>...</w:t>
      </w:r>
    </w:p>
    <w:p w14:paraId="70C6D048" w14:textId="77777777" w:rsidR="00ED2525" w:rsidRDefault="004D4FBC" w:rsidP="004D272E">
      <w:pPr>
        <w:pStyle w:val="PL"/>
        <w:spacing w:after="0" w:line="240" w:lineRule="auto"/>
        <w:rPr>
          <w:snapToGrid w:val="0"/>
        </w:rPr>
      </w:pPr>
      <w:r>
        <w:rPr>
          <w:snapToGrid w:val="0"/>
        </w:rPr>
        <w:t>}</w:t>
      </w:r>
    </w:p>
    <w:p w14:paraId="16314515" w14:textId="77777777" w:rsidR="00ED2525" w:rsidRDefault="00ED2525" w:rsidP="004D272E">
      <w:pPr>
        <w:pStyle w:val="PL"/>
        <w:spacing w:after="0" w:line="240" w:lineRule="auto"/>
        <w:rPr>
          <w:snapToGrid w:val="0"/>
        </w:rPr>
      </w:pPr>
    </w:p>
    <w:p w14:paraId="7B33F1E5" w14:textId="77777777" w:rsidR="00ED2525" w:rsidRDefault="00ED2525" w:rsidP="004D272E">
      <w:pPr>
        <w:pStyle w:val="PL"/>
        <w:spacing w:after="0" w:line="240" w:lineRule="auto"/>
        <w:rPr>
          <w:snapToGrid w:val="0"/>
        </w:rPr>
      </w:pPr>
    </w:p>
    <w:p w14:paraId="12D3D209" w14:textId="77777777" w:rsidR="00ED2525" w:rsidRDefault="004D4FBC" w:rsidP="004D272E">
      <w:pPr>
        <w:pStyle w:val="PL"/>
        <w:spacing w:after="0" w:line="240" w:lineRule="auto"/>
        <w:rPr>
          <w:snapToGrid w:val="0"/>
        </w:rPr>
      </w:pPr>
      <w:proofErr w:type="spellStart"/>
      <w:r>
        <w:rPr>
          <w:bCs/>
        </w:rPr>
        <w:t>TAIItem</w:t>
      </w:r>
      <w:r>
        <w:rPr>
          <w:snapToGrid w:val="0"/>
        </w:rPr>
        <w:t>ExtIEs</w:t>
      </w:r>
      <w:proofErr w:type="spellEnd"/>
      <w:r>
        <w:rPr>
          <w:snapToGrid w:val="0"/>
        </w:rPr>
        <w:t xml:space="preserve"> S1AP-PROTOCOL-EXTENSION ::= {</w:t>
      </w:r>
    </w:p>
    <w:p w14:paraId="632D4FDA" w14:textId="77777777" w:rsidR="00ED2525" w:rsidRDefault="004D4FBC" w:rsidP="004D272E">
      <w:pPr>
        <w:pStyle w:val="PL"/>
        <w:spacing w:after="0" w:line="240" w:lineRule="auto"/>
        <w:rPr>
          <w:snapToGrid w:val="0"/>
        </w:rPr>
      </w:pPr>
      <w:r>
        <w:rPr>
          <w:snapToGrid w:val="0"/>
        </w:rPr>
        <w:tab/>
        <w:t>...</w:t>
      </w:r>
    </w:p>
    <w:p w14:paraId="5C5D3AF5" w14:textId="77777777" w:rsidR="00ED2525" w:rsidRDefault="004D4FBC" w:rsidP="004D272E">
      <w:pPr>
        <w:pStyle w:val="PL"/>
        <w:spacing w:after="0" w:line="240" w:lineRule="auto"/>
        <w:rPr>
          <w:snapToGrid w:val="0"/>
        </w:rPr>
      </w:pPr>
      <w:r>
        <w:rPr>
          <w:snapToGrid w:val="0"/>
        </w:rPr>
        <w:t>}</w:t>
      </w:r>
    </w:p>
    <w:p w14:paraId="7FAB9DE5" w14:textId="77777777" w:rsidR="00ED2525" w:rsidRDefault="00ED2525" w:rsidP="004D272E">
      <w:pPr>
        <w:pStyle w:val="PL"/>
        <w:spacing w:after="0" w:line="240" w:lineRule="auto"/>
        <w:rPr>
          <w:snapToGrid w:val="0"/>
        </w:rPr>
      </w:pPr>
    </w:p>
    <w:p w14:paraId="75D552AC" w14:textId="77777777" w:rsidR="00ED2525" w:rsidRDefault="004D4FBC" w:rsidP="004D272E">
      <w:pPr>
        <w:pStyle w:val="PL"/>
        <w:spacing w:after="0" w:line="240" w:lineRule="auto"/>
        <w:rPr>
          <w:snapToGrid w:val="0"/>
        </w:rPr>
      </w:pPr>
      <w:r>
        <w:rPr>
          <w:snapToGrid w:val="0"/>
        </w:rPr>
        <w:t>-- **************************************************************</w:t>
      </w:r>
    </w:p>
    <w:p w14:paraId="13D193B0" w14:textId="77777777" w:rsidR="00ED2525" w:rsidRDefault="004D4FBC" w:rsidP="004D272E">
      <w:pPr>
        <w:pStyle w:val="PL"/>
        <w:spacing w:after="0" w:line="240" w:lineRule="auto"/>
        <w:rPr>
          <w:snapToGrid w:val="0"/>
        </w:rPr>
      </w:pPr>
      <w:r>
        <w:rPr>
          <w:snapToGrid w:val="0"/>
        </w:rPr>
        <w:t>--</w:t>
      </w:r>
    </w:p>
    <w:p w14:paraId="6A1B7C82" w14:textId="77777777" w:rsidR="00ED2525" w:rsidRDefault="004D4FBC" w:rsidP="004D272E">
      <w:pPr>
        <w:pStyle w:val="PL"/>
        <w:spacing w:after="0" w:line="240" w:lineRule="auto"/>
        <w:outlineLvl w:val="3"/>
        <w:rPr>
          <w:snapToGrid w:val="0"/>
        </w:rPr>
      </w:pPr>
      <w:r>
        <w:rPr>
          <w:snapToGrid w:val="0"/>
        </w:rPr>
        <w:t>-- UE CONTEXT RELEASE ELEMENTARY PROCEDURE</w:t>
      </w:r>
    </w:p>
    <w:p w14:paraId="3B84828F" w14:textId="77777777" w:rsidR="00ED2525" w:rsidRDefault="004D4FBC" w:rsidP="004D272E">
      <w:pPr>
        <w:pStyle w:val="PL"/>
        <w:spacing w:after="0" w:line="240" w:lineRule="auto"/>
        <w:rPr>
          <w:snapToGrid w:val="0"/>
        </w:rPr>
      </w:pPr>
      <w:r>
        <w:rPr>
          <w:snapToGrid w:val="0"/>
        </w:rPr>
        <w:t>--</w:t>
      </w:r>
    </w:p>
    <w:p w14:paraId="65918109" w14:textId="77777777" w:rsidR="00ED2525" w:rsidRDefault="004D4FBC" w:rsidP="004D272E">
      <w:pPr>
        <w:pStyle w:val="PL"/>
        <w:spacing w:after="0" w:line="240" w:lineRule="auto"/>
        <w:rPr>
          <w:snapToGrid w:val="0"/>
        </w:rPr>
      </w:pPr>
      <w:r>
        <w:rPr>
          <w:snapToGrid w:val="0"/>
        </w:rPr>
        <w:t>-- **************************************************************</w:t>
      </w:r>
    </w:p>
    <w:p w14:paraId="1A10355A" w14:textId="77777777" w:rsidR="00ED2525" w:rsidRDefault="00ED2525" w:rsidP="004D272E">
      <w:pPr>
        <w:pStyle w:val="PL"/>
        <w:spacing w:after="0" w:line="240" w:lineRule="auto"/>
        <w:rPr>
          <w:snapToGrid w:val="0"/>
        </w:rPr>
      </w:pPr>
    </w:p>
    <w:p w14:paraId="7ADB7391" w14:textId="77777777" w:rsidR="00ED2525" w:rsidRDefault="004D4FBC" w:rsidP="004D272E">
      <w:pPr>
        <w:pStyle w:val="PL"/>
        <w:spacing w:after="0" w:line="240" w:lineRule="auto"/>
        <w:rPr>
          <w:snapToGrid w:val="0"/>
        </w:rPr>
      </w:pPr>
      <w:r>
        <w:rPr>
          <w:snapToGrid w:val="0"/>
        </w:rPr>
        <w:t>-- **************************************************************</w:t>
      </w:r>
    </w:p>
    <w:p w14:paraId="4FED7284" w14:textId="77777777" w:rsidR="00ED2525" w:rsidRDefault="004D4FBC" w:rsidP="004D272E">
      <w:pPr>
        <w:pStyle w:val="PL"/>
        <w:spacing w:after="0" w:line="240" w:lineRule="auto"/>
        <w:rPr>
          <w:snapToGrid w:val="0"/>
        </w:rPr>
      </w:pPr>
      <w:r>
        <w:rPr>
          <w:snapToGrid w:val="0"/>
        </w:rPr>
        <w:t>--</w:t>
      </w:r>
    </w:p>
    <w:p w14:paraId="634F2112" w14:textId="77777777" w:rsidR="00ED2525" w:rsidRDefault="004D4FBC" w:rsidP="004D272E">
      <w:pPr>
        <w:pStyle w:val="PL"/>
        <w:spacing w:after="0" w:line="240" w:lineRule="auto"/>
        <w:outlineLvl w:val="4"/>
        <w:rPr>
          <w:snapToGrid w:val="0"/>
        </w:rPr>
      </w:pPr>
      <w:r>
        <w:rPr>
          <w:snapToGrid w:val="0"/>
        </w:rPr>
        <w:t>-- UE Context Release Request</w:t>
      </w:r>
    </w:p>
    <w:p w14:paraId="6DB497B0" w14:textId="77777777" w:rsidR="00ED2525" w:rsidRDefault="004D4FBC" w:rsidP="004D272E">
      <w:pPr>
        <w:pStyle w:val="PL"/>
        <w:spacing w:after="0" w:line="240" w:lineRule="auto"/>
        <w:rPr>
          <w:snapToGrid w:val="0"/>
        </w:rPr>
      </w:pPr>
      <w:r>
        <w:rPr>
          <w:snapToGrid w:val="0"/>
        </w:rPr>
        <w:t>--</w:t>
      </w:r>
    </w:p>
    <w:p w14:paraId="442C2735" w14:textId="77777777" w:rsidR="00ED2525" w:rsidRDefault="004D4FBC" w:rsidP="004D272E">
      <w:pPr>
        <w:pStyle w:val="PL"/>
        <w:spacing w:after="0" w:line="240" w:lineRule="auto"/>
        <w:rPr>
          <w:snapToGrid w:val="0"/>
        </w:rPr>
      </w:pPr>
      <w:r>
        <w:rPr>
          <w:snapToGrid w:val="0"/>
        </w:rPr>
        <w:t>-- **************************************************************</w:t>
      </w:r>
    </w:p>
    <w:p w14:paraId="6CE90839" w14:textId="77777777" w:rsidR="00ED2525" w:rsidRDefault="00ED2525" w:rsidP="004D272E">
      <w:pPr>
        <w:pStyle w:val="PL"/>
        <w:spacing w:after="0" w:line="240" w:lineRule="auto"/>
        <w:rPr>
          <w:snapToGrid w:val="0"/>
        </w:rPr>
      </w:pPr>
    </w:p>
    <w:p w14:paraId="42ED6918" w14:textId="77777777" w:rsidR="00ED2525" w:rsidRDefault="004D4FBC" w:rsidP="004D272E">
      <w:pPr>
        <w:pStyle w:val="PL"/>
        <w:spacing w:after="0" w:line="240" w:lineRule="auto"/>
        <w:rPr>
          <w:snapToGrid w:val="0"/>
        </w:rPr>
      </w:pPr>
      <w:proofErr w:type="spellStart"/>
      <w:r>
        <w:rPr>
          <w:snapToGrid w:val="0"/>
        </w:rPr>
        <w:t>UEContextReleaseRequest</w:t>
      </w:r>
      <w:proofErr w:type="spellEnd"/>
      <w:r>
        <w:rPr>
          <w:snapToGrid w:val="0"/>
        </w:rPr>
        <w:t xml:space="preserve"> ::= SEQUENCE {</w:t>
      </w:r>
    </w:p>
    <w:p w14:paraId="28E59743"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UEContextReleaseRequest</w:t>
      </w:r>
      <w:proofErr w:type="spellEnd"/>
      <w:r>
        <w:rPr>
          <w:snapToGrid w:val="0"/>
        </w:rPr>
        <w:t>-IEs}},</w:t>
      </w:r>
    </w:p>
    <w:p w14:paraId="0AE89B24" w14:textId="77777777" w:rsidR="00ED2525" w:rsidRDefault="004D4FBC" w:rsidP="004D272E">
      <w:pPr>
        <w:pStyle w:val="PL"/>
        <w:spacing w:after="0" w:line="240" w:lineRule="auto"/>
        <w:rPr>
          <w:snapToGrid w:val="0"/>
        </w:rPr>
      </w:pPr>
      <w:r>
        <w:rPr>
          <w:snapToGrid w:val="0"/>
        </w:rPr>
        <w:tab/>
        <w:t>...</w:t>
      </w:r>
    </w:p>
    <w:p w14:paraId="18947797" w14:textId="77777777" w:rsidR="00ED2525" w:rsidRDefault="004D4FBC" w:rsidP="004D272E">
      <w:pPr>
        <w:pStyle w:val="PL"/>
        <w:spacing w:after="0" w:line="240" w:lineRule="auto"/>
        <w:rPr>
          <w:snapToGrid w:val="0"/>
        </w:rPr>
      </w:pPr>
      <w:r>
        <w:rPr>
          <w:snapToGrid w:val="0"/>
        </w:rPr>
        <w:t>}</w:t>
      </w:r>
    </w:p>
    <w:p w14:paraId="12BCA896" w14:textId="77777777" w:rsidR="00ED2525" w:rsidRDefault="00ED2525" w:rsidP="004D272E">
      <w:pPr>
        <w:pStyle w:val="PL"/>
        <w:spacing w:after="0" w:line="240" w:lineRule="auto"/>
        <w:rPr>
          <w:snapToGrid w:val="0"/>
        </w:rPr>
      </w:pPr>
    </w:p>
    <w:p w14:paraId="6A9C35F7" w14:textId="77777777" w:rsidR="00ED2525" w:rsidRDefault="004D4FBC" w:rsidP="004D272E">
      <w:pPr>
        <w:pStyle w:val="PL"/>
        <w:spacing w:after="0" w:line="240" w:lineRule="auto"/>
        <w:rPr>
          <w:snapToGrid w:val="0"/>
        </w:rPr>
      </w:pPr>
      <w:proofErr w:type="spellStart"/>
      <w:r>
        <w:rPr>
          <w:snapToGrid w:val="0"/>
        </w:rPr>
        <w:t>UEContextReleaseRequest</w:t>
      </w:r>
      <w:proofErr w:type="spellEnd"/>
      <w:r>
        <w:rPr>
          <w:snapToGrid w:val="0"/>
        </w:rPr>
        <w:t>-IEs S1AP-PROTOCOL-IES ::= {</w:t>
      </w:r>
    </w:p>
    <w:p w14:paraId="05CF3CC5"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A5B0497"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CC0972"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E93262A"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w:t>
      </w:r>
      <w:proofErr w:type="spellStart"/>
      <w:r>
        <w:rPr>
          <w:snapToGrid w:val="0"/>
          <w:lang w:eastAsia="zh-CN"/>
        </w:rPr>
        <w:t>GWContextReleaseIndication</w:t>
      </w:r>
      <w:proofErr w:type="spellEnd"/>
      <w:r>
        <w:rPr>
          <w:snapToGrid w:val="0"/>
        </w:rPr>
        <w:tab/>
      </w:r>
      <w:r>
        <w:rPr>
          <w:snapToGrid w:val="0"/>
        </w:rPr>
        <w:tab/>
        <w:t>CRITICALITY reject</w:t>
      </w:r>
      <w:r>
        <w:rPr>
          <w:snapToGrid w:val="0"/>
        </w:rPr>
        <w:tab/>
        <w:t xml:space="preserve">TYPE </w:t>
      </w:r>
      <w:proofErr w:type="spellStart"/>
      <w:r>
        <w:rPr>
          <w:snapToGrid w:val="0"/>
          <w:lang w:eastAsia="zh-CN"/>
        </w:rPr>
        <w:t>GWContextReleaseIndication</w:t>
      </w:r>
      <w:proofErr w:type="spellEnd"/>
      <w:r>
        <w:rPr>
          <w:snapToGrid w:val="0"/>
        </w:rPr>
        <w:tab/>
      </w:r>
      <w:r>
        <w:rPr>
          <w:snapToGrid w:val="0"/>
        </w:rPr>
        <w:tab/>
        <w:t>PRESENCE optional</w:t>
      </w:r>
      <w:r>
        <w:rPr>
          <w:snapToGrid w:val="0"/>
        </w:rPr>
        <w:tab/>
        <w:t>}|</w:t>
      </w:r>
    </w:p>
    <w:p w14:paraId="6E2C0B99"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SecondaryRATDataUsageReportList</w:t>
      </w:r>
      <w:proofErr w:type="spellEnd"/>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t>PRESENCE optional },</w:t>
      </w:r>
    </w:p>
    <w:p w14:paraId="2AC5CD9E" w14:textId="77777777" w:rsidR="00ED2525" w:rsidRDefault="004D4FBC" w:rsidP="004D272E">
      <w:pPr>
        <w:pStyle w:val="PL"/>
        <w:spacing w:after="0" w:line="240" w:lineRule="auto"/>
        <w:rPr>
          <w:snapToGrid w:val="0"/>
        </w:rPr>
      </w:pPr>
      <w:r>
        <w:rPr>
          <w:snapToGrid w:val="0"/>
        </w:rPr>
        <w:tab/>
        <w:t>...</w:t>
      </w:r>
    </w:p>
    <w:p w14:paraId="016DE292" w14:textId="77777777" w:rsidR="00ED2525" w:rsidRDefault="004D4FBC" w:rsidP="004D272E">
      <w:pPr>
        <w:pStyle w:val="PL"/>
        <w:spacing w:after="0" w:line="240" w:lineRule="auto"/>
        <w:rPr>
          <w:snapToGrid w:val="0"/>
        </w:rPr>
      </w:pPr>
      <w:r>
        <w:rPr>
          <w:snapToGrid w:val="0"/>
        </w:rPr>
        <w:t>}</w:t>
      </w:r>
    </w:p>
    <w:p w14:paraId="6F99A90B" w14:textId="77777777" w:rsidR="00ED2525" w:rsidRDefault="00ED2525" w:rsidP="004D272E">
      <w:pPr>
        <w:pStyle w:val="PL"/>
        <w:spacing w:after="0" w:line="240" w:lineRule="auto"/>
        <w:rPr>
          <w:snapToGrid w:val="0"/>
        </w:rPr>
      </w:pPr>
    </w:p>
    <w:p w14:paraId="74F6F910" w14:textId="77777777" w:rsidR="00ED2525" w:rsidRDefault="004D4FBC" w:rsidP="004D272E">
      <w:pPr>
        <w:pStyle w:val="PL"/>
        <w:spacing w:after="0" w:line="240" w:lineRule="auto"/>
        <w:rPr>
          <w:snapToGrid w:val="0"/>
        </w:rPr>
      </w:pPr>
      <w:r>
        <w:rPr>
          <w:snapToGrid w:val="0"/>
        </w:rPr>
        <w:t>-- **************************************************************</w:t>
      </w:r>
    </w:p>
    <w:p w14:paraId="41BDE01C" w14:textId="77777777" w:rsidR="00ED2525" w:rsidRDefault="004D4FBC" w:rsidP="004D272E">
      <w:pPr>
        <w:pStyle w:val="PL"/>
        <w:spacing w:after="0" w:line="240" w:lineRule="auto"/>
        <w:rPr>
          <w:snapToGrid w:val="0"/>
        </w:rPr>
      </w:pPr>
      <w:r>
        <w:rPr>
          <w:snapToGrid w:val="0"/>
        </w:rPr>
        <w:t>--</w:t>
      </w:r>
    </w:p>
    <w:p w14:paraId="2C4B7168" w14:textId="77777777" w:rsidR="00ED2525" w:rsidRDefault="004D4FBC" w:rsidP="004D272E">
      <w:pPr>
        <w:pStyle w:val="PL"/>
        <w:spacing w:after="0" w:line="240" w:lineRule="auto"/>
        <w:outlineLvl w:val="4"/>
        <w:rPr>
          <w:snapToGrid w:val="0"/>
        </w:rPr>
      </w:pPr>
      <w:r>
        <w:rPr>
          <w:snapToGrid w:val="0"/>
        </w:rPr>
        <w:t>-- UE Context Release Command</w:t>
      </w:r>
    </w:p>
    <w:p w14:paraId="654A7773" w14:textId="77777777" w:rsidR="00ED2525" w:rsidRDefault="004D4FBC" w:rsidP="004D272E">
      <w:pPr>
        <w:pStyle w:val="PL"/>
        <w:spacing w:after="0" w:line="240" w:lineRule="auto"/>
        <w:rPr>
          <w:snapToGrid w:val="0"/>
        </w:rPr>
      </w:pPr>
      <w:r>
        <w:rPr>
          <w:snapToGrid w:val="0"/>
        </w:rPr>
        <w:t>--</w:t>
      </w:r>
    </w:p>
    <w:p w14:paraId="74D55A5B" w14:textId="77777777" w:rsidR="00ED2525" w:rsidRDefault="004D4FBC" w:rsidP="004D272E">
      <w:pPr>
        <w:pStyle w:val="PL"/>
        <w:spacing w:after="0" w:line="240" w:lineRule="auto"/>
        <w:rPr>
          <w:snapToGrid w:val="0"/>
        </w:rPr>
      </w:pPr>
      <w:r>
        <w:rPr>
          <w:snapToGrid w:val="0"/>
        </w:rPr>
        <w:t>-- **************************************************************</w:t>
      </w:r>
    </w:p>
    <w:p w14:paraId="37F83E42" w14:textId="77777777" w:rsidR="00ED2525" w:rsidRDefault="00ED2525" w:rsidP="004D272E">
      <w:pPr>
        <w:pStyle w:val="PL"/>
        <w:spacing w:after="0" w:line="240" w:lineRule="auto"/>
        <w:rPr>
          <w:snapToGrid w:val="0"/>
        </w:rPr>
      </w:pPr>
    </w:p>
    <w:p w14:paraId="497944B7" w14:textId="77777777" w:rsidR="00ED2525" w:rsidRDefault="004D4FBC" w:rsidP="004D272E">
      <w:pPr>
        <w:pStyle w:val="PL"/>
        <w:spacing w:after="0" w:line="240" w:lineRule="auto"/>
        <w:rPr>
          <w:snapToGrid w:val="0"/>
        </w:rPr>
      </w:pPr>
      <w:proofErr w:type="spellStart"/>
      <w:r>
        <w:rPr>
          <w:snapToGrid w:val="0"/>
        </w:rPr>
        <w:t>UEContextReleaseCommand</w:t>
      </w:r>
      <w:proofErr w:type="spellEnd"/>
      <w:r>
        <w:rPr>
          <w:snapToGrid w:val="0"/>
        </w:rPr>
        <w:t xml:space="preserve"> ::= SEQUENCE {</w:t>
      </w:r>
    </w:p>
    <w:p w14:paraId="4C4DF90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UEContextReleaseCommand</w:t>
      </w:r>
      <w:proofErr w:type="spellEnd"/>
      <w:r>
        <w:rPr>
          <w:snapToGrid w:val="0"/>
        </w:rPr>
        <w:t>-IEs}},</w:t>
      </w:r>
    </w:p>
    <w:p w14:paraId="66580FA8" w14:textId="77777777" w:rsidR="00ED2525" w:rsidRDefault="004D4FBC" w:rsidP="004D272E">
      <w:pPr>
        <w:pStyle w:val="PL"/>
        <w:spacing w:after="0" w:line="240" w:lineRule="auto"/>
        <w:rPr>
          <w:snapToGrid w:val="0"/>
        </w:rPr>
      </w:pPr>
      <w:r>
        <w:rPr>
          <w:snapToGrid w:val="0"/>
        </w:rPr>
        <w:tab/>
        <w:t>...</w:t>
      </w:r>
    </w:p>
    <w:p w14:paraId="5B5D991D" w14:textId="77777777" w:rsidR="00ED2525" w:rsidRDefault="004D4FBC" w:rsidP="004D272E">
      <w:pPr>
        <w:pStyle w:val="PL"/>
        <w:spacing w:after="0" w:line="240" w:lineRule="auto"/>
        <w:rPr>
          <w:snapToGrid w:val="0"/>
        </w:rPr>
      </w:pPr>
      <w:r>
        <w:rPr>
          <w:snapToGrid w:val="0"/>
        </w:rPr>
        <w:t>}</w:t>
      </w:r>
    </w:p>
    <w:p w14:paraId="30C7DBC2" w14:textId="77777777" w:rsidR="00ED2525" w:rsidRDefault="00ED2525" w:rsidP="004D272E">
      <w:pPr>
        <w:pStyle w:val="PL"/>
        <w:spacing w:after="0" w:line="240" w:lineRule="auto"/>
        <w:rPr>
          <w:snapToGrid w:val="0"/>
        </w:rPr>
      </w:pPr>
    </w:p>
    <w:p w14:paraId="7E465C5E" w14:textId="77777777" w:rsidR="00ED2525" w:rsidRDefault="004D4FBC" w:rsidP="004D272E">
      <w:pPr>
        <w:pStyle w:val="PL"/>
        <w:spacing w:after="0" w:line="240" w:lineRule="auto"/>
        <w:rPr>
          <w:snapToGrid w:val="0"/>
        </w:rPr>
      </w:pPr>
      <w:proofErr w:type="spellStart"/>
      <w:r>
        <w:rPr>
          <w:snapToGrid w:val="0"/>
        </w:rPr>
        <w:t>UEContextReleaseCommand</w:t>
      </w:r>
      <w:proofErr w:type="spellEnd"/>
      <w:r>
        <w:rPr>
          <w:snapToGrid w:val="0"/>
        </w:rPr>
        <w:t>-IEs S1AP-PROTOCOL-IES ::= {</w:t>
      </w:r>
    </w:p>
    <w:p w14:paraId="6C527982" w14:textId="77777777" w:rsidR="00ED2525" w:rsidRDefault="004D4FBC" w:rsidP="004D272E">
      <w:pPr>
        <w:pStyle w:val="PL"/>
        <w:spacing w:after="0" w:line="240" w:lineRule="auto"/>
        <w:rPr>
          <w:snapToGrid w:val="0"/>
        </w:rPr>
      </w:pPr>
      <w:r>
        <w:rPr>
          <w:snapToGrid w:val="0"/>
        </w:rPr>
        <w:tab/>
        <w:t>{ ID id-UE-S1AP-IDs</w:t>
      </w:r>
      <w:r>
        <w:rPr>
          <w:snapToGrid w:val="0"/>
        </w:rPr>
        <w:tab/>
      </w:r>
      <w:r>
        <w:rPr>
          <w:snapToGrid w:val="0"/>
        </w:rPr>
        <w:tab/>
      </w:r>
      <w:r>
        <w:rPr>
          <w:snapToGrid w:val="0"/>
        </w:rPr>
        <w:tab/>
      </w:r>
      <w:r>
        <w:rPr>
          <w:snapToGrid w:val="0"/>
        </w:rPr>
        <w:tab/>
      </w:r>
      <w:r>
        <w:rPr>
          <w:snapToGrid w:val="0"/>
        </w:rPr>
        <w:tab/>
        <w:t>CRITICALITY reject</w:t>
      </w:r>
      <w:r>
        <w:rPr>
          <w:snapToGrid w:val="0"/>
        </w:rPr>
        <w:tab/>
        <w:t>TYPE UE-S1AP-IDs</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30C57B4" w14:textId="77777777" w:rsidR="00ED2525" w:rsidRDefault="004D4FBC" w:rsidP="004D272E">
      <w:pPr>
        <w:pStyle w:val="PL"/>
        <w:spacing w:after="0" w:line="240" w:lineRule="auto"/>
        <w:rPr>
          <w:snapToGrid w:val="0"/>
        </w:rPr>
      </w:pPr>
      <w:r>
        <w:rPr>
          <w:snapToGrid w:val="0"/>
        </w:rPr>
        <w:lastRenderedPageBreak/>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B8D6862" w14:textId="77777777" w:rsidR="00ED2525" w:rsidRDefault="004D4FBC" w:rsidP="004D272E">
      <w:pPr>
        <w:pStyle w:val="PL"/>
        <w:spacing w:after="0" w:line="240" w:lineRule="auto"/>
        <w:rPr>
          <w:snapToGrid w:val="0"/>
        </w:rPr>
      </w:pPr>
      <w:r>
        <w:rPr>
          <w:snapToGrid w:val="0"/>
        </w:rPr>
        <w:tab/>
        <w:t>...</w:t>
      </w:r>
    </w:p>
    <w:p w14:paraId="7AEA6931" w14:textId="77777777" w:rsidR="00ED2525" w:rsidRDefault="004D4FBC" w:rsidP="004D272E">
      <w:pPr>
        <w:pStyle w:val="PL"/>
        <w:spacing w:after="0" w:line="240" w:lineRule="auto"/>
        <w:rPr>
          <w:snapToGrid w:val="0"/>
        </w:rPr>
      </w:pPr>
      <w:r>
        <w:rPr>
          <w:snapToGrid w:val="0"/>
        </w:rPr>
        <w:t>}</w:t>
      </w:r>
    </w:p>
    <w:p w14:paraId="0DD264BB" w14:textId="77777777" w:rsidR="00ED2525" w:rsidRDefault="00ED2525" w:rsidP="004D272E">
      <w:pPr>
        <w:pStyle w:val="PL"/>
        <w:spacing w:after="0" w:line="240" w:lineRule="auto"/>
        <w:rPr>
          <w:snapToGrid w:val="0"/>
        </w:rPr>
      </w:pPr>
    </w:p>
    <w:p w14:paraId="5B6F0B03" w14:textId="77777777" w:rsidR="00ED2525" w:rsidRDefault="004D4FBC" w:rsidP="004D272E">
      <w:pPr>
        <w:pStyle w:val="PL"/>
        <w:spacing w:after="0" w:line="240" w:lineRule="auto"/>
        <w:rPr>
          <w:snapToGrid w:val="0"/>
        </w:rPr>
      </w:pPr>
      <w:r>
        <w:rPr>
          <w:snapToGrid w:val="0"/>
        </w:rPr>
        <w:t>-- **************************************************************</w:t>
      </w:r>
    </w:p>
    <w:p w14:paraId="4E064AF4" w14:textId="77777777" w:rsidR="00ED2525" w:rsidRDefault="004D4FBC" w:rsidP="004D272E">
      <w:pPr>
        <w:pStyle w:val="PL"/>
        <w:spacing w:after="0" w:line="240" w:lineRule="auto"/>
        <w:rPr>
          <w:snapToGrid w:val="0"/>
        </w:rPr>
      </w:pPr>
      <w:r>
        <w:rPr>
          <w:snapToGrid w:val="0"/>
        </w:rPr>
        <w:t>--</w:t>
      </w:r>
    </w:p>
    <w:p w14:paraId="62765CD0" w14:textId="77777777" w:rsidR="00ED2525" w:rsidRDefault="004D4FBC" w:rsidP="004D272E">
      <w:pPr>
        <w:pStyle w:val="PL"/>
        <w:spacing w:after="0" w:line="240" w:lineRule="auto"/>
        <w:outlineLvl w:val="4"/>
        <w:rPr>
          <w:snapToGrid w:val="0"/>
        </w:rPr>
      </w:pPr>
      <w:r>
        <w:rPr>
          <w:snapToGrid w:val="0"/>
        </w:rPr>
        <w:t>-- UE Context Release Complete</w:t>
      </w:r>
    </w:p>
    <w:p w14:paraId="71D38029" w14:textId="77777777" w:rsidR="00ED2525" w:rsidRDefault="004D4FBC" w:rsidP="004D272E">
      <w:pPr>
        <w:pStyle w:val="PL"/>
        <w:spacing w:after="0" w:line="240" w:lineRule="auto"/>
        <w:rPr>
          <w:snapToGrid w:val="0"/>
        </w:rPr>
      </w:pPr>
      <w:r>
        <w:rPr>
          <w:snapToGrid w:val="0"/>
        </w:rPr>
        <w:t>--</w:t>
      </w:r>
    </w:p>
    <w:p w14:paraId="59E8949D" w14:textId="77777777" w:rsidR="00ED2525" w:rsidRDefault="004D4FBC" w:rsidP="004D272E">
      <w:pPr>
        <w:pStyle w:val="PL"/>
        <w:spacing w:after="0" w:line="240" w:lineRule="auto"/>
        <w:rPr>
          <w:snapToGrid w:val="0"/>
        </w:rPr>
      </w:pPr>
      <w:r>
        <w:rPr>
          <w:snapToGrid w:val="0"/>
        </w:rPr>
        <w:t>-- **************************************************************</w:t>
      </w:r>
    </w:p>
    <w:p w14:paraId="4A9A1E48" w14:textId="77777777" w:rsidR="00ED2525" w:rsidRDefault="00ED2525" w:rsidP="004D272E">
      <w:pPr>
        <w:pStyle w:val="PL"/>
        <w:spacing w:after="0" w:line="240" w:lineRule="auto"/>
        <w:rPr>
          <w:snapToGrid w:val="0"/>
        </w:rPr>
      </w:pPr>
    </w:p>
    <w:p w14:paraId="1588826E" w14:textId="77777777" w:rsidR="00ED2525" w:rsidRDefault="004D4FBC" w:rsidP="004D272E">
      <w:pPr>
        <w:pStyle w:val="PL"/>
        <w:spacing w:after="0" w:line="240" w:lineRule="auto"/>
        <w:rPr>
          <w:snapToGrid w:val="0"/>
        </w:rPr>
      </w:pPr>
      <w:proofErr w:type="spellStart"/>
      <w:r>
        <w:rPr>
          <w:snapToGrid w:val="0"/>
        </w:rPr>
        <w:t>UEContextReleaseComplete</w:t>
      </w:r>
      <w:proofErr w:type="spellEnd"/>
      <w:r>
        <w:rPr>
          <w:snapToGrid w:val="0"/>
        </w:rPr>
        <w:t xml:space="preserve"> ::= SEQUENCE {</w:t>
      </w:r>
    </w:p>
    <w:p w14:paraId="31007A5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UEContextReleaseComplete</w:t>
      </w:r>
      <w:proofErr w:type="spellEnd"/>
      <w:r>
        <w:rPr>
          <w:snapToGrid w:val="0"/>
        </w:rPr>
        <w:t>-IEs}},</w:t>
      </w:r>
    </w:p>
    <w:p w14:paraId="7A636221" w14:textId="77777777" w:rsidR="00ED2525" w:rsidRDefault="004D4FBC" w:rsidP="004D272E">
      <w:pPr>
        <w:pStyle w:val="PL"/>
        <w:spacing w:after="0" w:line="240" w:lineRule="auto"/>
        <w:rPr>
          <w:snapToGrid w:val="0"/>
        </w:rPr>
      </w:pPr>
      <w:r>
        <w:rPr>
          <w:snapToGrid w:val="0"/>
        </w:rPr>
        <w:tab/>
        <w:t>...</w:t>
      </w:r>
    </w:p>
    <w:p w14:paraId="51B8811A" w14:textId="77777777" w:rsidR="00ED2525" w:rsidRDefault="004D4FBC" w:rsidP="004D272E">
      <w:pPr>
        <w:pStyle w:val="PL"/>
        <w:spacing w:after="0" w:line="240" w:lineRule="auto"/>
        <w:rPr>
          <w:snapToGrid w:val="0"/>
        </w:rPr>
      </w:pPr>
      <w:r>
        <w:rPr>
          <w:snapToGrid w:val="0"/>
        </w:rPr>
        <w:t>}</w:t>
      </w:r>
    </w:p>
    <w:p w14:paraId="2E3D98B0" w14:textId="77777777" w:rsidR="00ED2525" w:rsidRDefault="00ED2525" w:rsidP="004D272E">
      <w:pPr>
        <w:pStyle w:val="PL"/>
        <w:spacing w:after="0" w:line="240" w:lineRule="auto"/>
        <w:rPr>
          <w:snapToGrid w:val="0"/>
        </w:rPr>
      </w:pPr>
    </w:p>
    <w:p w14:paraId="0C177467" w14:textId="77777777" w:rsidR="00ED2525" w:rsidRDefault="004D4FBC" w:rsidP="004D272E">
      <w:pPr>
        <w:pStyle w:val="PL"/>
        <w:spacing w:after="0" w:line="240" w:lineRule="auto"/>
        <w:rPr>
          <w:snapToGrid w:val="0"/>
        </w:rPr>
      </w:pPr>
      <w:proofErr w:type="spellStart"/>
      <w:r>
        <w:rPr>
          <w:snapToGrid w:val="0"/>
        </w:rPr>
        <w:t>UEContextReleaseComplete</w:t>
      </w:r>
      <w:proofErr w:type="spellEnd"/>
      <w:r>
        <w:rPr>
          <w:snapToGrid w:val="0"/>
        </w:rPr>
        <w:t>-IEs S1AP-PROTOCOL-IES ::= {</w:t>
      </w:r>
    </w:p>
    <w:p w14:paraId="7AD94C6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D56474A"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1F9E39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p>
    <w:p w14:paraId="1A9CB528"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08DE73E9" w14:textId="77777777" w:rsidR="00ED2525" w:rsidRDefault="004D4FBC" w:rsidP="004D272E">
      <w:pPr>
        <w:pStyle w:val="PL"/>
        <w:spacing w:after="0" w:line="240" w:lineRule="auto"/>
        <w:rPr>
          <w:snapToGrid w:val="0"/>
        </w:rPr>
      </w:pPr>
      <w:r>
        <w:rPr>
          <w:snapToGrid w:val="0"/>
        </w:rPr>
        <w:tab/>
        <w:t>{ ID id-</w:t>
      </w:r>
      <w:proofErr w:type="spellStart"/>
      <w:r>
        <w:rPr>
          <w:snapToGrid w:val="0"/>
        </w:rPr>
        <w:t>UserLocationInformation</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UserLocationInformation</w:t>
      </w:r>
      <w:proofErr w:type="spellEnd"/>
      <w:r>
        <w:rPr>
          <w:snapToGrid w:val="0"/>
        </w:rPr>
        <w:tab/>
      </w:r>
      <w:r>
        <w:rPr>
          <w:snapToGrid w:val="0"/>
        </w:rPr>
        <w:tab/>
      </w:r>
      <w:r>
        <w:rPr>
          <w:snapToGrid w:val="0"/>
        </w:rPr>
        <w:tab/>
      </w:r>
      <w:r>
        <w:rPr>
          <w:snapToGrid w:val="0"/>
        </w:rPr>
        <w:tab/>
        <w:t>PRESENCE optional}|</w:t>
      </w:r>
    </w:p>
    <w:p w14:paraId="591163D8" w14:textId="77777777" w:rsidR="00ED2525" w:rsidRDefault="004D4FBC" w:rsidP="004D272E">
      <w:pPr>
        <w:pStyle w:val="PL"/>
        <w:spacing w:after="0" w:line="240" w:lineRule="auto"/>
        <w:rPr>
          <w:snapToGrid w:val="0"/>
        </w:rPr>
      </w:pPr>
      <w:r>
        <w:rPr>
          <w:snapToGrid w:val="0"/>
        </w:rPr>
        <w:t>-- Extension for Release 13 to support Paging Optimisation</w:t>
      </w:r>
    </w:p>
    <w:p w14:paraId="0B304A23" w14:textId="77777777" w:rsidR="00ED2525" w:rsidRDefault="004D4FBC" w:rsidP="004D272E">
      <w:pPr>
        <w:pStyle w:val="PL"/>
        <w:spacing w:after="0" w:line="240" w:lineRule="auto"/>
        <w:rPr>
          <w:snapToGrid w:val="0"/>
        </w:rPr>
      </w:pPr>
      <w:r>
        <w:rPr>
          <w:snapToGrid w:val="0"/>
        </w:rPr>
        <w:tab/>
        <w:t>{ ID id-</w:t>
      </w:r>
      <w:proofErr w:type="spellStart"/>
      <w:r>
        <w:rPr>
          <w:snapToGrid w:val="0"/>
        </w:rPr>
        <w:t>InformationOnRecommendedCellsAndENBsForPaging</w:t>
      </w:r>
      <w:proofErr w:type="spellEnd"/>
      <w:r>
        <w:rPr>
          <w:snapToGrid w:val="0"/>
        </w:rPr>
        <w:tab/>
        <w:t>CRITICALITY ignore</w:t>
      </w:r>
      <w:r>
        <w:rPr>
          <w:snapToGrid w:val="0"/>
        </w:rPr>
        <w:tab/>
        <w:t xml:space="preserve">TYPE </w:t>
      </w:r>
      <w:proofErr w:type="spellStart"/>
      <w:r>
        <w:rPr>
          <w:snapToGrid w:val="0"/>
        </w:rPr>
        <w:t>InformationOnRecommendedCellsAndENBsForPaging</w:t>
      </w:r>
      <w:proofErr w:type="spellEnd"/>
      <w:r>
        <w:rPr>
          <w:snapToGrid w:val="0"/>
        </w:rPr>
        <w:tab/>
      </w:r>
      <w:r>
        <w:rPr>
          <w:snapToGrid w:val="0"/>
        </w:rPr>
        <w:tab/>
        <w:t>PRESENCE optional}|</w:t>
      </w:r>
    </w:p>
    <w:p w14:paraId="5698CD12" w14:textId="77777777" w:rsidR="00ED2525" w:rsidRDefault="004D4FBC" w:rsidP="004D272E">
      <w:pPr>
        <w:pStyle w:val="PL"/>
        <w:spacing w:after="0" w:line="240" w:lineRule="auto"/>
        <w:rPr>
          <w:snapToGrid w:val="0"/>
        </w:rPr>
      </w:pPr>
      <w:r>
        <w:rPr>
          <w:snapToGrid w:val="0"/>
        </w:rPr>
        <w:t>-- Extension for Release 13 to support coverage enhancement paging –</w:t>
      </w:r>
    </w:p>
    <w:p w14:paraId="3F0019C2" w14:textId="77777777" w:rsidR="00ED2525" w:rsidRDefault="004D4FBC" w:rsidP="004D272E">
      <w:pPr>
        <w:pStyle w:val="PL"/>
        <w:spacing w:after="0" w:line="240" w:lineRule="auto"/>
        <w:rPr>
          <w:snapToGrid w:val="0"/>
        </w:rPr>
      </w:pPr>
      <w:r>
        <w:rPr>
          <w:snapToGrid w:val="0"/>
        </w:rPr>
        <w:tab/>
        <w:t>{ ID id-</w:t>
      </w:r>
      <w:proofErr w:type="spellStart"/>
      <w:r>
        <w:rPr>
          <w:snapToGrid w:val="0"/>
        </w:rPr>
        <w:t>CellIdentifierAndCELevelForCECapableUEs</w:t>
      </w:r>
      <w:proofErr w:type="spellEnd"/>
      <w:r>
        <w:rPr>
          <w:snapToGrid w:val="0"/>
        </w:rPr>
        <w:tab/>
      </w:r>
      <w:r>
        <w:rPr>
          <w:snapToGrid w:val="0"/>
        </w:rPr>
        <w:tab/>
        <w:t>CRITICALITY ignore</w:t>
      </w:r>
      <w:r>
        <w:rPr>
          <w:snapToGrid w:val="0"/>
        </w:rPr>
        <w:tab/>
        <w:t xml:space="preserve">TYPE </w:t>
      </w:r>
      <w:proofErr w:type="spellStart"/>
      <w:r>
        <w:rPr>
          <w:snapToGrid w:val="0"/>
        </w:rPr>
        <w:t>CellIdentifierAndCELevelForCECapableUEs</w:t>
      </w:r>
      <w:proofErr w:type="spellEnd"/>
      <w:r>
        <w:rPr>
          <w:snapToGrid w:val="0"/>
        </w:rPr>
        <w:tab/>
        <w:t>PRESENCE optional}|</w:t>
      </w:r>
    </w:p>
    <w:p w14:paraId="01E908BD"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PRESENCE optional }|</w:t>
      </w:r>
    </w:p>
    <w:p w14:paraId="6400E54B" w14:textId="77777777" w:rsidR="00ED2525" w:rsidRDefault="004D4FBC" w:rsidP="004D272E">
      <w:pPr>
        <w:pStyle w:val="PL"/>
        <w:spacing w:after="0" w:line="240" w:lineRule="auto"/>
        <w:rPr>
          <w:snapToGrid w:val="0"/>
        </w:rPr>
      </w:pPr>
      <w:r>
        <w:rPr>
          <w:snapToGrid w:val="0"/>
        </w:rPr>
        <w:tab/>
        <w:t>{ ID id-</w:t>
      </w:r>
      <w:proofErr w:type="spellStart"/>
      <w:r>
        <w:rPr>
          <w:snapToGrid w:val="0"/>
        </w:rPr>
        <w:t>TimeSinceSecondaryNodeRelease</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TimeSinceSecondaryNodeRelease</w:t>
      </w:r>
      <w:proofErr w:type="spellEnd"/>
      <w:r>
        <w:rPr>
          <w:snapToGrid w:val="0"/>
        </w:rPr>
        <w:tab/>
      </w:r>
      <w:r>
        <w:rPr>
          <w:snapToGrid w:val="0"/>
        </w:rPr>
        <w:tab/>
      </w:r>
      <w:r>
        <w:rPr>
          <w:snapToGrid w:val="0"/>
        </w:rPr>
        <w:tab/>
      </w:r>
      <w:r>
        <w:rPr>
          <w:snapToGrid w:val="0"/>
        </w:rPr>
        <w:tab/>
        <w:t>PRESENCE optional },</w:t>
      </w:r>
    </w:p>
    <w:p w14:paraId="116955A7" w14:textId="77777777" w:rsidR="00ED2525" w:rsidRDefault="004D4FBC" w:rsidP="004D272E">
      <w:pPr>
        <w:pStyle w:val="PL"/>
        <w:spacing w:after="0" w:line="240" w:lineRule="auto"/>
        <w:rPr>
          <w:snapToGrid w:val="0"/>
        </w:rPr>
      </w:pPr>
      <w:r>
        <w:rPr>
          <w:snapToGrid w:val="0"/>
        </w:rPr>
        <w:tab/>
        <w:t>...</w:t>
      </w:r>
    </w:p>
    <w:p w14:paraId="1107A543" w14:textId="77777777" w:rsidR="00ED2525" w:rsidRDefault="004D4FBC" w:rsidP="004D272E">
      <w:pPr>
        <w:pStyle w:val="PL"/>
        <w:spacing w:after="0" w:line="240" w:lineRule="auto"/>
        <w:rPr>
          <w:snapToGrid w:val="0"/>
        </w:rPr>
      </w:pPr>
      <w:r>
        <w:rPr>
          <w:snapToGrid w:val="0"/>
        </w:rPr>
        <w:t>}</w:t>
      </w:r>
    </w:p>
    <w:p w14:paraId="6D5BBAA7" w14:textId="77777777" w:rsidR="00ED2525" w:rsidRDefault="00ED2525" w:rsidP="004D272E">
      <w:pPr>
        <w:pStyle w:val="PL"/>
        <w:spacing w:after="0" w:line="240" w:lineRule="auto"/>
        <w:rPr>
          <w:snapToGrid w:val="0"/>
        </w:rPr>
      </w:pPr>
    </w:p>
    <w:p w14:paraId="73148529" w14:textId="77777777" w:rsidR="00ED2525" w:rsidRDefault="00ED2525" w:rsidP="004D272E">
      <w:pPr>
        <w:pStyle w:val="PL"/>
        <w:spacing w:after="0" w:line="240" w:lineRule="auto"/>
        <w:rPr>
          <w:snapToGrid w:val="0"/>
        </w:rPr>
      </w:pPr>
    </w:p>
    <w:p w14:paraId="754576B1" w14:textId="77777777" w:rsidR="00ED2525" w:rsidRDefault="004D4FBC" w:rsidP="004D272E">
      <w:pPr>
        <w:pStyle w:val="PL"/>
        <w:spacing w:after="0" w:line="240" w:lineRule="auto"/>
        <w:rPr>
          <w:snapToGrid w:val="0"/>
        </w:rPr>
      </w:pPr>
      <w:r>
        <w:rPr>
          <w:snapToGrid w:val="0"/>
        </w:rPr>
        <w:t>-- **************************************************************</w:t>
      </w:r>
    </w:p>
    <w:p w14:paraId="04E76DCC" w14:textId="77777777" w:rsidR="00ED2525" w:rsidRDefault="004D4FBC" w:rsidP="004D272E">
      <w:pPr>
        <w:pStyle w:val="PL"/>
        <w:spacing w:after="0" w:line="240" w:lineRule="auto"/>
        <w:rPr>
          <w:snapToGrid w:val="0"/>
        </w:rPr>
      </w:pPr>
      <w:r>
        <w:rPr>
          <w:snapToGrid w:val="0"/>
        </w:rPr>
        <w:t>--</w:t>
      </w:r>
    </w:p>
    <w:p w14:paraId="3D6BEA93" w14:textId="77777777" w:rsidR="00ED2525" w:rsidRDefault="004D4FBC" w:rsidP="004D272E">
      <w:pPr>
        <w:pStyle w:val="PL"/>
        <w:spacing w:after="0" w:line="240" w:lineRule="auto"/>
        <w:outlineLvl w:val="3"/>
        <w:rPr>
          <w:snapToGrid w:val="0"/>
        </w:rPr>
      </w:pPr>
      <w:r>
        <w:rPr>
          <w:snapToGrid w:val="0"/>
        </w:rPr>
        <w:t>-- UE CONTEXT MODIFICATION ELEMENTARY PROCEDURE</w:t>
      </w:r>
    </w:p>
    <w:p w14:paraId="7012DD78" w14:textId="77777777" w:rsidR="00ED2525" w:rsidRDefault="004D4FBC" w:rsidP="004D272E">
      <w:pPr>
        <w:pStyle w:val="PL"/>
        <w:spacing w:after="0" w:line="240" w:lineRule="auto"/>
        <w:rPr>
          <w:snapToGrid w:val="0"/>
        </w:rPr>
      </w:pPr>
      <w:r>
        <w:rPr>
          <w:snapToGrid w:val="0"/>
        </w:rPr>
        <w:t>--</w:t>
      </w:r>
    </w:p>
    <w:p w14:paraId="1EC73D28" w14:textId="77777777" w:rsidR="00ED2525" w:rsidRDefault="004D4FBC" w:rsidP="004D272E">
      <w:pPr>
        <w:pStyle w:val="PL"/>
        <w:spacing w:after="0" w:line="240" w:lineRule="auto"/>
        <w:rPr>
          <w:snapToGrid w:val="0"/>
          <w:lang w:val="fr-FR"/>
        </w:rPr>
      </w:pPr>
      <w:r>
        <w:rPr>
          <w:snapToGrid w:val="0"/>
          <w:lang w:val="fr-FR"/>
        </w:rPr>
        <w:t>-- **************************************************************</w:t>
      </w:r>
    </w:p>
    <w:p w14:paraId="5C81E50C" w14:textId="77777777" w:rsidR="00ED2525" w:rsidRDefault="00ED2525" w:rsidP="004D272E">
      <w:pPr>
        <w:pStyle w:val="PL"/>
        <w:spacing w:after="0" w:line="240" w:lineRule="auto"/>
        <w:rPr>
          <w:snapToGrid w:val="0"/>
          <w:lang w:val="fr-FR"/>
        </w:rPr>
      </w:pPr>
    </w:p>
    <w:p w14:paraId="7E3CDC11" w14:textId="77777777" w:rsidR="00ED2525" w:rsidRDefault="004D4FBC" w:rsidP="004D272E">
      <w:pPr>
        <w:pStyle w:val="PL"/>
        <w:spacing w:after="0" w:line="240" w:lineRule="auto"/>
        <w:rPr>
          <w:snapToGrid w:val="0"/>
          <w:lang w:val="fr-FR"/>
        </w:rPr>
      </w:pPr>
      <w:r>
        <w:rPr>
          <w:snapToGrid w:val="0"/>
          <w:lang w:val="fr-FR"/>
        </w:rPr>
        <w:t>-- **************************************************************</w:t>
      </w:r>
    </w:p>
    <w:p w14:paraId="7FD368CA" w14:textId="77777777" w:rsidR="00ED2525" w:rsidRDefault="004D4FBC" w:rsidP="004D272E">
      <w:pPr>
        <w:pStyle w:val="PL"/>
        <w:spacing w:after="0" w:line="240" w:lineRule="auto"/>
        <w:rPr>
          <w:snapToGrid w:val="0"/>
          <w:lang w:val="fr-FR"/>
        </w:rPr>
      </w:pPr>
      <w:r>
        <w:rPr>
          <w:snapToGrid w:val="0"/>
          <w:lang w:val="fr-FR"/>
        </w:rPr>
        <w:t>--</w:t>
      </w:r>
    </w:p>
    <w:p w14:paraId="6C680DE2" w14:textId="77777777" w:rsidR="00ED2525" w:rsidRDefault="004D4FBC" w:rsidP="004D272E">
      <w:pPr>
        <w:pStyle w:val="PL"/>
        <w:spacing w:after="0" w:line="240" w:lineRule="auto"/>
        <w:outlineLvl w:val="4"/>
        <w:rPr>
          <w:snapToGrid w:val="0"/>
          <w:lang w:val="fr-FR"/>
        </w:rPr>
      </w:pPr>
      <w:r>
        <w:rPr>
          <w:snapToGrid w:val="0"/>
          <w:lang w:val="fr-FR"/>
        </w:rPr>
        <w:t xml:space="preserve">-- UE </w:t>
      </w:r>
      <w:proofErr w:type="spellStart"/>
      <w:r>
        <w:rPr>
          <w:snapToGrid w:val="0"/>
          <w:lang w:val="fr-FR"/>
        </w:rPr>
        <w:t>Context</w:t>
      </w:r>
      <w:proofErr w:type="spellEnd"/>
      <w:r>
        <w:rPr>
          <w:snapToGrid w:val="0"/>
          <w:lang w:val="fr-FR"/>
        </w:rPr>
        <w:t xml:space="preserve"> Modification </w:t>
      </w:r>
      <w:proofErr w:type="spellStart"/>
      <w:r>
        <w:rPr>
          <w:snapToGrid w:val="0"/>
          <w:lang w:val="fr-FR"/>
        </w:rPr>
        <w:t>Request</w:t>
      </w:r>
      <w:proofErr w:type="spellEnd"/>
    </w:p>
    <w:p w14:paraId="6EE984B8" w14:textId="77777777" w:rsidR="00ED2525" w:rsidRDefault="004D4FBC" w:rsidP="004D272E">
      <w:pPr>
        <w:pStyle w:val="PL"/>
        <w:spacing w:after="0" w:line="240" w:lineRule="auto"/>
        <w:rPr>
          <w:snapToGrid w:val="0"/>
          <w:lang w:val="fr-FR"/>
        </w:rPr>
      </w:pPr>
      <w:r>
        <w:rPr>
          <w:snapToGrid w:val="0"/>
          <w:lang w:val="fr-FR"/>
        </w:rPr>
        <w:t>--</w:t>
      </w:r>
    </w:p>
    <w:p w14:paraId="0F957D29" w14:textId="77777777" w:rsidR="00ED2525" w:rsidRDefault="004D4FBC" w:rsidP="004D272E">
      <w:pPr>
        <w:pStyle w:val="PL"/>
        <w:spacing w:after="0" w:line="240" w:lineRule="auto"/>
        <w:rPr>
          <w:snapToGrid w:val="0"/>
          <w:lang w:val="fr-FR"/>
        </w:rPr>
      </w:pPr>
      <w:r>
        <w:rPr>
          <w:snapToGrid w:val="0"/>
          <w:lang w:val="fr-FR"/>
        </w:rPr>
        <w:t>-- **************************************************************</w:t>
      </w:r>
    </w:p>
    <w:p w14:paraId="74EF3A2D" w14:textId="77777777" w:rsidR="00ED2525" w:rsidRDefault="00ED2525" w:rsidP="004D272E">
      <w:pPr>
        <w:pStyle w:val="PL"/>
        <w:spacing w:after="0" w:line="240" w:lineRule="auto"/>
        <w:rPr>
          <w:lang w:val="fr-FR"/>
        </w:rPr>
      </w:pPr>
    </w:p>
    <w:p w14:paraId="1897B79A" w14:textId="77777777" w:rsidR="00ED2525" w:rsidRDefault="004D4FBC" w:rsidP="004D272E">
      <w:pPr>
        <w:pStyle w:val="PL"/>
        <w:spacing w:after="0" w:line="240" w:lineRule="auto"/>
        <w:rPr>
          <w:snapToGrid w:val="0"/>
          <w:lang w:val="fr-FR"/>
        </w:rPr>
      </w:pPr>
      <w:proofErr w:type="spellStart"/>
      <w:r>
        <w:rPr>
          <w:snapToGrid w:val="0"/>
          <w:lang w:val="fr-FR"/>
        </w:rPr>
        <w:t>UEContextModificationRequest</w:t>
      </w:r>
      <w:proofErr w:type="spellEnd"/>
      <w:r>
        <w:rPr>
          <w:snapToGrid w:val="0"/>
          <w:lang w:val="fr-FR"/>
        </w:rPr>
        <w:t xml:space="preserve"> ::= SEQUENCE {</w:t>
      </w:r>
    </w:p>
    <w:p w14:paraId="0F6B4E1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 xml:space="preserve">-Container       { { </w:t>
      </w:r>
      <w:proofErr w:type="spellStart"/>
      <w:r>
        <w:rPr>
          <w:snapToGrid w:val="0"/>
          <w:lang w:val="fr-FR"/>
        </w:rPr>
        <w:t>UEContextModificationRequestIEs</w:t>
      </w:r>
      <w:proofErr w:type="spellEnd"/>
      <w:r>
        <w:rPr>
          <w:snapToGrid w:val="0"/>
          <w:lang w:val="fr-FR"/>
        </w:rPr>
        <w:t>} },</w:t>
      </w:r>
    </w:p>
    <w:p w14:paraId="22A066BC" w14:textId="77777777" w:rsidR="00ED2525" w:rsidRDefault="004D4FBC" w:rsidP="004D272E">
      <w:pPr>
        <w:pStyle w:val="PL"/>
        <w:spacing w:after="0" w:line="240" w:lineRule="auto"/>
        <w:rPr>
          <w:snapToGrid w:val="0"/>
          <w:lang w:val="fr-FR"/>
        </w:rPr>
      </w:pPr>
      <w:r>
        <w:rPr>
          <w:snapToGrid w:val="0"/>
          <w:lang w:val="fr-FR"/>
        </w:rPr>
        <w:tab/>
        <w:t>...</w:t>
      </w:r>
    </w:p>
    <w:p w14:paraId="7E91F69C" w14:textId="77777777" w:rsidR="00ED2525" w:rsidRDefault="004D4FBC" w:rsidP="004D272E">
      <w:pPr>
        <w:pStyle w:val="PL"/>
        <w:spacing w:after="0" w:line="240" w:lineRule="auto"/>
        <w:rPr>
          <w:snapToGrid w:val="0"/>
          <w:lang w:val="fr-FR"/>
        </w:rPr>
      </w:pPr>
      <w:r>
        <w:rPr>
          <w:snapToGrid w:val="0"/>
          <w:lang w:val="fr-FR"/>
        </w:rPr>
        <w:t>}</w:t>
      </w:r>
    </w:p>
    <w:p w14:paraId="40AEC757" w14:textId="77777777" w:rsidR="00ED2525" w:rsidRDefault="00ED2525" w:rsidP="004D272E">
      <w:pPr>
        <w:pStyle w:val="PL"/>
        <w:spacing w:after="0" w:line="240" w:lineRule="auto"/>
        <w:rPr>
          <w:lang w:val="fr-FR"/>
        </w:rPr>
      </w:pPr>
    </w:p>
    <w:p w14:paraId="0C223A70" w14:textId="77777777" w:rsidR="00ED2525" w:rsidRDefault="004D4FBC" w:rsidP="004D272E">
      <w:pPr>
        <w:pStyle w:val="PL"/>
        <w:spacing w:after="0" w:line="240" w:lineRule="auto"/>
        <w:rPr>
          <w:snapToGrid w:val="0"/>
          <w:lang w:val="fr-FR"/>
        </w:rPr>
      </w:pPr>
      <w:proofErr w:type="spellStart"/>
      <w:r>
        <w:rPr>
          <w:snapToGrid w:val="0"/>
          <w:lang w:val="fr-FR"/>
        </w:rPr>
        <w:t>UEContextModificationRequestIEs</w:t>
      </w:r>
      <w:proofErr w:type="spellEnd"/>
      <w:r>
        <w:rPr>
          <w:snapToGrid w:val="0"/>
          <w:lang w:val="fr-FR"/>
        </w:rPr>
        <w:t xml:space="preserve"> S1AP-PROTOCOL-IES ::= {</w:t>
      </w:r>
      <w:r>
        <w:rPr>
          <w:snapToGrid w:val="0"/>
          <w:lang w:val="fr-FR"/>
        </w:rPr>
        <w:tab/>
      </w:r>
    </w:p>
    <w:p w14:paraId="18288866" w14:textId="77777777" w:rsidR="00ED2525" w:rsidRDefault="004D4FBC" w:rsidP="004D272E">
      <w:pPr>
        <w:pStyle w:val="PL"/>
        <w:spacing w:after="0" w:line="240" w:lineRule="auto"/>
        <w:rPr>
          <w:snapToGrid w:val="0"/>
        </w:rPr>
      </w:pPr>
      <w:r>
        <w:rPr>
          <w:snapToGrid w:val="0"/>
          <w:lang w:val="fr-FR"/>
        </w:rPr>
        <w:tab/>
      </w:r>
      <w:r>
        <w:rPr>
          <w:snapToGrid w:val="0"/>
        </w:rPr>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6055CE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6C95444"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4B2B2CF" w14:textId="77777777" w:rsidR="00ED2525" w:rsidRDefault="004D4FBC" w:rsidP="004D272E">
      <w:pPr>
        <w:pStyle w:val="PL"/>
        <w:spacing w:after="0" w:line="240" w:lineRule="auto"/>
        <w:rPr>
          <w:snapToGrid w:val="0"/>
          <w:lang w:eastAsia="zh-CN"/>
        </w:rPr>
      </w:pPr>
      <w:r>
        <w:rPr>
          <w:snapToGrid w:val="0"/>
        </w:rPr>
        <w:lastRenderedPageBreak/>
        <w:tab/>
        <w:t>{ ID id-</w:t>
      </w:r>
      <w:proofErr w:type="spellStart"/>
      <w:r>
        <w:rPr>
          <w:snapToGrid w:val="0"/>
        </w:rPr>
        <w:t>SubscriberProfileIDforRFP</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SubscriberProfileIDforRFP</w:t>
      </w:r>
      <w:proofErr w:type="spellEnd"/>
      <w:r>
        <w:rPr>
          <w:snapToGrid w:val="0"/>
        </w:rPr>
        <w:tab/>
      </w:r>
      <w:r>
        <w:rPr>
          <w:snapToGrid w:val="0"/>
        </w:rPr>
        <w:tab/>
      </w:r>
      <w:r>
        <w:rPr>
          <w:snapToGrid w:val="0"/>
        </w:rPr>
        <w:tab/>
        <w:t>PRESENCE optional}</w:t>
      </w:r>
      <w:r>
        <w:rPr>
          <w:snapToGrid w:val="0"/>
          <w:lang w:eastAsia="zh-CN"/>
        </w:rPr>
        <w:t>|</w:t>
      </w:r>
    </w:p>
    <w:p w14:paraId="76827DA5"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rPr>
        <w:t>uEaggregateMaximumBitrate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optional}|</w:t>
      </w:r>
    </w:p>
    <w:p w14:paraId="071B29F7" w14:textId="77777777" w:rsidR="00ED2525" w:rsidRDefault="004D4FBC" w:rsidP="004D272E">
      <w:pPr>
        <w:pStyle w:val="PL"/>
        <w:spacing w:after="0" w:line="240" w:lineRule="auto"/>
        <w:rPr>
          <w:snapToGrid w:val="0"/>
        </w:rPr>
      </w:pPr>
      <w:r>
        <w:rPr>
          <w:snapToGrid w:val="0"/>
        </w:rPr>
        <w:tab/>
        <w:t>{ ID id-</w:t>
      </w:r>
      <w:proofErr w:type="spellStart"/>
      <w:r>
        <w:rPr>
          <w:snapToGrid w:val="0"/>
        </w:rPr>
        <w:t>CSFallbackIndicator</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CSFallbackIndicator</w:t>
      </w:r>
      <w:proofErr w:type="spellEnd"/>
      <w:r>
        <w:rPr>
          <w:snapToGrid w:val="0"/>
        </w:rPr>
        <w:tab/>
      </w:r>
      <w:r>
        <w:rPr>
          <w:snapToGrid w:val="0"/>
        </w:rPr>
        <w:tab/>
      </w:r>
      <w:r>
        <w:rPr>
          <w:snapToGrid w:val="0"/>
        </w:rPr>
        <w:tab/>
      </w:r>
      <w:r>
        <w:rPr>
          <w:snapToGrid w:val="0"/>
        </w:rPr>
        <w:tab/>
      </w:r>
      <w:r>
        <w:rPr>
          <w:snapToGrid w:val="0"/>
        </w:rPr>
        <w:tab/>
        <w:t>PRESENCE optional}|</w:t>
      </w:r>
    </w:p>
    <w:p w14:paraId="3825A87F" w14:textId="77777777" w:rsidR="00ED2525" w:rsidRDefault="004D4FBC" w:rsidP="004D272E">
      <w:pPr>
        <w:pStyle w:val="PL"/>
        <w:spacing w:after="0" w:line="240" w:lineRule="auto"/>
        <w:rPr>
          <w:snapToGrid w:val="0"/>
        </w:rPr>
      </w:pPr>
      <w:r>
        <w:rPr>
          <w:snapToGrid w:val="0"/>
        </w:rPr>
        <w:tab/>
        <w:t>{ ID id-</w:t>
      </w:r>
      <w:proofErr w:type="spellStart"/>
      <w:r>
        <w:rPr>
          <w:snapToGrid w:val="0"/>
        </w:rPr>
        <w:t>UESecurityCapabilities</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UESecurityCapabilities</w:t>
      </w:r>
      <w:proofErr w:type="spellEnd"/>
      <w:r>
        <w:rPr>
          <w:snapToGrid w:val="0"/>
        </w:rPr>
        <w:tab/>
      </w:r>
      <w:r>
        <w:rPr>
          <w:snapToGrid w:val="0"/>
        </w:rPr>
        <w:tab/>
      </w:r>
      <w:r>
        <w:rPr>
          <w:snapToGrid w:val="0"/>
        </w:rPr>
        <w:tab/>
      </w:r>
      <w:r>
        <w:rPr>
          <w:snapToGrid w:val="0"/>
        </w:rPr>
        <w:tab/>
      </w:r>
      <w:r>
        <w:rPr>
          <w:snapToGrid w:val="0"/>
        </w:rPr>
        <w:tab/>
        <w:t>PRESENCE optional}|</w:t>
      </w:r>
    </w:p>
    <w:p w14:paraId="17BDD9B8" w14:textId="77777777" w:rsidR="00ED2525" w:rsidRDefault="004D4FBC" w:rsidP="004D272E">
      <w:pPr>
        <w:pStyle w:val="PL"/>
        <w:spacing w:after="0" w:line="240" w:lineRule="auto"/>
        <w:rPr>
          <w:snapToGrid w:val="0"/>
          <w:lang w:eastAsia="zh-CN"/>
        </w:rPr>
      </w:pPr>
      <w:r>
        <w:rPr>
          <w:snapToGrid w:val="0"/>
        </w:rPr>
        <w:tab/>
        <w:t>{ ID id-</w:t>
      </w:r>
      <w:proofErr w:type="spellStart"/>
      <w:r>
        <w:rPr>
          <w:snapToGrid w:val="0"/>
        </w:rPr>
        <w:t>CSGMembershipStatus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r>
      <w:r>
        <w:rPr>
          <w:snapToGrid w:val="0"/>
        </w:rPr>
        <w:tab/>
      </w:r>
      <w:r>
        <w:rPr>
          <w:snapToGrid w:val="0"/>
        </w:rPr>
        <w:tab/>
      </w:r>
      <w:r>
        <w:rPr>
          <w:snapToGrid w:val="0"/>
        </w:rPr>
        <w:tab/>
        <w:t>PRESENCE optional}|</w:t>
      </w:r>
    </w:p>
    <w:p w14:paraId="6956298E"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lang w:eastAsia="zh-CN"/>
        </w:rPr>
        <w:t>RegisteredLAI</w:t>
      </w:r>
      <w:proofErr w:type="spellEnd"/>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t xml:space="preserve">TYPE </w:t>
      </w:r>
      <w:r>
        <w:rPr>
          <w:snapToGrid w:val="0"/>
          <w:lang w:eastAsia="zh-CN"/>
        </w:rPr>
        <w:t>LAI</w:t>
      </w:r>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p>
    <w:p w14:paraId="298511E4"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AdditionalCSFallbackIndicator</w:t>
      </w:r>
      <w:proofErr w:type="spellEnd"/>
      <w:r>
        <w:rPr>
          <w:snapToGrid w:val="0"/>
        </w:rPr>
        <w:tab/>
      </w:r>
      <w:r>
        <w:rPr>
          <w:snapToGrid w:val="0"/>
        </w:rPr>
        <w:tab/>
        <w:t>CRITICALITY ignore</w:t>
      </w:r>
      <w:r>
        <w:rPr>
          <w:snapToGrid w:val="0"/>
        </w:rPr>
        <w:tab/>
        <w:t xml:space="preserve">TYPE </w:t>
      </w:r>
      <w:proofErr w:type="spellStart"/>
      <w:r>
        <w:rPr>
          <w:snapToGrid w:val="0"/>
        </w:rPr>
        <w:t>AdditionalCSFallbackIndicator</w:t>
      </w:r>
      <w:proofErr w:type="spellEnd"/>
      <w:r>
        <w:rPr>
          <w:snapToGrid w:val="0"/>
        </w:rPr>
        <w:tab/>
      </w:r>
      <w:r>
        <w:rPr>
          <w:snapToGrid w:val="0"/>
        </w:rPr>
        <w:tab/>
        <w:t>PRESENCE conditional}|</w:t>
      </w:r>
    </w:p>
    <w:p w14:paraId="710C217B" w14:textId="77777777" w:rsidR="00ED2525" w:rsidRDefault="004D4FBC" w:rsidP="004D272E">
      <w:pPr>
        <w:pStyle w:val="PL"/>
        <w:spacing w:after="0" w:line="240" w:lineRule="auto"/>
        <w:rPr>
          <w:snapToGrid w:val="0"/>
        </w:rPr>
      </w:pPr>
      <w:r>
        <w:rPr>
          <w:snapToGrid w:val="0"/>
        </w:rPr>
        <w:tab/>
        <w:t>{ ID 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796D5AB9" w14:textId="77777777" w:rsidR="00ED2525" w:rsidRDefault="004D4FBC" w:rsidP="004D272E">
      <w:pPr>
        <w:pStyle w:val="PL"/>
        <w:spacing w:after="0" w:line="240" w:lineRule="auto"/>
        <w:rPr>
          <w:snapToGrid w:val="0"/>
        </w:rPr>
      </w:pPr>
      <w:r>
        <w:rPr>
          <w:snapToGrid w:val="0"/>
        </w:rPr>
        <w:tab/>
        <w:t>{ ID id-</w:t>
      </w:r>
      <w:proofErr w:type="spellStart"/>
      <w:r>
        <w:rPr>
          <w:snapToGrid w:val="0"/>
        </w:rPr>
        <w:t>SRVCCOperationPossible</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SRVCCOperationPossible</w:t>
      </w:r>
      <w:proofErr w:type="spellEnd"/>
      <w:r>
        <w:rPr>
          <w:snapToGrid w:val="0"/>
        </w:rPr>
        <w:tab/>
      </w:r>
      <w:r>
        <w:rPr>
          <w:snapToGrid w:val="0"/>
        </w:rPr>
        <w:tab/>
      </w:r>
      <w:r>
        <w:rPr>
          <w:snapToGrid w:val="0"/>
        </w:rPr>
        <w:tab/>
      </w:r>
      <w:r>
        <w:rPr>
          <w:snapToGrid w:val="0"/>
        </w:rPr>
        <w:tab/>
      </w:r>
      <w:r>
        <w:rPr>
          <w:snapToGrid w:val="0"/>
        </w:rPr>
        <w:tab/>
        <w:t>PRESENCE optional}|</w:t>
      </w:r>
    </w:p>
    <w:p w14:paraId="733E72E6" w14:textId="77777777" w:rsidR="00ED2525" w:rsidRDefault="004D4FBC" w:rsidP="004D272E">
      <w:pPr>
        <w:pStyle w:val="PL"/>
        <w:spacing w:after="0" w:line="240" w:lineRule="auto"/>
        <w:rPr>
          <w:snapToGrid w:val="0"/>
        </w:rPr>
      </w:pPr>
      <w:r>
        <w:rPr>
          <w:snapToGrid w:val="0"/>
        </w:rPr>
        <w:tab/>
        <w:t>{ ID id-</w:t>
      </w:r>
      <w:proofErr w:type="spellStart"/>
      <w:r>
        <w:rPr>
          <w:snapToGrid w:val="0"/>
        </w:rPr>
        <w:t>SRVCCOperationNotPossible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SRVCCOperationNotPossible</w:t>
      </w:r>
      <w:proofErr w:type="spellEnd"/>
      <w:r>
        <w:rPr>
          <w:snapToGrid w:val="0"/>
        </w:rPr>
        <w:tab/>
      </w:r>
      <w:r>
        <w:rPr>
          <w:snapToGrid w:val="0"/>
        </w:rPr>
        <w:tab/>
      </w:r>
      <w:r>
        <w:rPr>
          <w:snapToGrid w:val="0"/>
        </w:rPr>
        <w:tab/>
        <w:t>PRESENCE optional}|</w:t>
      </w:r>
    </w:p>
    <w:p w14:paraId="3DCADFF6"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r>
      <w:r>
        <w:rPr>
          <w:snapToGrid w:val="0"/>
        </w:rPr>
        <w:tab/>
        <w:t>PRESENCE optional}|</w:t>
      </w:r>
    </w:p>
    <w:p w14:paraId="2AFEA454" w14:textId="77777777" w:rsidR="00ED2525" w:rsidRDefault="004D4FBC" w:rsidP="004D272E">
      <w:pPr>
        <w:pStyle w:val="PL"/>
        <w:spacing w:after="0" w:line="240" w:lineRule="auto"/>
        <w:rPr>
          <w:snapToGrid w:val="0"/>
          <w:lang w:eastAsia="zh-CN"/>
        </w:rPr>
      </w:pPr>
      <w:r>
        <w:rPr>
          <w:snapToGrid w:val="0"/>
          <w:lang w:eastAsia="zh-CN"/>
        </w:rPr>
        <w:tab/>
        <w:t>{ ID id-</w:t>
      </w:r>
      <w:proofErr w:type="spellStart"/>
      <w:r>
        <w:rPr>
          <w:snapToGrid w:val="0"/>
          <w:lang w:eastAsia="zh-CN"/>
        </w:rPr>
        <w:t>UESidelinkAggregate</w:t>
      </w:r>
      <w:r>
        <w:rPr>
          <w:snapToGrid w:val="0"/>
        </w:rPr>
        <w:t>MaximumBitrate</w:t>
      </w:r>
      <w:proofErr w:type="spellEnd"/>
      <w:r>
        <w:rPr>
          <w:snapToGrid w:val="0"/>
          <w:lang w:eastAsia="zh-CN"/>
        </w:rPr>
        <w:tab/>
      </w:r>
      <w:r>
        <w:rPr>
          <w:snapToGrid w:val="0"/>
        </w:rPr>
        <w:t>CRITICALITY ignore</w:t>
      </w:r>
      <w:r>
        <w:rPr>
          <w:snapToGrid w:val="0"/>
        </w:rPr>
        <w:tab/>
        <w:t>TYPE</w:t>
      </w:r>
      <w:r>
        <w:rPr>
          <w:snapToGrid w:val="0"/>
          <w:lang w:eastAsia="zh-CN"/>
        </w:rPr>
        <w:t xml:space="preserve"> </w:t>
      </w:r>
      <w:proofErr w:type="spellStart"/>
      <w:r>
        <w:rPr>
          <w:snapToGrid w:val="0"/>
          <w:lang w:eastAsia="zh-CN"/>
        </w:rPr>
        <w:t>UESidelinkAggregate</w:t>
      </w:r>
      <w:r>
        <w:rPr>
          <w:snapToGrid w:val="0"/>
        </w:rPr>
        <w:t>MaximumBitrate</w:t>
      </w:r>
      <w:proofErr w:type="spellEnd"/>
      <w:r>
        <w:rPr>
          <w:snapToGrid w:val="0"/>
          <w:lang w:eastAsia="zh-CN"/>
        </w:rPr>
        <w:tab/>
      </w:r>
      <w:r>
        <w:rPr>
          <w:snapToGrid w:val="0"/>
        </w:rPr>
        <w:t>PRESENCE optional</w:t>
      </w:r>
      <w:r>
        <w:rPr>
          <w:snapToGrid w:val="0"/>
          <w:lang w:eastAsia="zh-CN"/>
        </w:rPr>
        <w:t>}</w:t>
      </w:r>
      <w:r>
        <w:rPr>
          <w:snapToGrid w:val="0"/>
        </w:rPr>
        <w:t>|</w:t>
      </w:r>
    </w:p>
    <w:p w14:paraId="05F2FAB1" w14:textId="77777777" w:rsidR="00ED2525" w:rsidRDefault="004D4FBC" w:rsidP="004D272E">
      <w:pPr>
        <w:pStyle w:val="PL"/>
        <w:spacing w:after="0" w:line="240" w:lineRule="auto"/>
        <w:rPr>
          <w:snapToGrid w:val="0"/>
        </w:rPr>
      </w:pPr>
      <w:r>
        <w:rPr>
          <w:snapToGrid w:val="0"/>
          <w:lang w:eastAsia="zh-CN"/>
        </w:rPr>
        <w:tab/>
      </w:r>
      <w:bookmarkStart w:id="726" w:name="_Hlk499865610"/>
      <w:r>
        <w:rPr>
          <w:snapToGrid w:val="0"/>
        </w:rPr>
        <w:t>{ ID id-</w:t>
      </w:r>
      <w:proofErr w:type="spellStart"/>
      <w:r>
        <w:rPr>
          <w:snapToGrid w:val="0"/>
        </w:rPr>
        <w:t>NRUESecurityCapabilities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r>
      <w:r>
        <w:rPr>
          <w:snapToGrid w:val="0"/>
        </w:rPr>
        <w:tab/>
        <w:t>PRESENCE optional}</w:t>
      </w:r>
      <w:bookmarkEnd w:id="726"/>
      <w:r>
        <w:rPr>
          <w:snapToGrid w:val="0"/>
        </w:rPr>
        <w:t>|</w:t>
      </w:r>
    </w:p>
    <w:p w14:paraId="5588196A" w14:textId="77777777" w:rsidR="00ED2525" w:rsidRDefault="004D4FBC" w:rsidP="004D272E">
      <w:pPr>
        <w:pStyle w:val="PL"/>
        <w:spacing w:after="0" w:line="240" w:lineRule="auto"/>
        <w:rPr>
          <w:snapToGrid w:val="0"/>
        </w:rPr>
      </w:pPr>
      <w:r>
        <w:rPr>
          <w:snapToGrid w:val="0"/>
        </w:rPr>
        <w:tab/>
        <w:t>{ ID id-</w:t>
      </w:r>
      <w:proofErr w:type="spellStart"/>
      <w:r>
        <w:rPr>
          <w:snapToGrid w:val="0"/>
        </w:rPr>
        <w:t>AerialUEsubscriptionInformation</w:t>
      </w:r>
      <w:proofErr w:type="spellEnd"/>
      <w:r>
        <w:rPr>
          <w:snapToGrid w:val="0"/>
        </w:rPr>
        <w:tab/>
      </w:r>
      <w:r>
        <w:rPr>
          <w:snapToGrid w:val="0"/>
        </w:rPr>
        <w:tab/>
        <w:t>CRITICALITY ignore</w:t>
      </w:r>
      <w:r>
        <w:rPr>
          <w:snapToGrid w:val="0"/>
        </w:rPr>
        <w:tab/>
        <w:t xml:space="preserve">TYPE </w:t>
      </w:r>
      <w:proofErr w:type="spellStart"/>
      <w:r>
        <w:rPr>
          <w:snapToGrid w:val="0"/>
        </w:rPr>
        <w:t>AerialUEsubscriptionInformation</w:t>
      </w:r>
      <w:proofErr w:type="spellEnd"/>
      <w:r>
        <w:rPr>
          <w:snapToGrid w:val="0"/>
        </w:rPr>
        <w:tab/>
        <w:t>PRESENCE optional}|</w:t>
      </w:r>
    </w:p>
    <w:p w14:paraId="6143CB6D"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r>
      <w:r>
        <w:rPr>
          <w:snapToGrid w:val="0"/>
        </w:rPr>
        <w:tab/>
        <w:t>PRESENCE optional}|</w:t>
      </w:r>
    </w:p>
    <w:p w14:paraId="00DFFF3A"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C4EF364"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6BDC1A52" w14:textId="77777777" w:rsidR="00ED2525" w:rsidRDefault="004D4FBC" w:rsidP="004D272E">
      <w:pPr>
        <w:pStyle w:val="PL"/>
        <w:spacing w:after="0" w:line="240" w:lineRule="auto"/>
        <w:rPr>
          <w:snapToGrid w:val="0"/>
        </w:rPr>
      </w:pPr>
      <w:r>
        <w:rPr>
          <w:snapToGrid w:val="0"/>
        </w:rPr>
        <w:tab/>
        <w:t>{ ID id-</w:t>
      </w:r>
      <w:proofErr w:type="spellStart"/>
      <w:r>
        <w:rPr>
          <w:snapToGrid w:val="0"/>
        </w:rPr>
        <w:t>NRUESidelinkAggregateMaximumBitrate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NRUESidelinkAggregateMaximumBitrate</w:t>
      </w:r>
      <w:proofErr w:type="spellEnd"/>
      <w:r>
        <w:rPr>
          <w:snapToGrid w:val="0"/>
        </w:rPr>
        <w:tab/>
      </w:r>
      <w:r>
        <w:rPr>
          <w:snapToGrid w:val="0"/>
        </w:rPr>
        <w:tab/>
      </w:r>
      <w:r>
        <w:rPr>
          <w:snapToGrid w:val="0"/>
        </w:rPr>
        <w:tab/>
        <w:t>PRESENCE optional }|</w:t>
      </w:r>
    </w:p>
    <w:p w14:paraId="75EA9CB5"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48AB6FA" w14:textId="77777777" w:rsidR="00ED2525" w:rsidRDefault="004D4FBC" w:rsidP="004D272E">
      <w:pPr>
        <w:pStyle w:val="PL"/>
        <w:spacing w:after="0" w:line="240" w:lineRule="auto"/>
        <w:rPr>
          <w:rFonts w:eastAsia="SimSun"/>
          <w:snapToGrid w:val="0"/>
          <w:lang w:eastAsia="zh-CN"/>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89A6BF7"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772C9FB8" w14:textId="77777777" w:rsidR="00ED2525" w:rsidRDefault="004D4FBC" w:rsidP="004D272E">
      <w:pPr>
        <w:pStyle w:val="PL"/>
        <w:spacing w:after="0" w:line="240" w:lineRule="auto"/>
        <w:rPr>
          <w:snapToGrid w:val="0"/>
          <w:lang w:val="fr-FR"/>
        </w:rPr>
      </w:pPr>
      <w:r>
        <w:rPr>
          <w:snapToGrid w:val="0"/>
          <w:lang w:val="fr-FR"/>
        </w:rPr>
        <w:t>}</w:t>
      </w:r>
    </w:p>
    <w:p w14:paraId="05F85081" w14:textId="77777777" w:rsidR="00ED2525" w:rsidRDefault="004D4FBC" w:rsidP="004D272E">
      <w:pPr>
        <w:pStyle w:val="PL"/>
        <w:spacing w:after="0" w:line="240" w:lineRule="auto"/>
        <w:rPr>
          <w:snapToGrid w:val="0"/>
          <w:lang w:val="fr-FR"/>
        </w:rPr>
      </w:pPr>
      <w:r>
        <w:rPr>
          <w:snapToGrid w:val="0"/>
          <w:lang w:val="fr-FR"/>
        </w:rPr>
        <w:t>-- **************************************************************</w:t>
      </w:r>
    </w:p>
    <w:p w14:paraId="223525AE" w14:textId="77777777" w:rsidR="00ED2525" w:rsidRDefault="004D4FBC" w:rsidP="004D272E">
      <w:pPr>
        <w:pStyle w:val="PL"/>
        <w:spacing w:after="0" w:line="240" w:lineRule="auto"/>
        <w:rPr>
          <w:snapToGrid w:val="0"/>
          <w:lang w:val="fr-FR"/>
        </w:rPr>
      </w:pPr>
      <w:r>
        <w:rPr>
          <w:snapToGrid w:val="0"/>
          <w:lang w:val="fr-FR"/>
        </w:rPr>
        <w:t>--</w:t>
      </w:r>
    </w:p>
    <w:p w14:paraId="6BF33C41" w14:textId="77777777" w:rsidR="00ED2525" w:rsidRDefault="004D4FBC" w:rsidP="004D272E">
      <w:pPr>
        <w:pStyle w:val="PL"/>
        <w:spacing w:after="0" w:line="240" w:lineRule="auto"/>
        <w:outlineLvl w:val="4"/>
        <w:rPr>
          <w:snapToGrid w:val="0"/>
          <w:lang w:val="fr-FR"/>
        </w:rPr>
      </w:pPr>
      <w:r>
        <w:rPr>
          <w:snapToGrid w:val="0"/>
          <w:lang w:val="fr-FR"/>
        </w:rPr>
        <w:t xml:space="preserve">-- UE </w:t>
      </w:r>
      <w:proofErr w:type="spellStart"/>
      <w:r>
        <w:rPr>
          <w:snapToGrid w:val="0"/>
          <w:lang w:val="fr-FR"/>
        </w:rPr>
        <w:t>Context</w:t>
      </w:r>
      <w:proofErr w:type="spellEnd"/>
      <w:r>
        <w:rPr>
          <w:snapToGrid w:val="0"/>
          <w:lang w:val="fr-FR"/>
        </w:rPr>
        <w:t xml:space="preserve"> Modification </w:t>
      </w:r>
      <w:proofErr w:type="spellStart"/>
      <w:r>
        <w:rPr>
          <w:snapToGrid w:val="0"/>
          <w:lang w:val="fr-FR"/>
        </w:rPr>
        <w:t>Response</w:t>
      </w:r>
      <w:proofErr w:type="spellEnd"/>
    </w:p>
    <w:p w14:paraId="6D5B84B8" w14:textId="77777777" w:rsidR="00ED2525" w:rsidRDefault="004D4FBC" w:rsidP="004D272E">
      <w:pPr>
        <w:pStyle w:val="PL"/>
        <w:spacing w:after="0" w:line="240" w:lineRule="auto"/>
        <w:rPr>
          <w:snapToGrid w:val="0"/>
          <w:lang w:val="fr-FR"/>
        </w:rPr>
      </w:pPr>
      <w:r>
        <w:rPr>
          <w:snapToGrid w:val="0"/>
          <w:lang w:val="fr-FR"/>
        </w:rPr>
        <w:t>--</w:t>
      </w:r>
    </w:p>
    <w:p w14:paraId="6AFF7177" w14:textId="77777777" w:rsidR="00ED2525" w:rsidRDefault="004D4FBC" w:rsidP="004D272E">
      <w:pPr>
        <w:pStyle w:val="PL"/>
        <w:spacing w:after="0" w:line="240" w:lineRule="auto"/>
        <w:rPr>
          <w:snapToGrid w:val="0"/>
          <w:lang w:val="fr-FR"/>
        </w:rPr>
      </w:pPr>
      <w:r>
        <w:rPr>
          <w:snapToGrid w:val="0"/>
          <w:lang w:val="fr-FR"/>
        </w:rPr>
        <w:t>-- **************************************************************</w:t>
      </w:r>
    </w:p>
    <w:p w14:paraId="64B0CE5A" w14:textId="77777777" w:rsidR="00ED2525" w:rsidRDefault="00ED2525" w:rsidP="004D272E">
      <w:pPr>
        <w:pStyle w:val="PL"/>
        <w:spacing w:after="0" w:line="240" w:lineRule="auto"/>
        <w:rPr>
          <w:snapToGrid w:val="0"/>
          <w:lang w:val="fr-FR"/>
        </w:rPr>
      </w:pPr>
    </w:p>
    <w:p w14:paraId="6DE930BA" w14:textId="77777777" w:rsidR="00ED2525" w:rsidRDefault="004D4FBC" w:rsidP="004D272E">
      <w:pPr>
        <w:pStyle w:val="PL"/>
        <w:spacing w:after="0" w:line="240" w:lineRule="auto"/>
        <w:rPr>
          <w:snapToGrid w:val="0"/>
          <w:lang w:val="fr-FR"/>
        </w:rPr>
      </w:pPr>
      <w:proofErr w:type="spellStart"/>
      <w:r>
        <w:rPr>
          <w:snapToGrid w:val="0"/>
          <w:lang w:val="fr-FR"/>
        </w:rPr>
        <w:t>UEContextModificationResponse</w:t>
      </w:r>
      <w:proofErr w:type="spellEnd"/>
      <w:r>
        <w:rPr>
          <w:snapToGrid w:val="0"/>
          <w:lang w:val="fr-FR"/>
        </w:rPr>
        <w:t xml:space="preserve"> ::= SEQUENCE {</w:t>
      </w:r>
    </w:p>
    <w:p w14:paraId="25FF4E3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 xml:space="preserve">-Container       { { </w:t>
      </w:r>
      <w:proofErr w:type="spellStart"/>
      <w:r>
        <w:rPr>
          <w:snapToGrid w:val="0"/>
          <w:lang w:val="fr-FR"/>
        </w:rPr>
        <w:t>UEContextModificationResponseIEs</w:t>
      </w:r>
      <w:proofErr w:type="spellEnd"/>
      <w:r>
        <w:rPr>
          <w:snapToGrid w:val="0"/>
          <w:lang w:val="fr-FR"/>
        </w:rPr>
        <w:t>} },</w:t>
      </w:r>
    </w:p>
    <w:p w14:paraId="4E67D377" w14:textId="77777777" w:rsidR="00ED2525" w:rsidRDefault="004D4FBC" w:rsidP="004D272E">
      <w:pPr>
        <w:pStyle w:val="PL"/>
        <w:spacing w:after="0" w:line="240" w:lineRule="auto"/>
        <w:rPr>
          <w:snapToGrid w:val="0"/>
          <w:lang w:val="fr-FR"/>
        </w:rPr>
      </w:pPr>
      <w:r>
        <w:rPr>
          <w:snapToGrid w:val="0"/>
          <w:lang w:val="fr-FR"/>
        </w:rPr>
        <w:tab/>
        <w:t>...</w:t>
      </w:r>
    </w:p>
    <w:p w14:paraId="00286D60" w14:textId="77777777" w:rsidR="00ED2525" w:rsidRDefault="004D4FBC" w:rsidP="004D272E">
      <w:pPr>
        <w:pStyle w:val="PL"/>
        <w:spacing w:after="0" w:line="240" w:lineRule="auto"/>
        <w:rPr>
          <w:snapToGrid w:val="0"/>
          <w:lang w:val="fr-FR"/>
        </w:rPr>
      </w:pPr>
      <w:r>
        <w:rPr>
          <w:snapToGrid w:val="0"/>
          <w:lang w:val="fr-FR"/>
        </w:rPr>
        <w:t>}</w:t>
      </w:r>
    </w:p>
    <w:p w14:paraId="29F8B9FE" w14:textId="77777777" w:rsidR="00ED2525" w:rsidRDefault="00ED2525" w:rsidP="004D272E">
      <w:pPr>
        <w:pStyle w:val="PL"/>
        <w:spacing w:after="0" w:line="240" w:lineRule="auto"/>
        <w:rPr>
          <w:snapToGrid w:val="0"/>
          <w:lang w:val="fr-FR"/>
        </w:rPr>
      </w:pPr>
    </w:p>
    <w:p w14:paraId="46040F01" w14:textId="77777777" w:rsidR="00ED2525" w:rsidRDefault="004D4FBC" w:rsidP="004D272E">
      <w:pPr>
        <w:pStyle w:val="PL"/>
        <w:spacing w:after="0" w:line="240" w:lineRule="auto"/>
        <w:rPr>
          <w:snapToGrid w:val="0"/>
          <w:lang w:val="fr-FR"/>
        </w:rPr>
      </w:pPr>
      <w:proofErr w:type="spellStart"/>
      <w:r>
        <w:rPr>
          <w:snapToGrid w:val="0"/>
          <w:lang w:val="fr-FR"/>
        </w:rPr>
        <w:t>UEContextModificationResponseIEs</w:t>
      </w:r>
      <w:proofErr w:type="spellEnd"/>
      <w:r>
        <w:rPr>
          <w:snapToGrid w:val="0"/>
          <w:lang w:val="fr-FR"/>
        </w:rPr>
        <w:t xml:space="preserve"> S1AP-PROTOCOL-IES ::= {</w:t>
      </w:r>
      <w:r>
        <w:rPr>
          <w:snapToGrid w:val="0"/>
          <w:lang w:val="fr-FR"/>
        </w:rPr>
        <w:tab/>
      </w:r>
    </w:p>
    <w:p w14:paraId="24C07766" w14:textId="77777777" w:rsidR="00ED2525" w:rsidRDefault="004D4FBC" w:rsidP="004D272E">
      <w:pPr>
        <w:pStyle w:val="PL"/>
        <w:spacing w:after="0" w:line="240" w:lineRule="auto"/>
        <w:rPr>
          <w:snapToGrid w:val="0"/>
        </w:rPr>
      </w:pPr>
      <w:r>
        <w:rPr>
          <w:snapToGrid w:val="0"/>
          <w:lang w:val="fr-FR"/>
        </w:rPr>
        <w:tab/>
      </w:r>
      <w:r>
        <w:rPr>
          <w:snapToGrid w:val="0"/>
        </w:rPr>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6B15C5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D2F8E94"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047DA6FA"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637B64D0" w14:textId="77777777" w:rsidR="00ED2525" w:rsidRDefault="004D4FBC" w:rsidP="004D272E">
      <w:pPr>
        <w:pStyle w:val="PL"/>
        <w:spacing w:after="0" w:line="240" w:lineRule="auto"/>
        <w:rPr>
          <w:snapToGrid w:val="0"/>
          <w:lang w:val="fr-FR"/>
        </w:rPr>
      </w:pPr>
      <w:r>
        <w:rPr>
          <w:snapToGrid w:val="0"/>
          <w:lang w:val="fr-FR"/>
        </w:rPr>
        <w:t>}</w:t>
      </w:r>
    </w:p>
    <w:p w14:paraId="0FD76EE9" w14:textId="77777777" w:rsidR="00ED2525" w:rsidRDefault="004D4FBC" w:rsidP="004D272E">
      <w:pPr>
        <w:pStyle w:val="PL"/>
        <w:spacing w:after="0" w:line="240" w:lineRule="auto"/>
        <w:rPr>
          <w:snapToGrid w:val="0"/>
          <w:lang w:val="fr-FR"/>
        </w:rPr>
      </w:pPr>
      <w:r>
        <w:rPr>
          <w:snapToGrid w:val="0"/>
          <w:lang w:val="fr-FR"/>
        </w:rPr>
        <w:t>-- **************************************************************</w:t>
      </w:r>
    </w:p>
    <w:p w14:paraId="56C690F9" w14:textId="77777777" w:rsidR="00ED2525" w:rsidRDefault="004D4FBC" w:rsidP="004D272E">
      <w:pPr>
        <w:pStyle w:val="PL"/>
        <w:spacing w:after="0" w:line="240" w:lineRule="auto"/>
        <w:rPr>
          <w:snapToGrid w:val="0"/>
          <w:lang w:val="fr-FR"/>
        </w:rPr>
      </w:pPr>
      <w:r>
        <w:rPr>
          <w:snapToGrid w:val="0"/>
          <w:lang w:val="fr-FR"/>
        </w:rPr>
        <w:t>--</w:t>
      </w:r>
    </w:p>
    <w:p w14:paraId="1AB4805E" w14:textId="77777777" w:rsidR="00ED2525" w:rsidRDefault="004D4FBC" w:rsidP="004D272E">
      <w:pPr>
        <w:pStyle w:val="PL"/>
        <w:spacing w:after="0" w:line="240" w:lineRule="auto"/>
        <w:outlineLvl w:val="4"/>
        <w:rPr>
          <w:snapToGrid w:val="0"/>
          <w:lang w:val="fr-FR"/>
        </w:rPr>
      </w:pPr>
      <w:r>
        <w:rPr>
          <w:snapToGrid w:val="0"/>
          <w:lang w:val="fr-FR"/>
        </w:rPr>
        <w:t xml:space="preserve">-- UE </w:t>
      </w:r>
      <w:proofErr w:type="spellStart"/>
      <w:r>
        <w:rPr>
          <w:snapToGrid w:val="0"/>
          <w:lang w:val="fr-FR"/>
        </w:rPr>
        <w:t>Context</w:t>
      </w:r>
      <w:proofErr w:type="spellEnd"/>
      <w:r>
        <w:rPr>
          <w:snapToGrid w:val="0"/>
          <w:lang w:val="fr-FR"/>
        </w:rPr>
        <w:t xml:space="preserve"> Modification Failure</w:t>
      </w:r>
    </w:p>
    <w:p w14:paraId="19AD5CCF" w14:textId="77777777" w:rsidR="00ED2525" w:rsidRDefault="004D4FBC" w:rsidP="004D272E">
      <w:pPr>
        <w:pStyle w:val="PL"/>
        <w:spacing w:after="0" w:line="240" w:lineRule="auto"/>
        <w:rPr>
          <w:snapToGrid w:val="0"/>
          <w:lang w:val="fr-FR"/>
        </w:rPr>
      </w:pPr>
      <w:r>
        <w:rPr>
          <w:snapToGrid w:val="0"/>
          <w:lang w:val="fr-FR"/>
        </w:rPr>
        <w:t>--</w:t>
      </w:r>
    </w:p>
    <w:p w14:paraId="2ACE2FB1" w14:textId="77777777" w:rsidR="00ED2525" w:rsidRDefault="004D4FBC" w:rsidP="004D272E">
      <w:pPr>
        <w:pStyle w:val="PL"/>
        <w:spacing w:after="0" w:line="240" w:lineRule="auto"/>
        <w:rPr>
          <w:snapToGrid w:val="0"/>
          <w:lang w:val="fr-FR"/>
        </w:rPr>
      </w:pPr>
      <w:r>
        <w:rPr>
          <w:snapToGrid w:val="0"/>
          <w:lang w:val="fr-FR"/>
        </w:rPr>
        <w:t>-- **************************************************************</w:t>
      </w:r>
    </w:p>
    <w:p w14:paraId="43085F82" w14:textId="77777777" w:rsidR="00ED2525" w:rsidRDefault="00ED2525" w:rsidP="004D272E">
      <w:pPr>
        <w:pStyle w:val="PL"/>
        <w:spacing w:after="0" w:line="240" w:lineRule="auto"/>
        <w:rPr>
          <w:snapToGrid w:val="0"/>
          <w:lang w:val="fr-FR"/>
        </w:rPr>
      </w:pPr>
    </w:p>
    <w:p w14:paraId="3344DFA2" w14:textId="77777777" w:rsidR="00ED2525" w:rsidRDefault="004D4FBC" w:rsidP="004D272E">
      <w:pPr>
        <w:pStyle w:val="PL"/>
        <w:spacing w:after="0" w:line="240" w:lineRule="auto"/>
        <w:rPr>
          <w:snapToGrid w:val="0"/>
          <w:lang w:val="fr-FR"/>
        </w:rPr>
      </w:pPr>
      <w:proofErr w:type="spellStart"/>
      <w:r>
        <w:rPr>
          <w:snapToGrid w:val="0"/>
          <w:lang w:val="fr-FR"/>
        </w:rPr>
        <w:t>UEContextModificationFailure</w:t>
      </w:r>
      <w:proofErr w:type="spellEnd"/>
      <w:r>
        <w:rPr>
          <w:snapToGrid w:val="0"/>
          <w:lang w:val="fr-FR"/>
        </w:rPr>
        <w:t xml:space="preserve"> ::= SEQUENCE {</w:t>
      </w:r>
    </w:p>
    <w:p w14:paraId="744428C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 xml:space="preserve">-Container       { { </w:t>
      </w:r>
      <w:proofErr w:type="spellStart"/>
      <w:r>
        <w:rPr>
          <w:snapToGrid w:val="0"/>
          <w:lang w:val="fr-FR"/>
        </w:rPr>
        <w:t>UEContextModificationFailureIEs</w:t>
      </w:r>
      <w:proofErr w:type="spellEnd"/>
      <w:r>
        <w:rPr>
          <w:snapToGrid w:val="0"/>
          <w:lang w:val="fr-FR"/>
        </w:rPr>
        <w:t>} },</w:t>
      </w:r>
    </w:p>
    <w:p w14:paraId="75DD862D" w14:textId="77777777" w:rsidR="00ED2525" w:rsidRDefault="004D4FBC" w:rsidP="004D272E">
      <w:pPr>
        <w:pStyle w:val="PL"/>
        <w:spacing w:after="0" w:line="240" w:lineRule="auto"/>
        <w:rPr>
          <w:snapToGrid w:val="0"/>
          <w:lang w:val="fr-FR"/>
        </w:rPr>
      </w:pPr>
      <w:r>
        <w:rPr>
          <w:snapToGrid w:val="0"/>
          <w:lang w:val="fr-FR"/>
        </w:rPr>
        <w:tab/>
        <w:t>...</w:t>
      </w:r>
    </w:p>
    <w:p w14:paraId="4E716090" w14:textId="77777777" w:rsidR="00ED2525" w:rsidRDefault="004D4FBC" w:rsidP="004D272E">
      <w:pPr>
        <w:pStyle w:val="PL"/>
        <w:spacing w:after="0" w:line="240" w:lineRule="auto"/>
        <w:rPr>
          <w:snapToGrid w:val="0"/>
          <w:lang w:val="fr-FR"/>
        </w:rPr>
      </w:pPr>
      <w:r>
        <w:rPr>
          <w:snapToGrid w:val="0"/>
          <w:lang w:val="fr-FR"/>
        </w:rPr>
        <w:t>}</w:t>
      </w:r>
    </w:p>
    <w:p w14:paraId="6E9243A9" w14:textId="77777777" w:rsidR="00ED2525" w:rsidRDefault="00ED2525" w:rsidP="004D272E">
      <w:pPr>
        <w:pStyle w:val="PL"/>
        <w:spacing w:after="0" w:line="240" w:lineRule="auto"/>
        <w:rPr>
          <w:snapToGrid w:val="0"/>
          <w:lang w:val="fr-FR"/>
        </w:rPr>
      </w:pPr>
    </w:p>
    <w:p w14:paraId="7C3A91F1" w14:textId="77777777" w:rsidR="00ED2525" w:rsidRDefault="004D4FBC" w:rsidP="004D272E">
      <w:pPr>
        <w:pStyle w:val="PL"/>
        <w:spacing w:after="0" w:line="240" w:lineRule="auto"/>
        <w:rPr>
          <w:snapToGrid w:val="0"/>
          <w:lang w:val="fr-FR"/>
        </w:rPr>
      </w:pPr>
      <w:proofErr w:type="spellStart"/>
      <w:r>
        <w:rPr>
          <w:snapToGrid w:val="0"/>
          <w:lang w:val="fr-FR"/>
        </w:rPr>
        <w:t>UEContextModificationFailureIEs</w:t>
      </w:r>
      <w:proofErr w:type="spellEnd"/>
      <w:r>
        <w:rPr>
          <w:snapToGrid w:val="0"/>
          <w:lang w:val="fr-FR"/>
        </w:rPr>
        <w:t xml:space="preserve"> S1AP-PROTOCOL-IES ::= {</w:t>
      </w:r>
      <w:r>
        <w:rPr>
          <w:snapToGrid w:val="0"/>
          <w:lang w:val="fr-FR"/>
        </w:rPr>
        <w:tab/>
      </w:r>
    </w:p>
    <w:p w14:paraId="6DFDCBF3" w14:textId="77777777" w:rsidR="00ED2525" w:rsidRDefault="004D4FBC" w:rsidP="004D272E">
      <w:pPr>
        <w:pStyle w:val="PL"/>
        <w:spacing w:after="0" w:line="240" w:lineRule="auto"/>
        <w:rPr>
          <w:snapToGrid w:val="0"/>
          <w:lang w:val="fr-FR"/>
        </w:rPr>
      </w:pPr>
      <w:r>
        <w:rPr>
          <w:snapToGrid w:val="0"/>
          <w:lang w:val="fr-FR"/>
        </w:rPr>
        <w:tab/>
        <w:t>{ ID id-MME-UE-S1AP-ID</w:t>
      </w:r>
      <w:r>
        <w:rPr>
          <w:snapToGrid w:val="0"/>
          <w:lang w:val="fr-FR"/>
        </w:rPr>
        <w:tab/>
      </w:r>
      <w:r>
        <w:rPr>
          <w:snapToGrid w:val="0"/>
          <w:lang w:val="fr-FR"/>
        </w:rPr>
        <w:tab/>
      </w:r>
      <w:r>
        <w:rPr>
          <w:snapToGrid w:val="0"/>
          <w:lang w:val="fr-FR"/>
        </w:rPr>
        <w:tab/>
      </w:r>
      <w:r>
        <w:rPr>
          <w:snapToGrid w:val="0"/>
          <w:lang w:val="fr-FR"/>
        </w:rPr>
        <w:tab/>
        <w:t>CRITICALITY ignore</w:t>
      </w:r>
      <w:r>
        <w:rPr>
          <w:snapToGrid w:val="0"/>
          <w:lang w:val="fr-FR"/>
        </w:rPr>
        <w:tab/>
        <w:t>TYPE MME-UE-S1AP-ID</w:t>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PRESENCE </w:t>
      </w:r>
      <w:proofErr w:type="spellStart"/>
      <w:r>
        <w:rPr>
          <w:snapToGrid w:val="0"/>
          <w:lang w:val="fr-FR"/>
        </w:rPr>
        <w:t>mandatory</w:t>
      </w:r>
      <w:proofErr w:type="spellEnd"/>
      <w:r>
        <w:rPr>
          <w:snapToGrid w:val="0"/>
          <w:lang w:val="fr-FR"/>
        </w:rPr>
        <w:tab/>
        <w:t>}|</w:t>
      </w:r>
    </w:p>
    <w:p w14:paraId="3C861DCB" w14:textId="77777777" w:rsidR="00ED2525" w:rsidRDefault="004D4FBC" w:rsidP="004D272E">
      <w:pPr>
        <w:pStyle w:val="PL"/>
        <w:spacing w:after="0" w:line="240" w:lineRule="auto"/>
        <w:rPr>
          <w:snapToGrid w:val="0"/>
        </w:rPr>
      </w:pPr>
      <w:r>
        <w:rPr>
          <w:snapToGrid w:val="0"/>
          <w:lang w:val="fr-FR"/>
        </w:rPr>
        <w:tab/>
      </w:r>
      <w:r>
        <w:rPr>
          <w:snapToGrid w:val="0"/>
        </w:rPr>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031B99C" w14:textId="77777777" w:rsidR="00ED2525" w:rsidRDefault="004D4FBC" w:rsidP="004D272E">
      <w:pPr>
        <w:pStyle w:val="PL"/>
        <w:spacing w:after="0" w:line="240" w:lineRule="auto"/>
        <w:rPr>
          <w:snapToGrid w:val="0"/>
        </w:rPr>
      </w:pPr>
      <w:r>
        <w:rPr>
          <w:snapToGrid w:val="0"/>
        </w:rPr>
        <w:lastRenderedPageBreak/>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EAA4661"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355AAD44" w14:textId="77777777" w:rsidR="00ED2525" w:rsidRDefault="004D4FBC" w:rsidP="004D272E">
      <w:pPr>
        <w:pStyle w:val="PL"/>
        <w:spacing w:after="0" w:line="240" w:lineRule="auto"/>
        <w:rPr>
          <w:snapToGrid w:val="0"/>
        </w:rPr>
      </w:pPr>
      <w:r>
        <w:rPr>
          <w:snapToGrid w:val="0"/>
        </w:rPr>
        <w:tab/>
        <w:t>...</w:t>
      </w:r>
    </w:p>
    <w:p w14:paraId="72B5CA1F" w14:textId="77777777" w:rsidR="00ED2525" w:rsidRDefault="004D4FBC" w:rsidP="004D272E">
      <w:pPr>
        <w:pStyle w:val="PL"/>
        <w:spacing w:after="0" w:line="240" w:lineRule="auto"/>
      </w:pPr>
      <w:r>
        <w:rPr>
          <w:snapToGrid w:val="0"/>
        </w:rPr>
        <w:t>}</w:t>
      </w:r>
    </w:p>
    <w:p w14:paraId="4317F110" w14:textId="77777777" w:rsidR="00ED2525" w:rsidRDefault="00ED2525" w:rsidP="004D272E">
      <w:pPr>
        <w:pStyle w:val="PL"/>
        <w:spacing w:after="0" w:line="240" w:lineRule="auto"/>
        <w:rPr>
          <w:snapToGrid w:val="0"/>
        </w:rPr>
      </w:pPr>
    </w:p>
    <w:p w14:paraId="0887B893" w14:textId="77777777" w:rsidR="00ED2525" w:rsidRDefault="004D4FBC" w:rsidP="004D272E">
      <w:pPr>
        <w:pStyle w:val="PL"/>
        <w:spacing w:after="0" w:line="240" w:lineRule="auto"/>
        <w:rPr>
          <w:snapToGrid w:val="0"/>
        </w:rPr>
      </w:pPr>
      <w:r>
        <w:rPr>
          <w:snapToGrid w:val="0"/>
        </w:rPr>
        <w:t>-- **************************************************************</w:t>
      </w:r>
    </w:p>
    <w:p w14:paraId="59C096FF" w14:textId="77777777" w:rsidR="00ED2525" w:rsidRDefault="004D4FBC" w:rsidP="004D272E">
      <w:pPr>
        <w:pStyle w:val="PL"/>
        <w:spacing w:after="0" w:line="240" w:lineRule="auto"/>
        <w:rPr>
          <w:snapToGrid w:val="0"/>
        </w:rPr>
      </w:pPr>
      <w:r>
        <w:rPr>
          <w:snapToGrid w:val="0"/>
        </w:rPr>
        <w:t>--</w:t>
      </w:r>
    </w:p>
    <w:p w14:paraId="4C6DAC4C" w14:textId="77777777" w:rsidR="00ED2525" w:rsidRDefault="004D4FBC" w:rsidP="004D272E">
      <w:pPr>
        <w:pStyle w:val="PL"/>
        <w:spacing w:after="0" w:line="240" w:lineRule="auto"/>
        <w:outlineLvl w:val="3"/>
        <w:rPr>
          <w:snapToGrid w:val="0"/>
        </w:rPr>
      </w:pPr>
      <w:r>
        <w:rPr>
          <w:snapToGrid w:val="0"/>
        </w:rPr>
        <w:t>-- UE RADIO CAPABILITY MATCH ELEMENTARY PROCEDURE</w:t>
      </w:r>
    </w:p>
    <w:p w14:paraId="2677BC86" w14:textId="77777777" w:rsidR="00ED2525" w:rsidRDefault="004D4FBC" w:rsidP="004D272E">
      <w:pPr>
        <w:pStyle w:val="PL"/>
        <w:spacing w:after="0" w:line="240" w:lineRule="auto"/>
        <w:rPr>
          <w:snapToGrid w:val="0"/>
        </w:rPr>
      </w:pPr>
      <w:r>
        <w:rPr>
          <w:snapToGrid w:val="0"/>
        </w:rPr>
        <w:t>--</w:t>
      </w:r>
    </w:p>
    <w:p w14:paraId="5A881D25" w14:textId="77777777" w:rsidR="00ED2525" w:rsidRDefault="004D4FBC" w:rsidP="004D272E">
      <w:pPr>
        <w:pStyle w:val="PL"/>
        <w:spacing w:after="0" w:line="240" w:lineRule="auto"/>
        <w:rPr>
          <w:snapToGrid w:val="0"/>
        </w:rPr>
      </w:pPr>
      <w:r>
        <w:rPr>
          <w:snapToGrid w:val="0"/>
        </w:rPr>
        <w:t>-- **************************************************************</w:t>
      </w:r>
    </w:p>
    <w:p w14:paraId="32D304AF" w14:textId="77777777" w:rsidR="00ED2525" w:rsidRDefault="00ED2525" w:rsidP="004D272E">
      <w:pPr>
        <w:pStyle w:val="PL"/>
        <w:spacing w:after="0" w:line="240" w:lineRule="auto"/>
        <w:rPr>
          <w:snapToGrid w:val="0"/>
        </w:rPr>
      </w:pPr>
    </w:p>
    <w:p w14:paraId="64678B28" w14:textId="77777777" w:rsidR="00ED2525" w:rsidRDefault="004D4FBC" w:rsidP="004D272E">
      <w:pPr>
        <w:pStyle w:val="PL"/>
        <w:spacing w:after="0" w:line="240" w:lineRule="auto"/>
        <w:rPr>
          <w:snapToGrid w:val="0"/>
        </w:rPr>
      </w:pPr>
      <w:r>
        <w:rPr>
          <w:snapToGrid w:val="0"/>
        </w:rPr>
        <w:t>-- **************************************************************</w:t>
      </w:r>
    </w:p>
    <w:p w14:paraId="735278B6" w14:textId="77777777" w:rsidR="00ED2525" w:rsidRDefault="004D4FBC" w:rsidP="004D272E">
      <w:pPr>
        <w:pStyle w:val="PL"/>
        <w:spacing w:after="0" w:line="240" w:lineRule="auto"/>
        <w:rPr>
          <w:snapToGrid w:val="0"/>
        </w:rPr>
      </w:pPr>
      <w:r>
        <w:rPr>
          <w:snapToGrid w:val="0"/>
        </w:rPr>
        <w:t>--</w:t>
      </w:r>
    </w:p>
    <w:p w14:paraId="3DEDCFA2" w14:textId="77777777" w:rsidR="00ED2525" w:rsidRDefault="004D4FBC" w:rsidP="004D272E">
      <w:pPr>
        <w:pStyle w:val="PL"/>
        <w:spacing w:after="0" w:line="240" w:lineRule="auto"/>
        <w:outlineLvl w:val="4"/>
        <w:rPr>
          <w:snapToGrid w:val="0"/>
        </w:rPr>
      </w:pPr>
      <w:r>
        <w:rPr>
          <w:snapToGrid w:val="0"/>
        </w:rPr>
        <w:t>-- UE Radio Capability Match Request</w:t>
      </w:r>
    </w:p>
    <w:p w14:paraId="67435AE2" w14:textId="77777777" w:rsidR="00ED2525" w:rsidRDefault="004D4FBC" w:rsidP="004D272E">
      <w:pPr>
        <w:pStyle w:val="PL"/>
        <w:spacing w:after="0" w:line="240" w:lineRule="auto"/>
        <w:rPr>
          <w:snapToGrid w:val="0"/>
        </w:rPr>
      </w:pPr>
      <w:r>
        <w:rPr>
          <w:snapToGrid w:val="0"/>
        </w:rPr>
        <w:t>--</w:t>
      </w:r>
    </w:p>
    <w:p w14:paraId="1E02728F" w14:textId="77777777" w:rsidR="00ED2525" w:rsidRDefault="004D4FBC" w:rsidP="004D272E">
      <w:pPr>
        <w:pStyle w:val="PL"/>
        <w:spacing w:after="0" w:line="240" w:lineRule="auto"/>
        <w:rPr>
          <w:snapToGrid w:val="0"/>
        </w:rPr>
      </w:pPr>
      <w:r>
        <w:rPr>
          <w:snapToGrid w:val="0"/>
        </w:rPr>
        <w:t>-- **************************************************************</w:t>
      </w:r>
    </w:p>
    <w:p w14:paraId="5EF1A559" w14:textId="77777777" w:rsidR="00ED2525" w:rsidRDefault="00ED2525" w:rsidP="004D272E">
      <w:pPr>
        <w:pStyle w:val="PL"/>
        <w:spacing w:after="0" w:line="240" w:lineRule="auto"/>
        <w:rPr>
          <w:snapToGrid w:val="0"/>
        </w:rPr>
      </w:pPr>
    </w:p>
    <w:p w14:paraId="77613985" w14:textId="77777777" w:rsidR="00ED2525" w:rsidRDefault="004D4FBC" w:rsidP="004D272E">
      <w:pPr>
        <w:pStyle w:val="PL"/>
        <w:spacing w:after="0" w:line="240" w:lineRule="auto"/>
        <w:rPr>
          <w:snapToGrid w:val="0"/>
        </w:rPr>
      </w:pPr>
      <w:proofErr w:type="spellStart"/>
      <w:r>
        <w:rPr>
          <w:snapToGrid w:val="0"/>
        </w:rPr>
        <w:t>UERadioCapabilityMatchRequest</w:t>
      </w:r>
      <w:proofErr w:type="spellEnd"/>
      <w:r>
        <w:rPr>
          <w:snapToGrid w:val="0"/>
        </w:rPr>
        <w:t xml:space="preserve"> ::= SEQUENCE {</w:t>
      </w:r>
    </w:p>
    <w:p w14:paraId="67E89CA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UERadioCapabilityMatchRequestIEs</w:t>
      </w:r>
      <w:proofErr w:type="spellEnd"/>
      <w:r>
        <w:rPr>
          <w:snapToGrid w:val="0"/>
        </w:rPr>
        <w:t>} },</w:t>
      </w:r>
    </w:p>
    <w:p w14:paraId="61CD82F6" w14:textId="77777777" w:rsidR="00ED2525" w:rsidRDefault="004D4FBC" w:rsidP="004D272E">
      <w:pPr>
        <w:pStyle w:val="PL"/>
        <w:spacing w:after="0" w:line="240" w:lineRule="auto"/>
        <w:rPr>
          <w:snapToGrid w:val="0"/>
        </w:rPr>
      </w:pPr>
      <w:r>
        <w:rPr>
          <w:snapToGrid w:val="0"/>
        </w:rPr>
        <w:tab/>
        <w:t>...</w:t>
      </w:r>
    </w:p>
    <w:p w14:paraId="2425F33B" w14:textId="77777777" w:rsidR="00ED2525" w:rsidRDefault="004D4FBC" w:rsidP="004D272E">
      <w:pPr>
        <w:pStyle w:val="PL"/>
        <w:spacing w:after="0" w:line="240" w:lineRule="auto"/>
        <w:rPr>
          <w:snapToGrid w:val="0"/>
        </w:rPr>
      </w:pPr>
      <w:r>
        <w:rPr>
          <w:snapToGrid w:val="0"/>
        </w:rPr>
        <w:t>}</w:t>
      </w:r>
    </w:p>
    <w:p w14:paraId="5EF0EC6F" w14:textId="77777777" w:rsidR="00ED2525" w:rsidRDefault="00ED2525" w:rsidP="004D272E">
      <w:pPr>
        <w:pStyle w:val="PL"/>
        <w:spacing w:after="0" w:line="240" w:lineRule="auto"/>
        <w:rPr>
          <w:snapToGrid w:val="0"/>
        </w:rPr>
      </w:pPr>
    </w:p>
    <w:p w14:paraId="5BAB3B89" w14:textId="77777777" w:rsidR="00ED2525" w:rsidRDefault="004D4FBC" w:rsidP="004D272E">
      <w:pPr>
        <w:pStyle w:val="PL"/>
        <w:spacing w:after="0" w:line="240" w:lineRule="auto"/>
        <w:rPr>
          <w:snapToGrid w:val="0"/>
        </w:rPr>
      </w:pPr>
      <w:proofErr w:type="spellStart"/>
      <w:r>
        <w:rPr>
          <w:snapToGrid w:val="0"/>
        </w:rPr>
        <w:t>UERadioCapabilityMatchRequestIEs</w:t>
      </w:r>
      <w:proofErr w:type="spellEnd"/>
      <w:r>
        <w:rPr>
          <w:snapToGrid w:val="0"/>
        </w:rPr>
        <w:t xml:space="preserve"> S1AP-PROTOCOL-IES ::= {</w:t>
      </w:r>
      <w:r>
        <w:rPr>
          <w:snapToGrid w:val="0"/>
        </w:rPr>
        <w:tab/>
      </w:r>
    </w:p>
    <w:p w14:paraId="5317CF1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37144E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6E3D8C"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t>PRESENCE optional</w:t>
      </w:r>
      <w:r>
        <w:rPr>
          <w:snapToGrid w:val="0"/>
        </w:rPr>
        <w:tab/>
        <w:t>}|</w:t>
      </w:r>
    </w:p>
    <w:p w14:paraId="0F3BEA98"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t>PRESENCE optional</w:t>
      </w:r>
      <w:r>
        <w:rPr>
          <w:snapToGrid w:val="0"/>
        </w:rPr>
        <w:tab/>
        <w:t>},</w:t>
      </w:r>
    </w:p>
    <w:p w14:paraId="08A38EAE" w14:textId="77777777" w:rsidR="00ED2525" w:rsidRDefault="004D4FBC" w:rsidP="004D272E">
      <w:pPr>
        <w:pStyle w:val="PL"/>
        <w:spacing w:after="0" w:line="240" w:lineRule="auto"/>
        <w:rPr>
          <w:snapToGrid w:val="0"/>
        </w:rPr>
      </w:pPr>
      <w:r>
        <w:rPr>
          <w:snapToGrid w:val="0"/>
        </w:rPr>
        <w:tab/>
        <w:t>...</w:t>
      </w:r>
    </w:p>
    <w:p w14:paraId="05A56B4D" w14:textId="77777777" w:rsidR="00ED2525" w:rsidRDefault="004D4FBC" w:rsidP="004D272E">
      <w:pPr>
        <w:pStyle w:val="PL"/>
        <w:spacing w:after="0" w:line="240" w:lineRule="auto"/>
        <w:rPr>
          <w:snapToGrid w:val="0"/>
        </w:rPr>
      </w:pPr>
      <w:r>
        <w:rPr>
          <w:snapToGrid w:val="0"/>
        </w:rPr>
        <w:t>}</w:t>
      </w:r>
    </w:p>
    <w:p w14:paraId="36122464" w14:textId="77777777" w:rsidR="00ED2525" w:rsidRDefault="00ED2525" w:rsidP="004D272E">
      <w:pPr>
        <w:pStyle w:val="PL"/>
        <w:spacing w:after="0" w:line="240" w:lineRule="auto"/>
        <w:rPr>
          <w:snapToGrid w:val="0"/>
        </w:rPr>
      </w:pPr>
    </w:p>
    <w:p w14:paraId="710AEBBD" w14:textId="77777777" w:rsidR="00ED2525" w:rsidRDefault="004D4FBC" w:rsidP="004D272E">
      <w:pPr>
        <w:pStyle w:val="PL"/>
        <w:spacing w:after="0" w:line="240" w:lineRule="auto"/>
        <w:rPr>
          <w:snapToGrid w:val="0"/>
        </w:rPr>
      </w:pPr>
      <w:r>
        <w:rPr>
          <w:snapToGrid w:val="0"/>
        </w:rPr>
        <w:t>-- **************************************************************</w:t>
      </w:r>
    </w:p>
    <w:p w14:paraId="4B02A294" w14:textId="77777777" w:rsidR="00ED2525" w:rsidRDefault="004D4FBC" w:rsidP="004D272E">
      <w:pPr>
        <w:pStyle w:val="PL"/>
        <w:spacing w:after="0" w:line="240" w:lineRule="auto"/>
        <w:rPr>
          <w:snapToGrid w:val="0"/>
        </w:rPr>
      </w:pPr>
      <w:r>
        <w:rPr>
          <w:snapToGrid w:val="0"/>
        </w:rPr>
        <w:t>--</w:t>
      </w:r>
    </w:p>
    <w:p w14:paraId="3F23D76A" w14:textId="77777777" w:rsidR="00ED2525" w:rsidRDefault="004D4FBC" w:rsidP="004D272E">
      <w:pPr>
        <w:pStyle w:val="PL"/>
        <w:spacing w:after="0" w:line="240" w:lineRule="auto"/>
        <w:outlineLvl w:val="4"/>
        <w:rPr>
          <w:snapToGrid w:val="0"/>
        </w:rPr>
      </w:pPr>
      <w:r>
        <w:rPr>
          <w:snapToGrid w:val="0"/>
        </w:rPr>
        <w:t>-- UE Radio Capability Match Response</w:t>
      </w:r>
    </w:p>
    <w:p w14:paraId="5D0BDA91" w14:textId="77777777" w:rsidR="00ED2525" w:rsidRDefault="004D4FBC" w:rsidP="004D272E">
      <w:pPr>
        <w:pStyle w:val="PL"/>
        <w:spacing w:after="0" w:line="240" w:lineRule="auto"/>
        <w:rPr>
          <w:snapToGrid w:val="0"/>
        </w:rPr>
      </w:pPr>
      <w:r>
        <w:rPr>
          <w:snapToGrid w:val="0"/>
        </w:rPr>
        <w:t>--</w:t>
      </w:r>
    </w:p>
    <w:p w14:paraId="2ACCDD72" w14:textId="77777777" w:rsidR="00ED2525" w:rsidRDefault="004D4FBC" w:rsidP="004D272E">
      <w:pPr>
        <w:pStyle w:val="PL"/>
        <w:spacing w:after="0" w:line="240" w:lineRule="auto"/>
        <w:rPr>
          <w:snapToGrid w:val="0"/>
        </w:rPr>
      </w:pPr>
      <w:r>
        <w:rPr>
          <w:snapToGrid w:val="0"/>
        </w:rPr>
        <w:t>-- **************************************************************</w:t>
      </w:r>
    </w:p>
    <w:p w14:paraId="1058200E" w14:textId="77777777" w:rsidR="00ED2525" w:rsidRDefault="00ED2525" w:rsidP="004D272E">
      <w:pPr>
        <w:pStyle w:val="PL"/>
        <w:spacing w:after="0" w:line="240" w:lineRule="auto"/>
        <w:rPr>
          <w:snapToGrid w:val="0"/>
        </w:rPr>
      </w:pPr>
    </w:p>
    <w:p w14:paraId="1FD2710F" w14:textId="77777777" w:rsidR="00ED2525" w:rsidRDefault="004D4FBC" w:rsidP="004D272E">
      <w:pPr>
        <w:pStyle w:val="PL"/>
        <w:spacing w:after="0" w:line="240" w:lineRule="auto"/>
        <w:rPr>
          <w:snapToGrid w:val="0"/>
        </w:rPr>
      </w:pPr>
      <w:proofErr w:type="spellStart"/>
      <w:r>
        <w:rPr>
          <w:snapToGrid w:val="0"/>
        </w:rPr>
        <w:t>UERadioCapabilityMatchResponse</w:t>
      </w:r>
      <w:proofErr w:type="spellEnd"/>
      <w:r>
        <w:rPr>
          <w:snapToGrid w:val="0"/>
        </w:rPr>
        <w:t xml:space="preserve"> ::= SEQUENCE {</w:t>
      </w:r>
    </w:p>
    <w:p w14:paraId="67481A39"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UERadioCapabilityMatchResponseIEs</w:t>
      </w:r>
      <w:proofErr w:type="spellEnd"/>
      <w:r>
        <w:rPr>
          <w:snapToGrid w:val="0"/>
        </w:rPr>
        <w:t>} },</w:t>
      </w:r>
    </w:p>
    <w:p w14:paraId="5422EB60" w14:textId="77777777" w:rsidR="00ED2525" w:rsidRDefault="004D4FBC" w:rsidP="004D272E">
      <w:pPr>
        <w:pStyle w:val="PL"/>
        <w:spacing w:after="0" w:line="240" w:lineRule="auto"/>
        <w:rPr>
          <w:snapToGrid w:val="0"/>
        </w:rPr>
      </w:pPr>
      <w:r>
        <w:rPr>
          <w:snapToGrid w:val="0"/>
        </w:rPr>
        <w:tab/>
        <w:t>...</w:t>
      </w:r>
    </w:p>
    <w:p w14:paraId="5AACA694" w14:textId="77777777" w:rsidR="00ED2525" w:rsidRDefault="004D4FBC" w:rsidP="004D272E">
      <w:pPr>
        <w:pStyle w:val="PL"/>
        <w:spacing w:after="0" w:line="240" w:lineRule="auto"/>
        <w:rPr>
          <w:snapToGrid w:val="0"/>
        </w:rPr>
      </w:pPr>
      <w:r>
        <w:rPr>
          <w:snapToGrid w:val="0"/>
        </w:rPr>
        <w:t>}</w:t>
      </w:r>
    </w:p>
    <w:p w14:paraId="2C7F5A67" w14:textId="77777777" w:rsidR="00ED2525" w:rsidRDefault="00ED2525" w:rsidP="004D272E">
      <w:pPr>
        <w:pStyle w:val="PL"/>
        <w:spacing w:after="0" w:line="240" w:lineRule="auto"/>
        <w:rPr>
          <w:snapToGrid w:val="0"/>
        </w:rPr>
      </w:pPr>
    </w:p>
    <w:p w14:paraId="2CBBE4B5" w14:textId="77777777" w:rsidR="00ED2525" w:rsidRDefault="004D4FBC" w:rsidP="004D272E">
      <w:pPr>
        <w:pStyle w:val="PL"/>
        <w:spacing w:after="0" w:line="240" w:lineRule="auto"/>
        <w:rPr>
          <w:snapToGrid w:val="0"/>
        </w:rPr>
      </w:pPr>
      <w:proofErr w:type="spellStart"/>
      <w:r>
        <w:rPr>
          <w:snapToGrid w:val="0"/>
        </w:rPr>
        <w:t>UERadioCapabilityMatchResponseIEs</w:t>
      </w:r>
      <w:proofErr w:type="spellEnd"/>
      <w:r>
        <w:rPr>
          <w:snapToGrid w:val="0"/>
        </w:rPr>
        <w:t xml:space="preserve"> S1AP-PROTOCOL-IES ::= {</w:t>
      </w:r>
      <w:r>
        <w:rPr>
          <w:snapToGrid w:val="0"/>
        </w:rPr>
        <w:tab/>
      </w:r>
    </w:p>
    <w:p w14:paraId="3F41AB93"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5600C9B"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D066DB" w14:textId="77777777" w:rsidR="00ED2525" w:rsidRDefault="004D4FBC" w:rsidP="004D272E">
      <w:pPr>
        <w:pStyle w:val="PL"/>
        <w:spacing w:after="0" w:line="240" w:lineRule="auto"/>
        <w:rPr>
          <w:snapToGrid w:val="0"/>
        </w:rPr>
      </w:pPr>
      <w:r>
        <w:rPr>
          <w:snapToGrid w:val="0"/>
        </w:rPr>
        <w:tab/>
        <w:t>{ ID id-</w:t>
      </w:r>
      <w:proofErr w:type="spellStart"/>
      <w:r>
        <w:rPr>
          <w:snapToGrid w:val="0"/>
        </w:rPr>
        <w:t>VoiceSupportMatchIndicator</w:t>
      </w:r>
      <w:proofErr w:type="spellEnd"/>
      <w:r>
        <w:rPr>
          <w:snapToGrid w:val="0"/>
        </w:rPr>
        <w:tab/>
        <w:t>CRITICALITY reject</w:t>
      </w:r>
      <w:r>
        <w:rPr>
          <w:snapToGrid w:val="0"/>
        </w:rPr>
        <w:tab/>
        <w:t xml:space="preserve">TYPE </w:t>
      </w:r>
      <w:proofErr w:type="spellStart"/>
      <w:r>
        <w:rPr>
          <w:snapToGrid w:val="0"/>
        </w:rPr>
        <w:t>VoiceSupportMatchIndicator</w:t>
      </w:r>
      <w:proofErr w:type="spellEnd"/>
      <w:r>
        <w:rPr>
          <w:snapToGrid w:val="0"/>
        </w:rPr>
        <w:tab/>
      </w:r>
      <w:r>
        <w:rPr>
          <w:snapToGrid w:val="0"/>
        </w:rPr>
        <w:tab/>
        <w:t>PRESENCE mandatory</w:t>
      </w:r>
      <w:r>
        <w:rPr>
          <w:snapToGrid w:val="0"/>
        </w:rPr>
        <w:tab/>
        <w:t>}|</w:t>
      </w:r>
    </w:p>
    <w:p w14:paraId="3606C384"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3C875E45" w14:textId="77777777" w:rsidR="00ED2525" w:rsidRDefault="004D4FBC" w:rsidP="004D272E">
      <w:pPr>
        <w:pStyle w:val="PL"/>
        <w:spacing w:after="0" w:line="240" w:lineRule="auto"/>
        <w:rPr>
          <w:snapToGrid w:val="0"/>
        </w:rPr>
      </w:pPr>
      <w:r>
        <w:rPr>
          <w:snapToGrid w:val="0"/>
        </w:rPr>
        <w:tab/>
        <w:t>...</w:t>
      </w:r>
    </w:p>
    <w:p w14:paraId="30384333" w14:textId="77777777" w:rsidR="00ED2525" w:rsidRDefault="004D4FBC" w:rsidP="004D272E">
      <w:pPr>
        <w:pStyle w:val="PL"/>
        <w:spacing w:after="0" w:line="240" w:lineRule="auto"/>
        <w:rPr>
          <w:snapToGrid w:val="0"/>
        </w:rPr>
      </w:pPr>
      <w:r>
        <w:rPr>
          <w:snapToGrid w:val="0"/>
        </w:rPr>
        <w:t>}</w:t>
      </w:r>
    </w:p>
    <w:p w14:paraId="7976D5F6" w14:textId="77777777" w:rsidR="00ED2525" w:rsidRDefault="00ED2525" w:rsidP="004D272E">
      <w:pPr>
        <w:pStyle w:val="PL"/>
        <w:spacing w:after="0" w:line="240" w:lineRule="auto"/>
        <w:rPr>
          <w:snapToGrid w:val="0"/>
        </w:rPr>
      </w:pPr>
    </w:p>
    <w:p w14:paraId="5EFB47C9" w14:textId="77777777" w:rsidR="00ED2525" w:rsidRDefault="004D4FBC" w:rsidP="004D272E">
      <w:pPr>
        <w:pStyle w:val="PL"/>
        <w:spacing w:after="0" w:line="240" w:lineRule="auto"/>
        <w:rPr>
          <w:snapToGrid w:val="0"/>
        </w:rPr>
      </w:pPr>
      <w:r>
        <w:rPr>
          <w:snapToGrid w:val="0"/>
        </w:rPr>
        <w:t>-- **************************************************************</w:t>
      </w:r>
    </w:p>
    <w:p w14:paraId="68FDC8F4" w14:textId="77777777" w:rsidR="00ED2525" w:rsidRDefault="004D4FBC" w:rsidP="004D272E">
      <w:pPr>
        <w:pStyle w:val="PL"/>
        <w:spacing w:after="0" w:line="240" w:lineRule="auto"/>
        <w:rPr>
          <w:snapToGrid w:val="0"/>
        </w:rPr>
      </w:pPr>
      <w:r>
        <w:rPr>
          <w:snapToGrid w:val="0"/>
        </w:rPr>
        <w:t>--</w:t>
      </w:r>
    </w:p>
    <w:p w14:paraId="6B1317CC" w14:textId="77777777" w:rsidR="00ED2525" w:rsidRDefault="004D4FBC" w:rsidP="004D272E">
      <w:pPr>
        <w:pStyle w:val="PL"/>
        <w:spacing w:after="0" w:line="240" w:lineRule="auto"/>
        <w:outlineLvl w:val="3"/>
        <w:rPr>
          <w:snapToGrid w:val="0"/>
        </w:rPr>
      </w:pPr>
      <w:r>
        <w:rPr>
          <w:snapToGrid w:val="0"/>
        </w:rPr>
        <w:t>-- NAS TRANSPORT ELEMENTARY PROCEDURES</w:t>
      </w:r>
    </w:p>
    <w:p w14:paraId="5684E12C" w14:textId="77777777" w:rsidR="00ED2525" w:rsidRDefault="004D4FBC" w:rsidP="004D272E">
      <w:pPr>
        <w:pStyle w:val="PL"/>
        <w:spacing w:after="0" w:line="240" w:lineRule="auto"/>
        <w:rPr>
          <w:snapToGrid w:val="0"/>
        </w:rPr>
      </w:pPr>
      <w:r>
        <w:rPr>
          <w:snapToGrid w:val="0"/>
        </w:rPr>
        <w:t>--</w:t>
      </w:r>
    </w:p>
    <w:p w14:paraId="42BF3CC3" w14:textId="77777777" w:rsidR="00ED2525" w:rsidRDefault="004D4FBC" w:rsidP="004D272E">
      <w:pPr>
        <w:pStyle w:val="PL"/>
        <w:spacing w:after="0" w:line="240" w:lineRule="auto"/>
        <w:rPr>
          <w:snapToGrid w:val="0"/>
        </w:rPr>
      </w:pPr>
      <w:r>
        <w:rPr>
          <w:snapToGrid w:val="0"/>
        </w:rPr>
        <w:lastRenderedPageBreak/>
        <w:t>-- **************************************************************</w:t>
      </w:r>
    </w:p>
    <w:p w14:paraId="3D8ACE45" w14:textId="77777777" w:rsidR="00ED2525" w:rsidRDefault="00ED2525" w:rsidP="004D272E">
      <w:pPr>
        <w:pStyle w:val="PL"/>
        <w:spacing w:after="0" w:line="240" w:lineRule="auto"/>
      </w:pPr>
    </w:p>
    <w:p w14:paraId="11180735" w14:textId="77777777" w:rsidR="00ED2525" w:rsidRDefault="004D4FBC" w:rsidP="004D272E">
      <w:pPr>
        <w:pStyle w:val="PL"/>
        <w:spacing w:after="0" w:line="240" w:lineRule="auto"/>
        <w:rPr>
          <w:snapToGrid w:val="0"/>
        </w:rPr>
      </w:pPr>
      <w:r>
        <w:rPr>
          <w:snapToGrid w:val="0"/>
        </w:rPr>
        <w:t>-- **************************************************************</w:t>
      </w:r>
    </w:p>
    <w:p w14:paraId="61D9436F" w14:textId="77777777" w:rsidR="00ED2525" w:rsidRDefault="004D4FBC" w:rsidP="004D272E">
      <w:pPr>
        <w:pStyle w:val="PL"/>
        <w:spacing w:after="0" w:line="240" w:lineRule="auto"/>
        <w:rPr>
          <w:snapToGrid w:val="0"/>
        </w:rPr>
      </w:pPr>
      <w:r>
        <w:rPr>
          <w:snapToGrid w:val="0"/>
        </w:rPr>
        <w:t>--</w:t>
      </w:r>
    </w:p>
    <w:p w14:paraId="66FCE897" w14:textId="77777777" w:rsidR="00ED2525" w:rsidRDefault="004D4FBC" w:rsidP="004D272E">
      <w:pPr>
        <w:pStyle w:val="PL"/>
        <w:spacing w:after="0" w:line="240" w:lineRule="auto"/>
        <w:outlineLvl w:val="4"/>
        <w:rPr>
          <w:snapToGrid w:val="0"/>
        </w:rPr>
      </w:pPr>
      <w:r>
        <w:rPr>
          <w:snapToGrid w:val="0"/>
        </w:rPr>
        <w:t>-- DOWNLINK NAS TRANSPORT</w:t>
      </w:r>
    </w:p>
    <w:p w14:paraId="0F73DEF2" w14:textId="77777777" w:rsidR="00ED2525" w:rsidRDefault="004D4FBC" w:rsidP="004D272E">
      <w:pPr>
        <w:pStyle w:val="PL"/>
        <w:spacing w:after="0" w:line="240" w:lineRule="auto"/>
        <w:rPr>
          <w:snapToGrid w:val="0"/>
        </w:rPr>
      </w:pPr>
      <w:r>
        <w:rPr>
          <w:snapToGrid w:val="0"/>
        </w:rPr>
        <w:t>--</w:t>
      </w:r>
    </w:p>
    <w:p w14:paraId="6B3CA794" w14:textId="77777777" w:rsidR="00ED2525" w:rsidRDefault="004D4FBC" w:rsidP="004D272E">
      <w:pPr>
        <w:pStyle w:val="PL"/>
        <w:spacing w:after="0" w:line="240" w:lineRule="auto"/>
        <w:rPr>
          <w:snapToGrid w:val="0"/>
        </w:rPr>
      </w:pPr>
      <w:r>
        <w:rPr>
          <w:snapToGrid w:val="0"/>
        </w:rPr>
        <w:t>-- **************************************************************</w:t>
      </w:r>
    </w:p>
    <w:p w14:paraId="10F5C56A" w14:textId="77777777" w:rsidR="00ED2525" w:rsidRDefault="00ED2525" w:rsidP="004D272E">
      <w:pPr>
        <w:pStyle w:val="PL"/>
        <w:spacing w:after="0" w:line="240" w:lineRule="auto"/>
        <w:rPr>
          <w:snapToGrid w:val="0"/>
        </w:rPr>
      </w:pPr>
    </w:p>
    <w:p w14:paraId="3FA335AB" w14:textId="77777777" w:rsidR="00ED2525" w:rsidRDefault="004D4FBC" w:rsidP="004D272E">
      <w:pPr>
        <w:pStyle w:val="PL"/>
        <w:spacing w:after="0" w:line="240" w:lineRule="auto"/>
        <w:rPr>
          <w:snapToGrid w:val="0"/>
        </w:rPr>
      </w:pPr>
      <w:proofErr w:type="spellStart"/>
      <w:r>
        <w:rPr>
          <w:snapToGrid w:val="0"/>
        </w:rPr>
        <w:t>DownlinkNASTransport</w:t>
      </w:r>
      <w:proofErr w:type="spellEnd"/>
      <w:r>
        <w:rPr>
          <w:snapToGrid w:val="0"/>
        </w:rPr>
        <w:t xml:space="preserve"> ::= SEQUENCE {</w:t>
      </w:r>
    </w:p>
    <w:p w14:paraId="734EC9D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DownlinkNASTransport</w:t>
      </w:r>
      <w:proofErr w:type="spellEnd"/>
      <w:r>
        <w:rPr>
          <w:snapToGrid w:val="0"/>
        </w:rPr>
        <w:t>-IEs}},</w:t>
      </w:r>
    </w:p>
    <w:p w14:paraId="30A3474E" w14:textId="77777777" w:rsidR="00ED2525" w:rsidRDefault="004D4FBC" w:rsidP="004D272E">
      <w:pPr>
        <w:pStyle w:val="PL"/>
        <w:spacing w:after="0" w:line="240" w:lineRule="auto"/>
        <w:rPr>
          <w:snapToGrid w:val="0"/>
        </w:rPr>
      </w:pPr>
      <w:r>
        <w:rPr>
          <w:snapToGrid w:val="0"/>
        </w:rPr>
        <w:tab/>
        <w:t>...</w:t>
      </w:r>
    </w:p>
    <w:p w14:paraId="02F34658" w14:textId="77777777" w:rsidR="00ED2525" w:rsidRDefault="004D4FBC" w:rsidP="004D272E">
      <w:pPr>
        <w:pStyle w:val="PL"/>
        <w:spacing w:after="0" w:line="240" w:lineRule="auto"/>
        <w:rPr>
          <w:snapToGrid w:val="0"/>
        </w:rPr>
      </w:pPr>
      <w:r>
        <w:rPr>
          <w:snapToGrid w:val="0"/>
        </w:rPr>
        <w:t>}</w:t>
      </w:r>
    </w:p>
    <w:p w14:paraId="49DE4AA0" w14:textId="77777777" w:rsidR="00ED2525" w:rsidRDefault="00ED2525" w:rsidP="004D272E">
      <w:pPr>
        <w:pStyle w:val="PL"/>
        <w:spacing w:after="0" w:line="240" w:lineRule="auto"/>
        <w:rPr>
          <w:snapToGrid w:val="0"/>
        </w:rPr>
      </w:pPr>
    </w:p>
    <w:p w14:paraId="6FE1BFDB" w14:textId="77777777" w:rsidR="00ED2525" w:rsidRDefault="004D4FBC" w:rsidP="004D272E">
      <w:pPr>
        <w:pStyle w:val="PL"/>
        <w:spacing w:after="0" w:line="240" w:lineRule="auto"/>
        <w:rPr>
          <w:snapToGrid w:val="0"/>
        </w:rPr>
      </w:pPr>
      <w:proofErr w:type="spellStart"/>
      <w:r>
        <w:rPr>
          <w:snapToGrid w:val="0"/>
        </w:rPr>
        <w:t>DownlinkNASTransport</w:t>
      </w:r>
      <w:proofErr w:type="spellEnd"/>
      <w:r>
        <w:rPr>
          <w:snapToGrid w:val="0"/>
        </w:rPr>
        <w:t>-IEs S1AP-PROTOCOL-IES ::= {</w:t>
      </w:r>
    </w:p>
    <w:p w14:paraId="428A1C5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476DD8B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5C20F87E"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77E9E332"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HandoverRestrictionList</w:t>
      </w:r>
      <w:proofErr w:type="spellEnd"/>
      <w:r>
        <w:rPr>
          <w:snapToGrid w:val="0"/>
        </w:rPr>
        <w:tab/>
      </w:r>
      <w:r>
        <w:rPr>
          <w:snapToGrid w:val="0"/>
        </w:rPr>
        <w:tab/>
        <w:t>CRITICALITY ignore</w:t>
      </w:r>
      <w:r>
        <w:rPr>
          <w:snapToGrid w:val="0"/>
        </w:rPr>
        <w:tab/>
        <w:t xml:space="preserve">TYPE </w:t>
      </w:r>
      <w:proofErr w:type="spellStart"/>
      <w:r>
        <w:rPr>
          <w:snapToGrid w:val="0"/>
        </w:rPr>
        <w:t>HandoverRestrictionList</w:t>
      </w:r>
      <w:proofErr w:type="spellEnd"/>
      <w:r>
        <w:rPr>
          <w:snapToGrid w:val="0"/>
        </w:rPr>
        <w:tab/>
      </w:r>
      <w:r>
        <w:rPr>
          <w:snapToGrid w:val="0"/>
        </w:rPr>
        <w:tab/>
        <w:t>PRESENCE optional}|</w:t>
      </w:r>
    </w:p>
    <w:p w14:paraId="62BDE4CE" w14:textId="77777777" w:rsidR="00ED2525" w:rsidRDefault="004D4FBC" w:rsidP="004D272E">
      <w:pPr>
        <w:pStyle w:val="PL"/>
        <w:spacing w:after="0" w:line="240" w:lineRule="auto"/>
        <w:rPr>
          <w:snapToGrid w:val="0"/>
        </w:rPr>
      </w:pPr>
      <w:r>
        <w:rPr>
          <w:snapToGrid w:val="0"/>
        </w:rPr>
        <w:tab/>
        <w:t>{ ID id-</w:t>
      </w:r>
      <w:proofErr w:type="spellStart"/>
      <w:r>
        <w:rPr>
          <w:snapToGrid w:val="0"/>
        </w:rPr>
        <w:t>SubscriberProfileIDforRFP</w:t>
      </w:r>
      <w:proofErr w:type="spellEnd"/>
      <w:r>
        <w:rPr>
          <w:snapToGrid w:val="0"/>
        </w:rPr>
        <w:tab/>
        <w:t>CRITICALITY ignore</w:t>
      </w:r>
      <w:r>
        <w:rPr>
          <w:snapToGrid w:val="0"/>
        </w:rPr>
        <w:tab/>
        <w:t xml:space="preserve">TYPE </w:t>
      </w:r>
      <w:proofErr w:type="spellStart"/>
      <w:r>
        <w:rPr>
          <w:snapToGrid w:val="0"/>
        </w:rPr>
        <w:t>SubscriberProfileIDforRFP</w:t>
      </w:r>
      <w:proofErr w:type="spellEnd"/>
      <w:r>
        <w:rPr>
          <w:snapToGrid w:val="0"/>
        </w:rPr>
        <w:tab/>
      </w:r>
      <w:r>
        <w:rPr>
          <w:snapToGrid w:val="0"/>
        </w:rPr>
        <w:tab/>
        <w:t>PRESENCE optional}|</w:t>
      </w:r>
    </w:p>
    <w:p w14:paraId="29FFA58E" w14:textId="77777777" w:rsidR="00ED2525" w:rsidRDefault="004D4FBC" w:rsidP="004D272E">
      <w:pPr>
        <w:pStyle w:val="PL"/>
        <w:spacing w:after="0" w:line="240" w:lineRule="auto"/>
        <w:rPr>
          <w:snapToGrid w:val="0"/>
        </w:rPr>
      </w:pPr>
      <w:r>
        <w:rPr>
          <w:snapToGrid w:val="0"/>
        </w:rPr>
        <w:tab/>
        <w:t>{ ID id-</w:t>
      </w:r>
      <w:proofErr w:type="spellStart"/>
      <w:r>
        <w:rPr>
          <w:snapToGrid w:val="0"/>
        </w:rPr>
        <w:t>SRVCCOperationPossible</w:t>
      </w:r>
      <w:proofErr w:type="spellEnd"/>
      <w:r>
        <w:rPr>
          <w:snapToGrid w:val="0"/>
        </w:rPr>
        <w:tab/>
      </w:r>
      <w:r>
        <w:rPr>
          <w:snapToGrid w:val="0"/>
        </w:rPr>
        <w:tab/>
        <w:t>CRITICALITY ignore</w:t>
      </w:r>
      <w:r>
        <w:rPr>
          <w:snapToGrid w:val="0"/>
        </w:rPr>
        <w:tab/>
        <w:t xml:space="preserve">TYPE </w:t>
      </w:r>
      <w:proofErr w:type="spellStart"/>
      <w:r>
        <w:rPr>
          <w:snapToGrid w:val="0"/>
        </w:rPr>
        <w:t>SRVCCOperationPossible</w:t>
      </w:r>
      <w:proofErr w:type="spellEnd"/>
      <w:r>
        <w:rPr>
          <w:snapToGrid w:val="0"/>
        </w:rPr>
        <w:tab/>
      </w:r>
      <w:r>
        <w:rPr>
          <w:snapToGrid w:val="0"/>
        </w:rPr>
        <w:tab/>
      </w:r>
      <w:r>
        <w:rPr>
          <w:snapToGrid w:val="0"/>
        </w:rPr>
        <w:tab/>
        <w:t>PRESENCE optional}|</w:t>
      </w:r>
    </w:p>
    <w:p w14:paraId="4F7EEF95"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t>PRESENCE optional}|</w:t>
      </w:r>
    </w:p>
    <w:p w14:paraId="53BA0D68"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w:t>
      </w:r>
      <w:proofErr w:type="spellStart"/>
      <w:r>
        <w:rPr>
          <w:snapToGrid w:val="0"/>
          <w:lang w:eastAsia="zh-CN"/>
        </w:rPr>
        <w:t>DLNASPDUDeliveryAckRequest</w:t>
      </w:r>
      <w:proofErr w:type="spellEnd"/>
      <w:r>
        <w:rPr>
          <w:snapToGrid w:val="0"/>
          <w:lang w:eastAsia="zh-CN"/>
        </w:rPr>
        <w:tab/>
        <w:t>CRITICALITY ignore</w:t>
      </w:r>
      <w:r>
        <w:rPr>
          <w:snapToGrid w:val="0"/>
          <w:lang w:eastAsia="zh-CN"/>
        </w:rPr>
        <w:tab/>
        <w:t xml:space="preserve">TYPE </w:t>
      </w:r>
      <w:proofErr w:type="spellStart"/>
      <w:r>
        <w:rPr>
          <w:snapToGrid w:val="0"/>
          <w:lang w:eastAsia="zh-CN"/>
        </w:rPr>
        <w:t>DLNASPDUDeliveryAckRequest</w:t>
      </w:r>
      <w:proofErr w:type="spellEnd"/>
      <w:r>
        <w:rPr>
          <w:snapToGrid w:val="0"/>
          <w:lang w:eastAsia="zh-CN"/>
        </w:rPr>
        <w:tab/>
        <w:t>PRESENCE optional}</w:t>
      </w:r>
      <w:r>
        <w:rPr>
          <w:snapToGrid w:val="0"/>
        </w:rPr>
        <w:t>|</w:t>
      </w:r>
    </w:p>
    <w:p w14:paraId="23A1264D"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t>PRESENCE optional}|</w:t>
      </w:r>
    </w:p>
    <w:p w14:paraId="78471171" w14:textId="77777777" w:rsidR="00ED2525" w:rsidRDefault="004D4FBC" w:rsidP="004D272E">
      <w:pPr>
        <w:pStyle w:val="PL"/>
        <w:spacing w:after="0" w:line="240" w:lineRule="auto"/>
        <w:rPr>
          <w:snapToGrid w:val="0"/>
        </w:rPr>
      </w:pPr>
      <w:r>
        <w:rPr>
          <w:snapToGrid w:val="0"/>
        </w:rPr>
        <w:tab/>
        <w:t>{ ID id-</w:t>
      </w:r>
      <w:proofErr w:type="spellStart"/>
      <w:r>
        <w:rPr>
          <w:snapToGrid w:val="0"/>
        </w:rPr>
        <w:t>NRUESecurityCapabilities</w:t>
      </w:r>
      <w:proofErr w:type="spellEnd"/>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t>PRESENCE optional}|</w:t>
      </w:r>
    </w:p>
    <w:p w14:paraId="5975021A"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r>
      <w:r>
        <w:rPr>
          <w:snapToGrid w:val="0"/>
        </w:rPr>
        <w:tab/>
        <w:t>PRESENCE optional}|</w:t>
      </w:r>
    </w:p>
    <w:p w14:paraId="78DE8891"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w:t>
      </w:r>
      <w:proofErr w:type="spellStart"/>
      <w:r>
        <w:rPr>
          <w:snapToGrid w:val="0"/>
        </w:rPr>
        <w:t>UECapabilityInfoRequest</w:t>
      </w:r>
      <w:proofErr w:type="spellEnd"/>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rPr>
        <w:t>UECapabilityInfoRequest</w:t>
      </w:r>
      <w:proofErr w:type="spellEnd"/>
      <w:r>
        <w:rPr>
          <w:snapToGrid w:val="0"/>
          <w:lang w:eastAsia="zh-CN"/>
        </w:rPr>
        <w:tab/>
        <w:t>PRESENCE optional}</w:t>
      </w:r>
      <w:r>
        <w:rPr>
          <w:snapToGrid w:val="0"/>
        </w:rPr>
        <w:t>|</w:t>
      </w:r>
    </w:p>
    <w:p w14:paraId="0C2A1CD0" w14:textId="77777777" w:rsidR="00ED2525" w:rsidRDefault="004D4FBC" w:rsidP="004D272E">
      <w:pPr>
        <w:pStyle w:val="PL"/>
        <w:spacing w:after="0" w:line="240" w:lineRule="auto"/>
        <w:rPr>
          <w:snapToGrid w:val="0"/>
        </w:rPr>
      </w:pPr>
      <w:r>
        <w:rPr>
          <w:snapToGrid w:val="0"/>
        </w:rPr>
        <w:tab/>
        <w:t>{ ID id-</w:t>
      </w:r>
      <w:proofErr w:type="spellStart"/>
      <w:r>
        <w:rPr>
          <w:snapToGrid w:val="0"/>
        </w:rPr>
        <w:t>EndIndication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EndIndication</w:t>
      </w:r>
      <w:proofErr w:type="spellEnd"/>
      <w:r>
        <w:rPr>
          <w:snapToGrid w:val="0"/>
        </w:rPr>
        <w:tab/>
      </w:r>
      <w:r>
        <w:rPr>
          <w:snapToGrid w:val="0"/>
        </w:rPr>
        <w:tab/>
      </w:r>
      <w:r>
        <w:rPr>
          <w:snapToGrid w:val="0"/>
        </w:rPr>
        <w:tab/>
      </w:r>
      <w:r>
        <w:rPr>
          <w:snapToGrid w:val="0"/>
        </w:rPr>
        <w:tab/>
      </w:r>
      <w:r>
        <w:rPr>
          <w:snapToGrid w:val="0"/>
        </w:rPr>
        <w:tab/>
        <w:t>PRESENCE optional}|</w:t>
      </w:r>
    </w:p>
    <w:p w14:paraId="46A00E09" w14:textId="77777777" w:rsidR="00ED2525" w:rsidRDefault="004D4FBC" w:rsidP="004D272E">
      <w:pPr>
        <w:pStyle w:val="PL"/>
        <w:spacing w:after="0" w:line="240" w:lineRule="auto"/>
        <w:rPr>
          <w:snapToGrid w:val="0"/>
        </w:rPr>
      </w:pPr>
      <w:r>
        <w:rPr>
          <w:snapToGrid w:val="0"/>
        </w:rPr>
        <w:tab/>
        <w:t>{ ID id-</w:t>
      </w:r>
      <w:proofErr w:type="spellStart"/>
      <w:r>
        <w:rPr>
          <w:snapToGrid w:val="0"/>
        </w:rPr>
        <w:t>PendingDataIndication</w:t>
      </w:r>
      <w:proofErr w:type="spellEnd"/>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t>PRESENCE optional}|</w:t>
      </w:r>
    </w:p>
    <w:p w14:paraId="05474B23" w14:textId="77777777" w:rsidR="00ED2525" w:rsidRDefault="004D4FBC" w:rsidP="004D272E">
      <w:pPr>
        <w:pStyle w:val="PL"/>
        <w:spacing w:after="0" w:line="240" w:lineRule="auto"/>
        <w:rPr>
          <w:snapToGrid w:val="0"/>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1B1A255B"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t>PRESENCE optional}|</w:t>
      </w:r>
    </w:p>
    <w:p w14:paraId="5517CAE8"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t>PRESENCE optional},</w:t>
      </w:r>
    </w:p>
    <w:p w14:paraId="0CCFFEA0" w14:textId="77777777" w:rsidR="00ED2525" w:rsidRDefault="004D4FBC" w:rsidP="004D272E">
      <w:pPr>
        <w:pStyle w:val="PL"/>
        <w:spacing w:after="0" w:line="240" w:lineRule="auto"/>
        <w:rPr>
          <w:snapToGrid w:val="0"/>
        </w:rPr>
      </w:pPr>
      <w:r>
        <w:rPr>
          <w:snapToGrid w:val="0"/>
        </w:rPr>
        <w:tab/>
        <w:t>...</w:t>
      </w:r>
    </w:p>
    <w:p w14:paraId="2267F986" w14:textId="77777777" w:rsidR="00ED2525" w:rsidRDefault="004D4FBC" w:rsidP="004D272E">
      <w:pPr>
        <w:pStyle w:val="PL"/>
        <w:spacing w:after="0" w:line="240" w:lineRule="auto"/>
        <w:rPr>
          <w:snapToGrid w:val="0"/>
        </w:rPr>
      </w:pPr>
      <w:r>
        <w:rPr>
          <w:snapToGrid w:val="0"/>
        </w:rPr>
        <w:t>}</w:t>
      </w:r>
    </w:p>
    <w:p w14:paraId="09DC4267" w14:textId="77777777" w:rsidR="00ED2525" w:rsidRDefault="00ED2525" w:rsidP="004D272E">
      <w:pPr>
        <w:pStyle w:val="PL"/>
        <w:spacing w:after="0" w:line="240" w:lineRule="auto"/>
        <w:rPr>
          <w:snapToGrid w:val="0"/>
        </w:rPr>
      </w:pPr>
    </w:p>
    <w:p w14:paraId="61EC3026" w14:textId="77777777" w:rsidR="00ED2525" w:rsidRDefault="00ED2525" w:rsidP="004D272E">
      <w:pPr>
        <w:pStyle w:val="PL"/>
        <w:spacing w:after="0" w:line="240" w:lineRule="auto"/>
        <w:rPr>
          <w:snapToGrid w:val="0"/>
        </w:rPr>
      </w:pPr>
    </w:p>
    <w:p w14:paraId="3D000DA1" w14:textId="77777777" w:rsidR="00ED2525" w:rsidRDefault="004D4FBC" w:rsidP="004D272E">
      <w:pPr>
        <w:pStyle w:val="PL"/>
        <w:spacing w:after="0" w:line="240" w:lineRule="auto"/>
        <w:rPr>
          <w:snapToGrid w:val="0"/>
        </w:rPr>
      </w:pPr>
      <w:r>
        <w:rPr>
          <w:snapToGrid w:val="0"/>
        </w:rPr>
        <w:t>-- **************************************************************</w:t>
      </w:r>
    </w:p>
    <w:p w14:paraId="46179B93" w14:textId="77777777" w:rsidR="00ED2525" w:rsidRDefault="004D4FBC" w:rsidP="004D272E">
      <w:pPr>
        <w:pStyle w:val="PL"/>
        <w:spacing w:after="0" w:line="240" w:lineRule="auto"/>
        <w:rPr>
          <w:snapToGrid w:val="0"/>
        </w:rPr>
      </w:pPr>
      <w:r>
        <w:rPr>
          <w:snapToGrid w:val="0"/>
        </w:rPr>
        <w:t>--</w:t>
      </w:r>
    </w:p>
    <w:p w14:paraId="12B83830" w14:textId="77777777" w:rsidR="00ED2525" w:rsidRDefault="004D4FBC" w:rsidP="004D272E">
      <w:pPr>
        <w:pStyle w:val="PL"/>
        <w:spacing w:after="0" w:line="240" w:lineRule="auto"/>
        <w:outlineLvl w:val="4"/>
        <w:rPr>
          <w:snapToGrid w:val="0"/>
        </w:rPr>
      </w:pPr>
      <w:r>
        <w:rPr>
          <w:snapToGrid w:val="0"/>
        </w:rPr>
        <w:t>-- INITIAL UE MESSAGE</w:t>
      </w:r>
    </w:p>
    <w:p w14:paraId="40503E7D" w14:textId="77777777" w:rsidR="00ED2525" w:rsidRDefault="004D4FBC" w:rsidP="004D272E">
      <w:pPr>
        <w:pStyle w:val="PL"/>
        <w:spacing w:after="0" w:line="240" w:lineRule="auto"/>
        <w:rPr>
          <w:snapToGrid w:val="0"/>
        </w:rPr>
      </w:pPr>
      <w:r>
        <w:rPr>
          <w:snapToGrid w:val="0"/>
        </w:rPr>
        <w:t>--</w:t>
      </w:r>
    </w:p>
    <w:p w14:paraId="617A0BF6" w14:textId="77777777" w:rsidR="00ED2525" w:rsidRDefault="004D4FBC" w:rsidP="004D272E">
      <w:pPr>
        <w:pStyle w:val="PL"/>
        <w:spacing w:after="0" w:line="240" w:lineRule="auto"/>
        <w:rPr>
          <w:snapToGrid w:val="0"/>
        </w:rPr>
      </w:pPr>
      <w:r>
        <w:rPr>
          <w:snapToGrid w:val="0"/>
        </w:rPr>
        <w:t>-- **************************************************************</w:t>
      </w:r>
    </w:p>
    <w:p w14:paraId="2229D24E" w14:textId="77777777" w:rsidR="00ED2525" w:rsidRDefault="00ED2525" w:rsidP="004D272E">
      <w:pPr>
        <w:pStyle w:val="PL"/>
        <w:spacing w:after="0" w:line="240" w:lineRule="auto"/>
        <w:rPr>
          <w:snapToGrid w:val="0"/>
        </w:rPr>
      </w:pPr>
    </w:p>
    <w:p w14:paraId="3975D06E" w14:textId="77777777" w:rsidR="00ED2525" w:rsidRDefault="004D4FBC" w:rsidP="004D272E">
      <w:pPr>
        <w:pStyle w:val="PL"/>
        <w:spacing w:after="0" w:line="240" w:lineRule="auto"/>
        <w:rPr>
          <w:snapToGrid w:val="0"/>
        </w:rPr>
      </w:pPr>
      <w:proofErr w:type="spellStart"/>
      <w:r>
        <w:rPr>
          <w:snapToGrid w:val="0"/>
        </w:rPr>
        <w:t>InitialUEMessage</w:t>
      </w:r>
      <w:proofErr w:type="spellEnd"/>
      <w:r>
        <w:rPr>
          <w:snapToGrid w:val="0"/>
        </w:rPr>
        <w:t xml:space="preserve"> ::= SEQUENCE {</w:t>
      </w:r>
    </w:p>
    <w:p w14:paraId="77C9DA7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InitialUEMessage</w:t>
      </w:r>
      <w:proofErr w:type="spellEnd"/>
      <w:r>
        <w:rPr>
          <w:snapToGrid w:val="0"/>
        </w:rPr>
        <w:t>-IEs}},</w:t>
      </w:r>
    </w:p>
    <w:p w14:paraId="15CFAEAD" w14:textId="77777777" w:rsidR="00ED2525" w:rsidRDefault="004D4FBC" w:rsidP="004D272E">
      <w:pPr>
        <w:pStyle w:val="PL"/>
        <w:spacing w:after="0" w:line="240" w:lineRule="auto"/>
        <w:rPr>
          <w:snapToGrid w:val="0"/>
        </w:rPr>
      </w:pPr>
      <w:r>
        <w:rPr>
          <w:snapToGrid w:val="0"/>
        </w:rPr>
        <w:tab/>
        <w:t>...</w:t>
      </w:r>
    </w:p>
    <w:p w14:paraId="5B6CDE6A" w14:textId="77777777" w:rsidR="00ED2525" w:rsidRDefault="004D4FBC" w:rsidP="004D272E">
      <w:pPr>
        <w:pStyle w:val="PL"/>
        <w:spacing w:after="0" w:line="240" w:lineRule="auto"/>
        <w:rPr>
          <w:snapToGrid w:val="0"/>
        </w:rPr>
      </w:pPr>
      <w:r>
        <w:rPr>
          <w:snapToGrid w:val="0"/>
        </w:rPr>
        <w:t>}</w:t>
      </w:r>
    </w:p>
    <w:p w14:paraId="7A9D71DB" w14:textId="77777777" w:rsidR="00ED2525" w:rsidRDefault="00ED2525" w:rsidP="004D272E">
      <w:pPr>
        <w:pStyle w:val="PL"/>
        <w:spacing w:after="0" w:line="240" w:lineRule="auto"/>
        <w:rPr>
          <w:snapToGrid w:val="0"/>
        </w:rPr>
      </w:pPr>
    </w:p>
    <w:p w14:paraId="0525C73D" w14:textId="77777777" w:rsidR="00ED2525" w:rsidRDefault="004D4FBC" w:rsidP="004D272E">
      <w:pPr>
        <w:pStyle w:val="PL"/>
        <w:spacing w:after="0" w:line="240" w:lineRule="auto"/>
        <w:rPr>
          <w:snapToGrid w:val="0"/>
        </w:rPr>
      </w:pPr>
      <w:proofErr w:type="spellStart"/>
      <w:r>
        <w:rPr>
          <w:snapToGrid w:val="0"/>
        </w:rPr>
        <w:t>InitialUEMessage</w:t>
      </w:r>
      <w:proofErr w:type="spellEnd"/>
      <w:r>
        <w:rPr>
          <w:snapToGrid w:val="0"/>
        </w:rPr>
        <w:t>-IEs S1AP-PROTOCOL-IES ::= {</w:t>
      </w:r>
    </w:p>
    <w:p w14:paraId="1559193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1628692F"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2757F7A2"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4C3C73B"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5BF2A48" w14:textId="77777777" w:rsidR="00ED2525" w:rsidRDefault="004D4FBC" w:rsidP="004D272E">
      <w:pPr>
        <w:pStyle w:val="PL"/>
        <w:spacing w:after="0" w:line="240" w:lineRule="auto"/>
        <w:rPr>
          <w:snapToGrid w:val="0"/>
        </w:rPr>
      </w:pPr>
      <w:r>
        <w:rPr>
          <w:snapToGrid w:val="0"/>
        </w:rPr>
        <w:tab/>
        <w:t>{ ID id-RRC-Establishment-Cause</w:t>
      </w:r>
      <w:r>
        <w:rPr>
          <w:snapToGrid w:val="0"/>
        </w:rPr>
        <w:tab/>
      </w:r>
      <w:r>
        <w:rPr>
          <w:snapToGrid w:val="0"/>
        </w:rPr>
        <w:tab/>
        <w:t>CRITICALITY ignore</w:t>
      </w:r>
      <w:r>
        <w:rPr>
          <w:snapToGrid w:val="0"/>
        </w:rPr>
        <w:tab/>
        <w:t>TYPE RRC-Establishment-Cause</w:t>
      </w:r>
      <w:r>
        <w:rPr>
          <w:snapToGrid w:val="0"/>
        </w:rPr>
        <w:tab/>
      </w:r>
      <w:r>
        <w:rPr>
          <w:snapToGrid w:val="0"/>
        </w:rPr>
        <w:tab/>
        <w:t>PRESENCE mandatory}|</w:t>
      </w:r>
    </w:p>
    <w:p w14:paraId="61C5CBC5" w14:textId="77777777" w:rsidR="00ED2525" w:rsidRDefault="004D4FBC" w:rsidP="004D272E">
      <w:pPr>
        <w:pStyle w:val="PL"/>
        <w:spacing w:after="0" w:line="240" w:lineRule="auto"/>
        <w:rPr>
          <w:snapToGrid w:val="0"/>
        </w:rPr>
      </w:pPr>
      <w:r>
        <w:rPr>
          <w:snapToGrid w:val="0"/>
        </w:rPr>
        <w:lastRenderedPageBreak/>
        <w:tab/>
        <w:t>{ ID id-S-TMSI</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7C272692" w14:textId="77777777" w:rsidR="00ED2525" w:rsidRDefault="004D4FBC" w:rsidP="004D272E">
      <w:pPr>
        <w:pStyle w:val="PL"/>
        <w:spacing w:after="0" w:line="240" w:lineRule="auto"/>
        <w:rPr>
          <w:snapToGrid w:val="0"/>
        </w:rPr>
      </w:pPr>
      <w:r>
        <w:rPr>
          <w:snapToGrid w:val="0"/>
        </w:rPr>
        <w:tab/>
        <w:t>{ ID id-CSG-Id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4FF9F5C" w14:textId="77777777" w:rsidR="00ED2525" w:rsidRDefault="004D4FBC" w:rsidP="004D272E">
      <w:pPr>
        <w:pStyle w:val="PL"/>
        <w:spacing w:after="0" w:line="240" w:lineRule="auto"/>
        <w:rPr>
          <w:snapToGrid w:val="0"/>
        </w:rPr>
      </w:pPr>
      <w:r>
        <w:rPr>
          <w:snapToGrid w:val="0"/>
        </w:rPr>
        <w:tab/>
        <w:t>{ ID</w:t>
      </w:r>
      <w:r>
        <w:rPr>
          <w:snapToGrid w:val="0"/>
          <w:lang w:eastAsia="zh-CN"/>
        </w:rPr>
        <w:t xml:space="preserve"> </w:t>
      </w:r>
      <w:r>
        <w:rPr>
          <w:snapToGrid w:val="0"/>
        </w:rPr>
        <w:t>id-GUMMEI-ID</w:t>
      </w:r>
      <w:r>
        <w:rPr>
          <w:snapToGrid w:val="0"/>
        </w:rPr>
        <w:tab/>
      </w:r>
      <w:r>
        <w:rPr>
          <w:snapToGrid w:val="0"/>
        </w:rPr>
        <w:tab/>
      </w:r>
      <w:r>
        <w:rPr>
          <w:snapToGrid w:val="0"/>
        </w:rPr>
        <w:tab/>
      </w:r>
      <w:r>
        <w:rPr>
          <w:snapToGrid w:val="0"/>
        </w:rPr>
        <w:tab/>
      </w:r>
      <w:r>
        <w:rPr>
          <w:snapToGrid w:val="0"/>
        </w:rPr>
        <w:tab/>
        <w:t>CRITICALITY reject</w:t>
      </w:r>
      <w:r>
        <w:rPr>
          <w:snapToGrid w:val="0"/>
        </w:rPr>
        <w:tab/>
        <w:t>TYPE</w:t>
      </w:r>
      <w:r>
        <w:rPr>
          <w:snapToGrid w:val="0"/>
          <w:lang w:eastAsia="zh-CN"/>
        </w:rPr>
        <w:t xml:space="preserve"> </w:t>
      </w:r>
      <w:r>
        <w:rPr>
          <w:snapToGrid w:val="0"/>
        </w:rPr>
        <w:t>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D914AB0" w14:textId="77777777" w:rsidR="00ED2525" w:rsidRDefault="004D4FBC" w:rsidP="004D272E">
      <w:pPr>
        <w:pStyle w:val="PL"/>
        <w:spacing w:after="0" w:line="240" w:lineRule="auto"/>
        <w:rPr>
          <w:snapToGrid w:val="0"/>
        </w:rPr>
      </w:pPr>
      <w:r>
        <w:rPr>
          <w:snapToGrid w:val="0"/>
        </w:rPr>
        <w:tab/>
        <w:t>{ ID</w:t>
      </w:r>
      <w:r>
        <w:rPr>
          <w:snapToGrid w:val="0"/>
          <w:lang w:eastAsia="zh-CN"/>
        </w:rPr>
        <w:t xml:space="preserve"> </w:t>
      </w:r>
      <w:r>
        <w:rPr>
          <w:snapToGrid w:val="0"/>
        </w:rPr>
        <w:t>id-</w:t>
      </w:r>
      <w:proofErr w:type="spellStart"/>
      <w:r>
        <w:rPr>
          <w:snapToGrid w:val="0"/>
        </w:rPr>
        <w:t>CellAccessMode</w:t>
      </w:r>
      <w:proofErr w:type="spellEnd"/>
      <w:r>
        <w:rPr>
          <w:snapToGrid w:val="0"/>
        </w:rPr>
        <w:tab/>
      </w:r>
      <w:r>
        <w:rPr>
          <w:snapToGrid w:val="0"/>
        </w:rPr>
        <w:tab/>
      </w:r>
      <w:r>
        <w:rPr>
          <w:snapToGrid w:val="0"/>
        </w:rPr>
        <w:tab/>
      </w:r>
      <w:r>
        <w:rPr>
          <w:snapToGrid w:val="0"/>
        </w:rPr>
        <w:tab/>
        <w:t>CRITICALITY reject</w:t>
      </w:r>
      <w:r>
        <w:rPr>
          <w:snapToGrid w:val="0"/>
        </w:rPr>
        <w:tab/>
        <w:t>TYPE</w:t>
      </w:r>
      <w:r>
        <w:rPr>
          <w:snapToGrid w:val="0"/>
          <w:lang w:eastAsia="zh-CN"/>
        </w:rPr>
        <w:t xml:space="preserve"> </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t>PRESENCE optional}|</w:t>
      </w:r>
    </w:p>
    <w:p w14:paraId="29EB199B" w14:textId="77777777" w:rsidR="00ED2525" w:rsidRDefault="004D4FBC" w:rsidP="004D272E">
      <w:pPr>
        <w:pStyle w:val="PL"/>
        <w:spacing w:after="0" w:line="240" w:lineRule="auto"/>
        <w:rPr>
          <w:snapToGrid w:val="0"/>
        </w:rPr>
      </w:pPr>
      <w:r>
        <w:rPr>
          <w:snapToGrid w:val="0"/>
        </w:rPr>
        <w:tab/>
        <w:t>{ ID id-GW-</w:t>
      </w:r>
      <w:proofErr w:type="spellStart"/>
      <w:r>
        <w:rPr>
          <w:snapToGrid w:val="0"/>
        </w:rPr>
        <w:t>TransportLayerAddress</w:t>
      </w:r>
      <w:proofErr w:type="spellEnd"/>
      <w:r>
        <w:rPr>
          <w:snapToGrid w:val="0"/>
        </w:rPr>
        <w:tab/>
        <w:t>CRITICALITY ignore</w:t>
      </w:r>
      <w:r>
        <w:rPr>
          <w:snapToGrid w:val="0"/>
        </w:rPr>
        <w:tab/>
        <w:t xml:space="preserve">TYPE </w:t>
      </w:r>
      <w:proofErr w:type="spellStart"/>
      <w:r>
        <w:rPr>
          <w:snapToGrid w:val="0"/>
        </w:rPr>
        <w:t>TransportLayerAddress</w:t>
      </w:r>
      <w:proofErr w:type="spellEnd"/>
      <w:r>
        <w:rPr>
          <w:snapToGrid w:val="0"/>
        </w:rPr>
        <w:tab/>
      </w:r>
      <w:r>
        <w:rPr>
          <w:snapToGrid w:val="0"/>
        </w:rPr>
        <w:tab/>
      </w:r>
      <w:r>
        <w:rPr>
          <w:snapToGrid w:val="0"/>
        </w:rPr>
        <w:tab/>
        <w:t>PRESENCE optional}|</w:t>
      </w:r>
    </w:p>
    <w:p w14:paraId="3B4216B7" w14:textId="77777777" w:rsidR="00ED2525" w:rsidRDefault="004D4FBC" w:rsidP="004D272E">
      <w:pPr>
        <w:pStyle w:val="PL"/>
        <w:spacing w:after="0" w:line="240" w:lineRule="auto"/>
        <w:rPr>
          <w:snapToGrid w:val="0"/>
        </w:rPr>
      </w:pPr>
      <w:r>
        <w:rPr>
          <w:snapToGrid w:val="0"/>
        </w:rPr>
        <w:tab/>
        <w:t>{ ID id-</w:t>
      </w:r>
      <w:proofErr w:type="spellStart"/>
      <w:r>
        <w:rPr>
          <w:snapToGrid w:val="0"/>
        </w:rPr>
        <w:t>RelayNode</w:t>
      </w:r>
      <w:proofErr w:type="spellEnd"/>
      <w:r>
        <w:rPr>
          <w:snapToGrid w:val="0"/>
        </w:rPr>
        <w:t>-Indicator</w:t>
      </w:r>
      <w:r>
        <w:rPr>
          <w:snapToGrid w:val="0"/>
        </w:rPr>
        <w:tab/>
      </w:r>
      <w:r>
        <w:rPr>
          <w:snapToGrid w:val="0"/>
        </w:rPr>
        <w:tab/>
      </w:r>
      <w:r>
        <w:rPr>
          <w:snapToGrid w:val="0"/>
        </w:rPr>
        <w:tab/>
        <w:t>CRITICALITY reject</w:t>
      </w:r>
      <w:r>
        <w:rPr>
          <w:snapToGrid w:val="0"/>
        </w:rPr>
        <w:tab/>
        <w:t xml:space="preserve">TYPE </w:t>
      </w:r>
      <w:proofErr w:type="spellStart"/>
      <w:r>
        <w:rPr>
          <w:snapToGrid w:val="0"/>
        </w:rPr>
        <w:t>RelayNode</w:t>
      </w:r>
      <w:proofErr w:type="spellEnd"/>
      <w:r>
        <w:rPr>
          <w:snapToGrid w:val="0"/>
        </w:rPr>
        <w:t>-Indicator</w:t>
      </w:r>
      <w:r>
        <w:rPr>
          <w:snapToGrid w:val="0"/>
        </w:rPr>
        <w:tab/>
      </w:r>
      <w:r>
        <w:rPr>
          <w:snapToGrid w:val="0"/>
        </w:rPr>
        <w:tab/>
      </w:r>
      <w:r>
        <w:rPr>
          <w:snapToGrid w:val="0"/>
        </w:rPr>
        <w:tab/>
        <w:t>PRESENCE optional}|</w:t>
      </w:r>
    </w:p>
    <w:p w14:paraId="716E484A" w14:textId="77777777" w:rsidR="00ED2525" w:rsidRDefault="004D4FBC" w:rsidP="004D272E">
      <w:pPr>
        <w:pStyle w:val="PL"/>
        <w:spacing w:after="0" w:line="240" w:lineRule="auto"/>
        <w:rPr>
          <w:snapToGrid w:val="0"/>
        </w:rPr>
      </w:pPr>
      <w:r>
        <w:rPr>
          <w:snapToGrid w:val="0"/>
        </w:rPr>
        <w:tab/>
        <w:t>{ ID id-</w:t>
      </w:r>
      <w:proofErr w:type="spellStart"/>
      <w:r>
        <w:rPr>
          <w:snapToGrid w:val="0"/>
        </w:rPr>
        <w:t>GUMMEIType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GUMMEIType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2ED8289C" w14:textId="77777777" w:rsidR="00ED2525" w:rsidRDefault="004D4FBC" w:rsidP="004D272E">
      <w:pPr>
        <w:pStyle w:val="PL"/>
        <w:spacing w:after="0" w:line="240" w:lineRule="auto"/>
        <w:rPr>
          <w:snapToGrid w:val="0"/>
        </w:rPr>
      </w:pPr>
      <w:r>
        <w:rPr>
          <w:snapToGrid w:val="0"/>
        </w:rPr>
        <w:t xml:space="preserve">-- Extension for Release 11 to support BBAI -- </w:t>
      </w:r>
    </w:p>
    <w:p w14:paraId="359AA78A" w14:textId="77777777" w:rsidR="00ED2525" w:rsidRDefault="004D4FBC" w:rsidP="004D272E">
      <w:pPr>
        <w:pStyle w:val="PL"/>
        <w:spacing w:after="0" w:line="240" w:lineRule="auto"/>
        <w:rPr>
          <w:snapToGrid w:val="0"/>
        </w:rPr>
      </w:pPr>
      <w:r>
        <w:rPr>
          <w:snapToGrid w:val="0"/>
        </w:rPr>
        <w:tab/>
        <w:t>{ ID id-Tunnel-Information-for-BBF</w:t>
      </w:r>
      <w:r>
        <w:rPr>
          <w:snapToGrid w:val="0"/>
        </w:rPr>
        <w:tab/>
        <w:t>CRITICALITY ignore</w:t>
      </w:r>
      <w:r>
        <w:rPr>
          <w:snapToGrid w:val="0"/>
        </w:rPr>
        <w:tab/>
        <w:t xml:space="preserve">TYPE </w:t>
      </w:r>
      <w:proofErr w:type="spellStart"/>
      <w:r>
        <w:rPr>
          <w:snapToGrid w:val="0"/>
        </w:rPr>
        <w:t>TunnelInformation</w:t>
      </w:r>
      <w:proofErr w:type="spellEnd"/>
      <w:r>
        <w:rPr>
          <w:snapToGrid w:val="0"/>
        </w:rPr>
        <w:tab/>
      </w:r>
      <w:r>
        <w:rPr>
          <w:snapToGrid w:val="0"/>
        </w:rPr>
        <w:tab/>
      </w:r>
      <w:r>
        <w:rPr>
          <w:snapToGrid w:val="0"/>
        </w:rPr>
        <w:tab/>
      </w:r>
      <w:r>
        <w:rPr>
          <w:snapToGrid w:val="0"/>
        </w:rPr>
        <w:tab/>
        <w:t>PRESENCE optional}|</w:t>
      </w:r>
    </w:p>
    <w:p w14:paraId="091A1BD3" w14:textId="77777777" w:rsidR="00ED2525" w:rsidRDefault="004D4FBC" w:rsidP="004D272E">
      <w:pPr>
        <w:pStyle w:val="PL"/>
        <w:spacing w:after="0" w:line="240" w:lineRule="auto"/>
        <w:rPr>
          <w:snapToGrid w:val="0"/>
        </w:rPr>
      </w:pPr>
      <w:r>
        <w:rPr>
          <w:snapToGrid w:val="0"/>
        </w:rPr>
        <w:tab/>
        <w:t>{ ID id-SIPTO-L-GW-</w:t>
      </w:r>
      <w:proofErr w:type="spellStart"/>
      <w:r>
        <w:rPr>
          <w:snapToGrid w:val="0"/>
        </w:rPr>
        <w:t>TransportLayerAddress</w:t>
      </w:r>
      <w:proofErr w:type="spellEnd"/>
      <w:r>
        <w:rPr>
          <w:snapToGrid w:val="0"/>
        </w:rPr>
        <w:tab/>
        <w:t>CRITICALITY ignore</w:t>
      </w:r>
      <w:r>
        <w:rPr>
          <w:snapToGrid w:val="0"/>
        </w:rPr>
        <w:tab/>
        <w:t xml:space="preserve">TYPE </w:t>
      </w:r>
      <w:proofErr w:type="spellStart"/>
      <w:r>
        <w:rPr>
          <w:snapToGrid w:val="0"/>
        </w:rPr>
        <w:t>TransportLayerAddress</w:t>
      </w:r>
      <w:proofErr w:type="spellEnd"/>
      <w:r>
        <w:rPr>
          <w:snapToGrid w:val="0"/>
        </w:rPr>
        <w:tab/>
        <w:t>PRESENCE optional}|</w:t>
      </w:r>
    </w:p>
    <w:p w14:paraId="49AA1417" w14:textId="77777777" w:rsidR="00ED2525" w:rsidRDefault="004D4FBC" w:rsidP="004D272E">
      <w:pPr>
        <w:pStyle w:val="PL"/>
        <w:spacing w:after="0" w:line="240" w:lineRule="auto"/>
        <w:rPr>
          <w:snapToGrid w:val="0"/>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CD1972A" w14:textId="77777777" w:rsidR="00ED2525" w:rsidRDefault="004D4FBC" w:rsidP="004D272E">
      <w:pPr>
        <w:pStyle w:val="PL"/>
        <w:spacing w:after="0" w:line="240" w:lineRule="auto"/>
        <w:rPr>
          <w:snapToGrid w:val="0"/>
        </w:rPr>
      </w:pPr>
      <w:r>
        <w:rPr>
          <w:snapToGrid w:val="0"/>
        </w:rPr>
        <w:tab/>
        <w:t>{ ID id-MME-Group-ID</w:t>
      </w:r>
      <w:r>
        <w:rPr>
          <w:snapToGrid w:val="0"/>
        </w:rPr>
        <w:tab/>
      </w:r>
      <w:r>
        <w:rPr>
          <w:snapToGrid w:val="0"/>
        </w:rPr>
        <w:tab/>
      </w:r>
      <w:r>
        <w:rPr>
          <w:snapToGrid w:val="0"/>
        </w:rPr>
        <w:tab/>
      </w:r>
      <w:r>
        <w:rPr>
          <w:snapToGrid w:val="0"/>
        </w:rPr>
        <w:tab/>
        <w:t>CRITICALITY ignore</w:t>
      </w:r>
      <w:r>
        <w:rPr>
          <w:snapToGrid w:val="0"/>
        </w:rPr>
        <w:tab/>
        <w:t>TYPE MME-Group-ID</w:t>
      </w:r>
      <w:r>
        <w:rPr>
          <w:snapToGrid w:val="0"/>
        </w:rPr>
        <w:tab/>
      </w:r>
      <w:r>
        <w:rPr>
          <w:snapToGrid w:val="0"/>
        </w:rPr>
        <w:tab/>
      </w:r>
      <w:r>
        <w:rPr>
          <w:snapToGrid w:val="0"/>
        </w:rPr>
        <w:tab/>
      </w:r>
      <w:r>
        <w:rPr>
          <w:snapToGrid w:val="0"/>
        </w:rPr>
        <w:tab/>
      </w:r>
      <w:r>
        <w:rPr>
          <w:snapToGrid w:val="0"/>
        </w:rPr>
        <w:tab/>
        <w:t>PRESENCE optional}|</w:t>
      </w:r>
    </w:p>
    <w:p w14:paraId="2FA0F3CF" w14:textId="77777777" w:rsidR="00ED2525" w:rsidRDefault="004D4FBC" w:rsidP="004D272E">
      <w:pPr>
        <w:pStyle w:val="PL"/>
        <w:spacing w:after="0" w:line="240" w:lineRule="auto"/>
        <w:rPr>
          <w:snapToGrid w:val="0"/>
        </w:rPr>
      </w:pPr>
      <w:r>
        <w:rPr>
          <w:snapToGrid w:val="0"/>
        </w:rPr>
        <w:tab/>
        <w:t>{ ID id-UE-Usage-Type</w:t>
      </w:r>
      <w:r>
        <w:rPr>
          <w:snapToGrid w:val="0"/>
        </w:rPr>
        <w:tab/>
      </w:r>
      <w:r>
        <w:rPr>
          <w:snapToGrid w:val="0"/>
        </w:rPr>
        <w:tab/>
      </w:r>
      <w:r>
        <w:rPr>
          <w:snapToGrid w:val="0"/>
        </w:rPr>
        <w:tab/>
      </w:r>
      <w:r>
        <w:rPr>
          <w:snapToGrid w:val="0"/>
        </w:rPr>
        <w:tab/>
        <w:t>CRITICALITY ignore</w:t>
      </w:r>
      <w:r>
        <w:rPr>
          <w:snapToGrid w:val="0"/>
        </w:rPr>
        <w:tab/>
        <w:t>TYPE UE-Usage-Type</w:t>
      </w:r>
      <w:r>
        <w:rPr>
          <w:snapToGrid w:val="0"/>
        </w:rPr>
        <w:tab/>
      </w:r>
      <w:r>
        <w:rPr>
          <w:snapToGrid w:val="0"/>
        </w:rPr>
        <w:tab/>
      </w:r>
      <w:r>
        <w:rPr>
          <w:snapToGrid w:val="0"/>
        </w:rPr>
        <w:tab/>
      </w:r>
      <w:r>
        <w:rPr>
          <w:snapToGrid w:val="0"/>
        </w:rPr>
        <w:tab/>
      </w:r>
      <w:r>
        <w:rPr>
          <w:snapToGrid w:val="0"/>
        </w:rPr>
        <w:tab/>
        <w:t>PRESENCE optional}|</w:t>
      </w:r>
    </w:p>
    <w:p w14:paraId="4CB625F6" w14:textId="77777777" w:rsidR="00ED2525" w:rsidRDefault="004D4FBC" w:rsidP="004D272E">
      <w:pPr>
        <w:pStyle w:val="PL"/>
        <w:spacing w:after="0" w:line="240" w:lineRule="auto"/>
        <w:rPr>
          <w:snapToGrid w:val="0"/>
        </w:rPr>
      </w:pPr>
      <w:r>
        <w:rPr>
          <w:snapToGrid w:val="0"/>
        </w:rPr>
        <w:tab/>
        <w:t>{ ID id-CE-mode-B-</w:t>
      </w:r>
      <w:proofErr w:type="spellStart"/>
      <w:r>
        <w:rPr>
          <w:snapToGrid w:val="0"/>
        </w:rPr>
        <w:t>SupportIndicator</w:t>
      </w:r>
      <w:proofErr w:type="spellEnd"/>
      <w:r>
        <w:rPr>
          <w:snapToGrid w:val="0"/>
        </w:rPr>
        <w:tab/>
        <w:t>CRITICALITY ignore</w:t>
      </w:r>
      <w:r>
        <w:rPr>
          <w:snapToGrid w:val="0"/>
        </w:rPr>
        <w:tab/>
        <w:t>TYPE CE-mode-B-</w:t>
      </w:r>
      <w:proofErr w:type="spellStart"/>
      <w:r>
        <w:rPr>
          <w:snapToGrid w:val="0"/>
        </w:rPr>
        <w:t>SupportIndicator</w:t>
      </w:r>
      <w:proofErr w:type="spellEnd"/>
      <w:r>
        <w:rPr>
          <w:snapToGrid w:val="0"/>
        </w:rPr>
        <w:tab/>
      </w:r>
      <w:r>
        <w:rPr>
          <w:snapToGrid w:val="0"/>
        </w:rPr>
        <w:tab/>
        <w:t>PRESENCE optional}|</w:t>
      </w:r>
    </w:p>
    <w:p w14:paraId="02DB3F70" w14:textId="77777777" w:rsidR="00ED2525" w:rsidRDefault="004D4FBC" w:rsidP="004D272E">
      <w:pPr>
        <w:pStyle w:val="PL"/>
        <w:spacing w:after="0" w:line="240" w:lineRule="auto"/>
        <w:rPr>
          <w:snapToGrid w:val="0"/>
        </w:rPr>
      </w:pPr>
      <w:r>
        <w:rPr>
          <w:snapToGrid w:val="0"/>
        </w:rPr>
        <w:tab/>
        <w:t>{ ID id-DCN-ID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DCN-ID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01D62D6" w14:textId="77777777" w:rsidR="00ED2525" w:rsidRDefault="004D4FBC" w:rsidP="004D272E">
      <w:pPr>
        <w:pStyle w:val="PL"/>
        <w:spacing w:after="0" w:line="240" w:lineRule="auto"/>
        <w:rPr>
          <w:snapToGrid w:val="0"/>
        </w:rPr>
      </w:pPr>
      <w:r>
        <w:rPr>
          <w:snapToGrid w:val="0"/>
        </w:rPr>
        <w:tab/>
        <w:t>{ ID id-</w:t>
      </w:r>
      <w:r>
        <w:rPr>
          <w:snapToGrid w:val="0"/>
          <w:lang w:eastAsia="zh-CN"/>
        </w:rPr>
        <w:t>Coverage</w:t>
      </w:r>
      <w:r>
        <w:rPr>
          <w:snapToGrid w:val="0"/>
        </w:rPr>
        <w:t>-</w:t>
      </w:r>
      <w:r>
        <w:rPr>
          <w:snapToGrid w:val="0"/>
          <w:lang w:eastAsia="zh-CN"/>
        </w:rPr>
        <w:t xml:space="preserve">Level           </w:t>
      </w:r>
      <w:r>
        <w:rPr>
          <w:snapToGrid w:val="0"/>
        </w:rPr>
        <w:tab/>
        <w:t>CRITICALITY ignore</w:t>
      </w:r>
      <w:r>
        <w:rPr>
          <w:snapToGrid w:val="0"/>
        </w:rPr>
        <w:tab/>
        <w:t xml:space="preserve">TYPE </w:t>
      </w:r>
      <w:r>
        <w:rPr>
          <w:snapToGrid w:val="0"/>
          <w:lang w:eastAsia="zh-CN"/>
        </w:rPr>
        <w:t>Coverage</w:t>
      </w:r>
      <w:r>
        <w:rPr>
          <w:snapToGrid w:val="0"/>
        </w:rPr>
        <w:t>-</w:t>
      </w:r>
      <w:r>
        <w:rPr>
          <w:snapToGrid w:val="0"/>
          <w:lang w:eastAsia="zh-CN"/>
        </w:rPr>
        <w:t>Level</w:t>
      </w:r>
      <w:r>
        <w:rPr>
          <w:snapToGrid w:val="0"/>
        </w:rPr>
        <w:tab/>
      </w:r>
      <w:r>
        <w:rPr>
          <w:snapToGrid w:val="0"/>
        </w:rPr>
        <w:tab/>
      </w:r>
      <w:r>
        <w:rPr>
          <w:snapToGrid w:val="0"/>
        </w:rPr>
        <w:tab/>
      </w:r>
      <w:r>
        <w:rPr>
          <w:snapToGrid w:val="0"/>
        </w:rPr>
        <w:tab/>
        <w:t>PRESENCE optional}|</w:t>
      </w:r>
    </w:p>
    <w:p w14:paraId="72657998" w14:textId="77777777" w:rsidR="00ED2525" w:rsidRDefault="004D4FBC" w:rsidP="004D272E">
      <w:pPr>
        <w:pStyle w:val="PL"/>
        <w:spacing w:after="0" w:line="240" w:lineRule="auto"/>
        <w:rPr>
          <w:snapToGrid w:val="0"/>
        </w:rPr>
      </w:pPr>
      <w:r>
        <w:rPr>
          <w:snapToGrid w:val="0"/>
        </w:rPr>
        <w:tab/>
        <w:t>{ ID id-UE-Application-Layer-Measurement-Capability</w:t>
      </w:r>
      <w:r>
        <w:rPr>
          <w:snapToGrid w:val="0"/>
        </w:rPr>
        <w:tab/>
      </w:r>
      <w:r>
        <w:rPr>
          <w:snapToGrid w:val="0"/>
        </w:rPr>
        <w:tab/>
        <w:t>CRITICALITY ignore</w:t>
      </w:r>
      <w:r>
        <w:rPr>
          <w:snapToGrid w:val="0"/>
        </w:rPr>
        <w:tab/>
        <w:t>TYPE UE-Application-Layer-Measurement-Capability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9F6A27F" w14:textId="77777777" w:rsidR="00ED2525" w:rsidRDefault="004D4FBC" w:rsidP="004D272E">
      <w:pPr>
        <w:pStyle w:val="PL"/>
        <w:spacing w:after="0" w:line="240" w:lineRule="auto"/>
        <w:rPr>
          <w:snapToGrid w:val="0"/>
        </w:rPr>
      </w:pPr>
      <w:r>
        <w:rPr>
          <w:snapToGrid w:val="0"/>
        </w:rPr>
        <w:tab/>
        <w:t>{ ID id-</w:t>
      </w:r>
      <w:r>
        <w:rPr>
          <w:snapToGrid w:val="0"/>
          <w:lang w:eastAsia="zh-CN"/>
        </w:rPr>
        <w:t>EDT</w:t>
      </w:r>
      <w:r>
        <w:rPr>
          <w:snapToGrid w:val="0"/>
        </w:rPr>
        <w:t>-Session</w:t>
      </w:r>
      <w:r>
        <w:rPr>
          <w:snapToGrid w:val="0"/>
        </w:rPr>
        <w:tab/>
      </w:r>
      <w:r>
        <w:rPr>
          <w:snapToGrid w:val="0"/>
        </w:rPr>
        <w:tab/>
      </w:r>
      <w:r>
        <w:rPr>
          <w:snapToGrid w:val="0"/>
          <w:lang w:eastAsia="zh-CN"/>
        </w:rPr>
        <w:tab/>
      </w:r>
      <w:r>
        <w:rPr>
          <w:snapToGrid w:val="0"/>
          <w:lang w:eastAsia="zh-CN"/>
        </w:rPr>
        <w:tab/>
      </w:r>
      <w:r>
        <w:rPr>
          <w:snapToGrid w:val="0"/>
        </w:rPr>
        <w:tab/>
        <w:t>CRITICALITY ignore</w:t>
      </w:r>
      <w:r>
        <w:rPr>
          <w:snapToGrid w:val="0"/>
        </w:rPr>
        <w:tab/>
        <w:t>TYPE EDT-Session</w:t>
      </w:r>
      <w:r>
        <w:rPr>
          <w:snapToGrid w:val="0"/>
        </w:rPr>
        <w:tab/>
      </w:r>
      <w:r>
        <w:rPr>
          <w:snapToGrid w:val="0"/>
        </w:rPr>
        <w:tab/>
      </w:r>
      <w:r>
        <w:rPr>
          <w:snapToGrid w:val="0"/>
        </w:rPr>
        <w:tab/>
      </w:r>
      <w:r>
        <w:rPr>
          <w:snapToGrid w:val="0"/>
        </w:rPr>
        <w:tab/>
      </w:r>
      <w:r>
        <w:rPr>
          <w:snapToGrid w:val="0"/>
        </w:rPr>
        <w:tab/>
        <w:t>PRESENCE optional}|</w:t>
      </w:r>
    </w:p>
    <w:p w14:paraId="45C4B9BA" w14:textId="77777777" w:rsidR="00ED2525" w:rsidRDefault="004D4FBC" w:rsidP="004D272E">
      <w:pPr>
        <w:pStyle w:val="PL"/>
        <w:spacing w:after="0" w:line="240" w:lineRule="auto"/>
        <w:rPr>
          <w:snapToGrid w:val="0"/>
        </w:rPr>
      </w:pPr>
      <w:r>
        <w:rPr>
          <w:snapToGrid w:val="0"/>
        </w:rPr>
        <w:tab/>
        <w:t>{ ID id-IAB-Node-Indication</w:t>
      </w:r>
      <w:r>
        <w:rPr>
          <w:snapToGrid w:val="0"/>
        </w:rPr>
        <w:tab/>
      </w:r>
      <w:r>
        <w:rPr>
          <w:snapToGrid w:val="0"/>
        </w:rPr>
        <w:tab/>
      </w:r>
      <w:r>
        <w:rPr>
          <w:snapToGrid w:val="0"/>
        </w:rPr>
        <w:tab/>
        <w:t>CRITICALITY reject</w:t>
      </w:r>
      <w:r>
        <w:rPr>
          <w:snapToGrid w:val="0"/>
        </w:rPr>
        <w:tab/>
        <w:t>TYPE IAB-Node-Indication</w:t>
      </w:r>
      <w:r>
        <w:rPr>
          <w:snapToGrid w:val="0"/>
        </w:rPr>
        <w:tab/>
      </w:r>
      <w:r>
        <w:rPr>
          <w:snapToGrid w:val="0"/>
        </w:rPr>
        <w:tab/>
      </w:r>
      <w:r>
        <w:rPr>
          <w:snapToGrid w:val="0"/>
        </w:rPr>
        <w:tab/>
        <w:t>PRESENCE optional},</w:t>
      </w:r>
    </w:p>
    <w:p w14:paraId="2715FB60" w14:textId="77777777" w:rsidR="00ED2525" w:rsidRDefault="004D4FBC" w:rsidP="004D272E">
      <w:pPr>
        <w:pStyle w:val="PL"/>
        <w:spacing w:after="0" w:line="240" w:lineRule="auto"/>
        <w:rPr>
          <w:snapToGrid w:val="0"/>
        </w:rPr>
      </w:pPr>
      <w:r>
        <w:rPr>
          <w:snapToGrid w:val="0"/>
        </w:rPr>
        <w:tab/>
        <w:t>...</w:t>
      </w:r>
    </w:p>
    <w:p w14:paraId="11594D72" w14:textId="77777777" w:rsidR="00ED2525" w:rsidRDefault="004D4FBC" w:rsidP="004D272E">
      <w:pPr>
        <w:pStyle w:val="PL"/>
        <w:spacing w:after="0" w:line="240" w:lineRule="auto"/>
        <w:rPr>
          <w:snapToGrid w:val="0"/>
        </w:rPr>
      </w:pPr>
      <w:r>
        <w:rPr>
          <w:snapToGrid w:val="0"/>
        </w:rPr>
        <w:t>}</w:t>
      </w:r>
    </w:p>
    <w:p w14:paraId="29FCD167" w14:textId="77777777" w:rsidR="00ED2525" w:rsidRDefault="00ED2525" w:rsidP="004D272E">
      <w:pPr>
        <w:pStyle w:val="PL"/>
        <w:spacing w:after="0" w:line="240" w:lineRule="auto"/>
        <w:rPr>
          <w:snapToGrid w:val="0"/>
        </w:rPr>
      </w:pPr>
    </w:p>
    <w:p w14:paraId="62FA1EBA" w14:textId="77777777" w:rsidR="00ED2525" w:rsidRDefault="00ED2525" w:rsidP="004D272E">
      <w:pPr>
        <w:pStyle w:val="PL"/>
        <w:spacing w:after="0" w:line="240" w:lineRule="auto"/>
        <w:rPr>
          <w:snapToGrid w:val="0"/>
        </w:rPr>
      </w:pPr>
    </w:p>
    <w:p w14:paraId="3079BC42" w14:textId="77777777" w:rsidR="00ED2525" w:rsidRDefault="004D4FBC" w:rsidP="004D272E">
      <w:pPr>
        <w:pStyle w:val="PL"/>
        <w:spacing w:after="0" w:line="240" w:lineRule="auto"/>
        <w:rPr>
          <w:snapToGrid w:val="0"/>
        </w:rPr>
      </w:pPr>
      <w:r>
        <w:rPr>
          <w:snapToGrid w:val="0"/>
        </w:rPr>
        <w:t>-- **************************************************************</w:t>
      </w:r>
    </w:p>
    <w:p w14:paraId="4937FF07" w14:textId="77777777" w:rsidR="00ED2525" w:rsidRDefault="004D4FBC" w:rsidP="004D272E">
      <w:pPr>
        <w:pStyle w:val="PL"/>
        <w:spacing w:after="0" w:line="240" w:lineRule="auto"/>
        <w:rPr>
          <w:snapToGrid w:val="0"/>
        </w:rPr>
      </w:pPr>
      <w:r>
        <w:rPr>
          <w:snapToGrid w:val="0"/>
        </w:rPr>
        <w:t>--</w:t>
      </w:r>
    </w:p>
    <w:p w14:paraId="043F7B39" w14:textId="77777777" w:rsidR="00ED2525" w:rsidRDefault="004D4FBC" w:rsidP="004D272E">
      <w:pPr>
        <w:pStyle w:val="PL"/>
        <w:spacing w:after="0" w:line="240" w:lineRule="auto"/>
        <w:outlineLvl w:val="4"/>
        <w:rPr>
          <w:snapToGrid w:val="0"/>
        </w:rPr>
      </w:pPr>
      <w:r>
        <w:rPr>
          <w:snapToGrid w:val="0"/>
        </w:rPr>
        <w:t>-- UPLINK NAS TRANSPORT</w:t>
      </w:r>
    </w:p>
    <w:p w14:paraId="1266FEB8" w14:textId="77777777" w:rsidR="00ED2525" w:rsidRDefault="004D4FBC" w:rsidP="004D272E">
      <w:pPr>
        <w:pStyle w:val="PL"/>
        <w:spacing w:after="0" w:line="240" w:lineRule="auto"/>
        <w:rPr>
          <w:snapToGrid w:val="0"/>
        </w:rPr>
      </w:pPr>
      <w:r>
        <w:rPr>
          <w:snapToGrid w:val="0"/>
        </w:rPr>
        <w:t>--</w:t>
      </w:r>
    </w:p>
    <w:p w14:paraId="1446977D" w14:textId="77777777" w:rsidR="00ED2525" w:rsidRDefault="004D4FBC" w:rsidP="004D272E">
      <w:pPr>
        <w:pStyle w:val="PL"/>
        <w:spacing w:after="0" w:line="240" w:lineRule="auto"/>
        <w:rPr>
          <w:snapToGrid w:val="0"/>
        </w:rPr>
      </w:pPr>
      <w:r>
        <w:rPr>
          <w:snapToGrid w:val="0"/>
        </w:rPr>
        <w:t>-- **************************************************************</w:t>
      </w:r>
    </w:p>
    <w:p w14:paraId="732E4430" w14:textId="77777777" w:rsidR="00ED2525" w:rsidRDefault="00ED2525" w:rsidP="004D272E">
      <w:pPr>
        <w:pStyle w:val="PL"/>
        <w:spacing w:after="0" w:line="240" w:lineRule="auto"/>
        <w:rPr>
          <w:snapToGrid w:val="0"/>
        </w:rPr>
      </w:pPr>
    </w:p>
    <w:p w14:paraId="50FAE4F7" w14:textId="77777777" w:rsidR="00ED2525" w:rsidRDefault="004D4FBC" w:rsidP="004D272E">
      <w:pPr>
        <w:pStyle w:val="PL"/>
        <w:spacing w:after="0" w:line="240" w:lineRule="auto"/>
        <w:rPr>
          <w:snapToGrid w:val="0"/>
        </w:rPr>
      </w:pPr>
      <w:proofErr w:type="spellStart"/>
      <w:r>
        <w:rPr>
          <w:snapToGrid w:val="0"/>
        </w:rPr>
        <w:t>UplinkNASTransport</w:t>
      </w:r>
      <w:proofErr w:type="spellEnd"/>
      <w:r>
        <w:rPr>
          <w:snapToGrid w:val="0"/>
        </w:rPr>
        <w:t xml:space="preserve"> ::= SEQUENCE {</w:t>
      </w:r>
    </w:p>
    <w:p w14:paraId="442EB79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UplinkNASTransport</w:t>
      </w:r>
      <w:proofErr w:type="spellEnd"/>
      <w:r>
        <w:rPr>
          <w:snapToGrid w:val="0"/>
        </w:rPr>
        <w:t>-IEs}},</w:t>
      </w:r>
    </w:p>
    <w:p w14:paraId="4F44F55D" w14:textId="77777777" w:rsidR="00ED2525" w:rsidRDefault="004D4FBC" w:rsidP="004D272E">
      <w:pPr>
        <w:pStyle w:val="PL"/>
        <w:spacing w:after="0" w:line="240" w:lineRule="auto"/>
        <w:rPr>
          <w:snapToGrid w:val="0"/>
        </w:rPr>
      </w:pPr>
      <w:r>
        <w:rPr>
          <w:snapToGrid w:val="0"/>
        </w:rPr>
        <w:tab/>
        <w:t>...</w:t>
      </w:r>
    </w:p>
    <w:p w14:paraId="2385D9C3" w14:textId="77777777" w:rsidR="00ED2525" w:rsidRDefault="004D4FBC" w:rsidP="004D272E">
      <w:pPr>
        <w:pStyle w:val="PL"/>
        <w:spacing w:after="0" w:line="240" w:lineRule="auto"/>
        <w:rPr>
          <w:snapToGrid w:val="0"/>
        </w:rPr>
      </w:pPr>
      <w:r>
        <w:rPr>
          <w:snapToGrid w:val="0"/>
        </w:rPr>
        <w:t>}</w:t>
      </w:r>
    </w:p>
    <w:p w14:paraId="60FFD3AC" w14:textId="77777777" w:rsidR="00ED2525" w:rsidRDefault="00ED2525" w:rsidP="004D272E">
      <w:pPr>
        <w:pStyle w:val="PL"/>
        <w:spacing w:after="0" w:line="240" w:lineRule="auto"/>
        <w:rPr>
          <w:snapToGrid w:val="0"/>
        </w:rPr>
      </w:pPr>
    </w:p>
    <w:p w14:paraId="51685269" w14:textId="77777777" w:rsidR="00ED2525" w:rsidRDefault="004D4FBC" w:rsidP="004D272E">
      <w:pPr>
        <w:pStyle w:val="PL"/>
        <w:spacing w:after="0" w:line="240" w:lineRule="auto"/>
        <w:rPr>
          <w:snapToGrid w:val="0"/>
        </w:rPr>
      </w:pPr>
      <w:proofErr w:type="spellStart"/>
      <w:r>
        <w:rPr>
          <w:snapToGrid w:val="0"/>
        </w:rPr>
        <w:t>UplinkNASTransport</w:t>
      </w:r>
      <w:proofErr w:type="spellEnd"/>
      <w:r>
        <w:rPr>
          <w:snapToGrid w:val="0"/>
        </w:rPr>
        <w:t>-IEs S1AP-PROTOCOL-IES ::= {</w:t>
      </w:r>
    </w:p>
    <w:p w14:paraId="2A2E79B0"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53FF0BD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7A76D63A"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3C057112"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37CF9F13"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3166615" w14:textId="77777777" w:rsidR="00ED2525" w:rsidRDefault="004D4FBC" w:rsidP="004D272E">
      <w:pPr>
        <w:pStyle w:val="PL"/>
        <w:spacing w:after="0" w:line="240" w:lineRule="auto"/>
        <w:rPr>
          <w:snapToGrid w:val="0"/>
        </w:rPr>
      </w:pPr>
      <w:r>
        <w:rPr>
          <w:snapToGrid w:val="0"/>
        </w:rPr>
        <w:tab/>
        <w:t>{ ID id-GW-</w:t>
      </w:r>
      <w:proofErr w:type="spellStart"/>
      <w:r>
        <w:rPr>
          <w:snapToGrid w:val="0"/>
        </w:rPr>
        <w:t>TransportLayerAddress</w:t>
      </w:r>
      <w:proofErr w:type="spellEnd"/>
      <w:r>
        <w:rPr>
          <w:snapToGrid w:val="0"/>
        </w:rPr>
        <w:tab/>
        <w:t>CRITICALITY ignore</w:t>
      </w:r>
      <w:r>
        <w:rPr>
          <w:snapToGrid w:val="0"/>
        </w:rPr>
        <w:tab/>
        <w:t xml:space="preserve">TYPE </w:t>
      </w:r>
      <w:proofErr w:type="spellStart"/>
      <w:r>
        <w:rPr>
          <w:snapToGrid w:val="0"/>
        </w:rPr>
        <w:t>TransportLayerAddress</w:t>
      </w:r>
      <w:proofErr w:type="spellEnd"/>
      <w:r>
        <w:rPr>
          <w:snapToGrid w:val="0"/>
        </w:rPr>
        <w:tab/>
      </w:r>
      <w:r>
        <w:rPr>
          <w:snapToGrid w:val="0"/>
        </w:rPr>
        <w:tab/>
      </w:r>
      <w:r>
        <w:rPr>
          <w:snapToGrid w:val="0"/>
        </w:rPr>
        <w:tab/>
        <w:t>PRESENCE optional}|</w:t>
      </w:r>
    </w:p>
    <w:p w14:paraId="7D5706B9" w14:textId="77777777" w:rsidR="00ED2525" w:rsidRDefault="004D4FBC" w:rsidP="004D272E">
      <w:pPr>
        <w:pStyle w:val="PL"/>
        <w:spacing w:after="0" w:line="240" w:lineRule="auto"/>
        <w:rPr>
          <w:snapToGrid w:val="0"/>
        </w:rPr>
      </w:pPr>
      <w:r>
        <w:rPr>
          <w:snapToGrid w:val="0"/>
        </w:rPr>
        <w:tab/>
        <w:t>{ ID id-SIPTO-L-GW-</w:t>
      </w:r>
      <w:proofErr w:type="spellStart"/>
      <w:r>
        <w:rPr>
          <w:snapToGrid w:val="0"/>
        </w:rPr>
        <w:t>TransportLayerAddress</w:t>
      </w:r>
      <w:proofErr w:type="spellEnd"/>
      <w:r>
        <w:rPr>
          <w:snapToGrid w:val="0"/>
        </w:rPr>
        <w:tab/>
        <w:t>CRITICALITY ignore</w:t>
      </w:r>
      <w:r>
        <w:rPr>
          <w:snapToGrid w:val="0"/>
        </w:rPr>
        <w:tab/>
        <w:t xml:space="preserve">TYPE </w:t>
      </w:r>
      <w:proofErr w:type="spellStart"/>
      <w:r>
        <w:rPr>
          <w:snapToGrid w:val="0"/>
        </w:rPr>
        <w:t>TransportLayerAddress</w:t>
      </w:r>
      <w:proofErr w:type="spellEnd"/>
      <w:r>
        <w:rPr>
          <w:snapToGrid w:val="0"/>
        </w:rPr>
        <w:tab/>
        <w:t>PRESENCE optional}|</w:t>
      </w:r>
    </w:p>
    <w:p w14:paraId="0EA9D1E9" w14:textId="77777777" w:rsidR="00ED2525" w:rsidRDefault="004D4FBC" w:rsidP="004D272E">
      <w:pPr>
        <w:pStyle w:val="PL"/>
        <w:spacing w:after="0" w:line="240" w:lineRule="auto"/>
        <w:rPr>
          <w:snapToGrid w:val="0"/>
          <w:lang w:eastAsia="zh-CN"/>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3E67DEF"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rPr>
        <w:t>PSCellInformation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PSCellInformation</w:t>
      </w:r>
      <w:proofErr w:type="spellEnd"/>
      <w:r>
        <w:rPr>
          <w:snapToGrid w:val="0"/>
        </w:rPr>
        <w:tab/>
      </w:r>
      <w:r>
        <w:rPr>
          <w:snapToGrid w:val="0"/>
          <w:lang w:eastAsia="zh-CN"/>
        </w:rPr>
        <w:tab/>
      </w:r>
      <w:r>
        <w:rPr>
          <w:snapToGrid w:val="0"/>
          <w:lang w:eastAsia="zh-CN"/>
        </w:rPr>
        <w:tab/>
      </w:r>
      <w:r>
        <w:rPr>
          <w:snapToGrid w:val="0"/>
          <w:lang w:eastAsia="zh-CN"/>
        </w:rPr>
        <w:tab/>
      </w:r>
      <w:r>
        <w:rPr>
          <w:snapToGrid w:val="0"/>
        </w:rPr>
        <w:t>PRESENCE optional },</w:t>
      </w:r>
    </w:p>
    <w:p w14:paraId="5C7A0CB2" w14:textId="77777777" w:rsidR="00ED2525" w:rsidRDefault="004D4FBC" w:rsidP="004D272E">
      <w:pPr>
        <w:pStyle w:val="PL"/>
        <w:spacing w:after="0" w:line="240" w:lineRule="auto"/>
        <w:rPr>
          <w:snapToGrid w:val="0"/>
        </w:rPr>
      </w:pPr>
      <w:r>
        <w:rPr>
          <w:snapToGrid w:val="0"/>
        </w:rPr>
        <w:tab/>
        <w:t>...</w:t>
      </w:r>
    </w:p>
    <w:p w14:paraId="5145DE75" w14:textId="77777777" w:rsidR="00ED2525" w:rsidRDefault="004D4FBC" w:rsidP="004D272E">
      <w:pPr>
        <w:pStyle w:val="PL"/>
        <w:spacing w:after="0" w:line="240" w:lineRule="auto"/>
        <w:rPr>
          <w:snapToGrid w:val="0"/>
        </w:rPr>
      </w:pPr>
      <w:r>
        <w:rPr>
          <w:snapToGrid w:val="0"/>
        </w:rPr>
        <w:t>}</w:t>
      </w:r>
    </w:p>
    <w:p w14:paraId="00740786" w14:textId="77777777" w:rsidR="00ED2525" w:rsidRDefault="004D4FBC" w:rsidP="004D272E">
      <w:pPr>
        <w:pStyle w:val="PL"/>
        <w:spacing w:after="0" w:line="240" w:lineRule="auto"/>
        <w:rPr>
          <w:snapToGrid w:val="0"/>
        </w:rPr>
      </w:pPr>
      <w:r>
        <w:rPr>
          <w:snapToGrid w:val="0"/>
        </w:rPr>
        <w:t>-- **************************************************************</w:t>
      </w:r>
    </w:p>
    <w:p w14:paraId="7E514B0F" w14:textId="77777777" w:rsidR="00ED2525" w:rsidRDefault="004D4FBC" w:rsidP="004D272E">
      <w:pPr>
        <w:pStyle w:val="PL"/>
        <w:spacing w:after="0" w:line="240" w:lineRule="auto"/>
        <w:rPr>
          <w:snapToGrid w:val="0"/>
        </w:rPr>
      </w:pPr>
      <w:r>
        <w:rPr>
          <w:snapToGrid w:val="0"/>
        </w:rPr>
        <w:t>--</w:t>
      </w:r>
    </w:p>
    <w:p w14:paraId="0FB9852D" w14:textId="77777777" w:rsidR="00ED2525" w:rsidRDefault="004D4FBC" w:rsidP="004D272E">
      <w:pPr>
        <w:pStyle w:val="PL"/>
        <w:spacing w:after="0" w:line="240" w:lineRule="auto"/>
        <w:outlineLvl w:val="4"/>
        <w:rPr>
          <w:snapToGrid w:val="0"/>
        </w:rPr>
      </w:pPr>
      <w:r>
        <w:rPr>
          <w:snapToGrid w:val="0"/>
        </w:rPr>
        <w:t>-- NAS NON DELIVERY INDICATION</w:t>
      </w:r>
    </w:p>
    <w:p w14:paraId="5B36BEA0" w14:textId="77777777" w:rsidR="00ED2525" w:rsidRDefault="004D4FBC" w:rsidP="004D272E">
      <w:pPr>
        <w:pStyle w:val="PL"/>
        <w:spacing w:after="0" w:line="240" w:lineRule="auto"/>
        <w:rPr>
          <w:snapToGrid w:val="0"/>
        </w:rPr>
      </w:pPr>
      <w:r>
        <w:rPr>
          <w:snapToGrid w:val="0"/>
        </w:rPr>
        <w:t>--</w:t>
      </w:r>
    </w:p>
    <w:p w14:paraId="5E3BF191" w14:textId="77777777" w:rsidR="00ED2525" w:rsidRDefault="004D4FBC" w:rsidP="004D272E">
      <w:pPr>
        <w:pStyle w:val="PL"/>
        <w:spacing w:after="0" w:line="240" w:lineRule="auto"/>
        <w:rPr>
          <w:snapToGrid w:val="0"/>
        </w:rPr>
      </w:pPr>
      <w:r>
        <w:rPr>
          <w:snapToGrid w:val="0"/>
        </w:rPr>
        <w:t>-- **************************************************************</w:t>
      </w:r>
    </w:p>
    <w:p w14:paraId="3CAF21AA" w14:textId="77777777" w:rsidR="00ED2525" w:rsidRDefault="00ED2525" w:rsidP="004D272E">
      <w:pPr>
        <w:pStyle w:val="PL"/>
        <w:spacing w:after="0" w:line="240" w:lineRule="auto"/>
        <w:rPr>
          <w:snapToGrid w:val="0"/>
        </w:rPr>
      </w:pPr>
    </w:p>
    <w:p w14:paraId="25AB565E" w14:textId="77777777" w:rsidR="00ED2525" w:rsidRDefault="004D4FBC" w:rsidP="004D272E">
      <w:pPr>
        <w:pStyle w:val="PL"/>
        <w:spacing w:after="0" w:line="240" w:lineRule="auto"/>
        <w:rPr>
          <w:snapToGrid w:val="0"/>
        </w:rPr>
      </w:pPr>
      <w:proofErr w:type="spellStart"/>
      <w:r>
        <w:rPr>
          <w:snapToGrid w:val="0"/>
        </w:rPr>
        <w:lastRenderedPageBreak/>
        <w:t>NASNonDeliveryIndication</w:t>
      </w:r>
      <w:proofErr w:type="spellEnd"/>
      <w:r>
        <w:rPr>
          <w:snapToGrid w:val="0"/>
        </w:rPr>
        <w:t xml:space="preserve"> ::= SEQUENCE {</w:t>
      </w:r>
    </w:p>
    <w:p w14:paraId="391D254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NASNonDeliveryIndication</w:t>
      </w:r>
      <w:proofErr w:type="spellEnd"/>
      <w:r>
        <w:rPr>
          <w:snapToGrid w:val="0"/>
        </w:rPr>
        <w:t>-IEs}},</w:t>
      </w:r>
    </w:p>
    <w:p w14:paraId="2E2CA396" w14:textId="77777777" w:rsidR="00ED2525" w:rsidRDefault="004D4FBC" w:rsidP="004D272E">
      <w:pPr>
        <w:pStyle w:val="PL"/>
        <w:spacing w:after="0" w:line="240" w:lineRule="auto"/>
        <w:rPr>
          <w:snapToGrid w:val="0"/>
        </w:rPr>
      </w:pPr>
      <w:r>
        <w:rPr>
          <w:snapToGrid w:val="0"/>
        </w:rPr>
        <w:tab/>
        <w:t>...</w:t>
      </w:r>
    </w:p>
    <w:p w14:paraId="018C7635" w14:textId="77777777" w:rsidR="00ED2525" w:rsidRDefault="004D4FBC" w:rsidP="004D272E">
      <w:pPr>
        <w:pStyle w:val="PL"/>
        <w:spacing w:after="0" w:line="240" w:lineRule="auto"/>
        <w:rPr>
          <w:snapToGrid w:val="0"/>
        </w:rPr>
      </w:pPr>
      <w:r>
        <w:rPr>
          <w:snapToGrid w:val="0"/>
        </w:rPr>
        <w:t>}</w:t>
      </w:r>
    </w:p>
    <w:p w14:paraId="049F7206" w14:textId="77777777" w:rsidR="00ED2525" w:rsidRDefault="00ED2525" w:rsidP="004D272E">
      <w:pPr>
        <w:pStyle w:val="PL"/>
        <w:spacing w:after="0" w:line="240" w:lineRule="auto"/>
        <w:rPr>
          <w:snapToGrid w:val="0"/>
        </w:rPr>
      </w:pPr>
    </w:p>
    <w:p w14:paraId="73E60E72" w14:textId="77777777" w:rsidR="00ED2525" w:rsidRDefault="004D4FBC" w:rsidP="004D272E">
      <w:pPr>
        <w:pStyle w:val="PL"/>
        <w:spacing w:after="0" w:line="240" w:lineRule="auto"/>
        <w:rPr>
          <w:snapToGrid w:val="0"/>
        </w:rPr>
      </w:pPr>
      <w:proofErr w:type="spellStart"/>
      <w:r>
        <w:rPr>
          <w:snapToGrid w:val="0"/>
        </w:rPr>
        <w:t>NASNonDeliveryIndication</w:t>
      </w:r>
      <w:proofErr w:type="spellEnd"/>
      <w:r>
        <w:rPr>
          <w:snapToGrid w:val="0"/>
        </w:rPr>
        <w:t>-IEs S1AP-PROTOCOL-IES ::= {</w:t>
      </w:r>
    </w:p>
    <w:p w14:paraId="5BC50E93"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1CD1237"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2340A8A4"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NAS-PDU</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2925B32"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3C148CF" w14:textId="77777777" w:rsidR="00ED2525" w:rsidRDefault="004D4FBC" w:rsidP="004D272E">
      <w:pPr>
        <w:pStyle w:val="PL"/>
        <w:spacing w:after="0" w:line="240" w:lineRule="auto"/>
        <w:rPr>
          <w:snapToGrid w:val="0"/>
        </w:rPr>
      </w:pPr>
      <w:r>
        <w:rPr>
          <w:snapToGrid w:val="0"/>
        </w:rPr>
        <w:tab/>
        <w:t>...</w:t>
      </w:r>
    </w:p>
    <w:p w14:paraId="6912F727" w14:textId="77777777" w:rsidR="00ED2525" w:rsidRDefault="004D4FBC" w:rsidP="004D272E">
      <w:pPr>
        <w:pStyle w:val="PL"/>
        <w:spacing w:after="0" w:line="240" w:lineRule="auto"/>
        <w:rPr>
          <w:snapToGrid w:val="0"/>
        </w:rPr>
      </w:pPr>
      <w:r>
        <w:rPr>
          <w:snapToGrid w:val="0"/>
        </w:rPr>
        <w:t>}</w:t>
      </w:r>
    </w:p>
    <w:p w14:paraId="17A08EBA" w14:textId="77777777" w:rsidR="00ED2525" w:rsidRDefault="00ED2525" w:rsidP="004D272E">
      <w:pPr>
        <w:pStyle w:val="PL"/>
        <w:spacing w:after="0" w:line="240" w:lineRule="auto"/>
        <w:rPr>
          <w:snapToGrid w:val="0"/>
        </w:rPr>
      </w:pPr>
    </w:p>
    <w:p w14:paraId="05903D35" w14:textId="77777777" w:rsidR="00ED2525" w:rsidRDefault="004D4FBC" w:rsidP="004D272E">
      <w:pPr>
        <w:pStyle w:val="PL"/>
        <w:spacing w:after="0" w:line="240" w:lineRule="auto"/>
        <w:rPr>
          <w:snapToGrid w:val="0"/>
        </w:rPr>
      </w:pPr>
      <w:r>
        <w:rPr>
          <w:snapToGrid w:val="0"/>
        </w:rPr>
        <w:t>-- **************************************************************</w:t>
      </w:r>
    </w:p>
    <w:p w14:paraId="0988C03F" w14:textId="77777777" w:rsidR="00ED2525" w:rsidRDefault="004D4FBC" w:rsidP="004D272E">
      <w:pPr>
        <w:pStyle w:val="PL"/>
        <w:spacing w:after="0" w:line="240" w:lineRule="auto"/>
        <w:rPr>
          <w:snapToGrid w:val="0"/>
        </w:rPr>
      </w:pPr>
      <w:r>
        <w:rPr>
          <w:snapToGrid w:val="0"/>
        </w:rPr>
        <w:t>--</w:t>
      </w:r>
    </w:p>
    <w:p w14:paraId="5E43E7E2" w14:textId="77777777" w:rsidR="00ED2525" w:rsidRDefault="004D4FBC" w:rsidP="004D272E">
      <w:pPr>
        <w:pStyle w:val="PL"/>
        <w:spacing w:after="0" w:line="240" w:lineRule="auto"/>
        <w:rPr>
          <w:snapToGrid w:val="0"/>
        </w:rPr>
      </w:pPr>
      <w:r>
        <w:rPr>
          <w:snapToGrid w:val="0"/>
        </w:rPr>
        <w:t>-- REROUTE NAS REQUEST</w:t>
      </w:r>
    </w:p>
    <w:p w14:paraId="6E23AF60" w14:textId="77777777" w:rsidR="00ED2525" w:rsidRDefault="004D4FBC" w:rsidP="004D272E">
      <w:pPr>
        <w:pStyle w:val="PL"/>
        <w:spacing w:after="0" w:line="240" w:lineRule="auto"/>
        <w:rPr>
          <w:snapToGrid w:val="0"/>
        </w:rPr>
      </w:pPr>
      <w:r>
        <w:rPr>
          <w:snapToGrid w:val="0"/>
        </w:rPr>
        <w:t>--</w:t>
      </w:r>
    </w:p>
    <w:p w14:paraId="6A0BF3C1" w14:textId="77777777" w:rsidR="00ED2525" w:rsidRDefault="004D4FBC" w:rsidP="004D272E">
      <w:pPr>
        <w:pStyle w:val="PL"/>
        <w:spacing w:after="0" w:line="240" w:lineRule="auto"/>
        <w:rPr>
          <w:snapToGrid w:val="0"/>
        </w:rPr>
      </w:pPr>
      <w:r>
        <w:rPr>
          <w:snapToGrid w:val="0"/>
        </w:rPr>
        <w:t>-- **************************************************************</w:t>
      </w:r>
    </w:p>
    <w:p w14:paraId="679312F2" w14:textId="77777777" w:rsidR="00ED2525" w:rsidRDefault="00ED2525" w:rsidP="004D272E">
      <w:pPr>
        <w:pStyle w:val="PL"/>
        <w:spacing w:after="0" w:line="240" w:lineRule="auto"/>
        <w:rPr>
          <w:snapToGrid w:val="0"/>
        </w:rPr>
      </w:pPr>
    </w:p>
    <w:p w14:paraId="104AB3F8" w14:textId="77777777" w:rsidR="00ED2525" w:rsidRDefault="004D4FBC" w:rsidP="004D272E">
      <w:pPr>
        <w:pStyle w:val="PL"/>
        <w:spacing w:after="0" w:line="240" w:lineRule="auto"/>
        <w:rPr>
          <w:snapToGrid w:val="0"/>
        </w:rPr>
      </w:pPr>
      <w:proofErr w:type="spellStart"/>
      <w:r>
        <w:rPr>
          <w:snapToGrid w:val="0"/>
        </w:rPr>
        <w:t>RerouteNASRequest</w:t>
      </w:r>
      <w:proofErr w:type="spellEnd"/>
      <w:r>
        <w:rPr>
          <w:snapToGrid w:val="0"/>
        </w:rPr>
        <w:t xml:space="preserve"> ::= SEQUENCE {</w:t>
      </w:r>
    </w:p>
    <w:p w14:paraId="1CE6F3B5"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RerouteNASRequest</w:t>
      </w:r>
      <w:proofErr w:type="spellEnd"/>
      <w:r>
        <w:rPr>
          <w:snapToGrid w:val="0"/>
        </w:rPr>
        <w:t>-IEs}},</w:t>
      </w:r>
    </w:p>
    <w:p w14:paraId="63202C96" w14:textId="77777777" w:rsidR="00ED2525" w:rsidRDefault="004D4FBC" w:rsidP="004D272E">
      <w:pPr>
        <w:pStyle w:val="PL"/>
        <w:spacing w:after="0" w:line="240" w:lineRule="auto"/>
        <w:rPr>
          <w:snapToGrid w:val="0"/>
        </w:rPr>
      </w:pPr>
      <w:r>
        <w:rPr>
          <w:snapToGrid w:val="0"/>
        </w:rPr>
        <w:tab/>
        <w:t>...</w:t>
      </w:r>
    </w:p>
    <w:p w14:paraId="645B5B6B" w14:textId="77777777" w:rsidR="00ED2525" w:rsidRDefault="004D4FBC" w:rsidP="004D272E">
      <w:pPr>
        <w:pStyle w:val="PL"/>
        <w:spacing w:after="0" w:line="240" w:lineRule="auto"/>
        <w:rPr>
          <w:snapToGrid w:val="0"/>
        </w:rPr>
      </w:pPr>
      <w:r>
        <w:rPr>
          <w:snapToGrid w:val="0"/>
        </w:rPr>
        <w:t>}</w:t>
      </w:r>
    </w:p>
    <w:p w14:paraId="1FCF0B6A" w14:textId="77777777" w:rsidR="00ED2525" w:rsidRDefault="00ED2525" w:rsidP="004D272E">
      <w:pPr>
        <w:pStyle w:val="PL"/>
        <w:spacing w:after="0" w:line="240" w:lineRule="auto"/>
        <w:rPr>
          <w:snapToGrid w:val="0"/>
        </w:rPr>
      </w:pPr>
    </w:p>
    <w:p w14:paraId="64F5986E" w14:textId="77777777" w:rsidR="00ED2525" w:rsidRDefault="004D4FBC" w:rsidP="004D272E">
      <w:pPr>
        <w:pStyle w:val="PL"/>
        <w:spacing w:after="0" w:line="240" w:lineRule="auto"/>
        <w:rPr>
          <w:snapToGrid w:val="0"/>
        </w:rPr>
      </w:pPr>
      <w:proofErr w:type="spellStart"/>
      <w:r>
        <w:rPr>
          <w:snapToGrid w:val="0"/>
        </w:rPr>
        <w:t>RerouteNASRequest</w:t>
      </w:r>
      <w:proofErr w:type="spellEnd"/>
      <w:r>
        <w:rPr>
          <w:snapToGrid w:val="0"/>
        </w:rPr>
        <w:t>-IEs S1AP-PROTOCOL-IES ::= {</w:t>
      </w:r>
    </w:p>
    <w:p w14:paraId="3CE59345"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4E4F99B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t>PRESENCE optional}|</w:t>
      </w:r>
    </w:p>
    <w:p w14:paraId="5EC86DD9" w14:textId="77777777" w:rsidR="00ED2525" w:rsidRDefault="004D4FBC" w:rsidP="004D272E">
      <w:pPr>
        <w:pStyle w:val="PL"/>
        <w:spacing w:after="0" w:line="240" w:lineRule="auto"/>
        <w:rPr>
          <w:snapToGrid w:val="0"/>
        </w:rPr>
      </w:pPr>
      <w:r>
        <w:rPr>
          <w:snapToGrid w:val="0"/>
        </w:rPr>
        <w:tab/>
        <w:t>{ ID id-S1-Message</w:t>
      </w:r>
      <w:r>
        <w:rPr>
          <w:snapToGrid w:val="0"/>
        </w:rPr>
        <w:tab/>
      </w:r>
      <w:r>
        <w:rPr>
          <w:snapToGrid w:val="0"/>
        </w:rPr>
        <w:tab/>
      </w:r>
      <w:r>
        <w:rPr>
          <w:snapToGrid w:val="0"/>
        </w:rPr>
        <w:tab/>
      </w:r>
      <w:r>
        <w:rPr>
          <w:snapToGrid w:val="0"/>
        </w:rPr>
        <w:tab/>
        <w:t>CRITICALITY reject</w:t>
      </w:r>
      <w:r>
        <w:rPr>
          <w:snapToGrid w:val="0"/>
        </w:rPr>
        <w:tab/>
        <w:t>TYPE OCTET STRING</w:t>
      </w:r>
      <w:r>
        <w:rPr>
          <w:snapToGrid w:val="0"/>
        </w:rPr>
        <w:tab/>
      </w:r>
      <w:r>
        <w:rPr>
          <w:snapToGrid w:val="0"/>
        </w:rPr>
        <w:tab/>
      </w:r>
      <w:r>
        <w:rPr>
          <w:snapToGrid w:val="0"/>
        </w:rPr>
        <w:tab/>
        <w:t>PRESENCE mandatory}|</w:t>
      </w:r>
    </w:p>
    <w:p w14:paraId="4A2B0768" w14:textId="77777777" w:rsidR="00ED2525" w:rsidRDefault="004D4FBC" w:rsidP="004D272E">
      <w:pPr>
        <w:pStyle w:val="PL"/>
        <w:spacing w:after="0" w:line="240" w:lineRule="auto"/>
        <w:rPr>
          <w:snapToGrid w:val="0"/>
        </w:rPr>
      </w:pPr>
      <w:r>
        <w:rPr>
          <w:snapToGrid w:val="0"/>
        </w:rPr>
        <w:tab/>
        <w:t>{ ID id-MME-Group-ID</w:t>
      </w:r>
      <w:r>
        <w:rPr>
          <w:snapToGrid w:val="0"/>
        </w:rPr>
        <w:tab/>
      </w:r>
      <w:r>
        <w:rPr>
          <w:snapToGrid w:val="0"/>
        </w:rPr>
        <w:tab/>
      </w:r>
      <w:r>
        <w:rPr>
          <w:snapToGrid w:val="0"/>
        </w:rPr>
        <w:tab/>
        <w:t>CRITICALITY reject</w:t>
      </w:r>
      <w:r>
        <w:rPr>
          <w:snapToGrid w:val="0"/>
        </w:rPr>
        <w:tab/>
        <w:t>TYPE MME-Group-ID</w:t>
      </w:r>
      <w:r>
        <w:rPr>
          <w:snapToGrid w:val="0"/>
        </w:rPr>
        <w:tab/>
      </w:r>
      <w:r>
        <w:rPr>
          <w:snapToGrid w:val="0"/>
        </w:rPr>
        <w:tab/>
      </w:r>
      <w:r>
        <w:rPr>
          <w:snapToGrid w:val="0"/>
        </w:rPr>
        <w:tab/>
        <w:t>PRESENCE mandatory}|</w:t>
      </w:r>
    </w:p>
    <w:p w14:paraId="6FC7F7FF" w14:textId="77777777" w:rsidR="00ED2525" w:rsidRDefault="004D4FBC" w:rsidP="004D272E">
      <w:pPr>
        <w:pStyle w:val="PL"/>
        <w:spacing w:after="0" w:line="240" w:lineRule="auto"/>
        <w:rPr>
          <w:snapToGrid w:val="0"/>
        </w:rPr>
      </w:pPr>
      <w:r>
        <w:rPr>
          <w:snapToGrid w:val="0"/>
        </w:rPr>
        <w:tab/>
        <w:t>{ ID id-Additional-GUTI</w:t>
      </w:r>
      <w:r>
        <w:rPr>
          <w:snapToGrid w:val="0"/>
        </w:rPr>
        <w:tab/>
      </w:r>
      <w:r>
        <w:rPr>
          <w:snapToGrid w:val="0"/>
        </w:rPr>
        <w:tab/>
      </w:r>
      <w:r>
        <w:rPr>
          <w:snapToGrid w:val="0"/>
        </w:rPr>
        <w:tab/>
        <w:t>CRITICALITY ignore</w:t>
      </w:r>
      <w:r>
        <w:rPr>
          <w:snapToGrid w:val="0"/>
        </w:rPr>
        <w:tab/>
        <w:t>TYPE Additional-GUTI</w:t>
      </w:r>
      <w:r>
        <w:rPr>
          <w:snapToGrid w:val="0"/>
        </w:rPr>
        <w:tab/>
      </w:r>
      <w:r>
        <w:rPr>
          <w:snapToGrid w:val="0"/>
        </w:rPr>
        <w:tab/>
        <w:t>PRESENCE optional}|</w:t>
      </w:r>
    </w:p>
    <w:p w14:paraId="6581DBF5" w14:textId="77777777" w:rsidR="00ED2525" w:rsidRDefault="004D4FBC" w:rsidP="004D272E">
      <w:pPr>
        <w:pStyle w:val="PL"/>
        <w:spacing w:after="0" w:line="240" w:lineRule="auto"/>
        <w:rPr>
          <w:snapToGrid w:val="0"/>
        </w:rPr>
      </w:pPr>
      <w:r>
        <w:rPr>
          <w:snapToGrid w:val="0"/>
        </w:rPr>
        <w:tab/>
        <w:t>{ ID id-UE-Usage-Type</w:t>
      </w:r>
      <w:r>
        <w:rPr>
          <w:snapToGrid w:val="0"/>
        </w:rPr>
        <w:tab/>
      </w:r>
      <w:r>
        <w:rPr>
          <w:snapToGrid w:val="0"/>
        </w:rPr>
        <w:tab/>
      </w:r>
      <w:r>
        <w:rPr>
          <w:snapToGrid w:val="0"/>
        </w:rPr>
        <w:tab/>
        <w:t>CRITICALITY ignore</w:t>
      </w:r>
      <w:r>
        <w:rPr>
          <w:snapToGrid w:val="0"/>
        </w:rPr>
        <w:tab/>
        <w:t>TYPE UE-Usage-Type</w:t>
      </w:r>
      <w:r>
        <w:rPr>
          <w:snapToGrid w:val="0"/>
        </w:rPr>
        <w:tab/>
      </w:r>
      <w:r>
        <w:rPr>
          <w:snapToGrid w:val="0"/>
        </w:rPr>
        <w:tab/>
      </w:r>
      <w:r>
        <w:rPr>
          <w:snapToGrid w:val="0"/>
        </w:rPr>
        <w:tab/>
        <w:t>PRESENCE optional},</w:t>
      </w:r>
    </w:p>
    <w:p w14:paraId="41E03C9E" w14:textId="77777777" w:rsidR="00ED2525" w:rsidRDefault="004D4FBC" w:rsidP="004D272E">
      <w:pPr>
        <w:pStyle w:val="PL"/>
        <w:spacing w:after="0" w:line="240" w:lineRule="auto"/>
        <w:rPr>
          <w:snapToGrid w:val="0"/>
        </w:rPr>
      </w:pPr>
      <w:r>
        <w:rPr>
          <w:snapToGrid w:val="0"/>
        </w:rPr>
        <w:tab/>
        <w:t>...</w:t>
      </w:r>
    </w:p>
    <w:p w14:paraId="5282417B" w14:textId="77777777" w:rsidR="00ED2525" w:rsidRDefault="004D4FBC" w:rsidP="004D272E">
      <w:pPr>
        <w:pStyle w:val="PL"/>
        <w:spacing w:after="0" w:line="240" w:lineRule="auto"/>
        <w:rPr>
          <w:snapToGrid w:val="0"/>
        </w:rPr>
      </w:pPr>
      <w:r>
        <w:rPr>
          <w:snapToGrid w:val="0"/>
        </w:rPr>
        <w:t>}</w:t>
      </w:r>
    </w:p>
    <w:p w14:paraId="6A16DB7B" w14:textId="77777777" w:rsidR="00ED2525" w:rsidRDefault="00ED2525" w:rsidP="004D272E">
      <w:pPr>
        <w:pStyle w:val="PL"/>
        <w:spacing w:after="0" w:line="240" w:lineRule="auto"/>
        <w:rPr>
          <w:snapToGrid w:val="0"/>
        </w:rPr>
      </w:pPr>
    </w:p>
    <w:p w14:paraId="09EEE8AF" w14:textId="77777777" w:rsidR="00ED2525" w:rsidRDefault="00ED2525" w:rsidP="004D272E">
      <w:pPr>
        <w:pStyle w:val="PL"/>
        <w:spacing w:after="0" w:line="240" w:lineRule="auto"/>
      </w:pPr>
    </w:p>
    <w:p w14:paraId="2D6143BD" w14:textId="77777777" w:rsidR="00ED2525" w:rsidRDefault="004D4FBC" w:rsidP="004D272E">
      <w:pPr>
        <w:pStyle w:val="PL"/>
        <w:spacing w:after="0" w:line="240" w:lineRule="auto"/>
      </w:pPr>
      <w:r>
        <w:t>-- **************************************************************</w:t>
      </w:r>
    </w:p>
    <w:p w14:paraId="07706C0D" w14:textId="77777777" w:rsidR="00ED2525" w:rsidRDefault="004D4FBC" w:rsidP="004D272E">
      <w:pPr>
        <w:pStyle w:val="PL"/>
        <w:spacing w:after="0" w:line="240" w:lineRule="auto"/>
      </w:pPr>
      <w:r>
        <w:t>--</w:t>
      </w:r>
    </w:p>
    <w:p w14:paraId="7EEDDFA6" w14:textId="77777777" w:rsidR="00ED2525" w:rsidRDefault="004D4FBC" w:rsidP="004D272E">
      <w:pPr>
        <w:pStyle w:val="PL"/>
        <w:spacing w:after="0" w:line="240" w:lineRule="auto"/>
      </w:pPr>
      <w:r>
        <w:t>-- NAS DELIVERY INDICATION</w:t>
      </w:r>
    </w:p>
    <w:p w14:paraId="06A9D49A" w14:textId="77777777" w:rsidR="00ED2525" w:rsidRDefault="004D4FBC" w:rsidP="004D272E">
      <w:pPr>
        <w:pStyle w:val="PL"/>
        <w:spacing w:after="0" w:line="240" w:lineRule="auto"/>
      </w:pPr>
      <w:r>
        <w:t>--</w:t>
      </w:r>
    </w:p>
    <w:p w14:paraId="3C4DBDA3" w14:textId="77777777" w:rsidR="00ED2525" w:rsidRDefault="004D4FBC" w:rsidP="004D272E">
      <w:pPr>
        <w:pStyle w:val="PL"/>
        <w:spacing w:after="0" w:line="240" w:lineRule="auto"/>
      </w:pPr>
      <w:r>
        <w:t>-- **************************************************************</w:t>
      </w:r>
    </w:p>
    <w:p w14:paraId="0D70D7B5" w14:textId="77777777" w:rsidR="00ED2525" w:rsidRDefault="00ED2525" w:rsidP="004D272E">
      <w:pPr>
        <w:pStyle w:val="PL"/>
        <w:spacing w:after="0" w:line="240" w:lineRule="auto"/>
      </w:pPr>
    </w:p>
    <w:p w14:paraId="3D0FE4CA" w14:textId="77777777" w:rsidR="00ED2525" w:rsidRDefault="004D4FBC" w:rsidP="004D272E">
      <w:pPr>
        <w:pStyle w:val="PL"/>
        <w:spacing w:after="0" w:line="240" w:lineRule="auto"/>
      </w:pPr>
      <w:proofErr w:type="spellStart"/>
      <w:r>
        <w:rPr>
          <w:snapToGrid w:val="0"/>
        </w:rPr>
        <w:t>NASDeliveryIndication</w:t>
      </w:r>
      <w:proofErr w:type="spellEnd"/>
      <w:r>
        <w:rPr>
          <w:snapToGrid w:val="0"/>
        </w:rPr>
        <w:t xml:space="preserve"> </w:t>
      </w:r>
      <w:r>
        <w:t>::= SEQUENCE {</w:t>
      </w:r>
    </w:p>
    <w:p w14:paraId="25C8EF67"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 { {</w:t>
      </w:r>
      <w:r>
        <w:rPr>
          <w:snapToGrid w:val="0"/>
        </w:rPr>
        <w:t xml:space="preserve"> </w:t>
      </w:r>
      <w:proofErr w:type="spellStart"/>
      <w:r>
        <w:rPr>
          <w:snapToGrid w:val="0"/>
        </w:rPr>
        <w:t>NASDeliveryIndication</w:t>
      </w:r>
      <w:r>
        <w:t>IEs</w:t>
      </w:r>
      <w:proofErr w:type="spellEnd"/>
      <w:r>
        <w:t>} },</w:t>
      </w:r>
    </w:p>
    <w:p w14:paraId="289509FA" w14:textId="77777777" w:rsidR="00ED2525" w:rsidRDefault="004D4FBC" w:rsidP="004D272E">
      <w:pPr>
        <w:pStyle w:val="PL"/>
        <w:spacing w:after="0" w:line="240" w:lineRule="auto"/>
      </w:pPr>
      <w:r>
        <w:tab/>
        <w:t>...</w:t>
      </w:r>
    </w:p>
    <w:p w14:paraId="78AC8133" w14:textId="77777777" w:rsidR="00ED2525" w:rsidRDefault="004D4FBC" w:rsidP="004D272E">
      <w:pPr>
        <w:pStyle w:val="PL"/>
        <w:spacing w:after="0" w:line="240" w:lineRule="auto"/>
      </w:pPr>
      <w:r>
        <w:t>}</w:t>
      </w:r>
    </w:p>
    <w:p w14:paraId="0CE58960" w14:textId="77777777" w:rsidR="00ED2525" w:rsidRDefault="00ED2525" w:rsidP="004D272E">
      <w:pPr>
        <w:pStyle w:val="PL"/>
        <w:spacing w:after="0" w:line="240" w:lineRule="auto"/>
      </w:pPr>
    </w:p>
    <w:p w14:paraId="5CD3E77D" w14:textId="77777777" w:rsidR="00ED2525" w:rsidRDefault="004D4FBC" w:rsidP="004D272E">
      <w:pPr>
        <w:pStyle w:val="PL"/>
        <w:spacing w:after="0" w:line="240" w:lineRule="auto"/>
      </w:pPr>
      <w:proofErr w:type="spellStart"/>
      <w:r>
        <w:rPr>
          <w:snapToGrid w:val="0"/>
        </w:rPr>
        <w:t>NASDeliveryIndication</w:t>
      </w:r>
      <w:r>
        <w:t>IEs</w:t>
      </w:r>
      <w:proofErr w:type="spellEnd"/>
      <w:r>
        <w:t xml:space="preserve"> S1AP-PROTOCOL-IES ::= {</w:t>
      </w:r>
    </w:p>
    <w:p w14:paraId="4864886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53D23AD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3279535" w14:textId="77777777" w:rsidR="00ED2525" w:rsidRDefault="004D4FBC" w:rsidP="004D272E">
      <w:pPr>
        <w:pStyle w:val="PL"/>
        <w:spacing w:after="0" w:line="240" w:lineRule="auto"/>
      </w:pPr>
      <w:r>
        <w:tab/>
        <w:t>...</w:t>
      </w:r>
    </w:p>
    <w:p w14:paraId="6093E2F3" w14:textId="77777777" w:rsidR="00ED2525" w:rsidRDefault="004D4FBC" w:rsidP="004D272E">
      <w:pPr>
        <w:pStyle w:val="PL"/>
        <w:spacing w:after="0" w:line="240" w:lineRule="auto"/>
      </w:pPr>
      <w:r>
        <w:t>}</w:t>
      </w:r>
    </w:p>
    <w:p w14:paraId="2476762C" w14:textId="77777777" w:rsidR="00ED2525" w:rsidRDefault="00ED2525" w:rsidP="004D272E">
      <w:pPr>
        <w:pStyle w:val="PL"/>
        <w:spacing w:after="0" w:line="240" w:lineRule="auto"/>
        <w:rPr>
          <w:snapToGrid w:val="0"/>
        </w:rPr>
      </w:pPr>
    </w:p>
    <w:p w14:paraId="6FA02D0E" w14:textId="77777777" w:rsidR="00ED2525" w:rsidRDefault="004D4FBC" w:rsidP="004D272E">
      <w:pPr>
        <w:pStyle w:val="PL"/>
        <w:spacing w:after="0" w:line="240" w:lineRule="auto"/>
        <w:rPr>
          <w:snapToGrid w:val="0"/>
        </w:rPr>
      </w:pPr>
      <w:r>
        <w:rPr>
          <w:snapToGrid w:val="0"/>
        </w:rPr>
        <w:t>-- **************************************************************</w:t>
      </w:r>
    </w:p>
    <w:p w14:paraId="6EED5F54" w14:textId="77777777" w:rsidR="00ED2525" w:rsidRDefault="004D4FBC" w:rsidP="004D272E">
      <w:pPr>
        <w:pStyle w:val="PL"/>
        <w:spacing w:after="0" w:line="240" w:lineRule="auto"/>
        <w:rPr>
          <w:snapToGrid w:val="0"/>
        </w:rPr>
      </w:pPr>
      <w:r>
        <w:rPr>
          <w:snapToGrid w:val="0"/>
        </w:rPr>
        <w:lastRenderedPageBreak/>
        <w:t>--</w:t>
      </w:r>
    </w:p>
    <w:p w14:paraId="236F136D" w14:textId="77777777" w:rsidR="00ED2525" w:rsidRDefault="004D4FBC" w:rsidP="004D272E">
      <w:pPr>
        <w:pStyle w:val="PL"/>
        <w:spacing w:after="0" w:line="240" w:lineRule="auto"/>
        <w:outlineLvl w:val="3"/>
        <w:rPr>
          <w:snapToGrid w:val="0"/>
        </w:rPr>
      </w:pPr>
      <w:r>
        <w:rPr>
          <w:snapToGrid w:val="0"/>
        </w:rPr>
        <w:t>-- RESET ELEMENTARY PROCEDURE</w:t>
      </w:r>
    </w:p>
    <w:p w14:paraId="77490473" w14:textId="77777777" w:rsidR="00ED2525" w:rsidRDefault="004D4FBC" w:rsidP="004D272E">
      <w:pPr>
        <w:pStyle w:val="PL"/>
        <w:spacing w:after="0" w:line="240" w:lineRule="auto"/>
        <w:rPr>
          <w:snapToGrid w:val="0"/>
        </w:rPr>
      </w:pPr>
      <w:r>
        <w:rPr>
          <w:snapToGrid w:val="0"/>
        </w:rPr>
        <w:t>--</w:t>
      </w:r>
    </w:p>
    <w:p w14:paraId="473CB766" w14:textId="77777777" w:rsidR="00ED2525" w:rsidRDefault="004D4FBC" w:rsidP="004D272E">
      <w:pPr>
        <w:pStyle w:val="PL"/>
        <w:spacing w:after="0" w:line="240" w:lineRule="auto"/>
        <w:rPr>
          <w:snapToGrid w:val="0"/>
        </w:rPr>
      </w:pPr>
      <w:r>
        <w:rPr>
          <w:snapToGrid w:val="0"/>
        </w:rPr>
        <w:t>-- **************************************************************</w:t>
      </w:r>
    </w:p>
    <w:p w14:paraId="7F549533" w14:textId="77777777" w:rsidR="00ED2525" w:rsidRDefault="00ED2525" w:rsidP="004D272E">
      <w:pPr>
        <w:pStyle w:val="PL"/>
        <w:spacing w:after="0" w:line="240" w:lineRule="auto"/>
        <w:rPr>
          <w:snapToGrid w:val="0"/>
        </w:rPr>
      </w:pPr>
    </w:p>
    <w:p w14:paraId="6AECBADD" w14:textId="77777777" w:rsidR="00ED2525" w:rsidRDefault="004D4FBC" w:rsidP="004D272E">
      <w:pPr>
        <w:pStyle w:val="PL"/>
        <w:spacing w:after="0" w:line="240" w:lineRule="auto"/>
        <w:rPr>
          <w:snapToGrid w:val="0"/>
        </w:rPr>
      </w:pPr>
      <w:r>
        <w:rPr>
          <w:snapToGrid w:val="0"/>
        </w:rPr>
        <w:t>-- **************************************************************</w:t>
      </w:r>
    </w:p>
    <w:p w14:paraId="16C99B83" w14:textId="77777777" w:rsidR="00ED2525" w:rsidRDefault="004D4FBC" w:rsidP="004D272E">
      <w:pPr>
        <w:pStyle w:val="PL"/>
        <w:spacing w:after="0" w:line="240" w:lineRule="auto"/>
        <w:rPr>
          <w:snapToGrid w:val="0"/>
        </w:rPr>
      </w:pPr>
      <w:r>
        <w:rPr>
          <w:snapToGrid w:val="0"/>
        </w:rPr>
        <w:t>--</w:t>
      </w:r>
    </w:p>
    <w:p w14:paraId="4F5FA15E" w14:textId="77777777" w:rsidR="00ED2525" w:rsidRDefault="004D4FBC" w:rsidP="004D272E">
      <w:pPr>
        <w:pStyle w:val="PL"/>
        <w:spacing w:after="0" w:line="240" w:lineRule="auto"/>
        <w:outlineLvl w:val="4"/>
        <w:rPr>
          <w:snapToGrid w:val="0"/>
        </w:rPr>
      </w:pPr>
      <w:r>
        <w:rPr>
          <w:snapToGrid w:val="0"/>
        </w:rPr>
        <w:t>-- Reset</w:t>
      </w:r>
    </w:p>
    <w:p w14:paraId="22BE7681" w14:textId="77777777" w:rsidR="00ED2525" w:rsidRDefault="004D4FBC" w:rsidP="004D272E">
      <w:pPr>
        <w:pStyle w:val="PL"/>
        <w:spacing w:after="0" w:line="240" w:lineRule="auto"/>
        <w:rPr>
          <w:snapToGrid w:val="0"/>
        </w:rPr>
      </w:pPr>
      <w:r>
        <w:rPr>
          <w:snapToGrid w:val="0"/>
        </w:rPr>
        <w:t>--</w:t>
      </w:r>
    </w:p>
    <w:p w14:paraId="7FD50727" w14:textId="77777777" w:rsidR="00ED2525" w:rsidRDefault="004D4FBC" w:rsidP="004D272E">
      <w:pPr>
        <w:pStyle w:val="PL"/>
        <w:spacing w:after="0" w:line="240" w:lineRule="auto"/>
        <w:rPr>
          <w:snapToGrid w:val="0"/>
        </w:rPr>
      </w:pPr>
      <w:r>
        <w:rPr>
          <w:snapToGrid w:val="0"/>
        </w:rPr>
        <w:t>-- **************************************************************</w:t>
      </w:r>
    </w:p>
    <w:p w14:paraId="2A8070A2" w14:textId="77777777" w:rsidR="00ED2525" w:rsidRDefault="00ED2525" w:rsidP="004D272E">
      <w:pPr>
        <w:pStyle w:val="PL"/>
        <w:spacing w:after="0" w:line="240" w:lineRule="auto"/>
        <w:rPr>
          <w:snapToGrid w:val="0"/>
        </w:rPr>
      </w:pPr>
    </w:p>
    <w:p w14:paraId="1C6DCE4C" w14:textId="77777777" w:rsidR="00ED2525" w:rsidRDefault="004D4FBC" w:rsidP="004D272E">
      <w:pPr>
        <w:pStyle w:val="PL"/>
        <w:spacing w:after="0" w:line="240" w:lineRule="auto"/>
        <w:rPr>
          <w:snapToGrid w:val="0"/>
        </w:rPr>
      </w:pPr>
      <w:r>
        <w:rPr>
          <w:snapToGrid w:val="0"/>
        </w:rPr>
        <w:t>Reset ::= SEQUENCE {</w:t>
      </w:r>
    </w:p>
    <w:p w14:paraId="3B8FEC1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ResetIEs</w:t>
      </w:r>
      <w:proofErr w:type="spellEnd"/>
      <w:r>
        <w:rPr>
          <w:snapToGrid w:val="0"/>
        </w:rPr>
        <w:t>} },</w:t>
      </w:r>
    </w:p>
    <w:p w14:paraId="1B61D859" w14:textId="77777777" w:rsidR="00ED2525" w:rsidRDefault="004D4FBC" w:rsidP="004D272E">
      <w:pPr>
        <w:pStyle w:val="PL"/>
        <w:spacing w:after="0" w:line="240" w:lineRule="auto"/>
        <w:rPr>
          <w:snapToGrid w:val="0"/>
        </w:rPr>
      </w:pPr>
      <w:r>
        <w:rPr>
          <w:snapToGrid w:val="0"/>
        </w:rPr>
        <w:tab/>
        <w:t>...</w:t>
      </w:r>
    </w:p>
    <w:p w14:paraId="13B59092" w14:textId="77777777" w:rsidR="00ED2525" w:rsidRDefault="004D4FBC" w:rsidP="004D272E">
      <w:pPr>
        <w:pStyle w:val="PL"/>
        <w:spacing w:after="0" w:line="240" w:lineRule="auto"/>
        <w:rPr>
          <w:snapToGrid w:val="0"/>
        </w:rPr>
      </w:pPr>
      <w:r>
        <w:rPr>
          <w:snapToGrid w:val="0"/>
        </w:rPr>
        <w:t>}</w:t>
      </w:r>
    </w:p>
    <w:p w14:paraId="3777FA65" w14:textId="77777777" w:rsidR="00ED2525" w:rsidRDefault="00ED2525" w:rsidP="004D272E">
      <w:pPr>
        <w:pStyle w:val="PL"/>
        <w:spacing w:after="0" w:line="240" w:lineRule="auto"/>
        <w:rPr>
          <w:snapToGrid w:val="0"/>
        </w:rPr>
      </w:pPr>
    </w:p>
    <w:p w14:paraId="10CDC7DD" w14:textId="77777777" w:rsidR="00ED2525" w:rsidRDefault="004D4FBC" w:rsidP="004D272E">
      <w:pPr>
        <w:pStyle w:val="PL"/>
        <w:spacing w:after="0" w:line="240" w:lineRule="auto"/>
        <w:rPr>
          <w:snapToGrid w:val="0"/>
        </w:rPr>
      </w:pPr>
      <w:proofErr w:type="spellStart"/>
      <w:r>
        <w:rPr>
          <w:snapToGrid w:val="0"/>
        </w:rPr>
        <w:t>ResetIEs</w:t>
      </w:r>
      <w:proofErr w:type="spellEnd"/>
      <w:r>
        <w:rPr>
          <w:snapToGrid w:val="0"/>
        </w:rPr>
        <w:t xml:space="preserve"> S1AP-PROTOCOL-IES ::= {</w:t>
      </w:r>
    </w:p>
    <w:p w14:paraId="41793497"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1E34D62" w14:textId="77777777" w:rsidR="00ED2525" w:rsidRDefault="004D4FBC" w:rsidP="004D272E">
      <w:pPr>
        <w:pStyle w:val="PL"/>
        <w:spacing w:after="0" w:line="240" w:lineRule="auto"/>
        <w:rPr>
          <w:snapToGrid w:val="0"/>
        </w:rPr>
      </w:pPr>
      <w:r>
        <w:rPr>
          <w:snapToGrid w:val="0"/>
        </w:rPr>
        <w:tab/>
        <w:t>{ ID id-</w:t>
      </w:r>
      <w:proofErr w:type="spellStart"/>
      <w:r>
        <w:rPr>
          <w:iCs/>
        </w:rPr>
        <w:t>ResetType</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TYPE</w:t>
      </w:r>
      <w:r>
        <w:rPr>
          <w:iCs/>
        </w:rPr>
        <w:t xml:space="preserve"> </w:t>
      </w:r>
      <w:proofErr w:type="spellStart"/>
      <w:r>
        <w:rPr>
          <w:iCs/>
        </w:rPr>
        <w:t>ResetType</w:t>
      </w:r>
      <w:proofErr w:type="spellEnd"/>
      <w:r>
        <w:rPr>
          <w:snapToGrid w:val="0"/>
        </w:rPr>
        <w:tab/>
      </w:r>
      <w:r>
        <w:rPr>
          <w:snapToGrid w:val="0"/>
        </w:rPr>
        <w:tab/>
      </w:r>
      <w:r>
        <w:rPr>
          <w:snapToGrid w:val="0"/>
        </w:rPr>
        <w:tab/>
      </w:r>
      <w:r>
        <w:rPr>
          <w:snapToGrid w:val="0"/>
        </w:rPr>
        <w:tab/>
      </w:r>
      <w:r>
        <w:rPr>
          <w:snapToGrid w:val="0"/>
        </w:rPr>
        <w:tab/>
        <w:t>PRESENCE mandatory</w:t>
      </w:r>
      <w:r>
        <w:rPr>
          <w:snapToGrid w:val="0"/>
        </w:rPr>
        <w:tab/>
        <w:t>},</w:t>
      </w:r>
    </w:p>
    <w:p w14:paraId="681CA235" w14:textId="77777777" w:rsidR="00ED2525" w:rsidRDefault="004D4FBC" w:rsidP="004D272E">
      <w:pPr>
        <w:pStyle w:val="PL"/>
        <w:spacing w:after="0" w:line="240" w:lineRule="auto"/>
        <w:rPr>
          <w:snapToGrid w:val="0"/>
        </w:rPr>
      </w:pPr>
      <w:r>
        <w:rPr>
          <w:snapToGrid w:val="0"/>
        </w:rPr>
        <w:tab/>
        <w:t>...</w:t>
      </w:r>
    </w:p>
    <w:p w14:paraId="2D87C3E4" w14:textId="77777777" w:rsidR="00ED2525" w:rsidRDefault="004D4FBC" w:rsidP="004D272E">
      <w:pPr>
        <w:pStyle w:val="PL"/>
        <w:spacing w:after="0" w:line="240" w:lineRule="auto"/>
        <w:rPr>
          <w:snapToGrid w:val="0"/>
        </w:rPr>
      </w:pPr>
      <w:r>
        <w:rPr>
          <w:snapToGrid w:val="0"/>
        </w:rPr>
        <w:t>}</w:t>
      </w:r>
    </w:p>
    <w:p w14:paraId="4C72C63D" w14:textId="77777777" w:rsidR="00ED2525" w:rsidRDefault="00ED2525" w:rsidP="004D272E">
      <w:pPr>
        <w:pStyle w:val="PL"/>
        <w:spacing w:after="0" w:line="240" w:lineRule="auto"/>
        <w:rPr>
          <w:snapToGrid w:val="0"/>
        </w:rPr>
      </w:pPr>
    </w:p>
    <w:p w14:paraId="6A2BE5C7" w14:textId="77777777" w:rsidR="00ED2525" w:rsidRDefault="004D4FBC" w:rsidP="004D272E">
      <w:pPr>
        <w:pStyle w:val="PL"/>
        <w:spacing w:after="0" w:line="240" w:lineRule="auto"/>
      </w:pPr>
      <w:proofErr w:type="spellStart"/>
      <w:r>
        <w:t>ResetType</w:t>
      </w:r>
      <w:proofErr w:type="spellEnd"/>
      <w:r>
        <w:t xml:space="preserve"> ::= CHOICE {</w:t>
      </w:r>
    </w:p>
    <w:p w14:paraId="311AF868" w14:textId="77777777" w:rsidR="00ED2525" w:rsidRDefault="004D4FBC" w:rsidP="004D272E">
      <w:pPr>
        <w:pStyle w:val="PL"/>
        <w:spacing w:after="0" w:line="240" w:lineRule="auto"/>
      </w:pPr>
      <w:r>
        <w:tab/>
        <w:t>s1-Interface</w:t>
      </w:r>
      <w:r>
        <w:tab/>
      </w:r>
      <w:r>
        <w:tab/>
      </w:r>
      <w:r>
        <w:tab/>
      </w:r>
      <w:r>
        <w:tab/>
      </w:r>
      <w:r>
        <w:tab/>
      </w:r>
      <w:proofErr w:type="spellStart"/>
      <w:r>
        <w:t>ResetAll</w:t>
      </w:r>
      <w:proofErr w:type="spellEnd"/>
      <w:r>
        <w:t>,</w:t>
      </w:r>
    </w:p>
    <w:p w14:paraId="72B883F2" w14:textId="77777777" w:rsidR="00ED2525" w:rsidRDefault="004D4FBC" w:rsidP="004D272E">
      <w:pPr>
        <w:pStyle w:val="PL"/>
        <w:spacing w:after="0" w:line="240" w:lineRule="auto"/>
      </w:pPr>
      <w:r>
        <w:tab/>
        <w:t>partOfS1-Interface</w:t>
      </w:r>
      <w:r>
        <w:tab/>
      </w:r>
      <w:r>
        <w:tab/>
      </w:r>
      <w:r>
        <w:tab/>
      </w:r>
      <w:r>
        <w:tab/>
      </w:r>
      <w:r>
        <w:rPr>
          <w:iCs/>
        </w:rPr>
        <w:t>UE-associatedLogicalS1-ConnectionListRes</w:t>
      </w:r>
      <w:r>
        <w:t>,</w:t>
      </w:r>
    </w:p>
    <w:p w14:paraId="2BAAD6C6" w14:textId="77777777" w:rsidR="00ED2525" w:rsidRDefault="004D4FBC" w:rsidP="004D272E">
      <w:pPr>
        <w:pStyle w:val="PL"/>
        <w:spacing w:after="0" w:line="240" w:lineRule="auto"/>
      </w:pPr>
      <w:r>
        <w:tab/>
        <w:t>...</w:t>
      </w:r>
    </w:p>
    <w:p w14:paraId="53FE2725" w14:textId="77777777" w:rsidR="00ED2525" w:rsidRDefault="004D4FBC" w:rsidP="004D272E">
      <w:pPr>
        <w:pStyle w:val="PL"/>
        <w:spacing w:after="0" w:line="240" w:lineRule="auto"/>
      </w:pPr>
      <w:r>
        <w:t>}</w:t>
      </w:r>
    </w:p>
    <w:p w14:paraId="58309FA4" w14:textId="77777777" w:rsidR="00ED2525" w:rsidRDefault="00ED2525" w:rsidP="004D272E">
      <w:pPr>
        <w:pStyle w:val="PL"/>
        <w:spacing w:after="0" w:line="240" w:lineRule="auto"/>
        <w:rPr>
          <w:snapToGrid w:val="0"/>
        </w:rPr>
      </w:pPr>
    </w:p>
    <w:p w14:paraId="5C693151" w14:textId="77777777" w:rsidR="00ED2525" w:rsidRDefault="00ED2525" w:rsidP="004D272E">
      <w:pPr>
        <w:pStyle w:val="PL"/>
        <w:spacing w:after="0" w:line="240" w:lineRule="auto"/>
        <w:rPr>
          <w:snapToGrid w:val="0"/>
        </w:rPr>
      </w:pPr>
    </w:p>
    <w:p w14:paraId="4A95C8FE" w14:textId="77777777" w:rsidR="00ED2525" w:rsidRDefault="00ED2525" w:rsidP="004D272E">
      <w:pPr>
        <w:pStyle w:val="PL"/>
        <w:spacing w:after="0" w:line="240" w:lineRule="auto"/>
        <w:rPr>
          <w:snapToGrid w:val="0"/>
        </w:rPr>
      </w:pPr>
    </w:p>
    <w:p w14:paraId="6F4C8692" w14:textId="77777777" w:rsidR="00ED2525" w:rsidRDefault="004D4FBC" w:rsidP="004D272E">
      <w:pPr>
        <w:pStyle w:val="PL"/>
        <w:spacing w:after="0" w:line="240" w:lineRule="auto"/>
        <w:rPr>
          <w:snapToGrid w:val="0"/>
        </w:rPr>
      </w:pPr>
      <w:proofErr w:type="spellStart"/>
      <w:r>
        <w:rPr>
          <w:snapToGrid w:val="0"/>
        </w:rPr>
        <w:t>ResetAll</w:t>
      </w:r>
      <w:proofErr w:type="spellEnd"/>
      <w:r>
        <w:rPr>
          <w:snapToGrid w:val="0"/>
        </w:rPr>
        <w:t xml:space="preserve"> ::= ENUMERATED {</w:t>
      </w:r>
    </w:p>
    <w:p w14:paraId="65D3881F" w14:textId="77777777" w:rsidR="00ED2525" w:rsidRDefault="004D4FBC" w:rsidP="004D272E">
      <w:pPr>
        <w:pStyle w:val="PL"/>
        <w:spacing w:after="0" w:line="240" w:lineRule="auto"/>
        <w:rPr>
          <w:snapToGrid w:val="0"/>
        </w:rPr>
      </w:pPr>
      <w:r>
        <w:rPr>
          <w:snapToGrid w:val="0"/>
        </w:rPr>
        <w:tab/>
        <w:t>reset-all,</w:t>
      </w:r>
    </w:p>
    <w:p w14:paraId="7F19FB7A" w14:textId="77777777" w:rsidR="00ED2525" w:rsidRDefault="004D4FBC" w:rsidP="004D272E">
      <w:pPr>
        <w:pStyle w:val="PL"/>
        <w:spacing w:after="0" w:line="240" w:lineRule="auto"/>
        <w:rPr>
          <w:snapToGrid w:val="0"/>
        </w:rPr>
      </w:pPr>
      <w:r>
        <w:rPr>
          <w:snapToGrid w:val="0"/>
        </w:rPr>
        <w:tab/>
        <w:t>...</w:t>
      </w:r>
    </w:p>
    <w:p w14:paraId="22D17EF1" w14:textId="77777777" w:rsidR="00ED2525" w:rsidRDefault="004D4FBC" w:rsidP="004D272E">
      <w:pPr>
        <w:pStyle w:val="PL"/>
        <w:spacing w:after="0" w:line="240" w:lineRule="auto"/>
        <w:rPr>
          <w:snapToGrid w:val="0"/>
        </w:rPr>
      </w:pPr>
      <w:r>
        <w:rPr>
          <w:snapToGrid w:val="0"/>
        </w:rPr>
        <w:t>}</w:t>
      </w:r>
    </w:p>
    <w:p w14:paraId="59FFB4B2" w14:textId="77777777" w:rsidR="00ED2525" w:rsidRDefault="00ED2525" w:rsidP="004D272E">
      <w:pPr>
        <w:pStyle w:val="PL"/>
        <w:spacing w:after="0" w:line="240" w:lineRule="auto"/>
        <w:rPr>
          <w:snapToGrid w:val="0"/>
        </w:rPr>
      </w:pPr>
    </w:p>
    <w:p w14:paraId="41C40601" w14:textId="77777777" w:rsidR="00ED2525" w:rsidRDefault="004D4FBC" w:rsidP="004D272E">
      <w:pPr>
        <w:pStyle w:val="PL"/>
        <w:spacing w:after="0" w:line="240" w:lineRule="auto"/>
        <w:rPr>
          <w:snapToGrid w:val="0"/>
        </w:rPr>
      </w:pPr>
      <w:r>
        <w:rPr>
          <w:iCs/>
        </w:rPr>
        <w:t>UE-associatedLogicalS1-ConnectionListRes</w:t>
      </w:r>
      <w:r>
        <w:rPr>
          <w:snapToGrid w:val="0"/>
        </w:rPr>
        <w:t xml:space="preserve"> ::= SEQUENCE (SIZE(1.. maxnoofIndividualS1ConnectionsToReset)) OF </w:t>
      </w:r>
      <w:proofErr w:type="spellStart"/>
      <w:r>
        <w:t>ProtocolIE-SingleContainer</w:t>
      </w:r>
      <w:proofErr w:type="spellEnd"/>
      <w:r>
        <w:t xml:space="preserve"> </w:t>
      </w:r>
      <w:r>
        <w:rPr>
          <w:snapToGrid w:val="0"/>
        </w:rPr>
        <w:t>{ {</w:t>
      </w:r>
      <w:r>
        <w:rPr>
          <w:iCs/>
        </w:rPr>
        <w:t xml:space="preserve"> UE-associatedLogicalS1-ConnectionItemRes </w:t>
      </w:r>
      <w:r>
        <w:rPr>
          <w:snapToGrid w:val="0"/>
        </w:rPr>
        <w:t>} }</w:t>
      </w:r>
    </w:p>
    <w:p w14:paraId="18271913" w14:textId="77777777" w:rsidR="00ED2525" w:rsidRDefault="00ED2525" w:rsidP="004D272E">
      <w:pPr>
        <w:pStyle w:val="PL"/>
        <w:spacing w:after="0" w:line="240" w:lineRule="auto"/>
        <w:rPr>
          <w:snapToGrid w:val="0"/>
        </w:rPr>
      </w:pPr>
    </w:p>
    <w:p w14:paraId="2EF9B709" w14:textId="77777777" w:rsidR="00ED2525" w:rsidRDefault="004D4FBC" w:rsidP="004D272E">
      <w:pPr>
        <w:pStyle w:val="PL"/>
        <w:spacing w:after="0" w:line="240" w:lineRule="auto"/>
        <w:rPr>
          <w:snapToGrid w:val="0"/>
        </w:rPr>
      </w:pPr>
      <w:r>
        <w:rPr>
          <w:iCs/>
        </w:rPr>
        <w:t>UE-associatedLogicalS1-ConnectionItemRes</w:t>
      </w:r>
      <w:r>
        <w:rPr>
          <w:snapToGrid w:val="0"/>
        </w:rPr>
        <w:t xml:space="preserve"> S1AP-PROTOCOL-IES ::= {</w:t>
      </w:r>
    </w:p>
    <w:p w14:paraId="3CEF9289" w14:textId="77777777" w:rsidR="00ED2525" w:rsidRDefault="004D4FBC" w:rsidP="004D272E">
      <w:pPr>
        <w:pStyle w:val="PL"/>
        <w:spacing w:after="0" w:line="240" w:lineRule="auto"/>
        <w:rPr>
          <w:snapToGrid w:val="0"/>
        </w:rPr>
      </w:pPr>
      <w:r>
        <w:rPr>
          <w:snapToGrid w:val="0"/>
        </w:rPr>
        <w:tab/>
        <w:t>{ ID id-</w:t>
      </w:r>
      <w:r>
        <w:rPr>
          <w:iCs/>
        </w:rPr>
        <w:t>UE-associatedLogicalS1-ConnectionItem</w:t>
      </w:r>
      <w:r>
        <w:rPr>
          <w:snapToGrid w:val="0"/>
        </w:rPr>
        <w:tab/>
        <w:t>CRITICALITY reject</w:t>
      </w:r>
      <w:r>
        <w:rPr>
          <w:snapToGrid w:val="0"/>
        </w:rPr>
        <w:tab/>
        <w:t xml:space="preserve">TYPE </w:t>
      </w:r>
      <w:r>
        <w:rPr>
          <w:iCs/>
        </w:rPr>
        <w:t>UE-associatedLogicalS1-ConnectionItem</w:t>
      </w:r>
      <w:r>
        <w:rPr>
          <w:snapToGrid w:val="0"/>
        </w:rPr>
        <w:tab/>
        <w:t>PRESENCE mandatory},</w:t>
      </w:r>
    </w:p>
    <w:p w14:paraId="4DD5696F" w14:textId="77777777" w:rsidR="00ED2525" w:rsidRDefault="004D4FBC" w:rsidP="004D272E">
      <w:pPr>
        <w:pStyle w:val="PL"/>
        <w:spacing w:after="0" w:line="240" w:lineRule="auto"/>
        <w:rPr>
          <w:snapToGrid w:val="0"/>
        </w:rPr>
      </w:pPr>
      <w:r>
        <w:rPr>
          <w:snapToGrid w:val="0"/>
        </w:rPr>
        <w:tab/>
        <w:t>...</w:t>
      </w:r>
    </w:p>
    <w:p w14:paraId="0F3AB519" w14:textId="77777777" w:rsidR="00ED2525" w:rsidRDefault="004D4FBC" w:rsidP="004D272E">
      <w:pPr>
        <w:pStyle w:val="PL"/>
        <w:spacing w:after="0" w:line="240" w:lineRule="auto"/>
        <w:rPr>
          <w:snapToGrid w:val="0"/>
        </w:rPr>
      </w:pPr>
      <w:r>
        <w:rPr>
          <w:snapToGrid w:val="0"/>
        </w:rPr>
        <w:t>}</w:t>
      </w:r>
    </w:p>
    <w:p w14:paraId="5A423787" w14:textId="77777777" w:rsidR="00ED2525" w:rsidRDefault="00ED2525" w:rsidP="004D272E">
      <w:pPr>
        <w:pStyle w:val="PL"/>
        <w:spacing w:after="0" w:line="240" w:lineRule="auto"/>
        <w:rPr>
          <w:snapToGrid w:val="0"/>
        </w:rPr>
      </w:pPr>
    </w:p>
    <w:p w14:paraId="39591FC4" w14:textId="77777777" w:rsidR="00ED2525" w:rsidRDefault="00ED2525" w:rsidP="004D272E">
      <w:pPr>
        <w:pStyle w:val="PL"/>
        <w:spacing w:after="0" w:line="240" w:lineRule="auto"/>
        <w:rPr>
          <w:snapToGrid w:val="0"/>
        </w:rPr>
      </w:pPr>
    </w:p>
    <w:p w14:paraId="2B24875C" w14:textId="77777777" w:rsidR="00ED2525" w:rsidRDefault="004D4FBC" w:rsidP="004D272E">
      <w:pPr>
        <w:pStyle w:val="PL"/>
        <w:spacing w:after="0" w:line="240" w:lineRule="auto"/>
        <w:rPr>
          <w:snapToGrid w:val="0"/>
        </w:rPr>
      </w:pPr>
      <w:r>
        <w:rPr>
          <w:snapToGrid w:val="0"/>
        </w:rPr>
        <w:t>-- **************************************************************</w:t>
      </w:r>
    </w:p>
    <w:p w14:paraId="33699024" w14:textId="77777777" w:rsidR="00ED2525" w:rsidRDefault="004D4FBC" w:rsidP="004D272E">
      <w:pPr>
        <w:pStyle w:val="PL"/>
        <w:spacing w:after="0" w:line="240" w:lineRule="auto"/>
        <w:rPr>
          <w:snapToGrid w:val="0"/>
        </w:rPr>
      </w:pPr>
      <w:r>
        <w:rPr>
          <w:snapToGrid w:val="0"/>
        </w:rPr>
        <w:t>--</w:t>
      </w:r>
    </w:p>
    <w:p w14:paraId="73CB85FF" w14:textId="77777777" w:rsidR="00ED2525" w:rsidRDefault="004D4FBC" w:rsidP="004D272E">
      <w:pPr>
        <w:pStyle w:val="PL"/>
        <w:spacing w:after="0" w:line="240" w:lineRule="auto"/>
        <w:outlineLvl w:val="4"/>
        <w:rPr>
          <w:snapToGrid w:val="0"/>
        </w:rPr>
      </w:pPr>
      <w:r>
        <w:rPr>
          <w:snapToGrid w:val="0"/>
        </w:rPr>
        <w:t>-- Reset Acknowledge</w:t>
      </w:r>
    </w:p>
    <w:p w14:paraId="61E08E6E" w14:textId="77777777" w:rsidR="00ED2525" w:rsidRDefault="004D4FBC" w:rsidP="004D272E">
      <w:pPr>
        <w:pStyle w:val="PL"/>
        <w:spacing w:after="0" w:line="240" w:lineRule="auto"/>
        <w:rPr>
          <w:snapToGrid w:val="0"/>
        </w:rPr>
      </w:pPr>
      <w:r>
        <w:rPr>
          <w:snapToGrid w:val="0"/>
        </w:rPr>
        <w:t>--</w:t>
      </w:r>
    </w:p>
    <w:p w14:paraId="7EC50978" w14:textId="77777777" w:rsidR="00ED2525" w:rsidRDefault="004D4FBC" w:rsidP="004D272E">
      <w:pPr>
        <w:pStyle w:val="PL"/>
        <w:spacing w:after="0" w:line="240" w:lineRule="auto"/>
        <w:rPr>
          <w:snapToGrid w:val="0"/>
        </w:rPr>
      </w:pPr>
      <w:r>
        <w:rPr>
          <w:snapToGrid w:val="0"/>
        </w:rPr>
        <w:t>-- **************************************************************</w:t>
      </w:r>
    </w:p>
    <w:p w14:paraId="680935EE" w14:textId="77777777" w:rsidR="00ED2525" w:rsidRDefault="00ED2525" w:rsidP="004D272E">
      <w:pPr>
        <w:pStyle w:val="PL"/>
        <w:spacing w:after="0" w:line="240" w:lineRule="auto"/>
        <w:rPr>
          <w:snapToGrid w:val="0"/>
        </w:rPr>
      </w:pPr>
    </w:p>
    <w:p w14:paraId="4466D6AF" w14:textId="77777777" w:rsidR="00ED2525" w:rsidRDefault="004D4FBC" w:rsidP="004D272E">
      <w:pPr>
        <w:pStyle w:val="PL"/>
        <w:spacing w:after="0" w:line="240" w:lineRule="auto"/>
        <w:rPr>
          <w:snapToGrid w:val="0"/>
        </w:rPr>
      </w:pPr>
      <w:proofErr w:type="spellStart"/>
      <w:r>
        <w:rPr>
          <w:snapToGrid w:val="0"/>
        </w:rPr>
        <w:t>ResetAcknowledge</w:t>
      </w:r>
      <w:proofErr w:type="spellEnd"/>
      <w:r>
        <w:rPr>
          <w:snapToGrid w:val="0"/>
        </w:rPr>
        <w:t xml:space="preserve"> ::= SEQUENCE {</w:t>
      </w:r>
    </w:p>
    <w:p w14:paraId="3846CEA4"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ResetAcknowledgeIEs</w:t>
      </w:r>
      <w:proofErr w:type="spellEnd"/>
      <w:r>
        <w:rPr>
          <w:snapToGrid w:val="0"/>
        </w:rPr>
        <w:t>} },</w:t>
      </w:r>
    </w:p>
    <w:p w14:paraId="0F7245F8" w14:textId="77777777" w:rsidR="00ED2525" w:rsidRDefault="004D4FBC" w:rsidP="004D272E">
      <w:pPr>
        <w:pStyle w:val="PL"/>
        <w:spacing w:after="0" w:line="240" w:lineRule="auto"/>
        <w:rPr>
          <w:snapToGrid w:val="0"/>
        </w:rPr>
      </w:pPr>
      <w:r>
        <w:rPr>
          <w:snapToGrid w:val="0"/>
        </w:rPr>
        <w:tab/>
        <w:t>...</w:t>
      </w:r>
    </w:p>
    <w:p w14:paraId="2DF2ED26" w14:textId="77777777" w:rsidR="00ED2525" w:rsidRDefault="004D4FBC" w:rsidP="004D272E">
      <w:pPr>
        <w:pStyle w:val="PL"/>
        <w:spacing w:after="0" w:line="240" w:lineRule="auto"/>
        <w:rPr>
          <w:snapToGrid w:val="0"/>
        </w:rPr>
      </w:pPr>
      <w:r>
        <w:rPr>
          <w:snapToGrid w:val="0"/>
        </w:rPr>
        <w:lastRenderedPageBreak/>
        <w:t>}</w:t>
      </w:r>
    </w:p>
    <w:p w14:paraId="5B808B2B" w14:textId="77777777" w:rsidR="00ED2525" w:rsidRDefault="00ED2525" w:rsidP="004D272E">
      <w:pPr>
        <w:pStyle w:val="PL"/>
        <w:spacing w:after="0" w:line="240" w:lineRule="auto"/>
        <w:rPr>
          <w:snapToGrid w:val="0"/>
        </w:rPr>
      </w:pPr>
    </w:p>
    <w:p w14:paraId="6D67CB95" w14:textId="77777777" w:rsidR="00ED2525" w:rsidRDefault="004D4FBC" w:rsidP="004D272E">
      <w:pPr>
        <w:pStyle w:val="PL"/>
        <w:spacing w:after="0" w:line="240" w:lineRule="auto"/>
        <w:rPr>
          <w:snapToGrid w:val="0"/>
        </w:rPr>
      </w:pPr>
      <w:proofErr w:type="spellStart"/>
      <w:r>
        <w:rPr>
          <w:snapToGrid w:val="0"/>
        </w:rPr>
        <w:t>ResetAcknowledgeIEs</w:t>
      </w:r>
      <w:proofErr w:type="spellEnd"/>
      <w:r>
        <w:rPr>
          <w:snapToGrid w:val="0"/>
        </w:rPr>
        <w:t xml:space="preserve"> S1AP-PROTOCOL-IES ::= {</w:t>
      </w:r>
    </w:p>
    <w:p w14:paraId="41FA0099" w14:textId="77777777" w:rsidR="00ED2525" w:rsidRDefault="004D4FBC" w:rsidP="004D272E">
      <w:pPr>
        <w:pStyle w:val="PL"/>
        <w:spacing w:after="0" w:line="240" w:lineRule="auto"/>
        <w:rPr>
          <w:snapToGrid w:val="0"/>
        </w:rPr>
      </w:pPr>
      <w:r>
        <w:rPr>
          <w:snapToGrid w:val="0"/>
        </w:rPr>
        <w:tab/>
        <w:t>{ ID id-</w:t>
      </w:r>
      <w:r>
        <w:rPr>
          <w:iCs/>
        </w:rPr>
        <w:t>UE-associatedLogicalS1-ConnectionListResAck</w:t>
      </w:r>
      <w:r>
        <w:rPr>
          <w:snapToGrid w:val="0"/>
        </w:rPr>
        <w:tab/>
      </w:r>
      <w:r>
        <w:rPr>
          <w:snapToGrid w:val="0"/>
        </w:rPr>
        <w:tab/>
        <w:t>CRITICALITY ignore</w:t>
      </w:r>
      <w:r>
        <w:rPr>
          <w:snapToGrid w:val="0"/>
        </w:rPr>
        <w:tab/>
        <w:t xml:space="preserve">TYPE </w:t>
      </w:r>
      <w:r>
        <w:rPr>
          <w:iCs/>
        </w:rPr>
        <w:t>UE-associatedLogicalS1-ConnectionListResAck</w:t>
      </w:r>
      <w:r>
        <w:rPr>
          <w:snapToGrid w:val="0"/>
        </w:rPr>
        <w:tab/>
      </w:r>
      <w:r>
        <w:rPr>
          <w:snapToGrid w:val="0"/>
        </w:rPr>
        <w:tab/>
      </w:r>
      <w:r>
        <w:rPr>
          <w:snapToGrid w:val="0"/>
        </w:rPr>
        <w:tab/>
        <w:t>PRESENCE optional</w:t>
      </w:r>
      <w:r>
        <w:rPr>
          <w:snapToGrid w:val="0"/>
        </w:rPr>
        <w:tab/>
        <w:t>}|</w:t>
      </w:r>
    </w:p>
    <w:p w14:paraId="2EF5D5F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281DF2D2" w14:textId="77777777" w:rsidR="00ED2525" w:rsidRDefault="004D4FBC" w:rsidP="004D272E">
      <w:pPr>
        <w:pStyle w:val="PL"/>
        <w:spacing w:after="0" w:line="240" w:lineRule="auto"/>
        <w:rPr>
          <w:snapToGrid w:val="0"/>
        </w:rPr>
      </w:pPr>
      <w:r>
        <w:rPr>
          <w:snapToGrid w:val="0"/>
        </w:rPr>
        <w:tab/>
        <w:t>...</w:t>
      </w:r>
    </w:p>
    <w:p w14:paraId="1FF91B76" w14:textId="77777777" w:rsidR="00ED2525" w:rsidRDefault="004D4FBC" w:rsidP="004D272E">
      <w:pPr>
        <w:pStyle w:val="PL"/>
        <w:spacing w:after="0" w:line="240" w:lineRule="auto"/>
        <w:rPr>
          <w:snapToGrid w:val="0"/>
        </w:rPr>
      </w:pPr>
      <w:r>
        <w:rPr>
          <w:snapToGrid w:val="0"/>
        </w:rPr>
        <w:t>}</w:t>
      </w:r>
    </w:p>
    <w:p w14:paraId="329F480C" w14:textId="77777777" w:rsidR="00ED2525" w:rsidRDefault="00ED2525" w:rsidP="004D272E">
      <w:pPr>
        <w:pStyle w:val="PL"/>
        <w:spacing w:after="0" w:line="240" w:lineRule="auto"/>
        <w:rPr>
          <w:snapToGrid w:val="0"/>
        </w:rPr>
      </w:pPr>
    </w:p>
    <w:p w14:paraId="239BC775" w14:textId="77777777" w:rsidR="00ED2525" w:rsidRDefault="004D4FBC" w:rsidP="004D272E">
      <w:pPr>
        <w:pStyle w:val="PL"/>
        <w:spacing w:after="0" w:line="240" w:lineRule="auto"/>
        <w:rPr>
          <w:snapToGrid w:val="0"/>
        </w:rPr>
      </w:pPr>
      <w:r>
        <w:rPr>
          <w:iCs/>
        </w:rPr>
        <w:t>UE-associatedLogicalS1-ConnectionListResAck</w:t>
      </w:r>
      <w:r>
        <w:rPr>
          <w:snapToGrid w:val="0"/>
        </w:rPr>
        <w:t xml:space="preserve"> ::= SEQUENCE (SIZE(1.. maxnoofIndividualS1ConnectionsToReset)) OF </w:t>
      </w:r>
      <w:proofErr w:type="spellStart"/>
      <w:r>
        <w:t>ProtocolIE-SingleContainer</w:t>
      </w:r>
      <w:proofErr w:type="spellEnd"/>
      <w:r>
        <w:t xml:space="preserve"> </w:t>
      </w:r>
      <w:r>
        <w:rPr>
          <w:snapToGrid w:val="0"/>
        </w:rPr>
        <w:t>{ {</w:t>
      </w:r>
      <w:r>
        <w:rPr>
          <w:iCs/>
        </w:rPr>
        <w:t xml:space="preserve"> UE-associatedLogicalS1-ConnectionItemResAck </w:t>
      </w:r>
      <w:r>
        <w:rPr>
          <w:snapToGrid w:val="0"/>
        </w:rPr>
        <w:t>} }</w:t>
      </w:r>
    </w:p>
    <w:p w14:paraId="2A3F97D7" w14:textId="77777777" w:rsidR="00ED2525" w:rsidRDefault="00ED2525" w:rsidP="004D272E">
      <w:pPr>
        <w:pStyle w:val="PL"/>
        <w:spacing w:after="0" w:line="240" w:lineRule="auto"/>
        <w:rPr>
          <w:snapToGrid w:val="0"/>
        </w:rPr>
      </w:pPr>
    </w:p>
    <w:p w14:paraId="64B0DFC1" w14:textId="77777777" w:rsidR="00ED2525" w:rsidRDefault="004D4FBC" w:rsidP="004D272E">
      <w:pPr>
        <w:pStyle w:val="PL"/>
        <w:spacing w:after="0" w:line="240" w:lineRule="auto"/>
        <w:rPr>
          <w:snapToGrid w:val="0"/>
        </w:rPr>
      </w:pPr>
      <w:r>
        <w:rPr>
          <w:iCs/>
        </w:rPr>
        <w:t>UE-associatedLogicalS1-ConnectionItemResAck</w:t>
      </w:r>
      <w:r>
        <w:rPr>
          <w:snapToGrid w:val="0"/>
        </w:rPr>
        <w:t xml:space="preserve"> </w:t>
      </w:r>
      <w:r>
        <w:rPr>
          <w:snapToGrid w:val="0"/>
        </w:rPr>
        <w:tab/>
        <w:t>S1AP-PROTOCOL-IES ::= {</w:t>
      </w:r>
    </w:p>
    <w:p w14:paraId="7084E858" w14:textId="77777777" w:rsidR="00ED2525" w:rsidRDefault="004D4FBC" w:rsidP="004D272E">
      <w:pPr>
        <w:pStyle w:val="PL"/>
        <w:spacing w:after="0" w:line="240" w:lineRule="auto"/>
        <w:rPr>
          <w:snapToGrid w:val="0"/>
        </w:rPr>
      </w:pPr>
      <w:r>
        <w:rPr>
          <w:snapToGrid w:val="0"/>
        </w:rPr>
        <w:tab/>
        <w:t>{ ID id-</w:t>
      </w:r>
      <w:r>
        <w:rPr>
          <w:iCs/>
        </w:rPr>
        <w:t>UE-associatedLogicalS1-ConnectionItem</w:t>
      </w:r>
      <w:r>
        <w:rPr>
          <w:snapToGrid w:val="0"/>
        </w:rPr>
        <w:tab/>
        <w:t xml:space="preserve"> CRITICALITY ignore </w:t>
      </w:r>
      <w:r>
        <w:rPr>
          <w:snapToGrid w:val="0"/>
        </w:rPr>
        <w:tab/>
        <w:t xml:space="preserve">TYPE </w:t>
      </w:r>
      <w:r>
        <w:rPr>
          <w:iCs/>
        </w:rPr>
        <w:t>UE-associatedLogicalS1-ConnectionItem</w:t>
      </w:r>
      <w:r>
        <w:rPr>
          <w:snapToGrid w:val="0"/>
        </w:rPr>
        <w:t xml:space="preserve">  </w:t>
      </w:r>
      <w:r>
        <w:rPr>
          <w:snapToGrid w:val="0"/>
        </w:rPr>
        <w:tab/>
        <w:t>PRESENCE mandatory },</w:t>
      </w:r>
    </w:p>
    <w:p w14:paraId="35D27420" w14:textId="77777777" w:rsidR="00ED2525" w:rsidRDefault="004D4FBC" w:rsidP="004D272E">
      <w:pPr>
        <w:pStyle w:val="PL"/>
        <w:spacing w:after="0" w:line="240" w:lineRule="auto"/>
        <w:rPr>
          <w:snapToGrid w:val="0"/>
        </w:rPr>
      </w:pPr>
      <w:r>
        <w:rPr>
          <w:snapToGrid w:val="0"/>
        </w:rPr>
        <w:tab/>
        <w:t>...</w:t>
      </w:r>
    </w:p>
    <w:p w14:paraId="65BDC8B6" w14:textId="77777777" w:rsidR="00ED2525" w:rsidRDefault="004D4FBC" w:rsidP="004D272E">
      <w:pPr>
        <w:pStyle w:val="PL"/>
        <w:spacing w:after="0" w:line="240" w:lineRule="auto"/>
        <w:rPr>
          <w:snapToGrid w:val="0"/>
        </w:rPr>
      </w:pPr>
      <w:r>
        <w:rPr>
          <w:snapToGrid w:val="0"/>
        </w:rPr>
        <w:t>}</w:t>
      </w:r>
    </w:p>
    <w:p w14:paraId="3CC9ED32" w14:textId="77777777" w:rsidR="00ED2525" w:rsidRDefault="00ED2525" w:rsidP="004D272E">
      <w:pPr>
        <w:pStyle w:val="PL"/>
        <w:spacing w:after="0" w:line="240" w:lineRule="auto"/>
        <w:rPr>
          <w:snapToGrid w:val="0"/>
        </w:rPr>
      </w:pPr>
    </w:p>
    <w:p w14:paraId="299D7367" w14:textId="77777777" w:rsidR="00ED2525" w:rsidRDefault="004D4FBC" w:rsidP="004D272E">
      <w:pPr>
        <w:pStyle w:val="PL"/>
        <w:spacing w:after="0" w:line="240" w:lineRule="auto"/>
        <w:rPr>
          <w:snapToGrid w:val="0"/>
        </w:rPr>
      </w:pPr>
      <w:r>
        <w:rPr>
          <w:snapToGrid w:val="0"/>
        </w:rPr>
        <w:t>-- **************************************************************</w:t>
      </w:r>
    </w:p>
    <w:p w14:paraId="186100E6" w14:textId="77777777" w:rsidR="00ED2525" w:rsidRDefault="004D4FBC" w:rsidP="004D272E">
      <w:pPr>
        <w:pStyle w:val="PL"/>
        <w:spacing w:after="0" w:line="240" w:lineRule="auto"/>
        <w:rPr>
          <w:snapToGrid w:val="0"/>
        </w:rPr>
      </w:pPr>
      <w:r>
        <w:rPr>
          <w:snapToGrid w:val="0"/>
        </w:rPr>
        <w:t>--</w:t>
      </w:r>
    </w:p>
    <w:p w14:paraId="5C6C4029" w14:textId="77777777" w:rsidR="00ED2525" w:rsidRDefault="004D4FBC" w:rsidP="004D272E">
      <w:pPr>
        <w:pStyle w:val="PL"/>
        <w:spacing w:after="0" w:line="240" w:lineRule="auto"/>
        <w:outlineLvl w:val="3"/>
        <w:rPr>
          <w:snapToGrid w:val="0"/>
        </w:rPr>
      </w:pPr>
      <w:r>
        <w:rPr>
          <w:snapToGrid w:val="0"/>
        </w:rPr>
        <w:t>-- ERROR INDICATION ELEMENTARY PROCEDURE</w:t>
      </w:r>
    </w:p>
    <w:p w14:paraId="3FE63F1C" w14:textId="77777777" w:rsidR="00ED2525" w:rsidRDefault="004D4FBC" w:rsidP="004D272E">
      <w:pPr>
        <w:pStyle w:val="PL"/>
        <w:spacing w:after="0" w:line="240" w:lineRule="auto"/>
        <w:rPr>
          <w:snapToGrid w:val="0"/>
        </w:rPr>
      </w:pPr>
      <w:r>
        <w:rPr>
          <w:snapToGrid w:val="0"/>
        </w:rPr>
        <w:t>--</w:t>
      </w:r>
    </w:p>
    <w:p w14:paraId="7F0FE352" w14:textId="77777777" w:rsidR="00ED2525" w:rsidRDefault="004D4FBC" w:rsidP="004D272E">
      <w:pPr>
        <w:pStyle w:val="PL"/>
        <w:spacing w:after="0" w:line="240" w:lineRule="auto"/>
        <w:rPr>
          <w:snapToGrid w:val="0"/>
        </w:rPr>
      </w:pPr>
      <w:r>
        <w:rPr>
          <w:snapToGrid w:val="0"/>
        </w:rPr>
        <w:t>-- **************************************************************</w:t>
      </w:r>
    </w:p>
    <w:p w14:paraId="1F90ABF0" w14:textId="77777777" w:rsidR="00ED2525" w:rsidRDefault="00ED2525" w:rsidP="004D272E">
      <w:pPr>
        <w:pStyle w:val="PL"/>
        <w:spacing w:after="0" w:line="240" w:lineRule="auto"/>
        <w:rPr>
          <w:snapToGrid w:val="0"/>
        </w:rPr>
      </w:pPr>
    </w:p>
    <w:p w14:paraId="0C20E670" w14:textId="77777777" w:rsidR="00ED2525" w:rsidRDefault="004D4FBC" w:rsidP="004D272E">
      <w:pPr>
        <w:pStyle w:val="PL"/>
        <w:spacing w:after="0" w:line="240" w:lineRule="auto"/>
        <w:rPr>
          <w:snapToGrid w:val="0"/>
        </w:rPr>
      </w:pPr>
      <w:r>
        <w:rPr>
          <w:snapToGrid w:val="0"/>
        </w:rPr>
        <w:t>-- **************************************************************</w:t>
      </w:r>
    </w:p>
    <w:p w14:paraId="65351EC4" w14:textId="77777777" w:rsidR="00ED2525" w:rsidRDefault="004D4FBC" w:rsidP="004D272E">
      <w:pPr>
        <w:pStyle w:val="PL"/>
        <w:spacing w:after="0" w:line="240" w:lineRule="auto"/>
        <w:rPr>
          <w:snapToGrid w:val="0"/>
        </w:rPr>
      </w:pPr>
      <w:r>
        <w:rPr>
          <w:snapToGrid w:val="0"/>
        </w:rPr>
        <w:t>--</w:t>
      </w:r>
    </w:p>
    <w:p w14:paraId="41EA3B5E" w14:textId="77777777" w:rsidR="00ED2525" w:rsidRDefault="004D4FBC" w:rsidP="004D272E">
      <w:pPr>
        <w:pStyle w:val="PL"/>
        <w:spacing w:after="0" w:line="240" w:lineRule="auto"/>
        <w:outlineLvl w:val="4"/>
        <w:rPr>
          <w:snapToGrid w:val="0"/>
        </w:rPr>
      </w:pPr>
      <w:r>
        <w:rPr>
          <w:snapToGrid w:val="0"/>
        </w:rPr>
        <w:t>-- Error Indication</w:t>
      </w:r>
    </w:p>
    <w:p w14:paraId="51F449C8" w14:textId="77777777" w:rsidR="00ED2525" w:rsidRDefault="004D4FBC" w:rsidP="004D272E">
      <w:pPr>
        <w:pStyle w:val="PL"/>
        <w:spacing w:after="0" w:line="240" w:lineRule="auto"/>
        <w:rPr>
          <w:snapToGrid w:val="0"/>
        </w:rPr>
      </w:pPr>
      <w:r>
        <w:rPr>
          <w:snapToGrid w:val="0"/>
        </w:rPr>
        <w:t>--</w:t>
      </w:r>
    </w:p>
    <w:p w14:paraId="23BF662F" w14:textId="77777777" w:rsidR="00ED2525" w:rsidRDefault="004D4FBC" w:rsidP="004D272E">
      <w:pPr>
        <w:pStyle w:val="PL"/>
        <w:spacing w:after="0" w:line="240" w:lineRule="auto"/>
        <w:rPr>
          <w:snapToGrid w:val="0"/>
        </w:rPr>
      </w:pPr>
      <w:r>
        <w:rPr>
          <w:snapToGrid w:val="0"/>
        </w:rPr>
        <w:t>-- **************************************************************</w:t>
      </w:r>
    </w:p>
    <w:p w14:paraId="00BFDB77" w14:textId="77777777" w:rsidR="00ED2525" w:rsidRDefault="00ED2525" w:rsidP="004D272E">
      <w:pPr>
        <w:pStyle w:val="PL"/>
        <w:spacing w:after="0" w:line="240" w:lineRule="auto"/>
        <w:rPr>
          <w:snapToGrid w:val="0"/>
        </w:rPr>
      </w:pPr>
    </w:p>
    <w:p w14:paraId="5B531528" w14:textId="77777777" w:rsidR="00ED2525" w:rsidRDefault="004D4FBC" w:rsidP="004D272E">
      <w:pPr>
        <w:pStyle w:val="PL"/>
        <w:spacing w:after="0" w:line="240" w:lineRule="auto"/>
        <w:rPr>
          <w:snapToGrid w:val="0"/>
        </w:rPr>
      </w:pPr>
      <w:proofErr w:type="spellStart"/>
      <w:r>
        <w:rPr>
          <w:snapToGrid w:val="0"/>
        </w:rPr>
        <w:t>ErrorIndication</w:t>
      </w:r>
      <w:proofErr w:type="spellEnd"/>
      <w:r>
        <w:rPr>
          <w:snapToGrid w:val="0"/>
        </w:rPr>
        <w:t xml:space="preserve"> ::= SEQUENCE {</w:t>
      </w:r>
    </w:p>
    <w:p w14:paraId="1D5F90D4"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ErrorIndicationIEs</w:t>
      </w:r>
      <w:proofErr w:type="spellEnd"/>
      <w:r>
        <w:rPr>
          <w:snapToGrid w:val="0"/>
        </w:rPr>
        <w:t>}},</w:t>
      </w:r>
    </w:p>
    <w:p w14:paraId="7643C62A" w14:textId="77777777" w:rsidR="00ED2525" w:rsidRDefault="004D4FBC" w:rsidP="004D272E">
      <w:pPr>
        <w:pStyle w:val="PL"/>
        <w:spacing w:after="0" w:line="240" w:lineRule="auto"/>
        <w:rPr>
          <w:snapToGrid w:val="0"/>
        </w:rPr>
      </w:pPr>
      <w:r>
        <w:rPr>
          <w:snapToGrid w:val="0"/>
        </w:rPr>
        <w:tab/>
        <w:t>...</w:t>
      </w:r>
    </w:p>
    <w:p w14:paraId="21163F75" w14:textId="77777777" w:rsidR="00ED2525" w:rsidRDefault="004D4FBC" w:rsidP="004D272E">
      <w:pPr>
        <w:pStyle w:val="PL"/>
        <w:spacing w:after="0" w:line="240" w:lineRule="auto"/>
        <w:rPr>
          <w:snapToGrid w:val="0"/>
        </w:rPr>
      </w:pPr>
      <w:r>
        <w:rPr>
          <w:snapToGrid w:val="0"/>
        </w:rPr>
        <w:t>}</w:t>
      </w:r>
    </w:p>
    <w:p w14:paraId="6D8D2B44" w14:textId="77777777" w:rsidR="00ED2525" w:rsidRDefault="00ED2525" w:rsidP="004D272E">
      <w:pPr>
        <w:pStyle w:val="PL"/>
        <w:spacing w:after="0" w:line="240" w:lineRule="auto"/>
        <w:rPr>
          <w:snapToGrid w:val="0"/>
        </w:rPr>
      </w:pPr>
    </w:p>
    <w:p w14:paraId="5BC1BFA5" w14:textId="77777777" w:rsidR="00ED2525" w:rsidRDefault="004D4FBC" w:rsidP="004D272E">
      <w:pPr>
        <w:pStyle w:val="PL"/>
        <w:spacing w:after="0" w:line="240" w:lineRule="auto"/>
        <w:rPr>
          <w:snapToGrid w:val="0"/>
        </w:rPr>
      </w:pPr>
      <w:proofErr w:type="spellStart"/>
      <w:r>
        <w:rPr>
          <w:snapToGrid w:val="0"/>
        </w:rPr>
        <w:t>ErrorIndicationIEs</w:t>
      </w:r>
      <w:proofErr w:type="spellEnd"/>
      <w:r>
        <w:rPr>
          <w:snapToGrid w:val="0"/>
        </w:rPr>
        <w:t xml:space="preserve"> S1AP-PROTOCOL-IES ::= {</w:t>
      </w:r>
    </w:p>
    <w:p w14:paraId="32E2052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t>PRESENCE optional</w:t>
      </w:r>
      <w:r>
        <w:rPr>
          <w:snapToGrid w:val="0"/>
        </w:rPr>
        <w:tab/>
        <w:t>}|</w:t>
      </w:r>
    </w:p>
    <w:p w14:paraId="23ED0F8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t>PRESENCE optional</w:t>
      </w:r>
      <w:r>
        <w:rPr>
          <w:snapToGrid w:val="0"/>
        </w:rPr>
        <w:tab/>
        <w:t>}|</w:t>
      </w:r>
    </w:p>
    <w:p w14:paraId="587862E9"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1D777471"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r>
        <w:rPr>
          <w:snapToGrid w:val="0"/>
        </w:rPr>
        <w:tab/>
        <w:t>}|</w:t>
      </w:r>
    </w:p>
    <w:p w14:paraId="0ABAC6D4" w14:textId="77777777" w:rsidR="00ED2525" w:rsidRDefault="004D4FBC" w:rsidP="004D272E">
      <w:pPr>
        <w:pStyle w:val="PL"/>
        <w:spacing w:after="0" w:line="240" w:lineRule="auto"/>
        <w:rPr>
          <w:snapToGrid w:val="0"/>
        </w:rPr>
      </w:pPr>
      <w:r>
        <w:rPr>
          <w:snapToGrid w:val="0"/>
        </w:rPr>
        <w:tab/>
        <w:t>{ ID id-S-TMSI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S-TMSI</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A6A7A33" w14:textId="77777777" w:rsidR="00ED2525" w:rsidRDefault="004D4FBC" w:rsidP="004D272E">
      <w:pPr>
        <w:pStyle w:val="PL"/>
        <w:spacing w:after="0" w:line="240" w:lineRule="auto"/>
        <w:rPr>
          <w:snapToGrid w:val="0"/>
        </w:rPr>
      </w:pPr>
      <w:r>
        <w:rPr>
          <w:snapToGrid w:val="0"/>
        </w:rPr>
        <w:tab/>
        <w:t>...</w:t>
      </w:r>
    </w:p>
    <w:p w14:paraId="21DEBF6F" w14:textId="77777777" w:rsidR="00ED2525" w:rsidRDefault="004D4FBC" w:rsidP="004D272E">
      <w:pPr>
        <w:pStyle w:val="PL"/>
        <w:spacing w:after="0" w:line="240" w:lineRule="auto"/>
        <w:rPr>
          <w:snapToGrid w:val="0"/>
        </w:rPr>
      </w:pPr>
      <w:r>
        <w:rPr>
          <w:snapToGrid w:val="0"/>
        </w:rPr>
        <w:t>}</w:t>
      </w:r>
    </w:p>
    <w:p w14:paraId="7962D50B" w14:textId="77777777" w:rsidR="00ED2525" w:rsidRDefault="00ED2525" w:rsidP="004D272E">
      <w:pPr>
        <w:pStyle w:val="PL"/>
        <w:spacing w:after="0" w:line="240" w:lineRule="auto"/>
        <w:rPr>
          <w:snapToGrid w:val="0"/>
        </w:rPr>
      </w:pPr>
    </w:p>
    <w:p w14:paraId="5F941163" w14:textId="77777777" w:rsidR="00ED2525" w:rsidRDefault="004D4FBC" w:rsidP="004D272E">
      <w:pPr>
        <w:pStyle w:val="PL"/>
        <w:spacing w:after="0" w:line="240" w:lineRule="auto"/>
        <w:rPr>
          <w:snapToGrid w:val="0"/>
        </w:rPr>
      </w:pPr>
      <w:r>
        <w:rPr>
          <w:snapToGrid w:val="0"/>
        </w:rPr>
        <w:t>-- **************************************************************</w:t>
      </w:r>
    </w:p>
    <w:p w14:paraId="4E6BEFAF" w14:textId="77777777" w:rsidR="00ED2525" w:rsidRDefault="004D4FBC" w:rsidP="004D272E">
      <w:pPr>
        <w:pStyle w:val="PL"/>
        <w:spacing w:after="0" w:line="240" w:lineRule="auto"/>
        <w:rPr>
          <w:snapToGrid w:val="0"/>
        </w:rPr>
      </w:pPr>
      <w:r>
        <w:rPr>
          <w:snapToGrid w:val="0"/>
        </w:rPr>
        <w:t>--</w:t>
      </w:r>
    </w:p>
    <w:p w14:paraId="1DD6FBEC" w14:textId="77777777" w:rsidR="00ED2525" w:rsidRDefault="004D4FBC" w:rsidP="004D272E">
      <w:pPr>
        <w:pStyle w:val="PL"/>
        <w:spacing w:after="0" w:line="240" w:lineRule="auto"/>
        <w:outlineLvl w:val="3"/>
        <w:rPr>
          <w:snapToGrid w:val="0"/>
        </w:rPr>
      </w:pPr>
      <w:r>
        <w:rPr>
          <w:snapToGrid w:val="0"/>
        </w:rPr>
        <w:t>-- S1 SETUP ELEMENTARY PROCEDURE</w:t>
      </w:r>
    </w:p>
    <w:p w14:paraId="5B8B3D10" w14:textId="77777777" w:rsidR="00ED2525" w:rsidRDefault="004D4FBC" w:rsidP="004D272E">
      <w:pPr>
        <w:pStyle w:val="PL"/>
        <w:spacing w:after="0" w:line="240" w:lineRule="auto"/>
        <w:rPr>
          <w:snapToGrid w:val="0"/>
        </w:rPr>
      </w:pPr>
      <w:r>
        <w:rPr>
          <w:snapToGrid w:val="0"/>
        </w:rPr>
        <w:t>--</w:t>
      </w:r>
    </w:p>
    <w:p w14:paraId="07B26EB9" w14:textId="77777777" w:rsidR="00ED2525" w:rsidRDefault="004D4FBC" w:rsidP="004D272E">
      <w:pPr>
        <w:pStyle w:val="PL"/>
        <w:spacing w:after="0" w:line="240" w:lineRule="auto"/>
        <w:rPr>
          <w:snapToGrid w:val="0"/>
        </w:rPr>
      </w:pPr>
      <w:r>
        <w:rPr>
          <w:snapToGrid w:val="0"/>
        </w:rPr>
        <w:t>-- **************************************************************</w:t>
      </w:r>
    </w:p>
    <w:p w14:paraId="634E75DD" w14:textId="77777777" w:rsidR="00ED2525" w:rsidRDefault="00ED2525" w:rsidP="004D272E">
      <w:pPr>
        <w:pStyle w:val="PL"/>
        <w:spacing w:after="0" w:line="240" w:lineRule="auto"/>
        <w:rPr>
          <w:snapToGrid w:val="0"/>
        </w:rPr>
      </w:pPr>
    </w:p>
    <w:p w14:paraId="540C8423" w14:textId="77777777" w:rsidR="00ED2525" w:rsidRDefault="004D4FBC" w:rsidP="004D272E">
      <w:pPr>
        <w:pStyle w:val="PL"/>
        <w:spacing w:after="0" w:line="240" w:lineRule="auto"/>
        <w:rPr>
          <w:snapToGrid w:val="0"/>
        </w:rPr>
      </w:pPr>
      <w:r>
        <w:rPr>
          <w:snapToGrid w:val="0"/>
        </w:rPr>
        <w:t>-- **************************************************************</w:t>
      </w:r>
    </w:p>
    <w:p w14:paraId="7F361F48" w14:textId="77777777" w:rsidR="00ED2525" w:rsidRDefault="004D4FBC" w:rsidP="004D272E">
      <w:pPr>
        <w:pStyle w:val="PL"/>
        <w:spacing w:after="0" w:line="240" w:lineRule="auto"/>
        <w:rPr>
          <w:snapToGrid w:val="0"/>
        </w:rPr>
      </w:pPr>
      <w:r>
        <w:rPr>
          <w:snapToGrid w:val="0"/>
        </w:rPr>
        <w:t>--</w:t>
      </w:r>
    </w:p>
    <w:p w14:paraId="5A5B14ED" w14:textId="77777777" w:rsidR="00ED2525" w:rsidRDefault="004D4FBC" w:rsidP="004D272E">
      <w:pPr>
        <w:pStyle w:val="PL"/>
        <w:spacing w:after="0" w:line="240" w:lineRule="auto"/>
        <w:outlineLvl w:val="4"/>
        <w:rPr>
          <w:snapToGrid w:val="0"/>
        </w:rPr>
      </w:pPr>
      <w:r>
        <w:rPr>
          <w:snapToGrid w:val="0"/>
        </w:rPr>
        <w:t>-- S1 Setup Request</w:t>
      </w:r>
    </w:p>
    <w:p w14:paraId="733EA707" w14:textId="77777777" w:rsidR="00ED2525" w:rsidRDefault="004D4FBC" w:rsidP="004D272E">
      <w:pPr>
        <w:pStyle w:val="PL"/>
        <w:spacing w:after="0" w:line="240" w:lineRule="auto"/>
        <w:rPr>
          <w:snapToGrid w:val="0"/>
        </w:rPr>
      </w:pPr>
      <w:r>
        <w:rPr>
          <w:snapToGrid w:val="0"/>
        </w:rPr>
        <w:t>--</w:t>
      </w:r>
    </w:p>
    <w:p w14:paraId="459ABD11" w14:textId="77777777" w:rsidR="00ED2525" w:rsidRDefault="004D4FBC" w:rsidP="004D272E">
      <w:pPr>
        <w:pStyle w:val="PL"/>
        <w:spacing w:after="0" w:line="240" w:lineRule="auto"/>
        <w:rPr>
          <w:snapToGrid w:val="0"/>
        </w:rPr>
      </w:pPr>
      <w:r>
        <w:rPr>
          <w:snapToGrid w:val="0"/>
        </w:rPr>
        <w:lastRenderedPageBreak/>
        <w:t>-- **************************************************************</w:t>
      </w:r>
    </w:p>
    <w:p w14:paraId="5C540306" w14:textId="77777777" w:rsidR="00ED2525" w:rsidRDefault="00ED2525" w:rsidP="004D272E">
      <w:pPr>
        <w:pStyle w:val="PL"/>
        <w:spacing w:after="0" w:line="240" w:lineRule="auto"/>
        <w:rPr>
          <w:snapToGrid w:val="0"/>
        </w:rPr>
      </w:pPr>
    </w:p>
    <w:p w14:paraId="1E04F2D2" w14:textId="77777777" w:rsidR="00ED2525" w:rsidRDefault="004D4FBC" w:rsidP="004D272E">
      <w:pPr>
        <w:pStyle w:val="PL"/>
        <w:spacing w:after="0" w:line="240" w:lineRule="auto"/>
        <w:rPr>
          <w:snapToGrid w:val="0"/>
        </w:rPr>
      </w:pPr>
      <w:r>
        <w:rPr>
          <w:snapToGrid w:val="0"/>
        </w:rPr>
        <w:t>S1SetupRequest ::= SEQUENCE {</w:t>
      </w:r>
    </w:p>
    <w:p w14:paraId="3EE41C82"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{S1SetupRequestIEs} },</w:t>
      </w:r>
    </w:p>
    <w:p w14:paraId="5026863C" w14:textId="77777777" w:rsidR="00ED2525" w:rsidRDefault="004D4FBC" w:rsidP="004D272E">
      <w:pPr>
        <w:pStyle w:val="PL"/>
        <w:spacing w:after="0" w:line="240" w:lineRule="auto"/>
        <w:rPr>
          <w:snapToGrid w:val="0"/>
        </w:rPr>
      </w:pPr>
      <w:r>
        <w:rPr>
          <w:snapToGrid w:val="0"/>
        </w:rPr>
        <w:tab/>
        <w:t>...</w:t>
      </w:r>
    </w:p>
    <w:p w14:paraId="70F891EC" w14:textId="77777777" w:rsidR="00ED2525" w:rsidRDefault="004D4FBC" w:rsidP="004D272E">
      <w:pPr>
        <w:pStyle w:val="PL"/>
        <w:spacing w:after="0" w:line="240" w:lineRule="auto"/>
        <w:rPr>
          <w:snapToGrid w:val="0"/>
        </w:rPr>
      </w:pPr>
      <w:r>
        <w:rPr>
          <w:snapToGrid w:val="0"/>
        </w:rPr>
        <w:t>}</w:t>
      </w:r>
    </w:p>
    <w:p w14:paraId="0B02FAAE" w14:textId="77777777" w:rsidR="00ED2525" w:rsidRDefault="00ED2525" w:rsidP="004D272E">
      <w:pPr>
        <w:pStyle w:val="PL"/>
        <w:spacing w:after="0" w:line="240" w:lineRule="auto"/>
        <w:rPr>
          <w:snapToGrid w:val="0"/>
        </w:rPr>
      </w:pPr>
    </w:p>
    <w:p w14:paraId="0C57A714" w14:textId="77777777" w:rsidR="00ED2525" w:rsidRDefault="004D4FBC" w:rsidP="004D272E">
      <w:pPr>
        <w:pStyle w:val="PL"/>
        <w:spacing w:after="0" w:line="240" w:lineRule="auto"/>
        <w:rPr>
          <w:snapToGrid w:val="0"/>
        </w:rPr>
      </w:pPr>
      <w:r>
        <w:rPr>
          <w:snapToGrid w:val="0"/>
        </w:rPr>
        <w:t>S1SetupRequestIEs S1AP-PROTOCOL-IES ::= {</w:t>
      </w:r>
    </w:p>
    <w:p w14:paraId="19B150C8" w14:textId="77777777" w:rsidR="00ED2525" w:rsidRDefault="004D4FBC" w:rsidP="004D272E">
      <w:pPr>
        <w:pStyle w:val="PL"/>
        <w:spacing w:after="0" w:line="240" w:lineRule="auto"/>
        <w:rPr>
          <w:snapToGrid w:val="0"/>
        </w:rPr>
      </w:pPr>
      <w:r>
        <w:rPr>
          <w:snapToGrid w:val="0"/>
        </w:rPr>
        <w:tab/>
        <w:t>{ ID id-Global-ENB-ID</w:t>
      </w:r>
      <w:r>
        <w:rPr>
          <w:snapToGrid w:val="0"/>
        </w:rPr>
        <w:tab/>
      </w:r>
      <w:r>
        <w:rPr>
          <w:snapToGrid w:val="0"/>
        </w:rPr>
        <w:tab/>
      </w:r>
      <w:r>
        <w:rPr>
          <w:snapToGrid w:val="0"/>
        </w:rPr>
        <w:tab/>
      </w:r>
      <w:r>
        <w:rPr>
          <w:snapToGrid w:val="0"/>
        </w:rPr>
        <w:tab/>
        <w:t>CRITICALITY reject</w:t>
      </w:r>
      <w:r>
        <w:rPr>
          <w:snapToGrid w:val="0"/>
        </w:rPr>
        <w:tab/>
        <w:t>TYPE Global-ENB-ID</w:t>
      </w:r>
      <w:r>
        <w:rPr>
          <w:snapToGrid w:val="0"/>
        </w:rPr>
        <w:tab/>
      </w:r>
      <w:r>
        <w:rPr>
          <w:snapToGrid w:val="0"/>
        </w:rPr>
        <w:tab/>
      </w:r>
      <w:r>
        <w:rPr>
          <w:snapToGrid w:val="0"/>
        </w:rPr>
        <w:tab/>
      </w:r>
      <w:r>
        <w:rPr>
          <w:snapToGrid w:val="0"/>
        </w:rPr>
        <w:tab/>
        <w:t>PRESENCE mandatory}|</w:t>
      </w:r>
    </w:p>
    <w:p w14:paraId="4274CA12" w14:textId="77777777" w:rsidR="00ED2525" w:rsidRDefault="004D4FBC" w:rsidP="004D272E">
      <w:pPr>
        <w:pStyle w:val="PL"/>
        <w:spacing w:after="0" w:line="240" w:lineRule="auto"/>
        <w:rPr>
          <w:snapToGrid w:val="0"/>
        </w:rPr>
      </w:pPr>
      <w:r>
        <w:rPr>
          <w:snapToGrid w:val="0"/>
        </w:rPr>
        <w:tab/>
        <w:t>{ ID id-</w:t>
      </w:r>
      <w:proofErr w:type="spellStart"/>
      <w:r>
        <w:rPr>
          <w:snapToGrid w:val="0"/>
        </w:rPr>
        <w:t>eNBname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ENBname</w:t>
      </w:r>
      <w:proofErr w:type="spellEnd"/>
      <w:r>
        <w:rPr>
          <w:snapToGrid w:val="0"/>
        </w:rPr>
        <w:tab/>
      </w:r>
      <w:r>
        <w:rPr>
          <w:snapToGrid w:val="0"/>
        </w:rPr>
        <w:tab/>
      </w:r>
      <w:r>
        <w:rPr>
          <w:snapToGrid w:val="0"/>
        </w:rPr>
        <w:tab/>
      </w:r>
      <w:r>
        <w:rPr>
          <w:snapToGrid w:val="0"/>
        </w:rPr>
        <w:tab/>
      </w:r>
      <w:r>
        <w:rPr>
          <w:snapToGrid w:val="0"/>
        </w:rPr>
        <w:tab/>
        <w:t>PRESENCE optional}|</w:t>
      </w:r>
    </w:p>
    <w:p w14:paraId="1578DDF9" w14:textId="77777777" w:rsidR="00ED2525" w:rsidRDefault="004D4FBC" w:rsidP="004D272E">
      <w:pPr>
        <w:pStyle w:val="PL"/>
        <w:spacing w:after="0" w:line="240" w:lineRule="auto"/>
        <w:rPr>
          <w:snapToGrid w:val="0"/>
        </w:rPr>
      </w:pPr>
      <w:r>
        <w:rPr>
          <w:snapToGrid w:val="0"/>
        </w:rPr>
        <w:tab/>
        <w:t>{ ID id-</w:t>
      </w:r>
      <w:proofErr w:type="spellStart"/>
      <w:r>
        <w:rPr>
          <w:snapToGrid w:val="0"/>
        </w:rPr>
        <w:t>SupportedTAs</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SupportedTAs</w:t>
      </w:r>
      <w:proofErr w:type="spellEnd"/>
      <w:r>
        <w:rPr>
          <w:snapToGrid w:val="0"/>
        </w:rPr>
        <w:tab/>
      </w:r>
      <w:r>
        <w:rPr>
          <w:snapToGrid w:val="0"/>
        </w:rPr>
        <w:tab/>
      </w:r>
      <w:r>
        <w:rPr>
          <w:snapToGrid w:val="0"/>
        </w:rPr>
        <w:tab/>
      </w:r>
      <w:r>
        <w:rPr>
          <w:snapToGrid w:val="0"/>
        </w:rPr>
        <w:tab/>
        <w:t>PRESENCE mandatory}|</w:t>
      </w:r>
    </w:p>
    <w:p w14:paraId="58E84D3B" w14:textId="77777777" w:rsidR="00ED2525" w:rsidRDefault="004D4FBC" w:rsidP="004D272E">
      <w:pPr>
        <w:pStyle w:val="PL"/>
        <w:spacing w:after="0" w:line="240" w:lineRule="auto"/>
        <w:rPr>
          <w:snapToGrid w:val="0"/>
        </w:rPr>
      </w:pPr>
      <w:r>
        <w:rPr>
          <w:snapToGrid w:val="0"/>
        </w:rPr>
        <w:tab/>
        <w:t>{ ID id-</w:t>
      </w:r>
      <w:proofErr w:type="spellStart"/>
      <w:r>
        <w:rPr>
          <w:snapToGrid w:val="0"/>
        </w:rPr>
        <w:t>DefaultPagingDRX</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t>PRESENCE mandatory}|</w:t>
      </w:r>
    </w:p>
    <w:p w14:paraId="62E7BDFA" w14:textId="77777777" w:rsidR="00ED2525" w:rsidRDefault="004D4FBC" w:rsidP="004D272E">
      <w:pPr>
        <w:pStyle w:val="PL"/>
        <w:spacing w:after="0" w:line="240" w:lineRule="auto"/>
        <w:rPr>
          <w:snapToGrid w:val="0"/>
        </w:rPr>
      </w:pPr>
      <w:r>
        <w:rPr>
          <w:snapToGrid w:val="0"/>
        </w:rPr>
        <w:tab/>
        <w:t>{ ID id-CSG-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TYPE 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t>PRESENCE optional}|</w:t>
      </w:r>
    </w:p>
    <w:p w14:paraId="6F700F16" w14:textId="77777777" w:rsidR="00ED2525" w:rsidRDefault="004D4FBC" w:rsidP="004D272E">
      <w:pPr>
        <w:pStyle w:val="PL"/>
        <w:spacing w:after="0" w:line="240" w:lineRule="auto"/>
        <w:rPr>
          <w:snapToGrid w:val="0"/>
        </w:rPr>
      </w:pPr>
      <w:r>
        <w:rPr>
          <w:snapToGrid w:val="0"/>
        </w:rPr>
        <w:tab/>
        <w:t>{ ID id-UE-</w:t>
      </w:r>
      <w:proofErr w:type="spellStart"/>
      <w:r>
        <w:rPr>
          <w:snapToGrid w:val="0"/>
        </w:rPr>
        <w:t>RetentionInformation</w:t>
      </w:r>
      <w:proofErr w:type="spellEnd"/>
      <w:r>
        <w:rPr>
          <w:snapToGrid w:val="0"/>
        </w:rPr>
        <w:tab/>
      </w:r>
      <w:r>
        <w:rPr>
          <w:snapToGrid w:val="0"/>
        </w:rPr>
        <w:tab/>
        <w:t>CRITICALITY ignore</w:t>
      </w:r>
      <w:r>
        <w:rPr>
          <w:snapToGrid w:val="0"/>
        </w:rPr>
        <w:tab/>
        <w:t>TYPE UE-</w:t>
      </w:r>
      <w:proofErr w:type="spellStart"/>
      <w:r>
        <w:rPr>
          <w:snapToGrid w:val="0"/>
        </w:rPr>
        <w:t>RetentionInformation</w:t>
      </w:r>
      <w:proofErr w:type="spellEnd"/>
      <w:r>
        <w:rPr>
          <w:snapToGrid w:val="0"/>
        </w:rPr>
        <w:tab/>
        <w:t>PRESENCE optional}|</w:t>
      </w:r>
    </w:p>
    <w:p w14:paraId="38FFB514" w14:textId="77777777" w:rsidR="00ED2525" w:rsidRDefault="004D4FBC" w:rsidP="004D272E">
      <w:pPr>
        <w:pStyle w:val="PL"/>
        <w:spacing w:after="0" w:line="240" w:lineRule="auto"/>
        <w:rPr>
          <w:snapToGrid w:val="0"/>
        </w:rPr>
      </w:pPr>
      <w:r>
        <w:rPr>
          <w:snapToGrid w:val="0"/>
        </w:rPr>
        <w:tab/>
        <w:t>{ ID id-NB-IoT-</w:t>
      </w:r>
      <w:proofErr w:type="spellStart"/>
      <w:r>
        <w:rPr>
          <w:snapToGrid w:val="0"/>
        </w:rPr>
        <w:t>DefaultPagingDRX</w:t>
      </w:r>
      <w:proofErr w:type="spellEnd"/>
      <w:r>
        <w:rPr>
          <w:snapToGrid w:val="0"/>
        </w:rPr>
        <w:tab/>
      </w:r>
      <w:r>
        <w:rPr>
          <w:snapToGrid w:val="0"/>
        </w:rPr>
        <w:tab/>
        <w:t>CRITICALITY ignore</w:t>
      </w:r>
      <w:r>
        <w:rPr>
          <w:snapToGrid w:val="0"/>
        </w:rPr>
        <w:tab/>
        <w:t>TYPE NB-IoT-</w:t>
      </w:r>
      <w:proofErr w:type="spellStart"/>
      <w:r>
        <w:rPr>
          <w:snapToGrid w:val="0"/>
        </w:rPr>
        <w:t>DefaultPagingDRX</w:t>
      </w:r>
      <w:proofErr w:type="spellEnd"/>
      <w:r>
        <w:rPr>
          <w:snapToGrid w:val="0"/>
        </w:rPr>
        <w:tab/>
        <w:t>PRESENCE optional}|</w:t>
      </w:r>
    </w:p>
    <w:p w14:paraId="44D2A44C" w14:textId="77777777" w:rsidR="00ED2525" w:rsidRDefault="004D4FBC" w:rsidP="004D272E">
      <w:pPr>
        <w:pStyle w:val="PL"/>
        <w:spacing w:after="0" w:line="240" w:lineRule="auto"/>
        <w:rPr>
          <w:snapToGrid w:val="0"/>
        </w:rPr>
      </w:pPr>
      <w:r>
        <w:rPr>
          <w:snapToGrid w:val="0"/>
        </w:rPr>
        <w:tab/>
        <w:t>{ ID id-</w:t>
      </w:r>
      <w:proofErr w:type="spellStart"/>
      <w:r>
        <w:rPr>
          <w:snapToGrid w:val="0"/>
        </w:rPr>
        <w:t>ConnectedengNBList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ConnectedengNBList</w:t>
      </w:r>
      <w:proofErr w:type="spellEnd"/>
      <w:r>
        <w:rPr>
          <w:snapToGrid w:val="0"/>
        </w:rPr>
        <w:tab/>
      </w:r>
      <w:r>
        <w:rPr>
          <w:snapToGrid w:val="0"/>
        </w:rPr>
        <w:tab/>
      </w:r>
      <w:r>
        <w:rPr>
          <w:snapToGrid w:val="0"/>
        </w:rPr>
        <w:tab/>
        <w:t>PRESENCE optional},</w:t>
      </w:r>
    </w:p>
    <w:p w14:paraId="5FF5BDE4" w14:textId="77777777" w:rsidR="00ED2525" w:rsidRDefault="004D4FBC" w:rsidP="004D272E">
      <w:pPr>
        <w:pStyle w:val="PL"/>
        <w:spacing w:after="0" w:line="240" w:lineRule="auto"/>
        <w:rPr>
          <w:snapToGrid w:val="0"/>
        </w:rPr>
      </w:pPr>
      <w:r>
        <w:rPr>
          <w:snapToGrid w:val="0"/>
        </w:rPr>
        <w:tab/>
        <w:t>...</w:t>
      </w:r>
    </w:p>
    <w:p w14:paraId="7182BC33" w14:textId="77777777" w:rsidR="00ED2525" w:rsidRDefault="004D4FBC" w:rsidP="004D272E">
      <w:pPr>
        <w:pStyle w:val="PL"/>
        <w:spacing w:after="0" w:line="240" w:lineRule="auto"/>
        <w:rPr>
          <w:snapToGrid w:val="0"/>
        </w:rPr>
      </w:pPr>
      <w:r>
        <w:rPr>
          <w:snapToGrid w:val="0"/>
        </w:rPr>
        <w:t>}</w:t>
      </w:r>
    </w:p>
    <w:p w14:paraId="3F7AF1B4" w14:textId="77777777" w:rsidR="00ED2525" w:rsidRDefault="00ED2525" w:rsidP="004D272E">
      <w:pPr>
        <w:pStyle w:val="PL"/>
        <w:spacing w:after="0" w:line="240" w:lineRule="auto"/>
        <w:rPr>
          <w:snapToGrid w:val="0"/>
        </w:rPr>
      </w:pPr>
    </w:p>
    <w:p w14:paraId="6A9765EC" w14:textId="77777777" w:rsidR="00ED2525" w:rsidRDefault="004D4FBC" w:rsidP="004D272E">
      <w:pPr>
        <w:pStyle w:val="PL"/>
        <w:spacing w:after="0" w:line="240" w:lineRule="auto"/>
        <w:rPr>
          <w:snapToGrid w:val="0"/>
        </w:rPr>
      </w:pPr>
      <w:r>
        <w:rPr>
          <w:snapToGrid w:val="0"/>
        </w:rPr>
        <w:t>-- **************************************************************</w:t>
      </w:r>
    </w:p>
    <w:p w14:paraId="4D2DFF47" w14:textId="77777777" w:rsidR="00ED2525" w:rsidRDefault="004D4FBC" w:rsidP="004D272E">
      <w:pPr>
        <w:pStyle w:val="PL"/>
        <w:spacing w:after="0" w:line="240" w:lineRule="auto"/>
        <w:rPr>
          <w:snapToGrid w:val="0"/>
        </w:rPr>
      </w:pPr>
      <w:r>
        <w:rPr>
          <w:snapToGrid w:val="0"/>
        </w:rPr>
        <w:t>--</w:t>
      </w:r>
    </w:p>
    <w:p w14:paraId="78A719E3" w14:textId="77777777" w:rsidR="00ED2525" w:rsidRDefault="004D4FBC" w:rsidP="004D272E">
      <w:pPr>
        <w:pStyle w:val="PL"/>
        <w:spacing w:after="0" w:line="240" w:lineRule="auto"/>
        <w:outlineLvl w:val="4"/>
        <w:rPr>
          <w:snapToGrid w:val="0"/>
        </w:rPr>
      </w:pPr>
      <w:r>
        <w:rPr>
          <w:snapToGrid w:val="0"/>
        </w:rPr>
        <w:t>-- S1 Setup Response</w:t>
      </w:r>
    </w:p>
    <w:p w14:paraId="3D99042A" w14:textId="77777777" w:rsidR="00ED2525" w:rsidRDefault="004D4FBC" w:rsidP="004D272E">
      <w:pPr>
        <w:pStyle w:val="PL"/>
        <w:spacing w:after="0" w:line="240" w:lineRule="auto"/>
        <w:rPr>
          <w:snapToGrid w:val="0"/>
        </w:rPr>
      </w:pPr>
      <w:r>
        <w:rPr>
          <w:snapToGrid w:val="0"/>
        </w:rPr>
        <w:t>--</w:t>
      </w:r>
    </w:p>
    <w:p w14:paraId="32418BE9" w14:textId="77777777" w:rsidR="00ED2525" w:rsidRDefault="004D4FBC" w:rsidP="004D272E">
      <w:pPr>
        <w:pStyle w:val="PL"/>
        <w:spacing w:after="0" w:line="240" w:lineRule="auto"/>
        <w:rPr>
          <w:snapToGrid w:val="0"/>
        </w:rPr>
      </w:pPr>
      <w:r>
        <w:rPr>
          <w:snapToGrid w:val="0"/>
        </w:rPr>
        <w:t>-- **************************************************************</w:t>
      </w:r>
    </w:p>
    <w:p w14:paraId="17A13C85" w14:textId="77777777" w:rsidR="00ED2525" w:rsidRDefault="00ED2525" w:rsidP="004D272E">
      <w:pPr>
        <w:pStyle w:val="PL"/>
        <w:spacing w:after="0" w:line="240" w:lineRule="auto"/>
        <w:rPr>
          <w:snapToGrid w:val="0"/>
        </w:rPr>
      </w:pPr>
    </w:p>
    <w:p w14:paraId="1F9B69C0" w14:textId="77777777" w:rsidR="00ED2525" w:rsidRDefault="004D4FBC" w:rsidP="004D272E">
      <w:pPr>
        <w:pStyle w:val="PL"/>
        <w:spacing w:after="0" w:line="240" w:lineRule="auto"/>
        <w:rPr>
          <w:snapToGrid w:val="0"/>
        </w:rPr>
      </w:pPr>
      <w:r>
        <w:rPr>
          <w:snapToGrid w:val="0"/>
        </w:rPr>
        <w:t>S1SetupResponse ::= SEQUENCE {</w:t>
      </w:r>
    </w:p>
    <w:p w14:paraId="28349D67"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{S1SetupResponseIEs} },</w:t>
      </w:r>
    </w:p>
    <w:p w14:paraId="05874A2B" w14:textId="77777777" w:rsidR="00ED2525" w:rsidRDefault="004D4FBC" w:rsidP="004D272E">
      <w:pPr>
        <w:pStyle w:val="PL"/>
        <w:spacing w:after="0" w:line="240" w:lineRule="auto"/>
        <w:rPr>
          <w:snapToGrid w:val="0"/>
        </w:rPr>
      </w:pPr>
      <w:r>
        <w:rPr>
          <w:snapToGrid w:val="0"/>
        </w:rPr>
        <w:tab/>
        <w:t>...</w:t>
      </w:r>
    </w:p>
    <w:p w14:paraId="32350D9E" w14:textId="77777777" w:rsidR="00ED2525" w:rsidRDefault="004D4FBC" w:rsidP="004D272E">
      <w:pPr>
        <w:pStyle w:val="PL"/>
        <w:spacing w:after="0" w:line="240" w:lineRule="auto"/>
        <w:rPr>
          <w:snapToGrid w:val="0"/>
        </w:rPr>
      </w:pPr>
      <w:r>
        <w:rPr>
          <w:snapToGrid w:val="0"/>
        </w:rPr>
        <w:t>}</w:t>
      </w:r>
    </w:p>
    <w:p w14:paraId="38583081" w14:textId="77777777" w:rsidR="00ED2525" w:rsidRDefault="00ED2525" w:rsidP="004D272E">
      <w:pPr>
        <w:pStyle w:val="PL"/>
        <w:spacing w:after="0" w:line="240" w:lineRule="auto"/>
        <w:rPr>
          <w:snapToGrid w:val="0"/>
        </w:rPr>
      </w:pPr>
    </w:p>
    <w:p w14:paraId="2A4990FE" w14:textId="77777777" w:rsidR="00ED2525" w:rsidRDefault="00ED2525" w:rsidP="004D272E">
      <w:pPr>
        <w:pStyle w:val="PL"/>
        <w:spacing w:after="0" w:line="240" w:lineRule="auto"/>
        <w:rPr>
          <w:snapToGrid w:val="0"/>
        </w:rPr>
      </w:pPr>
    </w:p>
    <w:p w14:paraId="634C28BA" w14:textId="77777777" w:rsidR="00ED2525" w:rsidRDefault="004D4FBC" w:rsidP="004D272E">
      <w:pPr>
        <w:pStyle w:val="PL"/>
        <w:spacing w:after="0" w:line="240" w:lineRule="auto"/>
        <w:rPr>
          <w:snapToGrid w:val="0"/>
        </w:rPr>
      </w:pPr>
      <w:r>
        <w:rPr>
          <w:snapToGrid w:val="0"/>
        </w:rPr>
        <w:t>S1SetupResponseIEs S1AP-PROTOCOL-IES ::= {</w:t>
      </w:r>
    </w:p>
    <w:p w14:paraId="7BC35A35" w14:textId="77777777" w:rsidR="00ED2525" w:rsidRDefault="004D4FBC" w:rsidP="004D272E">
      <w:pPr>
        <w:pStyle w:val="PL"/>
        <w:spacing w:after="0" w:line="240" w:lineRule="auto"/>
        <w:rPr>
          <w:snapToGrid w:val="0"/>
        </w:rPr>
      </w:pPr>
      <w:r>
        <w:rPr>
          <w:snapToGrid w:val="0"/>
        </w:rPr>
        <w:tab/>
        <w:t>{ ID id-</w:t>
      </w:r>
      <w:proofErr w:type="spellStart"/>
      <w:r>
        <w:rPr>
          <w:snapToGrid w:val="0"/>
        </w:rPr>
        <w:t>MMEname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MMEname</w:t>
      </w:r>
      <w:proofErr w:type="spellEnd"/>
      <w:r>
        <w:rPr>
          <w:snapToGrid w:val="0"/>
        </w:rPr>
        <w:tab/>
      </w:r>
      <w:r>
        <w:rPr>
          <w:snapToGrid w:val="0"/>
        </w:rPr>
        <w:tab/>
      </w:r>
      <w:r>
        <w:rPr>
          <w:snapToGrid w:val="0"/>
        </w:rPr>
        <w:tab/>
      </w:r>
      <w:r>
        <w:rPr>
          <w:snapToGrid w:val="0"/>
        </w:rPr>
        <w:tab/>
      </w:r>
      <w:r>
        <w:rPr>
          <w:snapToGrid w:val="0"/>
        </w:rPr>
        <w:tab/>
        <w:t>PRESENCE optional}|</w:t>
      </w:r>
    </w:p>
    <w:p w14:paraId="1068A003" w14:textId="77777777" w:rsidR="00ED2525" w:rsidRDefault="004D4FBC" w:rsidP="004D272E">
      <w:pPr>
        <w:pStyle w:val="PL"/>
        <w:spacing w:after="0" w:line="240" w:lineRule="auto"/>
        <w:rPr>
          <w:snapToGrid w:val="0"/>
        </w:rPr>
      </w:pPr>
      <w:r>
        <w:rPr>
          <w:snapToGrid w:val="0"/>
        </w:rPr>
        <w:tab/>
        <w:t>{ ID id-</w:t>
      </w:r>
      <w:proofErr w:type="spellStart"/>
      <w:r>
        <w:rPr>
          <w:snapToGrid w:val="0"/>
        </w:rPr>
        <w:t>ServedGUMMEIs</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ServedGUMMEIs</w:t>
      </w:r>
      <w:proofErr w:type="spellEnd"/>
      <w:r>
        <w:rPr>
          <w:snapToGrid w:val="0"/>
        </w:rPr>
        <w:tab/>
      </w:r>
      <w:r>
        <w:rPr>
          <w:snapToGrid w:val="0"/>
        </w:rPr>
        <w:tab/>
      </w:r>
      <w:r>
        <w:rPr>
          <w:snapToGrid w:val="0"/>
        </w:rPr>
        <w:tab/>
      </w:r>
      <w:r>
        <w:rPr>
          <w:snapToGrid w:val="0"/>
        </w:rPr>
        <w:tab/>
        <w:t>PRESENCE mandatory}|</w:t>
      </w:r>
    </w:p>
    <w:p w14:paraId="18CF5734" w14:textId="77777777" w:rsidR="00ED2525" w:rsidRDefault="004D4FBC" w:rsidP="004D272E">
      <w:pPr>
        <w:pStyle w:val="PL"/>
        <w:spacing w:after="0" w:line="240" w:lineRule="auto"/>
        <w:rPr>
          <w:snapToGrid w:val="0"/>
        </w:rPr>
      </w:pPr>
      <w:r>
        <w:rPr>
          <w:snapToGrid w:val="0"/>
        </w:rPr>
        <w:tab/>
        <w:t>{ ID id-</w:t>
      </w:r>
      <w:proofErr w:type="spellStart"/>
      <w:r>
        <w:rPr>
          <w:snapToGrid w:val="0"/>
        </w:rPr>
        <w:t>RelativeMMECapacity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RelativeMMECapacity</w:t>
      </w:r>
      <w:proofErr w:type="spellEnd"/>
      <w:r>
        <w:rPr>
          <w:snapToGrid w:val="0"/>
        </w:rPr>
        <w:tab/>
      </w:r>
      <w:r>
        <w:rPr>
          <w:snapToGrid w:val="0"/>
        </w:rPr>
        <w:tab/>
        <w:t>PRESENCE mandatory}|</w:t>
      </w:r>
    </w:p>
    <w:p w14:paraId="65511DA3" w14:textId="77777777" w:rsidR="00ED2525" w:rsidRDefault="004D4FBC" w:rsidP="004D272E">
      <w:pPr>
        <w:pStyle w:val="PL"/>
        <w:spacing w:after="0" w:line="240" w:lineRule="auto"/>
        <w:rPr>
          <w:snapToGrid w:val="0"/>
        </w:rPr>
      </w:pPr>
      <w:r>
        <w:rPr>
          <w:snapToGrid w:val="0"/>
        </w:rPr>
        <w:tab/>
        <w:t>{ ID id-</w:t>
      </w:r>
      <w:proofErr w:type="spellStart"/>
      <w:r>
        <w:rPr>
          <w:snapToGrid w:val="0"/>
        </w:rPr>
        <w:t>MMERelaySupportIndicator</w:t>
      </w:r>
      <w:proofErr w:type="spellEnd"/>
      <w:r>
        <w:rPr>
          <w:snapToGrid w:val="0"/>
        </w:rPr>
        <w:tab/>
        <w:t>CRITICALITY ignore</w:t>
      </w:r>
      <w:r>
        <w:rPr>
          <w:snapToGrid w:val="0"/>
        </w:rPr>
        <w:tab/>
        <w:t xml:space="preserve">TYPE </w:t>
      </w:r>
      <w:proofErr w:type="spellStart"/>
      <w:r>
        <w:rPr>
          <w:snapToGrid w:val="0"/>
        </w:rPr>
        <w:t>MMERelaySupportIndicator</w:t>
      </w:r>
      <w:proofErr w:type="spellEnd"/>
      <w:r>
        <w:rPr>
          <w:snapToGrid w:val="0"/>
        </w:rPr>
        <w:tab/>
        <w:t>PRESENCE optional}|</w:t>
      </w:r>
    </w:p>
    <w:p w14:paraId="73EAD572"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p>
    <w:p w14:paraId="130B7173" w14:textId="77777777" w:rsidR="00ED2525" w:rsidRDefault="004D4FBC" w:rsidP="004D272E">
      <w:pPr>
        <w:pStyle w:val="PL"/>
        <w:spacing w:after="0" w:line="240" w:lineRule="auto"/>
        <w:rPr>
          <w:snapToGrid w:val="0"/>
        </w:rPr>
      </w:pPr>
      <w:r>
        <w:rPr>
          <w:snapToGrid w:val="0"/>
        </w:rPr>
        <w:tab/>
        <w:t>{ ID id-UE-</w:t>
      </w:r>
      <w:proofErr w:type="spellStart"/>
      <w:r>
        <w:rPr>
          <w:snapToGrid w:val="0"/>
        </w:rPr>
        <w:t>RetentionInformation</w:t>
      </w:r>
      <w:proofErr w:type="spellEnd"/>
      <w:r>
        <w:rPr>
          <w:snapToGrid w:val="0"/>
        </w:rPr>
        <w:tab/>
      </w:r>
      <w:r>
        <w:rPr>
          <w:snapToGrid w:val="0"/>
        </w:rPr>
        <w:tab/>
        <w:t>CRITICALITY ignore</w:t>
      </w:r>
      <w:r>
        <w:rPr>
          <w:snapToGrid w:val="0"/>
        </w:rPr>
        <w:tab/>
        <w:t>TYPE UE-</w:t>
      </w:r>
      <w:proofErr w:type="spellStart"/>
      <w:r>
        <w:rPr>
          <w:snapToGrid w:val="0"/>
        </w:rPr>
        <w:t>RetentionInformation</w:t>
      </w:r>
      <w:proofErr w:type="spellEnd"/>
      <w:r>
        <w:rPr>
          <w:snapToGrid w:val="0"/>
        </w:rPr>
        <w:tab/>
        <w:t>PRESENCE optional}|</w:t>
      </w:r>
    </w:p>
    <w:p w14:paraId="390C0625" w14:textId="77777777" w:rsidR="00ED2525" w:rsidRDefault="004D4FBC" w:rsidP="004D272E">
      <w:pPr>
        <w:pStyle w:val="PL"/>
        <w:spacing w:after="0" w:line="240" w:lineRule="auto"/>
        <w:rPr>
          <w:snapToGrid w:val="0"/>
        </w:rPr>
      </w:pPr>
      <w:r>
        <w:rPr>
          <w:snapToGrid w:val="0"/>
        </w:rPr>
        <w:tab/>
        <w:t>{ ID id-</w:t>
      </w:r>
      <w:proofErr w:type="spellStart"/>
      <w:r>
        <w:rPr>
          <w:snapToGrid w:val="0"/>
        </w:rPr>
        <w:t>ServedDCNs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ServedDCNs</w:t>
      </w:r>
      <w:proofErr w:type="spellEnd"/>
      <w:r>
        <w:rPr>
          <w:snapToGrid w:val="0"/>
        </w:rPr>
        <w:tab/>
      </w:r>
      <w:r>
        <w:rPr>
          <w:snapToGrid w:val="0"/>
        </w:rPr>
        <w:tab/>
      </w:r>
      <w:r>
        <w:rPr>
          <w:snapToGrid w:val="0"/>
        </w:rPr>
        <w:tab/>
      </w:r>
      <w:r>
        <w:rPr>
          <w:snapToGrid w:val="0"/>
        </w:rPr>
        <w:tab/>
      </w:r>
      <w:r>
        <w:rPr>
          <w:snapToGrid w:val="0"/>
        </w:rPr>
        <w:tab/>
        <w:t>PRESENCE optional}|</w:t>
      </w:r>
    </w:p>
    <w:p w14:paraId="1D548A37" w14:textId="77777777" w:rsidR="00ED2525" w:rsidRDefault="004D4FBC" w:rsidP="004D272E">
      <w:pPr>
        <w:pStyle w:val="PL"/>
        <w:spacing w:after="0" w:line="240" w:lineRule="auto"/>
        <w:rPr>
          <w:snapToGrid w:val="0"/>
        </w:rPr>
      </w:pPr>
      <w:r>
        <w:rPr>
          <w:snapToGrid w:val="0"/>
        </w:rPr>
        <w:tab/>
        <w:t>{ ID id-IAB-Supported</w:t>
      </w:r>
      <w:r>
        <w:rPr>
          <w:snapToGrid w:val="0"/>
        </w:rPr>
        <w:tab/>
      </w:r>
      <w:r>
        <w:rPr>
          <w:snapToGrid w:val="0"/>
        </w:rPr>
        <w:tab/>
      </w:r>
      <w:r>
        <w:rPr>
          <w:snapToGrid w:val="0"/>
        </w:rPr>
        <w:tab/>
      </w:r>
      <w:r>
        <w:rPr>
          <w:snapToGrid w:val="0"/>
        </w:rPr>
        <w:tab/>
        <w:t>CRITICALITY ignore</w:t>
      </w:r>
      <w:r>
        <w:rPr>
          <w:snapToGrid w:val="0"/>
        </w:rPr>
        <w:tab/>
        <w:t>TYPE IAB-Supported</w:t>
      </w:r>
      <w:r>
        <w:rPr>
          <w:snapToGrid w:val="0"/>
        </w:rPr>
        <w:tab/>
      </w:r>
      <w:r>
        <w:rPr>
          <w:snapToGrid w:val="0"/>
        </w:rPr>
        <w:tab/>
      </w:r>
      <w:r>
        <w:rPr>
          <w:snapToGrid w:val="0"/>
        </w:rPr>
        <w:tab/>
      </w:r>
      <w:r>
        <w:rPr>
          <w:snapToGrid w:val="0"/>
        </w:rPr>
        <w:tab/>
        <w:t>PRESENCE optional},</w:t>
      </w:r>
    </w:p>
    <w:p w14:paraId="4F47327A" w14:textId="77777777" w:rsidR="00ED2525" w:rsidRDefault="004D4FBC" w:rsidP="004D272E">
      <w:pPr>
        <w:pStyle w:val="PL"/>
        <w:spacing w:after="0" w:line="240" w:lineRule="auto"/>
        <w:rPr>
          <w:snapToGrid w:val="0"/>
        </w:rPr>
      </w:pPr>
      <w:r>
        <w:rPr>
          <w:snapToGrid w:val="0"/>
        </w:rPr>
        <w:tab/>
        <w:t>...</w:t>
      </w:r>
    </w:p>
    <w:p w14:paraId="79684BA2" w14:textId="77777777" w:rsidR="00ED2525" w:rsidRDefault="004D4FBC" w:rsidP="004D272E">
      <w:pPr>
        <w:pStyle w:val="PL"/>
        <w:spacing w:after="0" w:line="240" w:lineRule="auto"/>
        <w:rPr>
          <w:snapToGrid w:val="0"/>
        </w:rPr>
      </w:pPr>
      <w:r>
        <w:rPr>
          <w:snapToGrid w:val="0"/>
        </w:rPr>
        <w:t>}</w:t>
      </w:r>
    </w:p>
    <w:p w14:paraId="312A7379" w14:textId="77777777" w:rsidR="00ED2525" w:rsidRDefault="00ED2525" w:rsidP="004D272E">
      <w:pPr>
        <w:pStyle w:val="PL"/>
        <w:spacing w:after="0" w:line="240" w:lineRule="auto"/>
        <w:rPr>
          <w:snapToGrid w:val="0"/>
        </w:rPr>
      </w:pPr>
    </w:p>
    <w:p w14:paraId="449CB8E8" w14:textId="77777777" w:rsidR="00ED2525" w:rsidRDefault="004D4FBC" w:rsidP="004D272E">
      <w:pPr>
        <w:pStyle w:val="PL"/>
        <w:spacing w:after="0" w:line="240" w:lineRule="auto"/>
        <w:rPr>
          <w:snapToGrid w:val="0"/>
        </w:rPr>
      </w:pPr>
      <w:r>
        <w:rPr>
          <w:snapToGrid w:val="0"/>
        </w:rPr>
        <w:t>-- **************************************************************</w:t>
      </w:r>
    </w:p>
    <w:p w14:paraId="4B6E6EDA" w14:textId="77777777" w:rsidR="00ED2525" w:rsidRDefault="004D4FBC" w:rsidP="004D272E">
      <w:pPr>
        <w:pStyle w:val="PL"/>
        <w:spacing w:after="0" w:line="240" w:lineRule="auto"/>
        <w:rPr>
          <w:snapToGrid w:val="0"/>
        </w:rPr>
      </w:pPr>
      <w:r>
        <w:rPr>
          <w:snapToGrid w:val="0"/>
        </w:rPr>
        <w:t>--</w:t>
      </w:r>
    </w:p>
    <w:p w14:paraId="669F817A" w14:textId="77777777" w:rsidR="00ED2525" w:rsidRDefault="004D4FBC" w:rsidP="004D272E">
      <w:pPr>
        <w:pStyle w:val="PL"/>
        <w:spacing w:after="0" w:line="240" w:lineRule="auto"/>
        <w:outlineLvl w:val="4"/>
        <w:rPr>
          <w:snapToGrid w:val="0"/>
        </w:rPr>
      </w:pPr>
      <w:r>
        <w:rPr>
          <w:snapToGrid w:val="0"/>
        </w:rPr>
        <w:t>-- S1 Setup Failure</w:t>
      </w:r>
    </w:p>
    <w:p w14:paraId="10370ED3" w14:textId="77777777" w:rsidR="00ED2525" w:rsidRDefault="004D4FBC" w:rsidP="004D272E">
      <w:pPr>
        <w:pStyle w:val="PL"/>
        <w:spacing w:after="0" w:line="240" w:lineRule="auto"/>
        <w:rPr>
          <w:snapToGrid w:val="0"/>
        </w:rPr>
      </w:pPr>
      <w:r>
        <w:rPr>
          <w:snapToGrid w:val="0"/>
        </w:rPr>
        <w:t>--</w:t>
      </w:r>
    </w:p>
    <w:p w14:paraId="2B405E8A" w14:textId="77777777" w:rsidR="00ED2525" w:rsidRDefault="004D4FBC" w:rsidP="004D272E">
      <w:pPr>
        <w:pStyle w:val="PL"/>
        <w:spacing w:after="0" w:line="240" w:lineRule="auto"/>
        <w:rPr>
          <w:snapToGrid w:val="0"/>
        </w:rPr>
      </w:pPr>
      <w:r>
        <w:rPr>
          <w:snapToGrid w:val="0"/>
        </w:rPr>
        <w:t>-- **************************************************************</w:t>
      </w:r>
    </w:p>
    <w:p w14:paraId="5F779C36" w14:textId="77777777" w:rsidR="00ED2525" w:rsidRDefault="00ED2525" w:rsidP="004D272E">
      <w:pPr>
        <w:pStyle w:val="PL"/>
        <w:spacing w:after="0" w:line="240" w:lineRule="auto"/>
        <w:rPr>
          <w:snapToGrid w:val="0"/>
        </w:rPr>
      </w:pPr>
    </w:p>
    <w:p w14:paraId="0AB0B9C8" w14:textId="77777777" w:rsidR="00ED2525" w:rsidRDefault="004D4FBC" w:rsidP="004D272E">
      <w:pPr>
        <w:pStyle w:val="PL"/>
        <w:spacing w:after="0" w:line="240" w:lineRule="auto"/>
        <w:rPr>
          <w:snapToGrid w:val="0"/>
        </w:rPr>
      </w:pPr>
      <w:r>
        <w:rPr>
          <w:snapToGrid w:val="0"/>
        </w:rPr>
        <w:t>S1SetupFailure ::= SEQUENCE {</w:t>
      </w:r>
    </w:p>
    <w:p w14:paraId="38D3F24B"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{S1SetupFailureIEs} },</w:t>
      </w:r>
    </w:p>
    <w:p w14:paraId="3602E969" w14:textId="77777777" w:rsidR="00ED2525" w:rsidRDefault="004D4FBC" w:rsidP="004D272E">
      <w:pPr>
        <w:pStyle w:val="PL"/>
        <w:spacing w:after="0" w:line="240" w:lineRule="auto"/>
        <w:rPr>
          <w:snapToGrid w:val="0"/>
        </w:rPr>
      </w:pPr>
      <w:r>
        <w:rPr>
          <w:snapToGrid w:val="0"/>
        </w:rPr>
        <w:tab/>
        <w:t>...</w:t>
      </w:r>
    </w:p>
    <w:p w14:paraId="28C12388" w14:textId="77777777" w:rsidR="00ED2525" w:rsidRDefault="004D4FBC" w:rsidP="004D272E">
      <w:pPr>
        <w:pStyle w:val="PL"/>
        <w:spacing w:after="0" w:line="240" w:lineRule="auto"/>
        <w:rPr>
          <w:snapToGrid w:val="0"/>
        </w:rPr>
      </w:pPr>
      <w:r>
        <w:rPr>
          <w:snapToGrid w:val="0"/>
        </w:rPr>
        <w:t>}</w:t>
      </w:r>
    </w:p>
    <w:p w14:paraId="147CEFB3" w14:textId="77777777" w:rsidR="00ED2525" w:rsidRDefault="00ED2525" w:rsidP="004D272E">
      <w:pPr>
        <w:pStyle w:val="PL"/>
        <w:spacing w:after="0" w:line="240" w:lineRule="auto"/>
        <w:rPr>
          <w:snapToGrid w:val="0"/>
        </w:rPr>
      </w:pPr>
    </w:p>
    <w:p w14:paraId="180470F5" w14:textId="77777777" w:rsidR="00ED2525" w:rsidRDefault="004D4FBC" w:rsidP="004D272E">
      <w:pPr>
        <w:pStyle w:val="PL"/>
        <w:spacing w:after="0" w:line="240" w:lineRule="auto"/>
        <w:rPr>
          <w:snapToGrid w:val="0"/>
        </w:rPr>
      </w:pPr>
      <w:r>
        <w:rPr>
          <w:snapToGrid w:val="0"/>
        </w:rPr>
        <w:t>S1SetupFailureIEs S1AP-PROTOCOL-IES ::= {</w:t>
      </w:r>
    </w:p>
    <w:p w14:paraId="7D6E330D"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7A987F1" w14:textId="77777777" w:rsidR="00ED2525" w:rsidRDefault="004D4FBC" w:rsidP="004D272E">
      <w:pPr>
        <w:pStyle w:val="PL"/>
        <w:spacing w:after="0" w:line="240" w:lineRule="auto"/>
        <w:rPr>
          <w:snapToGrid w:val="0"/>
        </w:rPr>
      </w:pPr>
      <w:r>
        <w:rPr>
          <w:snapToGrid w:val="0"/>
        </w:rPr>
        <w:tab/>
        <w:t>{ ID id-</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0DD0D2BD"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r>
        <w:rPr>
          <w:snapToGrid w:val="0"/>
        </w:rPr>
        <w:tab/>
        <w:t>},</w:t>
      </w:r>
    </w:p>
    <w:p w14:paraId="1F315A41" w14:textId="77777777" w:rsidR="00ED2525" w:rsidRDefault="004D4FBC" w:rsidP="004D272E">
      <w:pPr>
        <w:pStyle w:val="PL"/>
        <w:spacing w:after="0" w:line="240" w:lineRule="auto"/>
        <w:rPr>
          <w:snapToGrid w:val="0"/>
        </w:rPr>
      </w:pPr>
      <w:r>
        <w:rPr>
          <w:snapToGrid w:val="0"/>
        </w:rPr>
        <w:tab/>
        <w:t>...</w:t>
      </w:r>
    </w:p>
    <w:p w14:paraId="43602EEE" w14:textId="77777777" w:rsidR="00ED2525" w:rsidRDefault="004D4FBC" w:rsidP="004D272E">
      <w:pPr>
        <w:pStyle w:val="PL"/>
        <w:spacing w:after="0" w:line="240" w:lineRule="auto"/>
        <w:rPr>
          <w:snapToGrid w:val="0"/>
        </w:rPr>
      </w:pPr>
      <w:r>
        <w:rPr>
          <w:snapToGrid w:val="0"/>
        </w:rPr>
        <w:t>}</w:t>
      </w:r>
    </w:p>
    <w:p w14:paraId="5BF52698" w14:textId="77777777" w:rsidR="00ED2525" w:rsidRDefault="00ED2525" w:rsidP="004D272E">
      <w:pPr>
        <w:pStyle w:val="PL"/>
        <w:spacing w:after="0" w:line="240" w:lineRule="auto"/>
        <w:rPr>
          <w:snapToGrid w:val="0"/>
        </w:rPr>
      </w:pPr>
    </w:p>
    <w:p w14:paraId="66D66FA8" w14:textId="77777777" w:rsidR="00ED2525" w:rsidRDefault="004D4FBC" w:rsidP="004D272E">
      <w:pPr>
        <w:pStyle w:val="PL"/>
        <w:spacing w:after="0" w:line="240" w:lineRule="auto"/>
        <w:rPr>
          <w:snapToGrid w:val="0"/>
        </w:rPr>
      </w:pPr>
      <w:r>
        <w:rPr>
          <w:snapToGrid w:val="0"/>
        </w:rPr>
        <w:t>-- **************************************************************</w:t>
      </w:r>
    </w:p>
    <w:p w14:paraId="4B866316" w14:textId="77777777" w:rsidR="00ED2525" w:rsidRDefault="004D4FBC" w:rsidP="004D272E">
      <w:pPr>
        <w:pStyle w:val="PL"/>
        <w:spacing w:after="0" w:line="240" w:lineRule="auto"/>
        <w:rPr>
          <w:snapToGrid w:val="0"/>
        </w:rPr>
      </w:pPr>
      <w:r>
        <w:rPr>
          <w:snapToGrid w:val="0"/>
        </w:rPr>
        <w:t>--</w:t>
      </w:r>
    </w:p>
    <w:p w14:paraId="7D9421C6" w14:textId="77777777" w:rsidR="00ED2525" w:rsidRDefault="004D4FBC" w:rsidP="004D272E">
      <w:pPr>
        <w:pStyle w:val="PL"/>
        <w:spacing w:after="0" w:line="240" w:lineRule="auto"/>
        <w:outlineLvl w:val="3"/>
        <w:rPr>
          <w:snapToGrid w:val="0"/>
        </w:rPr>
      </w:pPr>
      <w:r>
        <w:rPr>
          <w:snapToGrid w:val="0"/>
        </w:rPr>
        <w:t>-- ENB CONFIGURATION UPDATE ELEMENTARY PROCEDURE</w:t>
      </w:r>
    </w:p>
    <w:p w14:paraId="36E0A084" w14:textId="77777777" w:rsidR="00ED2525" w:rsidRDefault="004D4FBC" w:rsidP="004D272E">
      <w:pPr>
        <w:pStyle w:val="PL"/>
        <w:spacing w:after="0" w:line="240" w:lineRule="auto"/>
        <w:rPr>
          <w:snapToGrid w:val="0"/>
        </w:rPr>
      </w:pPr>
      <w:r>
        <w:rPr>
          <w:snapToGrid w:val="0"/>
        </w:rPr>
        <w:t>--</w:t>
      </w:r>
    </w:p>
    <w:p w14:paraId="627ABDE5" w14:textId="77777777" w:rsidR="00ED2525" w:rsidRDefault="004D4FBC" w:rsidP="004D272E">
      <w:pPr>
        <w:pStyle w:val="PL"/>
        <w:spacing w:after="0" w:line="240" w:lineRule="auto"/>
        <w:rPr>
          <w:snapToGrid w:val="0"/>
        </w:rPr>
      </w:pPr>
      <w:r>
        <w:rPr>
          <w:snapToGrid w:val="0"/>
        </w:rPr>
        <w:t>-- **************************************************************</w:t>
      </w:r>
    </w:p>
    <w:p w14:paraId="19D3E125" w14:textId="77777777" w:rsidR="00ED2525" w:rsidRDefault="00ED2525" w:rsidP="004D272E">
      <w:pPr>
        <w:pStyle w:val="PL"/>
        <w:spacing w:after="0" w:line="240" w:lineRule="auto"/>
        <w:rPr>
          <w:snapToGrid w:val="0"/>
        </w:rPr>
      </w:pPr>
    </w:p>
    <w:p w14:paraId="707111F2" w14:textId="77777777" w:rsidR="00ED2525" w:rsidRDefault="004D4FBC" w:rsidP="004D272E">
      <w:pPr>
        <w:pStyle w:val="PL"/>
        <w:spacing w:after="0" w:line="240" w:lineRule="auto"/>
        <w:rPr>
          <w:snapToGrid w:val="0"/>
        </w:rPr>
      </w:pPr>
      <w:r>
        <w:rPr>
          <w:snapToGrid w:val="0"/>
        </w:rPr>
        <w:t>-- **************************************************************</w:t>
      </w:r>
    </w:p>
    <w:p w14:paraId="3CCA5206" w14:textId="77777777" w:rsidR="00ED2525" w:rsidRDefault="004D4FBC" w:rsidP="004D272E">
      <w:pPr>
        <w:pStyle w:val="PL"/>
        <w:spacing w:after="0" w:line="240" w:lineRule="auto"/>
        <w:rPr>
          <w:snapToGrid w:val="0"/>
        </w:rPr>
      </w:pPr>
      <w:r>
        <w:rPr>
          <w:snapToGrid w:val="0"/>
        </w:rPr>
        <w:t>--</w:t>
      </w:r>
    </w:p>
    <w:p w14:paraId="38B9733E" w14:textId="77777777" w:rsidR="00ED2525" w:rsidRDefault="004D4FBC" w:rsidP="004D272E">
      <w:pPr>
        <w:pStyle w:val="PL"/>
        <w:spacing w:after="0" w:line="240" w:lineRule="auto"/>
        <w:outlineLvl w:val="4"/>
        <w:rPr>
          <w:snapToGrid w:val="0"/>
        </w:rPr>
      </w:pPr>
      <w:r>
        <w:rPr>
          <w:snapToGrid w:val="0"/>
        </w:rPr>
        <w:t xml:space="preserve">-- eNB Configuration Update </w:t>
      </w:r>
    </w:p>
    <w:p w14:paraId="3D86DACE" w14:textId="77777777" w:rsidR="00ED2525" w:rsidRDefault="004D4FBC" w:rsidP="004D272E">
      <w:pPr>
        <w:pStyle w:val="PL"/>
        <w:spacing w:after="0" w:line="240" w:lineRule="auto"/>
        <w:rPr>
          <w:snapToGrid w:val="0"/>
        </w:rPr>
      </w:pPr>
      <w:r>
        <w:rPr>
          <w:snapToGrid w:val="0"/>
        </w:rPr>
        <w:t>--</w:t>
      </w:r>
    </w:p>
    <w:p w14:paraId="7984DD09" w14:textId="77777777" w:rsidR="00ED2525" w:rsidRDefault="004D4FBC" w:rsidP="004D272E">
      <w:pPr>
        <w:pStyle w:val="PL"/>
        <w:spacing w:after="0" w:line="240" w:lineRule="auto"/>
        <w:rPr>
          <w:snapToGrid w:val="0"/>
        </w:rPr>
      </w:pPr>
      <w:r>
        <w:rPr>
          <w:snapToGrid w:val="0"/>
        </w:rPr>
        <w:t>-- **************************************************************</w:t>
      </w:r>
    </w:p>
    <w:p w14:paraId="7920980E" w14:textId="77777777" w:rsidR="00ED2525" w:rsidRDefault="00ED2525" w:rsidP="004D272E">
      <w:pPr>
        <w:pStyle w:val="PL"/>
        <w:spacing w:after="0" w:line="240" w:lineRule="auto"/>
        <w:rPr>
          <w:snapToGrid w:val="0"/>
        </w:rPr>
      </w:pPr>
    </w:p>
    <w:p w14:paraId="72763F9A"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w:t>
      </w:r>
      <w:proofErr w:type="spellEnd"/>
      <w:r>
        <w:rPr>
          <w:snapToGrid w:val="0"/>
        </w:rPr>
        <w:t xml:space="preserve"> ::= SEQUENCE {</w:t>
      </w:r>
    </w:p>
    <w:p w14:paraId="3D72F427"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w:t>
      </w:r>
      <w:r>
        <w:t>Configuration</w:t>
      </w:r>
      <w:r>
        <w:rPr>
          <w:snapToGrid w:val="0"/>
        </w:rPr>
        <w:t>UpdateIEs</w:t>
      </w:r>
      <w:proofErr w:type="spellEnd"/>
      <w:r>
        <w:rPr>
          <w:snapToGrid w:val="0"/>
        </w:rPr>
        <w:t>} },</w:t>
      </w:r>
    </w:p>
    <w:p w14:paraId="7E0D43B9" w14:textId="77777777" w:rsidR="00ED2525" w:rsidRDefault="004D4FBC" w:rsidP="004D272E">
      <w:pPr>
        <w:pStyle w:val="PL"/>
        <w:spacing w:after="0" w:line="240" w:lineRule="auto"/>
        <w:rPr>
          <w:snapToGrid w:val="0"/>
        </w:rPr>
      </w:pPr>
      <w:r>
        <w:rPr>
          <w:snapToGrid w:val="0"/>
        </w:rPr>
        <w:tab/>
        <w:t>...</w:t>
      </w:r>
    </w:p>
    <w:p w14:paraId="5DEBFBF4" w14:textId="77777777" w:rsidR="00ED2525" w:rsidRDefault="004D4FBC" w:rsidP="004D272E">
      <w:pPr>
        <w:pStyle w:val="PL"/>
        <w:spacing w:after="0" w:line="240" w:lineRule="auto"/>
        <w:rPr>
          <w:snapToGrid w:val="0"/>
        </w:rPr>
      </w:pPr>
      <w:r>
        <w:rPr>
          <w:snapToGrid w:val="0"/>
        </w:rPr>
        <w:t>}</w:t>
      </w:r>
    </w:p>
    <w:p w14:paraId="412DA146" w14:textId="77777777" w:rsidR="00ED2525" w:rsidRDefault="00ED2525" w:rsidP="004D272E">
      <w:pPr>
        <w:pStyle w:val="PL"/>
        <w:spacing w:after="0" w:line="240" w:lineRule="auto"/>
        <w:rPr>
          <w:snapToGrid w:val="0"/>
        </w:rPr>
      </w:pPr>
    </w:p>
    <w:p w14:paraId="0E90C7E9"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UpdateIEs</w:t>
      </w:r>
      <w:proofErr w:type="spellEnd"/>
      <w:r>
        <w:rPr>
          <w:snapToGrid w:val="0"/>
        </w:rPr>
        <w:t xml:space="preserve"> S1AP-PROTOCOL-IES ::= {</w:t>
      </w:r>
    </w:p>
    <w:p w14:paraId="6351E213" w14:textId="77777777" w:rsidR="00ED2525" w:rsidRDefault="004D4FBC" w:rsidP="004D272E">
      <w:pPr>
        <w:pStyle w:val="PL"/>
        <w:spacing w:after="0" w:line="240" w:lineRule="auto"/>
        <w:rPr>
          <w:snapToGrid w:val="0"/>
        </w:rPr>
      </w:pPr>
      <w:r>
        <w:rPr>
          <w:snapToGrid w:val="0"/>
        </w:rPr>
        <w:tab/>
        <w:t>{ ID id-</w:t>
      </w:r>
      <w:proofErr w:type="spellStart"/>
      <w:r>
        <w:rPr>
          <w:snapToGrid w:val="0"/>
        </w:rPr>
        <w:t>eNBname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ENBname</w:t>
      </w:r>
      <w:proofErr w:type="spellEnd"/>
      <w:r>
        <w:rPr>
          <w:snapToGrid w:val="0"/>
        </w:rPr>
        <w:tab/>
      </w:r>
      <w:r>
        <w:rPr>
          <w:snapToGrid w:val="0"/>
        </w:rPr>
        <w:tab/>
      </w:r>
      <w:r>
        <w:rPr>
          <w:snapToGrid w:val="0"/>
        </w:rPr>
        <w:tab/>
      </w:r>
      <w:r>
        <w:rPr>
          <w:snapToGrid w:val="0"/>
        </w:rPr>
        <w:tab/>
      </w:r>
      <w:r>
        <w:rPr>
          <w:snapToGrid w:val="0"/>
        </w:rPr>
        <w:tab/>
        <w:t>PRESENCE optional}|</w:t>
      </w:r>
    </w:p>
    <w:p w14:paraId="575AE817" w14:textId="77777777" w:rsidR="00ED2525" w:rsidRDefault="004D4FBC" w:rsidP="004D272E">
      <w:pPr>
        <w:pStyle w:val="PL"/>
        <w:spacing w:after="0" w:line="240" w:lineRule="auto"/>
        <w:rPr>
          <w:snapToGrid w:val="0"/>
        </w:rPr>
      </w:pPr>
      <w:r>
        <w:rPr>
          <w:snapToGrid w:val="0"/>
        </w:rPr>
        <w:tab/>
        <w:t>{ ID id-</w:t>
      </w:r>
      <w:proofErr w:type="spellStart"/>
      <w:r>
        <w:rPr>
          <w:snapToGrid w:val="0"/>
        </w:rPr>
        <w:t>SupportedTAs</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SupportedTAs</w:t>
      </w:r>
      <w:proofErr w:type="spellEnd"/>
      <w:r>
        <w:rPr>
          <w:snapToGrid w:val="0"/>
        </w:rPr>
        <w:tab/>
      </w:r>
      <w:r>
        <w:rPr>
          <w:snapToGrid w:val="0"/>
        </w:rPr>
        <w:tab/>
      </w:r>
      <w:r>
        <w:rPr>
          <w:snapToGrid w:val="0"/>
        </w:rPr>
        <w:tab/>
      </w:r>
      <w:r>
        <w:rPr>
          <w:snapToGrid w:val="0"/>
        </w:rPr>
        <w:tab/>
        <w:t>PRESENCE optional}|</w:t>
      </w:r>
    </w:p>
    <w:p w14:paraId="5586977E" w14:textId="77777777" w:rsidR="00ED2525" w:rsidRDefault="004D4FBC" w:rsidP="004D272E">
      <w:pPr>
        <w:pStyle w:val="PL"/>
        <w:spacing w:after="0" w:line="240" w:lineRule="auto"/>
        <w:rPr>
          <w:snapToGrid w:val="0"/>
        </w:rPr>
      </w:pPr>
      <w:r>
        <w:rPr>
          <w:snapToGrid w:val="0"/>
        </w:rPr>
        <w:tab/>
        <w:t>{ ID id-CSG-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TYPE 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t>PRESENCE optional}|</w:t>
      </w:r>
    </w:p>
    <w:p w14:paraId="276E8E26" w14:textId="77777777" w:rsidR="00ED2525" w:rsidRDefault="004D4FBC" w:rsidP="004D272E">
      <w:pPr>
        <w:pStyle w:val="PL"/>
        <w:spacing w:after="0" w:line="240" w:lineRule="auto"/>
        <w:rPr>
          <w:snapToGrid w:val="0"/>
        </w:rPr>
      </w:pPr>
      <w:r>
        <w:rPr>
          <w:snapToGrid w:val="0"/>
        </w:rPr>
        <w:tab/>
        <w:t>{ ID id-</w:t>
      </w:r>
      <w:proofErr w:type="spellStart"/>
      <w:r>
        <w:rPr>
          <w:snapToGrid w:val="0"/>
        </w:rPr>
        <w:t>DefaultPagingDRX</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t>PRESENCE optional}|</w:t>
      </w:r>
    </w:p>
    <w:p w14:paraId="57500552" w14:textId="77777777" w:rsidR="00ED2525" w:rsidRDefault="004D4FBC" w:rsidP="004D272E">
      <w:pPr>
        <w:pStyle w:val="PL"/>
        <w:spacing w:after="0" w:line="240" w:lineRule="auto"/>
        <w:rPr>
          <w:snapToGrid w:val="0"/>
        </w:rPr>
      </w:pPr>
      <w:r>
        <w:rPr>
          <w:snapToGrid w:val="0"/>
        </w:rPr>
        <w:tab/>
        <w:t>{ ID id-NB-IoT-</w:t>
      </w:r>
      <w:proofErr w:type="spellStart"/>
      <w:r>
        <w:rPr>
          <w:snapToGrid w:val="0"/>
        </w:rPr>
        <w:t>DefaultPagingDRX</w:t>
      </w:r>
      <w:proofErr w:type="spellEnd"/>
      <w:r>
        <w:rPr>
          <w:snapToGrid w:val="0"/>
        </w:rPr>
        <w:tab/>
      </w:r>
      <w:r>
        <w:rPr>
          <w:snapToGrid w:val="0"/>
        </w:rPr>
        <w:tab/>
        <w:t>CRITICALITY ignore</w:t>
      </w:r>
      <w:r>
        <w:rPr>
          <w:snapToGrid w:val="0"/>
        </w:rPr>
        <w:tab/>
        <w:t>TYPE NB-IoT-</w:t>
      </w:r>
      <w:proofErr w:type="spellStart"/>
      <w:r>
        <w:rPr>
          <w:snapToGrid w:val="0"/>
        </w:rPr>
        <w:t>DefaultPagingDRX</w:t>
      </w:r>
      <w:proofErr w:type="spellEnd"/>
      <w:r>
        <w:rPr>
          <w:snapToGrid w:val="0"/>
        </w:rPr>
        <w:tab/>
        <w:t>PRESENCE optional}|</w:t>
      </w:r>
    </w:p>
    <w:p w14:paraId="33E8F980" w14:textId="77777777" w:rsidR="00ED2525" w:rsidRDefault="004D4FBC" w:rsidP="004D272E">
      <w:pPr>
        <w:pStyle w:val="PL"/>
        <w:spacing w:after="0" w:line="240" w:lineRule="auto"/>
        <w:rPr>
          <w:snapToGrid w:val="0"/>
        </w:rPr>
      </w:pPr>
      <w:r>
        <w:rPr>
          <w:snapToGrid w:val="0"/>
        </w:rPr>
        <w:tab/>
        <w:t>{ ID id-</w:t>
      </w:r>
      <w:proofErr w:type="spellStart"/>
      <w:r>
        <w:rPr>
          <w:snapToGrid w:val="0"/>
        </w:rPr>
        <w:t>ConnectedengNBToAddList</w:t>
      </w:r>
      <w:proofErr w:type="spellEnd"/>
      <w:r>
        <w:rPr>
          <w:snapToGrid w:val="0"/>
        </w:rPr>
        <w:tab/>
      </w:r>
      <w:r>
        <w:rPr>
          <w:snapToGrid w:val="0"/>
        </w:rPr>
        <w:tab/>
        <w:t>CRITICALITY ignore</w:t>
      </w:r>
      <w:r>
        <w:rPr>
          <w:snapToGrid w:val="0"/>
        </w:rPr>
        <w:tab/>
        <w:t xml:space="preserve">TYPE </w:t>
      </w:r>
      <w:proofErr w:type="spellStart"/>
      <w:r>
        <w:rPr>
          <w:snapToGrid w:val="0"/>
        </w:rPr>
        <w:t>ConnectedengNBList</w:t>
      </w:r>
      <w:proofErr w:type="spellEnd"/>
      <w:r>
        <w:rPr>
          <w:snapToGrid w:val="0"/>
        </w:rPr>
        <w:tab/>
      </w:r>
      <w:r>
        <w:rPr>
          <w:snapToGrid w:val="0"/>
        </w:rPr>
        <w:tab/>
      </w:r>
      <w:r>
        <w:rPr>
          <w:snapToGrid w:val="0"/>
        </w:rPr>
        <w:tab/>
        <w:t>PRESENCE optional}|</w:t>
      </w:r>
    </w:p>
    <w:p w14:paraId="0BB86DC2" w14:textId="77777777" w:rsidR="00ED2525" w:rsidRDefault="004D4FBC" w:rsidP="004D272E">
      <w:pPr>
        <w:pStyle w:val="PL"/>
        <w:spacing w:after="0" w:line="240" w:lineRule="auto"/>
        <w:rPr>
          <w:snapToGrid w:val="0"/>
        </w:rPr>
      </w:pPr>
      <w:r>
        <w:rPr>
          <w:snapToGrid w:val="0"/>
        </w:rPr>
        <w:tab/>
        <w:t>{ ID id-</w:t>
      </w:r>
      <w:proofErr w:type="spellStart"/>
      <w:r>
        <w:rPr>
          <w:snapToGrid w:val="0"/>
        </w:rPr>
        <w:t>ConnectedengNBToRemoveList</w:t>
      </w:r>
      <w:proofErr w:type="spellEnd"/>
      <w:r>
        <w:rPr>
          <w:snapToGrid w:val="0"/>
        </w:rPr>
        <w:tab/>
        <w:t>CRITICALITY ignore</w:t>
      </w:r>
      <w:r>
        <w:rPr>
          <w:snapToGrid w:val="0"/>
        </w:rPr>
        <w:tab/>
        <w:t xml:space="preserve">TYPE </w:t>
      </w:r>
      <w:proofErr w:type="spellStart"/>
      <w:r>
        <w:rPr>
          <w:snapToGrid w:val="0"/>
        </w:rPr>
        <w:t>ConnectedengNBList</w:t>
      </w:r>
      <w:proofErr w:type="spellEnd"/>
      <w:r>
        <w:rPr>
          <w:snapToGrid w:val="0"/>
        </w:rPr>
        <w:tab/>
      </w:r>
      <w:r>
        <w:rPr>
          <w:snapToGrid w:val="0"/>
        </w:rPr>
        <w:tab/>
      </w:r>
      <w:r>
        <w:rPr>
          <w:snapToGrid w:val="0"/>
        </w:rPr>
        <w:tab/>
        <w:t>PRESENCE optional},</w:t>
      </w:r>
    </w:p>
    <w:p w14:paraId="3D575F2D" w14:textId="77777777" w:rsidR="00ED2525" w:rsidRDefault="004D4FBC" w:rsidP="004D272E">
      <w:pPr>
        <w:pStyle w:val="PL"/>
        <w:spacing w:after="0" w:line="240" w:lineRule="auto"/>
        <w:rPr>
          <w:snapToGrid w:val="0"/>
        </w:rPr>
      </w:pPr>
      <w:r>
        <w:rPr>
          <w:snapToGrid w:val="0"/>
        </w:rPr>
        <w:tab/>
        <w:t>...</w:t>
      </w:r>
    </w:p>
    <w:p w14:paraId="5BEB27EC" w14:textId="77777777" w:rsidR="00ED2525" w:rsidRDefault="004D4FBC" w:rsidP="004D272E">
      <w:pPr>
        <w:pStyle w:val="PL"/>
        <w:spacing w:after="0" w:line="240" w:lineRule="auto"/>
        <w:rPr>
          <w:snapToGrid w:val="0"/>
        </w:rPr>
      </w:pPr>
      <w:r>
        <w:rPr>
          <w:snapToGrid w:val="0"/>
        </w:rPr>
        <w:t>}</w:t>
      </w:r>
    </w:p>
    <w:p w14:paraId="67677C1F" w14:textId="77777777" w:rsidR="00ED2525" w:rsidRDefault="00ED2525" w:rsidP="004D272E">
      <w:pPr>
        <w:pStyle w:val="PL"/>
        <w:spacing w:after="0" w:line="240" w:lineRule="auto"/>
        <w:rPr>
          <w:snapToGrid w:val="0"/>
        </w:rPr>
      </w:pPr>
    </w:p>
    <w:p w14:paraId="0811A6FA" w14:textId="77777777" w:rsidR="00ED2525" w:rsidRDefault="004D4FBC" w:rsidP="004D272E">
      <w:pPr>
        <w:pStyle w:val="PL"/>
        <w:spacing w:after="0" w:line="240" w:lineRule="auto"/>
        <w:rPr>
          <w:snapToGrid w:val="0"/>
        </w:rPr>
      </w:pPr>
      <w:r>
        <w:rPr>
          <w:snapToGrid w:val="0"/>
        </w:rPr>
        <w:t>-- **************************************************************</w:t>
      </w:r>
    </w:p>
    <w:p w14:paraId="283F8602" w14:textId="77777777" w:rsidR="00ED2525" w:rsidRDefault="004D4FBC" w:rsidP="004D272E">
      <w:pPr>
        <w:pStyle w:val="PL"/>
        <w:spacing w:after="0" w:line="240" w:lineRule="auto"/>
        <w:rPr>
          <w:snapToGrid w:val="0"/>
        </w:rPr>
      </w:pPr>
      <w:r>
        <w:rPr>
          <w:snapToGrid w:val="0"/>
        </w:rPr>
        <w:t>--</w:t>
      </w:r>
    </w:p>
    <w:p w14:paraId="2804D59E" w14:textId="77777777" w:rsidR="00ED2525" w:rsidRDefault="004D4FBC" w:rsidP="004D272E">
      <w:pPr>
        <w:pStyle w:val="PL"/>
        <w:spacing w:after="0" w:line="240" w:lineRule="auto"/>
        <w:outlineLvl w:val="4"/>
        <w:rPr>
          <w:snapToGrid w:val="0"/>
        </w:rPr>
      </w:pPr>
      <w:r>
        <w:rPr>
          <w:snapToGrid w:val="0"/>
        </w:rPr>
        <w:t>-- eNB Configuration Update Acknowledge</w:t>
      </w:r>
    </w:p>
    <w:p w14:paraId="5C83CE89" w14:textId="77777777" w:rsidR="00ED2525" w:rsidRDefault="004D4FBC" w:rsidP="004D272E">
      <w:pPr>
        <w:pStyle w:val="PL"/>
        <w:spacing w:after="0" w:line="240" w:lineRule="auto"/>
        <w:rPr>
          <w:snapToGrid w:val="0"/>
        </w:rPr>
      </w:pPr>
      <w:r>
        <w:rPr>
          <w:snapToGrid w:val="0"/>
        </w:rPr>
        <w:t>--</w:t>
      </w:r>
    </w:p>
    <w:p w14:paraId="47974A31" w14:textId="77777777" w:rsidR="00ED2525" w:rsidRDefault="004D4FBC" w:rsidP="004D272E">
      <w:pPr>
        <w:pStyle w:val="PL"/>
        <w:spacing w:after="0" w:line="240" w:lineRule="auto"/>
        <w:rPr>
          <w:snapToGrid w:val="0"/>
        </w:rPr>
      </w:pPr>
      <w:r>
        <w:rPr>
          <w:snapToGrid w:val="0"/>
        </w:rPr>
        <w:t>-- **************************************************************</w:t>
      </w:r>
    </w:p>
    <w:p w14:paraId="12060D46" w14:textId="77777777" w:rsidR="00ED2525" w:rsidRDefault="00ED2525" w:rsidP="004D272E">
      <w:pPr>
        <w:pStyle w:val="PL"/>
        <w:spacing w:after="0" w:line="240" w:lineRule="auto"/>
        <w:rPr>
          <w:snapToGrid w:val="0"/>
        </w:rPr>
      </w:pPr>
    </w:p>
    <w:p w14:paraId="0D37F73F"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UpdateAcknowledge</w:t>
      </w:r>
      <w:proofErr w:type="spellEnd"/>
      <w:r>
        <w:rPr>
          <w:snapToGrid w:val="0"/>
        </w:rPr>
        <w:t xml:space="preserve"> ::= SEQUENCE {</w:t>
      </w:r>
    </w:p>
    <w:p w14:paraId="3714E3E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w:t>
      </w:r>
      <w:r>
        <w:t>Configuration</w:t>
      </w:r>
      <w:r>
        <w:rPr>
          <w:snapToGrid w:val="0"/>
        </w:rPr>
        <w:t>UpdateAcknowledgeIEs</w:t>
      </w:r>
      <w:proofErr w:type="spellEnd"/>
      <w:r>
        <w:rPr>
          <w:snapToGrid w:val="0"/>
        </w:rPr>
        <w:t>} },</w:t>
      </w:r>
    </w:p>
    <w:p w14:paraId="37791C92" w14:textId="77777777" w:rsidR="00ED2525" w:rsidRDefault="004D4FBC" w:rsidP="004D272E">
      <w:pPr>
        <w:pStyle w:val="PL"/>
        <w:spacing w:after="0" w:line="240" w:lineRule="auto"/>
        <w:rPr>
          <w:snapToGrid w:val="0"/>
        </w:rPr>
      </w:pPr>
      <w:r>
        <w:rPr>
          <w:snapToGrid w:val="0"/>
        </w:rPr>
        <w:tab/>
        <w:t>...</w:t>
      </w:r>
    </w:p>
    <w:p w14:paraId="3C49D139" w14:textId="77777777" w:rsidR="00ED2525" w:rsidRDefault="004D4FBC" w:rsidP="004D272E">
      <w:pPr>
        <w:pStyle w:val="PL"/>
        <w:spacing w:after="0" w:line="240" w:lineRule="auto"/>
        <w:rPr>
          <w:snapToGrid w:val="0"/>
        </w:rPr>
      </w:pPr>
      <w:r>
        <w:rPr>
          <w:snapToGrid w:val="0"/>
        </w:rPr>
        <w:t>}</w:t>
      </w:r>
    </w:p>
    <w:p w14:paraId="76EC5CC8" w14:textId="77777777" w:rsidR="00ED2525" w:rsidRDefault="00ED2525" w:rsidP="004D272E">
      <w:pPr>
        <w:pStyle w:val="PL"/>
        <w:spacing w:after="0" w:line="240" w:lineRule="auto"/>
        <w:rPr>
          <w:snapToGrid w:val="0"/>
        </w:rPr>
      </w:pPr>
    </w:p>
    <w:p w14:paraId="64B06621" w14:textId="77777777" w:rsidR="00ED2525" w:rsidRDefault="00ED2525" w:rsidP="004D272E">
      <w:pPr>
        <w:pStyle w:val="PL"/>
        <w:spacing w:after="0" w:line="240" w:lineRule="auto"/>
        <w:rPr>
          <w:snapToGrid w:val="0"/>
        </w:rPr>
      </w:pPr>
    </w:p>
    <w:p w14:paraId="5E4AFB65"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UpdateAcknowledgeIEs</w:t>
      </w:r>
      <w:proofErr w:type="spellEnd"/>
      <w:r>
        <w:rPr>
          <w:snapToGrid w:val="0"/>
        </w:rPr>
        <w:t xml:space="preserve"> S1AP-PROTOCOL-IES ::= {</w:t>
      </w:r>
    </w:p>
    <w:p w14:paraId="7D9B31BF"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t>PRESENCE optional</w:t>
      </w:r>
      <w:r>
        <w:rPr>
          <w:snapToGrid w:val="0"/>
        </w:rPr>
        <w:tab/>
        <w:t>},</w:t>
      </w:r>
    </w:p>
    <w:p w14:paraId="45D06758" w14:textId="77777777" w:rsidR="00ED2525" w:rsidRDefault="004D4FBC" w:rsidP="004D272E">
      <w:pPr>
        <w:pStyle w:val="PL"/>
        <w:spacing w:after="0" w:line="240" w:lineRule="auto"/>
        <w:rPr>
          <w:snapToGrid w:val="0"/>
        </w:rPr>
      </w:pPr>
      <w:r>
        <w:rPr>
          <w:snapToGrid w:val="0"/>
        </w:rPr>
        <w:tab/>
        <w:t>...</w:t>
      </w:r>
    </w:p>
    <w:p w14:paraId="671977A7" w14:textId="77777777" w:rsidR="00ED2525" w:rsidRDefault="004D4FBC" w:rsidP="004D272E">
      <w:pPr>
        <w:pStyle w:val="PL"/>
        <w:spacing w:after="0" w:line="240" w:lineRule="auto"/>
        <w:rPr>
          <w:snapToGrid w:val="0"/>
        </w:rPr>
      </w:pPr>
      <w:r>
        <w:rPr>
          <w:snapToGrid w:val="0"/>
        </w:rPr>
        <w:t>}</w:t>
      </w:r>
    </w:p>
    <w:p w14:paraId="571035F5" w14:textId="77777777" w:rsidR="00ED2525" w:rsidRDefault="00ED2525" w:rsidP="004D272E">
      <w:pPr>
        <w:pStyle w:val="PL"/>
        <w:spacing w:after="0" w:line="240" w:lineRule="auto"/>
        <w:rPr>
          <w:snapToGrid w:val="0"/>
        </w:rPr>
      </w:pPr>
    </w:p>
    <w:p w14:paraId="23F2CE40" w14:textId="77777777" w:rsidR="00ED2525" w:rsidRDefault="004D4FBC" w:rsidP="004D272E">
      <w:pPr>
        <w:pStyle w:val="PL"/>
        <w:spacing w:after="0" w:line="240" w:lineRule="auto"/>
        <w:rPr>
          <w:snapToGrid w:val="0"/>
        </w:rPr>
      </w:pPr>
      <w:r>
        <w:rPr>
          <w:snapToGrid w:val="0"/>
        </w:rPr>
        <w:lastRenderedPageBreak/>
        <w:t>-- **************************************************************</w:t>
      </w:r>
    </w:p>
    <w:p w14:paraId="34DF2359" w14:textId="77777777" w:rsidR="00ED2525" w:rsidRDefault="004D4FBC" w:rsidP="004D272E">
      <w:pPr>
        <w:pStyle w:val="PL"/>
        <w:spacing w:after="0" w:line="240" w:lineRule="auto"/>
        <w:rPr>
          <w:snapToGrid w:val="0"/>
        </w:rPr>
      </w:pPr>
      <w:r>
        <w:rPr>
          <w:snapToGrid w:val="0"/>
        </w:rPr>
        <w:t>--</w:t>
      </w:r>
    </w:p>
    <w:p w14:paraId="6F5BECB7" w14:textId="77777777" w:rsidR="00ED2525" w:rsidRDefault="004D4FBC" w:rsidP="004D272E">
      <w:pPr>
        <w:pStyle w:val="PL"/>
        <w:spacing w:after="0" w:line="240" w:lineRule="auto"/>
        <w:outlineLvl w:val="4"/>
        <w:rPr>
          <w:snapToGrid w:val="0"/>
        </w:rPr>
      </w:pPr>
      <w:r>
        <w:rPr>
          <w:snapToGrid w:val="0"/>
        </w:rPr>
        <w:t>-- eNB Configuration Update Failure</w:t>
      </w:r>
    </w:p>
    <w:p w14:paraId="34950B16" w14:textId="77777777" w:rsidR="00ED2525" w:rsidRDefault="004D4FBC" w:rsidP="004D272E">
      <w:pPr>
        <w:pStyle w:val="PL"/>
        <w:spacing w:after="0" w:line="240" w:lineRule="auto"/>
        <w:rPr>
          <w:snapToGrid w:val="0"/>
        </w:rPr>
      </w:pPr>
      <w:r>
        <w:rPr>
          <w:snapToGrid w:val="0"/>
        </w:rPr>
        <w:t>--</w:t>
      </w:r>
    </w:p>
    <w:p w14:paraId="54D72654" w14:textId="77777777" w:rsidR="00ED2525" w:rsidRDefault="004D4FBC" w:rsidP="004D272E">
      <w:pPr>
        <w:pStyle w:val="PL"/>
        <w:spacing w:after="0" w:line="240" w:lineRule="auto"/>
        <w:rPr>
          <w:snapToGrid w:val="0"/>
        </w:rPr>
      </w:pPr>
      <w:r>
        <w:rPr>
          <w:snapToGrid w:val="0"/>
        </w:rPr>
        <w:t>-- **************************************************************</w:t>
      </w:r>
    </w:p>
    <w:p w14:paraId="5CE64E76" w14:textId="77777777" w:rsidR="00ED2525" w:rsidRDefault="00ED2525" w:rsidP="004D272E">
      <w:pPr>
        <w:pStyle w:val="PL"/>
        <w:spacing w:after="0" w:line="240" w:lineRule="auto"/>
        <w:rPr>
          <w:snapToGrid w:val="0"/>
        </w:rPr>
      </w:pPr>
    </w:p>
    <w:p w14:paraId="0A5CFEEE"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UpdateFailure</w:t>
      </w:r>
      <w:proofErr w:type="spellEnd"/>
      <w:r>
        <w:rPr>
          <w:snapToGrid w:val="0"/>
        </w:rPr>
        <w:t xml:space="preserve"> ::= SEQUENCE {</w:t>
      </w:r>
    </w:p>
    <w:p w14:paraId="2CAC9FD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w:t>
      </w:r>
      <w:r>
        <w:t>Configuration</w:t>
      </w:r>
      <w:r>
        <w:rPr>
          <w:snapToGrid w:val="0"/>
        </w:rPr>
        <w:t>UpdateFailureIEs</w:t>
      </w:r>
      <w:proofErr w:type="spellEnd"/>
      <w:r>
        <w:rPr>
          <w:snapToGrid w:val="0"/>
        </w:rPr>
        <w:t>} },</w:t>
      </w:r>
    </w:p>
    <w:p w14:paraId="757BE6F8" w14:textId="77777777" w:rsidR="00ED2525" w:rsidRDefault="004D4FBC" w:rsidP="004D272E">
      <w:pPr>
        <w:pStyle w:val="PL"/>
        <w:spacing w:after="0" w:line="240" w:lineRule="auto"/>
        <w:rPr>
          <w:snapToGrid w:val="0"/>
        </w:rPr>
      </w:pPr>
      <w:r>
        <w:rPr>
          <w:snapToGrid w:val="0"/>
        </w:rPr>
        <w:tab/>
        <w:t>...</w:t>
      </w:r>
    </w:p>
    <w:p w14:paraId="2D58B454" w14:textId="77777777" w:rsidR="00ED2525" w:rsidRDefault="004D4FBC" w:rsidP="004D272E">
      <w:pPr>
        <w:pStyle w:val="PL"/>
        <w:spacing w:after="0" w:line="240" w:lineRule="auto"/>
        <w:rPr>
          <w:snapToGrid w:val="0"/>
        </w:rPr>
      </w:pPr>
      <w:r>
        <w:rPr>
          <w:snapToGrid w:val="0"/>
        </w:rPr>
        <w:t>}</w:t>
      </w:r>
    </w:p>
    <w:p w14:paraId="3F0AB449" w14:textId="77777777" w:rsidR="00ED2525" w:rsidRDefault="00ED2525" w:rsidP="004D272E">
      <w:pPr>
        <w:pStyle w:val="PL"/>
        <w:spacing w:after="0" w:line="240" w:lineRule="auto"/>
        <w:rPr>
          <w:snapToGrid w:val="0"/>
        </w:rPr>
      </w:pPr>
    </w:p>
    <w:p w14:paraId="18B33016" w14:textId="77777777" w:rsidR="00ED2525" w:rsidRDefault="004D4FBC" w:rsidP="004D272E">
      <w:pPr>
        <w:pStyle w:val="PL"/>
        <w:spacing w:after="0" w:line="240" w:lineRule="auto"/>
        <w:rPr>
          <w:snapToGrid w:val="0"/>
        </w:rPr>
      </w:pPr>
      <w:proofErr w:type="spellStart"/>
      <w:r>
        <w:rPr>
          <w:snapToGrid w:val="0"/>
        </w:rPr>
        <w:t>ENBConfigurationUpdateFailureIEs</w:t>
      </w:r>
      <w:proofErr w:type="spellEnd"/>
      <w:r>
        <w:rPr>
          <w:snapToGrid w:val="0"/>
        </w:rPr>
        <w:t xml:space="preserve"> S1AP-PROTOCOL-IES ::= {</w:t>
      </w:r>
    </w:p>
    <w:p w14:paraId="2D486E1F"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EB56298" w14:textId="77777777" w:rsidR="00ED2525" w:rsidRDefault="004D4FBC" w:rsidP="004D272E">
      <w:pPr>
        <w:pStyle w:val="PL"/>
        <w:spacing w:after="0" w:line="240" w:lineRule="auto"/>
        <w:rPr>
          <w:snapToGrid w:val="0"/>
        </w:rPr>
      </w:pPr>
      <w:r>
        <w:rPr>
          <w:snapToGrid w:val="0"/>
        </w:rPr>
        <w:tab/>
        <w:t>{ ID id-</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1F943810"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r>
        <w:rPr>
          <w:snapToGrid w:val="0"/>
        </w:rPr>
        <w:tab/>
        <w:t>},</w:t>
      </w:r>
    </w:p>
    <w:p w14:paraId="1437854C" w14:textId="77777777" w:rsidR="00ED2525" w:rsidRDefault="004D4FBC" w:rsidP="004D272E">
      <w:pPr>
        <w:pStyle w:val="PL"/>
        <w:spacing w:after="0" w:line="240" w:lineRule="auto"/>
        <w:rPr>
          <w:snapToGrid w:val="0"/>
        </w:rPr>
      </w:pPr>
      <w:r>
        <w:rPr>
          <w:snapToGrid w:val="0"/>
        </w:rPr>
        <w:t>...</w:t>
      </w:r>
    </w:p>
    <w:p w14:paraId="31017307" w14:textId="77777777" w:rsidR="00ED2525" w:rsidRDefault="004D4FBC" w:rsidP="004D272E">
      <w:pPr>
        <w:pStyle w:val="PL"/>
        <w:spacing w:after="0" w:line="240" w:lineRule="auto"/>
        <w:rPr>
          <w:snapToGrid w:val="0"/>
        </w:rPr>
      </w:pPr>
      <w:r>
        <w:rPr>
          <w:snapToGrid w:val="0"/>
        </w:rPr>
        <w:t>}</w:t>
      </w:r>
    </w:p>
    <w:p w14:paraId="1FA692C9" w14:textId="77777777" w:rsidR="00ED2525" w:rsidRDefault="00ED2525" w:rsidP="004D272E">
      <w:pPr>
        <w:pStyle w:val="PL"/>
        <w:spacing w:after="0" w:line="240" w:lineRule="auto"/>
        <w:rPr>
          <w:snapToGrid w:val="0"/>
        </w:rPr>
      </w:pPr>
    </w:p>
    <w:p w14:paraId="5459E82F" w14:textId="77777777" w:rsidR="00ED2525" w:rsidRDefault="00ED2525" w:rsidP="004D272E">
      <w:pPr>
        <w:pStyle w:val="PL"/>
        <w:spacing w:after="0" w:line="240" w:lineRule="auto"/>
        <w:rPr>
          <w:snapToGrid w:val="0"/>
        </w:rPr>
      </w:pPr>
    </w:p>
    <w:p w14:paraId="182D31A3" w14:textId="77777777" w:rsidR="00ED2525" w:rsidRDefault="004D4FBC" w:rsidP="004D272E">
      <w:pPr>
        <w:pStyle w:val="PL"/>
        <w:spacing w:after="0" w:line="240" w:lineRule="auto"/>
        <w:rPr>
          <w:snapToGrid w:val="0"/>
        </w:rPr>
      </w:pPr>
      <w:r>
        <w:rPr>
          <w:snapToGrid w:val="0"/>
        </w:rPr>
        <w:t>-- **************************************************************</w:t>
      </w:r>
    </w:p>
    <w:p w14:paraId="18D5F689" w14:textId="77777777" w:rsidR="00ED2525" w:rsidRDefault="004D4FBC" w:rsidP="004D272E">
      <w:pPr>
        <w:pStyle w:val="PL"/>
        <w:spacing w:after="0" w:line="240" w:lineRule="auto"/>
        <w:rPr>
          <w:snapToGrid w:val="0"/>
        </w:rPr>
      </w:pPr>
      <w:r>
        <w:rPr>
          <w:snapToGrid w:val="0"/>
        </w:rPr>
        <w:t>--</w:t>
      </w:r>
    </w:p>
    <w:p w14:paraId="635FA1B6" w14:textId="77777777" w:rsidR="00ED2525" w:rsidRDefault="004D4FBC" w:rsidP="004D272E">
      <w:pPr>
        <w:pStyle w:val="PL"/>
        <w:spacing w:after="0" w:line="240" w:lineRule="auto"/>
        <w:outlineLvl w:val="3"/>
        <w:rPr>
          <w:snapToGrid w:val="0"/>
        </w:rPr>
      </w:pPr>
      <w:r>
        <w:rPr>
          <w:snapToGrid w:val="0"/>
        </w:rPr>
        <w:t>-- MME CONFIGURATION UPDATE ELEMENTARY PROCEDURE</w:t>
      </w:r>
    </w:p>
    <w:p w14:paraId="66CBA8F1" w14:textId="77777777" w:rsidR="00ED2525" w:rsidRDefault="004D4FBC" w:rsidP="004D272E">
      <w:pPr>
        <w:pStyle w:val="PL"/>
        <w:spacing w:after="0" w:line="240" w:lineRule="auto"/>
        <w:rPr>
          <w:snapToGrid w:val="0"/>
        </w:rPr>
      </w:pPr>
      <w:r>
        <w:rPr>
          <w:snapToGrid w:val="0"/>
        </w:rPr>
        <w:t>--</w:t>
      </w:r>
    </w:p>
    <w:p w14:paraId="2E1D1FFC" w14:textId="77777777" w:rsidR="00ED2525" w:rsidRDefault="004D4FBC" w:rsidP="004D272E">
      <w:pPr>
        <w:pStyle w:val="PL"/>
        <w:spacing w:after="0" w:line="240" w:lineRule="auto"/>
        <w:rPr>
          <w:snapToGrid w:val="0"/>
          <w:lang w:val="fr-FR"/>
        </w:rPr>
      </w:pPr>
      <w:r>
        <w:rPr>
          <w:snapToGrid w:val="0"/>
          <w:lang w:val="fr-FR"/>
        </w:rPr>
        <w:t>-- **************************************************************</w:t>
      </w:r>
    </w:p>
    <w:p w14:paraId="2E60D8BF" w14:textId="77777777" w:rsidR="00ED2525" w:rsidRDefault="00ED2525" w:rsidP="004D272E">
      <w:pPr>
        <w:pStyle w:val="PL"/>
        <w:spacing w:after="0" w:line="240" w:lineRule="auto"/>
        <w:rPr>
          <w:snapToGrid w:val="0"/>
          <w:lang w:val="fr-FR"/>
        </w:rPr>
      </w:pPr>
    </w:p>
    <w:p w14:paraId="5467D4D4" w14:textId="77777777" w:rsidR="00ED2525" w:rsidRDefault="004D4FBC" w:rsidP="004D272E">
      <w:pPr>
        <w:pStyle w:val="PL"/>
        <w:spacing w:after="0" w:line="240" w:lineRule="auto"/>
        <w:rPr>
          <w:snapToGrid w:val="0"/>
          <w:lang w:val="fr-FR"/>
        </w:rPr>
      </w:pPr>
      <w:r>
        <w:rPr>
          <w:snapToGrid w:val="0"/>
          <w:lang w:val="fr-FR"/>
        </w:rPr>
        <w:t>-- **************************************************************</w:t>
      </w:r>
    </w:p>
    <w:p w14:paraId="2E5CA0C2" w14:textId="77777777" w:rsidR="00ED2525" w:rsidRDefault="004D4FBC" w:rsidP="004D272E">
      <w:pPr>
        <w:pStyle w:val="PL"/>
        <w:spacing w:after="0" w:line="240" w:lineRule="auto"/>
        <w:rPr>
          <w:snapToGrid w:val="0"/>
          <w:lang w:val="fr-FR"/>
        </w:rPr>
      </w:pPr>
      <w:r>
        <w:rPr>
          <w:snapToGrid w:val="0"/>
          <w:lang w:val="fr-FR"/>
        </w:rPr>
        <w:t>--</w:t>
      </w:r>
    </w:p>
    <w:p w14:paraId="329000DA" w14:textId="77777777" w:rsidR="00ED2525" w:rsidRDefault="004D4FBC" w:rsidP="004D272E">
      <w:pPr>
        <w:pStyle w:val="PL"/>
        <w:spacing w:after="0" w:line="240" w:lineRule="auto"/>
        <w:outlineLvl w:val="4"/>
        <w:rPr>
          <w:snapToGrid w:val="0"/>
          <w:lang w:val="fr-FR"/>
        </w:rPr>
      </w:pPr>
      <w:r>
        <w:rPr>
          <w:snapToGrid w:val="0"/>
          <w:lang w:val="fr-FR"/>
        </w:rPr>
        <w:t xml:space="preserve">-- MME Configuration Update </w:t>
      </w:r>
    </w:p>
    <w:p w14:paraId="597D84E2" w14:textId="77777777" w:rsidR="00ED2525" w:rsidRDefault="004D4FBC" w:rsidP="004D272E">
      <w:pPr>
        <w:pStyle w:val="PL"/>
        <w:spacing w:after="0" w:line="240" w:lineRule="auto"/>
        <w:rPr>
          <w:snapToGrid w:val="0"/>
          <w:lang w:val="fr-FR"/>
        </w:rPr>
      </w:pPr>
      <w:r>
        <w:rPr>
          <w:snapToGrid w:val="0"/>
          <w:lang w:val="fr-FR"/>
        </w:rPr>
        <w:t>--</w:t>
      </w:r>
    </w:p>
    <w:p w14:paraId="3F5FBC33" w14:textId="77777777" w:rsidR="00ED2525" w:rsidRDefault="004D4FBC" w:rsidP="004D272E">
      <w:pPr>
        <w:pStyle w:val="PL"/>
        <w:spacing w:after="0" w:line="240" w:lineRule="auto"/>
        <w:rPr>
          <w:snapToGrid w:val="0"/>
          <w:lang w:val="fr-FR"/>
        </w:rPr>
      </w:pPr>
      <w:r>
        <w:rPr>
          <w:snapToGrid w:val="0"/>
          <w:lang w:val="fr-FR"/>
        </w:rPr>
        <w:t>-- **************************************************************</w:t>
      </w:r>
    </w:p>
    <w:p w14:paraId="56C3D228" w14:textId="77777777" w:rsidR="00ED2525" w:rsidRDefault="00ED2525" w:rsidP="004D272E">
      <w:pPr>
        <w:pStyle w:val="PL"/>
        <w:spacing w:after="0" w:line="240" w:lineRule="auto"/>
        <w:rPr>
          <w:snapToGrid w:val="0"/>
          <w:lang w:val="fr-FR"/>
        </w:rPr>
      </w:pPr>
    </w:p>
    <w:p w14:paraId="31623C5F" w14:textId="77777777" w:rsidR="00ED2525" w:rsidRDefault="004D4FBC" w:rsidP="004D272E">
      <w:pPr>
        <w:pStyle w:val="PL"/>
        <w:spacing w:after="0" w:line="240" w:lineRule="auto"/>
        <w:rPr>
          <w:snapToGrid w:val="0"/>
          <w:lang w:val="fr-FR"/>
        </w:rPr>
      </w:pPr>
      <w:proofErr w:type="spellStart"/>
      <w:r>
        <w:rPr>
          <w:snapToGrid w:val="0"/>
          <w:lang w:val="fr-FR"/>
        </w:rPr>
        <w:t>MME</w:t>
      </w:r>
      <w:r>
        <w:rPr>
          <w:lang w:val="fr-FR"/>
        </w:rPr>
        <w:t>Configuration</w:t>
      </w:r>
      <w:r>
        <w:rPr>
          <w:snapToGrid w:val="0"/>
          <w:lang w:val="fr-FR"/>
        </w:rPr>
        <w:t>Update</w:t>
      </w:r>
      <w:proofErr w:type="spellEnd"/>
      <w:r>
        <w:rPr>
          <w:snapToGrid w:val="0"/>
          <w:lang w:val="fr-FR"/>
        </w:rPr>
        <w:t xml:space="preserve"> ::= SEQUENCE {</w:t>
      </w:r>
    </w:p>
    <w:p w14:paraId="20B2DB4F"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-Container       { {</w:t>
      </w:r>
      <w:proofErr w:type="spellStart"/>
      <w:r>
        <w:rPr>
          <w:snapToGrid w:val="0"/>
          <w:lang w:val="fr-FR"/>
        </w:rPr>
        <w:t>MME</w:t>
      </w:r>
      <w:r>
        <w:rPr>
          <w:lang w:val="fr-FR"/>
        </w:rPr>
        <w:t>Configuration</w:t>
      </w:r>
      <w:r>
        <w:rPr>
          <w:snapToGrid w:val="0"/>
          <w:lang w:val="fr-FR"/>
        </w:rPr>
        <w:t>UpdateIEs</w:t>
      </w:r>
      <w:proofErr w:type="spellEnd"/>
      <w:r>
        <w:rPr>
          <w:snapToGrid w:val="0"/>
          <w:lang w:val="fr-FR"/>
        </w:rPr>
        <w:t>} },</w:t>
      </w:r>
    </w:p>
    <w:p w14:paraId="08943487" w14:textId="77777777" w:rsidR="00ED2525" w:rsidRDefault="004D4FBC" w:rsidP="004D272E">
      <w:pPr>
        <w:pStyle w:val="PL"/>
        <w:spacing w:after="0" w:line="240" w:lineRule="auto"/>
        <w:rPr>
          <w:snapToGrid w:val="0"/>
        </w:rPr>
      </w:pPr>
      <w:r>
        <w:rPr>
          <w:snapToGrid w:val="0"/>
          <w:lang w:val="fr-FR"/>
        </w:rPr>
        <w:tab/>
      </w:r>
      <w:r>
        <w:rPr>
          <w:snapToGrid w:val="0"/>
        </w:rPr>
        <w:t>...</w:t>
      </w:r>
    </w:p>
    <w:p w14:paraId="38AFD5D1" w14:textId="77777777" w:rsidR="00ED2525" w:rsidRDefault="004D4FBC" w:rsidP="004D272E">
      <w:pPr>
        <w:pStyle w:val="PL"/>
        <w:spacing w:after="0" w:line="240" w:lineRule="auto"/>
        <w:rPr>
          <w:snapToGrid w:val="0"/>
        </w:rPr>
      </w:pPr>
      <w:r>
        <w:rPr>
          <w:snapToGrid w:val="0"/>
        </w:rPr>
        <w:t>}</w:t>
      </w:r>
    </w:p>
    <w:p w14:paraId="4CAA844C" w14:textId="77777777" w:rsidR="00ED2525" w:rsidRDefault="00ED2525" w:rsidP="004D272E">
      <w:pPr>
        <w:pStyle w:val="PL"/>
        <w:spacing w:after="0" w:line="240" w:lineRule="auto"/>
        <w:rPr>
          <w:snapToGrid w:val="0"/>
        </w:rPr>
      </w:pPr>
    </w:p>
    <w:p w14:paraId="44A23B7D"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UpdateIEs</w:t>
      </w:r>
      <w:proofErr w:type="spellEnd"/>
      <w:r>
        <w:rPr>
          <w:snapToGrid w:val="0"/>
        </w:rPr>
        <w:t xml:space="preserve"> S1AP-PROTOCOL-IES ::= {</w:t>
      </w:r>
    </w:p>
    <w:p w14:paraId="1ED1091F" w14:textId="77777777" w:rsidR="00ED2525" w:rsidRDefault="004D4FBC" w:rsidP="004D272E">
      <w:pPr>
        <w:pStyle w:val="PL"/>
        <w:spacing w:after="0" w:line="240" w:lineRule="auto"/>
        <w:rPr>
          <w:snapToGrid w:val="0"/>
        </w:rPr>
      </w:pPr>
      <w:r>
        <w:rPr>
          <w:snapToGrid w:val="0"/>
        </w:rPr>
        <w:tab/>
        <w:t>{ ID id-</w:t>
      </w:r>
      <w:proofErr w:type="spellStart"/>
      <w:r>
        <w:rPr>
          <w:snapToGrid w:val="0"/>
        </w:rPr>
        <w:t>MMEname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MMEname</w:t>
      </w:r>
      <w:proofErr w:type="spellEnd"/>
      <w:r>
        <w:rPr>
          <w:snapToGrid w:val="0"/>
        </w:rPr>
        <w:tab/>
      </w:r>
      <w:r>
        <w:rPr>
          <w:snapToGrid w:val="0"/>
        </w:rPr>
        <w:tab/>
      </w:r>
      <w:r>
        <w:rPr>
          <w:snapToGrid w:val="0"/>
        </w:rPr>
        <w:tab/>
      </w:r>
      <w:r>
        <w:rPr>
          <w:snapToGrid w:val="0"/>
        </w:rPr>
        <w:tab/>
        <w:t>PRESENCE optional</w:t>
      </w:r>
      <w:r>
        <w:rPr>
          <w:snapToGrid w:val="0"/>
        </w:rPr>
        <w:tab/>
        <w:t>}|</w:t>
      </w:r>
    </w:p>
    <w:p w14:paraId="5457B484" w14:textId="77777777" w:rsidR="00ED2525" w:rsidRDefault="004D4FBC" w:rsidP="004D272E">
      <w:pPr>
        <w:pStyle w:val="PL"/>
        <w:spacing w:after="0" w:line="240" w:lineRule="auto"/>
        <w:rPr>
          <w:snapToGrid w:val="0"/>
        </w:rPr>
      </w:pPr>
      <w:r>
        <w:rPr>
          <w:snapToGrid w:val="0"/>
        </w:rPr>
        <w:tab/>
        <w:t>{ ID id-</w:t>
      </w:r>
      <w:proofErr w:type="spellStart"/>
      <w:r>
        <w:rPr>
          <w:snapToGrid w:val="0"/>
        </w:rPr>
        <w:t>ServedGUMMEIs</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ServedGUMMEIs</w:t>
      </w:r>
      <w:proofErr w:type="spellEnd"/>
      <w:r>
        <w:rPr>
          <w:snapToGrid w:val="0"/>
        </w:rPr>
        <w:tab/>
      </w:r>
      <w:r>
        <w:rPr>
          <w:snapToGrid w:val="0"/>
        </w:rPr>
        <w:tab/>
      </w:r>
      <w:r>
        <w:rPr>
          <w:snapToGrid w:val="0"/>
        </w:rPr>
        <w:tab/>
        <w:t>PRESENCE optional</w:t>
      </w:r>
      <w:r>
        <w:rPr>
          <w:snapToGrid w:val="0"/>
        </w:rPr>
        <w:tab/>
        <w:t>}|</w:t>
      </w:r>
    </w:p>
    <w:p w14:paraId="43B50604" w14:textId="77777777" w:rsidR="00ED2525" w:rsidRDefault="004D4FBC" w:rsidP="004D272E">
      <w:pPr>
        <w:pStyle w:val="PL"/>
        <w:spacing w:after="0" w:line="240" w:lineRule="auto"/>
        <w:rPr>
          <w:snapToGrid w:val="0"/>
        </w:rPr>
      </w:pPr>
      <w:r>
        <w:rPr>
          <w:snapToGrid w:val="0"/>
        </w:rPr>
        <w:tab/>
        <w:t>{ ID id-</w:t>
      </w:r>
      <w:proofErr w:type="spellStart"/>
      <w:r>
        <w:rPr>
          <w:snapToGrid w:val="0"/>
        </w:rPr>
        <w:t>RelativeMMECapacity</w:t>
      </w:r>
      <w:proofErr w:type="spellEnd"/>
      <w:r>
        <w:rPr>
          <w:snapToGrid w:val="0"/>
        </w:rPr>
        <w:tab/>
      </w:r>
      <w:r>
        <w:rPr>
          <w:snapToGrid w:val="0"/>
        </w:rPr>
        <w:tab/>
        <w:t>CRITICALITY reject</w:t>
      </w:r>
      <w:r>
        <w:rPr>
          <w:snapToGrid w:val="0"/>
        </w:rPr>
        <w:tab/>
        <w:t xml:space="preserve">TYPE </w:t>
      </w:r>
      <w:proofErr w:type="spellStart"/>
      <w:r>
        <w:rPr>
          <w:snapToGrid w:val="0"/>
        </w:rPr>
        <w:t>RelativeMMECapacity</w:t>
      </w:r>
      <w:proofErr w:type="spellEnd"/>
      <w:r>
        <w:rPr>
          <w:snapToGrid w:val="0"/>
        </w:rPr>
        <w:tab/>
        <w:t>PRESENCE optional</w:t>
      </w:r>
      <w:r>
        <w:rPr>
          <w:snapToGrid w:val="0"/>
        </w:rPr>
        <w:tab/>
        <w:t>}|</w:t>
      </w:r>
    </w:p>
    <w:p w14:paraId="12B4AE08" w14:textId="77777777" w:rsidR="00ED2525" w:rsidRDefault="004D4FBC" w:rsidP="004D272E">
      <w:pPr>
        <w:pStyle w:val="PL"/>
        <w:spacing w:after="0" w:line="240" w:lineRule="auto"/>
        <w:rPr>
          <w:snapToGrid w:val="0"/>
        </w:rPr>
      </w:pPr>
      <w:r>
        <w:rPr>
          <w:snapToGrid w:val="0"/>
        </w:rPr>
        <w:tab/>
        <w:t>{ ID id-</w:t>
      </w:r>
      <w:proofErr w:type="spellStart"/>
      <w:r>
        <w:rPr>
          <w:snapToGrid w:val="0"/>
        </w:rPr>
        <w:t>ServedDCNs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ServedDCNs</w:t>
      </w:r>
      <w:proofErr w:type="spellEnd"/>
      <w:r>
        <w:rPr>
          <w:snapToGrid w:val="0"/>
        </w:rPr>
        <w:tab/>
      </w:r>
      <w:r>
        <w:rPr>
          <w:snapToGrid w:val="0"/>
        </w:rPr>
        <w:tab/>
      </w:r>
      <w:r>
        <w:rPr>
          <w:snapToGrid w:val="0"/>
        </w:rPr>
        <w:tab/>
      </w:r>
      <w:r>
        <w:rPr>
          <w:snapToGrid w:val="0"/>
        </w:rPr>
        <w:tab/>
        <w:t>PRESENCE optional},</w:t>
      </w:r>
    </w:p>
    <w:p w14:paraId="388535EF" w14:textId="77777777" w:rsidR="00ED2525" w:rsidRDefault="004D4FBC" w:rsidP="004D272E">
      <w:pPr>
        <w:pStyle w:val="PL"/>
        <w:spacing w:after="0" w:line="240" w:lineRule="auto"/>
        <w:rPr>
          <w:snapToGrid w:val="0"/>
        </w:rPr>
      </w:pPr>
      <w:r>
        <w:rPr>
          <w:snapToGrid w:val="0"/>
        </w:rPr>
        <w:tab/>
        <w:t>...</w:t>
      </w:r>
    </w:p>
    <w:p w14:paraId="6972E12C" w14:textId="77777777" w:rsidR="00ED2525" w:rsidRDefault="004D4FBC" w:rsidP="004D272E">
      <w:pPr>
        <w:pStyle w:val="PL"/>
        <w:spacing w:after="0" w:line="240" w:lineRule="auto"/>
        <w:rPr>
          <w:snapToGrid w:val="0"/>
        </w:rPr>
      </w:pPr>
      <w:r>
        <w:rPr>
          <w:snapToGrid w:val="0"/>
        </w:rPr>
        <w:t>}</w:t>
      </w:r>
    </w:p>
    <w:p w14:paraId="77353C88" w14:textId="77777777" w:rsidR="00ED2525" w:rsidRDefault="00ED2525" w:rsidP="004D272E">
      <w:pPr>
        <w:pStyle w:val="PL"/>
        <w:spacing w:after="0" w:line="240" w:lineRule="auto"/>
        <w:rPr>
          <w:snapToGrid w:val="0"/>
        </w:rPr>
      </w:pPr>
    </w:p>
    <w:p w14:paraId="50602EA8" w14:textId="77777777" w:rsidR="00ED2525" w:rsidRDefault="004D4FBC" w:rsidP="004D272E">
      <w:pPr>
        <w:pStyle w:val="PL"/>
        <w:spacing w:after="0" w:line="240" w:lineRule="auto"/>
        <w:rPr>
          <w:snapToGrid w:val="0"/>
        </w:rPr>
      </w:pPr>
      <w:r>
        <w:rPr>
          <w:snapToGrid w:val="0"/>
        </w:rPr>
        <w:t>-- **************************************************************</w:t>
      </w:r>
    </w:p>
    <w:p w14:paraId="14EAC99C" w14:textId="77777777" w:rsidR="00ED2525" w:rsidRDefault="004D4FBC" w:rsidP="004D272E">
      <w:pPr>
        <w:pStyle w:val="PL"/>
        <w:spacing w:after="0" w:line="240" w:lineRule="auto"/>
        <w:rPr>
          <w:snapToGrid w:val="0"/>
        </w:rPr>
      </w:pPr>
      <w:r>
        <w:rPr>
          <w:snapToGrid w:val="0"/>
        </w:rPr>
        <w:t>--</w:t>
      </w:r>
    </w:p>
    <w:p w14:paraId="0E4532B4" w14:textId="77777777" w:rsidR="00ED2525" w:rsidRDefault="004D4FBC" w:rsidP="004D272E">
      <w:pPr>
        <w:pStyle w:val="PL"/>
        <w:spacing w:after="0" w:line="240" w:lineRule="auto"/>
        <w:outlineLvl w:val="4"/>
        <w:rPr>
          <w:snapToGrid w:val="0"/>
        </w:rPr>
      </w:pPr>
      <w:r>
        <w:rPr>
          <w:snapToGrid w:val="0"/>
        </w:rPr>
        <w:t>-- MME Configuration Update Acknowledge</w:t>
      </w:r>
    </w:p>
    <w:p w14:paraId="0FB6CC61" w14:textId="77777777" w:rsidR="00ED2525" w:rsidRDefault="004D4FBC" w:rsidP="004D272E">
      <w:pPr>
        <w:pStyle w:val="PL"/>
        <w:spacing w:after="0" w:line="240" w:lineRule="auto"/>
        <w:rPr>
          <w:snapToGrid w:val="0"/>
        </w:rPr>
      </w:pPr>
      <w:r>
        <w:rPr>
          <w:snapToGrid w:val="0"/>
        </w:rPr>
        <w:t>--</w:t>
      </w:r>
    </w:p>
    <w:p w14:paraId="72CB666C" w14:textId="77777777" w:rsidR="00ED2525" w:rsidRDefault="004D4FBC" w:rsidP="004D272E">
      <w:pPr>
        <w:pStyle w:val="PL"/>
        <w:spacing w:after="0" w:line="240" w:lineRule="auto"/>
        <w:rPr>
          <w:snapToGrid w:val="0"/>
        </w:rPr>
      </w:pPr>
      <w:r>
        <w:rPr>
          <w:snapToGrid w:val="0"/>
        </w:rPr>
        <w:t>-- **************************************************************</w:t>
      </w:r>
    </w:p>
    <w:p w14:paraId="00253E7D" w14:textId="77777777" w:rsidR="00ED2525" w:rsidRDefault="00ED2525" w:rsidP="004D272E">
      <w:pPr>
        <w:pStyle w:val="PL"/>
        <w:spacing w:after="0" w:line="240" w:lineRule="auto"/>
        <w:rPr>
          <w:snapToGrid w:val="0"/>
        </w:rPr>
      </w:pPr>
    </w:p>
    <w:p w14:paraId="2FDB01A0"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UpdateAcknowledge</w:t>
      </w:r>
      <w:proofErr w:type="spellEnd"/>
      <w:r>
        <w:rPr>
          <w:snapToGrid w:val="0"/>
        </w:rPr>
        <w:t xml:space="preserve"> ::= SEQUENCE {</w:t>
      </w:r>
    </w:p>
    <w:p w14:paraId="7FDA242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MME</w:t>
      </w:r>
      <w:r>
        <w:t>Configuration</w:t>
      </w:r>
      <w:r>
        <w:rPr>
          <w:snapToGrid w:val="0"/>
        </w:rPr>
        <w:t>UpdateAcknowledgeIEs</w:t>
      </w:r>
      <w:proofErr w:type="spellEnd"/>
      <w:r>
        <w:rPr>
          <w:snapToGrid w:val="0"/>
        </w:rPr>
        <w:t>} },</w:t>
      </w:r>
    </w:p>
    <w:p w14:paraId="6EA9C9E7" w14:textId="77777777" w:rsidR="00ED2525" w:rsidRDefault="004D4FBC" w:rsidP="004D272E">
      <w:pPr>
        <w:pStyle w:val="PL"/>
        <w:spacing w:after="0" w:line="240" w:lineRule="auto"/>
        <w:rPr>
          <w:snapToGrid w:val="0"/>
        </w:rPr>
      </w:pPr>
      <w:r>
        <w:rPr>
          <w:snapToGrid w:val="0"/>
        </w:rPr>
        <w:tab/>
        <w:t>...</w:t>
      </w:r>
    </w:p>
    <w:p w14:paraId="02B385C1" w14:textId="77777777" w:rsidR="00ED2525" w:rsidRDefault="004D4FBC" w:rsidP="004D272E">
      <w:pPr>
        <w:pStyle w:val="PL"/>
        <w:spacing w:after="0" w:line="240" w:lineRule="auto"/>
        <w:rPr>
          <w:snapToGrid w:val="0"/>
        </w:rPr>
      </w:pPr>
      <w:r>
        <w:rPr>
          <w:snapToGrid w:val="0"/>
        </w:rPr>
        <w:lastRenderedPageBreak/>
        <w:t>}</w:t>
      </w:r>
    </w:p>
    <w:p w14:paraId="3C1EE0B4" w14:textId="77777777" w:rsidR="00ED2525" w:rsidRDefault="00ED2525" w:rsidP="004D272E">
      <w:pPr>
        <w:pStyle w:val="PL"/>
        <w:spacing w:after="0" w:line="240" w:lineRule="auto"/>
        <w:rPr>
          <w:snapToGrid w:val="0"/>
        </w:rPr>
      </w:pPr>
    </w:p>
    <w:p w14:paraId="079F3DF3" w14:textId="77777777" w:rsidR="00ED2525" w:rsidRDefault="00ED2525" w:rsidP="004D272E">
      <w:pPr>
        <w:pStyle w:val="PL"/>
        <w:spacing w:after="0" w:line="240" w:lineRule="auto"/>
        <w:rPr>
          <w:snapToGrid w:val="0"/>
        </w:rPr>
      </w:pPr>
    </w:p>
    <w:p w14:paraId="0318549E"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UpdateAcknowledgeIEs</w:t>
      </w:r>
      <w:proofErr w:type="spellEnd"/>
      <w:r>
        <w:rPr>
          <w:snapToGrid w:val="0"/>
        </w:rPr>
        <w:t xml:space="preserve"> S1AP-PROTOCOL-IES ::= {</w:t>
      </w:r>
    </w:p>
    <w:p w14:paraId="5772F3DC"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70021D2E" w14:textId="77777777" w:rsidR="00ED2525" w:rsidRDefault="004D4FBC" w:rsidP="004D272E">
      <w:pPr>
        <w:pStyle w:val="PL"/>
        <w:spacing w:after="0" w:line="240" w:lineRule="auto"/>
        <w:rPr>
          <w:snapToGrid w:val="0"/>
        </w:rPr>
      </w:pPr>
      <w:r>
        <w:rPr>
          <w:snapToGrid w:val="0"/>
        </w:rPr>
        <w:tab/>
        <w:t>...</w:t>
      </w:r>
    </w:p>
    <w:p w14:paraId="1C2671E3" w14:textId="77777777" w:rsidR="00ED2525" w:rsidRDefault="004D4FBC" w:rsidP="004D272E">
      <w:pPr>
        <w:pStyle w:val="PL"/>
        <w:spacing w:after="0" w:line="240" w:lineRule="auto"/>
        <w:rPr>
          <w:snapToGrid w:val="0"/>
        </w:rPr>
      </w:pPr>
      <w:r>
        <w:rPr>
          <w:snapToGrid w:val="0"/>
        </w:rPr>
        <w:t>}</w:t>
      </w:r>
    </w:p>
    <w:p w14:paraId="09EBD4D4" w14:textId="77777777" w:rsidR="00ED2525" w:rsidRDefault="00ED2525" w:rsidP="004D272E">
      <w:pPr>
        <w:pStyle w:val="PL"/>
        <w:spacing w:after="0" w:line="240" w:lineRule="auto"/>
        <w:rPr>
          <w:snapToGrid w:val="0"/>
        </w:rPr>
      </w:pPr>
    </w:p>
    <w:p w14:paraId="375087CE" w14:textId="77777777" w:rsidR="00ED2525" w:rsidRDefault="004D4FBC" w:rsidP="004D272E">
      <w:pPr>
        <w:pStyle w:val="PL"/>
        <w:spacing w:after="0" w:line="240" w:lineRule="auto"/>
        <w:rPr>
          <w:snapToGrid w:val="0"/>
        </w:rPr>
      </w:pPr>
      <w:r>
        <w:rPr>
          <w:snapToGrid w:val="0"/>
        </w:rPr>
        <w:t>-- **************************************************************</w:t>
      </w:r>
    </w:p>
    <w:p w14:paraId="2776CBEB" w14:textId="77777777" w:rsidR="00ED2525" w:rsidRDefault="004D4FBC" w:rsidP="004D272E">
      <w:pPr>
        <w:pStyle w:val="PL"/>
        <w:spacing w:after="0" w:line="240" w:lineRule="auto"/>
        <w:rPr>
          <w:snapToGrid w:val="0"/>
        </w:rPr>
      </w:pPr>
      <w:r>
        <w:rPr>
          <w:snapToGrid w:val="0"/>
        </w:rPr>
        <w:t>--</w:t>
      </w:r>
    </w:p>
    <w:p w14:paraId="1379C74C" w14:textId="77777777" w:rsidR="00ED2525" w:rsidRDefault="004D4FBC" w:rsidP="004D272E">
      <w:pPr>
        <w:pStyle w:val="PL"/>
        <w:spacing w:after="0" w:line="240" w:lineRule="auto"/>
        <w:outlineLvl w:val="4"/>
        <w:rPr>
          <w:snapToGrid w:val="0"/>
        </w:rPr>
      </w:pPr>
      <w:r>
        <w:rPr>
          <w:snapToGrid w:val="0"/>
        </w:rPr>
        <w:t>-- MME Configuration Update Failure</w:t>
      </w:r>
    </w:p>
    <w:p w14:paraId="41DF68AE" w14:textId="77777777" w:rsidR="00ED2525" w:rsidRDefault="004D4FBC" w:rsidP="004D272E">
      <w:pPr>
        <w:pStyle w:val="PL"/>
        <w:spacing w:after="0" w:line="240" w:lineRule="auto"/>
        <w:rPr>
          <w:snapToGrid w:val="0"/>
        </w:rPr>
      </w:pPr>
      <w:r>
        <w:rPr>
          <w:snapToGrid w:val="0"/>
        </w:rPr>
        <w:t>--</w:t>
      </w:r>
    </w:p>
    <w:p w14:paraId="32BFAC49" w14:textId="77777777" w:rsidR="00ED2525" w:rsidRDefault="004D4FBC" w:rsidP="004D272E">
      <w:pPr>
        <w:pStyle w:val="PL"/>
        <w:spacing w:after="0" w:line="240" w:lineRule="auto"/>
        <w:rPr>
          <w:snapToGrid w:val="0"/>
        </w:rPr>
      </w:pPr>
      <w:r>
        <w:rPr>
          <w:snapToGrid w:val="0"/>
        </w:rPr>
        <w:t>-- **************************************************************</w:t>
      </w:r>
    </w:p>
    <w:p w14:paraId="7E413486" w14:textId="77777777" w:rsidR="00ED2525" w:rsidRDefault="00ED2525" w:rsidP="004D272E">
      <w:pPr>
        <w:pStyle w:val="PL"/>
        <w:spacing w:after="0" w:line="240" w:lineRule="auto"/>
        <w:rPr>
          <w:snapToGrid w:val="0"/>
        </w:rPr>
      </w:pPr>
    </w:p>
    <w:p w14:paraId="2688E7E0"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UpdateFailure</w:t>
      </w:r>
      <w:proofErr w:type="spellEnd"/>
      <w:r>
        <w:rPr>
          <w:snapToGrid w:val="0"/>
        </w:rPr>
        <w:t xml:space="preserve"> ::= SEQUENCE {</w:t>
      </w:r>
    </w:p>
    <w:p w14:paraId="6D34452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MME</w:t>
      </w:r>
      <w:r>
        <w:t>Configuration</w:t>
      </w:r>
      <w:r>
        <w:rPr>
          <w:snapToGrid w:val="0"/>
        </w:rPr>
        <w:t>UpdateFailureIEs</w:t>
      </w:r>
      <w:proofErr w:type="spellEnd"/>
      <w:r>
        <w:rPr>
          <w:snapToGrid w:val="0"/>
        </w:rPr>
        <w:t>} },</w:t>
      </w:r>
    </w:p>
    <w:p w14:paraId="094CEB24" w14:textId="77777777" w:rsidR="00ED2525" w:rsidRDefault="004D4FBC" w:rsidP="004D272E">
      <w:pPr>
        <w:pStyle w:val="PL"/>
        <w:spacing w:after="0" w:line="240" w:lineRule="auto"/>
        <w:rPr>
          <w:snapToGrid w:val="0"/>
        </w:rPr>
      </w:pPr>
      <w:r>
        <w:rPr>
          <w:snapToGrid w:val="0"/>
        </w:rPr>
        <w:tab/>
        <w:t>...</w:t>
      </w:r>
    </w:p>
    <w:p w14:paraId="66E58A22" w14:textId="77777777" w:rsidR="00ED2525" w:rsidRDefault="004D4FBC" w:rsidP="004D272E">
      <w:pPr>
        <w:pStyle w:val="PL"/>
        <w:spacing w:after="0" w:line="240" w:lineRule="auto"/>
        <w:rPr>
          <w:snapToGrid w:val="0"/>
        </w:rPr>
      </w:pPr>
      <w:r>
        <w:rPr>
          <w:snapToGrid w:val="0"/>
        </w:rPr>
        <w:t>}</w:t>
      </w:r>
    </w:p>
    <w:p w14:paraId="0EF13430" w14:textId="77777777" w:rsidR="00ED2525" w:rsidRDefault="00ED2525" w:rsidP="004D272E">
      <w:pPr>
        <w:pStyle w:val="PL"/>
        <w:spacing w:after="0" w:line="240" w:lineRule="auto"/>
        <w:rPr>
          <w:snapToGrid w:val="0"/>
        </w:rPr>
      </w:pPr>
    </w:p>
    <w:p w14:paraId="566BD640"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UpdateFailureIEs</w:t>
      </w:r>
      <w:proofErr w:type="spellEnd"/>
      <w:r>
        <w:rPr>
          <w:snapToGrid w:val="0"/>
        </w:rPr>
        <w:t xml:space="preserve"> S1AP-PROTOCOL-IES ::= {</w:t>
      </w:r>
    </w:p>
    <w:p w14:paraId="020733AA"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955AF23" w14:textId="77777777" w:rsidR="00ED2525" w:rsidRDefault="004D4FBC" w:rsidP="004D272E">
      <w:pPr>
        <w:pStyle w:val="PL"/>
        <w:spacing w:after="0" w:line="240" w:lineRule="auto"/>
        <w:rPr>
          <w:snapToGrid w:val="0"/>
        </w:rPr>
      </w:pPr>
      <w:r>
        <w:rPr>
          <w:snapToGrid w:val="0"/>
        </w:rPr>
        <w:tab/>
        <w:t>{ ID id-</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172CBC4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r>
        <w:rPr>
          <w:snapToGrid w:val="0"/>
        </w:rPr>
        <w:tab/>
        <w:t>},</w:t>
      </w:r>
    </w:p>
    <w:p w14:paraId="2A3F526C" w14:textId="77777777" w:rsidR="00ED2525" w:rsidRDefault="004D4FBC" w:rsidP="004D272E">
      <w:pPr>
        <w:pStyle w:val="PL"/>
        <w:spacing w:after="0" w:line="240" w:lineRule="auto"/>
        <w:rPr>
          <w:snapToGrid w:val="0"/>
        </w:rPr>
      </w:pPr>
      <w:r>
        <w:rPr>
          <w:snapToGrid w:val="0"/>
        </w:rPr>
        <w:tab/>
        <w:t>...</w:t>
      </w:r>
    </w:p>
    <w:p w14:paraId="5A49CB48" w14:textId="77777777" w:rsidR="00ED2525" w:rsidRDefault="004D4FBC" w:rsidP="004D272E">
      <w:pPr>
        <w:pStyle w:val="PL"/>
        <w:spacing w:after="0" w:line="240" w:lineRule="auto"/>
        <w:rPr>
          <w:snapToGrid w:val="0"/>
        </w:rPr>
      </w:pPr>
      <w:r>
        <w:rPr>
          <w:snapToGrid w:val="0"/>
        </w:rPr>
        <w:t>}</w:t>
      </w:r>
    </w:p>
    <w:p w14:paraId="5C085F06" w14:textId="77777777" w:rsidR="00ED2525" w:rsidRDefault="00ED2525" w:rsidP="004D272E">
      <w:pPr>
        <w:pStyle w:val="PL"/>
        <w:spacing w:after="0" w:line="240" w:lineRule="auto"/>
        <w:rPr>
          <w:snapToGrid w:val="0"/>
        </w:rPr>
      </w:pPr>
    </w:p>
    <w:p w14:paraId="4832492A" w14:textId="77777777" w:rsidR="00ED2525" w:rsidRDefault="004D4FBC" w:rsidP="004D272E">
      <w:pPr>
        <w:pStyle w:val="PL"/>
        <w:spacing w:after="0" w:line="240" w:lineRule="auto"/>
        <w:rPr>
          <w:snapToGrid w:val="0"/>
        </w:rPr>
      </w:pPr>
      <w:r>
        <w:rPr>
          <w:snapToGrid w:val="0"/>
        </w:rPr>
        <w:t>-- **************************************************************</w:t>
      </w:r>
    </w:p>
    <w:p w14:paraId="4C2D9DE2" w14:textId="77777777" w:rsidR="00ED2525" w:rsidRDefault="004D4FBC" w:rsidP="004D272E">
      <w:pPr>
        <w:pStyle w:val="PL"/>
        <w:spacing w:after="0" w:line="240" w:lineRule="auto"/>
        <w:rPr>
          <w:snapToGrid w:val="0"/>
        </w:rPr>
      </w:pPr>
      <w:r>
        <w:rPr>
          <w:snapToGrid w:val="0"/>
        </w:rPr>
        <w:t>--</w:t>
      </w:r>
    </w:p>
    <w:p w14:paraId="0D0EC7D6" w14:textId="77777777" w:rsidR="00ED2525" w:rsidRDefault="004D4FBC" w:rsidP="004D272E">
      <w:pPr>
        <w:pStyle w:val="PL"/>
        <w:spacing w:after="0" w:line="240" w:lineRule="auto"/>
        <w:outlineLvl w:val="3"/>
        <w:rPr>
          <w:snapToGrid w:val="0"/>
        </w:rPr>
      </w:pPr>
      <w:r>
        <w:rPr>
          <w:snapToGrid w:val="0"/>
        </w:rPr>
        <w:t>-- DOWNLINK S1 CDMA2000 TUNNELLING ELEMENTARY PROCEDURE</w:t>
      </w:r>
    </w:p>
    <w:p w14:paraId="0B152354" w14:textId="77777777" w:rsidR="00ED2525" w:rsidRDefault="004D4FBC" w:rsidP="004D272E">
      <w:pPr>
        <w:pStyle w:val="PL"/>
        <w:spacing w:after="0" w:line="240" w:lineRule="auto"/>
        <w:rPr>
          <w:snapToGrid w:val="0"/>
        </w:rPr>
      </w:pPr>
      <w:r>
        <w:rPr>
          <w:snapToGrid w:val="0"/>
        </w:rPr>
        <w:t>--</w:t>
      </w:r>
    </w:p>
    <w:p w14:paraId="44F9050A" w14:textId="77777777" w:rsidR="00ED2525" w:rsidRDefault="004D4FBC" w:rsidP="004D272E">
      <w:pPr>
        <w:pStyle w:val="PL"/>
        <w:spacing w:after="0" w:line="240" w:lineRule="auto"/>
        <w:rPr>
          <w:snapToGrid w:val="0"/>
        </w:rPr>
      </w:pPr>
      <w:r>
        <w:rPr>
          <w:snapToGrid w:val="0"/>
        </w:rPr>
        <w:t>-- **************************************************************</w:t>
      </w:r>
    </w:p>
    <w:p w14:paraId="20431AF7" w14:textId="77777777" w:rsidR="00ED2525" w:rsidRDefault="00ED2525" w:rsidP="004D272E">
      <w:pPr>
        <w:pStyle w:val="PL"/>
        <w:spacing w:after="0" w:line="240" w:lineRule="auto"/>
        <w:rPr>
          <w:snapToGrid w:val="0"/>
        </w:rPr>
      </w:pPr>
    </w:p>
    <w:p w14:paraId="496E3066" w14:textId="77777777" w:rsidR="00ED2525" w:rsidRDefault="004D4FBC" w:rsidP="004D272E">
      <w:pPr>
        <w:pStyle w:val="PL"/>
        <w:spacing w:after="0" w:line="240" w:lineRule="auto"/>
        <w:rPr>
          <w:snapToGrid w:val="0"/>
        </w:rPr>
      </w:pPr>
      <w:r>
        <w:rPr>
          <w:snapToGrid w:val="0"/>
        </w:rPr>
        <w:t>-- **************************************************************</w:t>
      </w:r>
    </w:p>
    <w:p w14:paraId="23439B83" w14:textId="77777777" w:rsidR="00ED2525" w:rsidRDefault="004D4FBC" w:rsidP="004D272E">
      <w:pPr>
        <w:pStyle w:val="PL"/>
        <w:spacing w:after="0" w:line="240" w:lineRule="auto"/>
        <w:rPr>
          <w:snapToGrid w:val="0"/>
        </w:rPr>
      </w:pPr>
      <w:r>
        <w:rPr>
          <w:snapToGrid w:val="0"/>
        </w:rPr>
        <w:t>--</w:t>
      </w:r>
    </w:p>
    <w:p w14:paraId="73B1BDFD" w14:textId="77777777" w:rsidR="00ED2525" w:rsidRDefault="004D4FBC" w:rsidP="004D272E">
      <w:pPr>
        <w:pStyle w:val="PL"/>
        <w:spacing w:after="0" w:line="240" w:lineRule="auto"/>
        <w:outlineLvl w:val="4"/>
        <w:rPr>
          <w:snapToGrid w:val="0"/>
        </w:rPr>
      </w:pPr>
      <w:r>
        <w:rPr>
          <w:snapToGrid w:val="0"/>
        </w:rPr>
        <w:t>-- Downlink S1 CDMA2000 Tunnelling</w:t>
      </w:r>
    </w:p>
    <w:p w14:paraId="04D2851B" w14:textId="77777777" w:rsidR="00ED2525" w:rsidRDefault="004D4FBC" w:rsidP="004D272E">
      <w:pPr>
        <w:pStyle w:val="PL"/>
        <w:spacing w:after="0" w:line="240" w:lineRule="auto"/>
        <w:rPr>
          <w:snapToGrid w:val="0"/>
        </w:rPr>
      </w:pPr>
      <w:r>
        <w:rPr>
          <w:snapToGrid w:val="0"/>
        </w:rPr>
        <w:t>--</w:t>
      </w:r>
    </w:p>
    <w:p w14:paraId="1B490965" w14:textId="77777777" w:rsidR="00ED2525" w:rsidRDefault="004D4FBC" w:rsidP="004D272E">
      <w:pPr>
        <w:pStyle w:val="PL"/>
        <w:spacing w:after="0" w:line="240" w:lineRule="auto"/>
        <w:rPr>
          <w:snapToGrid w:val="0"/>
        </w:rPr>
      </w:pPr>
      <w:r>
        <w:rPr>
          <w:snapToGrid w:val="0"/>
        </w:rPr>
        <w:t>-- **************************************************************</w:t>
      </w:r>
    </w:p>
    <w:p w14:paraId="5BFA1E17" w14:textId="77777777" w:rsidR="00ED2525" w:rsidRDefault="00ED2525" w:rsidP="004D272E">
      <w:pPr>
        <w:pStyle w:val="PL"/>
        <w:spacing w:after="0" w:line="240" w:lineRule="auto"/>
        <w:rPr>
          <w:snapToGrid w:val="0"/>
        </w:rPr>
      </w:pPr>
    </w:p>
    <w:p w14:paraId="25612D40" w14:textId="77777777" w:rsidR="00ED2525" w:rsidRDefault="004D4FBC" w:rsidP="004D272E">
      <w:pPr>
        <w:pStyle w:val="PL"/>
        <w:spacing w:after="0" w:line="240" w:lineRule="auto"/>
        <w:rPr>
          <w:snapToGrid w:val="0"/>
        </w:rPr>
      </w:pPr>
      <w:r>
        <w:rPr>
          <w:snapToGrid w:val="0"/>
        </w:rPr>
        <w:t>DownlinkS1cdma2000tunnelling ::= SEQUENCE {</w:t>
      </w:r>
    </w:p>
    <w:p w14:paraId="1C11C26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{DownlinkS1cdma2000tunnellingIEs} },</w:t>
      </w:r>
    </w:p>
    <w:p w14:paraId="705A9358" w14:textId="77777777" w:rsidR="00ED2525" w:rsidRDefault="004D4FBC" w:rsidP="004D272E">
      <w:pPr>
        <w:pStyle w:val="PL"/>
        <w:spacing w:after="0" w:line="240" w:lineRule="auto"/>
        <w:rPr>
          <w:snapToGrid w:val="0"/>
        </w:rPr>
      </w:pPr>
      <w:r>
        <w:rPr>
          <w:snapToGrid w:val="0"/>
        </w:rPr>
        <w:tab/>
        <w:t>...</w:t>
      </w:r>
    </w:p>
    <w:p w14:paraId="5DD39931" w14:textId="77777777" w:rsidR="00ED2525" w:rsidRDefault="004D4FBC" w:rsidP="004D272E">
      <w:pPr>
        <w:pStyle w:val="PL"/>
        <w:spacing w:after="0" w:line="240" w:lineRule="auto"/>
        <w:rPr>
          <w:snapToGrid w:val="0"/>
        </w:rPr>
      </w:pPr>
      <w:r>
        <w:rPr>
          <w:snapToGrid w:val="0"/>
        </w:rPr>
        <w:t>}</w:t>
      </w:r>
    </w:p>
    <w:p w14:paraId="19A8E151" w14:textId="77777777" w:rsidR="00ED2525" w:rsidRDefault="00ED2525" w:rsidP="004D272E">
      <w:pPr>
        <w:pStyle w:val="PL"/>
        <w:spacing w:after="0" w:line="240" w:lineRule="auto"/>
        <w:rPr>
          <w:snapToGrid w:val="0"/>
        </w:rPr>
      </w:pPr>
    </w:p>
    <w:p w14:paraId="7ED8A535" w14:textId="77777777" w:rsidR="00ED2525" w:rsidRDefault="004D4FBC" w:rsidP="004D272E">
      <w:pPr>
        <w:pStyle w:val="PL"/>
        <w:spacing w:after="0" w:line="240" w:lineRule="auto"/>
        <w:rPr>
          <w:snapToGrid w:val="0"/>
        </w:rPr>
      </w:pPr>
      <w:r>
        <w:rPr>
          <w:snapToGrid w:val="0"/>
        </w:rPr>
        <w:t>DownlinkS1cdma2000tunnellingIEs S1AP-PROTOCOL-IES ::= {</w:t>
      </w:r>
    </w:p>
    <w:p w14:paraId="5846D8B7"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0F4C51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938D5D3" w14:textId="77777777" w:rsidR="00ED2525" w:rsidRDefault="004D4FBC" w:rsidP="004D272E">
      <w:pPr>
        <w:pStyle w:val="PL"/>
        <w:spacing w:after="0" w:line="240" w:lineRule="auto"/>
        <w:rPr>
          <w:snapToGrid w:val="0"/>
        </w:rPr>
      </w:pPr>
      <w:r>
        <w:rPr>
          <w:snapToGrid w:val="0"/>
        </w:rPr>
        <w:tab/>
        <w:t>{ ID id-E-</w:t>
      </w:r>
      <w:proofErr w:type="spellStart"/>
      <w:r>
        <w:rPr>
          <w:snapToGrid w:val="0"/>
        </w:rPr>
        <w:t>RABSubjecttoDataForwardingList</w:t>
      </w:r>
      <w:proofErr w:type="spellEnd"/>
      <w:r>
        <w:rPr>
          <w:snapToGrid w:val="0"/>
        </w:rPr>
        <w:tab/>
        <w:t>CRITICALITY ignore</w:t>
      </w:r>
      <w:r>
        <w:rPr>
          <w:snapToGrid w:val="0"/>
        </w:rPr>
        <w:tab/>
        <w:t>TYPE E-</w:t>
      </w:r>
      <w:proofErr w:type="spellStart"/>
      <w:r>
        <w:rPr>
          <w:snapToGrid w:val="0"/>
        </w:rPr>
        <w:t>RABSubjecttoDataForwardingList</w:t>
      </w:r>
      <w:proofErr w:type="spellEnd"/>
      <w:r>
        <w:rPr>
          <w:snapToGrid w:val="0"/>
        </w:rPr>
        <w:tab/>
        <w:t>PRESENCE optional</w:t>
      </w:r>
      <w:r>
        <w:rPr>
          <w:snapToGrid w:val="0"/>
        </w:rPr>
        <w:tab/>
        <w:t>}|</w:t>
      </w:r>
    </w:p>
    <w:p w14:paraId="546FBF6A" w14:textId="77777777" w:rsidR="00ED2525" w:rsidRDefault="004D4FBC" w:rsidP="004D272E">
      <w:pPr>
        <w:pStyle w:val="PL"/>
        <w:spacing w:after="0" w:line="240" w:lineRule="auto"/>
        <w:rPr>
          <w:snapToGrid w:val="0"/>
        </w:rPr>
      </w:pPr>
      <w:r>
        <w:rPr>
          <w:snapToGrid w:val="0"/>
        </w:rPr>
        <w:tab/>
        <w:t>{ ID id-cdma2000HOStatus</w:t>
      </w:r>
      <w:r>
        <w:rPr>
          <w:snapToGrid w:val="0"/>
        </w:rPr>
        <w:tab/>
      </w:r>
      <w:r>
        <w:rPr>
          <w:snapToGrid w:val="0"/>
        </w:rPr>
        <w:tab/>
      </w:r>
      <w:r>
        <w:rPr>
          <w:snapToGrid w:val="0"/>
        </w:rPr>
        <w:tab/>
      </w:r>
      <w:r>
        <w:rPr>
          <w:snapToGrid w:val="0"/>
        </w:rPr>
        <w:tab/>
      </w:r>
      <w:r>
        <w:rPr>
          <w:snapToGrid w:val="0"/>
        </w:rPr>
        <w:tab/>
        <w:t>CRITICALITY ignore</w:t>
      </w:r>
      <w:r>
        <w:rPr>
          <w:snapToGrid w:val="0"/>
        </w:rPr>
        <w:tab/>
        <w:t>TYPE Cdma2000HOStatus</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5E0F3573" w14:textId="77777777" w:rsidR="00ED2525" w:rsidRDefault="004D4FBC" w:rsidP="004D272E">
      <w:pPr>
        <w:pStyle w:val="PL"/>
        <w:spacing w:after="0" w:line="240" w:lineRule="auto"/>
        <w:rPr>
          <w:snapToGrid w:val="0"/>
        </w:rPr>
      </w:pPr>
      <w:r>
        <w:rPr>
          <w:snapToGrid w:val="0"/>
        </w:rPr>
        <w:tab/>
        <w:t>{ ID id-cdma2000RATType</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Cdma2000RATType</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88264DB" w14:textId="77777777" w:rsidR="00ED2525" w:rsidRDefault="004D4FBC" w:rsidP="004D272E">
      <w:pPr>
        <w:pStyle w:val="PL"/>
        <w:spacing w:after="0" w:line="240" w:lineRule="auto"/>
        <w:rPr>
          <w:snapToGrid w:val="0"/>
        </w:rPr>
      </w:pPr>
      <w:r>
        <w:rPr>
          <w:snapToGrid w:val="0"/>
        </w:rPr>
        <w:tab/>
        <w:t>{ ID id-cdma2000PDU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Cdma2000PDU</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D63E480" w14:textId="77777777" w:rsidR="00ED2525" w:rsidRDefault="004D4FBC" w:rsidP="004D272E">
      <w:pPr>
        <w:pStyle w:val="PL"/>
        <w:spacing w:after="0" w:line="240" w:lineRule="auto"/>
        <w:rPr>
          <w:snapToGrid w:val="0"/>
        </w:rPr>
      </w:pPr>
      <w:r>
        <w:rPr>
          <w:snapToGrid w:val="0"/>
        </w:rPr>
        <w:tab/>
        <w:t>...</w:t>
      </w:r>
    </w:p>
    <w:p w14:paraId="4C41CC27" w14:textId="77777777" w:rsidR="00ED2525" w:rsidRDefault="004D4FBC" w:rsidP="004D272E">
      <w:pPr>
        <w:pStyle w:val="PL"/>
        <w:spacing w:after="0" w:line="240" w:lineRule="auto"/>
        <w:rPr>
          <w:snapToGrid w:val="0"/>
        </w:rPr>
      </w:pPr>
      <w:r>
        <w:rPr>
          <w:snapToGrid w:val="0"/>
        </w:rPr>
        <w:t>}</w:t>
      </w:r>
    </w:p>
    <w:p w14:paraId="1341E337" w14:textId="77777777" w:rsidR="00ED2525" w:rsidRDefault="00ED2525" w:rsidP="004D272E">
      <w:pPr>
        <w:pStyle w:val="PL"/>
        <w:spacing w:after="0" w:line="240" w:lineRule="auto"/>
        <w:rPr>
          <w:snapToGrid w:val="0"/>
        </w:rPr>
      </w:pPr>
    </w:p>
    <w:p w14:paraId="61B66FCC" w14:textId="77777777" w:rsidR="00ED2525" w:rsidRDefault="004D4FBC" w:rsidP="004D272E">
      <w:pPr>
        <w:pStyle w:val="PL"/>
        <w:spacing w:after="0" w:line="240" w:lineRule="auto"/>
        <w:rPr>
          <w:snapToGrid w:val="0"/>
        </w:rPr>
      </w:pPr>
      <w:r>
        <w:rPr>
          <w:snapToGrid w:val="0"/>
        </w:rPr>
        <w:lastRenderedPageBreak/>
        <w:t>-- **************************************************************</w:t>
      </w:r>
    </w:p>
    <w:p w14:paraId="2EEBD581" w14:textId="77777777" w:rsidR="00ED2525" w:rsidRDefault="004D4FBC" w:rsidP="004D272E">
      <w:pPr>
        <w:pStyle w:val="PL"/>
        <w:spacing w:after="0" w:line="240" w:lineRule="auto"/>
        <w:rPr>
          <w:snapToGrid w:val="0"/>
        </w:rPr>
      </w:pPr>
      <w:r>
        <w:rPr>
          <w:snapToGrid w:val="0"/>
        </w:rPr>
        <w:t>--</w:t>
      </w:r>
    </w:p>
    <w:p w14:paraId="286A7B06" w14:textId="77777777" w:rsidR="00ED2525" w:rsidRDefault="004D4FBC" w:rsidP="004D272E">
      <w:pPr>
        <w:pStyle w:val="PL"/>
        <w:spacing w:after="0" w:line="240" w:lineRule="auto"/>
        <w:outlineLvl w:val="3"/>
        <w:rPr>
          <w:snapToGrid w:val="0"/>
        </w:rPr>
      </w:pPr>
      <w:r>
        <w:rPr>
          <w:snapToGrid w:val="0"/>
        </w:rPr>
        <w:t>-- UPLINK S1 CDMA2000 TUNNELLING ELEMENTARY PROCEDURE</w:t>
      </w:r>
    </w:p>
    <w:p w14:paraId="17FE61C2" w14:textId="77777777" w:rsidR="00ED2525" w:rsidRDefault="004D4FBC" w:rsidP="004D272E">
      <w:pPr>
        <w:pStyle w:val="PL"/>
        <w:spacing w:after="0" w:line="240" w:lineRule="auto"/>
        <w:rPr>
          <w:snapToGrid w:val="0"/>
        </w:rPr>
      </w:pPr>
      <w:r>
        <w:rPr>
          <w:snapToGrid w:val="0"/>
        </w:rPr>
        <w:t>--</w:t>
      </w:r>
    </w:p>
    <w:p w14:paraId="14F91B62" w14:textId="77777777" w:rsidR="00ED2525" w:rsidRDefault="004D4FBC" w:rsidP="004D272E">
      <w:pPr>
        <w:pStyle w:val="PL"/>
        <w:spacing w:after="0" w:line="240" w:lineRule="auto"/>
        <w:rPr>
          <w:snapToGrid w:val="0"/>
        </w:rPr>
      </w:pPr>
      <w:r>
        <w:rPr>
          <w:snapToGrid w:val="0"/>
        </w:rPr>
        <w:t>-- **************************************************************</w:t>
      </w:r>
    </w:p>
    <w:p w14:paraId="339C3227" w14:textId="77777777" w:rsidR="00ED2525" w:rsidRDefault="00ED2525" w:rsidP="004D272E">
      <w:pPr>
        <w:pStyle w:val="PL"/>
        <w:spacing w:after="0" w:line="240" w:lineRule="auto"/>
        <w:rPr>
          <w:snapToGrid w:val="0"/>
        </w:rPr>
      </w:pPr>
    </w:p>
    <w:p w14:paraId="0A3CDAD0" w14:textId="77777777" w:rsidR="00ED2525" w:rsidRDefault="004D4FBC" w:rsidP="004D272E">
      <w:pPr>
        <w:pStyle w:val="PL"/>
        <w:spacing w:after="0" w:line="240" w:lineRule="auto"/>
        <w:rPr>
          <w:snapToGrid w:val="0"/>
        </w:rPr>
      </w:pPr>
      <w:r>
        <w:rPr>
          <w:snapToGrid w:val="0"/>
        </w:rPr>
        <w:t>-- **************************************************************</w:t>
      </w:r>
    </w:p>
    <w:p w14:paraId="5BA30C77" w14:textId="77777777" w:rsidR="00ED2525" w:rsidRDefault="004D4FBC" w:rsidP="004D272E">
      <w:pPr>
        <w:pStyle w:val="PL"/>
        <w:spacing w:after="0" w:line="240" w:lineRule="auto"/>
        <w:rPr>
          <w:snapToGrid w:val="0"/>
        </w:rPr>
      </w:pPr>
      <w:r>
        <w:rPr>
          <w:snapToGrid w:val="0"/>
        </w:rPr>
        <w:t>--</w:t>
      </w:r>
    </w:p>
    <w:p w14:paraId="19222632" w14:textId="77777777" w:rsidR="00ED2525" w:rsidRDefault="004D4FBC" w:rsidP="004D272E">
      <w:pPr>
        <w:pStyle w:val="PL"/>
        <w:spacing w:after="0" w:line="240" w:lineRule="auto"/>
        <w:outlineLvl w:val="4"/>
        <w:rPr>
          <w:snapToGrid w:val="0"/>
        </w:rPr>
      </w:pPr>
      <w:r>
        <w:rPr>
          <w:snapToGrid w:val="0"/>
        </w:rPr>
        <w:t>-- Uplink S1 CDMA2000 Tunnelling</w:t>
      </w:r>
    </w:p>
    <w:p w14:paraId="4E201465" w14:textId="77777777" w:rsidR="00ED2525" w:rsidRDefault="004D4FBC" w:rsidP="004D272E">
      <w:pPr>
        <w:pStyle w:val="PL"/>
        <w:spacing w:after="0" w:line="240" w:lineRule="auto"/>
        <w:rPr>
          <w:snapToGrid w:val="0"/>
        </w:rPr>
      </w:pPr>
      <w:r>
        <w:rPr>
          <w:snapToGrid w:val="0"/>
        </w:rPr>
        <w:t>--</w:t>
      </w:r>
    </w:p>
    <w:p w14:paraId="3FBB446D" w14:textId="77777777" w:rsidR="00ED2525" w:rsidRDefault="004D4FBC" w:rsidP="004D272E">
      <w:pPr>
        <w:pStyle w:val="PL"/>
        <w:spacing w:after="0" w:line="240" w:lineRule="auto"/>
        <w:rPr>
          <w:snapToGrid w:val="0"/>
        </w:rPr>
      </w:pPr>
      <w:r>
        <w:rPr>
          <w:snapToGrid w:val="0"/>
        </w:rPr>
        <w:t>-- **************************************************************</w:t>
      </w:r>
    </w:p>
    <w:p w14:paraId="0E3CEC5B" w14:textId="77777777" w:rsidR="00ED2525" w:rsidRDefault="00ED2525" w:rsidP="004D272E">
      <w:pPr>
        <w:pStyle w:val="PL"/>
        <w:spacing w:after="0" w:line="240" w:lineRule="auto"/>
        <w:rPr>
          <w:snapToGrid w:val="0"/>
        </w:rPr>
      </w:pPr>
    </w:p>
    <w:p w14:paraId="524421F8" w14:textId="77777777" w:rsidR="00ED2525" w:rsidRDefault="004D4FBC" w:rsidP="004D272E">
      <w:pPr>
        <w:pStyle w:val="PL"/>
        <w:spacing w:after="0" w:line="240" w:lineRule="auto"/>
        <w:rPr>
          <w:snapToGrid w:val="0"/>
        </w:rPr>
      </w:pPr>
      <w:r>
        <w:rPr>
          <w:snapToGrid w:val="0"/>
        </w:rPr>
        <w:t>UplinkS1cdma2000tunnelling ::= SEQUENCE {</w:t>
      </w:r>
    </w:p>
    <w:p w14:paraId="1AD808C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{UplinkS1cdma2000tunnellingIEs} },</w:t>
      </w:r>
    </w:p>
    <w:p w14:paraId="6CD674EA" w14:textId="77777777" w:rsidR="00ED2525" w:rsidRDefault="004D4FBC" w:rsidP="004D272E">
      <w:pPr>
        <w:pStyle w:val="PL"/>
        <w:spacing w:after="0" w:line="240" w:lineRule="auto"/>
        <w:rPr>
          <w:snapToGrid w:val="0"/>
        </w:rPr>
      </w:pPr>
      <w:r>
        <w:rPr>
          <w:snapToGrid w:val="0"/>
        </w:rPr>
        <w:tab/>
        <w:t>...</w:t>
      </w:r>
    </w:p>
    <w:p w14:paraId="7A502A0B" w14:textId="77777777" w:rsidR="00ED2525" w:rsidRDefault="004D4FBC" w:rsidP="004D272E">
      <w:pPr>
        <w:pStyle w:val="PL"/>
        <w:spacing w:after="0" w:line="240" w:lineRule="auto"/>
        <w:rPr>
          <w:snapToGrid w:val="0"/>
        </w:rPr>
      </w:pPr>
      <w:r>
        <w:rPr>
          <w:snapToGrid w:val="0"/>
        </w:rPr>
        <w:t>}</w:t>
      </w:r>
    </w:p>
    <w:p w14:paraId="7069DDB5" w14:textId="77777777" w:rsidR="00ED2525" w:rsidRDefault="00ED2525" w:rsidP="004D272E">
      <w:pPr>
        <w:pStyle w:val="PL"/>
        <w:spacing w:after="0" w:line="240" w:lineRule="auto"/>
        <w:rPr>
          <w:snapToGrid w:val="0"/>
        </w:rPr>
      </w:pPr>
    </w:p>
    <w:p w14:paraId="286B5062" w14:textId="77777777" w:rsidR="00ED2525" w:rsidRDefault="004D4FBC" w:rsidP="004D272E">
      <w:pPr>
        <w:pStyle w:val="PL"/>
        <w:spacing w:after="0" w:line="240" w:lineRule="auto"/>
        <w:rPr>
          <w:snapToGrid w:val="0"/>
        </w:rPr>
      </w:pPr>
      <w:r>
        <w:rPr>
          <w:snapToGrid w:val="0"/>
        </w:rPr>
        <w:t>UplinkS1cdma2000tunnellingIEs S1AP-PROTOCOL-IES ::= {</w:t>
      </w:r>
    </w:p>
    <w:p w14:paraId="37F77B2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2C3D09F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CB457C5" w14:textId="77777777" w:rsidR="00ED2525" w:rsidRDefault="004D4FBC" w:rsidP="004D272E">
      <w:pPr>
        <w:pStyle w:val="PL"/>
        <w:spacing w:after="0" w:line="240" w:lineRule="auto"/>
        <w:rPr>
          <w:snapToGrid w:val="0"/>
        </w:rPr>
      </w:pPr>
      <w:r>
        <w:rPr>
          <w:snapToGrid w:val="0"/>
        </w:rPr>
        <w:tab/>
        <w:t>{ ID id-cdma2000RATType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Cdma2000RATType</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D97F0E3" w14:textId="77777777" w:rsidR="00ED2525" w:rsidRDefault="004D4FBC" w:rsidP="004D272E">
      <w:pPr>
        <w:pStyle w:val="PL"/>
        <w:spacing w:after="0" w:line="240" w:lineRule="auto"/>
        <w:rPr>
          <w:snapToGrid w:val="0"/>
        </w:rPr>
      </w:pPr>
      <w:r>
        <w:rPr>
          <w:snapToGrid w:val="0"/>
        </w:rPr>
        <w:tab/>
        <w:t>{ ID id-cdma2000SectorID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Cdma2000SectorID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90129E0" w14:textId="77777777" w:rsidR="00ED2525" w:rsidRDefault="004D4FBC" w:rsidP="004D272E">
      <w:pPr>
        <w:pStyle w:val="PL"/>
        <w:spacing w:after="0" w:line="240" w:lineRule="auto"/>
        <w:rPr>
          <w:snapToGrid w:val="0"/>
        </w:rPr>
      </w:pPr>
      <w:r>
        <w:rPr>
          <w:snapToGrid w:val="0"/>
        </w:rPr>
        <w:tab/>
        <w:t>{ ID id-cdma2000HORequiredIndication</w:t>
      </w:r>
      <w:r>
        <w:rPr>
          <w:snapToGrid w:val="0"/>
        </w:rPr>
        <w:tab/>
      </w:r>
      <w:r>
        <w:rPr>
          <w:snapToGrid w:val="0"/>
        </w:rPr>
        <w:tab/>
      </w:r>
      <w:r>
        <w:rPr>
          <w:snapToGrid w:val="0"/>
        </w:rPr>
        <w:tab/>
        <w:t>CRITICALITY ignore</w:t>
      </w:r>
      <w:r>
        <w:rPr>
          <w:snapToGrid w:val="0"/>
        </w:rPr>
        <w:tab/>
        <w:t>TYPE Cdma2000HORequiredIndication</w:t>
      </w:r>
      <w:r>
        <w:rPr>
          <w:snapToGrid w:val="0"/>
        </w:rPr>
        <w:tab/>
      </w:r>
      <w:r>
        <w:rPr>
          <w:snapToGrid w:val="0"/>
        </w:rPr>
        <w:tab/>
        <w:t>PRESENCE optional</w:t>
      </w:r>
      <w:r>
        <w:rPr>
          <w:snapToGrid w:val="0"/>
        </w:rPr>
        <w:tab/>
        <w:t>}|</w:t>
      </w:r>
    </w:p>
    <w:p w14:paraId="3CB0687E" w14:textId="77777777" w:rsidR="00ED2525" w:rsidRDefault="004D4FBC" w:rsidP="004D272E">
      <w:pPr>
        <w:pStyle w:val="PL"/>
        <w:spacing w:after="0" w:line="240" w:lineRule="auto"/>
        <w:rPr>
          <w:snapToGrid w:val="0"/>
        </w:rPr>
      </w:pPr>
      <w:r>
        <w:rPr>
          <w:snapToGrid w:val="0"/>
        </w:rPr>
        <w:tab/>
        <w:t>{ ID id-cdma2000OneXSRVCCInfo</w:t>
      </w:r>
      <w:r>
        <w:rPr>
          <w:snapToGrid w:val="0"/>
        </w:rPr>
        <w:tab/>
      </w:r>
      <w:r>
        <w:rPr>
          <w:snapToGrid w:val="0"/>
        </w:rPr>
        <w:tab/>
      </w:r>
      <w:r>
        <w:rPr>
          <w:snapToGrid w:val="0"/>
        </w:rPr>
        <w:tab/>
      </w:r>
      <w:r>
        <w:rPr>
          <w:snapToGrid w:val="0"/>
        </w:rPr>
        <w:tab/>
      </w:r>
      <w:r>
        <w:rPr>
          <w:snapToGrid w:val="0"/>
        </w:rPr>
        <w:tab/>
        <w:t>CRITICALITY reject</w:t>
      </w:r>
      <w:r>
        <w:rPr>
          <w:snapToGrid w:val="0"/>
        </w:rPr>
        <w:tab/>
        <w:t>TYPE Cdma2000OneXSRVCCInfo</w:t>
      </w:r>
      <w:r>
        <w:rPr>
          <w:snapToGrid w:val="0"/>
        </w:rPr>
        <w:tab/>
      </w:r>
      <w:r>
        <w:rPr>
          <w:snapToGrid w:val="0"/>
        </w:rPr>
        <w:tab/>
      </w:r>
      <w:r>
        <w:rPr>
          <w:snapToGrid w:val="0"/>
        </w:rPr>
        <w:tab/>
        <w:t>PRESENCE optional</w:t>
      </w:r>
      <w:r>
        <w:rPr>
          <w:snapToGrid w:val="0"/>
        </w:rPr>
        <w:tab/>
        <w:t>}|</w:t>
      </w:r>
    </w:p>
    <w:p w14:paraId="56A575D3" w14:textId="77777777" w:rsidR="00ED2525" w:rsidRDefault="004D4FBC" w:rsidP="004D272E">
      <w:pPr>
        <w:pStyle w:val="PL"/>
        <w:spacing w:after="0" w:line="240" w:lineRule="auto"/>
        <w:rPr>
          <w:snapToGrid w:val="0"/>
        </w:rPr>
      </w:pPr>
      <w:r>
        <w:rPr>
          <w:snapToGrid w:val="0"/>
        </w:rPr>
        <w:tab/>
        <w:t>{ ID id-cdma2000OneXRAND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Cdma2000OneXRAND</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24A60781" w14:textId="77777777" w:rsidR="00ED2525" w:rsidRDefault="004D4FBC" w:rsidP="004D272E">
      <w:pPr>
        <w:pStyle w:val="PL"/>
        <w:spacing w:after="0" w:line="240" w:lineRule="auto"/>
        <w:rPr>
          <w:snapToGrid w:val="0"/>
        </w:rPr>
      </w:pPr>
      <w:r>
        <w:rPr>
          <w:snapToGrid w:val="0"/>
        </w:rPr>
        <w:tab/>
        <w:t>{ ID id-cdma2000PDU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Cdma2000PDU</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7AB044" w14:textId="77777777" w:rsidR="00ED2525" w:rsidRDefault="004D4FBC" w:rsidP="004D272E">
      <w:pPr>
        <w:pStyle w:val="PL"/>
        <w:spacing w:after="0" w:line="240" w:lineRule="auto"/>
        <w:rPr>
          <w:snapToGrid w:val="0"/>
          <w:szCs w:val="15"/>
        </w:rPr>
      </w:pPr>
      <w:r>
        <w:rPr>
          <w:snapToGrid w:val="0"/>
        </w:rPr>
        <w:tab/>
      </w:r>
      <w:r>
        <w:rPr>
          <w:rFonts w:eastAsia="Malgun Gothic"/>
          <w:snapToGrid w:val="0"/>
        </w:rPr>
        <w:t>{ ID id-</w:t>
      </w:r>
      <w:proofErr w:type="spellStart"/>
      <w:r>
        <w:rPr>
          <w:rFonts w:eastAsia="Malgun Gothic"/>
          <w:snapToGrid w:val="0"/>
        </w:rPr>
        <w:t>EUTRANRoundTripDelayEstimationInfo</w:t>
      </w:r>
      <w:proofErr w:type="spellEnd"/>
      <w:r>
        <w:rPr>
          <w:rFonts w:eastAsia="Malgun Gothic"/>
          <w:snapToGrid w:val="0"/>
        </w:rPr>
        <w:tab/>
      </w:r>
      <w:r>
        <w:rPr>
          <w:rFonts w:eastAsia="Malgun Gothic"/>
          <w:snapToGrid w:val="0"/>
        </w:rPr>
        <w:tab/>
        <w:t>CRITICALITY ignore</w:t>
      </w:r>
      <w:r>
        <w:rPr>
          <w:rFonts w:eastAsia="Malgun Gothic"/>
          <w:snapToGrid w:val="0"/>
        </w:rPr>
        <w:tab/>
        <w:t xml:space="preserve">TYPE </w:t>
      </w:r>
      <w:proofErr w:type="spellStart"/>
      <w:r>
        <w:rPr>
          <w:rFonts w:eastAsia="Malgun Gothic"/>
          <w:snapToGrid w:val="0"/>
        </w:rPr>
        <w:t>EUTRANRoundTripDelayEstimationInfo</w:t>
      </w:r>
      <w:proofErr w:type="spellEnd"/>
      <w:r>
        <w:rPr>
          <w:rFonts w:eastAsia="Malgun Gothic"/>
          <w:snapToGrid w:val="0"/>
        </w:rPr>
        <w:tab/>
      </w:r>
      <w:r>
        <w:rPr>
          <w:rFonts w:eastAsia="Malgun Gothic"/>
          <w:snapToGrid w:val="0"/>
        </w:rPr>
        <w:tab/>
        <w:t>PRESENCE optional</w:t>
      </w:r>
      <w:r>
        <w:rPr>
          <w:rFonts w:eastAsia="Malgun Gothic"/>
          <w:snapToGrid w:val="0"/>
        </w:rPr>
        <w:tab/>
        <w:t>}</w:t>
      </w:r>
      <w:r>
        <w:rPr>
          <w:snapToGrid w:val="0"/>
          <w:szCs w:val="15"/>
        </w:rPr>
        <w:t>,</w:t>
      </w:r>
    </w:p>
    <w:p w14:paraId="4DC8D05B" w14:textId="77777777" w:rsidR="00ED2525" w:rsidRDefault="004D4FBC" w:rsidP="004D272E">
      <w:pPr>
        <w:pStyle w:val="PL"/>
        <w:spacing w:after="0" w:line="240" w:lineRule="auto"/>
        <w:rPr>
          <w:rFonts w:eastAsia="Malgun Gothic"/>
          <w:sz w:val="24"/>
          <w:szCs w:val="24"/>
        </w:rPr>
      </w:pPr>
      <w:r>
        <w:rPr>
          <w:rFonts w:eastAsia="Malgun Gothic"/>
        </w:rPr>
        <w:tab/>
      </w:r>
      <w:r>
        <w:t xml:space="preserve">-- Extension for Release </w:t>
      </w:r>
      <w:r>
        <w:rPr>
          <w:rFonts w:eastAsia="Malgun Gothic"/>
        </w:rPr>
        <w:t>9</w:t>
      </w:r>
      <w:r>
        <w:t xml:space="preserve"> to assist target HRPD access with the acquisition of the UE --</w:t>
      </w:r>
    </w:p>
    <w:p w14:paraId="2BEE20FB" w14:textId="77777777" w:rsidR="00ED2525" w:rsidRDefault="004D4FBC" w:rsidP="004D272E">
      <w:pPr>
        <w:pStyle w:val="PL"/>
        <w:spacing w:after="0" w:line="240" w:lineRule="auto"/>
        <w:rPr>
          <w:snapToGrid w:val="0"/>
        </w:rPr>
      </w:pPr>
      <w:r>
        <w:rPr>
          <w:snapToGrid w:val="0"/>
        </w:rPr>
        <w:tab/>
        <w:t>...</w:t>
      </w:r>
    </w:p>
    <w:p w14:paraId="69740291" w14:textId="77777777" w:rsidR="00ED2525" w:rsidRDefault="004D4FBC" w:rsidP="004D272E">
      <w:pPr>
        <w:pStyle w:val="PL"/>
        <w:spacing w:after="0" w:line="240" w:lineRule="auto"/>
        <w:rPr>
          <w:snapToGrid w:val="0"/>
        </w:rPr>
      </w:pPr>
      <w:r>
        <w:rPr>
          <w:snapToGrid w:val="0"/>
        </w:rPr>
        <w:t>}</w:t>
      </w:r>
    </w:p>
    <w:p w14:paraId="22935629" w14:textId="77777777" w:rsidR="00ED2525" w:rsidRDefault="00ED2525" w:rsidP="004D272E">
      <w:pPr>
        <w:pStyle w:val="PL"/>
        <w:spacing w:after="0" w:line="240" w:lineRule="auto"/>
        <w:rPr>
          <w:snapToGrid w:val="0"/>
        </w:rPr>
      </w:pPr>
    </w:p>
    <w:p w14:paraId="095D2270" w14:textId="77777777" w:rsidR="00ED2525" w:rsidRDefault="00ED2525" w:rsidP="004D272E">
      <w:pPr>
        <w:pStyle w:val="PL"/>
        <w:spacing w:after="0" w:line="240" w:lineRule="auto"/>
        <w:rPr>
          <w:snapToGrid w:val="0"/>
        </w:rPr>
      </w:pPr>
    </w:p>
    <w:p w14:paraId="54FED75C" w14:textId="77777777" w:rsidR="00ED2525" w:rsidRDefault="004D4FBC" w:rsidP="004D272E">
      <w:pPr>
        <w:pStyle w:val="PL"/>
        <w:spacing w:after="0" w:line="240" w:lineRule="auto"/>
        <w:rPr>
          <w:snapToGrid w:val="0"/>
        </w:rPr>
      </w:pPr>
      <w:r>
        <w:rPr>
          <w:snapToGrid w:val="0"/>
        </w:rPr>
        <w:t>-- **************************************************************</w:t>
      </w:r>
    </w:p>
    <w:p w14:paraId="4F98D8DC" w14:textId="77777777" w:rsidR="00ED2525" w:rsidRDefault="004D4FBC" w:rsidP="004D272E">
      <w:pPr>
        <w:pStyle w:val="PL"/>
        <w:spacing w:after="0" w:line="240" w:lineRule="auto"/>
        <w:rPr>
          <w:snapToGrid w:val="0"/>
        </w:rPr>
      </w:pPr>
      <w:r>
        <w:rPr>
          <w:snapToGrid w:val="0"/>
        </w:rPr>
        <w:t>--</w:t>
      </w:r>
    </w:p>
    <w:p w14:paraId="35C4541A" w14:textId="77777777" w:rsidR="00ED2525" w:rsidRDefault="004D4FBC" w:rsidP="004D272E">
      <w:pPr>
        <w:pStyle w:val="PL"/>
        <w:spacing w:after="0" w:line="240" w:lineRule="auto"/>
        <w:outlineLvl w:val="3"/>
        <w:rPr>
          <w:snapToGrid w:val="0"/>
        </w:rPr>
      </w:pPr>
      <w:r>
        <w:rPr>
          <w:snapToGrid w:val="0"/>
        </w:rPr>
        <w:t>-- UE CAPABILITY INFO INDICATION ELEMENTARY PROCEDURE</w:t>
      </w:r>
    </w:p>
    <w:p w14:paraId="47DB3DAA" w14:textId="77777777" w:rsidR="00ED2525" w:rsidRDefault="004D4FBC" w:rsidP="004D272E">
      <w:pPr>
        <w:pStyle w:val="PL"/>
        <w:spacing w:after="0" w:line="240" w:lineRule="auto"/>
        <w:rPr>
          <w:snapToGrid w:val="0"/>
        </w:rPr>
      </w:pPr>
      <w:r>
        <w:rPr>
          <w:snapToGrid w:val="0"/>
        </w:rPr>
        <w:t>--</w:t>
      </w:r>
    </w:p>
    <w:p w14:paraId="40D982E4" w14:textId="77777777" w:rsidR="00ED2525" w:rsidRDefault="004D4FBC" w:rsidP="004D272E">
      <w:pPr>
        <w:pStyle w:val="PL"/>
        <w:spacing w:after="0" w:line="240" w:lineRule="auto"/>
        <w:rPr>
          <w:snapToGrid w:val="0"/>
        </w:rPr>
      </w:pPr>
      <w:r>
        <w:rPr>
          <w:snapToGrid w:val="0"/>
        </w:rPr>
        <w:t>-- **************************************************************</w:t>
      </w:r>
    </w:p>
    <w:p w14:paraId="737F4063" w14:textId="77777777" w:rsidR="00ED2525" w:rsidRDefault="00ED2525" w:rsidP="004D272E">
      <w:pPr>
        <w:pStyle w:val="PL"/>
        <w:spacing w:after="0" w:line="240" w:lineRule="auto"/>
        <w:rPr>
          <w:snapToGrid w:val="0"/>
        </w:rPr>
      </w:pPr>
    </w:p>
    <w:p w14:paraId="73D614D1" w14:textId="77777777" w:rsidR="00ED2525" w:rsidRDefault="004D4FBC" w:rsidP="004D272E">
      <w:pPr>
        <w:pStyle w:val="PL"/>
        <w:spacing w:after="0" w:line="240" w:lineRule="auto"/>
        <w:rPr>
          <w:snapToGrid w:val="0"/>
        </w:rPr>
      </w:pPr>
      <w:r>
        <w:rPr>
          <w:snapToGrid w:val="0"/>
        </w:rPr>
        <w:t>-- **************************************************************</w:t>
      </w:r>
    </w:p>
    <w:p w14:paraId="76E983B1" w14:textId="77777777" w:rsidR="00ED2525" w:rsidRDefault="004D4FBC" w:rsidP="004D272E">
      <w:pPr>
        <w:pStyle w:val="PL"/>
        <w:spacing w:after="0" w:line="240" w:lineRule="auto"/>
        <w:rPr>
          <w:snapToGrid w:val="0"/>
        </w:rPr>
      </w:pPr>
      <w:r>
        <w:rPr>
          <w:snapToGrid w:val="0"/>
        </w:rPr>
        <w:t>--</w:t>
      </w:r>
    </w:p>
    <w:p w14:paraId="776E218C" w14:textId="77777777" w:rsidR="00ED2525" w:rsidRDefault="004D4FBC" w:rsidP="004D272E">
      <w:pPr>
        <w:pStyle w:val="PL"/>
        <w:spacing w:after="0" w:line="240" w:lineRule="auto"/>
        <w:outlineLvl w:val="4"/>
        <w:rPr>
          <w:snapToGrid w:val="0"/>
        </w:rPr>
      </w:pPr>
      <w:r>
        <w:rPr>
          <w:snapToGrid w:val="0"/>
        </w:rPr>
        <w:t>-- UE Capability Info Indication</w:t>
      </w:r>
    </w:p>
    <w:p w14:paraId="5709E8A0" w14:textId="77777777" w:rsidR="00ED2525" w:rsidRDefault="004D4FBC" w:rsidP="004D272E">
      <w:pPr>
        <w:pStyle w:val="PL"/>
        <w:spacing w:after="0" w:line="240" w:lineRule="auto"/>
        <w:rPr>
          <w:snapToGrid w:val="0"/>
        </w:rPr>
      </w:pPr>
      <w:r>
        <w:rPr>
          <w:snapToGrid w:val="0"/>
        </w:rPr>
        <w:t>--</w:t>
      </w:r>
    </w:p>
    <w:p w14:paraId="322E2A34" w14:textId="77777777" w:rsidR="00ED2525" w:rsidRDefault="004D4FBC" w:rsidP="004D272E">
      <w:pPr>
        <w:pStyle w:val="PL"/>
        <w:spacing w:after="0" w:line="240" w:lineRule="auto"/>
        <w:rPr>
          <w:snapToGrid w:val="0"/>
        </w:rPr>
      </w:pPr>
      <w:r>
        <w:rPr>
          <w:snapToGrid w:val="0"/>
        </w:rPr>
        <w:t>-- **************************************************************</w:t>
      </w:r>
    </w:p>
    <w:p w14:paraId="3015CBD5" w14:textId="77777777" w:rsidR="00ED2525" w:rsidRDefault="00ED2525" w:rsidP="004D272E">
      <w:pPr>
        <w:pStyle w:val="PL"/>
        <w:spacing w:after="0" w:line="240" w:lineRule="auto"/>
        <w:rPr>
          <w:snapToGrid w:val="0"/>
        </w:rPr>
      </w:pPr>
    </w:p>
    <w:p w14:paraId="4F397408" w14:textId="77777777" w:rsidR="00ED2525" w:rsidRDefault="004D4FBC" w:rsidP="004D272E">
      <w:pPr>
        <w:pStyle w:val="PL"/>
        <w:spacing w:after="0" w:line="240" w:lineRule="auto"/>
        <w:rPr>
          <w:snapToGrid w:val="0"/>
        </w:rPr>
      </w:pPr>
      <w:proofErr w:type="spellStart"/>
      <w:r>
        <w:rPr>
          <w:snapToGrid w:val="0"/>
        </w:rPr>
        <w:t>UECapabilityInfoIndication</w:t>
      </w:r>
      <w:proofErr w:type="spellEnd"/>
      <w:r>
        <w:rPr>
          <w:snapToGrid w:val="0"/>
        </w:rPr>
        <w:t xml:space="preserve"> ::= SEQUENCE {</w:t>
      </w:r>
    </w:p>
    <w:p w14:paraId="6A2545F3"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UECapabilityInfoIndicationIEs</w:t>
      </w:r>
      <w:proofErr w:type="spellEnd"/>
      <w:r>
        <w:rPr>
          <w:snapToGrid w:val="0"/>
        </w:rPr>
        <w:t>} },</w:t>
      </w:r>
    </w:p>
    <w:p w14:paraId="32F95C76" w14:textId="77777777" w:rsidR="00ED2525" w:rsidRDefault="004D4FBC" w:rsidP="004D272E">
      <w:pPr>
        <w:pStyle w:val="PL"/>
        <w:spacing w:after="0" w:line="240" w:lineRule="auto"/>
        <w:rPr>
          <w:snapToGrid w:val="0"/>
        </w:rPr>
      </w:pPr>
      <w:r>
        <w:rPr>
          <w:snapToGrid w:val="0"/>
        </w:rPr>
        <w:tab/>
        <w:t>...</w:t>
      </w:r>
    </w:p>
    <w:p w14:paraId="235CE4E6" w14:textId="77777777" w:rsidR="00ED2525" w:rsidRDefault="004D4FBC" w:rsidP="004D272E">
      <w:pPr>
        <w:pStyle w:val="PL"/>
        <w:spacing w:after="0" w:line="240" w:lineRule="auto"/>
        <w:rPr>
          <w:snapToGrid w:val="0"/>
        </w:rPr>
      </w:pPr>
      <w:r>
        <w:rPr>
          <w:snapToGrid w:val="0"/>
        </w:rPr>
        <w:t>}</w:t>
      </w:r>
    </w:p>
    <w:p w14:paraId="3DC610B7" w14:textId="77777777" w:rsidR="00ED2525" w:rsidRDefault="00ED2525" w:rsidP="004D272E">
      <w:pPr>
        <w:pStyle w:val="PL"/>
        <w:spacing w:after="0" w:line="240" w:lineRule="auto"/>
        <w:rPr>
          <w:snapToGrid w:val="0"/>
        </w:rPr>
      </w:pPr>
    </w:p>
    <w:p w14:paraId="727C090E" w14:textId="77777777" w:rsidR="00ED2525" w:rsidRDefault="004D4FBC" w:rsidP="004D272E">
      <w:pPr>
        <w:pStyle w:val="PL"/>
        <w:spacing w:after="0" w:line="240" w:lineRule="auto"/>
        <w:rPr>
          <w:snapToGrid w:val="0"/>
        </w:rPr>
      </w:pPr>
      <w:proofErr w:type="spellStart"/>
      <w:r>
        <w:rPr>
          <w:snapToGrid w:val="0"/>
        </w:rPr>
        <w:t>UECapabilityInfoIndicationIEs</w:t>
      </w:r>
      <w:proofErr w:type="spellEnd"/>
      <w:r>
        <w:rPr>
          <w:snapToGrid w:val="0"/>
        </w:rPr>
        <w:t xml:space="preserve"> S1AP-PROTOCOL-IES ::= {</w:t>
      </w:r>
    </w:p>
    <w:p w14:paraId="1B74505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583B66A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79DF272E"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t>PRESENCE mandatory}|</w:t>
      </w:r>
    </w:p>
    <w:p w14:paraId="00EF073A" w14:textId="77777777" w:rsidR="00ED2525" w:rsidRDefault="004D4FBC" w:rsidP="004D272E">
      <w:pPr>
        <w:pStyle w:val="PL"/>
        <w:spacing w:after="0" w:line="240" w:lineRule="auto"/>
        <w:rPr>
          <w:snapToGrid w:val="0"/>
        </w:rPr>
      </w:pPr>
      <w:r>
        <w:rPr>
          <w:snapToGrid w:val="0"/>
        </w:rPr>
        <w:lastRenderedPageBreak/>
        <w:tab/>
        <w:t>{ ID id-</w:t>
      </w:r>
      <w:proofErr w:type="spellStart"/>
      <w:r>
        <w:rPr>
          <w:snapToGrid w:val="0"/>
        </w:rPr>
        <w:t>UERadioCapabilityForPaging</w:t>
      </w:r>
      <w:proofErr w:type="spellEnd"/>
      <w:r>
        <w:rPr>
          <w:snapToGrid w:val="0"/>
        </w:rPr>
        <w:tab/>
        <w:t>CRITICALITY ignore</w:t>
      </w:r>
      <w:r>
        <w:rPr>
          <w:snapToGrid w:val="0"/>
        </w:rPr>
        <w:tab/>
        <w:t xml:space="preserve">TYPE </w:t>
      </w:r>
      <w:proofErr w:type="spellStart"/>
      <w:r>
        <w:rPr>
          <w:snapToGrid w:val="0"/>
        </w:rPr>
        <w:t>UERadioCapabilityForPaging</w:t>
      </w:r>
      <w:proofErr w:type="spellEnd"/>
      <w:r>
        <w:rPr>
          <w:snapToGrid w:val="0"/>
        </w:rPr>
        <w:tab/>
      </w:r>
      <w:r>
        <w:rPr>
          <w:snapToGrid w:val="0"/>
        </w:rPr>
        <w:tab/>
        <w:t>PRESENCE optional}|</w:t>
      </w:r>
    </w:p>
    <w:p w14:paraId="6CF4E4C1" w14:textId="77777777" w:rsidR="00ED2525" w:rsidRDefault="004D4FBC" w:rsidP="004D272E">
      <w:pPr>
        <w:pStyle w:val="PL"/>
        <w:spacing w:after="0" w:line="240" w:lineRule="auto"/>
        <w:rPr>
          <w:snapToGrid w:val="0"/>
        </w:rPr>
      </w:pPr>
      <w:r>
        <w:rPr>
          <w:snapToGrid w:val="0"/>
        </w:rPr>
        <w:tab/>
        <w:t>{ ID id-UE-Application-Layer-Measurement-Capability</w:t>
      </w:r>
      <w:r>
        <w:rPr>
          <w:snapToGrid w:val="0"/>
        </w:rPr>
        <w:tab/>
      </w:r>
      <w:r>
        <w:rPr>
          <w:snapToGrid w:val="0"/>
        </w:rPr>
        <w:tab/>
        <w:t>CRITICALITY ignore</w:t>
      </w:r>
      <w:r>
        <w:rPr>
          <w:snapToGrid w:val="0"/>
        </w:rPr>
        <w:tab/>
        <w:t>TYPE UE-Application-Layer-Measurement-Capability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9F8B229" w14:textId="77777777" w:rsidR="00ED2525" w:rsidRDefault="004D4FBC" w:rsidP="004D272E">
      <w:pPr>
        <w:pStyle w:val="PL"/>
        <w:spacing w:after="0" w:line="240" w:lineRule="auto"/>
        <w:rPr>
          <w:snapToGrid w:val="0"/>
        </w:rPr>
      </w:pPr>
      <w:r>
        <w:rPr>
          <w:snapToGrid w:val="0"/>
        </w:rPr>
        <w:tab/>
        <w:t>{ ID id-LTE-M-Indication</w:t>
      </w:r>
      <w:r>
        <w:rPr>
          <w:snapToGrid w:val="0"/>
        </w:rPr>
        <w:tab/>
      </w:r>
      <w:r>
        <w:rPr>
          <w:snapToGrid w:val="0"/>
        </w:rPr>
        <w:tab/>
      </w:r>
      <w:r>
        <w:rPr>
          <w:snapToGrid w:val="0"/>
        </w:rPr>
        <w:tab/>
      </w:r>
      <w:r>
        <w:rPr>
          <w:snapToGrid w:val="0"/>
        </w:rPr>
        <w:tab/>
        <w:t>CRITICALITY ignore</w:t>
      </w:r>
      <w:r>
        <w:rPr>
          <w:snapToGrid w:val="0"/>
        </w:rPr>
        <w:tab/>
        <w:t>TYPE LTE-M-Indication</w:t>
      </w:r>
      <w:r>
        <w:rPr>
          <w:snapToGrid w:val="0"/>
        </w:rPr>
        <w:tab/>
      </w:r>
      <w:r>
        <w:rPr>
          <w:snapToGrid w:val="0"/>
        </w:rPr>
        <w:tab/>
      </w:r>
      <w:r>
        <w:rPr>
          <w:snapToGrid w:val="0"/>
        </w:rPr>
        <w:tab/>
      </w:r>
      <w:r>
        <w:rPr>
          <w:snapToGrid w:val="0"/>
        </w:rPr>
        <w:tab/>
        <w:t>PRESENCE optional}|</w:t>
      </w:r>
    </w:p>
    <w:p w14:paraId="24D77915"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-NR-Format</w:t>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t>PRESENCE optional},</w:t>
      </w:r>
    </w:p>
    <w:p w14:paraId="794CD837" w14:textId="77777777" w:rsidR="00ED2525" w:rsidRDefault="004D4FBC" w:rsidP="004D272E">
      <w:pPr>
        <w:pStyle w:val="PL"/>
        <w:spacing w:after="0" w:line="240" w:lineRule="auto"/>
        <w:rPr>
          <w:snapToGrid w:val="0"/>
        </w:rPr>
      </w:pPr>
      <w:r>
        <w:rPr>
          <w:snapToGrid w:val="0"/>
        </w:rPr>
        <w:tab/>
        <w:t>...</w:t>
      </w:r>
    </w:p>
    <w:p w14:paraId="140FC206" w14:textId="77777777" w:rsidR="00ED2525" w:rsidRDefault="004D4FBC" w:rsidP="004D272E">
      <w:pPr>
        <w:pStyle w:val="PL"/>
        <w:spacing w:after="0" w:line="240" w:lineRule="auto"/>
        <w:rPr>
          <w:snapToGrid w:val="0"/>
        </w:rPr>
      </w:pPr>
      <w:r>
        <w:rPr>
          <w:snapToGrid w:val="0"/>
        </w:rPr>
        <w:t>}</w:t>
      </w:r>
    </w:p>
    <w:p w14:paraId="3B932663" w14:textId="77777777" w:rsidR="00ED2525" w:rsidRDefault="00ED2525" w:rsidP="004D272E">
      <w:pPr>
        <w:pStyle w:val="PL"/>
        <w:spacing w:after="0" w:line="240" w:lineRule="auto"/>
        <w:rPr>
          <w:snapToGrid w:val="0"/>
        </w:rPr>
      </w:pPr>
    </w:p>
    <w:p w14:paraId="17348560" w14:textId="77777777" w:rsidR="00ED2525" w:rsidRDefault="004D4FBC" w:rsidP="004D272E">
      <w:pPr>
        <w:pStyle w:val="PL"/>
        <w:spacing w:after="0" w:line="240" w:lineRule="auto"/>
        <w:rPr>
          <w:snapToGrid w:val="0"/>
        </w:rPr>
      </w:pPr>
      <w:r>
        <w:rPr>
          <w:snapToGrid w:val="0"/>
        </w:rPr>
        <w:t>-- **************************************************************</w:t>
      </w:r>
    </w:p>
    <w:p w14:paraId="54ED6C72" w14:textId="77777777" w:rsidR="00ED2525" w:rsidRDefault="004D4FBC" w:rsidP="004D272E">
      <w:pPr>
        <w:pStyle w:val="PL"/>
        <w:spacing w:after="0" w:line="240" w:lineRule="auto"/>
        <w:rPr>
          <w:snapToGrid w:val="0"/>
        </w:rPr>
      </w:pPr>
      <w:r>
        <w:rPr>
          <w:snapToGrid w:val="0"/>
        </w:rPr>
        <w:t>--</w:t>
      </w:r>
    </w:p>
    <w:p w14:paraId="33663093" w14:textId="77777777" w:rsidR="00ED2525" w:rsidRDefault="004D4FBC" w:rsidP="004D272E">
      <w:pPr>
        <w:pStyle w:val="PL"/>
        <w:spacing w:after="0" w:line="240" w:lineRule="auto"/>
        <w:outlineLvl w:val="3"/>
        <w:rPr>
          <w:snapToGrid w:val="0"/>
        </w:rPr>
      </w:pPr>
      <w:r>
        <w:rPr>
          <w:snapToGrid w:val="0"/>
        </w:rPr>
        <w:t>-- eNB STATUS TRANSFER ELEMENTARY PROCEDURE</w:t>
      </w:r>
    </w:p>
    <w:p w14:paraId="7262451A" w14:textId="77777777" w:rsidR="00ED2525" w:rsidRDefault="004D4FBC" w:rsidP="004D272E">
      <w:pPr>
        <w:pStyle w:val="PL"/>
        <w:spacing w:after="0" w:line="240" w:lineRule="auto"/>
        <w:rPr>
          <w:snapToGrid w:val="0"/>
        </w:rPr>
      </w:pPr>
      <w:r>
        <w:rPr>
          <w:snapToGrid w:val="0"/>
        </w:rPr>
        <w:t>--</w:t>
      </w:r>
    </w:p>
    <w:p w14:paraId="3F01DE25" w14:textId="77777777" w:rsidR="00ED2525" w:rsidRDefault="004D4FBC" w:rsidP="004D272E">
      <w:pPr>
        <w:pStyle w:val="PL"/>
        <w:spacing w:after="0" w:line="240" w:lineRule="auto"/>
        <w:rPr>
          <w:snapToGrid w:val="0"/>
        </w:rPr>
      </w:pPr>
      <w:r>
        <w:rPr>
          <w:snapToGrid w:val="0"/>
        </w:rPr>
        <w:t>-- **************************************************************</w:t>
      </w:r>
    </w:p>
    <w:p w14:paraId="45B41A44" w14:textId="77777777" w:rsidR="00ED2525" w:rsidRDefault="00ED2525" w:rsidP="004D272E">
      <w:pPr>
        <w:pStyle w:val="PL"/>
        <w:spacing w:after="0" w:line="240" w:lineRule="auto"/>
        <w:rPr>
          <w:snapToGrid w:val="0"/>
        </w:rPr>
      </w:pPr>
    </w:p>
    <w:p w14:paraId="296080F7" w14:textId="77777777" w:rsidR="00ED2525" w:rsidRDefault="004D4FBC" w:rsidP="004D272E">
      <w:pPr>
        <w:pStyle w:val="PL"/>
        <w:spacing w:after="0" w:line="240" w:lineRule="auto"/>
        <w:rPr>
          <w:snapToGrid w:val="0"/>
        </w:rPr>
      </w:pPr>
      <w:r>
        <w:rPr>
          <w:snapToGrid w:val="0"/>
        </w:rPr>
        <w:t>-- **************************************************************</w:t>
      </w:r>
    </w:p>
    <w:p w14:paraId="76404A89" w14:textId="77777777" w:rsidR="00ED2525" w:rsidRDefault="004D4FBC" w:rsidP="004D272E">
      <w:pPr>
        <w:pStyle w:val="PL"/>
        <w:spacing w:after="0" w:line="240" w:lineRule="auto"/>
        <w:rPr>
          <w:snapToGrid w:val="0"/>
        </w:rPr>
      </w:pPr>
      <w:r>
        <w:rPr>
          <w:snapToGrid w:val="0"/>
        </w:rPr>
        <w:t>--</w:t>
      </w:r>
    </w:p>
    <w:p w14:paraId="1B785C90" w14:textId="77777777" w:rsidR="00ED2525" w:rsidRDefault="004D4FBC" w:rsidP="004D272E">
      <w:pPr>
        <w:pStyle w:val="PL"/>
        <w:spacing w:after="0" w:line="240" w:lineRule="auto"/>
        <w:outlineLvl w:val="4"/>
        <w:rPr>
          <w:snapToGrid w:val="0"/>
        </w:rPr>
      </w:pPr>
      <w:r>
        <w:rPr>
          <w:snapToGrid w:val="0"/>
        </w:rPr>
        <w:t>-- eNB Status Transfer</w:t>
      </w:r>
    </w:p>
    <w:p w14:paraId="7383BE46" w14:textId="77777777" w:rsidR="00ED2525" w:rsidRDefault="004D4FBC" w:rsidP="004D272E">
      <w:pPr>
        <w:pStyle w:val="PL"/>
        <w:spacing w:after="0" w:line="240" w:lineRule="auto"/>
        <w:rPr>
          <w:snapToGrid w:val="0"/>
        </w:rPr>
      </w:pPr>
      <w:r>
        <w:rPr>
          <w:snapToGrid w:val="0"/>
        </w:rPr>
        <w:t>--</w:t>
      </w:r>
    </w:p>
    <w:p w14:paraId="20278BF4" w14:textId="77777777" w:rsidR="00ED2525" w:rsidRDefault="004D4FBC" w:rsidP="004D272E">
      <w:pPr>
        <w:pStyle w:val="PL"/>
        <w:spacing w:after="0" w:line="240" w:lineRule="auto"/>
        <w:rPr>
          <w:snapToGrid w:val="0"/>
        </w:rPr>
      </w:pPr>
      <w:r>
        <w:rPr>
          <w:snapToGrid w:val="0"/>
        </w:rPr>
        <w:t>-- **************************************************************</w:t>
      </w:r>
    </w:p>
    <w:p w14:paraId="2830C152" w14:textId="77777777" w:rsidR="00ED2525" w:rsidRDefault="00ED2525" w:rsidP="004D272E">
      <w:pPr>
        <w:pStyle w:val="PL"/>
        <w:spacing w:after="0" w:line="240" w:lineRule="auto"/>
        <w:rPr>
          <w:snapToGrid w:val="0"/>
        </w:rPr>
      </w:pPr>
    </w:p>
    <w:p w14:paraId="71752AAC" w14:textId="77777777" w:rsidR="00ED2525" w:rsidRDefault="004D4FBC" w:rsidP="004D272E">
      <w:pPr>
        <w:pStyle w:val="PL"/>
        <w:spacing w:after="0" w:line="240" w:lineRule="auto"/>
        <w:rPr>
          <w:snapToGrid w:val="0"/>
        </w:rPr>
      </w:pPr>
      <w:proofErr w:type="spellStart"/>
      <w:r>
        <w:rPr>
          <w:snapToGrid w:val="0"/>
        </w:rPr>
        <w:t>ENBStatusTransfer</w:t>
      </w:r>
      <w:proofErr w:type="spellEnd"/>
      <w:r>
        <w:rPr>
          <w:snapToGrid w:val="0"/>
        </w:rPr>
        <w:t xml:space="preserve"> ::= SEQUENCE {</w:t>
      </w:r>
    </w:p>
    <w:p w14:paraId="36F2F80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ENBStatusTransferIEs</w:t>
      </w:r>
      <w:proofErr w:type="spellEnd"/>
      <w:r>
        <w:rPr>
          <w:snapToGrid w:val="0"/>
        </w:rPr>
        <w:t>} },</w:t>
      </w:r>
    </w:p>
    <w:p w14:paraId="2222F666" w14:textId="77777777" w:rsidR="00ED2525" w:rsidRDefault="004D4FBC" w:rsidP="004D272E">
      <w:pPr>
        <w:pStyle w:val="PL"/>
        <w:spacing w:after="0" w:line="240" w:lineRule="auto"/>
        <w:rPr>
          <w:snapToGrid w:val="0"/>
        </w:rPr>
      </w:pPr>
      <w:r>
        <w:rPr>
          <w:snapToGrid w:val="0"/>
        </w:rPr>
        <w:tab/>
        <w:t>...</w:t>
      </w:r>
    </w:p>
    <w:p w14:paraId="32535B35" w14:textId="77777777" w:rsidR="00ED2525" w:rsidRDefault="004D4FBC" w:rsidP="004D272E">
      <w:pPr>
        <w:pStyle w:val="PL"/>
        <w:spacing w:after="0" w:line="240" w:lineRule="auto"/>
        <w:rPr>
          <w:snapToGrid w:val="0"/>
        </w:rPr>
      </w:pPr>
      <w:r>
        <w:rPr>
          <w:snapToGrid w:val="0"/>
        </w:rPr>
        <w:t>}</w:t>
      </w:r>
    </w:p>
    <w:p w14:paraId="42DEC3EA" w14:textId="77777777" w:rsidR="00ED2525" w:rsidRDefault="00ED2525" w:rsidP="004D272E">
      <w:pPr>
        <w:pStyle w:val="PL"/>
        <w:spacing w:after="0" w:line="240" w:lineRule="auto"/>
        <w:rPr>
          <w:snapToGrid w:val="0"/>
        </w:rPr>
      </w:pPr>
    </w:p>
    <w:p w14:paraId="770EC2AB" w14:textId="77777777" w:rsidR="00ED2525" w:rsidRDefault="004D4FBC" w:rsidP="004D272E">
      <w:pPr>
        <w:pStyle w:val="PL"/>
        <w:spacing w:after="0" w:line="240" w:lineRule="auto"/>
        <w:rPr>
          <w:snapToGrid w:val="0"/>
        </w:rPr>
      </w:pPr>
      <w:proofErr w:type="spellStart"/>
      <w:r>
        <w:rPr>
          <w:snapToGrid w:val="0"/>
        </w:rPr>
        <w:t>ENBStatusTransferIEs</w:t>
      </w:r>
      <w:proofErr w:type="spellEnd"/>
      <w:r>
        <w:rPr>
          <w:snapToGrid w:val="0"/>
        </w:rPr>
        <w:t xml:space="preserve"> S1AP-PROTOCOL-IES ::= {</w:t>
      </w:r>
    </w:p>
    <w:p w14:paraId="0C4F1216" w14:textId="77777777" w:rsidR="00ED2525" w:rsidRDefault="004D4FBC" w:rsidP="004D272E">
      <w:pPr>
        <w:pStyle w:val="PL"/>
        <w:tabs>
          <w:tab w:val="left" w:pos="11907"/>
        </w:tabs>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t>PRESENCE mandatory}|</w:t>
      </w:r>
    </w:p>
    <w:p w14:paraId="50758220" w14:textId="77777777" w:rsidR="00ED2525" w:rsidRDefault="004D4FBC" w:rsidP="004D272E">
      <w:pPr>
        <w:pStyle w:val="PL"/>
        <w:tabs>
          <w:tab w:val="left" w:pos="11907"/>
        </w:tabs>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t>PRESENCE mandatory}|</w:t>
      </w:r>
    </w:p>
    <w:p w14:paraId="470DDEF0" w14:textId="77777777" w:rsidR="00ED2525" w:rsidRDefault="004D4FBC" w:rsidP="004D272E">
      <w:pPr>
        <w:pStyle w:val="PL"/>
        <w:tabs>
          <w:tab w:val="left" w:pos="11907"/>
        </w:tabs>
        <w:spacing w:after="0" w:line="240" w:lineRule="auto"/>
        <w:rPr>
          <w:snapToGrid w:val="0"/>
        </w:rPr>
      </w:pPr>
      <w:r>
        <w:rPr>
          <w:snapToGrid w:val="0"/>
        </w:rPr>
        <w:tab/>
        <w:t>{ ID id-</w:t>
      </w:r>
      <w:proofErr w:type="spellStart"/>
      <w:r>
        <w:rPr>
          <w:snapToGrid w:val="0"/>
        </w:rPr>
        <w:t>eNB</w:t>
      </w:r>
      <w:proofErr w:type="spellEnd"/>
      <w:r>
        <w:rPr>
          <w:snapToGrid w:val="0"/>
        </w:rPr>
        <w:t>-</w:t>
      </w:r>
      <w:proofErr w:type="spellStart"/>
      <w:r>
        <w:rPr>
          <w:snapToGrid w:val="0"/>
        </w:rPr>
        <w:t>StatusTransfer-TransparentContainer</w:t>
      </w:r>
      <w:proofErr w:type="spellEnd"/>
      <w:r>
        <w:rPr>
          <w:snapToGrid w:val="0"/>
        </w:rPr>
        <w:tab/>
      </w:r>
      <w:r>
        <w:rPr>
          <w:snapToGrid w:val="0"/>
        </w:rPr>
        <w:tab/>
        <w:t>CRITICALITY reject</w:t>
      </w:r>
      <w:r>
        <w:rPr>
          <w:snapToGrid w:val="0"/>
        </w:rPr>
        <w:tab/>
        <w:t>TYPE 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ab/>
        <w:t>PRESENCE mandatory},</w:t>
      </w:r>
    </w:p>
    <w:p w14:paraId="7A2E8ACE" w14:textId="77777777" w:rsidR="00ED2525" w:rsidRDefault="004D4FBC" w:rsidP="004D272E">
      <w:pPr>
        <w:pStyle w:val="PL"/>
        <w:spacing w:after="0" w:line="240" w:lineRule="auto"/>
        <w:rPr>
          <w:snapToGrid w:val="0"/>
        </w:rPr>
      </w:pPr>
      <w:r>
        <w:rPr>
          <w:snapToGrid w:val="0"/>
        </w:rPr>
        <w:tab/>
        <w:t>...</w:t>
      </w:r>
    </w:p>
    <w:p w14:paraId="668FF712" w14:textId="77777777" w:rsidR="00ED2525" w:rsidRDefault="004D4FBC" w:rsidP="004D272E">
      <w:pPr>
        <w:pStyle w:val="PL"/>
        <w:spacing w:after="0" w:line="240" w:lineRule="auto"/>
        <w:rPr>
          <w:snapToGrid w:val="0"/>
        </w:rPr>
      </w:pPr>
      <w:r>
        <w:rPr>
          <w:snapToGrid w:val="0"/>
        </w:rPr>
        <w:t>}</w:t>
      </w:r>
    </w:p>
    <w:p w14:paraId="3C065FA8" w14:textId="77777777" w:rsidR="00ED2525" w:rsidRDefault="00ED2525" w:rsidP="004D272E">
      <w:pPr>
        <w:pStyle w:val="PL"/>
        <w:spacing w:after="0" w:line="240" w:lineRule="auto"/>
        <w:rPr>
          <w:snapToGrid w:val="0"/>
        </w:rPr>
      </w:pPr>
    </w:p>
    <w:p w14:paraId="5B907C02" w14:textId="77777777" w:rsidR="00ED2525" w:rsidRDefault="00ED2525" w:rsidP="004D272E">
      <w:pPr>
        <w:pStyle w:val="PL"/>
        <w:spacing w:after="0" w:line="240" w:lineRule="auto"/>
        <w:rPr>
          <w:snapToGrid w:val="0"/>
        </w:rPr>
      </w:pPr>
    </w:p>
    <w:p w14:paraId="50F2399C" w14:textId="77777777" w:rsidR="00ED2525" w:rsidRDefault="004D4FBC" w:rsidP="004D272E">
      <w:pPr>
        <w:pStyle w:val="PL"/>
        <w:spacing w:after="0" w:line="240" w:lineRule="auto"/>
        <w:rPr>
          <w:snapToGrid w:val="0"/>
        </w:rPr>
      </w:pPr>
      <w:r>
        <w:rPr>
          <w:snapToGrid w:val="0"/>
        </w:rPr>
        <w:t>-- **************************************************************</w:t>
      </w:r>
    </w:p>
    <w:p w14:paraId="7798EA30" w14:textId="77777777" w:rsidR="00ED2525" w:rsidRDefault="004D4FBC" w:rsidP="004D272E">
      <w:pPr>
        <w:pStyle w:val="PL"/>
        <w:spacing w:after="0" w:line="240" w:lineRule="auto"/>
        <w:rPr>
          <w:snapToGrid w:val="0"/>
        </w:rPr>
      </w:pPr>
      <w:r>
        <w:rPr>
          <w:snapToGrid w:val="0"/>
        </w:rPr>
        <w:t>--</w:t>
      </w:r>
    </w:p>
    <w:p w14:paraId="405D2F72" w14:textId="77777777" w:rsidR="00ED2525" w:rsidRDefault="004D4FBC" w:rsidP="004D272E">
      <w:pPr>
        <w:pStyle w:val="PL"/>
        <w:spacing w:after="0" w:line="240" w:lineRule="auto"/>
        <w:outlineLvl w:val="3"/>
        <w:rPr>
          <w:snapToGrid w:val="0"/>
        </w:rPr>
      </w:pPr>
      <w:r>
        <w:rPr>
          <w:snapToGrid w:val="0"/>
        </w:rPr>
        <w:t>-- MME STATUS TRANSFER ELEMENTARY PROCEDURE</w:t>
      </w:r>
    </w:p>
    <w:p w14:paraId="51F1F391" w14:textId="77777777" w:rsidR="00ED2525" w:rsidRDefault="004D4FBC" w:rsidP="004D272E">
      <w:pPr>
        <w:pStyle w:val="PL"/>
        <w:spacing w:after="0" w:line="240" w:lineRule="auto"/>
        <w:rPr>
          <w:snapToGrid w:val="0"/>
        </w:rPr>
      </w:pPr>
      <w:r>
        <w:rPr>
          <w:snapToGrid w:val="0"/>
        </w:rPr>
        <w:t>--</w:t>
      </w:r>
    </w:p>
    <w:p w14:paraId="4A19E2A2" w14:textId="77777777" w:rsidR="00ED2525" w:rsidRDefault="004D4FBC" w:rsidP="004D272E">
      <w:pPr>
        <w:pStyle w:val="PL"/>
        <w:spacing w:after="0" w:line="240" w:lineRule="auto"/>
        <w:rPr>
          <w:snapToGrid w:val="0"/>
        </w:rPr>
      </w:pPr>
      <w:r>
        <w:rPr>
          <w:snapToGrid w:val="0"/>
        </w:rPr>
        <w:t>-- **************************************************************</w:t>
      </w:r>
    </w:p>
    <w:p w14:paraId="5E183C56" w14:textId="77777777" w:rsidR="00ED2525" w:rsidRDefault="00ED2525" w:rsidP="004D272E">
      <w:pPr>
        <w:pStyle w:val="PL"/>
        <w:spacing w:after="0" w:line="240" w:lineRule="auto"/>
        <w:rPr>
          <w:snapToGrid w:val="0"/>
        </w:rPr>
      </w:pPr>
    </w:p>
    <w:p w14:paraId="62CFA720" w14:textId="77777777" w:rsidR="00ED2525" w:rsidRDefault="004D4FBC" w:rsidP="004D272E">
      <w:pPr>
        <w:pStyle w:val="PL"/>
        <w:spacing w:after="0" w:line="240" w:lineRule="auto"/>
        <w:rPr>
          <w:snapToGrid w:val="0"/>
        </w:rPr>
      </w:pPr>
      <w:r>
        <w:rPr>
          <w:snapToGrid w:val="0"/>
        </w:rPr>
        <w:t>-- **************************************************************</w:t>
      </w:r>
    </w:p>
    <w:p w14:paraId="534B6871" w14:textId="77777777" w:rsidR="00ED2525" w:rsidRDefault="004D4FBC" w:rsidP="004D272E">
      <w:pPr>
        <w:pStyle w:val="PL"/>
        <w:spacing w:after="0" w:line="240" w:lineRule="auto"/>
        <w:rPr>
          <w:snapToGrid w:val="0"/>
        </w:rPr>
      </w:pPr>
      <w:r>
        <w:rPr>
          <w:snapToGrid w:val="0"/>
        </w:rPr>
        <w:t>--</w:t>
      </w:r>
    </w:p>
    <w:p w14:paraId="0EF28D85" w14:textId="77777777" w:rsidR="00ED2525" w:rsidRDefault="004D4FBC" w:rsidP="004D272E">
      <w:pPr>
        <w:pStyle w:val="PL"/>
        <w:spacing w:after="0" w:line="240" w:lineRule="auto"/>
        <w:outlineLvl w:val="4"/>
        <w:rPr>
          <w:snapToGrid w:val="0"/>
        </w:rPr>
      </w:pPr>
      <w:r>
        <w:rPr>
          <w:snapToGrid w:val="0"/>
        </w:rPr>
        <w:t>-- MME Status Transfer</w:t>
      </w:r>
    </w:p>
    <w:p w14:paraId="0A2BF253" w14:textId="77777777" w:rsidR="00ED2525" w:rsidRDefault="004D4FBC" w:rsidP="004D272E">
      <w:pPr>
        <w:pStyle w:val="PL"/>
        <w:spacing w:after="0" w:line="240" w:lineRule="auto"/>
        <w:rPr>
          <w:snapToGrid w:val="0"/>
        </w:rPr>
      </w:pPr>
      <w:r>
        <w:rPr>
          <w:snapToGrid w:val="0"/>
        </w:rPr>
        <w:t>--</w:t>
      </w:r>
    </w:p>
    <w:p w14:paraId="52FC06CF" w14:textId="77777777" w:rsidR="00ED2525" w:rsidRDefault="004D4FBC" w:rsidP="004D272E">
      <w:pPr>
        <w:pStyle w:val="PL"/>
        <w:spacing w:after="0" w:line="240" w:lineRule="auto"/>
        <w:rPr>
          <w:snapToGrid w:val="0"/>
        </w:rPr>
      </w:pPr>
      <w:r>
        <w:rPr>
          <w:snapToGrid w:val="0"/>
        </w:rPr>
        <w:t>-- **************************************************************</w:t>
      </w:r>
    </w:p>
    <w:p w14:paraId="299E16EE" w14:textId="77777777" w:rsidR="00ED2525" w:rsidRDefault="00ED2525" w:rsidP="004D272E">
      <w:pPr>
        <w:pStyle w:val="PL"/>
        <w:spacing w:after="0" w:line="240" w:lineRule="auto"/>
        <w:rPr>
          <w:snapToGrid w:val="0"/>
        </w:rPr>
      </w:pPr>
    </w:p>
    <w:p w14:paraId="30E2793C" w14:textId="77777777" w:rsidR="00ED2525" w:rsidRDefault="004D4FBC" w:rsidP="004D272E">
      <w:pPr>
        <w:pStyle w:val="PL"/>
        <w:spacing w:after="0" w:line="240" w:lineRule="auto"/>
        <w:rPr>
          <w:snapToGrid w:val="0"/>
        </w:rPr>
      </w:pPr>
      <w:proofErr w:type="spellStart"/>
      <w:r>
        <w:rPr>
          <w:snapToGrid w:val="0"/>
        </w:rPr>
        <w:t>MMEStatusTransfer</w:t>
      </w:r>
      <w:proofErr w:type="spellEnd"/>
      <w:r>
        <w:rPr>
          <w:snapToGrid w:val="0"/>
        </w:rPr>
        <w:t xml:space="preserve"> ::= SEQUENCE {</w:t>
      </w:r>
    </w:p>
    <w:p w14:paraId="7B51C54A"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MMEStatusTransferIEs</w:t>
      </w:r>
      <w:proofErr w:type="spellEnd"/>
      <w:r>
        <w:rPr>
          <w:snapToGrid w:val="0"/>
        </w:rPr>
        <w:t>} },</w:t>
      </w:r>
    </w:p>
    <w:p w14:paraId="0B0AA790" w14:textId="77777777" w:rsidR="00ED2525" w:rsidRDefault="004D4FBC" w:rsidP="004D272E">
      <w:pPr>
        <w:pStyle w:val="PL"/>
        <w:spacing w:after="0" w:line="240" w:lineRule="auto"/>
        <w:rPr>
          <w:snapToGrid w:val="0"/>
        </w:rPr>
      </w:pPr>
      <w:r>
        <w:rPr>
          <w:snapToGrid w:val="0"/>
        </w:rPr>
        <w:tab/>
        <w:t>...</w:t>
      </w:r>
    </w:p>
    <w:p w14:paraId="32CB0692" w14:textId="77777777" w:rsidR="00ED2525" w:rsidRDefault="004D4FBC" w:rsidP="004D272E">
      <w:pPr>
        <w:pStyle w:val="PL"/>
        <w:spacing w:after="0" w:line="240" w:lineRule="auto"/>
        <w:rPr>
          <w:snapToGrid w:val="0"/>
        </w:rPr>
      </w:pPr>
      <w:r>
        <w:rPr>
          <w:snapToGrid w:val="0"/>
        </w:rPr>
        <w:t>}</w:t>
      </w:r>
    </w:p>
    <w:p w14:paraId="31C7DEEA" w14:textId="77777777" w:rsidR="00ED2525" w:rsidRDefault="00ED2525" w:rsidP="004D272E">
      <w:pPr>
        <w:pStyle w:val="PL"/>
        <w:spacing w:after="0" w:line="240" w:lineRule="auto"/>
        <w:rPr>
          <w:snapToGrid w:val="0"/>
        </w:rPr>
      </w:pPr>
    </w:p>
    <w:p w14:paraId="5BBF829C" w14:textId="77777777" w:rsidR="00ED2525" w:rsidRDefault="004D4FBC" w:rsidP="004D272E">
      <w:pPr>
        <w:pStyle w:val="PL"/>
        <w:tabs>
          <w:tab w:val="left" w:pos="11907"/>
        </w:tabs>
        <w:spacing w:after="0" w:line="240" w:lineRule="auto"/>
        <w:rPr>
          <w:snapToGrid w:val="0"/>
        </w:rPr>
      </w:pPr>
      <w:proofErr w:type="spellStart"/>
      <w:r>
        <w:rPr>
          <w:snapToGrid w:val="0"/>
        </w:rPr>
        <w:t>MMEStatusTransferIEs</w:t>
      </w:r>
      <w:proofErr w:type="spellEnd"/>
      <w:r>
        <w:rPr>
          <w:snapToGrid w:val="0"/>
        </w:rPr>
        <w:t xml:space="preserve"> S1AP-PROTOCOL-IES ::= {</w:t>
      </w:r>
    </w:p>
    <w:p w14:paraId="5D027F13" w14:textId="77777777" w:rsidR="00ED2525" w:rsidRDefault="004D4FBC" w:rsidP="004D272E">
      <w:pPr>
        <w:pStyle w:val="PL"/>
        <w:tabs>
          <w:tab w:val="left" w:pos="11907"/>
        </w:tabs>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43D1E507" w14:textId="77777777" w:rsidR="00ED2525" w:rsidRDefault="004D4FBC" w:rsidP="004D272E">
      <w:pPr>
        <w:pStyle w:val="PL"/>
        <w:tabs>
          <w:tab w:val="left" w:pos="11907"/>
        </w:tabs>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664C1150" w14:textId="77777777" w:rsidR="00ED2525" w:rsidRDefault="004D4FBC" w:rsidP="004D272E">
      <w:pPr>
        <w:pStyle w:val="PL"/>
        <w:tabs>
          <w:tab w:val="left" w:pos="11907"/>
        </w:tabs>
        <w:spacing w:after="0" w:line="240" w:lineRule="auto"/>
        <w:rPr>
          <w:snapToGrid w:val="0"/>
        </w:rPr>
      </w:pPr>
      <w:r>
        <w:rPr>
          <w:snapToGrid w:val="0"/>
        </w:rPr>
        <w:lastRenderedPageBreak/>
        <w:tab/>
        <w:t>{ ID id-</w:t>
      </w:r>
      <w:proofErr w:type="spellStart"/>
      <w:r>
        <w:rPr>
          <w:snapToGrid w:val="0"/>
        </w:rPr>
        <w:t>eNB</w:t>
      </w:r>
      <w:proofErr w:type="spellEnd"/>
      <w:r>
        <w:rPr>
          <w:snapToGrid w:val="0"/>
        </w:rPr>
        <w:t>-</w:t>
      </w:r>
      <w:proofErr w:type="spellStart"/>
      <w:r>
        <w:rPr>
          <w:snapToGrid w:val="0"/>
        </w:rPr>
        <w:t>StatusTransfer-TransparentContainer</w:t>
      </w:r>
      <w:proofErr w:type="spellEnd"/>
      <w:r>
        <w:rPr>
          <w:snapToGrid w:val="0"/>
        </w:rPr>
        <w:tab/>
      </w:r>
      <w:r>
        <w:rPr>
          <w:snapToGrid w:val="0"/>
        </w:rPr>
        <w:tab/>
        <w:t>CRITICALITY reject</w:t>
      </w:r>
      <w:r>
        <w:rPr>
          <w:snapToGrid w:val="0"/>
        </w:rPr>
        <w:tab/>
        <w:t>TYPE 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ab/>
      </w:r>
      <w:r>
        <w:rPr>
          <w:snapToGrid w:val="0"/>
        </w:rPr>
        <w:tab/>
        <w:t>PRESENCE mandatory},</w:t>
      </w:r>
    </w:p>
    <w:p w14:paraId="0F4106C1" w14:textId="77777777" w:rsidR="00ED2525" w:rsidRDefault="004D4FBC" w:rsidP="004D272E">
      <w:pPr>
        <w:pStyle w:val="PL"/>
        <w:spacing w:after="0" w:line="240" w:lineRule="auto"/>
        <w:rPr>
          <w:snapToGrid w:val="0"/>
        </w:rPr>
      </w:pPr>
      <w:r>
        <w:rPr>
          <w:snapToGrid w:val="0"/>
        </w:rPr>
        <w:tab/>
        <w:t>...</w:t>
      </w:r>
    </w:p>
    <w:p w14:paraId="4CACC1AD" w14:textId="77777777" w:rsidR="00ED2525" w:rsidRDefault="004D4FBC" w:rsidP="004D272E">
      <w:pPr>
        <w:pStyle w:val="PL"/>
        <w:spacing w:after="0" w:line="240" w:lineRule="auto"/>
        <w:rPr>
          <w:snapToGrid w:val="0"/>
        </w:rPr>
      </w:pPr>
      <w:r>
        <w:rPr>
          <w:snapToGrid w:val="0"/>
        </w:rPr>
        <w:t>}</w:t>
      </w:r>
    </w:p>
    <w:p w14:paraId="1A8EE018" w14:textId="77777777" w:rsidR="00ED2525" w:rsidRDefault="00ED2525" w:rsidP="004D272E">
      <w:pPr>
        <w:pStyle w:val="PL"/>
        <w:spacing w:after="0" w:line="240" w:lineRule="auto"/>
        <w:rPr>
          <w:snapToGrid w:val="0"/>
        </w:rPr>
      </w:pPr>
    </w:p>
    <w:p w14:paraId="7637AED0" w14:textId="77777777" w:rsidR="00ED2525" w:rsidRDefault="00ED2525" w:rsidP="004D272E">
      <w:pPr>
        <w:pStyle w:val="PL"/>
        <w:spacing w:after="0" w:line="240" w:lineRule="auto"/>
        <w:rPr>
          <w:snapToGrid w:val="0"/>
        </w:rPr>
      </w:pPr>
    </w:p>
    <w:p w14:paraId="513A674F" w14:textId="77777777" w:rsidR="00ED2525" w:rsidRDefault="004D4FBC" w:rsidP="004D272E">
      <w:pPr>
        <w:pStyle w:val="PL"/>
        <w:spacing w:after="0" w:line="240" w:lineRule="auto"/>
        <w:rPr>
          <w:snapToGrid w:val="0"/>
        </w:rPr>
      </w:pPr>
      <w:r>
        <w:rPr>
          <w:snapToGrid w:val="0"/>
        </w:rPr>
        <w:t>-- **************************************************************</w:t>
      </w:r>
    </w:p>
    <w:p w14:paraId="489A2461" w14:textId="77777777" w:rsidR="00ED2525" w:rsidRDefault="004D4FBC" w:rsidP="004D272E">
      <w:pPr>
        <w:pStyle w:val="PL"/>
        <w:spacing w:after="0" w:line="240" w:lineRule="auto"/>
        <w:rPr>
          <w:snapToGrid w:val="0"/>
        </w:rPr>
      </w:pPr>
      <w:r>
        <w:rPr>
          <w:snapToGrid w:val="0"/>
        </w:rPr>
        <w:t>--</w:t>
      </w:r>
    </w:p>
    <w:p w14:paraId="5C727F8B" w14:textId="77777777" w:rsidR="00ED2525" w:rsidRDefault="004D4FBC" w:rsidP="004D272E">
      <w:pPr>
        <w:pStyle w:val="PL"/>
        <w:spacing w:after="0" w:line="240" w:lineRule="auto"/>
        <w:outlineLvl w:val="3"/>
        <w:rPr>
          <w:snapToGrid w:val="0"/>
        </w:rPr>
      </w:pPr>
      <w:r>
        <w:rPr>
          <w:snapToGrid w:val="0"/>
        </w:rPr>
        <w:t>-- TRACE ELEMENTARY PROCEDURES</w:t>
      </w:r>
    </w:p>
    <w:p w14:paraId="2F93DD53" w14:textId="77777777" w:rsidR="00ED2525" w:rsidRDefault="004D4FBC" w:rsidP="004D272E">
      <w:pPr>
        <w:pStyle w:val="PL"/>
        <w:spacing w:after="0" w:line="240" w:lineRule="auto"/>
        <w:rPr>
          <w:snapToGrid w:val="0"/>
        </w:rPr>
      </w:pPr>
      <w:r>
        <w:rPr>
          <w:snapToGrid w:val="0"/>
        </w:rPr>
        <w:t>--</w:t>
      </w:r>
    </w:p>
    <w:p w14:paraId="569E8D39" w14:textId="77777777" w:rsidR="00ED2525" w:rsidRDefault="004D4FBC" w:rsidP="004D272E">
      <w:pPr>
        <w:pStyle w:val="PL"/>
        <w:spacing w:after="0" w:line="240" w:lineRule="auto"/>
        <w:rPr>
          <w:snapToGrid w:val="0"/>
        </w:rPr>
      </w:pPr>
      <w:r>
        <w:rPr>
          <w:snapToGrid w:val="0"/>
        </w:rPr>
        <w:t>-- **************************************************************</w:t>
      </w:r>
    </w:p>
    <w:p w14:paraId="1B9C95E8" w14:textId="77777777" w:rsidR="00ED2525" w:rsidRDefault="004D4FBC" w:rsidP="004D272E">
      <w:pPr>
        <w:pStyle w:val="PL"/>
        <w:spacing w:after="0" w:line="240" w:lineRule="auto"/>
        <w:rPr>
          <w:snapToGrid w:val="0"/>
        </w:rPr>
      </w:pPr>
      <w:r>
        <w:rPr>
          <w:snapToGrid w:val="0"/>
        </w:rPr>
        <w:t>-- **************************************************************</w:t>
      </w:r>
    </w:p>
    <w:p w14:paraId="612FA2B9" w14:textId="77777777" w:rsidR="00ED2525" w:rsidRDefault="004D4FBC" w:rsidP="004D272E">
      <w:pPr>
        <w:pStyle w:val="PL"/>
        <w:spacing w:after="0" w:line="240" w:lineRule="auto"/>
        <w:rPr>
          <w:snapToGrid w:val="0"/>
        </w:rPr>
      </w:pPr>
      <w:r>
        <w:rPr>
          <w:snapToGrid w:val="0"/>
        </w:rPr>
        <w:t>--</w:t>
      </w:r>
    </w:p>
    <w:p w14:paraId="7B826AF2" w14:textId="77777777" w:rsidR="00ED2525" w:rsidRDefault="004D4FBC" w:rsidP="004D272E">
      <w:pPr>
        <w:pStyle w:val="PL"/>
        <w:spacing w:after="0" w:line="240" w:lineRule="auto"/>
        <w:outlineLvl w:val="4"/>
        <w:rPr>
          <w:snapToGrid w:val="0"/>
        </w:rPr>
      </w:pPr>
      <w:r>
        <w:rPr>
          <w:snapToGrid w:val="0"/>
        </w:rPr>
        <w:t>-- Trace Start</w:t>
      </w:r>
    </w:p>
    <w:p w14:paraId="554DBAA7" w14:textId="77777777" w:rsidR="00ED2525" w:rsidRDefault="004D4FBC" w:rsidP="004D272E">
      <w:pPr>
        <w:pStyle w:val="PL"/>
        <w:spacing w:after="0" w:line="240" w:lineRule="auto"/>
        <w:rPr>
          <w:snapToGrid w:val="0"/>
        </w:rPr>
      </w:pPr>
      <w:r>
        <w:rPr>
          <w:snapToGrid w:val="0"/>
        </w:rPr>
        <w:t>--</w:t>
      </w:r>
    </w:p>
    <w:p w14:paraId="21FE7282" w14:textId="77777777" w:rsidR="00ED2525" w:rsidRDefault="004D4FBC" w:rsidP="004D272E">
      <w:pPr>
        <w:pStyle w:val="PL"/>
        <w:spacing w:after="0" w:line="240" w:lineRule="auto"/>
        <w:rPr>
          <w:snapToGrid w:val="0"/>
        </w:rPr>
      </w:pPr>
      <w:r>
        <w:rPr>
          <w:snapToGrid w:val="0"/>
        </w:rPr>
        <w:t>-- **************************************************************</w:t>
      </w:r>
    </w:p>
    <w:p w14:paraId="397BB6E6" w14:textId="77777777" w:rsidR="00ED2525" w:rsidRDefault="00ED2525" w:rsidP="004D272E">
      <w:pPr>
        <w:pStyle w:val="PL"/>
        <w:spacing w:after="0" w:line="240" w:lineRule="auto"/>
        <w:rPr>
          <w:snapToGrid w:val="0"/>
        </w:rPr>
      </w:pPr>
    </w:p>
    <w:p w14:paraId="5A246EF1" w14:textId="77777777" w:rsidR="00ED2525" w:rsidRDefault="004D4FBC" w:rsidP="004D272E">
      <w:pPr>
        <w:pStyle w:val="PL"/>
        <w:spacing w:after="0" w:line="240" w:lineRule="auto"/>
        <w:rPr>
          <w:snapToGrid w:val="0"/>
        </w:rPr>
      </w:pPr>
      <w:proofErr w:type="spellStart"/>
      <w:r>
        <w:rPr>
          <w:snapToGrid w:val="0"/>
        </w:rPr>
        <w:t>TraceStart</w:t>
      </w:r>
      <w:proofErr w:type="spellEnd"/>
      <w:r>
        <w:rPr>
          <w:snapToGrid w:val="0"/>
        </w:rPr>
        <w:t xml:space="preserve"> ::= SEQUENCE {</w:t>
      </w:r>
    </w:p>
    <w:p w14:paraId="42C10824"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TraceStartIEs</w:t>
      </w:r>
      <w:proofErr w:type="spellEnd"/>
      <w:r>
        <w:rPr>
          <w:snapToGrid w:val="0"/>
        </w:rPr>
        <w:t>} },</w:t>
      </w:r>
    </w:p>
    <w:p w14:paraId="026218D6" w14:textId="77777777" w:rsidR="00ED2525" w:rsidRDefault="004D4FBC" w:rsidP="004D272E">
      <w:pPr>
        <w:pStyle w:val="PL"/>
        <w:spacing w:after="0" w:line="240" w:lineRule="auto"/>
        <w:rPr>
          <w:snapToGrid w:val="0"/>
        </w:rPr>
      </w:pPr>
      <w:r>
        <w:rPr>
          <w:snapToGrid w:val="0"/>
        </w:rPr>
        <w:tab/>
        <w:t>...</w:t>
      </w:r>
    </w:p>
    <w:p w14:paraId="085F6F5C" w14:textId="77777777" w:rsidR="00ED2525" w:rsidRDefault="004D4FBC" w:rsidP="004D272E">
      <w:pPr>
        <w:pStyle w:val="PL"/>
        <w:spacing w:after="0" w:line="240" w:lineRule="auto"/>
        <w:rPr>
          <w:snapToGrid w:val="0"/>
        </w:rPr>
      </w:pPr>
      <w:r>
        <w:rPr>
          <w:snapToGrid w:val="0"/>
        </w:rPr>
        <w:t>}</w:t>
      </w:r>
    </w:p>
    <w:p w14:paraId="503FD6F1" w14:textId="77777777" w:rsidR="00ED2525" w:rsidRDefault="00ED2525" w:rsidP="004D272E">
      <w:pPr>
        <w:pStyle w:val="PL"/>
        <w:spacing w:after="0" w:line="240" w:lineRule="auto"/>
        <w:rPr>
          <w:snapToGrid w:val="0"/>
        </w:rPr>
      </w:pPr>
    </w:p>
    <w:p w14:paraId="3C25C710" w14:textId="77777777" w:rsidR="00ED2525" w:rsidRDefault="004D4FBC" w:rsidP="004D272E">
      <w:pPr>
        <w:pStyle w:val="PL"/>
        <w:spacing w:after="0" w:line="240" w:lineRule="auto"/>
        <w:rPr>
          <w:snapToGrid w:val="0"/>
        </w:rPr>
      </w:pPr>
      <w:proofErr w:type="spellStart"/>
      <w:r>
        <w:rPr>
          <w:snapToGrid w:val="0"/>
        </w:rPr>
        <w:t>TraceStartIEs</w:t>
      </w:r>
      <w:proofErr w:type="spellEnd"/>
      <w:r>
        <w:rPr>
          <w:snapToGrid w:val="0"/>
        </w:rPr>
        <w:t xml:space="preserve"> S1AP-PROTOCOL-IES ::= {</w:t>
      </w:r>
    </w:p>
    <w:p w14:paraId="1052947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B16896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3AA1E4AC" w14:textId="77777777" w:rsidR="00ED2525" w:rsidRDefault="004D4FBC" w:rsidP="004D272E">
      <w:pPr>
        <w:pStyle w:val="PL"/>
        <w:spacing w:after="0" w:line="240" w:lineRule="auto"/>
        <w:rPr>
          <w:snapToGrid w:val="0"/>
        </w:rPr>
      </w:pPr>
      <w:r>
        <w:rPr>
          <w:snapToGrid w:val="0"/>
        </w:rPr>
        <w:tab/>
        <w:t>{ ID id-</w:t>
      </w:r>
      <w:proofErr w:type="spellStart"/>
      <w:r>
        <w:rPr>
          <w:snapToGrid w:val="0"/>
        </w:rPr>
        <w:t>TraceActivation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TraceActivation</w:t>
      </w:r>
      <w:proofErr w:type="spellEnd"/>
      <w:r>
        <w:rPr>
          <w:snapToGrid w:val="0"/>
        </w:rPr>
        <w:tab/>
      </w:r>
      <w:r>
        <w:rPr>
          <w:snapToGrid w:val="0"/>
        </w:rPr>
        <w:tab/>
      </w:r>
      <w:r>
        <w:rPr>
          <w:snapToGrid w:val="0"/>
        </w:rPr>
        <w:tab/>
        <w:t>PRESENCE mandatory</w:t>
      </w:r>
      <w:r>
        <w:rPr>
          <w:snapToGrid w:val="0"/>
        </w:rPr>
        <w:tab/>
        <w:t>},</w:t>
      </w:r>
    </w:p>
    <w:p w14:paraId="6FCE736C" w14:textId="77777777" w:rsidR="00ED2525" w:rsidRDefault="004D4FBC" w:rsidP="004D272E">
      <w:pPr>
        <w:pStyle w:val="PL"/>
        <w:spacing w:after="0" w:line="240" w:lineRule="auto"/>
        <w:rPr>
          <w:snapToGrid w:val="0"/>
        </w:rPr>
      </w:pPr>
      <w:r>
        <w:rPr>
          <w:snapToGrid w:val="0"/>
        </w:rPr>
        <w:tab/>
        <w:t>...</w:t>
      </w:r>
    </w:p>
    <w:p w14:paraId="5E2EE760" w14:textId="77777777" w:rsidR="00ED2525" w:rsidRDefault="004D4FBC" w:rsidP="004D272E">
      <w:pPr>
        <w:pStyle w:val="PL"/>
        <w:spacing w:after="0" w:line="240" w:lineRule="auto"/>
        <w:rPr>
          <w:snapToGrid w:val="0"/>
        </w:rPr>
      </w:pPr>
      <w:r>
        <w:rPr>
          <w:snapToGrid w:val="0"/>
        </w:rPr>
        <w:t>}</w:t>
      </w:r>
    </w:p>
    <w:p w14:paraId="486F3281" w14:textId="77777777" w:rsidR="00ED2525" w:rsidRDefault="00ED2525" w:rsidP="004D272E">
      <w:pPr>
        <w:pStyle w:val="PL"/>
        <w:spacing w:after="0" w:line="240" w:lineRule="auto"/>
      </w:pPr>
    </w:p>
    <w:p w14:paraId="6CF15687" w14:textId="77777777" w:rsidR="00ED2525" w:rsidRDefault="004D4FBC" w:rsidP="004D272E">
      <w:pPr>
        <w:pStyle w:val="PL"/>
        <w:spacing w:after="0" w:line="240" w:lineRule="auto"/>
        <w:rPr>
          <w:snapToGrid w:val="0"/>
        </w:rPr>
      </w:pPr>
      <w:r>
        <w:rPr>
          <w:snapToGrid w:val="0"/>
        </w:rPr>
        <w:t>-- **************************************************************</w:t>
      </w:r>
    </w:p>
    <w:p w14:paraId="019166D1" w14:textId="77777777" w:rsidR="00ED2525" w:rsidRDefault="004D4FBC" w:rsidP="004D272E">
      <w:pPr>
        <w:pStyle w:val="PL"/>
        <w:spacing w:after="0" w:line="240" w:lineRule="auto"/>
        <w:rPr>
          <w:snapToGrid w:val="0"/>
        </w:rPr>
      </w:pPr>
      <w:r>
        <w:rPr>
          <w:snapToGrid w:val="0"/>
        </w:rPr>
        <w:t>--</w:t>
      </w:r>
    </w:p>
    <w:p w14:paraId="42221773" w14:textId="77777777" w:rsidR="00ED2525" w:rsidRDefault="004D4FBC" w:rsidP="004D272E">
      <w:pPr>
        <w:pStyle w:val="PL"/>
        <w:spacing w:after="0" w:line="240" w:lineRule="auto"/>
        <w:outlineLvl w:val="4"/>
        <w:rPr>
          <w:snapToGrid w:val="0"/>
        </w:rPr>
      </w:pPr>
      <w:r>
        <w:rPr>
          <w:snapToGrid w:val="0"/>
        </w:rPr>
        <w:t>-- Trace Failure Indication</w:t>
      </w:r>
    </w:p>
    <w:p w14:paraId="30EA611C" w14:textId="77777777" w:rsidR="00ED2525" w:rsidRDefault="004D4FBC" w:rsidP="004D272E">
      <w:pPr>
        <w:pStyle w:val="PL"/>
        <w:spacing w:after="0" w:line="240" w:lineRule="auto"/>
        <w:rPr>
          <w:snapToGrid w:val="0"/>
        </w:rPr>
      </w:pPr>
      <w:r>
        <w:rPr>
          <w:snapToGrid w:val="0"/>
        </w:rPr>
        <w:t>--</w:t>
      </w:r>
    </w:p>
    <w:p w14:paraId="2A9C354E" w14:textId="77777777" w:rsidR="00ED2525" w:rsidRDefault="004D4FBC" w:rsidP="004D272E">
      <w:pPr>
        <w:pStyle w:val="PL"/>
        <w:spacing w:after="0" w:line="240" w:lineRule="auto"/>
        <w:rPr>
          <w:snapToGrid w:val="0"/>
        </w:rPr>
      </w:pPr>
      <w:r>
        <w:rPr>
          <w:snapToGrid w:val="0"/>
        </w:rPr>
        <w:t>-- **************************************************************</w:t>
      </w:r>
    </w:p>
    <w:p w14:paraId="45B5CBC6" w14:textId="77777777" w:rsidR="00ED2525" w:rsidRDefault="00ED2525" w:rsidP="004D272E">
      <w:pPr>
        <w:pStyle w:val="PL"/>
        <w:spacing w:after="0" w:line="240" w:lineRule="auto"/>
        <w:rPr>
          <w:snapToGrid w:val="0"/>
        </w:rPr>
      </w:pPr>
    </w:p>
    <w:p w14:paraId="6A574DFC" w14:textId="77777777" w:rsidR="00ED2525" w:rsidRDefault="004D4FBC" w:rsidP="004D272E">
      <w:pPr>
        <w:pStyle w:val="PL"/>
        <w:spacing w:after="0" w:line="240" w:lineRule="auto"/>
        <w:rPr>
          <w:snapToGrid w:val="0"/>
        </w:rPr>
      </w:pPr>
      <w:proofErr w:type="spellStart"/>
      <w:r>
        <w:rPr>
          <w:snapToGrid w:val="0"/>
        </w:rPr>
        <w:t>TraceFailureIndication</w:t>
      </w:r>
      <w:proofErr w:type="spellEnd"/>
      <w:r>
        <w:rPr>
          <w:snapToGrid w:val="0"/>
        </w:rPr>
        <w:t xml:space="preserve"> ::= SEQUENCE {</w:t>
      </w:r>
    </w:p>
    <w:p w14:paraId="32579B55"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TraceFailureIndicationIEs</w:t>
      </w:r>
      <w:proofErr w:type="spellEnd"/>
      <w:r>
        <w:rPr>
          <w:snapToGrid w:val="0"/>
        </w:rPr>
        <w:t>} },</w:t>
      </w:r>
    </w:p>
    <w:p w14:paraId="65EEDD19" w14:textId="77777777" w:rsidR="00ED2525" w:rsidRDefault="004D4FBC" w:rsidP="004D272E">
      <w:pPr>
        <w:pStyle w:val="PL"/>
        <w:spacing w:after="0" w:line="240" w:lineRule="auto"/>
        <w:rPr>
          <w:snapToGrid w:val="0"/>
        </w:rPr>
      </w:pPr>
      <w:r>
        <w:rPr>
          <w:snapToGrid w:val="0"/>
        </w:rPr>
        <w:tab/>
        <w:t>...</w:t>
      </w:r>
    </w:p>
    <w:p w14:paraId="17A50464" w14:textId="77777777" w:rsidR="00ED2525" w:rsidRDefault="004D4FBC" w:rsidP="004D272E">
      <w:pPr>
        <w:pStyle w:val="PL"/>
        <w:spacing w:after="0" w:line="240" w:lineRule="auto"/>
        <w:rPr>
          <w:snapToGrid w:val="0"/>
        </w:rPr>
      </w:pPr>
      <w:r>
        <w:rPr>
          <w:snapToGrid w:val="0"/>
        </w:rPr>
        <w:t>}</w:t>
      </w:r>
    </w:p>
    <w:p w14:paraId="30A630EB" w14:textId="77777777" w:rsidR="00ED2525" w:rsidRDefault="00ED2525" w:rsidP="004D272E">
      <w:pPr>
        <w:pStyle w:val="PL"/>
        <w:spacing w:after="0" w:line="240" w:lineRule="auto"/>
        <w:rPr>
          <w:snapToGrid w:val="0"/>
        </w:rPr>
      </w:pPr>
    </w:p>
    <w:p w14:paraId="72AF70DF" w14:textId="77777777" w:rsidR="00ED2525" w:rsidRDefault="004D4FBC" w:rsidP="004D272E">
      <w:pPr>
        <w:pStyle w:val="PL"/>
        <w:spacing w:after="0" w:line="240" w:lineRule="auto"/>
        <w:rPr>
          <w:snapToGrid w:val="0"/>
        </w:rPr>
      </w:pPr>
      <w:proofErr w:type="spellStart"/>
      <w:r>
        <w:rPr>
          <w:snapToGrid w:val="0"/>
        </w:rPr>
        <w:t>TraceFailureIndicationIEs</w:t>
      </w:r>
      <w:proofErr w:type="spellEnd"/>
      <w:r>
        <w:rPr>
          <w:snapToGrid w:val="0"/>
        </w:rPr>
        <w:t xml:space="preserve"> S1AP-PROTOCOL-IES ::= {</w:t>
      </w:r>
    </w:p>
    <w:p w14:paraId="4F8A227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159B21D"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6912A573" w14:textId="77777777" w:rsidR="00ED2525" w:rsidRDefault="004D4FBC" w:rsidP="004D272E">
      <w:pPr>
        <w:pStyle w:val="PL"/>
        <w:spacing w:after="0" w:line="240" w:lineRule="auto"/>
        <w:rPr>
          <w:snapToGrid w:val="0"/>
        </w:rPr>
      </w:pPr>
      <w:r>
        <w:rPr>
          <w:snapToGrid w:val="0"/>
        </w:rPr>
        <w:tab/>
        <w:t>{ ID id-E-UTRAN-Trace-ID</w:t>
      </w:r>
      <w:r>
        <w:rPr>
          <w:snapToGrid w:val="0"/>
        </w:rPr>
        <w:tab/>
      </w:r>
      <w:r>
        <w:rPr>
          <w:snapToGrid w:val="0"/>
        </w:rPr>
        <w:tab/>
      </w:r>
      <w:r>
        <w:rPr>
          <w:snapToGrid w:val="0"/>
        </w:rPr>
        <w:tab/>
        <w:t>CRITICALITY ignore</w:t>
      </w:r>
      <w:r>
        <w:rPr>
          <w:snapToGrid w:val="0"/>
        </w:rPr>
        <w:tab/>
        <w:t>TYPE E-UTRAN-Trace-ID</w:t>
      </w:r>
      <w:r>
        <w:rPr>
          <w:snapToGrid w:val="0"/>
        </w:rPr>
        <w:tab/>
      </w:r>
      <w:r>
        <w:rPr>
          <w:snapToGrid w:val="0"/>
        </w:rPr>
        <w:tab/>
      </w:r>
      <w:r>
        <w:rPr>
          <w:snapToGrid w:val="0"/>
        </w:rPr>
        <w:tab/>
        <w:t>PRESENCE mandatory</w:t>
      </w:r>
      <w:r>
        <w:rPr>
          <w:snapToGrid w:val="0"/>
        </w:rPr>
        <w:tab/>
        <w:t>}|</w:t>
      </w:r>
    </w:p>
    <w:p w14:paraId="0B621F59"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E594DDB" w14:textId="77777777" w:rsidR="00ED2525" w:rsidRDefault="004D4FBC" w:rsidP="004D272E">
      <w:pPr>
        <w:pStyle w:val="PL"/>
        <w:spacing w:after="0" w:line="240" w:lineRule="auto"/>
        <w:rPr>
          <w:snapToGrid w:val="0"/>
        </w:rPr>
      </w:pPr>
      <w:r>
        <w:rPr>
          <w:snapToGrid w:val="0"/>
        </w:rPr>
        <w:tab/>
        <w:t>...</w:t>
      </w:r>
    </w:p>
    <w:p w14:paraId="530CB10F" w14:textId="77777777" w:rsidR="00ED2525" w:rsidRDefault="004D4FBC" w:rsidP="004D272E">
      <w:pPr>
        <w:pStyle w:val="PL"/>
        <w:spacing w:after="0" w:line="240" w:lineRule="auto"/>
        <w:rPr>
          <w:snapToGrid w:val="0"/>
        </w:rPr>
      </w:pPr>
      <w:r>
        <w:rPr>
          <w:snapToGrid w:val="0"/>
        </w:rPr>
        <w:t>}</w:t>
      </w:r>
    </w:p>
    <w:p w14:paraId="28F178DF" w14:textId="77777777" w:rsidR="00ED2525" w:rsidRDefault="00ED2525" w:rsidP="004D272E">
      <w:pPr>
        <w:pStyle w:val="PL"/>
        <w:spacing w:after="0" w:line="240" w:lineRule="auto"/>
        <w:rPr>
          <w:snapToGrid w:val="0"/>
        </w:rPr>
      </w:pPr>
    </w:p>
    <w:p w14:paraId="52B6D67B" w14:textId="77777777" w:rsidR="00ED2525" w:rsidRDefault="004D4FBC" w:rsidP="004D272E">
      <w:pPr>
        <w:pStyle w:val="PL"/>
        <w:spacing w:after="0" w:line="240" w:lineRule="auto"/>
        <w:rPr>
          <w:snapToGrid w:val="0"/>
        </w:rPr>
      </w:pPr>
      <w:r>
        <w:rPr>
          <w:snapToGrid w:val="0"/>
        </w:rPr>
        <w:t>-- **************************************************************</w:t>
      </w:r>
    </w:p>
    <w:p w14:paraId="4B4F13DC" w14:textId="77777777" w:rsidR="00ED2525" w:rsidRDefault="004D4FBC" w:rsidP="004D272E">
      <w:pPr>
        <w:pStyle w:val="PL"/>
        <w:spacing w:after="0" w:line="240" w:lineRule="auto"/>
        <w:rPr>
          <w:snapToGrid w:val="0"/>
        </w:rPr>
      </w:pPr>
      <w:r>
        <w:rPr>
          <w:snapToGrid w:val="0"/>
        </w:rPr>
        <w:t>--</w:t>
      </w:r>
    </w:p>
    <w:p w14:paraId="33B9BD55" w14:textId="77777777" w:rsidR="00ED2525" w:rsidRDefault="004D4FBC" w:rsidP="004D272E">
      <w:pPr>
        <w:pStyle w:val="PL"/>
        <w:spacing w:after="0" w:line="240" w:lineRule="auto"/>
        <w:outlineLvl w:val="3"/>
        <w:rPr>
          <w:snapToGrid w:val="0"/>
        </w:rPr>
      </w:pPr>
      <w:r>
        <w:rPr>
          <w:snapToGrid w:val="0"/>
        </w:rPr>
        <w:t>-- DEACTIVATE TRACE ELEMENTARY PROCEDURE</w:t>
      </w:r>
    </w:p>
    <w:p w14:paraId="77A13A9F" w14:textId="77777777" w:rsidR="00ED2525" w:rsidRDefault="004D4FBC" w:rsidP="004D272E">
      <w:pPr>
        <w:pStyle w:val="PL"/>
        <w:spacing w:after="0" w:line="240" w:lineRule="auto"/>
        <w:rPr>
          <w:snapToGrid w:val="0"/>
        </w:rPr>
      </w:pPr>
      <w:r>
        <w:rPr>
          <w:snapToGrid w:val="0"/>
        </w:rPr>
        <w:t>--</w:t>
      </w:r>
    </w:p>
    <w:p w14:paraId="7F52D04E" w14:textId="77777777" w:rsidR="00ED2525" w:rsidRDefault="004D4FBC" w:rsidP="004D272E">
      <w:pPr>
        <w:pStyle w:val="PL"/>
        <w:spacing w:after="0" w:line="240" w:lineRule="auto"/>
        <w:rPr>
          <w:snapToGrid w:val="0"/>
        </w:rPr>
      </w:pPr>
      <w:r>
        <w:rPr>
          <w:snapToGrid w:val="0"/>
        </w:rPr>
        <w:t>-- **************************************************************</w:t>
      </w:r>
    </w:p>
    <w:p w14:paraId="270E4BEE" w14:textId="77777777" w:rsidR="00ED2525" w:rsidRDefault="00ED2525" w:rsidP="004D272E">
      <w:pPr>
        <w:pStyle w:val="PL"/>
        <w:spacing w:after="0" w:line="240" w:lineRule="auto"/>
        <w:rPr>
          <w:snapToGrid w:val="0"/>
        </w:rPr>
      </w:pPr>
    </w:p>
    <w:p w14:paraId="6A83AC38" w14:textId="77777777" w:rsidR="00ED2525" w:rsidRDefault="004D4FBC" w:rsidP="004D272E">
      <w:pPr>
        <w:pStyle w:val="PL"/>
        <w:spacing w:after="0" w:line="240" w:lineRule="auto"/>
        <w:rPr>
          <w:snapToGrid w:val="0"/>
        </w:rPr>
      </w:pPr>
      <w:r>
        <w:rPr>
          <w:snapToGrid w:val="0"/>
        </w:rPr>
        <w:lastRenderedPageBreak/>
        <w:t>-- **************************************************************</w:t>
      </w:r>
    </w:p>
    <w:p w14:paraId="5872DA7A" w14:textId="77777777" w:rsidR="00ED2525" w:rsidRDefault="004D4FBC" w:rsidP="004D272E">
      <w:pPr>
        <w:pStyle w:val="PL"/>
        <w:spacing w:after="0" w:line="240" w:lineRule="auto"/>
        <w:rPr>
          <w:snapToGrid w:val="0"/>
        </w:rPr>
      </w:pPr>
      <w:r>
        <w:rPr>
          <w:snapToGrid w:val="0"/>
        </w:rPr>
        <w:t>--</w:t>
      </w:r>
    </w:p>
    <w:p w14:paraId="49345702" w14:textId="77777777" w:rsidR="00ED2525" w:rsidRDefault="004D4FBC" w:rsidP="004D272E">
      <w:pPr>
        <w:pStyle w:val="PL"/>
        <w:spacing w:after="0" w:line="240" w:lineRule="auto"/>
        <w:outlineLvl w:val="4"/>
        <w:rPr>
          <w:snapToGrid w:val="0"/>
        </w:rPr>
      </w:pPr>
      <w:r>
        <w:rPr>
          <w:snapToGrid w:val="0"/>
        </w:rPr>
        <w:t>-- Deactivate Trace</w:t>
      </w:r>
    </w:p>
    <w:p w14:paraId="77FAB5A6" w14:textId="77777777" w:rsidR="00ED2525" w:rsidRDefault="004D4FBC" w:rsidP="004D272E">
      <w:pPr>
        <w:pStyle w:val="PL"/>
        <w:spacing w:after="0" w:line="240" w:lineRule="auto"/>
        <w:rPr>
          <w:snapToGrid w:val="0"/>
        </w:rPr>
      </w:pPr>
      <w:r>
        <w:rPr>
          <w:snapToGrid w:val="0"/>
        </w:rPr>
        <w:t>--</w:t>
      </w:r>
    </w:p>
    <w:p w14:paraId="68179DE9" w14:textId="77777777" w:rsidR="00ED2525" w:rsidRDefault="004D4FBC" w:rsidP="004D272E">
      <w:pPr>
        <w:pStyle w:val="PL"/>
        <w:spacing w:after="0" w:line="240" w:lineRule="auto"/>
        <w:rPr>
          <w:snapToGrid w:val="0"/>
        </w:rPr>
      </w:pPr>
      <w:r>
        <w:rPr>
          <w:snapToGrid w:val="0"/>
        </w:rPr>
        <w:t>-- **************************************************************</w:t>
      </w:r>
    </w:p>
    <w:p w14:paraId="6D11D02E" w14:textId="77777777" w:rsidR="00ED2525" w:rsidRDefault="00ED2525" w:rsidP="004D272E">
      <w:pPr>
        <w:pStyle w:val="PL"/>
        <w:spacing w:after="0" w:line="240" w:lineRule="auto"/>
        <w:rPr>
          <w:snapToGrid w:val="0"/>
        </w:rPr>
      </w:pPr>
    </w:p>
    <w:p w14:paraId="5F6C5B10" w14:textId="77777777" w:rsidR="00ED2525" w:rsidRDefault="004D4FBC" w:rsidP="004D272E">
      <w:pPr>
        <w:pStyle w:val="PL"/>
        <w:spacing w:after="0" w:line="240" w:lineRule="auto"/>
        <w:rPr>
          <w:snapToGrid w:val="0"/>
        </w:rPr>
      </w:pPr>
      <w:proofErr w:type="spellStart"/>
      <w:r>
        <w:rPr>
          <w:snapToGrid w:val="0"/>
        </w:rPr>
        <w:t>DeactivateTrace</w:t>
      </w:r>
      <w:proofErr w:type="spellEnd"/>
      <w:r>
        <w:rPr>
          <w:snapToGrid w:val="0"/>
        </w:rPr>
        <w:t xml:space="preserve"> ::= SEQUENCE {</w:t>
      </w:r>
    </w:p>
    <w:p w14:paraId="5AEE5372"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DeactivateTraceIEs</w:t>
      </w:r>
      <w:proofErr w:type="spellEnd"/>
      <w:r>
        <w:rPr>
          <w:snapToGrid w:val="0"/>
        </w:rPr>
        <w:t>} },</w:t>
      </w:r>
    </w:p>
    <w:p w14:paraId="04042611" w14:textId="77777777" w:rsidR="00ED2525" w:rsidRDefault="004D4FBC" w:rsidP="004D272E">
      <w:pPr>
        <w:pStyle w:val="PL"/>
        <w:spacing w:after="0" w:line="240" w:lineRule="auto"/>
        <w:rPr>
          <w:snapToGrid w:val="0"/>
        </w:rPr>
      </w:pPr>
      <w:r>
        <w:rPr>
          <w:snapToGrid w:val="0"/>
        </w:rPr>
        <w:tab/>
        <w:t>...</w:t>
      </w:r>
    </w:p>
    <w:p w14:paraId="2E351200" w14:textId="77777777" w:rsidR="00ED2525" w:rsidRDefault="004D4FBC" w:rsidP="004D272E">
      <w:pPr>
        <w:pStyle w:val="PL"/>
        <w:spacing w:after="0" w:line="240" w:lineRule="auto"/>
        <w:rPr>
          <w:snapToGrid w:val="0"/>
        </w:rPr>
      </w:pPr>
      <w:r>
        <w:rPr>
          <w:snapToGrid w:val="0"/>
        </w:rPr>
        <w:t>}</w:t>
      </w:r>
    </w:p>
    <w:p w14:paraId="450049D7" w14:textId="77777777" w:rsidR="00ED2525" w:rsidRDefault="00ED2525" w:rsidP="004D272E">
      <w:pPr>
        <w:pStyle w:val="PL"/>
        <w:spacing w:after="0" w:line="240" w:lineRule="auto"/>
        <w:rPr>
          <w:snapToGrid w:val="0"/>
        </w:rPr>
      </w:pPr>
    </w:p>
    <w:p w14:paraId="371D8DA7" w14:textId="77777777" w:rsidR="00ED2525" w:rsidRDefault="004D4FBC" w:rsidP="004D272E">
      <w:pPr>
        <w:pStyle w:val="PL"/>
        <w:spacing w:after="0" w:line="240" w:lineRule="auto"/>
        <w:rPr>
          <w:snapToGrid w:val="0"/>
        </w:rPr>
      </w:pPr>
      <w:proofErr w:type="spellStart"/>
      <w:r>
        <w:rPr>
          <w:snapToGrid w:val="0"/>
        </w:rPr>
        <w:t>DeactivateTraceIEs</w:t>
      </w:r>
      <w:proofErr w:type="spellEnd"/>
      <w:r>
        <w:rPr>
          <w:snapToGrid w:val="0"/>
        </w:rPr>
        <w:t xml:space="preserve"> S1AP-PROTOCOL-IES ::= {</w:t>
      </w:r>
    </w:p>
    <w:p w14:paraId="03D023A0"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t>CRITICALITY reject</w:t>
      </w:r>
      <w:r>
        <w:rPr>
          <w:snapToGrid w:val="0"/>
        </w:rPr>
        <w:tab/>
        <w:t>TYPE MME-UE-S1AP-ID</w:t>
      </w:r>
      <w:r>
        <w:rPr>
          <w:snapToGrid w:val="0"/>
        </w:rPr>
        <w:tab/>
      </w:r>
      <w:r>
        <w:rPr>
          <w:snapToGrid w:val="0"/>
        </w:rPr>
        <w:tab/>
        <w:t>PRESENCE mandatory</w:t>
      </w:r>
      <w:r>
        <w:rPr>
          <w:snapToGrid w:val="0"/>
        </w:rPr>
        <w:tab/>
        <w:t>}|</w:t>
      </w:r>
    </w:p>
    <w:p w14:paraId="62F3707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t>CRITICALITY reject</w:t>
      </w:r>
      <w:r>
        <w:rPr>
          <w:snapToGrid w:val="0"/>
        </w:rPr>
        <w:tab/>
        <w:t>TYPE ENB-UE-S1AP-ID</w:t>
      </w:r>
      <w:r>
        <w:rPr>
          <w:snapToGrid w:val="0"/>
        </w:rPr>
        <w:tab/>
      </w:r>
      <w:r>
        <w:rPr>
          <w:snapToGrid w:val="0"/>
        </w:rPr>
        <w:tab/>
        <w:t>PRESENCE mandatory</w:t>
      </w:r>
      <w:r>
        <w:rPr>
          <w:snapToGrid w:val="0"/>
        </w:rPr>
        <w:tab/>
        <w:t>}|</w:t>
      </w:r>
    </w:p>
    <w:p w14:paraId="302D652F" w14:textId="77777777" w:rsidR="00ED2525" w:rsidRDefault="004D4FBC" w:rsidP="004D272E">
      <w:pPr>
        <w:pStyle w:val="PL"/>
        <w:spacing w:after="0" w:line="240" w:lineRule="auto"/>
        <w:rPr>
          <w:snapToGrid w:val="0"/>
        </w:rPr>
      </w:pPr>
      <w:r>
        <w:rPr>
          <w:snapToGrid w:val="0"/>
        </w:rPr>
        <w:tab/>
        <w:t>{ ID id-E-UTRAN-Trace-ID</w:t>
      </w:r>
      <w:r>
        <w:rPr>
          <w:snapToGrid w:val="0"/>
        </w:rPr>
        <w:tab/>
        <w:t xml:space="preserve">CRITICALITY </w:t>
      </w:r>
      <w:r>
        <w:rPr>
          <w:snapToGrid w:val="0"/>
          <w:lang w:eastAsia="zh-CN"/>
        </w:rPr>
        <w:t>ignore</w:t>
      </w:r>
      <w:r>
        <w:rPr>
          <w:snapToGrid w:val="0"/>
        </w:rPr>
        <w:tab/>
        <w:t>TYPE E-UTRAN-Trace-ID</w:t>
      </w:r>
      <w:r>
        <w:rPr>
          <w:snapToGrid w:val="0"/>
        </w:rPr>
        <w:tab/>
        <w:t>PRESENCE mandatory</w:t>
      </w:r>
      <w:r>
        <w:rPr>
          <w:snapToGrid w:val="0"/>
        </w:rPr>
        <w:tab/>
        <w:t>},</w:t>
      </w:r>
    </w:p>
    <w:p w14:paraId="588F9683" w14:textId="77777777" w:rsidR="00ED2525" w:rsidRDefault="004D4FBC" w:rsidP="004D272E">
      <w:pPr>
        <w:pStyle w:val="PL"/>
        <w:spacing w:after="0" w:line="240" w:lineRule="auto"/>
        <w:rPr>
          <w:snapToGrid w:val="0"/>
        </w:rPr>
      </w:pPr>
      <w:r>
        <w:rPr>
          <w:snapToGrid w:val="0"/>
        </w:rPr>
        <w:tab/>
        <w:t>...</w:t>
      </w:r>
    </w:p>
    <w:p w14:paraId="178E02A6" w14:textId="77777777" w:rsidR="00ED2525" w:rsidRDefault="004D4FBC" w:rsidP="004D272E">
      <w:pPr>
        <w:pStyle w:val="PL"/>
        <w:spacing w:after="0" w:line="240" w:lineRule="auto"/>
        <w:rPr>
          <w:snapToGrid w:val="0"/>
        </w:rPr>
      </w:pPr>
      <w:r>
        <w:rPr>
          <w:snapToGrid w:val="0"/>
        </w:rPr>
        <w:t>}</w:t>
      </w:r>
    </w:p>
    <w:p w14:paraId="3E0852BA" w14:textId="77777777" w:rsidR="00ED2525" w:rsidRDefault="00ED2525" w:rsidP="004D272E">
      <w:pPr>
        <w:pStyle w:val="PL"/>
        <w:spacing w:after="0" w:line="240" w:lineRule="auto"/>
        <w:rPr>
          <w:lang w:eastAsia="zh-CN"/>
        </w:rPr>
      </w:pPr>
    </w:p>
    <w:p w14:paraId="605A7ACA" w14:textId="77777777" w:rsidR="00ED2525" w:rsidRDefault="004D4FBC" w:rsidP="004D272E">
      <w:pPr>
        <w:pStyle w:val="PL"/>
        <w:spacing w:after="0" w:line="240" w:lineRule="auto"/>
        <w:rPr>
          <w:lang w:eastAsia="zh-CN"/>
        </w:rPr>
      </w:pPr>
      <w:r>
        <w:rPr>
          <w:lang w:eastAsia="zh-CN"/>
        </w:rPr>
        <w:t>-- **************************************************************</w:t>
      </w:r>
    </w:p>
    <w:p w14:paraId="0A2593B1" w14:textId="77777777" w:rsidR="00ED2525" w:rsidRDefault="004D4FBC" w:rsidP="004D272E">
      <w:pPr>
        <w:pStyle w:val="PL"/>
        <w:spacing w:after="0" w:line="240" w:lineRule="auto"/>
        <w:rPr>
          <w:lang w:eastAsia="zh-CN"/>
        </w:rPr>
      </w:pPr>
      <w:r>
        <w:rPr>
          <w:lang w:eastAsia="zh-CN"/>
        </w:rPr>
        <w:t>--</w:t>
      </w:r>
    </w:p>
    <w:p w14:paraId="5E9FADE3" w14:textId="77777777" w:rsidR="00ED2525" w:rsidRDefault="004D4FBC" w:rsidP="004D272E">
      <w:pPr>
        <w:pStyle w:val="PL"/>
        <w:spacing w:after="0" w:line="240" w:lineRule="auto"/>
        <w:outlineLvl w:val="3"/>
        <w:rPr>
          <w:lang w:eastAsia="zh-CN"/>
        </w:rPr>
      </w:pPr>
      <w:r>
        <w:rPr>
          <w:lang w:eastAsia="zh-CN"/>
        </w:rPr>
        <w:t>-- CELL TRAFFIC TRACE ELEMENTARY PROCEDURE</w:t>
      </w:r>
    </w:p>
    <w:p w14:paraId="2EDECD56" w14:textId="77777777" w:rsidR="00ED2525" w:rsidRDefault="004D4FBC" w:rsidP="004D272E">
      <w:pPr>
        <w:pStyle w:val="PL"/>
        <w:spacing w:after="0" w:line="240" w:lineRule="auto"/>
        <w:rPr>
          <w:lang w:eastAsia="zh-CN"/>
        </w:rPr>
      </w:pPr>
      <w:r>
        <w:rPr>
          <w:lang w:eastAsia="zh-CN"/>
        </w:rPr>
        <w:t>--</w:t>
      </w:r>
    </w:p>
    <w:p w14:paraId="347816FD" w14:textId="77777777" w:rsidR="00ED2525" w:rsidRDefault="004D4FBC" w:rsidP="004D272E">
      <w:pPr>
        <w:pStyle w:val="PL"/>
        <w:spacing w:after="0" w:line="240" w:lineRule="auto"/>
        <w:rPr>
          <w:lang w:val="fr-FR" w:eastAsia="zh-CN"/>
        </w:rPr>
      </w:pPr>
      <w:r>
        <w:rPr>
          <w:lang w:val="fr-FR" w:eastAsia="zh-CN"/>
        </w:rPr>
        <w:t>-- **************************************************************</w:t>
      </w:r>
    </w:p>
    <w:p w14:paraId="7E16AAF8" w14:textId="77777777" w:rsidR="00ED2525" w:rsidRDefault="00ED2525" w:rsidP="004D272E">
      <w:pPr>
        <w:pStyle w:val="PL"/>
        <w:spacing w:after="0" w:line="240" w:lineRule="auto"/>
        <w:rPr>
          <w:lang w:val="fr-FR" w:eastAsia="zh-CN"/>
        </w:rPr>
      </w:pPr>
    </w:p>
    <w:p w14:paraId="46A9DBBD" w14:textId="77777777" w:rsidR="00ED2525" w:rsidRDefault="004D4FBC" w:rsidP="004D272E">
      <w:pPr>
        <w:pStyle w:val="PL"/>
        <w:spacing w:after="0" w:line="240" w:lineRule="auto"/>
        <w:rPr>
          <w:lang w:val="fr-FR" w:eastAsia="zh-CN"/>
        </w:rPr>
      </w:pPr>
      <w:r>
        <w:rPr>
          <w:lang w:val="fr-FR" w:eastAsia="zh-CN"/>
        </w:rPr>
        <w:t>-- **************************************************************</w:t>
      </w:r>
    </w:p>
    <w:p w14:paraId="7D5FAE02" w14:textId="77777777" w:rsidR="00ED2525" w:rsidRDefault="004D4FBC" w:rsidP="004D272E">
      <w:pPr>
        <w:pStyle w:val="PL"/>
        <w:spacing w:after="0" w:line="240" w:lineRule="auto"/>
        <w:rPr>
          <w:lang w:val="fr-FR" w:eastAsia="zh-CN"/>
        </w:rPr>
      </w:pPr>
      <w:r>
        <w:rPr>
          <w:lang w:val="fr-FR" w:eastAsia="zh-CN"/>
        </w:rPr>
        <w:t>--</w:t>
      </w:r>
    </w:p>
    <w:p w14:paraId="5AA38673" w14:textId="77777777" w:rsidR="00ED2525" w:rsidRDefault="004D4FBC" w:rsidP="004D272E">
      <w:pPr>
        <w:pStyle w:val="PL"/>
        <w:spacing w:after="0" w:line="240" w:lineRule="auto"/>
        <w:outlineLvl w:val="4"/>
        <w:rPr>
          <w:lang w:val="fr-FR" w:eastAsia="zh-CN"/>
        </w:rPr>
      </w:pPr>
      <w:r>
        <w:rPr>
          <w:lang w:val="fr-FR" w:eastAsia="zh-CN"/>
        </w:rPr>
        <w:t xml:space="preserve">-- </w:t>
      </w:r>
      <w:proofErr w:type="spellStart"/>
      <w:r>
        <w:rPr>
          <w:lang w:val="fr-FR" w:eastAsia="zh-CN"/>
        </w:rPr>
        <w:t>Cell</w:t>
      </w:r>
      <w:proofErr w:type="spellEnd"/>
      <w:r>
        <w:rPr>
          <w:lang w:val="fr-FR" w:eastAsia="zh-CN"/>
        </w:rPr>
        <w:t xml:space="preserve"> Traffic Trace</w:t>
      </w:r>
    </w:p>
    <w:p w14:paraId="4E69D034" w14:textId="77777777" w:rsidR="00ED2525" w:rsidRDefault="004D4FBC" w:rsidP="004D272E">
      <w:pPr>
        <w:pStyle w:val="PL"/>
        <w:spacing w:after="0" w:line="240" w:lineRule="auto"/>
        <w:rPr>
          <w:lang w:val="fr-FR" w:eastAsia="zh-CN"/>
        </w:rPr>
      </w:pPr>
      <w:r>
        <w:rPr>
          <w:lang w:val="fr-FR" w:eastAsia="zh-CN"/>
        </w:rPr>
        <w:t>--</w:t>
      </w:r>
    </w:p>
    <w:p w14:paraId="4C654058" w14:textId="77777777" w:rsidR="00ED2525" w:rsidRDefault="004D4FBC" w:rsidP="004D272E">
      <w:pPr>
        <w:pStyle w:val="PL"/>
        <w:spacing w:after="0" w:line="240" w:lineRule="auto"/>
        <w:rPr>
          <w:lang w:val="fr-FR" w:eastAsia="zh-CN"/>
        </w:rPr>
      </w:pPr>
      <w:r>
        <w:rPr>
          <w:lang w:val="fr-FR" w:eastAsia="zh-CN"/>
        </w:rPr>
        <w:t>-- **************************************************************</w:t>
      </w:r>
    </w:p>
    <w:p w14:paraId="6362478F" w14:textId="77777777" w:rsidR="00ED2525" w:rsidRDefault="00ED2525" w:rsidP="004D272E">
      <w:pPr>
        <w:pStyle w:val="PL"/>
        <w:spacing w:after="0" w:line="240" w:lineRule="auto"/>
        <w:rPr>
          <w:lang w:val="fr-FR" w:eastAsia="zh-CN"/>
        </w:rPr>
      </w:pPr>
    </w:p>
    <w:p w14:paraId="4C601FC0" w14:textId="77777777" w:rsidR="00ED2525" w:rsidRDefault="004D4FBC" w:rsidP="004D272E">
      <w:pPr>
        <w:pStyle w:val="PL"/>
        <w:spacing w:after="0" w:line="240" w:lineRule="auto"/>
        <w:rPr>
          <w:lang w:val="fr-FR" w:eastAsia="zh-CN"/>
        </w:rPr>
      </w:pPr>
      <w:proofErr w:type="spellStart"/>
      <w:r>
        <w:rPr>
          <w:lang w:val="fr-FR" w:eastAsia="zh-CN"/>
        </w:rPr>
        <w:t>CellTrafficTrace</w:t>
      </w:r>
      <w:proofErr w:type="spellEnd"/>
      <w:r>
        <w:rPr>
          <w:lang w:val="fr-FR" w:eastAsia="zh-CN"/>
        </w:rPr>
        <w:t xml:space="preserve"> ::= SEQUENCE {</w:t>
      </w:r>
    </w:p>
    <w:p w14:paraId="1EAEEAAF" w14:textId="77777777" w:rsidR="00ED2525" w:rsidRDefault="004D4FBC" w:rsidP="004D272E">
      <w:pPr>
        <w:pStyle w:val="PL"/>
        <w:spacing w:after="0" w:line="240" w:lineRule="auto"/>
        <w:ind w:firstLine="390"/>
        <w:rPr>
          <w:lang w:val="fr-FR" w:eastAsia="zh-CN"/>
        </w:rPr>
      </w:pPr>
      <w:proofErr w:type="spellStart"/>
      <w:r>
        <w:rPr>
          <w:lang w:val="fr-FR" w:eastAsia="zh-CN"/>
        </w:rPr>
        <w:t>protocolIEs</w:t>
      </w:r>
      <w:proofErr w:type="spellEnd"/>
      <w:r>
        <w:rPr>
          <w:lang w:val="fr-FR" w:eastAsia="zh-CN"/>
        </w:rPr>
        <w:tab/>
      </w:r>
      <w:r>
        <w:rPr>
          <w:lang w:val="fr-FR" w:eastAsia="zh-CN"/>
        </w:rPr>
        <w:tab/>
      </w:r>
      <w:proofErr w:type="spellStart"/>
      <w:r>
        <w:rPr>
          <w:lang w:val="fr-FR" w:eastAsia="zh-CN"/>
        </w:rPr>
        <w:t>ProtocolIE</w:t>
      </w:r>
      <w:proofErr w:type="spellEnd"/>
      <w:r>
        <w:rPr>
          <w:lang w:val="fr-FR" w:eastAsia="zh-CN"/>
        </w:rPr>
        <w:t>-Container</w:t>
      </w:r>
      <w:r>
        <w:rPr>
          <w:lang w:val="fr-FR" w:eastAsia="zh-CN"/>
        </w:rPr>
        <w:tab/>
        <w:t xml:space="preserve">{ { </w:t>
      </w:r>
      <w:proofErr w:type="spellStart"/>
      <w:r>
        <w:rPr>
          <w:lang w:val="fr-FR" w:eastAsia="zh-CN"/>
        </w:rPr>
        <w:t>CellTrafficTraceIEs</w:t>
      </w:r>
      <w:proofErr w:type="spellEnd"/>
      <w:r>
        <w:rPr>
          <w:lang w:val="fr-FR" w:eastAsia="zh-CN"/>
        </w:rPr>
        <w:t xml:space="preserve"> } },</w:t>
      </w:r>
    </w:p>
    <w:p w14:paraId="376DFE90" w14:textId="77777777" w:rsidR="00ED2525" w:rsidRDefault="004D4FBC" w:rsidP="004D272E">
      <w:pPr>
        <w:pStyle w:val="PL"/>
        <w:spacing w:after="0" w:line="240" w:lineRule="auto"/>
        <w:ind w:firstLine="390"/>
        <w:rPr>
          <w:lang w:eastAsia="zh-CN"/>
        </w:rPr>
      </w:pPr>
      <w:r>
        <w:rPr>
          <w:lang w:eastAsia="zh-CN"/>
        </w:rPr>
        <w:t>...</w:t>
      </w:r>
    </w:p>
    <w:p w14:paraId="11CB9CA1" w14:textId="77777777" w:rsidR="00ED2525" w:rsidRDefault="004D4FBC" w:rsidP="004D272E">
      <w:pPr>
        <w:pStyle w:val="PL"/>
        <w:spacing w:after="0" w:line="240" w:lineRule="auto"/>
        <w:rPr>
          <w:lang w:eastAsia="zh-CN"/>
        </w:rPr>
      </w:pPr>
      <w:r>
        <w:rPr>
          <w:lang w:eastAsia="zh-CN"/>
        </w:rPr>
        <w:t>}</w:t>
      </w:r>
    </w:p>
    <w:p w14:paraId="4B447673" w14:textId="77777777" w:rsidR="00ED2525" w:rsidRDefault="00ED2525" w:rsidP="004D272E">
      <w:pPr>
        <w:pStyle w:val="PL"/>
        <w:spacing w:after="0" w:line="240" w:lineRule="auto"/>
        <w:rPr>
          <w:lang w:eastAsia="zh-CN"/>
        </w:rPr>
      </w:pPr>
    </w:p>
    <w:p w14:paraId="1C80E8D4" w14:textId="77777777" w:rsidR="00ED2525" w:rsidRDefault="004D4FBC" w:rsidP="004D272E">
      <w:pPr>
        <w:pStyle w:val="PL"/>
        <w:spacing w:after="0" w:line="240" w:lineRule="auto"/>
        <w:rPr>
          <w:lang w:eastAsia="zh-CN"/>
        </w:rPr>
      </w:pPr>
      <w:proofErr w:type="spellStart"/>
      <w:r>
        <w:rPr>
          <w:lang w:eastAsia="zh-CN"/>
        </w:rPr>
        <w:t>CellTrafficTraceIEs</w:t>
      </w:r>
      <w:proofErr w:type="spellEnd"/>
      <w:r>
        <w:rPr>
          <w:lang w:eastAsia="zh-CN"/>
        </w:rPr>
        <w:t xml:space="preserve"> S1AP-PROTOCOL-IES ::= {</w:t>
      </w:r>
    </w:p>
    <w:p w14:paraId="1870D8B2" w14:textId="77777777" w:rsidR="00ED2525" w:rsidRDefault="004D4FBC" w:rsidP="004D272E">
      <w:pPr>
        <w:pStyle w:val="PL"/>
        <w:tabs>
          <w:tab w:val="clear" w:pos="9216"/>
          <w:tab w:val="left" w:pos="9214"/>
        </w:tabs>
        <w:spacing w:after="0" w:line="240" w:lineRule="auto"/>
        <w:rPr>
          <w:lang w:eastAsia="zh-CN"/>
        </w:rPr>
      </w:pPr>
      <w:r>
        <w:rPr>
          <w:lang w:eastAsia="zh-CN"/>
        </w:rPr>
        <w:tab/>
        <w:t>{ID id-MME-UE-S1AP-ID</w:t>
      </w:r>
      <w:r>
        <w:rPr>
          <w:lang w:eastAsia="zh-CN"/>
        </w:rPr>
        <w:tab/>
      </w:r>
      <w:r>
        <w:rPr>
          <w:lang w:eastAsia="zh-CN"/>
        </w:rPr>
        <w:tab/>
      </w:r>
      <w:r>
        <w:rPr>
          <w:lang w:eastAsia="zh-CN"/>
        </w:rPr>
        <w:tab/>
      </w:r>
      <w:r>
        <w:rPr>
          <w:lang w:eastAsia="zh-CN"/>
        </w:rPr>
        <w:tab/>
      </w:r>
      <w:r>
        <w:rPr>
          <w:lang w:eastAsia="zh-CN"/>
        </w:rPr>
        <w:tab/>
        <w:t>CRITICALITY reject</w:t>
      </w:r>
      <w:r>
        <w:rPr>
          <w:lang w:eastAsia="zh-CN"/>
        </w:rPr>
        <w:tab/>
        <w:t>TYPE MME-UE-S1AP-ID</w:t>
      </w:r>
      <w:r>
        <w:rPr>
          <w:lang w:eastAsia="zh-CN"/>
        </w:rPr>
        <w:tab/>
      </w:r>
      <w:r>
        <w:rPr>
          <w:lang w:eastAsia="zh-CN"/>
        </w:rPr>
        <w:tab/>
      </w:r>
      <w:r>
        <w:rPr>
          <w:lang w:eastAsia="zh-CN"/>
        </w:rPr>
        <w:tab/>
      </w:r>
      <w:r>
        <w:rPr>
          <w:lang w:eastAsia="zh-CN"/>
        </w:rPr>
        <w:tab/>
        <w:t>PRESENCE mandatory</w:t>
      </w:r>
      <w:r>
        <w:rPr>
          <w:lang w:eastAsia="zh-CN"/>
        </w:rPr>
        <w:tab/>
        <w:t>}|</w:t>
      </w:r>
    </w:p>
    <w:p w14:paraId="3C35E9AC" w14:textId="77777777" w:rsidR="00ED2525" w:rsidRDefault="004D4FBC" w:rsidP="004D272E">
      <w:pPr>
        <w:pStyle w:val="PL"/>
        <w:tabs>
          <w:tab w:val="clear" w:pos="9216"/>
          <w:tab w:val="left" w:pos="9214"/>
        </w:tabs>
        <w:spacing w:after="0" w:line="240" w:lineRule="auto"/>
        <w:rPr>
          <w:lang w:eastAsia="zh-CN"/>
        </w:rPr>
      </w:pPr>
      <w:r>
        <w:rPr>
          <w:lang w:eastAsia="zh-CN"/>
        </w:rPr>
        <w:tab/>
        <w:t>{ID id-eNB-UE-S1AP-ID</w:t>
      </w:r>
      <w:r>
        <w:rPr>
          <w:lang w:eastAsia="zh-CN"/>
        </w:rPr>
        <w:tab/>
      </w:r>
      <w:r>
        <w:rPr>
          <w:lang w:eastAsia="zh-CN"/>
        </w:rPr>
        <w:tab/>
      </w:r>
      <w:r>
        <w:rPr>
          <w:lang w:eastAsia="zh-CN"/>
        </w:rPr>
        <w:tab/>
      </w:r>
      <w:r>
        <w:rPr>
          <w:lang w:eastAsia="zh-CN"/>
        </w:rPr>
        <w:tab/>
      </w:r>
      <w:r>
        <w:rPr>
          <w:lang w:eastAsia="zh-CN"/>
        </w:rPr>
        <w:tab/>
        <w:t>CRITICALITY reject</w:t>
      </w:r>
      <w:r>
        <w:rPr>
          <w:lang w:eastAsia="zh-CN"/>
        </w:rPr>
        <w:tab/>
        <w:t>TYPE ENB-UE-S1AP-ID</w:t>
      </w:r>
      <w:r>
        <w:rPr>
          <w:lang w:eastAsia="zh-CN"/>
        </w:rPr>
        <w:tab/>
      </w:r>
      <w:r>
        <w:rPr>
          <w:lang w:eastAsia="zh-CN"/>
        </w:rPr>
        <w:tab/>
      </w:r>
      <w:r>
        <w:rPr>
          <w:lang w:eastAsia="zh-CN"/>
        </w:rPr>
        <w:tab/>
      </w:r>
      <w:r>
        <w:rPr>
          <w:lang w:eastAsia="zh-CN"/>
        </w:rPr>
        <w:tab/>
        <w:t>PRESENCE mandatory</w:t>
      </w:r>
      <w:r>
        <w:rPr>
          <w:lang w:eastAsia="zh-CN"/>
        </w:rPr>
        <w:tab/>
        <w:t>}|</w:t>
      </w:r>
    </w:p>
    <w:p w14:paraId="7B52507C" w14:textId="77777777" w:rsidR="00ED2525" w:rsidRDefault="004D4FBC" w:rsidP="004D272E">
      <w:pPr>
        <w:pStyle w:val="PL"/>
        <w:tabs>
          <w:tab w:val="clear" w:pos="9216"/>
          <w:tab w:val="left" w:pos="9214"/>
        </w:tabs>
        <w:spacing w:after="0" w:line="240" w:lineRule="auto"/>
        <w:rPr>
          <w:lang w:eastAsia="zh-CN"/>
        </w:rPr>
      </w:pPr>
      <w:r>
        <w:rPr>
          <w:lang w:eastAsia="zh-CN"/>
        </w:rPr>
        <w:tab/>
        <w:t>{ID id-E-UTRAN-Trace-ID</w:t>
      </w:r>
      <w:r>
        <w:rPr>
          <w:lang w:eastAsia="zh-CN"/>
        </w:rPr>
        <w:tab/>
      </w:r>
      <w:r>
        <w:rPr>
          <w:lang w:eastAsia="zh-CN"/>
        </w:rPr>
        <w:tab/>
      </w:r>
      <w:r>
        <w:rPr>
          <w:lang w:eastAsia="zh-CN"/>
        </w:rPr>
        <w:tab/>
      </w:r>
      <w:r>
        <w:rPr>
          <w:lang w:eastAsia="zh-CN"/>
        </w:rPr>
        <w:tab/>
      </w:r>
      <w:r>
        <w:rPr>
          <w:lang w:eastAsia="zh-CN"/>
        </w:rPr>
        <w:tab/>
        <w:t>CRITICALITY ignore</w:t>
      </w:r>
      <w:r>
        <w:rPr>
          <w:lang w:eastAsia="zh-CN"/>
        </w:rPr>
        <w:tab/>
        <w:t>TYPE E-UTRAN-Trace-ID</w:t>
      </w:r>
      <w:r>
        <w:rPr>
          <w:lang w:eastAsia="zh-CN"/>
        </w:rPr>
        <w:tab/>
      </w:r>
      <w:r>
        <w:rPr>
          <w:lang w:eastAsia="zh-CN"/>
        </w:rPr>
        <w:tab/>
      </w:r>
      <w:r>
        <w:rPr>
          <w:lang w:eastAsia="zh-CN"/>
        </w:rPr>
        <w:tab/>
        <w:t>PRESENCE mandatory</w:t>
      </w:r>
      <w:r>
        <w:rPr>
          <w:lang w:eastAsia="zh-CN"/>
        </w:rPr>
        <w:tab/>
        <w:t>}|</w:t>
      </w:r>
    </w:p>
    <w:p w14:paraId="1FE69F8F" w14:textId="77777777" w:rsidR="00ED2525" w:rsidRDefault="004D4FBC" w:rsidP="004D272E">
      <w:pPr>
        <w:pStyle w:val="PL"/>
        <w:tabs>
          <w:tab w:val="clear" w:pos="9216"/>
          <w:tab w:val="left" w:pos="9214"/>
        </w:tabs>
        <w:spacing w:after="0" w:line="240" w:lineRule="auto"/>
        <w:rPr>
          <w:lang w:eastAsia="zh-CN"/>
        </w:rPr>
      </w:pPr>
      <w:r>
        <w:rPr>
          <w:lang w:eastAsia="zh-CN"/>
        </w:rPr>
        <w:tab/>
        <w:t>{ID id-EUTRAN-CGI</w:t>
      </w:r>
      <w:r>
        <w:rPr>
          <w:lang w:eastAsia="zh-CN"/>
        </w:rPr>
        <w:tab/>
      </w:r>
      <w:r>
        <w:rPr>
          <w:lang w:eastAsia="zh-CN"/>
        </w:rPr>
        <w:tab/>
      </w:r>
      <w:r>
        <w:rPr>
          <w:lang w:eastAsia="zh-CN"/>
        </w:rPr>
        <w:tab/>
      </w:r>
      <w:r>
        <w:rPr>
          <w:lang w:eastAsia="zh-CN"/>
        </w:rPr>
        <w:tab/>
      </w:r>
      <w:r>
        <w:rPr>
          <w:lang w:eastAsia="zh-CN"/>
        </w:rPr>
        <w:tab/>
      </w:r>
      <w:r>
        <w:rPr>
          <w:lang w:eastAsia="zh-CN"/>
        </w:rPr>
        <w:tab/>
        <w:t>CRITICALITY ignore</w:t>
      </w:r>
      <w:r>
        <w:rPr>
          <w:lang w:eastAsia="zh-CN"/>
        </w:rPr>
        <w:tab/>
        <w:t>TYPE EUTRAN-CGI</w:t>
      </w:r>
      <w:r>
        <w:rPr>
          <w:lang w:eastAsia="zh-CN"/>
        </w:rPr>
        <w:tab/>
      </w:r>
      <w:r>
        <w:rPr>
          <w:lang w:eastAsia="zh-CN"/>
        </w:rPr>
        <w:tab/>
      </w:r>
      <w:r>
        <w:rPr>
          <w:lang w:eastAsia="zh-CN"/>
        </w:rPr>
        <w:tab/>
      </w:r>
      <w:r>
        <w:rPr>
          <w:lang w:eastAsia="zh-CN"/>
        </w:rPr>
        <w:tab/>
      </w:r>
      <w:r>
        <w:rPr>
          <w:lang w:eastAsia="zh-CN"/>
        </w:rPr>
        <w:tab/>
        <w:t>PRESENCE mandatory</w:t>
      </w:r>
      <w:r>
        <w:rPr>
          <w:lang w:eastAsia="zh-CN"/>
        </w:rPr>
        <w:tab/>
        <w:t>}|</w:t>
      </w:r>
    </w:p>
    <w:p w14:paraId="6D83E3D3" w14:textId="77777777" w:rsidR="00ED2525" w:rsidRDefault="004D4FBC" w:rsidP="004D272E">
      <w:pPr>
        <w:pStyle w:val="PL"/>
        <w:tabs>
          <w:tab w:val="clear" w:pos="9216"/>
          <w:tab w:val="left" w:pos="9214"/>
        </w:tabs>
        <w:spacing w:after="0" w:line="240" w:lineRule="auto"/>
        <w:rPr>
          <w:lang w:eastAsia="zh-CN"/>
        </w:rPr>
      </w:pPr>
      <w:r>
        <w:rPr>
          <w:lang w:eastAsia="zh-CN"/>
        </w:rPr>
        <w:tab/>
        <w:t>{ID id-</w:t>
      </w:r>
      <w:proofErr w:type="spellStart"/>
      <w:r>
        <w:rPr>
          <w:lang w:eastAsia="zh-CN"/>
        </w:rPr>
        <w:t>TraceCollectionEntityIPAddress</w:t>
      </w:r>
      <w:proofErr w:type="spellEnd"/>
      <w:r>
        <w:rPr>
          <w:lang w:eastAsia="zh-CN"/>
        </w:rPr>
        <w:tab/>
        <w:t>CRITICALITY ignore</w:t>
      </w:r>
      <w:r>
        <w:rPr>
          <w:lang w:eastAsia="zh-CN"/>
        </w:rPr>
        <w:tab/>
        <w:t xml:space="preserve">TYPE </w:t>
      </w:r>
      <w:proofErr w:type="spellStart"/>
      <w:r>
        <w:rPr>
          <w:lang w:eastAsia="zh-CN"/>
        </w:rPr>
        <w:t>TransportLayerAddress</w:t>
      </w:r>
      <w:proofErr w:type="spellEnd"/>
      <w:r>
        <w:rPr>
          <w:lang w:eastAsia="zh-CN"/>
        </w:rPr>
        <w:tab/>
      </w:r>
      <w:r>
        <w:rPr>
          <w:lang w:eastAsia="zh-CN"/>
        </w:rPr>
        <w:tab/>
        <w:t>PRESENCE mandatory</w:t>
      </w:r>
      <w:r>
        <w:rPr>
          <w:lang w:eastAsia="zh-CN"/>
        </w:rPr>
        <w:tab/>
        <w:t>}|</w:t>
      </w:r>
    </w:p>
    <w:p w14:paraId="77C7FC4D" w14:textId="77777777" w:rsidR="00ED2525" w:rsidRDefault="004D4FBC" w:rsidP="004D272E">
      <w:pPr>
        <w:pStyle w:val="PL"/>
        <w:tabs>
          <w:tab w:val="clear" w:pos="9216"/>
          <w:tab w:val="left" w:pos="9214"/>
        </w:tabs>
        <w:spacing w:after="0" w:line="240" w:lineRule="auto"/>
        <w:rPr>
          <w:lang w:eastAsia="zh-CN"/>
        </w:rPr>
      </w:pPr>
      <w:r>
        <w:rPr>
          <w:lang w:eastAsia="zh-CN"/>
        </w:rPr>
        <w:tab/>
        <w:t>{ID id-</w:t>
      </w:r>
      <w:proofErr w:type="spellStart"/>
      <w:r>
        <w:rPr>
          <w:lang w:eastAsia="zh-CN"/>
        </w:rPr>
        <w:t>PrivacyIndicator</w:t>
      </w:r>
      <w:proofErr w:type="spellEnd"/>
      <w:r>
        <w:rPr>
          <w:lang w:eastAsia="zh-CN"/>
        </w:rPr>
        <w:tab/>
      </w:r>
      <w:r>
        <w:rPr>
          <w:lang w:eastAsia="zh-CN"/>
        </w:rPr>
        <w:tab/>
      </w:r>
      <w:r>
        <w:rPr>
          <w:lang w:eastAsia="zh-CN"/>
        </w:rPr>
        <w:tab/>
      </w:r>
      <w:r>
        <w:rPr>
          <w:lang w:eastAsia="zh-CN"/>
        </w:rPr>
        <w:tab/>
      </w:r>
      <w:r>
        <w:rPr>
          <w:lang w:eastAsia="zh-CN"/>
        </w:rPr>
        <w:tab/>
        <w:t>CRITICALITY ignore</w:t>
      </w:r>
      <w:r>
        <w:rPr>
          <w:lang w:eastAsia="zh-CN"/>
        </w:rPr>
        <w:tab/>
        <w:t xml:space="preserve">TYPE </w:t>
      </w:r>
      <w:proofErr w:type="spellStart"/>
      <w:r>
        <w:rPr>
          <w:lang w:eastAsia="zh-CN"/>
        </w:rPr>
        <w:t>PrivacyIndicator</w:t>
      </w:r>
      <w:proofErr w:type="spellEnd"/>
      <w:r>
        <w:rPr>
          <w:lang w:eastAsia="zh-CN"/>
        </w:rPr>
        <w:tab/>
      </w:r>
      <w:r>
        <w:rPr>
          <w:lang w:eastAsia="zh-CN"/>
        </w:rPr>
        <w:tab/>
      </w:r>
      <w:r>
        <w:rPr>
          <w:lang w:eastAsia="zh-CN"/>
        </w:rPr>
        <w:tab/>
        <w:t>PRESENCE optional</w:t>
      </w:r>
      <w:r>
        <w:rPr>
          <w:lang w:eastAsia="zh-CN"/>
        </w:rPr>
        <w:tab/>
        <w:t>},</w:t>
      </w:r>
    </w:p>
    <w:p w14:paraId="4E27107B" w14:textId="77777777" w:rsidR="00ED2525" w:rsidRDefault="004D4FBC" w:rsidP="004D27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spacing w:after="0" w:line="240" w:lineRule="auto"/>
        <w:rPr>
          <w:lang w:eastAsia="zh-CN"/>
        </w:rPr>
      </w:pPr>
      <w:r>
        <w:rPr>
          <w:lang w:eastAsia="zh-CN"/>
        </w:rPr>
        <w:tab/>
        <w:t>...</w:t>
      </w:r>
    </w:p>
    <w:p w14:paraId="4BB017EC" w14:textId="77777777" w:rsidR="00ED2525" w:rsidRDefault="004D4FBC" w:rsidP="004D27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spacing w:after="0" w:line="240" w:lineRule="auto"/>
        <w:ind w:left="7440" w:hangingChars="4650" w:hanging="7440"/>
        <w:rPr>
          <w:lang w:eastAsia="zh-CN"/>
        </w:rPr>
      </w:pPr>
      <w:r>
        <w:rPr>
          <w:lang w:eastAsia="zh-CN"/>
        </w:rPr>
        <w:t>}</w:t>
      </w:r>
    </w:p>
    <w:p w14:paraId="3D929F63" w14:textId="77777777" w:rsidR="00ED2525" w:rsidRDefault="00ED2525" w:rsidP="004D272E">
      <w:pPr>
        <w:pStyle w:val="PL"/>
        <w:spacing w:after="0" w:line="240" w:lineRule="auto"/>
        <w:ind w:left="7440" w:hangingChars="4650" w:hanging="7440"/>
        <w:rPr>
          <w:lang w:eastAsia="zh-CN"/>
        </w:rPr>
      </w:pPr>
    </w:p>
    <w:p w14:paraId="3CF96CF6" w14:textId="77777777" w:rsidR="00ED2525" w:rsidRDefault="004D4FBC" w:rsidP="004D272E">
      <w:pPr>
        <w:pStyle w:val="PL"/>
        <w:spacing w:after="0" w:line="240" w:lineRule="auto"/>
        <w:rPr>
          <w:snapToGrid w:val="0"/>
        </w:rPr>
      </w:pPr>
      <w:r>
        <w:rPr>
          <w:snapToGrid w:val="0"/>
        </w:rPr>
        <w:t>-- **************************************************************</w:t>
      </w:r>
    </w:p>
    <w:p w14:paraId="47D5E498" w14:textId="77777777" w:rsidR="00ED2525" w:rsidRDefault="004D4FBC" w:rsidP="004D272E">
      <w:pPr>
        <w:pStyle w:val="PL"/>
        <w:spacing w:after="0" w:line="240" w:lineRule="auto"/>
        <w:rPr>
          <w:snapToGrid w:val="0"/>
        </w:rPr>
      </w:pPr>
      <w:r>
        <w:rPr>
          <w:snapToGrid w:val="0"/>
        </w:rPr>
        <w:t>--</w:t>
      </w:r>
    </w:p>
    <w:p w14:paraId="73AF8324" w14:textId="77777777" w:rsidR="00ED2525" w:rsidRDefault="004D4FBC" w:rsidP="004D272E">
      <w:pPr>
        <w:pStyle w:val="PL"/>
        <w:spacing w:after="0" w:line="240" w:lineRule="auto"/>
        <w:outlineLvl w:val="3"/>
        <w:rPr>
          <w:snapToGrid w:val="0"/>
        </w:rPr>
      </w:pPr>
      <w:r>
        <w:rPr>
          <w:snapToGrid w:val="0"/>
        </w:rPr>
        <w:t>-- LOCATION ELEMENTARY PROCEDURES</w:t>
      </w:r>
    </w:p>
    <w:p w14:paraId="2F46F9CF" w14:textId="77777777" w:rsidR="00ED2525" w:rsidRDefault="004D4FBC" w:rsidP="004D272E">
      <w:pPr>
        <w:pStyle w:val="PL"/>
        <w:spacing w:after="0" w:line="240" w:lineRule="auto"/>
        <w:rPr>
          <w:snapToGrid w:val="0"/>
        </w:rPr>
      </w:pPr>
      <w:r>
        <w:rPr>
          <w:snapToGrid w:val="0"/>
        </w:rPr>
        <w:t>--</w:t>
      </w:r>
    </w:p>
    <w:p w14:paraId="50EA4C3F" w14:textId="77777777" w:rsidR="00ED2525" w:rsidRDefault="004D4FBC" w:rsidP="004D272E">
      <w:pPr>
        <w:pStyle w:val="PL"/>
        <w:spacing w:after="0" w:line="240" w:lineRule="auto"/>
        <w:rPr>
          <w:snapToGrid w:val="0"/>
        </w:rPr>
      </w:pPr>
      <w:r>
        <w:rPr>
          <w:snapToGrid w:val="0"/>
        </w:rPr>
        <w:t>-- **************************************************************</w:t>
      </w:r>
    </w:p>
    <w:p w14:paraId="477BE2C1" w14:textId="77777777" w:rsidR="00ED2525" w:rsidRDefault="00ED2525" w:rsidP="004D272E">
      <w:pPr>
        <w:pStyle w:val="PL"/>
        <w:spacing w:after="0" w:line="240" w:lineRule="auto"/>
        <w:rPr>
          <w:snapToGrid w:val="0"/>
        </w:rPr>
      </w:pPr>
    </w:p>
    <w:p w14:paraId="76B6E618" w14:textId="77777777" w:rsidR="00ED2525" w:rsidRDefault="004D4FBC" w:rsidP="004D272E">
      <w:pPr>
        <w:pStyle w:val="PL"/>
        <w:spacing w:after="0" w:line="240" w:lineRule="auto"/>
        <w:rPr>
          <w:snapToGrid w:val="0"/>
        </w:rPr>
      </w:pPr>
      <w:r>
        <w:rPr>
          <w:snapToGrid w:val="0"/>
        </w:rPr>
        <w:t>-- **************************************************************</w:t>
      </w:r>
    </w:p>
    <w:p w14:paraId="61A61AB5" w14:textId="77777777" w:rsidR="00ED2525" w:rsidRDefault="004D4FBC" w:rsidP="004D272E">
      <w:pPr>
        <w:pStyle w:val="PL"/>
        <w:spacing w:after="0" w:line="240" w:lineRule="auto"/>
        <w:rPr>
          <w:snapToGrid w:val="0"/>
        </w:rPr>
      </w:pPr>
      <w:r>
        <w:rPr>
          <w:snapToGrid w:val="0"/>
        </w:rPr>
        <w:t>--</w:t>
      </w:r>
    </w:p>
    <w:p w14:paraId="3C5B727D" w14:textId="77777777" w:rsidR="00ED2525" w:rsidRDefault="004D4FBC" w:rsidP="004D272E">
      <w:pPr>
        <w:pStyle w:val="PL"/>
        <w:spacing w:after="0" w:line="240" w:lineRule="auto"/>
        <w:outlineLvl w:val="4"/>
        <w:rPr>
          <w:snapToGrid w:val="0"/>
          <w:lang w:eastAsia="zh-CN"/>
        </w:rPr>
      </w:pPr>
      <w:r>
        <w:rPr>
          <w:snapToGrid w:val="0"/>
        </w:rPr>
        <w:lastRenderedPageBreak/>
        <w:t xml:space="preserve">-- </w:t>
      </w:r>
      <w:r>
        <w:rPr>
          <w:snapToGrid w:val="0"/>
          <w:lang w:eastAsia="zh-CN"/>
        </w:rPr>
        <w:t>Location</w:t>
      </w:r>
      <w:r>
        <w:rPr>
          <w:snapToGrid w:val="0"/>
        </w:rPr>
        <w:t xml:space="preserve"> </w:t>
      </w:r>
      <w:r>
        <w:rPr>
          <w:snapToGrid w:val="0"/>
          <w:lang w:eastAsia="zh-CN"/>
        </w:rPr>
        <w:t>Reporting</w:t>
      </w:r>
      <w:r>
        <w:rPr>
          <w:snapToGrid w:val="0"/>
        </w:rPr>
        <w:t xml:space="preserve"> </w:t>
      </w:r>
      <w:r>
        <w:rPr>
          <w:snapToGrid w:val="0"/>
          <w:lang w:eastAsia="zh-CN"/>
        </w:rPr>
        <w:t>Control</w:t>
      </w:r>
    </w:p>
    <w:p w14:paraId="1B43EBFF" w14:textId="77777777" w:rsidR="00ED2525" w:rsidRDefault="004D4FBC" w:rsidP="004D272E">
      <w:pPr>
        <w:pStyle w:val="PL"/>
        <w:spacing w:after="0" w:line="240" w:lineRule="auto"/>
        <w:rPr>
          <w:snapToGrid w:val="0"/>
        </w:rPr>
      </w:pPr>
      <w:r>
        <w:rPr>
          <w:snapToGrid w:val="0"/>
        </w:rPr>
        <w:t>--</w:t>
      </w:r>
    </w:p>
    <w:p w14:paraId="17C14D29" w14:textId="77777777" w:rsidR="00ED2525" w:rsidRDefault="004D4FBC" w:rsidP="004D272E">
      <w:pPr>
        <w:pStyle w:val="PL"/>
        <w:spacing w:after="0" w:line="240" w:lineRule="auto"/>
        <w:rPr>
          <w:snapToGrid w:val="0"/>
        </w:rPr>
      </w:pPr>
      <w:r>
        <w:rPr>
          <w:snapToGrid w:val="0"/>
        </w:rPr>
        <w:t>-- **************************************************************</w:t>
      </w:r>
    </w:p>
    <w:p w14:paraId="6DB9E839" w14:textId="77777777" w:rsidR="00ED2525" w:rsidRDefault="00ED2525" w:rsidP="004D272E">
      <w:pPr>
        <w:pStyle w:val="PL"/>
        <w:spacing w:after="0" w:line="240" w:lineRule="auto"/>
        <w:rPr>
          <w:snapToGrid w:val="0"/>
        </w:rPr>
      </w:pPr>
    </w:p>
    <w:p w14:paraId="100EB3BE" w14:textId="77777777" w:rsidR="00ED2525" w:rsidRDefault="004D4FBC" w:rsidP="004D272E">
      <w:pPr>
        <w:pStyle w:val="PL"/>
        <w:spacing w:after="0" w:line="240" w:lineRule="auto"/>
        <w:rPr>
          <w:snapToGrid w:val="0"/>
        </w:rPr>
      </w:pPr>
      <w:proofErr w:type="spellStart"/>
      <w:r>
        <w:rPr>
          <w:snapToGrid w:val="0"/>
          <w:lang w:eastAsia="zh-CN"/>
        </w:rPr>
        <w:t>LocationReportingControl</w:t>
      </w:r>
      <w:proofErr w:type="spellEnd"/>
      <w:r>
        <w:rPr>
          <w:snapToGrid w:val="0"/>
        </w:rPr>
        <w:t xml:space="preserve"> ::= SEQUENCE {</w:t>
      </w:r>
    </w:p>
    <w:p w14:paraId="1F123C3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r>
        <w:rPr>
          <w:snapToGrid w:val="0"/>
          <w:lang w:eastAsia="zh-CN"/>
        </w:rPr>
        <w:t xml:space="preserve"> </w:t>
      </w:r>
      <w:proofErr w:type="spellStart"/>
      <w:r>
        <w:rPr>
          <w:snapToGrid w:val="0"/>
          <w:lang w:eastAsia="zh-CN"/>
        </w:rPr>
        <w:t>LocationReportingControl</w:t>
      </w:r>
      <w:r>
        <w:rPr>
          <w:snapToGrid w:val="0"/>
        </w:rPr>
        <w:t>IEs</w:t>
      </w:r>
      <w:proofErr w:type="spellEnd"/>
      <w:r>
        <w:rPr>
          <w:snapToGrid w:val="0"/>
        </w:rPr>
        <w:t>} },</w:t>
      </w:r>
    </w:p>
    <w:p w14:paraId="199BF82C" w14:textId="77777777" w:rsidR="00ED2525" w:rsidRDefault="004D4FBC" w:rsidP="004D272E">
      <w:pPr>
        <w:pStyle w:val="PL"/>
        <w:spacing w:after="0" w:line="240" w:lineRule="auto"/>
        <w:rPr>
          <w:snapToGrid w:val="0"/>
        </w:rPr>
      </w:pPr>
      <w:r>
        <w:rPr>
          <w:snapToGrid w:val="0"/>
        </w:rPr>
        <w:tab/>
        <w:t>...</w:t>
      </w:r>
    </w:p>
    <w:p w14:paraId="0F8C77B2" w14:textId="77777777" w:rsidR="00ED2525" w:rsidRDefault="004D4FBC" w:rsidP="004D272E">
      <w:pPr>
        <w:pStyle w:val="PL"/>
        <w:spacing w:after="0" w:line="240" w:lineRule="auto"/>
        <w:rPr>
          <w:snapToGrid w:val="0"/>
        </w:rPr>
      </w:pPr>
      <w:r>
        <w:rPr>
          <w:snapToGrid w:val="0"/>
        </w:rPr>
        <w:t>}</w:t>
      </w:r>
    </w:p>
    <w:p w14:paraId="1AD894A0" w14:textId="77777777" w:rsidR="00ED2525" w:rsidRDefault="00ED2525" w:rsidP="004D272E">
      <w:pPr>
        <w:pStyle w:val="PL"/>
        <w:spacing w:after="0" w:line="240" w:lineRule="auto"/>
        <w:rPr>
          <w:snapToGrid w:val="0"/>
        </w:rPr>
      </w:pPr>
    </w:p>
    <w:p w14:paraId="01CA7101" w14:textId="77777777" w:rsidR="00ED2525" w:rsidRDefault="004D4FBC" w:rsidP="004D272E">
      <w:pPr>
        <w:pStyle w:val="PL"/>
        <w:spacing w:after="0" w:line="240" w:lineRule="auto"/>
        <w:rPr>
          <w:snapToGrid w:val="0"/>
        </w:rPr>
      </w:pPr>
      <w:proofErr w:type="spellStart"/>
      <w:r>
        <w:rPr>
          <w:snapToGrid w:val="0"/>
          <w:lang w:eastAsia="zh-CN"/>
        </w:rPr>
        <w:t>LocationReportingControl</w:t>
      </w:r>
      <w:r>
        <w:rPr>
          <w:snapToGrid w:val="0"/>
        </w:rPr>
        <w:t>IEs</w:t>
      </w:r>
      <w:proofErr w:type="spellEnd"/>
      <w:r>
        <w:rPr>
          <w:snapToGrid w:val="0"/>
        </w:rPr>
        <w:t xml:space="preserve"> S1AP-PROTOCOL-IES ::= {</w:t>
      </w:r>
    </w:p>
    <w:p w14:paraId="4E5DF3A7"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55921AB"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476D58FD" w14:textId="77777777" w:rsidR="00ED2525" w:rsidRDefault="004D4FBC" w:rsidP="004D272E">
      <w:pPr>
        <w:pStyle w:val="PL"/>
        <w:spacing w:after="0" w:line="240" w:lineRule="auto"/>
        <w:rPr>
          <w:snapToGrid w:val="0"/>
        </w:rPr>
      </w:pPr>
      <w:r>
        <w:rPr>
          <w:snapToGrid w:val="0"/>
        </w:rPr>
        <w:tab/>
        <w:t>{ ID id-</w:t>
      </w:r>
      <w:proofErr w:type="spellStart"/>
      <w:r>
        <w:rPr>
          <w:snapToGrid w:val="0"/>
          <w:lang w:eastAsia="zh-CN"/>
        </w:rPr>
        <w:t>RequestType</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lang w:eastAsia="zh-CN"/>
        </w:rPr>
        <w:t>RequestType</w:t>
      </w:r>
      <w:proofErr w:type="spellEnd"/>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48FBC0C5" w14:textId="77777777" w:rsidR="00ED2525" w:rsidRDefault="004D4FBC" w:rsidP="004D272E">
      <w:pPr>
        <w:pStyle w:val="PL"/>
        <w:spacing w:after="0" w:line="240" w:lineRule="auto"/>
        <w:rPr>
          <w:snapToGrid w:val="0"/>
        </w:rPr>
      </w:pPr>
      <w:r>
        <w:rPr>
          <w:snapToGrid w:val="0"/>
        </w:rPr>
        <w:tab/>
        <w:t>...</w:t>
      </w:r>
    </w:p>
    <w:p w14:paraId="7D1F1DC1" w14:textId="77777777" w:rsidR="00ED2525" w:rsidRDefault="004D4FBC" w:rsidP="004D272E">
      <w:pPr>
        <w:pStyle w:val="PL"/>
        <w:spacing w:after="0" w:line="240" w:lineRule="auto"/>
        <w:rPr>
          <w:snapToGrid w:val="0"/>
          <w:lang w:eastAsia="zh-CN"/>
        </w:rPr>
      </w:pPr>
      <w:r>
        <w:rPr>
          <w:snapToGrid w:val="0"/>
        </w:rPr>
        <w:t>}</w:t>
      </w:r>
    </w:p>
    <w:p w14:paraId="2DC56D4D" w14:textId="77777777" w:rsidR="00ED2525" w:rsidRDefault="00ED2525" w:rsidP="004D272E">
      <w:pPr>
        <w:pStyle w:val="PL"/>
        <w:spacing w:after="0" w:line="240" w:lineRule="auto"/>
        <w:rPr>
          <w:lang w:eastAsia="zh-CN"/>
        </w:rPr>
      </w:pPr>
    </w:p>
    <w:p w14:paraId="09FEE3F0" w14:textId="77777777" w:rsidR="00ED2525" w:rsidRDefault="004D4FBC" w:rsidP="004D272E">
      <w:pPr>
        <w:pStyle w:val="PL"/>
        <w:spacing w:after="0" w:line="240" w:lineRule="auto"/>
        <w:rPr>
          <w:snapToGrid w:val="0"/>
        </w:rPr>
      </w:pPr>
      <w:r>
        <w:rPr>
          <w:snapToGrid w:val="0"/>
        </w:rPr>
        <w:t>-- **************************************************************</w:t>
      </w:r>
    </w:p>
    <w:p w14:paraId="127B342C" w14:textId="77777777" w:rsidR="00ED2525" w:rsidRDefault="004D4FBC" w:rsidP="004D272E">
      <w:pPr>
        <w:pStyle w:val="PL"/>
        <w:spacing w:after="0" w:line="240" w:lineRule="auto"/>
        <w:rPr>
          <w:snapToGrid w:val="0"/>
        </w:rPr>
      </w:pPr>
      <w:r>
        <w:rPr>
          <w:snapToGrid w:val="0"/>
        </w:rPr>
        <w:t>--</w:t>
      </w:r>
    </w:p>
    <w:p w14:paraId="1B8D487D" w14:textId="77777777" w:rsidR="00ED2525" w:rsidRDefault="004D4FBC" w:rsidP="004D272E">
      <w:pPr>
        <w:pStyle w:val="PL"/>
        <w:spacing w:after="0" w:line="240" w:lineRule="auto"/>
        <w:outlineLvl w:val="4"/>
        <w:rPr>
          <w:snapToGrid w:val="0"/>
          <w:lang w:eastAsia="zh-CN"/>
        </w:rPr>
      </w:pPr>
      <w:r>
        <w:rPr>
          <w:snapToGrid w:val="0"/>
        </w:rPr>
        <w:t xml:space="preserve">-- </w:t>
      </w:r>
      <w:r>
        <w:rPr>
          <w:snapToGrid w:val="0"/>
          <w:lang w:eastAsia="zh-CN"/>
        </w:rPr>
        <w:t>Location</w:t>
      </w:r>
      <w:r>
        <w:rPr>
          <w:snapToGrid w:val="0"/>
        </w:rPr>
        <w:t xml:space="preserve"> </w:t>
      </w:r>
      <w:r>
        <w:rPr>
          <w:snapToGrid w:val="0"/>
          <w:lang w:eastAsia="zh-CN"/>
        </w:rPr>
        <w:t>Report Failure Indication</w:t>
      </w:r>
    </w:p>
    <w:p w14:paraId="1622A859" w14:textId="77777777" w:rsidR="00ED2525" w:rsidRDefault="004D4FBC" w:rsidP="004D272E">
      <w:pPr>
        <w:pStyle w:val="PL"/>
        <w:spacing w:after="0" w:line="240" w:lineRule="auto"/>
        <w:rPr>
          <w:snapToGrid w:val="0"/>
        </w:rPr>
      </w:pPr>
      <w:r>
        <w:rPr>
          <w:snapToGrid w:val="0"/>
        </w:rPr>
        <w:t>--</w:t>
      </w:r>
    </w:p>
    <w:p w14:paraId="4AA11601" w14:textId="77777777" w:rsidR="00ED2525" w:rsidRDefault="004D4FBC" w:rsidP="004D272E">
      <w:pPr>
        <w:pStyle w:val="PL"/>
        <w:spacing w:after="0" w:line="240" w:lineRule="auto"/>
        <w:rPr>
          <w:snapToGrid w:val="0"/>
        </w:rPr>
      </w:pPr>
      <w:r>
        <w:rPr>
          <w:snapToGrid w:val="0"/>
        </w:rPr>
        <w:t>-- **************************************************************</w:t>
      </w:r>
    </w:p>
    <w:p w14:paraId="20D5FCA2" w14:textId="77777777" w:rsidR="00ED2525" w:rsidRDefault="00ED2525" w:rsidP="004D272E">
      <w:pPr>
        <w:pStyle w:val="PL"/>
        <w:spacing w:after="0" w:line="240" w:lineRule="auto"/>
        <w:rPr>
          <w:snapToGrid w:val="0"/>
        </w:rPr>
      </w:pPr>
    </w:p>
    <w:p w14:paraId="4C498547" w14:textId="77777777" w:rsidR="00ED2525" w:rsidRDefault="004D4FBC" w:rsidP="004D272E">
      <w:pPr>
        <w:pStyle w:val="PL"/>
        <w:spacing w:after="0" w:line="240" w:lineRule="auto"/>
        <w:rPr>
          <w:snapToGrid w:val="0"/>
        </w:rPr>
      </w:pPr>
      <w:proofErr w:type="spellStart"/>
      <w:r>
        <w:rPr>
          <w:snapToGrid w:val="0"/>
          <w:lang w:eastAsia="zh-CN"/>
        </w:rPr>
        <w:t>LocationReportingFailureIndication</w:t>
      </w:r>
      <w:proofErr w:type="spellEnd"/>
      <w:r>
        <w:rPr>
          <w:snapToGrid w:val="0"/>
          <w:lang w:eastAsia="zh-CN"/>
        </w:rPr>
        <w:t xml:space="preserve"> </w:t>
      </w:r>
      <w:r>
        <w:rPr>
          <w:snapToGrid w:val="0"/>
        </w:rPr>
        <w:t>::= SEQUENCE {</w:t>
      </w:r>
    </w:p>
    <w:p w14:paraId="3B8AD80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r>
        <w:rPr>
          <w:snapToGrid w:val="0"/>
          <w:lang w:eastAsia="zh-CN"/>
        </w:rPr>
        <w:t xml:space="preserve"> </w:t>
      </w:r>
      <w:proofErr w:type="spellStart"/>
      <w:r>
        <w:rPr>
          <w:snapToGrid w:val="0"/>
          <w:lang w:eastAsia="zh-CN"/>
        </w:rPr>
        <w:t>LocationReportingFailureIndication</w:t>
      </w:r>
      <w:r>
        <w:rPr>
          <w:snapToGrid w:val="0"/>
        </w:rPr>
        <w:t>IEs</w:t>
      </w:r>
      <w:proofErr w:type="spellEnd"/>
      <w:r>
        <w:rPr>
          <w:snapToGrid w:val="0"/>
        </w:rPr>
        <w:t>} },</w:t>
      </w:r>
    </w:p>
    <w:p w14:paraId="588D3E5B" w14:textId="77777777" w:rsidR="00ED2525" w:rsidRDefault="004D4FBC" w:rsidP="004D272E">
      <w:pPr>
        <w:pStyle w:val="PL"/>
        <w:spacing w:after="0" w:line="240" w:lineRule="auto"/>
        <w:rPr>
          <w:snapToGrid w:val="0"/>
        </w:rPr>
      </w:pPr>
      <w:r>
        <w:rPr>
          <w:snapToGrid w:val="0"/>
        </w:rPr>
        <w:tab/>
        <w:t>...</w:t>
      </w:r>
    </w:p>
    <w:p w14:paraId="3D9E1867" w14:textId="77777777" w:rsidR="00ED2525" w:rsidRDefault="004D4FBC" w:rsidP="004D272E">
      <w:pPr>
        <w:pStyle w:val="PL"/>
        <w:spacing w:after="0" w:line="240" w:lineRule="auto"/>
        <w:rPr>
          <w:snapToGrid w:val="0"/>
        </w:rPr>
      </w:pPr>
      <w:r>
        <w:rPr>
          <w:snapToGrid w:val="0"/>
        </w:rPr>
        <w:t>}</w:t>
      </w:r>
    </w:p>
    <w:p w14:paraId="751AFE1B" w14:textId="77777777" w:rsidR="00ED2525" w:rsidRDefault="00ED2525" w:rsidP="004D272E">
      <w:pPr>
        <w:pStyle w:val="PL"/>
        <w:spacing w:after="0" w:line="240" w:lineRule="auto"/>
        <w:rPr>
          <w:snapToGrid w:val="0"/>
        </w:rPr>
      </w:pPr>
    </w:p>
    <w:p w14:paraId="27935815" w14:textId="77777777" w:rsidR="00ED2525" w:rsidRDefault="004D4FBC" w:rsidP="004D272E">
      <w:pPr>
        <w:pStyle w:val="PL"/>
        <w:spacing w:after="0" w:line="240" w:lineRule="auto"/>
        <w:rPr>
          <w:snapToGrid w:val="0"/>
        </w:rPr>
      </w:pPr>
      <w:proofErr w:type="spellStart"/>
      <w:r>
        <w:rPr>
          <w:snapToGrid w:val="0"/>
          <w:lang w:eastAsia="zh-CN"/>
        </w:rPr>
        <w:t>LocationReportingFailureIndication</w:t>
      </w:r>
      <w:r>
        <w:rPr>
          <w:snapToGrid w:val="0"/>
        </w:rPr>
        <w:t>IEs</w:t>
      </w:r>
      <w:proofErr w:type="spellEnd"/>
      <w:r>
        <w:rPr>
          <w:snapToGrid w:val="0"/>
        </w:rPr>
        <w:t xml:space="preserve"> S1AP-PROTOCOL-IES ::= {</w:t>
      </w:r>
    </w:p>
    <w:p w14:paraId="5AA6E449"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F90A95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7BBE8E14" w14:textId="77777777" w:rsidR="00ED2525" w:rsidRDefault="004D4FBC" w:rsidP="004D272E">
      <w:pPr>
        <w:pStyle w:val="PL"/>
        <w:spacing w:after="0" w:line="240" w:lineRule="auto"/>
        <w:rPr>
          <w:snapToGrid w:val="0"/>
        </w:rPr>
      </w:pPr>
      <w:r>
        <w:rPr>
          <w:snapToGrid w:val="0"/>
        </w:rPr>
        <w:tab/>
        <w:t>{ ID id-</w:t>
      </w:r>
      <w:r>
        <w:rPr>
          <w:snapToGrid w:val="0"/>
          <w:lang w:eastAsia="zh-CN"/>
        </w:rPr>
        <w:t>Cause</w:t>
      </w:r>
      <w:r>
        <w:rPr>
          <w:snapToGrid w:val="0"/>
        </w:rPr>
        <w:tab/>
      </w:r>
      <w:r>
        <w:rPr>
          <w:snapToGrid w:val="0"/>
        </w:rPr>
        <w:tab/>
      </w:r>
      <w:r>
        <w:rPr>
          <w:snapToGrid w:val="0"/>
        </w:rPr>
        <w:tab/>
      </w:r>
      <w:r>
        <w:rPr>
          <w:snapToGrid w:val="0"/>
        </w:rPr>
        <w:tab/>
      </w:r>
      <w:r>
        <w:rPr>
          <w:snapToGrid w:val="0"/>
          <w:lang w:eastAsia="zh-CN"/>
        </w:rPr>
        <w:tab/>
      </w:r>
      <w:r>
        <w:rPr>
          <w:snapToGrid w:val="0"/>
        </w:rPr>
        <w:t>CRITICALITY ignore</w:t>
      </w:r>
      <w:r>
        <w:rPr>
          <w:snapToGrid w:val="0"/>
        </w:rPr>
        <w:tab/>
        <w:t xml:space="preserve">TYPE </w:t>
      </w:r>
      <w:r>
        <w:rPr>
          <w:snapToGrid w:val="0"/>
          <w:lang w:eastAsia="zh-CN"/>
        </w:rPr>
        <w:t>Cause</w:t>
      </w:r>
      <w:r>
        <w:rPr>
          <w:snapToGrid w:val="0"/>
          <w:lang w:eastAsia="zh-CN"/>
        </w:rPr>
        <w:tab/>
      </w:r>
      <w:r>
        <w:rPr>
          <w:snapToGrid w:val="0"/>
          <w:lang w:eastAsia="zh-CN"/>
        </w:rPr>
        <w:tab/>
      </w:r>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585D9D09" w14:textId="77777777" w:rsidR="00ED2525" w:rsidRDefault="004D4FBC" w:rsidP="004D272E">
      <w:pPr>
        <w:pStyle w:val="PL"/>
        <w:spacing w:after="0" w:line="240" w:lineRule="auto"/>
        <w:rPr>
          <w:snapToGrid w:val="0"/>
        </w:rPr>
      </w:pPr>
      <w:r>
        <w:rPr>
          <w:snapToGrid w:val="0"/>
        </w:rPr>
        <w:tab/>
        <w:t>...</w:t>
      </w:r>
    </w:p>
    <w:p w14:paraId="1A5E4135" w14:textId="77777777" w:rsidR="00ED2525" w:rsidRDefault="004D4FBC" w:rsidP="004D272E">
      <w:pPr>
        <w:pStyle w:val="PL"/>
        <w:spacing w:after="0" w:line="240" w:lineRule="auto"/>
        <w:rPr>
          <w:lang w:eastAsia="zh-CN"/>
        </w:rPr>
      </w:pPr>
      <w:r>
        <w:rPr>
          <w:snapToGrid w:val="0"/>
        </w:rPr>
        <w:t>}</w:t>
      </w:r>
    </w:p>
    <w:p w14:paraId="2CF8470D" w14:textId="77777777" w:rsidR="00ED2525" w:rsidRDefault="00ED2525" w:rsidP="004D272E">
      <w:pPr>
        <w:pStyle w:val="PL"/>
        <w:spacing w:after="0" w:line="240" w:lineRule="auto"/>
        <w:rPr>
          <w:lang w:eastAsia="zh-CN"/>
        </w:rPr>
      </w:pPr>
    </w:p>
    <w:p w14:paraId="4BCA8B6C" w14:textId="77777777" w:rsidR="00ED2525" w:rsidRDefault="004D4FBC" w:rsidP="004D272E">
      <w:pPr>
        <w:pStyle w:val="PL"/>
        <w:spacing w:after="0" w:line="240" w:lineRule="auto"/>
        <w:rPr>
          <w:snapToGrid w:val="0"/>
        </w:rPr>
      </w:pPr>
      <w:r>
        <w:rPr>
          <w:snapToGrid w:val="0"/>
        </w:rPr>
        <w:t>-- **************************************************************</w:t>
      </w:r>
    </w:p>
    <w:p w14:paraId="345395F0" w14:textId="77777777" w:rsidR="00ED2525" w:rsidRDefault="004D4FBC" w:rsidP="004D272E">
      <w:pPr>
        <w:pStyle w:val="PL"/>
        <w:spacing w:after="0" w:line="240" w:lineRule="auto"/>
        <w:rPr>
          <w:snapToGrid w:val="0"/>
        </w:rPr>
      </w:pPr>
      <w:r>
        <w:rPr>
          <w:snapToGrid w:val="0"/>
        </w:rPr>
        <w:t>--</w:t>
      </w:r>
    </w:p>
    <w:p w14:paraId="05ABDAA7" w14:textId="77777777" w:rsidR="00ED2525" w:rsidRDefault="004D4FBC" w:rsidP="004D272E">
      <w:pPr>
        <w:pStyle w:val="PL"/>
        <w:spacing w:after="0" w:line="240" w:lineRule="auto"/>
        <w:outlineLvl w:val="4"/>
        <w:rPr>
          <w:snapToGrid w:val="0"/>
          <w:lang w:eastAsia="zh-CN"/>
        </w:rPr>
      </w:pPr>
      <w:r>
        <w:rPr>
          <w:snapToGrid w:val="0"/>
        </w:rPr>
        <w:t xml:space="preserve">-- </w:t>
      </w:r>
      <w:r>
        <w:rPr>
          <w:snapToGrid w:val="0"/>
          <w:lang w:eastAsia="zh-CN"/>
        </w:rPr>
        <w:t>Location</w:t>
      </w:r>
      <w:r>
        <w:rPr>
          <w:snapToGrid w:val="0"/>
        </w:rPr>
        <w:t xml:space="preserve"> </w:t>
      </w:r>
      <w:r>
        <w:rPr>
          <w:snapToGrid w:val="0"/>
          <w:lang w:eastAsia="zh-CN"/>
        </w:rPr>
        <w:t xml:space="preserve">Report </w:t>
      </w:r>
    </w:p>
    <w:p w14:paraId="2CEFF091" w14:textId="77777777" w:rsidR="00ED2525" w:rsidRDefault="004D4FBC" w:rsidP="004D272E">
      <w:pPr>
        <w:pStyle w:val="PL"/>
        <w:spacing w:after="0" w:line="240" w:lineRule="auto"/>
        <w:rPr>
          <w:snapToGrid w:val="0"/>
        </w:rPr>
      </w:pPr>
      <w:r>
        <w:rPr>
          <w:snapToGrid w:val="0"/>
        </w:rPr>
        <w:t>--</w:t>
      </w:r>
    </w:p>
    <w:p w14:paraId="0BECB17D" w14:textId="77777777" w:rsidR="00ED2525" w:rsidRDefault="004D4FBC" w:rsidP="004D272E">
      <w:pPr>
        <w:pStyle w:val="PL"/>
        <w:spacing w:after="0" w:line="240" w:lineRule="auto"/>
        <w:rPr>
          <w:snapToGrid w:val="0"/>
        </w:rPr>
      </w:pPr>
      <w:r>
        <w:rPr>
          <w:snapToGrid w:val="0"/>
        </w:rPr>
        <w:t>-- **************************************************************</w:t>
      </w:r>
    </w:p>
    <w:p w14:paraId="1261AE7A" w14:textId="77777777" w:rsidR="00ED2525" w:rsidRDefault="00ED2525" w:rsidP="004D272E">
      <w:pPr>
        <w:pStyle w:val="PL"/>
        <w:spacing w:after="0" w:line="240" w:lineRule="auto"/>
        <w:rPr>
          <w:snapToGrid w:val="0"/>
        </w:rPr>
      </w:pPr>
    </w:p>
    <w:p w14:paraId="486F3C49" w14:textId="77777777" w:rsidR="00ED2525" w:rsidRDefault="004D4FBC" w:rsidP="004D272E">
      <w:pPr>
        <w:pStyle w:val="PL"/>
        <w:spacing w:after="0" w:line="240" w:lineRule="auto"/>
        <w:rPr>
          <w:snapToGrid w:val="0"/>
        </w:rPr>
      </w:pPr>
      <w:proofErr w:type="spellStart"/>
      <w:r>
        <w:rPr>
          <w:snapToGrid w:val="0"/>
          <w:lang w:eastAsia="zh-CN"/>
        </w:rPr>
        <w:t>LocationReport</w:t>
      </w:r>
      <w:proofErr w:type="spellEnd"/>
      <w:r>
        <w:rPr>
          <w:snapToGrid w:val="0"/>
          <w:lang w:eastAsia="zh-CN"/>
        </w:rPr>
        <w:t xml:space="preserve"> </w:t>
      </w:r>
      <w:r>
        <w:rPr>
          <w:snapToGrid w:val="0"/>
        </w:rPr>
        <w:t>::= SEQUENCE {</w:t>
      </w:r>
    </w:p>
    <w:p w14:paraId="6E689EA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r>
        <w:rPr>
          <w:snapToGrid w:val="0"/>
          <w:lang w:eastAsia="zh-CN"/>
        </w:rPr>
        <w:t xml:space="preserve"> </w:t>
      </w:r>
      <w:proofErr w:type="spellStart"/>
      <w:r>
        <w:rPr>
          <w:snapToGrid w:val="0"/>
          <w:lang w:eastAsia="zh-CN"/>
        </w:rPr>
        <w:t>LocationReport</w:t>
      </w:r>
      <w:r>
        <w:rPr>
          <w:snapToGrid w:val="0"/>
        </w:rPr>
        <w:t>IEs</w:t>
      </w:r>
      <w:proofErr w:type="spellEnd"/>
      <w:r>
        <w:rPr>
          <w:snapToGrid w:val="0"/>
        </w:rPr>
        <w:t>} },</w:t>
      </w:r>
    </w:p>
    <w:p w14:paraId="3E9C2ABD" w14:textId="77777777" w:rsidR="00ED2525" w:rsidRDefault="004D4FBC" w:rsidP="004D272E">
      <w:pPr>
        <w:pStyle w:val="PL"/>
        <w:spacing w:after="0" w:line="240" w:lineRule="auto"/>
        <w:rPr>
          <w:snapToGrid w:val="0"/>
        </w:rPr>
      </w:pPr>
      <w:r>
        <w:rPr>
          <w:snapToGrid w:val="0"/>
        </w:rPr>
        <w:tab/>
        <w:t>...</w:t>
      </w:r>
    </w:p>
    <w:p w14:paraId="0820710D" w14:textId="77777777" w:rsidR="00ED2525" w:rsidRDefault="004D4FBC" w:rsidP="004D272E">
      <w:pPr>
        <w:pStyle w:val="PL"/>
        <w:spacing w:after="0" w:line="240" w:lineRule="auto"/>
        <w:rPr>
          <w:snapToGrid w:val="0"/>
        </w:rPr>
      </w:pPr>
      <w:r>
        <w:rPr>
          <w:snapToGrid w:val="0"/>
        </w:rPr>
        <w:t>}</w:t>
      </w:r>
    </w:p>
    <w:p w14:paraId="5F9DB1C6" w14:textId="77777777" w:rsidR="00ED2525" w:rsidRDefault="00ED2525" w:rsidP="004D272E">
      <w:pPr>
        <w:pStyle w:val="PL"/>
        <w:spacing w:after="0" w:line="240" w:lineRule="auto"/>
        <w:rPr>
          <w:snapToGrid w:val="0"/>
        </w:rPr>
      </w:pPr>
    </w:p>
    <w:p w14:paraId="3FB9DFA8" w14:textId="77777777" w:rsidR="00ED2525" w:rsidRDefault="004D4FBC" w:rsidP="004D272E">
      <w:pPr>
        <w:pStyle w:val="PL"/>
        <w:spacing w:after="0" w:line="240" w:lineRule="auto"/>
        <w:rPr>
          <w:snapToGrid w:val="0"/>
        </w:rPr>
      </w:pPr>
      <w:proofErr w:type="spellStart"/>
      <w:r>
        <w:rPr>
          <w:snapToGrid w:val="0"/>
          <w:lang w:eastAsia="zh-CN"/>
        </w:rPr>
        <w:t>LocationReport</w:t>
      </w:r>
      <w:r>
        <w:rPr>
          <w:snapToGrid w:val="0"/>
        </w:rPr>
        <w:t>IEs</w:t>
      </w:r>
      <w:proofErr w:type="spellEnd"/>
      <w:r>
        <w:rPr>
          <w:snapToGrid w:val="0"/>
        </w:rPr>
        <w:t xml:space="preserve"> S1AP-PROTOCOL-IES ::= {</w:t>
      </w:r>
    </w:p>
    <w:p w14:paraId="58C60AF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0A09FB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6D1D2452"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r>
        <w:rPr>
          <w:snapToGrid w:val="0"/>
        </w:rPr>
        <w:tab/>
        <w:t>}|</w:t>
      </w:r>
    </w:p>
    <w:p w14:paraId="12075800" w14:textId="77777777" w:rsidR="00ED2525" w:rsidRDefault="004D4FBC" w:rsidP="004D272E">
      <w:pPr>
        <w:pStyle w:val="PL"/>
        <w:spacing w:after="0" w:line="240" w:lineRule="auto"/>
        <w:rPr>
          <w:snapToGrid w:val="0"/>
          <w:lang w:eastAsia="zh-CN"/>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EC7B55E"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proofErr w:type="spellStart"/>
      <w:r>
        <w:rPr>
          <w:snapToGrid w:val="0"/>
          <w:lang w:eastAsia="zh-CN"/>
        </w:rPr>
        <w:t>RequestType</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lang w:eastAsia="zh-CN"/>
        </w:rPr>
        <w:t>RequestType</w:t>
      </w:r>
      <w:proofErr w:type="spellEnd"/>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0E85A7ED"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proofErr w:type="spellStart"/>
      <w:r>
        <w:rPr>
          <w:snapToGrid w:val="0"/>
        </w:rPr>
        <w:t>PSCellInformation</w:t>
      </w:r>
      <w:proofErr w:type="spellEnd"/>
      <w:r>
        <w:rPr>
          <w:snapToGrid w:val="0"/>
        </w:rPr>
        <w:tab/>
      </w:r>
      <w:r>
        <w:rPr>
          <w:snapToGrid w:val="0"/>
        </w:rPr>
        <w:tab/>
        <w:t>CRITICALITY ignore</w:t>
      </w:r>
      <w:r>
        <w:rPr>
          <w:snapToGrid w:val="0"/>
        </w:rPr>
        <w:tab/>
        <w:t xml:space="preserve">TYPE </w:t>
      </w:r>
      <w:proofErr w:type="spellStart"/>
      <w:r>
        <w:rPr>
          <w:snapToGrid w:val="0"/>
        </w:rPr>
        <w:t>PSCellInformation</w:t>
      </w:r>
      <w:proofErr w:type="spellEnd"/>
      <w:r>
        <w:rPr>
          <w:snapToGrid w:val="0"/>
        </w:rPr>
        <w:tab/>
      </w:r>
      <w:r>
        <w:rPr>
          <w:snapToGrid w:val="0"/>
          <w:lang w:eastAsia="zh-CN"/>
        </w:rPr>
        <w:tab/>
      </w:r>
      <w:r>
        <w:rPr>
          <w:snapToGrid w:val="0"/>
          <w:lang w:eastAsia="zh-CN"/>
        </w:rPr>
        <w:tab/>
      </w:r>
      <w:r>
        <w:rPr>
          <w:snapToGrid w:val="0"/>
        </w:rPr>
        <w:t>PRESENCE optional },</w:t>
      </w:r>
    </w:p>
    <w:p w14:paraId="3887DB3B" w14:textId="77777777" w:rsidR="00ED2525" w:rsidRDefault="004D4FBC" w:rsidP="004D272E">
      <w:pPr>
        <w:pStyle w:val="PL"/>
        <w:spacing w:after="0" w:line="240" w:lineRule="auto"/>
        <w:rPr>
          <w:snapToGrid w:val="0"/>
        </w:rPr>
      </w:pPr>
      <w:r>
        <w:rPr>
          <w:snapToGrid w:val="0"/>
        </w:rPr>
        <w:tab/>
        <w:t>...</w:t>
      </w:r>
    </w:p>
    <w:p w14:paraId="4EF23FBF" w14:textId="77777777" w:rsidR="00ED2525" w:rsidRDefault="004D4FBC" w:rsidP="004D272E">
      <w:pPr>
        <w:pStyle w:val="PL"/>
        <w:spacing w:after="0" w:line="240" w:lineRule="auto"/>
        <w:rPr>
          <w:lang w:eastAsia="zh-CN"/>
        </w:rPr>
      </w:pPr>
      <w:r>
        <w:rPr>
          <w:snapToGrid w:val="0"/>
        </w:rPr>
        <w:lastRenderedPageBreak/>
        <w:t>}</w:t>
      </w:r>
    </w:p>
    <w:p w14:paraId="3E847002" w14:textId="77777777" w:rsidR="00ED2525" w:rsidRDefault="00ED2525" w:rsidP="004D272E">
      <w:pPr>
        <w:pStyle w:val="PL"/>
        <w:spacing w:after="0" w:line="240" w:lineRule="auto"/>
      </w:pPr>
    </w:p>
    <w:p w14:paraId="79C9CC99" w14:textId="77777777" w:rsidR="00ED2525" w:rsidRDefault="004D4FBC" w:rsidP="004D272E">
      <w:pPr>
        <w:pStyle w:val="PL"/>
        <w:spacing w:after="0" w:line="240" w:lineRule="auto"/>
        <w:rPr>
          <w:snapToGrid w:val="0"/>
        </w:rPr>
      </w:pPr>
      <w:r>
        <w:rPr>
          <w:snapToGrid w:val="0"/>
        </w:rPr>
        <w:t>-- **************************************************************</w:t>
      </w:r>
    </w:p>
    <w:p w14:paraId="4DBAFB8C" w14:textId="77777777" w:rsidR="00ED2525" w:rsidRDefault="004D4FBC" w:rsidP="004D272E">
      <w:pPr>
        <w:pStyle w:val="PL"/>
        <w:spacing w:after="0" w:line="240" w:lineRule="auto"/>
        <w:rPr>
          <w:snapToGrid w:val="0"/>
        </w:rPr>
      </w:pPr>
      <w:r>
        <w:rPr>
          <w:snapToGrid w:val="0"/>
        </w:rPr>
        <w:t>--</w:t>
      </w:r>
    </w:p>
    <w:p w14:paraId="19510E57" w14:textId="77777777" w:rsidR="00ED2525" w:rsidRDefault="004D4FBC" w:rsidP="004D272E">
      <w:pPr>
        <w:pStyle w:val="PL"/>
        <w:spacing w:after="0" w:line="240" w:lineRule="auto"/>
        <w:outlineLvl w:val="3"/>
        <w:rPr>
          <w:snapToGrid w:val="0"/>
        </w:rPr>
      </w:pPr>
      <w:r>
        <w:rPr>
          <w:snapToGrid w:val="0"/>
        </w:rPr>
        <w:t>-- OVERLOAD ELEMENTARY PROCEDURES</w:t>
      </w:r>
    </w:p>
    <w:p w14:paraId="559FE955" w14:textId="77777777" w:rsidR="00ED2525" w:rsidRDefault="004D4FBC" w:rsidP="004D272E">
      <w:pPr>
        <w:pStyle w:val="PL"/>
        <w:spacing w:after="0" w:line="240" w:lineRule="auto"/>
        <w:rPr>
          <w:snapToGrid w:val="0"/>
        </w:rPr>
      </w:pPr>
      <w:r>
        <w:rPr>
          <w:snapToGrid w:val="0"/>
        </w:rPr>
        <w:t>--</w:t>
      </w:r>
    </w:p>
    <w:p w14:paraId="72C757E3" w14:textId="77777777" w:rsidR="00ED2525" w:rsidRDefault="004D4FBC" w:rsidP="004D272E">
      <w:pPr>
        <w:pStyle w:val="PL"/>
        <w:spacing w:after="0" w:line="240" w:lineRule="auto"/>
        <w:rPr>
          <w:snapToGrid w:val="0"/>
        </w:rPr>
      </w:pPr>
      <w:r>
        <w:rPr>
          <w:snapToGrid w:val="0"/>
        </w:rPr>
        <w:t>-- **************************************************************</w:t>
      </w:r>
    </w:p>
    <w:p w14:paraId="6483A2E3" w14:textId="77777777" w:rsidR="00ED2525" w:rsidRDefault="00ED2525" w:rsidP="004D272E">
      <w:pPr>
        <w:pStyle w:val="PL"/>
        <w:spacing w:after="0" w:line="240" w:lineRule="auto"/>
      </w:pPr>
    </w:p>
    <w:p w14:paraId="290CCF62" w14:textId="77777777" w:rsidR="00ED2525" w:rsidRDefault="004D4FBC" w:rsidP="004D272E">
      <w:pPr>
        <w:pStyle w:val="PL"/>
        <w:spacing w:after="0" w:line="240" w:lineRule="auto"/>
        <w:rPr>
          <w:snapToGrid w:val="0"/>
        </w:rPr>
      </w:pPr>
      <w:r>
        <w:rPr>
          <w:snapToGrid w:val="0"/>
        </w:rPr>
        <w:t>-- **************************************************************</w:t>
      </w:r>
    </w:p>
    <w:p w14:paraId="6B7CB22C" w14:textId="77777777" w:rsidR="00ED2525" w:rsidRDefault="004D4FBC" w:rsidP="004D272E">
      <w:pPr>
        <w:pStyle w:val="PL"/>
        <w:spacing w:after="0" w:line="240" w:lineRule="auto"/>
        <w:rPr>
          <w:snapToGrid w:val="0"/>
        </w:rPr>
      </w:pPr>
      <w:r>
        <w:rPr>
          <w:snapToGrid w:val="0"/>
        </w:rPr>
        <w:t>--</w:t>
      </w:r>
    </w:p>
    <w:p w14:paraId="29CC3E71" w14:textId="77777777" w:rsidR="00ED2525" w:rsidRDefault="004D4FBC" w:rsidP="004D272E">
      <w:pPr>
        <w:pStyle w:val="PL"/>
        <w:spacing w:after="0" w:line="240" w:lineRule="auto"/>
        <w:outlineLvl w:val="4"/>
        <w:rPr>
          <w:snapToGrid w:val="0"/>
        </w:rPr>
      </w:pPr>
      <w:r>
        <w:rPr>
          <w:snapToGrid w:val="0"/>
        </w:rPr>
        <w:t>-- Overload Start</w:t>
      </w:r>
    </w:p>
    <w:p w14:paraId="1B8443A7" w14:textId="77777777" w:rsidR="00ED2525" w:rsidRDefault="004D4FBC" w:rsidP="004D272E">
      <w:pPr>
        <w:pStyle w:val="PL"/>
        <w:spacing w:after="0" w:line="240" w:lineRule="auto"/>
        <w:rPr>
          <w:snapToGrid w:val="0"/>
        </w:rPr>
      </w:pPr>
      <w:r>
        <w:rPr>
          <w:snapToGrid w:val="0"/>
        </w:rPr>
        <w:t>--</w:t>
      </w:r>
    </w:p>
    <w:p w14:paraId="3C2425E6" w14:textId="77777777" w:rsidR="00ED2525" w:rsidRDefault="004D4FBC" w:rsidP="004D272E">
      <w:pPr>
        <w:pStyle w:val="PL"/>
        <w:spacing w:after="0" w:line="240" w:lineRule="auto"/>
        <w:rPr>
          <w:snapToGrid w:val="0"/>
        </w:rPr>
      </w:pPr>
      <w:r>
        <w:rPr>
          <w:snapToGrid w:val="0"/>
        </w:rPr>
        <w:t>-- **************************************************************</w:t>
      </w:r>
    </w:p>
    <w:p w14:paraId="51CEC64A" w14:textId="77777777" w:rsidR="00ED2525" w:rsidRDefault="00ED2525" w:rsidP="004D272E">
      <w:pPr>
        <w:pStyle w:val="PL"/>
        <w:spacing w:after="0" w:line="240" w:lineRule="auto"/>
      </w:pPr>
    </w:p>
    <w:p w14:paraId="0499E7A4" w14:textId="77777777" w:rsidR="00ED2525" w:rsidRDefault="004D4FBC" w:rsidP="004D272E">
      <w:pPr>
        <w:pStyle w:val="PL"/>
        <w:spacing w:after="0" w:line="240" w:lineRule="auto"/>
        <w:rPr>
          <w:snapToGrid w:val="0"/>
        </w:rPr>
      </w:pPr>
      <w:proofErr w:type="spellStart"/>
      <w:r>
        <w:rPr>
          <w:snapToGrid w:val="0"/>
        </w:rPr>
        <w:t>OverloadStart</w:t>
      </w:r>
      <w:proofErr w:type="spellEnd"/>
      <w:r>
        <w:rPr>
          <w:snapToGrid w:val="0"/>
        </w:rPr>
        <w:t xml:space="preserve"> ::= SEQUENCE {</w:t>
      </w:r>
    </w:p>
    <w:p w14:paraId="1F58417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OverloadStartIEs</w:t>
      </w:r>
      <w:proofErr w:type="spellEnd"/>
      <w:r>
        <w:rPr>
          <w:snapToGrid w:val="0"/>
        </w:rPr>
        <w:t>} },</w:t>
      </w:r>
    </w:p>
    <w:p w14:paraId="17D53A1F" w14:textId="77777777" w:rsidR="00ED2525" w:rsidRDefault="004D4FBC" w:rsidP="004D272E">
      <w:pPr>
        <w:pStyle w:val="PL"/>
        <w:spacing w:after="0" w:line="240" w:lineRule="auto"/>
        <w:rPr>
          <w:snapToGrid w:val="0"/>
        </w:rPr>
      </w:pPr>
      <w:r>
        <w:rPr>
          <w:snapToGrid w:val="0"/>
        </w:rPr>
        <w:tab/>
        <w:t>...</w:t>
      </w:r>
    </w:p>
    <w:p w14:paraId="6A236557" w14:textId="77777777" w:rsidR="00ED2525" w:rsidRDefault="004D4FBC" w:rsidP="004D272E">
      <w:pPr>
        <w:pStyle w:val="PL"/>
        <w:spacing w:after="0" w:line="240" w:lineRule="auto"/>
        <w:rPr>
          <w:snapToGrid w:val="0"/>
        </w:rPr>
      </w:pPr>
      <w:r>
        <w:rPr>
          <w:snapToGrid w:val="0"/>
        </w:rPr>
        <w:t>}</w:t>
      </w:r>
    </w:p>
    <w:p w14:paraId="6AF3AFA4" w14:textId="77777777" w:rsidR="00ED2525" w:rsidRDefault="00ED2525" w:rsidP="004D272E">
      <w:pPr>
        <w:pStyle w:val="PL"/>
        <w:spacing w:after="0" w:line="240" w:lineRule="auto"/>
      </w:pPr>
    </w:p>
    <w:p w14:paraId="21A61C25" w14:textId="77777777" w:rsidR="00ED2525" w:rsidRDefault="004D4FBC" w:rsidP="004D272E">
      <w:pPr>
        <w:pStyle w:val="PL"/>
        <w:spacing w:after="0" w:line="240" w:lineRule="auto"/>
        <w:rPr>
          <w:snapToGrid w:val="0"/>
        </w:rPr>
      </w:pPr>
      <w:proofErr w:type="spellStart"/>
      <w:r>
        <w:rPr>
          <w:snapToGrid w:val="0"/>
        </w:rPr>
        <w:t>OverloadStartIEs</w:t>
      </w:r>
      <w:proofErr w:type="spellEnd"/>
      <w:r>
        <w:rPr>
          <w:snapToGrid w:val="0"/>
        </w:rPr>
        <w:t xml:space="preserve"> S1AP-PROTOCOL-IES ::= {</w:t>
      </w:r>
      <w:r>
        <w:rPr>
          <w:snapToGrid w:val="0"/>
        </w:rPr>
        <w:tab/>
      </w:r>
    </w:p>
    <w:p w14:paraId="7C926AC4" w14:textId="77777777" w:rsidR="00ED2525" w:rsidRDefault="004D4FBC" w:rsidP="004D272E">
      <w:pPr>
        <w:pStyle w:val="PL"/>
        <w:spacing w:after="0" w:line="240" w:lineRule="auto"/>
        <w:rPr>
          <w:snapToGrid w:val="0"/>
        </w:rPr>
      </w:pPr>
      <w:r>
        <w:rPr>
          <w:snapToGrid w:val="0"/>
        </w:rPr>
        <w:tab/>
        <w:t>{ ID id-</w:t>
      </w:r>
      <w:proofErr w:type="spellStart"/>
      <w:r>
        <w:rPr>
          <w:snapToGrid w:val="0"/>
        </w:rPr>
        <w:t>OverloadResponse</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OverloadResponse</w:t>
      </w:r>
      <w:proofErr w:type="spellEnd"/>
      <w:r>
        <w:rPr>
          <w:snapToGrid w:val="0"/>
        </w:rPr>
        <w:tab/>
      </w:r>
      <w:r>
        <w:rPr>
          <w:snapToGrid w:val="0"/>
        </w:rPr>
        <w:tab/>
      </w:r>
      <w:r>
        <w:rPr>
          <w:snapToGrid w:val="0"/>
        </w:rPr>
        <w:tab/>
      </w:r>
      <w:r>
        <w:rPr>
          <w:snapToGrid w:val="0"/>
        </w:rPr>
        <w:tab/>
        <w:t>PRESENCE mandatory</w:t>
      </w:r>
      <w:r>
        <w:rPr>
          <w:snapToGrid w:val="0"/>
        </w:rPr>
        <w:tab/>
        <w:t>}|</w:t>
      </w:r>
    </w:p>
    <w:p w14:paraId="1816CB4E" w14:textId="77777777" w:rsidR="00ED2525" w:rsidRDefault="004D4FBC" w:rsidP="004D272E">
      <w:pPr>
        <w:pStyle w:val="PL"/>
        <w:spacing w:after="0" w:line="240" w:lineRule="auto"/>
        <w:rPr>
          <w:snapToGrid w:val="0"/>
        </w:rPr>
      </w:pPr>
      <w:r>
        <w:rPr>
          <w:snapToGrid w:val="0"/>
        </w:rPr>
        <w:tab/>
        <w:t>{ ID id-</w:t>
      </w:r>
      <w:proofErr w:type="spellStart"/>
      <w:r>
        <w:rPr>
          <w:snapToGrid w:val="0"/>
        </w:rPr>
        <w:t>GUMMEIList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GUMMEIList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D822A9B" w14:textId="77777777" w:rsidR="00ED2525" w:rsidRDefault="004D4FBC" w:rsidP="004D272E">
      <w:pPr>
        <w:pStyle w:val="PL"/>
        <w:spacing w:after="0" w:line="240" w:lineRule="auto"/>
        <w:rPr>
          <w:snapToGrid w:val="0"/>
        </w:rPr>
      </w:pPr>
      <w:r>
        <w:rPr>
          <w:snapToGrid w:val="0"/>
        </w:rPr>
        <w:tab/>
        <w:t>{ ID id-</w:t>
      </w:r>
      <w:proofErr w:type="spellStart"/>
      <w:r>
        <w:rPr>
          <w:snapToGrid w:val="0"/>
        </w:rPr>
        <w:t>TrafficLoadReductionIndication</w:t>
      </w:r>
      <w:proofErr w:type="spellEnd"/>
      <w:r>
        <w:rPr>
          <w:snapToGrid w:val="0"/>
        </w:rPr>
        <w:tab/>
      </w:r>
      <w:r>
        <w:rPr>
          <w:snapToGrid w:val="0"/>
        </w:rPr>
        <w:tab/>
        <w:t>CRITICALITY ignore</w:t>
      </w:r>
      <w:r>
        <w:rPr>
          <w:snapToGrid w:val="0"/>
        </w:rPr>
        <w:tab/>
        <w:t xml:space="preserve">TYPE </w:t>
      </w:r>
      <w:proofErr w:type="spellStart"/>
      <w:r>
        <w:rPr>
          <w:snapToGrid w:val="0"/>
        </w:rPr>
        <w:t>TrafficLoadReductionIndication</w:t>
      </w:r>
      <w:proofErr w:type="spellEnd"/>
      <w:r>
        <w:rPr>
          <w:snapToGrid w:val="0"/>
        </w:rPr>
        <w:tab/>
        <w:t>PRESENCE optional</w:t>
      </w:r>
      <w:r>
        <w:rPr>
          <w:snapToGrid w:val="0"/>
        </w:rPr>
        <w:tab/>
        <w:t>},</w:t>
      </w:r>
    </w:p>
    <w:p w14:paraId="45A949C9" w14:textId="77777777" w:rsidR="00ED2525" w:rsidRDefault="004D4FBC" w:rsidP="004D272E">
      <w:pPr>
        <w:pStyle w:val="PL"/>
        <w:spacing w:after="0" w:line="240" w:lineRule="auto"/>
        <w:rPr>
          <w:snapToGrid w:val="0"/>
        </w:rPr>
      </w:pPr>
      <w:r>
        <w:rPr>
          <w:snapToGrid w:val="0"/>
        </w:rPr>
        <w:tab/>
        <w:t>...</w:t>
      </w:r>
    </w:p>
    <w:p w14:paraId="0A8076D2" w14:textId="77777777" w:rsidR="00ED2525" w:rsidRDefault="004D4FBC" w:rsidP="004D272E">
      <w:pPr>
        <w:pStyle w:val="PL"/>
        <w:spacing w:after="0" w:line="240" w:lineRule="auto"/>
        <w:rPr>
          <w:snapToGrid w:val="0"/>
        </w:rPr>
      </w:pPr>
      <w:r>
        <w:rPr>
          <w:snapToGrid w:val="0"/>
        </w:rPr>
        <w:t>}</w:t>
      </w:r>
    </w:p>
    <w:p w14:paraId="7D5AFEBF" w14:textId="77777777" w:rsidR="00ED2525" w:rsidRDefault="004D4FBC" w:rsidP="004D272E">
      <w:pPr>
        <w:pStyle w:val="PL"/>
        <w:spacing w:after="0" w:line="240" w:lineRule="auto"/>
        <w:rPr>
          <w:snapToGrid w:val="0"/>
        </w:rPr>
      </w:pPr>
      <w:r>
        <w:rPr>
          <w:snapToGrid w:val="0"/>
        </w:rPr>
        <w:t>-- **************************************************************</w:t>
      </w:r>
    </w:p>
    <w:p w14:paraId="26EBE8E3" w14:textId="77777777" w:rsidR="00ED2525" w:rsidRDefault="004D4FBC" w:rsidP="004D272E">
      <w:pPr>
        <w:pStyle w:val="PL"/>
        <w:spacing w:after="0" w:line="240" w:lineRule="auto"/>
        <w:rPr>
          <w:snapToGrid w:val="0"/>
        </w:rPr>
      </w:pPr>
      <w:r>
        <w:rPr>
          <w:snapToGrid w:val="0"/>
        </w:rPr>
        <w:t>--</w:t>
      </w:r>
    </w:p>
    <w:p w14:paraId="43521DE9" w14:textId="77777777" w:rsidR="00ED2525" w:rsidRDefault="004D4FBC" w:rsidP="004D272E">
      <w:pPr>
        <w:pStyle w:val="PL"/>
        <w:spacing w:after="0" w:line="240" w:lineRule="auto"/>
        <w:outlineLvl w:val="4"/>
        <w:rPr>
          <w:snapToGrid w:val="0"/>
        </w:rPr>
      </w:pPr>
      <w:r>
        <w:rPr>
          <w:snapToGrid w:val="0"/>
        </w:rPr>
        <w:t>-- Overload Stop</w:t>
      </w:r>
    </w:p>
    <w:p w14:paraId="40525E7E" w14:textId="77777777" w:rsidR="00ED2525" w:rsidRDefault="004D4FBC" w:rsidP="004D272E">
      <w:pPr>
        <w:pStyle w:val="PL"/>
        <w:spacing w:after="0" w:line="240" w:lineRule="auto"/>
        <w:rPr>
          <w:snapToGrid w:val="0"/>
        </w:rPr>
      </w:pPr>
      <w:r>
        <w:rPr>
          <w:snapToGrid w:val="0"/>
        </w:rPr>
        <w:t>--</w:t>
      </w:r>
    </w:p>
    <w:p w14:paraId="32FFE25D" w14:textId="77777777" w:rsidR="00ED2525" w:rsidRDefault="004D4FBC" w:rsidP="004D272E">
      <w:pPr>
        <w:pStyle w:val="PL"/>
        <w:spacing w:after="0" w:line="240" w:lineRule="auto"/>
        <w:rPr>
          <w:snapToGrid w:val="0"/>
        </w:rPr>
      </w:pPr>
      <w:r>
        <w:rPr>
          <w:snapToGrid w:val="0"/>
        </w:rPr>
        <w:t>-- **************************************************************</w:t>
      </w:r>
    </w:p>
    <w:p w14:paraId="1D9BD46B" w14:textId="77777777" w:rsidR="00ED2525" w:rsidRDefault="00ED2525" w:rsidP="004D272E">
      <w:pPr>
        <w:pStyle w:val="PL"/>
        <w:spacing w:after="0" w:line="240" w:lineRule="auto"/>
        <w:rPr>
          <w:snapToGrid w:val="0"/>
        </w:rPr>
      </w:pPr>
    </w:p>
    <w:p w14:paraId="7E30BD0C" w14:textId="77777777" w:rsidR="00ED2525" w:rsidRDefault="004D4FBC" w:rsidP="004D272E">
      <w:pPr>
        <w:pStyle w:val="PL"/>
        <w:spacing w:after="0" w:line="240" w:lineRule="auto"/>
        <w:rPr>
          <w:snapToGrid w:val="0"/>
        </w:rPr>
      </w:pPr>
      <w:proofErr w:type="spellStart"/>
      <w:r>
        <w:rPr>
          <w:snapToGrid w:val="0"/>
        </w:rPr>
        <w:t>OverloadStop</w:t>
      </w:r>
      <w:proofErr w:type="spellEnd"/>
      <w:r>
        <w:rPr>
          <w:snapToGrid w:val="0"/>
        </w:rPr>
        <w:t xml:space="preserve"> ::= SEQUENCE {</w:t>
      </w:r>
    </w:p>
    <w:p w14:paraId="2ED16DB2"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OverloadStopIEs</w:t>
      </w:r>
      <w:proofErr w:type="spellEnd"/>
      <w:r>
        <w:rPr>
          <w:snapToGrid w:val="0"/>
        </w:rPr>
        <w:t>} },</w:t>
      </w:r>
    </w:p>
    <w:p w14:paraId="336A14B7" w14:textId="77777777" w:rsidR="00ED2525" w:rsidRDefault="004D4FBC" w:rsidP="004D272E">
      <w:pPr>
        <w:pStyle w:val="PL"/>
        <w:spacing w:after="0" w:line="240" w:lineRule="auto"/>
        <w:rPr>
          <w:snapToGrid w:val="0"/>
        </w:rPr>
      </w:pPr>
      <w:r>
        <w:rPr>
          <w:snapToGrid w:val="0"/>
        </w:rPr>
        <w:tab/>
        <w:t>...</w:t>
      </w:r>
    </w:p>
    <w:p w14:paraId="07A97C29" w14:textId="77777777" w:rsidR="00ED2525" w:rsidRDefault="004D4FBC" w:rsidP="004D272E">
      <w:pPr>
        <w:pStyle w:val="PL"/>
        <w:spacing w:after="0" w:line="240" w:lineRule="auto"/>
        <w:rPr>
          <w:snapToGrid w:val="0"/>
        </w:rPr>
      </w:pPr>
      <w:r>
        <w:rPr>
          <w:snapToGrid w:val="0"/>
        </w:rPr>
        <w:t>}</w:t>
      </w:r>
    </w:p>
    <w:p w14:paraId="0C0CF5E8" w14:textId="77777777" w:rsidR="00ED2525" w:rsidRDefault="00ED2525" w:rsidP="004D272E">
      <w:pPr>
        <w:pStyle w:val="PL"/>
        <w:spacing w:after="0" w:line="240" w:lineRule="auto"/>
        <w:rPr>
          <w:snapToGrid w:val="0"/>
        </w:rPr>
      </w:pPr>
    </w:p>
    <w:p w14:paraId="684283EB" w14:textId="77777777" w:rsidR="00ED2525" w:rsidRDefault="004D4FBC" w:rsidP="004D272E">
      <w:pPr>
        <w:pStyle w:val="PL"/>
        <w:spacing w:after="0" w:line="240" w:lineRule="auto"/>
        <w:rPr>
          <w:snapToGrid w:val="0"/>
        </w:rPr>
      </w:pPr>
      <w:proofErr w:type="spellStart"/>
      <w:r>
        <w:rPr>
          <w:snapToGrid w:val="0"/>
        </w:rPr>
        <w:t>OverloadStopIEs</w:t>
      </w:r>
      <w:proofErr w:type="spellEnd"/>
      <w:r>
        <w:rPr>
          <w:snapToGrid w:val="0"/>
        </w:rPr>
        <w:t xml:space="preserve"> S1AP-PROTOCOL-IES ::= {</w:t>
      </w:r>
      <w:r>
        <w:rPr>
          <w:snapToGrid w:val="0"/>
        </w:rPr>
        <w:tab/>
      </w:r>
    </w:p>
    <w:p w14:paraId="5ACBC8E1" w14:textId="77777777" w:rsidR="00ED2525" w:rsidRDefault="004D4FBC" w:rsidP="004D272E">
      <w:pPr>
        <w:pStyle w:val="PL"/>
        <w:spacing w:after="0" w:line="240" w:lineRule="auto"/>
        <w:rPr>
          <w:snapToGrid w:val="0"/>
        </w:rPr>
      </w:pPr>
      <w:r>
        <w:rPr>
          <w:snapToGrid w:val="0"/>
        </w:rPr>
        <w:t>{ ID id-</w:t>
      </w:r>
      <w:proofErr w:type="spellStart"/>
      <w:r>
        <w:rPr>
          <w:snapToGrid w:val="0"/>
        </w:rPr>
        <w:t>GUMMEIList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GUMMEIList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56E638E7" w14:textId="77777777" w:rsidR="00ED2525" w:rsidRDefault="004D4FBC" w:rsidP="004D272E">
      <w:pPr>
        <w:pStyle w:val="PL"/>
        <w:spacing w:after="0" w:line="240" w:lineRule="auto"/>
        <w:rPr>
          <w:snapToGrid w:val="0"/>
        </w:rPr>
      </w:pPr>
      <w:r>
        <w:rPr>
          <w:snapToGrid w:val="0"/>
        </w:rPr>
        <w:tab/>
        <w:t>...</w:t>
      </w:r>
    </w:p>
    <w:p w14:paraId="5921D59A" w14:textId="77777777" w:rsidR="00ED2525" w:rsidRDefault="004D4FBC" w:rsidP="004D272E">
      <w:pPr>
        <w:pStyle w:val="PL"/>
        <w:spacing w:after="0" w:line="240" w:lineRule="auto"/>
        <w:rPr>
          <w:snapToGrid w:val="0"/>
        </w:rPr>
      </w:pPr>
      <w:r>
        <w:rPr>
          <w:snapToGrid w:val="0"/>
        </w:rPr>
        <w:t>}</w:t>
      </w:r>
    </w:p>
    <w:p w14:paraId="020C4D11" w14:textId="77777777" w:rsidR="00ED2525" w:rsidRDefault="004D4FBC" w:rsidP="004D272E">
      <w:pPr>
        <w:pStyle w:val="PL"/>
        <w:spacing w:after="0" w:line="240" w:lineRule="auto"/>
        <w:rPr>
          <w:snapToGrid w:val="0"/>
        </w:rPr>
      </w:pPr>
      <w:r>
        <w:rPr>
          <w:snapToGrid w:val="0"/>
        </w:rPr>
        <w:t>-- **************************************************************</w:t>
      </w:r>
    </w:p>
    <w:p w14:paraId="2CF529AB" w14:textId="77777777" w:rsidR="00ED2525" w:rsidRDefault="004D4FBC" w:rsidP="004D272E">
      <w:pPr>
        <w:pStyle w:val="PL"/>
        <w:spacing w:after="0" w:line="240" w:lineRule="auto"/>
        <w:rPr>
          <w:snapToGrid w:val="0"/>
        </w:rPr>
      </w:pPr>
      <w:r>
        <w:rPr>
          <w:snapToGrid w:val="0"/>
        </w:rPr>
        <w:t>--</w:t>
      </w:r>
    </w:p>
    <w:p w14:paraId="544C4A35" w14:textId="77777777" w:rsidR="00ED2525" w:rsidRDefault="004D4FBC" w:rsidP="004D272E">
      <w:pPr>
        <w:pStyle w:val="PL"/>
        <w:spacing w:after="0" w:line="240" w:lineRule="auto"/>
        <w:outlineLvl w:val="3"/>
        <w:rPr>
          <w:snapToGrid w:val="0"/>
        </w:rPr>
      </w:pPr>
      <w:r>
        <w:rPr>
          <w:snapToGrid w:val="0"/>
        </w:rPr>
        <w:t xml:space="preserve">-- WRITE-REPLACE WARNING ELEMENTARY PROCEDURE </w:t>
      </w:r>
    </w:p>
    <w:p w14:paraId="0DC7AFDE" w14:textId="77777777" w:rsidR="00ED2525" w:rsidRDefault="004D4FBC" w:rsidP="004D272E">
      <w:pPr>
        <w:pStyle w:val="PL"/>
        <w:spacing w:after="0" w:line="240" w:lineRule="auto"/>
        <w:rPr>
          <w:snapToGrid w:val="0"/>
        </w:rPr>
      </w:pPr>
      <w:r>
        <w:rPr>
          <w:snapToGrid w:val="0"/>
        </w:rPr>
        <w:t>--</w:t>
      </w:r>
    </w:p>
    <w:p w14:paraId="40B29E9B" w14:textId="77777777" w:rsidR="00ED2525" w:rsidRDefault="004D4FBC" w:rsidP="004D272E">
      <w:pPr>
        <w:pStyle w:val="PL"/>
        <w:spacing w:after="0" w:line="240" w:lineRule="auto"/>
        <w:rPr>
          <w:snapToGrid w:val="0"/>
        </w:rPr>
      </w:pPr>
      <w:r>
        <w:rPr>
          <w:snapToGrid w:val="0"/>
        </w:rPr>
        <w:t>-- **************************************************************</w:t>
      </w:r>
    </w:p>
    <w:p w14:paraId="1F7B7AAD" w14:textId="77777777" w:rsidR="00ED2525" w:rsidRDefault="00ED2525" w:rsidP="004D272E">
      <w:pPr>
        <w:pStyle w:val="PL"/>
        <w:spacing w:after="0" w:line="240" w:lineRule="auto"/>
        <w:rPr>
          <w:snapToGrid w:val="0"/>
        </w:rPr>
      </w:pPr>
    </w:p>
    <w:p w14:paraId="5F1DF492" w14:textId="77777777" w:rsidR="00ED2525" w:rsidRDefault="004D4FBC" w:rsidP="004D272E">
      <w:pPr>
        <w:pStyle w:val="PL"/>
        <w:spacing w:after="0" w:line="240" w:lineRule="auto"/>
        <w:rPr>
          <w:snapToGrid w:val="0"/>
        </w:rPr>
      </w:pPr>
      <w:r>
        <w:rPr>
          <w:snapToGrid w:val="0"/>
        </w:rPr>
        <w:t>-- **************************************************************</w:t>
      </w:r>
    </w:p>
    <w:p w14:paraId="1B3C67F2" w14:textId="77777777" w:rsidR="00ED2525" w:rsidRDefault="004D4FBC" w:rsidP="004D272E">
      <w:pPr>
        <w:pStyle w:val="PL"/>
        <w:spacing w:after="0" w:line="240" w:lineRule="auto"/>
        <w:rPr>
          <w:snapToGrid w:val="0"/>
        </w:rPr>
      </w:pPr>
      <w:r>
        <w:rPr>
          <w:snapToGrid w:val="0"/>
        </w:rPr>
        <w:t>--</w:t>
      </w:r>
    </w:p>
    <w:p w14:paraId="776C7FC2" w14:textId="77777777" w:rsidR="00ED2525" w:rsidRDefault="004D4FBC" w:rsidP="004D272E">
      <w:pPr>
        <w:pStyle w:val="PL"/>
        <w:spacing w:after="0" w:line="240" w:lineRule="auto"/>
        <w:outlineLvl w:val="4"/>
        <w:rPr>
          <w:snapToGrid w:val="0"/>
        </w:rPr>
      </w:pPr>
      <w:r>
        <w:rPr>
          <w:snapToGrid w:val="0"/>
        </w:rPr>
        <w:t>-- Write-Replace Warning Request</w:t>
      </w:r>
    </w:p>
    <w:p w14:paraId="186E354F" w14:textId="77777777" w:rsidR="00ED2525" w:rsidRDefault="004D4FBC" w:rsidP="004D272E">
      <w:pPr>
        <w:pStyle w:val="PL"/>
        <w:spacing w:after="0" w:line="240" w:lineRule="auto"/>
        <w:rPr>
          <w:snapToGrid w:val="0"/>
        </w:rPr>
      </w:pPr>
      <w:r>
        <w:rPr>
          <w:snapToGrid w:val="0"/>
        </w:rPr>
        <w:t>--</w:t>
      </w:r>
    </w:p>
    <w:p w14:paraId="56FFC6AE" w14:textId="77777777" w:rsidR="00ED2525" w:rsidRDefault="004D4FBC" w:rsidP="004D272E">
      <w:pPr>
        <w:pStyle w:val="PL"/>
        <w:spacing w:after="0" w:line="240" w:lineRule="auto"/>
        <w:rPr>
          <w:snapToGrid w:val="0"/>
        </w:rPr>
      </w:pPr>
      <w:r>
        <w:rPr>
          <w:snapToGrid w:val="0"/>
        </w:rPr>
        <w:t>-- **************************************************************</w:t>
      </w:r>
    </w:p>
    <w:p w14:paraId="2D75D6C8" w14:textId="77777777" w:rsidR="00ED2525" w:rsidRDefault="00ED2525" w:rsidP="004D272E">
      <w:pPr>
        <w:pStyle w:val="PL"/>
        <w:spacing w:after="0" w:line="240" w:lineRule="auto"/>
        <w:rPr>
          <w:snapToGrid w:val="0"/>
        </w:rPr>
      </w:pPr>
    </w:p>
    <w:p w14:paraId="1CBD7AC5" w14:textId="77777777" w:rsidR="00ED2525" w:rsidRDefault="00ED2525" w:rsidP="004D272E">
      <w:pPr>
        <w:pStyle w:val="PL"/>
        <w:spacing w:after="0" w:line="240" w:lineRule="auto"/>
        <w:rPr>
          <w:snapToGrid w:val="0"/>
        </w:rPr>
      </w:pPr>
    </w:p>
    <w:p w14:paraId="2C1B8F51" w14:textId="77777777" w:rsidR="00ED2525" w:rsidRDefault="004D4FBC" w:rsidP="004D272E">
      <w:pPr>
        <w:pStyle w:val="PL"/>
        <w:spacing w:after="0" w:line="240" w:lineRule="auto"/>
        <w:rPr>
          <w:snapToGrid w:val="0"/>
        </w:rPr>
      </w:pPr>
      <w:proofErr w:type="spellStart"/>
      <w:r>
        <w:rPr>
          <w:snapToGrid w:val="0"/>
        </w:rPr>
        <w:lastRenderedPageBreak/>
        <w:t>WriteReplaceWarningRequest</w:t>
      </w:r>
      <w:proofErr w:type="spellEnd"/>
      <w:r>
        <w:rPr>
          <w:snapToGrid w:val="0"/>
        </w:rPr>
        <w:t xml:space="preserve"> ::= SEQUENCE {</w:t>
      </w:r>
    </w:p>
    <w:p w14:paraId="3855CF4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WriteReplaceWarningRequestIEs</w:t>
      </w:r>
      <w:proofErr w:type="spellEnd"/>
      <w:r>
        <w:rPr>
          <w:snapToGrid w:val="0"/>
        </w:rPr>
        <w:t>} },</w:t>
      </w:r>
    </w:p>
    <w:p w14:paraId="4EFE6B47" w14:textId="77777777" w:rsidR="00ED2525" w:rsidRDefault="004D4FBC" w:rsidP="004D272E">
      <w:pPr>
        <w:pStyle w:val="PL"/>
        <w:spacing w:after="0" w:line="240" w:lineRule="auto"/>
        <w:rPr>
          <w:snapToGrid w:val="0"/>
        </w:rPr>
      </w:pPr>
      <w:r>
        <w:rPr>
          <w:snapToGrid w:val="0"/>
        </w:rPr>
        <w:tab/>
        <w:t>...</w:t>
      </w:r>
    </w:p>
    <w:p w14:paraId="11666660" w14:textId="77777777" w:rsidR="00ED2525" w:rsidRDefault="004D4FBC" w:rsidP="004D272E">
      <w:pPr>
        <w:pStyle w:val="PL"/>
        <w:spacing w:after="0" w:line="240" w:lineRule="auto"/>
        <w:rPr>
          <w:snapToGrid w:val="0"/>
        </w:rPr>
      </w:pPr>
      <w:r>
        <w:rPr>
          <w:snapToGrid w:val="0"/>
        </w:rPr>
        <w:t>}</w:t>
      </w:r>
    </w:p>
    <w:p w14:paraId="207233B7" w14:textId="77777777" w:rsidR="00ED2525" w:rsidRDefault="00ED2525" w:rsidP="004D272E">
      <w:pPr>
        <w:pStyle w:val="PL"/>
        <w:spacing w:after="0" w:line="240" w:lineRule="auto"/>
        <w:rPr>
          <w:snapToGrid w:val="0"/>
        </w:rPr>
      </w:pPr>
    </w:p>
    <w:p w14:paraId="5836A7DB" w14:textId="77777777" w:rsidR="00ED2525" w:rsidRDefault="004D4FBC" w:rsidP="004D272E">
      <w:pPr>
        <w:pStyle w:val="PL"/>
        <w:spacing w:after="0" w:line="240" w:lineRule="auto"/>
        <w:rPr>
          <w:snapToGrid w:val="0"/>
        </w:rPr>
      </w:pPr>
      <w:proofErr w:type="spellStart"/>
      <w:r>
        <w:rPr>
          <w:snapToGrid w:val="0"/>
        </w:rPr>
        <w:t>WriteReplaceWarningRequestIEs</w:t>
      </w:r>
      <w:proofErr w:type="spellEnd"/>
      <w:r>
        <w:rPr>
          <w:snapToGrid w:val="0"/>
        </w:rPr>
        <w:t xml:space="preserve"> S1AP-PROTOCOL-IES ::= {</w:t>
      </w:r>
      <w:r>
        <w:rPr>
          <w:snapToGrid w:val="0"/>
        </w:rPr>
        <w:tab/>
      </w:r>
    </w:p>
    <w:p w14:paraId="43D25520" w14:textId="77777777" w:rsidR="00ED2525" w:rsidRDefault="004D4FBC" w:rsidP="004D272E">
      <w:pPr>
        <w:pStyle w:val="PL"/>
        <w:spacing w:after="0" w:line="240" w:lineRule="auto"/>
        <w:rPr>
          <w:snapToGrid w:val="0"/>
        </w:rPr>
      </w:pPr>
      <w:r>
        <w:rPr>
          <w:snapToGrid w:val="0"/>
        </w:rPr>
        <w:tab/>
        <w:t>{ ID id-</w:t>
      </w:r>
      <w:proofErr w:type="spellStart"/>
      <w:r>
        <w:rPr>
          <w:snapToGrid w:val="0"/>
        </w:rPr>
        <w:t>MessageIdentifier</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MessageIdentifier</w:t>
      </w:r>
      <w:proofErr w:type="spellEnd"/>
      <w:r>
        <w:rPr>
          <w:snapToGrid w:val="0"/>
        </w:rPr>
        <w:tab/>
      </w:r>
      <w:r>
        <w:rPr>
          <w:snapToGrid w:val="0"/>
        </w:rPr>
        <w:tab/>
      </w:r>
      <w:r>
        <w:rPr>
          <w:snapToGrid w:val="0"/>
        </w:rPr>
        <w:tab/>
      </w:r>
      <w:r>
        <w:rPr>
          <w:snapToGrid w:val="0"/>
        </w:rPr>
        <w:tab/>
      </w:r>
      <w:r>
        <w:rPr>
          <w:snapToGrid w:val="0"/>
        </w:rPr>
        <w:tab/>
        <w:t>PRESENCE mandatory</w:t>
      </w:r>
      <w:r>
        <w:rPr>
          <w:snapToGrid w:val="0"/>
        </w:rPr>
        <w:tab/>
        <w:t>}|</w:t>
      </w:r>
    </w:p>
    <w:p w14:paraId="77187AEC" w14:textId="77777777" w:rsidR="00ED2525" w:rsidRDefault="004D4FBC" w:rsidP="004D272E">
      <w:pPr>
        <w:pStyle w:val="PL"/>
        <w:spacing w:after="0" w:line="240" w:lineRule="auto"/>
        <w:rPr>
          <w:snapToGrid w:val="0"/>
        </w:rPr>
      </w:pPr>
      <w:r>
        <w:rPr>
          <w:snapToGrid w:val="0"/>
        </w:rPr>
        <w:tab/>
        <w:t>{ ID id-</w:t>
      </w:r>
      <w:proofErr w:type="spellStart"/>
      <w:r>
        <w:rPr>
          <w:snapToGrid w:val="0"/>
        </w:rPr>
        <w:t>SerialNumber</w:t>
      </w:r>
      <w:proofErr w:type="spellEnd"/>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SerialNumber</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130A8D3"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WarningAreaList</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WarningAreaList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42C94825" w14:textId="77777777" w:rsidR="00ED2525" w:rsidRDefault="004D4FBC" w:rsidP="004D272E">
      <w:pPr>
        <w:pStyle w:val="PL"/>
        <w:spacing w:after="0" w:line="240" w:lineRule="auto"/>
        <w:rPr>
          <w:snapToGrid w:val="0"/>
        </w:rPr>
      </w:pPr>
      <w:r>
        <w:rPr>
          <w:snapToGrid w:val="0"/>
        </w:rPr>
        <w:tab/>
        <w:t>{ ID id-</w:t>
      </w:r>
      <w:proofErr w:type="spellStart"/>
      <w:r>
        <w:rPr>
          <w:snapToGrid w:val="0"/>
        </w:rPr>
        <w:t>RepetitionPeriod</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RepetitionPeriod</w:t>
      </w:r>
      <w:proofErr w:type="spellEnd"/>
      <w:r>
        <w:rPr>
          <w:snapToGrid w:val="0"/>
        </w:rPr>
        <w:tab/>
      </w:r>
      <w:r>
        <w:rPr>
          <w:snapToGrid w:val="0"/>
        </w:rPr>
        <w:tab/>
      </w:r>
      <w:r>
        <w:rPr>
          <w:snapToGrid w:val="0"/>
        </w:rPr>
        <w:tab/>
      </w:r>
      <w:r>
        <w:rPr>
          <w:snapToGrid w:val="0"/>
        </w:rPr>
        <w:tab/>
      </w:r>
      <w:r>
        <w:rPr>
          <w:snapToGrid w:val="0"/>
        </w:rPr>
        <w:tab/>
        <w:t>PRESENCE mandatory</w:t>
      </w:r>
      <w:r>
        <w:rPr>
          <w:snapToGrid w:val="0"/>
        </w:rPr>
        <w:tab/>
        <w:t>}|</w:t>
      </w:r>
    </w:p>
    <w:p w14:paraId="3EE194B3" w14:textId="77777777" w:rsidR="00ED2525" w:rsidRDefault="004D4FBC" w:rsidP="004D272E">
      <w:pPr>
        <w:pStyle w:val="PL"/>
        <w:spacing w:after="0" w:line="240" w:lineRule="auto"/>
        <w:rPr>
          <w:snapToGrid w:val="0"/>
        </w:rPr>
      </w:pPr>
      <w:r>
        <w:rPr>
          <w:snapToGrid w:val="0"/>
        </w:rPr>
        <w:tab/>
        <w:t>{ ID id-</w:t>
      </w:r>
      <w:proofErr w:type="spellStart"/>
      <w:r>
        <w:rPr>
          <w:snapToGrid w:val="0"/>
        </w:rPr>
        <w:t>ExtendedRepetitionPeriod</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ExtendedRepetitionPeriod</w:t>
      </w:r>
      <w:proofErr w:type="spellEnd"/>
      <w:r>
        <w:rPr>
          <w:snapToGrid w:val="0"/>
        </w:rPr>
        <w:tab/>
      </w:r>
      <w:r>
        <w:rPr>
          <w:snapToGrid w:val="0"/>
        </w:rPr>
        <w:tab/>
      </w:r>
      <w:r>
        <w:rPr>
          <w:snapToGrid w:val="0"/>
        </w:rPr>
        <w:tab/>
        <w:t>PRESENCE optional</w:t>
      </w:r>
      <w:r>
        <w:rPr>
          <w:snapToGrid w:val="0"/>
        </w:rPr>
        <w:tab/>
        <w:t>}|</w:t>
      </w:r>
    </w:p>
    <w:p w14:paraId="6F12737C" w14:textId="77777777" w:rsidR="00ED2525" w:rsidRDefault="004D4FBC" w:rsidP="004D272E">
      <w:pPr>
        <w:pStyle w:val="PL"/>
        <w:spacing w:after="0" w:line="240" w:lineRule="auto"/>
        <w:rPr>
          <w:snapToGrid w:val="0"/>
        </w:rPr>
      </w:pPr>
      <w:r>
        <w:rPr>
          <w:snapToGrid w:val="0"/>
        </w:rPr>
        <w:tab/>
        <w:t>{ ID id-</w:t>
      </w:r>
      <w:proofErr w:type="spellStart"/>
      <w:r>
        <w:rPr>
          <w:snapToGrid w:val="0"/>
        </w:rPr>
        <w:t>NumberofBroadcastRequest</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NumberofBroadcastRequest</w:t>
      </w:r>
      <w:proofErr w:type="spellEnd"/>
      <w:r>
        <w:rPr>
          <w:snapToGrid w:val="0"/>
        </w:rPr>
        <w:tab/>
      </w:r>
      <w:r>
        <w:rPr>
          <w:snapToGrid w:val="0"/>
        </w:rPr>
        <w:tab/>
      </w:r>
      <w:r>
        <w:rPr>
          <w:snapToGrid w:val="0"/>
        </w:rPr>
        <w:tab/>
        <w:t>PRESENCE mandatory</w:t>
      </w:r>
      <w:r>
        <w:rPr>
          <w:snapToGrid w:val="0"/>
        </w:rPr>
        <w:tab/>
        <w:t>}|</w:t>
      </w:r>
    </w:p>
    <w:p w14:paraId="31E561CC"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WarningType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47E58B6D"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WarningSecurityInfo</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WarningSecurityInfo</w:t>
      </w:r>
      <w:proofErr w:type="spellEnd"/>
      <w:r>
        <w:rPr>
          <w:snapToGrid w:val="0"/>
        </w:rPr>
        <w:tab/>
      </w:r>
      <w:r>
        <w:rPr>
          <w:snapToGrid w:val="0"/>
        </w:rPr>
        <w:tab/>
      </w:r>
      <w:r>
        <w:rPr>
          <w:snapToGrid w:val="0"/>
        </w:rPr>
        <w:tab/>
      </w:r>
      <w:r>
        <w:rPr>
          <w:snapToGrid w:val="0"/>
        </w:rPr>
        <w:tab/>
        <w:t>PRESENCE optional</w:t>
      </w:r>
      <w:r>
        <w:rPr>
          <w:snapToGrid w:val="0"/>
        </w:rPr>
        <w:tab/>
        <w:t>}|</w:t>
      </w:r>
    </w:p>
    <w:p w14:paraId="4C22B6E7" w14:textId="77777777" w:rsidR="00ED2525" w:rsidRDefault="004D4FBC" w:rsidP="004D272E">
      <w:pPr>
        <w:pStyle w:val="PL"/>
        <w:spacing w:after="0" w:line="240" w:lineRule="auto"/>
        <w:rPr>
          <w:snapToGrid w:val="0"/>
        </w:rPr>
      </w:pPr>
      <w:r>
        <w:rPr>
          <w:snapToGrid w:val="0"/>
        </w:rPr>
        <w:tab/>
        <w:t>{ ID id-</w:t>
      </w:r>
      <w:proofErr w:type="spellStart"/>
      <w:r>
        <w:rPr>
          <w:snapToGrid w:val="0"/>
        </w:rPr>
        <w:t>DataCodingScheme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DataCodingScheme</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6ACFA1BE"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WarningMessageContents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WarningMessageContents</w:t>
      </w:r>
      <w:proofErr w:type="spellEnd"/>
      <w:r>
        <w:rPr>
          <w:snapToGrid w:val="0"/>
        </w:rPr>
        <w:tab/>
      </w:r>
      <w:r>
        <w:rPr>
          <w:snapToGrid w:val="0"/>
        </w:rPr>
        <w:tab/>
      </w:r>
      <w:r>
        <w:rPr>
          <w:snapToGrid w:val="0"/>
        </w:rPr>
        <w:tab/>
      </w:r>
      <w:r>
        <w:rPr>
          <w:snapToGrid w:val="0"/>
        </w:rPr>
        <w:tab/>
        <w:t>PRESENCE optional</w:t>
      </w:r>
      <w:r>
        <w:rPr>
          <w:snapToGrid w:val="0"/>
        </w:rPr>
        <w:tab/>
        <w:t>}|</w:t>
      </w:r>
    </w:p>
    <w:p w14:paraId="3A7CF075" w14:textId="77777777" w:rsidR="00ED2525" w:rsidRDefault="004D4FBC" w:rsidP="004D272E">
      <w:pPr>
        <w:pStyle w:val="PL"/>
        <w:spacing w:after="0" w:line="240" w:lineRule="auto"/>
        <w:rPr>
          <w:snapToGrid w:val="0"/>
        </w:rPr>
      </w:pPr>
      <w:r>
        <w:rPr>
          <w:snapToGrid w:val="0"/>
        </w:rPr>
        <w:tab/>
        <w:t>{ ID id-</w:t>
      </w:r>
      <w:proofErr w:type="spellStart"/>
      <w:r>
        <w:rPr>
          <w:snapToGrid w:val="0"/>
        </w:rPr>
        <w:t>ConcurrentWarningMessageIndicator</w:t>
      </w:r>
      <w:proofErr w:type="spellEnd"/>
      <w:r>
        <w:rPr>
          <w:snapToGrid w:val="0"/>
        </w:rPr>
        <w:tab/>
        <w:t>CRITICALITY reject</w:t>
      </w:r>
      <w:r>
        <w:rPr>
          <w:snapToGrid w:val="0"/>
        </w:rPr>
        <w:tab/>
        <w:t xml:space="preserve">TYPE </w:t>
      </w:r>
      <w:proofErr w:type="spellStart"/>
      <w:r>
        <w:rPr>
          <w:snapToGrid w:val="0"/>
        </w:rPr>
        <w:t>ConcurrentWarningMessageIndicator</w:t>
      </w:r>
      <w:proofErr w:type="spellEnd"/>
      <w:r>
        <w:rPr>
          <w:snapToGrid w:val="0"/>
        </w:rPr>
        <w:tab/>
        <w:t>PRESENCE optional</w:t>
      </w:r>
      <w:r>
        <w:rPr>
          <w:snapToGrid w:val="0"/>
        </w:rPr>
        <w:tab/>
        <w:t>}|</w:t>
      </w:r>
    </w:p>
    <w:p w14:paraId="66218AD9"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WarningAreaCoordinates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WarningAreaCoordinates</w:t>
      </w:r>
      <w:proofErr w:type="spellEnd"/>
      <w:r>
        <w:rPr>
          <w:snapToGrid w:val="0"/>
        </w:rPr>
        <w:tab/>
      </w:r>
      <w:r>
        <w:rPr>
          <w:snapToGrid w:val="0"/>
        </w:rPr>
        <w:tab/>
      </w:r>
      <w:r>
        <w:rPr>
          <w:snapToGrid w:val="0"/>
        </w:rPr>
        <w:tab/>
      </w:r>
      <w:r>
        <w:rPr>
          <w:snapToGrid w:val="0"/>
        </w:rPr>
        <w:tab/>
        <w:t>PRESENCE optional</w:t>
      </w:r>
      <w:r>
        <w:rPr>
          <w:snapToGrid w:val="0"/>
        </w:rPr>
        <w:tab/>
        <w:t>},</w:t>
      </w:r>
    </w:p>
    <w:p w14:paraId="2FD89893" w14:textId="77777777" w:rsidR="00ED2525" w:rsidRDefault="004D4FBC" w:rsidP="004D272E">
      <w:pPr>
        <w:pStyle w:val="PL"/>
        <w:spacing w:after="0" w:line="240" w:lineRule="auto"/>
        <w:rPr>
          <w:snapToGrid w:val="0"/>
        </w:rPr>
      </w:pPr>
      <w:r>
        <w:rPr>
          <w:snapToGrid w:val="0"/>
        </w:rPr>
        <w:tab/>
        <w:t>...</w:t>
      </w:r>
    </w:p>
    <w:p w14:paraId="23620EE7" w14:textId="77777777" w:rsidR="00ED2525" w:rsidRDefault="004D4FBC" w:rsidP="004D272E">
      <w:pPr>
        <w:pStyle w:val="PL"/>
        <w:spacing w:after="0" w:line="240" w:lineRule="auto"/>
        <w:rPr>
          <w:snapToGrid w:val="0"/>
        </w:rPr>
      </w:pPr>
      <w:r>
        <w:rPr>
          <w:snapToGrid w:val="0"/>
        </w:rPr>
        <w:t>}</w:t>
      </w:r>
    </w:p>
    <w:p w14:paraId="03E2830C" w14:textId="77777777" w:rsidR="00ED2525" w:rsidRDefault="004D4FBC" w:rsidP="004D272E">
      <w:pPr>
        <w:pStyle w:val="PL"/>
        <w:spacing w:after="0" w:line="240" w:lineRule="auto"/>
        <w:rPr>
          <w:snapToGrid w:val="0"/>
        </w:rPr>
      </w:pPr>
      <w:r>
        <w:rPr>
          <w:snapToGrid w:val="0"/>
        </w:rPr>
        <w:t>-- **************************************************************</w:t>
      </w:r>
    </w:p>
    <w:p w14:paraId="23CA0FA5" w14:textId="77777777" w:rsidR="00ED2525" w:rsidRDefault="004D4FBC" w:rsidP="004D272E">
      <w:pPr>
        <w:pStyle w:val="PL"/>
        <w:spacing w:after="0" w:line="240" w:lineRule="auto"/>
        <w:rPr>
          <w:snapToGrid w:val="0"/>
        </w:rPr>
      </w:pPr>
      <w:r>
        <w:rPr>
          <w:snapToGrid w:val="0"/>
        </w:rPr>
        <w:t>--</w:t>
      </w:r>
    </w:p>
    <w:p w14:paraId="19C6EDD5" w14:textId="77777777" w:rsidR="00ED2525" w:rsidRDefault="004D4FBC" w:rsidP="004D272E">
      <w:pPr>
        <w:pStyle w:val="PL"/>
        <w:spacing w:after="0" w:line="240" w:lineRule="auto"/>
        <w:outlineLvl w:val="4"/>
        <w:rPr>
          <w:snapToGrid w:val="0"/>
        </w:rPr>
      </w:pPr>
      <w:r>
        <w:rPr>
          <w:snapToGrid w:val="0"/>
        </w:rPr>
        <w:t>-- Write-Replace Warning Response</w:t>
      </w:r>
    </w:p>
    <w:p w14:paraId="7F9EC364" w14:textId="77777777" w:rsidR="00ED2525" w:rsidRDefault="004D4FBC" w:rsidP="004D272E">
      <w:pPr>
        <w:pStyle w:val="PL"/>
        <w:spacing w:after="0" w:line="240" w:lineRule="auto"/>
        <w:rPr>
          <w:snapToGrid w:val="0"/>
        </w:rPr>
      </w:pPr>
      <w:r>
        <w:rPr>
          <w:snapToGrid w:val="0"/>
        </w:rPr>
        <w:t>--</w:t>
      </w:r>
    </w:p>
    <w:p w14:paraId="08BACA51" w14:textId="77777777" w:rsidR="00ED2525" w:rsidRDefault="004D4FBC" w:rsidP="004D272E">
      <w:pPr>
        <w:pStyle w:val="PL"/>
        <w:spacing w:after="0" w:line="240" w:lineRule="auto"/>
        <w:rPr>
          <w:snapToGrid w:val="0"/>
        </w:rPr>
      </w:pPr>
      <w:r>
        <w:rPr>
          <w:snapToGrid w:val="0"/>
        </w:rPr>
        <w:t>-- **************************************************************</w:t>
      </w:r>
    </w:p>
    <w:p w14:paraId="00F049FD" w14:textId="77777777" w:rsidR="00ED2525" w:rsidRDefault="00ED2525" w:rsidP="004D272E">
      <w:pPr>
        <w:pStyle w:val="PL"/>
        <w:spacing w:after="0" w:line="240" w:lineRule="auto"/>
      </w:pPr>
    </w:p>
    <w:p w14:paraId="1D532A1B" w14:textId="77777777" w:rsidR="00ED2525" w:rsidRDefault="004D4FBC" w:rsidP="004D272E">
      <w:pPr>
        <w:pStyle w:val="PL"/>
        <w:spacing w:after="0" w:line="240" w:lineRule="auto"/>
      </w:pPr>
      <w:proofErr w:type="spellStart"/>
      <w:r>
        <w:t>WriteReplaceWarningResponse</w:t>
      </w:r>
      <w:proofErr w:type="spellEnd"/>
      <w:r>
        <w:t xml:space="preserve"> ::= SEQUENCE {</w:t>
      </w:r>
    </w:p>
    <w:p w14:paraId="1A831452"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w:t>
      </w:r>
      <w:r>
        <w:tab/>
      </w:r>
      <w:r>
        <w:tab/>
        <w:t>{ {</w:t>
      </w:r>
      <w:proofErr w:type="spellStart"/>
      <w:r>
        <w:t>WriteReplaceWarningResponseIEs</w:t>
      </w:r>
      <w:proofErr w:type="spellEnd"/>
      <w:r>
        <w:t>} },</w:t>
      </w:r>
    </w:p>
    <w:p w14:paraId="31AF49D8" w14:textId="77777777" w:rsidR="00ED2525" w:rsidRDefault="004D4FBC" w:rsidP="004D272E">
      <w:pPr>
        <w:pStyle w:val="PL"/>
        <w:spacing w:after="0" w:line="240" w:lineRule="auto"/>
      </w:pPr>
      <w:r>
        <w:tab/>
        <w:t>...</w:t>
      </w:r>
    </w:p>
    <w:p w14:paraId="2CB0C092" w14:textId="77777777" w:rsidR="00ED2525" w:rsidRDefault="004D4FBC" w:rsidP="004D272E">
      <w:pPr>
        <w:pStyle w:val="PL"/>
        <w:spacing w:after="0" w:line="240" w:lineRule="auto"/>
      </w:pPr>
      <w:r>
        <w:t>}</w:t>
      </w:r>
    </w:p>
    <w:p w14:paraId="13D85BC0" w14:textId="77777777" w:rsidR="00ED2525" w:rsidRDefault="00ED2525" w:rsidP="004D272E">
      <w:pPr>
        <w:pStyle w:val="PL"/>
        <w:spacing w:after="0" w:line="240" w:lineRule="auto"/>
      </w:pPr>
    </w:p>
    <w:p w14:paraId="6E448124" w14:textId="77777777" w:rsidR="00ED2525" w:rsidRDefault="004D4FBC" w:rsidP="004D272E">
      <w:pPr>
        <w:pStyle w:val="PL"/>
        <w:spacing w:after="0" w:line="240" w:lineRule="auto"/>
      </w:pPr>
      <w:proofErr w:type="spellStart"/>
      <w:r>
        <w:t>WriteReplaceWarningResponseIEs</w:t>
      </w:r>
      <w:proofErr w:type="spellEnd"/>
      <w:r>
        <w:t xml:space="preserve"> S1AP-PROTOCOL-IES ::= {</w:t>
      </w:r>
    </w:p>
    <w:p w14:paraId="551B46F6" w14:textId="77777777" w:rsidR="00ED2525" w:rsidRDefault="004D4FBC" w:rsidP="004D272E">
      <w:pPr>
        <w:pStyle w:val="PL"/>
        <w:spacing w:after="0" w:line="240" w:lineRule="auto"/>
      </w:pPr>
      <w:r>
        <w:tab/>
        <w:t>{ ID id-</w:t>
      </w:r>
      <w:proofErr w:type="spellStart"/>
      <w:r>
        <w:t>MessageIdentifier</w:t>
      </w:r>
      <w:proofErr w:type="spellEnd"/>
      <w:r>
        <w:tab/>
      </w:r>
      <w:r>
        <w:tab/>
      </w:r>
      <w:r>
        <w:tab/>
      </w:r>
      <w:r>
        <w:tab/>
        <w:t>CRITICALITY reject</w:t>
      </w:r>
      <w:r>
        <w:tab/>
        <w:t xml:space="preserve">TYPE </w:t>
      </w:r>
      <w:proofErr w:type="spellStart"/>
      <w:r>
        <w:t>MessageIdentifier</w:t>
      </w:r>
      <w:proofErr w:type="spellEnd"/>
      <w:r>
        <w:tab/>
      </w:r>
      <w:r>
        <w:tab/>
      </w:r>
      <w:r>
        <w:tab/>
      </w:r>
      <w:r>
        <w:tab/>
      </w:r>
      <w:r>
        <w:tab/>
        <w:t>PRESENCE mandatory</w:t>
      </w:r>
      <w:r>
        <w:tab/>
        <w:t>}|</w:t>
      </w:r>
    </w:p>
    <w:p w14:paraId="127E3DC9" w14:textId="77777777" w:rsidR="00ED2525" w:rsidRDefault="004D4FBC" w:rsidP="004D272E">
      <w:pPr>
        <w:pStyle w:val="PL"/>
        <w:spacing w:after="0" w:line="240" w:lineRule="auto"/>
      </w:pPr>
      <w:r>
        <w:tab/>
        <w:t>{ ID id-</w:t>
      </w:r>
      <w:proofErr w:type="spellStart"/>
      <w:r>
        <w:t>SerialNumber</w:t>
      </w:r>
      <w:proofErr w:type="spellEnd"/>
      <w:r>
        <w:tab/>
      </w:r>
      <w:r>
        <w:tab/>
      </w:r>
      <w:r>
        <w:tab/>
      </w:r>
      <w:r>
        <w:tab/>
      </w:r>
      <w:r>
        <w:tab/>
        <w:t>CRITICALITY reject</w:t>
      </w:r>
      <w:r>
        <w:tab/>
        <w:t xml:space="preserve">TYPE </w:t>
      </w:r>
      <w:proofErr w:type="spellStart"/>
      <w:r>
        <w:t>SerialNumber</w:t>
      </w:r>
      <w:proofErr w:type="spellEnd"/>
      <w:r>
        <w:tab/>
      </w:r>
      <w:r>
        <w:tab/>
      </w:r>
      <w:r>
        <w:tab/>
      </w:r>
      <w:r>
        <w:tab/>
      </w:r>
      <w:r>
        <w:tab/>
      </w:r>
      <w:r>
        <w:tab/>
        <w:t>PRESENCE mandatory</w:t>
      </w:r>
      <w:r>
        <w:tab/>
        <w:t>}|</w:t>
      </w:r>
    </w:p>
    <w:p w14:paraId="10150983" w14:textId="77777777" w:rsidR="00ED2525" w:rsidRDefault="004D4FBC" w:rsidP="004D272E">
      <w:pPr>
        <w:pStyle w:val="PL"/>
        <w:spacing w:after="0" w:line="240" w:lineRule="auto"/>
      </w:pPr>
      <w:r>
        <w:tab/>
        <w:t>{ ID id-</w:t>
      </w:r>
      <w:proofErr w:type="spellStart"/>
      <w:r>
        <w:t>BroadcastCompletedAreaList</w:t>
      </w:r>
      <w:proofErr w:type="spellEnd"/>
      <w:r>
        <w:tab/>
      </w:r>
      <w:r>
        <w:tab/>
        <w:t>CRITICALITY ignore</w:t>
      </w:r>
      <w:r>
        <w:tab/>
        <w:t xml:space="preserve">TYPE </w:t>
      </w:r>
      <w:proofErr w:type="spellStart"/>
      <w:r>
        <w:t>BroadcastCompletedAreaList</w:t>
      </w:r>
      <w:proofErr w:type="spellEnd"/>
      <w:r>
        <w:tab/>
      </w:r>
      <w:r>
        <w:tab/>
      </w:r>
      <w:r>
        <w:tab/>
        <w:t>PRESENCE optional</w:t>
      </w:r>
      <w:r>
        <w:tab/>
        <w:t>}|</w:t>
      </w:r>
    </w:p>
    <w:p w14:paraId="121A90A1" w14:textId="77777777" w:rsidR="00ED2525" w:rsidRDefault="004D4FBC" w:rsidP="004D272E">
      <w:pPr>
        <w:pStyle w:val="PL"/>
        <w:spacing w:after="0" w:line="240" w:lineRule="auto"/>
      </w:pPr>
      <w:r>
        <w:tab/>
        <w:t>{ ID id-</w:t>
      </w:r>
      <w:proofErr w:type="spellStart"/>
      <w:r>
        <w:t>CriticalityDiagnostics</w:t>
      </w:r>
      <w:proofErr w:type="spellEnd"/>
      <w:r>
        <w:tab/>
      </w:r>
      <w:r>
        <w:tab/>
      </w:r>
      <w:r>
        <w:tab/>
        <w:t>CRITICALITY ignore</w:t>
      </w:r>
      <w:r>
        <w:tab/>
        <w:t xml:space="preserve">TYPE </w:t>
      </w:r>
      <w:proofErr w:type="spellStart"/>
      <w:r>
        <w:t>CriticalityDiagnostics</w:t>
      </w:r>
      <w:proofErr w:type="spellEnd"/>
      <w:r>
        <w:tab/>
      </w:r>
      <w:r>
        <w:tab/>
      </w:r>
      <w:r>
        <w:tab/>
      </w:r>
      <w:r>
        <w:tab/>
        <w:t>PRESENCE optional</w:t>
      </w:r>
      <w:r>
        <w:tab/>
        <w:t>},</w:t>
      </w:r>
    </w:p>
    <w:p w14:paraId="202B2025" w14:textId="77777777" w:rsidR="00ED2525" w:rsidRDefault="004D4FBC" w:rsidP="004D272E">
      <w:pPr>
        <w:pStyle w:val="PL"/>
        <w:spacing w:after="0" w:line="240" w:lineRule="auto"/>
      </w:pPr>
      <w:r>
        <w:tab/>
        <w:t>...</w:t>
      </w:r>
    </w:p>
    <w:p w14:paraId="317CF300" w14:textId="77777777" w:rsidR="00ED2525" w:rsidRDefault="004D4FBC" w:rsidP="004D272E">
      <w:pPr>
        <w:pStyle w:val="PL"/>
        <w:spacing w:after="0" w:line="240" w:lineRule="auto"/>
      </w:pPr>
      <w:r>
        <w:t>}</w:t>
      </w:r>
    </w:p>
    <w:p w14:paraId="21830C63" w14:textId="77777777" w:rsidR="00ED2525" w:rsidRDefault="00ED2525" w:rsidP="004D272E">
      <w:pPr>
        <w:pStyle w:val="PL"/>
        <w:spacing w:after="0" w:line="240" w:lineRule="auto"/>
      </w:pPr>
    </w:p>
    <w:p w14:paraId="3B7EED15" w14:textId="77777777" w:rsidR="00ED2525" w:rsidRDefault="004D4FBC" w:rsidP="004D272E">
      <w:pPr>
        <w:pStyle w:val="PL"/>
        <w:spacing w:after="0" w:line="240" w:lineRule="auto"/>
        <w:rPr>
          <w:snapToGrid w:val="0"/>
        </w:rPr>
      </w:pPr>
      <w:r>
        <w:rPr>
          <w:snapToGrid w:val="0"/>
        </w:rPr>
        <w:t>-- **************************************************************</w:t>
      </w:r>
    </w:p>
    <w:p w14:paraId="0F5A2489" w14:textId="77777777" w:rsidR="00ED2525" w:rsidRDefault="004D4FBC" w:rsidP="004D272E">
      <w:pPr>
        <w:pStyle w:val="PL"/>
        <w:spacing w:after="0" w:line="240" w:lineRule="auto"/>
        <w:rPr>
          <w:snapToGrid w:val="0"/>
        </w:rPr>
      </w:pPr>
      <w:r>
        <w:rPr>
          <w:snapToGrid w:val="0"/>
        </w:rPr>
        <w:t>--</w:t>
      </w:r>
    </w:p>
    <w:p w14:paraId="10385073" w14:textId="77777777" w:rsidR="00ED2525" w:rsidRDefault="004D4FBC" w:rsidP="004D272E">
      <w:pPr>
        <w:pStyle w:val="PL"/>
        <w:spacing w:after="0" w:line="240" w:lineRule="auto"/>
        <w:outlineLvl w:val="3"/>
        <w:rPr>
          <w:snapToGrid w:val="0"/>
        </w:rPr>
      </w:pPr>
      <w:r>
        <w:rPr>
          <w:snapToGrid w:val="0"/>
        </w:rPr>
        <w:t>-- eNB DIRECT INFORMATION TRANSFER ELEMENTARY PROCEDURE</w:t>
      </w:r>
    </w:p>
    <w:p w14:paraId="5B72F37D" w14:textId="77777777" w:rsidR="00ED2525" w:rsidRDefault="004D4FBC" w:rsidP="004D272E">
      <w:pPr>
        <w:pStyle w:val="PL"/>
        <w:spacing w:after="0" w:line="240" w:lineRule="auto"/>
        <w:rPr>
          <w:snapToGrid w:val="0"/>
        </w:rPr>
      </w:pPr>
      <w:r>
        <w:rPr>
          <w:snapToGrid w:val="0"/>
        </w:rPr>
        <w:t>--</w:t>
      </w:r>
    </w:p>
    <w:p w14:paraId="63F3E696" w14:textId="77777777" w:rsidR="00ED2525" w:rsidRDefault="004D4FBC" w:rsidP="004D272E">
      <w:pPr>
        <w:pStyle w:val="PL"/>
        <w:spacing w:after="0" w:line="240" w:lineRule="auto"/>
        <w:rPr>
          <w:snapToGrid w:val="0"/>
        </w:rPr>
      </w:pPr>
      <w:r>
        <w:rPr>
          <w:snapToGrid w:val="0"/>
        </w:rPr>
        <w:t>-- **************************************************************</w:t>
      </w:r>
    </w:p>
    <w:p w14:paraId="1EE20314" w14:textId="77777777" w:rsidR="00ED2525" w:rsidRDefault="00ED2525" w:rsidP="004D272E">
      <w:pPr>
        <w:pStyle w:val="PL"/>
        <w:spacing w:after="0" w:line="240" w:lineRule="auto"/>
        <w:rPr>
          <w:snapToGrid w:val="0"/>
        </w:rPr>
      </w:pPr>
    </w:p>
    <w:p w14:paraId="5F9CD009" w14:textId="77777777" w:rsidR="00ED2525" w:rsidRDefault="004D4FBC" w:rsidP="004D272E">
      <w:pPr>
        <w:pStyle w:val="PL"/>
        <w:spacing w:after="0" w:line="240" w:lineRule="auto"/>
        <w:rPr>
          <w:snapToGrid w:val="0"/>
        </w:rPr>
      </w:pPr>
      <w:r>
        <w:rPr>
          <w:snapToGrid w:val="0"/>
        </w:rPr>
        <w:t>-- **************************************************************</w:t>
      </w:r>
    </w:p>
    <w:p w14:paraId="1DE5C4D6" w14:textId="77777777" w:rsidR="00ED2525" w:rsidRDefault="004D4FBC" w:rsidP="004D272E">
      <w:pPr>
        <w:pStyle w:val="PL"/>
        <w:spacing w:after="0" w:line="240" w:lineRule="auto"/>
        <w:rPr>
          <w:snapToGrid w:val="0"/>
        </w:rPr>
      </w:pPr>
      <w:r>
        <w:rPr>
          <w:snapToGrid w:val="0"/>
        </w:rPr>
        <w:t>--</w:t>
      </w:r>
    </w:p>
    <w:p w14:paraId="12BCF7DF" w14:textId="77777777" w:rsidR="00ED2525" w:rsidRDefault="004D4FBC" w:rsidP="004D272E">
      <w:pPr>
        <w:pStyle w:val="PL"/>
        <w:spacing w:after="0" w:line="240" w:lineRule="auto"/>
        <w:outlineLvl w:val="4"/>
        <w:rPr>
          <w:snapToGrid w:val="0"/>
        </w:rPr>
      </w:pPr>
      <w:r>
        <w:rPr>
          <w:snapToGrid w:val="0"/>
        </w:rPr>
        <w:t>-- eNB Direct Information Transfer</w:t>
      </w:r>
    </w:p>
    <w:p w14:paraId="767DED57" w14:textId="77777777" w:rsidR="00ED2525" w:rsidRDefault="004D4FBC" w:rsidP="004D272E">
      <w:pPr>
        <w:pStyle w:val="PL"/>
        <w:spacing w:after="0" w:line="240" w:lineRule="auto"/>
        <w:rPr>
          <w:snapToGrid w:val="0"/>
        </w:rPr>
      </w:pPr>
      <w:r>
        <w:rPr>
          <w:snapToGrid w:val="0"/>
        </w:rPr>
        <w:t>--</w:t>
      </w:r>
    </w:p>
    <w:p w14:paraId="58071FCF" w14:textId="77777777" w:rsidR="00ED2525" w:rsidRDefault="004D4FBC" w:rsidP="004D272E">
      <w:pPr>
        <w:pStyle w:val="PL"/>
        <w:spacing w:after="0" w:line="240" w:lineRule="auto"/>
        <w:rPr>
          <w:snapToGrid w:val="0"/>
        </w:rPr>
      </w:pPr>
      <w:r>
        <w:rPr>
          <w:snapToGrid w:val="0"/>
        </w:rPr>
        <w:t>-- **************************************************************</w:t>
      </w:r>
    </w:p>
    <w:p w14:paraId="245C361F" w14:textId="77777777" w:rsidR="00ED2525" w:rsidRDefault="00ED2525" w:rsidP="004D272E">
      <w:pPr>
        <w:pStyle w:val="PL"/>
        <w:spacing w:after="0" w:line="240" w:lineRule="auto"/>
        <w:rPr>
          <w:snapToGrid w:val="0"/>
        </w:rPr>
      </w:pPr>
    </w:p>
    <w:p w14:paraId="009508A6" w14:textId="77777777" w:rsidR="00ED2525" w:rsidRDefault="004D4FBC" w:rsidP="004D272E">
      <w:pPr>
        <w:pStyle w:val="PL"/>
        <w:spacing w:after="0" w:line="240" w:lineRule="auto"/>
        <w:rPr>
          <w:snapToGrid w:val="0"/>
        </w:rPr>
      </w:pPr>
      <w:proofErr w:type="spellStart"/>
      <w:r>
        <w:rPr>
          <w:snapToGrid w:val="0"/>
        </w:rPr>
        <w:t>ENBDirectInformationTransfer</w:t>
      </w:r>
      <w:proofErr w:type="spellEnd"/>
      <w:r>
        <w:rPr>
          <w:snapToGrid w:val="0"/>
        </w:rPr>
        <w:t xml:space="preserve"> ::= SEQUENCE {</w:t>
      </w:r>
    </w:p>
    <w:p w14:paraId="7079836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w:t>
      </w:r>
      <w:proofErr w:type="spellStart"/>
      <w:r>
        <w:rPr>
          <w:snapToGrid w:val="0"/>
        </w:rPr>
        <w:t>ENBDirectInformationTransferIEs</w:t>
      </w:r>
      <w:proofErr w:type="spellEnd"/>
      <w:r>
        <w:rPr>
          <w:snapToGrid w:val="0"/>
        </w:rPr>
        <w:t>}},</w:t>
      </w:r>
    </w:p>
    <w:p w14:paraId="00B3AC24" w14:textId="77777777" w:rsidR="00ED2525" w:rsidRDefault="004D4FBC" w:rsidP="004D272E">
      <w:pPr>
        <w:pStyle w:val="PL"/>
        <w:spacing w:after="0" w:line="240" w:lineRule="auto"/>
        <w:rPr>
          <w:snapToGrid w:val="0"/>
        </w:rPr>
      </w:pPr>
      <w:r>
        <w:rPr>
          <w:snapToGrid w:val="0"/>
        </w:rPr>
        <w:lastRenderedPageBreak/>
        <w:tab/>
        <w:t>...</w:t>
      </w:r>
    </w:p>
    <w:p w14:paraId="07DFA14C" w14:textId="77777777" w:rsidR="00ED2525" w:rsidRDefault="004D4FBC" w:rsidP="004D272E">
      <w:pPr>
        <w:pStyle w:val="PL"/>
        <w:spacing w:after="0" w:line="240" w:lineRule="auto"/>
        <w:rPr>
          <w:snapToGrid w:val="0"/>
        </w:rPr>
      </w:pPr>
      <w:r>
        <w:rPr>
          <w:snapToGrid w:val="0"/>
        </w:rPr>
        <w:t>}</w:t>
      </w:r>
    </w:p>
    <w:p w14:paraId="293B8746" w14:textId="77777777" w:rsidR="00ED2525" w:rsidRDefault="00ED2525" w:rsidP="004D272E">
      <w:pPr>
        <w:pStyle w:val="PL"/>
        <w:spacing w:after="0" w:line="240" w:lineRule="auto"/>
        <w:rPr>
          <w:snapToGrid w:val="0"/>
        </w:rPr>
      </w:pPr>
    </w:p>
    <w:p w14:paraId="6BC16347" w14:textId="77777777" w:rsidR="00ED2525" w:rsidRDefault="004D4FBC" w:rsidP="004D272E">
      <w:pPr>
        <w:pStyle w:val="PL"/>
        <w:spacing w:after="0" w:line="240" w:lineRule="auto"/>
        <w:rPr>
          <w:snapToGrid w:val="0"/>
        </w:rPr>
      </w:pPr>
      <w:proofErr w:type="spellStart"/>
      <w:r>
        <w:rPr>
          <w:snapToGrid w:val="0"/>
        </w:rPr>
        <w:t>ENBDirectInformationTransferIEs</w:t>
      </w:r>
      <w:proofErr w:type="spellEnd"/>
      <w:r>
        <w:rPr>
          <w:snapToGrid w:val="0"/>
        </w:rPr>
        <w:t xml:space="preserve"> S1AP-PROTOCOL-IES ::= {</w:t>
      </w:r>
    </w:p>
    <w:p w14:paraId="750A90FD" w14:textId="77777777" w:rsidR="00ED2525" w:rsidRDefault="004D4FBC" w:rsidP="004D272E">
      <w:pPr>
        <w:pStyle w:val="PL"/>
        <w:spacing w:after="0" w:line="240" w:lineRule="auto"/>
        <w:rPr>
          <w:snapToGrid w:val="0"/>
        </w:rPr>
      </w:pPr>
      <w:r>
        <w:rPr>
          <w:snapToGrid w:val="0"/>
        </w:rPr>
        <w:tab/>
        <w:t>{ ID id-Inter-</w:t>
      </w:r>
      <w:proofErr w:type="spellStart"/>
      <w:r>
        <w:rPr>
          <w:rFonts w:eastAsia="SimSun"/>
          <w:snapToGrid w:val="0"/>
          <w:lang w:eastAsia="zh-CN"/>
        </w:rPr>
        <w:t>S</w:t>
      </w:r>
      <w:r>
        <w:rPr>
          <w:snapToGrid w:val="0"/>
        </w:rPr>
        <w:t>ystemInformationTransferTypeEDT</w:t>
      </w:r>
      <w:proofErr w:type="spellEnd"/>
      <w:r>
        <w:rPr>
          <w:snapToGrid w:val="0"/>
        </w:rPr>
        <w:tab/>
        <w:t>CRITICALITY reject</w:t>
      </w:r>
      <w:r>
        <w:rPr>
          <w:snapToGrid w:val="0"/>
        </w:rPr>
        <w:tab/>
        <w:t>TYPE Inter-</w:t>
      </w:r>
      <w:proofErr w:type="spellStart"/>
      <w:r>
        <w:rPr>
          <w:rFonts w:eastAsia="SimSun"/>
          <w:snapToGrid w:val="0"/>
          <w:lang w:eastAsia="zh-CN"/>
        </w:rPr>
        <w:t>S</w:t>
      </w:r>
      <w:r>
        <w:rPr>
          <w:snapToGrid w:val="0"/>
        </w:rPr>
        <w:t>ystemInformationTransferType</w:t>
      </w:r>
      <w:proofErr w:type="spellEnd"/>
      <w:r>
        <w:rPr>
          <w:snapToGrid w:val="0"/>
        </w:rPr>
        <w:tab/>
      </w:r>
      <w:r>
        <w:rPr>
          <w:snapToGrid w:val="0"/>
        </w:rPr>
        <w:tab/>
        <w:t>PRESENCE mandatory</w:t>
      </w:r>
      <w:r>
        <w:rPr>
          <w:snapToGrid w:val="0"/>
        </w:rPr>
        <w:tab/>
        <w:t>},</w:t>
      </w:r>
    </w:p>
    <w:p w14:paraId="31693B9D" w14:textId="77777777" w:rsidR="00ED2525" w:rsidRDefault="004D4FBC" w:rsidP="004D272E">
      <w:pPr>
        <w:pStyle w:val="PL"/>
        <w:spacing w:after="0" w:line="240" w:lineRule="auto"/>
        <w:rPr>
          <w:snapToGrid w:val="0"/>
        </w:rPr>
      </w:pPr>
      <w:r>
        <w:rPr>
          <w:snapToGrid w:val="0"/>
        </w:rPr>
        <w:tab/>
        <w:t>...</w:t>
      </w:r>
    </w:p>
    <w:p w14:paraId="2D20B9B2" w14:textId="77777777" w:rsidR="00ED2525" w:rsidRDefault="004D4FBC" w:rsidP="004D272E">
      <w:pPr>
        <w:pStyle w:val="PL"/>
        <w:spacing w:after="0" w:line="240" w:lineRule="auto"/>
        <w:rPr>
          <w:snapToGrid w:val="0"/>
        </w:rPr>
      </w:pPr>
      <w:r>
        <w:rPr>
          <w:snapToGrid w:val="0"/>
        </w:rPr>
        <w:t>}</w:t>
      </w:r>
    </w:p>
    <w:p w14:paraId="5B80BC53" w14:textId="77777777" w:rsidR="00ED2525" w:rsidRDefault="00ED2525" w:rsidP="004D272E">
      <w:pPr>
        <w:pStyle w:val="PL"/>
        <w:spacing w:after="0" w:line="240" w:lineRule="auto"/>
      </w:pPr>
    </w:p>
    <w:p w14:paraId="74C5B41C" w14:textId="77777777" w:rsidR="00ED2525" w:rsidRDefault="004D4FBC" w:rsidP="004D272E">
      <w:pPr>
        <w:pStyle w:val="PL"/>
        <w:spacing w:after="0" w:line="240" w:lineRule="auto"/>
      </w:pPr>
      <w:r>
        <w:rPr>
          <w:snapToGrid w:val="0"/>
        </w:rPr>
        <w:t>Inter-</w:t>
      </w:r>
      <w:proofErr w:type="spellStart"/>
      <w:r>
        <w:rPr>
          <w:rFonts w:eastAsia="SimSun"/>
          <w:snapToGrid w:val="0"/>
          <w:lang w:eastAsia="zh-CN"/>
        </w:rPr>
        <w:t>S</w:t>
      </w:r>
      <w:r>
        <w:rPr>
          <w:snapToGrid w:val="0"/>
        </w:rPr>
        <w:t>ystemInformationTransferType</w:t>
      </w:r>
      <w:proofErr w:type="spellEnd"/>
      <w:r>
        <w:rPr>
          <w:snapToGrid w:val="0"/>
        </w:rPr>
        <w:t xml:space="preserve"> </w:t>
      </w:r>
      <w:r>
        <w:t>::= CHOICE {</w:t>
      </w:r>
    </w:p>
    <w:p w14:paraId="5F9B8EF4" w14:textId="77777777" w:rsidR="00ED2525" w:rsidRDefault="004D4FBC" w:rsidP="004D272E">
      <w:pPr>
        <w:pStyle w:val="PL"/>
        <w:spacing w:after="0" w:line="240" w:lineRule="auto"/>
      </w:pPr>
      <w:r>
        <w:tab/>
      </w:r>
      <w:proofErr w:type="spellStart"/>
      <w:r>
        <w:t>rIMTransfer</w:t>
      </w:r>
      <w:proofErr w:type="spellEnd"/>
      <w:r>
        <w:tab/>
      </w:r>
      <w:r>
        <w:tab/>
      </w:r>
      <w:proofErr w:type="spellStart"/>
      <w:r>
        <w:t>RIMTransfer</w:t>
      </w:r>
      <w:proofErr w:type="spellEnd"/>
      <w:r>
        <w:t>,</w:t>
      </w:r>
    </w:p>
    <w:p w14:paraId="6DC81F59" w14:textId="77777777" w:rsidR="00ED2525" w:rsidRDefault="004D4FBC" w:rsidP="004D272E">
      <w:pPr>
        <w:pStyle w:val="PL"/>
        <w:spacing w:after="0" w:line="240" w:lineRule="auto"/>
      </w:pPr>
      <w:r>
        <w:tab/>
        <w:t>...</w:t>
      </w:r>
    </w:p>
    <w:p w14:paraId="31678B13" w14:textId="77777777" w:rsidR="00ED2525" w:rsidRDefault="004D4FBC" w:rsidP="004D272E">
      <w:pPr>
        <w:pStyle w:val="PL"/>
        <w:spacing w:after="0" w:line="240" w:lineRule="auto"/>
      </w:pPr>
      <w:r>
        <w:t>}</w:t>
      </w:r>
    </w:p>
    <w:p w14:paraId="6C4F278C" w14:textId="77777777" w:rsidR="00ED2525" w:rsidRDefault="00ED2525" w:rsidP="004D272E">
      <w:pPr>
        <w:pStyle w:val="PL"/>
        <w:spacing w:after="0" w:line="240" w:lineRule="auto"/>
      </w:pPr>
    </w:p>
    <w:p w14:paraId="33AD2949" w14:textId="77777777" w:rsidR="00ED2525" w:rsidRDefault="004D4FBC" w:rsidP="004D272E">
      <w:pPr>
        <w:pStyle w:val="PL"/>
        <w:spacing w:after="0" w:line="240" w:lineRule="auto"/>
        <w:rPr>
          <w:snapToGrid w:val="0"/>
        </w:rPr>
      </w:pPr>
      <w:r>
        <w:rPr>
          <w:snapToGrid w:val="0"/>
        </w:rPr>
        <w:t>-- **************************************************************</w:t>
      </w:r>
    </w:p>
    <w:p w14:paraId="1515A013" w14:textId="77777777" w:rsidR="00ED2525" w:rsidRDefault="004D4FBC" w:rsidP="004D272E">
      <w:pPr>
        <w:pStyle w:val="PL"/>
        <w:spacing w:after="0" w:line="240" w:lineRule="auto"/>
        <w:rPr>
          <w:snapToGrid w:val="0"/>
        </w:rPr>
      </w:pPr>
      <w:r>
        <w:rPr>
          <w:snapToGrid w:val="0"/>
        </w:rPr>
        <w:t>--</w:t>
      </w:r>
    </w:p>
    <w:p w14:paraId="79AAC879" w14:textId="77777777" w:rsidR="00ED2525" w:rsidRDefault="004D4FBC" w:rsidP="004D272E">
      <w:pPr>
        <w:pStyle w:val="PL"/>
        <w:spacing w:after="0" w:line="240" w:lineRule="auto"/>
        <w:outlineLvl w:val="3"/>
        <w:rPr>
          <w:snapToGrid w:val="0"/>
        </w:rPr>
      </w:pPr>
      <w:r>
        <w:rPr>
          <w:snapToGrid w:val="0"/>
        </w:rPr>
        <w:t>-- MME DIRECT INFORMATION TRANSFER ELEMENTARY PROCEDURE</w:t>
      </w:r>
    </w:p>
    <w:p w14:paraId="27D9C66A" w14:textId="77777777" w:rsidR="00ED2525" w:rsidRDefault="004D4FBC" w:rsidP="004D272E">
      <w:pPr>
        <w:pStyle w:val="PL"/>
        <w:spacing w:after="0" w:line="240" w:lineRule="auto"/>
        <w:rPr>
          <w:snapToGrid w:val="0"/>
        </w:rPr>
      </w:pPr>
      <w:r>
        <w:rPr>
          <w:snapToGrid w:val="0"/>
        </w:rPr>
        <w:t>--</w:t>
      </w:r>
    </w:p>
    <w:p w14:paraId="689D9F1B" w14:textId="77777777" w:rsidR="00ED2525" w:rsidRDefault="004D4FBC" w:rsidP="004D272E">
      <w:pPr>
        <w:pStyle w:val="PL"/>
        <w:spacing w:after="0" w:line="240" w:lineRule="auto"/>
        <w:rPr>
          <w:snapToGrid w:val="0"/>
        </w:rPr>
      </w:pPr>
      <w:r>
        <w:rPr>
          <w:snapToGrid w:val="0"/>
        </w:rPr>
        <w:t>-- **************************************************************</w:t>
      </w:r>
    </w:p>
    <w:p w14:paraId="01EDBD68" w14:textId="77777777" w:rsidR="00ED2525" w:rsidRDefault="00ED2525" w:rsidP="004D272E">
      <w:pPr>
        <w:pStyle w:val="PL"/>
        <w:spacing w:after="0" w:line="240" w:lineRule="auto"/>
        <w:rPr>
          <w:snapToGrid w:val="0"/>
        </w:rPr>
      </w:pPr>
    </w:p>
    <w:p w14:paraId="1887F628" w14:textId="77777777" w:rsidR="00ED2525" w:rsidRDefault="004D4FBC" w:rsidP="004D272E">
      <w:pPr>
        <w:pStyle w:val="PL"/>
        <w:spacing w:after="0" w:line="240" w:lineRule="auto"/>
        <w:rPr>
          <w:snapToGrid w:val="0"/>
        </w:rPr>
      </w:pPr>
      <w:r>
        <w:rPr>
          <w:snapToGrid w:val="0"/>
        </w:rPr>
        <w:t>-- **************************************************************</w:t>
      </w:r>
    </w:p>
    <w:p w14:paraId="32FB18ED" w14:textId="77777777" w:rsidR="00ED2525" w:rsidRDefault="004D4FBC" w:rsidP="004D272E">
      <w:pPr>
        <w:pStyle w:val="PL"/>
        <w:spacing w:after="0" w:line="240" w:lineRule="auto"/>
        <w:rPr>
          <w:snapToGrid w:val="0"/>
        </w:rPr>
      </w:pPr>
      <w:r>
        <w:rPr>
          <w:snapToGrid w:val="0"/>
        </w:rPr>
        <w:t>--</w:t>
      </w:r>
    </w:p>
    <w:p w14:paraId="65F81602" w14:textId="77777777" w:rsidR="00ED2525" w:rsidRDefault="004D4FBC" w:rsidP="004D272E">
      <w:pPr>
        <w:pStyle w:val="PL"/>
        <w:spacing w:after="0" w:line="240" w:lineRule="auto"/>
        <w:outlineLvl w:val="4"/>
        <w:rPr>
          <w:snapToGrid w:val="0"/>
        </w:rPr>
      </w:pPr>
      <w:r>
        <w:rPr>
          <w:snapToGrid w:val="0"/>
        </w:rPr>
        <w:t>-- MME Direct Information Transfer</w:t>
      </w:r>
    </w:p>
    <w:p w14:paraId="797149BA" w14:textId="77777777" w:rsidR="00ED2525" w:rsidRDefault="004D4FBC" w:rsidP="004D272E">
      <w:pPr>
        <w:pStyle w:val="PL"/>
        <w:spacing w:after="0" w:line="240" w:lineRule="auto"/>
        <w:rPr>
          <w:snapToGrid w:val="0"/>
        </w:rPr>
      </w:pPr>
      <w:r>
        <w:rPr>
          <w:snapToGrid w:val="0"/>
        </w:rPr>
        <w:t>--</w:t>
      </w:r>
    </w:p>
    <w:p w14:paraId="0A266035" w14:textId="77777777" w:rsidR="00ED2525" w:rsidRDefault="004D4FBC" w:rsidP="004D272E">
      <w:pPr>
        <w:pStyle w:val="PL"/>
        <w:spacing w:after="0" w:line="240" w:lineRule="auto"/>
        <w:rPr>
          <w:snapToGrid w:val="0"/>
        </w:rPr>
      </w:pPr>
      <w:r>
        <w:rPr>
          <w:snapToGrid w:val="0"/>
        </w:rPr>
        <w:t>-- **************************************************************</w:t>
      </w:r>
    </w:p>
    <w:p w14:paraId="7D4579A3" w14:textId="77777777" w:rsidR="00ED2525" w:rsidRDefault="00ED2525" w:rsidP="004D272E">
      <w:pPr>
        <w:pStyle w:val="PL"/>
        <w:spacing w:after="0" w:line="240" w:lineRule="auto"/>
        <w:rPr>
          <w:snapToGrid w:val="0"/>
        </w:rPr>
      </w:pPr>
    </w:p>
    <w:p w14:paraId="6D585EBE" w14:textId="77777777" w:rsidR="00ED2525" w:rsidRDefault="004D4FBC" w:rsidP="004D272E">
      <w:pPr>
        <w:pStyle w:val="PL"/>
        <w:spacing w:after="0" w:line="240" w:lineRule="auto"/>
        <w:rPr>
          <w:snapToGrid w:val="0"/>
        </w:rPr>
      </w:pPr>
      <w:proofErr w:type="spellStart"/>
      <w:r>
        <w:rPr>
          <w:snapToGrid w:val="0"/>
        </w:rPr>
        <w:t>MMEDirectInformationTransfer</w:t>
      </w:r>
      <w:proofErr w:type="spellEnd"/>
      <w:r>
        <w:rPr>
          <w:snapToGrid w:val="0"/>
        </w:rPr>
        <w:t xml:space="preserve"> ::= SEQUENCE {</w:t>
      </w:r>
    </w:p>
    <w:p w14:paraId="72379B07"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w:t>
      </w:r>
      <w:proofErr w:type="spellStart"/>
      <w:r>
        <w:rPr>
          <w:snapToGrid w:val="0"/>
        </w:rPr>
        <w:t>MMEDirectInformationTransferIEs</w:t>
      </w:r>
      <w:proofErr w:type="spellEnd"/>
      <w:r>
        <w:rPr>
          <w:snapToGrid w:val="0"/>
        </w:rPr>
        <w:t>}},</w:t>
      </w:r>
    </w:p>
    <w:p w14:paraId="5A434D0F" w14:textId="77777777" w:rsidR="00ED2525" w:rsidRDefault="004D4FBC" w:rsidP="004D272E">
      <w:pPr>
        <w:pStyle w:val="PL"/>
        <w:spacing w:after="0" w:line="240" w:lineRule="auto"/>
        <w:rPr>
          <w:snapToGrid w:val="0"/>
        </w:rPr>
      </w:pPr>
      <w:r>
        <w:rPr>
          <w:snapToGrid w:val="0"/>
        </w:rPr>
        <w:tab/>
        <w:t>...</w:t>
      </w:r>
    </w:p>
    <w:p w14:paraId="62F0197B" w14:textId="77777777" w:rsidR="00ED2525" w:rsidRDefault="004D4FBC" w:rsidP="004D272E">
      <w:pPr>
        <w:pStyle w:val="PL"/>
        <w:spacing w:after="0" w:line="240" w:lineRule="auto"/>
        <w:rPr>
          <w:snapToGrid w:val="0"/>
        </w:rPr>
      </w:pPr>
      <w:r>
        <w:rPr>
          <w:snapToGrid w:val="0"/>
        </w:rPr>
        <w:t>}</w:t>
      </w:r>
    </w:p>
    <w:p w14:paraId="300E6624" w14:textId="77777777" w:rsidR="00ED2525" w:rsidRDefault="00ED2525" w:rsidP="004D272E">
      <w:pPr>
        <w:pStyle w:val="PL"/>
        <w:spacing w:after="0" w:line="240" w:lineRule="auto"/>
        <w:rPr>
          <w:snapToGrid w:val="0"/>
        </w:rPr>
      </w:pPr>
    </w:p>
    <w:p w14:paraId="3371407B" w14:textId="77777777" w:rsidR="00ED2525" w:rsidRDefault="004D4FBC" w:rsidP="004D272E">
      <w:pPr>
        <w:pStyle w:val="PL"/>
        <w:spacing w:after="0" w:line="240" w:lineRule="auto"/>
        <w:rPr>
          <w:snapToGrid w:val="0"/>
        </w:rPr>
      </w:pPr>
      <w:proofErr w:type="spellStart"/>
      <w:r>
        <w:rPr>
          <w:snapToGrid w:val="0"/>
        </w:rPr>
        <w:t>MMEDirectInformationTransferIEs</w:t>
      </w:r>
      <w:proofErr w:type="spellEnd"/>
      <w:r>
        <w:rPr>
          <w:snapToGrid w:val="0"/>
        </w:rPr>
        <w:t xml:space="preserve"> S1AP-PROTOCOL-IES ::= {</w:t>
      </w:r>
    </w:p>
    <w:p w14:paraId="1AC37A83" w14:textId="77777777" w:rsidR="00ED2525" w:rsidRDefault="004D4FBC" w:rsidP="004D272E">
      <w:pPr>
        <w:pStyle w:val="PL"/>
        <w:spacing w:after="0" w:line="240" w:lineRule="auto"/>
        <w:rPr>
          <w:snapToGrid w:val="0"/>
        </w:rPr>
      </w:pPr>
      <w:r>
        <w:rPr>
          <w:snapToGrid w:val="0"/>
        </w:rPr>
        <w:tab/>
        <w:t>{ ID id-Inter-</w:t>
      </w:r>
      <w:proofErr w:type="spellStart"/>
      <w:r>
        <w:rPr>
          <w:rFonts w:eastAsia="SimSun"/>
          <w:snapToGrid w:val="0"/>
          <w:lang w:eastAsia="zh-CN"/>
        </w:rPr>
        <w:t>S</w:t>
      </w:r>
      <w:r>
        <w:rPr>
          <w:snapToGrid w:val="0"/>
        </w:rPr>
        <w:t>ystemInformationTransferTypeMDT</w:t>
      </w:r>
      <w:proofErr w:type="spellEnd"/>
      <w:r>
        <w:rPr>
          <w:snapToGrid w:val="0"/>
        </w:rPr>
        <w:tab/>
        <w:t>CRITICALITY reject</w:t>
      </w:r>
      <w:r>
        <w:rPr>
          <w:snapToGrid w:val="0"/>
        </w:rPr>
        <w:tab/>
        <w:t>TYPE Inter-</w:t>
      </w:r>
      <w:proofErr w:type="spellStart"/>
      <w:r>
        <w:rPr>
          <w:rFonts w:eastAsia="SimSun"/>
          <w:snapToGrid w:val="0"/>
          <w:lang w:eastAsia="zh-CN"/>
        </w:rPr>
        <w:t>S</w:t>
      </w:r>
      <w:r>
        <w:rPr>
          <w:snapToGrid w:val="0"/>
        </w:rPr>
        <w:t>ystemInformationTransferType</w:t>
      </w:r>
      <w:proofErr w:type="spellEnd"/>
      <w:r>
        <w:rPr>
          <w:snapToGrid w:val="0"/>
        </w:rPr>
        <w:tab/>
        <w:t>PRESENCE mandatory</w:t>
      </w:r>
      <w:r>
        <w:rPr>
          <w:snapToGrid w:val="0"/>
        </w:rPr>
        <w:tab/>
        <w:t>},</w:t>
      </w:r>
    </w:p>
    <w:p w14:paraId="583FC689" w14:textId="77777777" w:rsidR="00ED2525" w:rsidRDefault="004D4FBC" w:rsidP="004D272E">
      <w:pPr>
        <w:pStyle w:val="PL"/>
        <w:spacing w:after="0" w:line="240" w:lineRule="auto"/>
        <w:rPr>
          <w:snapToGrid w:val="0"/>
        </w:rPr>
      </w:pPr>
      <w:r>
        <w:rPr>
          <w:snapToGrid w:val="0"/>
        </w:rPr>
        <w:tab/>
        <w:t>...</w:t>
      </w:r>
    </w:p>
    <w:p w14:paraId="21B05288" w14:textId="77777777" w:rsidR="00ED2525" w:rsidRDefault="004D4FBC" w:rsidP="004D272E">
      <w:pPr>
        <w:pStyle w:val="PL"/>
        <w:spacing w:after="0" w:line="240" w:lineRule="auto"/>
        <w:rPr>
          <w:snapToGrid w:val="0"/>
        </w:rPr>
      </w:pPr>
      <w:r>
        <w:rPr>
          <w:snapToGrid w:val="0"/>
        </w:rPr>
        <w:t>}</w:t>
      </w:r>
    </w:p>
    <w:p w14:paraId="045B004E" w14:textId="77777777" w:rsidR="00ED2525" w:rsidRDefault="004D4FBC" w:rsidP="004D272E">
      <w:pPr>
        <w:pStyle w:val="PL"/>
        <w:spacing w:after="0" w:line="240" w:lineRule="auto"/>
        <w:rPr>
          <w:snapToGrid w:val="0"/>
        </w:rPr>
      </w:pPr>
      <w:r>
        <w:rPr>
          <w:snapToGrid w:val="0"/>
        </w:rPr>
        <w:t>-- **************************************************************</w:t>
      </w:r>
    </w:p>
    <w:p w14:paraId="32275C18" w14:textId="77777777" w:rsidR="00ED2525" w:rsidRDefault="004D4FBC" w:rsidP="004D272E">
      <w:pPr>
        <w:pStyle w:val="PL"/>
        <w:spacing w:after="0" w:line="240" w:lineRule="auto"/>
        <w:rPr>
          <w:snapToGrid w:val="0"/>
        </w:rPr>
      </w:pPr>
      <w:r>
        <w:rPr>
          <w:snapToGrid w:val="0"/>
        </w:rPr>
        <w:t>--</w:t>
      </w:r>
    </w:p>
    <w:p w14:paraId="2B04E18E" w14:textId="77777777" w:rsidR="00ED2525" w:rsidRDefault="004D4FBC" w:rsidP="004D272E">
      <w:pPr>
        <w:pStyle w:val="PL"/>
        <w:spacing w:after="0" w:line="240" w:lineRule="auto"/>
        <w:outlineLvl w:val="3"/>
        <w:rPr>
          <w:snapToGrid w:val="0"/>
        </w:rPr>
      </w:pPr>
      <w:r>
        <w:rPr>
          <w:snapToGrid w:val="0"/>
        </w:rPr>
        <w:t>-- eNB CONFIGURATION TRANSFER ELEMENTARY PROCEDURE</w:t>
      </w:r>
    </w:p>
    <w:p w14:paraId="754DE072" w14:textId="77777777" w:rsidR="00ED2525" w:rsidRDefault="004D4FBC" w:rsidP="004D272E">
      <w:pPr>
        <w:pStyle w:val="PL"/>
        <w:spacing w:after="0" w:line="240" w:lineRule="auto"/>
        <w:rPr>
          <w:snapToGrid w:val="0"/>
        </w:rPr>
      </w:pPr>
      <w:r>
        <w:rPr>
          <w:snapToGrid w:val="0"/>
        </w:rPr>
        <w:t>--</w:t>
      </w:r>
    </w:p>
    <w:p w14:paraId="47A869C7" w14:textId="77777777" w:rsidR="00ED2525" w:rsidRDefault="004D4FBC" w:rsidP="004D272E">
      <w:pPr>
        <w:pStyle w:val="PL"/>
        <w:spacing w:after="0" w:line="240" w:lineRule="auto"/>
        <w:rPr>
          <w:snapToGrid w:val="0"/>
        </w:rPr>
      </w:pPr>
      <w:r>
        <w:rPr>
          <w:snapToGrid w:val="0"/>
        </w:rPr>
        <w:t>-- **************************************************************</w:t>
      </w:r>
    </w:p>
    <w:p w14:paraId="22EED495" w14:textId="77777777" w:rsidR="00ED2525" w:rsidRDefault="00ED2525" w:rsidP="004D272E">
      <w:pPr>
        <w:pStyle w:val="PL"/>
        <w:spacing w:after="0" w:line="240" w:lineRule="auto"/>
        <w:rPr>
          <w:snapToGrid w:val="0"/>
        </w:rPr>
      </w:pPr>
    </w:p>
    <w:p w14:paraId="3F5E1113" w14:textId="77777777" w:rsidR="00ED2525" w:rsidRDefault="004D4FBC" w:rsidP="004D272E">
      <w:pPr>
        <w:pStyle w:val="PL"/>
        <w:spacing w:after="0" w:line="240" w:lineRule="auto"/>
        <w:rPr>
          <w:snapToGrid w:val="0"/>
        </w:rPr>
      </w:pPr>
      <w:r>
        <w:rPr>
          <w:snapToGrid w:val="0"/>
        </w:rPr>
        <w:t>-- **************************************************************</w:t>
      </w:r>
    </w:p>
    <w:p w14:paraId="16C1E18B" w14:textId="77777777" w:rsidR="00ED2525" w:rsidRDefault="004D4FBC" w:rsidP="004D272E">
      <w:pPr>
        <w:pStyle w:val="PL"/>
        <w:spacing w:after="0" w:line="240" w:lineRule="auto"/>
        <w:rPr>
          <w:snapToGrid w:val="0"/>
        </w:rPr>
      </w:pPr>
      <w:r>
        <w:rPr>
          <w:snapToGrid w:val="0"/>
        </w:rPr>
        <w:t>--</w:t>
      </w:r>
    </w:p>
    <w:p w14:paraId="26F64A98" w14:textId="77777777" w:rsidR="00ED2525" w:rsidRDefault="004D4FBC" w:rsidP="004D272E">
      <w:pPr>
        <w:pStyle w:val="PL"/>
        <w:spacing w:after="0" w:line="240" w:lineRule="auto"/>
        <w:outlineLvl w:val="4"/>
        <w:rPr>
          <w:snapToGrid w:val="0"/>
        </w:rPr>
      </w:pPr>
      <w:r>
        <w:rPr>
          <w:snapToGrid w:val="0"/>
        </w:rPr>
        <w:t>-- eNB Configuration Transfer</w:t>
      </w:r>
    </w:p>
    <w:p w14:paraId="51986C6E" w14:textId="77777777" w:rsidR="00ED2525" w:rsidRDefault="004D4FBC" w:rsidP="004D272E">
      <w:pPr>
        <w:pStyle w:val="PL"/>
        <w:spacing w:after="0" w:line="240" w:lineRule="auto"/>
        <w:rPr>
          <w:snapToGrid w:val="0"/>
        </w:rPr>
      </w:pPr>
      <w:r>
        <w:rPr>
          <w:snapToGrid w:val="0"/>
        </w:rPr>
        <w:t>--</w:t>
      </w:r>
    </w:p>
    <w:p w14:paraId="5F848F2D" w14:textId="77777777" w:rsidR="00ED2525" w:rsidRDefault="004D4FBC" w:rsidP="004D272E">
      <w:pPr>
        <w:pStyle w:val="PL"/>
        <w:spacing w:after="0" w:line="240" w:lineRule="auto"/>
        <w:rPr>
          <w:snapToGrid w:val="0"/>
        </w:rPr>
      </w:pPr>
      <w:r>
        <w:rPr>
          <w:snapToGrid w:val="0"/>
        </w:rPr>
        <w:t>-- **************************************************************</w:t>
      </w:r>
    </w:p>
    <w:p w14:paraId="7B759BAB" w14:textId="77777777" w:rsidR="00ED2525" w:rsidRDefault="00ED2525" w:rsidP="004D272E">
      <w:pPr>
        <w:pStyle w:val="PL"/>
        <w:spacing w:after="0" w:line="240" w:lineRule="auto"/>
        <w:rPr>
          <w:snapToGrid w:val="0"/>
        </w:rPr>
      </w:pPr>
    </w:p>
    <w:p w14:paraId="69E1E5A8" w14:textId="77777777" w:rsidR="00ED2525" w:rsidRDefault="004D4FBC" w:rsidP="004D272E">
      <w:pPr>
        <w:pStyle w:val="PL"/>
        <w:spacing w:after="0" w:line="240" w:lineRule="auto"/>
        <w:rPr>
          <w:snapToGrid w:val="0"/>
        </w:rPr>
      </w:pPr>
      <w:proofErr w:type="spellStart"/>
      <w:r>
        <w:rPr>
          <w:snapToGrid w:val="0"/>
        </w:rPr>
        <w:t>ENBConfigurationTransfer</w:t>
      </w:r>
      <w:proofErr w:type="spellEnd"/>
      <w:r>
        <w:rPr>
          <w:snapToGrid w:val="0"/>
        </w:rPr>
        <w:t xml:space="preserve"> ::= SEQUENCE {</w:t>
      </w:r>
    </w:p>
    <w:p w14:paraId="1A3445A9"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w:t>
      </w:r>
      <w:proofErr w:type="spellStart"/>
      <w:r>
        <w:rPr>
          <w:snapToGrid w:val="0"/>
        </w:rPr>
        <w:t>ENBConfigurationTransferIEs</w:t>
      </w:r>
      <w:proofErr w:type="spellEnd"/>
      <w:r>
        <w:rPr>
          <w:snapToGrid w:val="0"/>
        </w:rPr>
        <w:t>}},</w:t>
      </w:r>
    </w:p>
    <w:p w14:paraId="62611FE3" w14:textId="77777777" w:rsidR="00ED2525" w:rsidRDefault="004D4FBC" w:rsidP="004D272E">
      <w:pPr>
        <w:pStyle w:val="PL"/>
        <w:spacing w:after="0" w:line="240" w:lineRule="auto"/>
        <w:rPr>
          <w:snapToGrid w:val="0"/>
        </w:rPr>
      </w:pPr>
      <w:r>
        <w:rPr>
          <w:snapToGrid w:val="0"/>
        </w:rPr>
        <w:tab/>
        <w:t>...</w:t>
      </w:r>
    </w:p>
    <w:p w14:paraId="431129D9" w14:textId="77777777" w:rsidR="00ED2525" w:rsidRDefault="004D4FBC" w:rsidP="004D272E">
      <w:pPr>
        <w:pStyle w:val="PL"/>
        <w:spacing w:after="0" w:line="240" w:lineRule="auto"/>
        <w:rPr>
          <w:snapToGrid w:val="0"/>
        </w:rPr>
      </w:pPr>
      <w:r>
        <w:rPr>
          <w:snapToGrid w:val="0"/>
        </w:rPr>
        <w:t>}</w:t>
      </w:r>
    </w:p>
    <w:p w14:paraId="047F3045" w14:textId="77777777" w:rsidR="00ED2525" w:rsidRDefault="00ED2525" w:rsidP="004D272E">
      <w:pPr>
        <w:pStyle w:val="PL"/>
        <w:spacing w:after="0" w:line="240" w:lineRule="auto"/>
        <w:rPr>
          <w:snapToGrid w:val="0"/>
        </w:rPr>
      </w:pPr>
    </w:p>
    <w:p w14:paraId="1E6B70A7" w14:textId="77777777" w:rsidR="00ED2525" w:rsidRDefault="004D4FBC" w:rsidP="004D272E">
      <w:pPr>
        <w:pStyle w:val="PL"/>
        <w:spacing w:after="0" w:line="240" w:lineRule="auto"/>
        <w:rPr>
          <w:snapToGrid w:val="0"/>
        </w:rPr>
      </w:pPr>
      <w:proofErr w:type="spellStart"/>
      <w:r>
        <w:rPr>
          <w:snapToGrid w:val="0"/>
        </w:rPr>
        <w:t>ENBConfigurationTransferIEs</w:t>
      </w:r>
      <w:proofErr w:type="spellEnd"/>
      <w:r>
        <w:rPr>
          <w:snapToGrid w:val="0"/>
        </w:rPr>
        <w:t xml:space="preserve"> S1AP-PROTOCOL-IES ::= {</w:t>
      </w:r>
    </w:p>
    <w:p w14:paraId="1ACD893E" w14:textId="77777777" w:rsidR="00ED2525" w:rsidRDefault="004D4FBC" w:rsidP="004D272E">
      <w:pPr>
        <w:pStyle w:val="PL"/>
        <w:spacing w:after="0" w:line="240" w:lineRule="auto"/>
        <w:rPr>
          <w:snapToGrid w:val="0"/>
        </w:rPr>
      </w:pPr>
      <w:r>
        <w:rPr>
          <w:snapToGrid w:val="0"/>
        </w:rPr>
        <w:tab/>
        <w:t>{ ID id-</w:t>
      </w:r>
      <w:proofErr w:type="spellStart"/>
      <w:r>
        <w:rPr>
          <w:snapToGrid w:val="0"/>
        </w:rPr>
        <w:t>SONConfigurationTransferECT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SONConfigurationTransfer</w:t>
      </w:r>
      <w:proofErr w:type="spellEnd"/>
      <w:r>
        <w:rPr>
          <w:snapToGrid w:val="0"/>
        </w:rPr>
        <w:tab/>
      </w:r>
      <w:r>
        <w:rPr>
          <w:snapToGrid w:val="0"/>
        </w:rPr>
        <w:tab/>
      </w:r>
      <w:r>
        <w:rPr>
          <w:snapToGrid w:val="0"/>
        </w:rPr>
        <w:tab/>
        <w:t>PRESENCE optional</w:t>
      </w:r>
      <w:r>
        <w:rPr>
          <w:snapToGrid w:val="0"/>
        </w:rPr>
        <w:tab/>
        <w:t>}|</w:t>
      </w:r>
    </w:p>
    <w:p w14:paraId="5A16C971" w14:textId="77777777" w:rsidR="00ED2525" w:rsidRDefault="004D4FBC" w:rsidP="004D272E">
      <w:pPr>
        <w:pStyle w:val="PL"/>
        <w:spacing w:after="0" w:line="240" w:lineRule="auto"/>
        <w:rPr>
          <w:snapToGrid w:val="0"/>
        </w:rPr>
      </w:pPr>
      <w:r>
        <w:rPr>
          <w:snapToGrid w:val="0"/>
        </w:rPr>
        <w:lastRenderedPageBreak/>
        <w:tab/>
        <w:t>{ ID id-EN-</w:t>
      </w:r>
      <w:proofErr w:type="spellStart"/>
      <w:r>
        <w:rPr>
          <w:snapToGrid w:val="0"/>
        </w:rPr>
        <w:t>DCSONConfigurationTransfer</w:t>
      </w:r>
      <w:proofErr w:type="spellEnd"/>
      <w:r>
        <w:rPr>
          <w:snapToGrid w:val="0"/>
        </w:rPr>
        <w:t>-ECT</w:t>
      </w:r>
      <w:r>
        <w:rPr>
          <w:snapToGrid w:val="0"/>
        </w:rPr>
        <w:tab/>
        <w:t>CRITICALITY ignore</w:t>
      </w:r>
      <w:r>
        <w:rPr>
          <w:snapToGrid w:val="0"/>
        </w:rPr>
        <w:tab/>
        <w:t>TYPE EN-</w:t>
      </w:r>
      <w:proofErr w:type="spellStart"/>
      <w:r>
        <w:rPr>
          <w:snapToGrid w:val="0"/>
        </w:rPr>
        <w:t>DCSONConfigurationTransfer</w:t>
      </w:r>
      <w:proofErr w:type="spellEnd"/>
      <w:r>
        <w:rPr>
          <w:snapToGrid w:val="0"/>
        </w:rPr>
        <w:tab/>
        <w:t>PRESENCE optional</w:t>
      </w:r>
      <w:r>
        <w:rPr>
          <w:snapToGrid w:val="0"/>
        </w:rPr>
        <w:tab/>
        <w:t>}|</w:t>
      </w:r>
    </w:p>
    <w:p w14:paraId="373ADD8D" w14:textId="77777777" w:rsidR="00ED2525" w:rsidRDefault="004D4FBC" w:rsidP="004D272E">
      <w:pPr>
        <w:pStyle w:val="PL"/>
        <w:spacing w:after="0" w:line="240" w:lineRule="auto"/>
        <w:rPr>
          <w:snapToGrid w:val="0"/>
        </w:rPr>
      </w:pPr>
      <w:r>
        <w:rPr>
          <w:snapToGrid w:val="0"/>
        </w:rPr>
        <w:tab/>
        <w:t>{ ID id-</w:t>
      </w:r>
      <w:proofErr w:type="spellStart"/>
      <w:r>
        <w:rPr>
          <w:snapToGrid w:val="0"/>
        </w:rPr>
        <w:t>IntersystemSONConfigurationTransferECT</w:t>
      </w:r>
      <w:proofErr w:type="spellEnd"/>
      <w:r>
        <w:rPr>
          <w:snapToGrid w:val="0"/>
        </w:rPr>
        <w:tab/>
        <w:t>CRITICALITY ignore</w:t>
      </w:r>
      <w:r>
        <w:rPr>
          <w:snapToGrid w:val="0"/>
        </w:rPr>
        <w:tab/>
        <w:t xml:space="preserve">TYPE </w:t>
      </w:r>
      <w:proofErr w:type="spellStart"/>
      <w:r>
        <w:rPr>
          <w:snapToGrid w:val="0"/>
        </w:rPr>
        <w:t>IntersystemSONConfigurationTransfer</w:t>
      </w:r>
      <w:proofErr w:type="spellEnd"/>
      <w:r>
        <w:rPr>
          <w:snapToGrid w:val="0"/>
        </w:rPr>
        <w:tab/>
        <w:t>PRESENCE optional</w:t>
      </w:r>
      <w:r>
        <w:rPr>
          <w:snapToGrid w:val="0"/>
        </w:rPr>
        <w:tab/>
        <w:t>},</w:t>
      </w:r>
    </w:p>
    <w:p w14:paraId="68523A78" w14:textId="77777777" w:rsidR="00ED2525" w:rsidRDefault="004D4FBC" w:rsidP="004D272E">
      <w:pPr>
        <w:pStyle w:val="PL"/>
        <w:spacing w:after="0" w:line="240" w:lineRule="auto"/>
        <w:rPr>
          <w:snapToGrid w:val="0"/>
        </w:rPr>
      </w:pPr>
      <w:r>
        <w:rPr>
          <w:snapToGrid w:val="0"/>
        </w:rPr>
        <w:tab/>
        <w:t>...</w:t>
      </w:r>
    </w:p>
    <w:p w14:paraId="3599FC0A" w14:textId="77777777" w:rsidR="00ED2525" w:rsidRDefault="004D4FBC" w:rsidP="004D272E">
      <w:pPr>
        <w:pStyle w:val="PL"/>
        <w:spacing w:after="0" w:line="240" w:lineRule="auto"/>
        <w:rPr>
          <w:snapToGrid w:val="0"/>
        </w:rPr>
      </w:pPr>
      <w:r>
        <w:rPr>
          <w:snapToGrid w:val="0"/>
        </w:rPr>
        <w:t>}</w:t>
      </w:r>
    </w:p>
    <w:p w14:paraId="6F66DB6E" w14:textId="77777777" w:rsidR="00ED2525" w:rsidRDefault="00ED2525" w:rsidP="004D272E">
      <w:pPr>
        <w:pStyle w:val="PL"/>
        <w:spacing w:after="0" w:line="240" w:lineRule="auto"/>
      </w:pPr>
    </w:p>
    <w:p w14:paraId="57FCF5F5" w14:textId="77777777" w:rsidR="00ED2525" w:rsidRDefault="004D4FBC" w:rsidP="004D272E">
      <w:pPr>
        <w:pStyle w:val="PL"/>
        <w:spacing w:after="0" w:line="240" w:lineRule="auto"/>
        <w:rPr>
          <w:snapToGrid w:val="0"/>
        </w:rPr>
      </w:pPr>
      <w:r>
        <w:rPr>
          <w:snapToGrid w:val="0"/>
        </w:rPr>
        <w:t>-- **************************************************************</w:t>
      </w:r>
    </w:p>
    <w:p w14:paraId="1E74A088" w14:textId="77777777" w:rsidR="00ED2525" w:rsidRDefault="004D4FBC" w:rsidP="004D272E">
      <w:pPr>
        <w:pStyle w:val="PL"/>
        <w:spacing w:after="0" w:line="240" w:lineRule="auto"/>
        <w:rPr>
          <w:snapToGrid w:val="0"/>
        </w:rPr>
      </w:pPr>
      <w:r>
        <w:rPr>
          <w:snapToGrid w:val="0"/>
        </w:rPr>
        <w:t>--</w:t>
      </w:r>
    </w:p>
    <w:p w14:paraId="7B3F43CA" w14:textId="77777777" w:rsidR="00ED2525" w:rsidRDefault="004D4FBC" w:rsidP="004D272E">
      <w:pPr>
        <w:pStyle w:val="PL"/>
        <w:spacing w:after="0" w:line="240" w:lineRule="auto"/>
        <w:outlineLvl w:val="3"/>
        <w:rPr>
          <w:snapToGrid w:val="0"/>
        </w:rPr>
      </w:pPr>
      <w:r>
        <w:rPr>
          <w:snapToGrid w:val="0"/>
        </w:rPr>
        <w:t>-- MME CONFIGURATION TRANSFER ELEMENTARY PROCEDURE</w:t>
      </w:r>
    </w:p>
    <w:p w14:paraId="45189A0A" w14:textId="77777777" w:rsidR="00ED2525" w:rsidRDefault="004D4FBC" w:rsidP="004D272E">
      <w:pPr>
        <w:pStyle w:val="PL"/>
        <w:spacing w:after="0" w:line="240" w:lineRule="auto"/>
        <w:rPr>
          <w:snapToGrid w:val="0"/>
        </w:rPr>
      </w:pPr>
      <w:r>
        <w:rPr>
          <w:snapToGrid w:val="0"/>
        </w:rPr>
        <w:t>--</w:t>
      </w:r>
    </w:p>
    <w:p w14:paraId="5BDA3CA2" w14:textId="77777777" w:rsidR="00ED2525" w:rsidRDefault="004D4FBC" w:rsidP="004D272E">
      <w:pPr>
        <w:pStyle w:val="PL"/>
        <w:spacing w:after="0" w:line="240" w:lineRule="auto"/>
        <w:rPr>
          <w:snapToGrid w:val="0"/>
        </w:rPr>
      </w:pPr>
      <w:r>
        <w:rPr>
          <w:snapToGrid w:val="0"/>
        </w:rPr>
        <w:t>-- **************************************************************</w:t>
      </w:r>
    </w:p>
    <w:p w14:paraId="5E550C3C" w14:textId="77777777" w:rsidR="00ED2525" w:rsidRDefault="00ED2525" w:rsidP="004D272E">
      <w:pPr>
        <w:pStyle w:val="PL"/>
        <w:spacing w:after="0" w:line="240" w:lineRule="auto"/>
        <w:rPr>
          <w:snapToGrid w:val="0"/>
        </w:rPr>
      </w:pPr>
    </w:p>
    <w:p w14:paraId="7FC33D86" w14:textId="77777777" w:rsidR="00ED2525" w:rsidRDefault="004D4FBC" w:rsidP="004D272E">
      <w:pPr>
        <w:pStyle w:val="PL"/>
        <w:spacing w:after="0" w:line="240" w:lineRule="auto"/>
        <w:rPr>
          <w:snapToGrid w:val="0"/>
        </w:rPr>
      </w:pPr>
      <w:r>
        <w:rPr>
          <w:snapToGrid w:val="0"/>
        </w:rPr>
        <w:t>-- **************************************************************</w:t>
      </w:r>
    </w:p>
    <w:p w14:paraId="001C34D2" w14:textId="77777777" w:rsidR="00ED2525" w:rsidRDefault="004D4FBC" w:rsidP="004D272E">
      <w:pPr>
        <w:pStyle w:val="PL"/>
        <w:spacing w:after="0" w:line="240" w:lineRule="auto"/>
        <w:rPr>
          <w:snapToGrid w:val="0"/>
        </w:rPr>
      </w:pPr>
      <w:r>
        <w:rPr>
          <w:snapToGrid w:val="0"/>
        </w:rPr>
        <w:t>--</w:t>
      </w:r>
    </w:p>
    <w:p w14:paraId="55230892" w14:textId="77777777" w:rsidR="00ED2525" w:rsidRDefault="004D4FBC" w:rsidP="004D272E">
      <w:pPr>
        <w:pStyle w:val="PL"/>
        <w:spacing w:after="0" w:line="240" w:lineRule="auto"/>
        <w:outlineLvl w:val="4"/>
        <w:rPr>
          <w:snapToGrid w:val="0"/>
        </w:rPr>
      </w:pPr>
      <w:r>
        <w:rPr>
          <w:snapToGrid w:val="0"/>
        </w:rPr>
        <w:t>-- MME Configuration Transfer</w:t>
      </w:r>
    </w:p>
    <w:p w14:paraId="3C0CB04B" w14:textId="77777777" w:rsidR="00ED2525" w:rsidRDefault="004D4FBC" w:rsidP="004D272E">
      <w:pPr>
        <w:pStyle w:val="PL"/>
        <w:spacing w:after="0" w:line="240" w:lineRule="auto"/>
        <w:rPr>
          <w:snapToGrid w:val="0"/>
        </w:rPr>
      </w:pPr>
      <w:r>
        <w:rPr>
          <w:snapToGrid w:val="0"/>
        </w:rPr>
        <w:t>--</w:t>
      </w:r>
    </w:p>
    <w:p w14:paraId="4DD3FAA6" w14:textId="77777777" w:rsidR="00ED2525" w:rsidRDefault="004D4FBC" w:rsidP="004D272E">
      <w:pPr>
        <w:pStyle w:val="PL"/>
        <w:spacing w:after="0" w:line="240" w:lineRule="auto"/>
        <w:rPr>
          <w:snapToGrid w:val="0"/>
        </w:rPr>
      </w:pPr>
      <w:r>
        <w:rPr>
          <w:snapToGrid w:val="0"/>
        </w:rPr>
        <w:t>-- **************************************************************</w:t>
      </w:r>
    </w:p>
    <w:p w14:paraId="58437E22" w14:textId="77777777" w:rsidR="00ED2525" w:rsidRDefault="00ED2525" w:rsidP="004D272E">
      <w:pPr>
        <w:pStyle w:val="PL"/>
        <w:spacing w:after="0" w:line="240" w:lineRule="auto"/>
        <w:rPr>
          <w:snapToGrid w:val="0"/>
        </w:rPr>
      </w:pPr>
    </w:p>
    <w:p w14:paraId="304AB14C" w14:textId="77777777" w:rsidR="00ED2525" w:rsidRDefault="004D4FBC" w:rsidP="004D272E">
      <w:pPr>
        <w:pStyle w:val="PL"/>
        <w:spacing w:after="0" w:line="240" w:lineRule="auto"/>
        <w:rPr>
          <w:snapToGrid w:val="0"/>
        </w:rPr>
      </w:pPr>
      <w:proofErr w:type="spellStart"/>
      <w:r>
        <w:rPr>
          <w:snapToGrid w:val="0"/>
        </w:rPr>
        <w:t>MMEConfigurationTransfer</w:t>
      </w:r>
      <w:proofErr w:type="spellEnd"/>
      <w:r>
        <w:rPr>
          <w:snapToGrid w:val="0"/>
        </w:rPr>
        <w:t xml:space="preserve"> ::= SEQUENCE {</w:t>
      </w:r>
    </w:p>
    <w:p w14:paraId="3C808D5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w:t>
      </w:r>
      <w:proofErr w:type="spellStart"/>
      <w:r>
        <w:rPr>
          <w:snapToGrid w:val="0"/>
        </w:rPr>
        <w:t>MMEConfigurationTransferIEs</w:t>
      </w:r>
      <w:proofErr w:type="spellEnd"/>
      <w:r>
        <w:rPr>
          <w:snapToGrid w:val="0"/>
        </w:rPr>
        <w:t>}},</w:t>
      </w:r>
    </w:p>
    <w:p w14:paraId="2ABC4A68" w14:textId="77777777" w:rsidR="00ED2525" w:rsidRDefault="004D4FBC" w:rsidP="004D272E">
      <w:pPr>
        <w:pStyle w:val="PL"/>
        <w:spacing w:after="0" w:line="240" w:lineRule="auto"/>
        <w:rPr>
          <w:snapToGrid w:val="0"/>
        </w:rPr>
      </w:pPr>
      <w:r>
        <w:rPr>
          <w:snapToGrid w:val="0"/>
        </w:rPr>
        <w:tab/>
        <w:t>...</w:t>
      </w:r>
    </w:p>
    <w:p w14:paraId="147F49E8" w14:textId="77777777" w:rsidR="00ED2525" w:rsidRDefault="004D4FBC" w:rsidP="004D272E">
      <w:pPr>
        <w:pStyle w:val="PL"/>
        <w:spacing w:after="0" w:line="240" w:lineRule="auto"/>
        <w:rPr>
          <w:snapToGrid w:val="0"/>
        </w:rPr>
      </w:pPr>
      <w:r>
        <w:rPr>
          <w:snapToGrid w:val="0"/>
        </w:rPr>
        <w:t>}</w:t>
      </w:r>
    </w:p>
    <w:p w14:paraId="7242FFC0" w14:textId="77777777" w:rsidR="00ED2525" w:rsidRDefault="00ED2525" w:rsidP="004D272E">
      <w:pPr>
        <w:pStyle w:val="PL"/>
        <w:spacing w:after="0" w:line="240" w:lineRule="auto"/>
        <w:rPr>
          <w:snapToGrid w:val="0"/>
        </w:rPr>
      </w:pPr>
    </w:p>
    <w:p w14:paraId="0F5A6AFB" w14:textId="77777777" w:rsidR="00ED2525" w:rsidRDefault="004D4FBC" w:rsidP="004D272E">
      <w:pPr>
        <w:pStyle w:val="PL"/>
        <w:spacing w:after="0" w:line="240" w:lineRule="auto"/>
        <w:rPr>
          <w:snapToGrid w:val="0"/>
        </w:rPr>
      </w:pPr>
      <w:proofErr w:type="spellStart"/>
      <w:r>
        <w:rPr>
          <w:snapToGrid w:val="0"/>
        </w:rPr>
        <w:t>MMEConfigurationTransferIEs</w:t>
      </w:r>
      <w:proofErr w:type="spellEnd"/>
      <w:r>
        <w:rPr>
          <w:snapToGrid w:val="0"/>
        </w:rPr>
        <w:t xml:space="preserve"> S1AP-PROTOCOL-IES ::= {</w:t>
      </w:r>
    </w:p>
    <w:p w14:paraId="1AC6C6F9" w14:textId="77777777" w:rsidR="00ED2525" w:rsidRDefault="004D4FBC" w:rsidP="004D272E">
      <w:pPr>
        <w:pStyle w:val="PL"/>
        <w:spacing w:after="0" w:line="240" w:lineRule="auto"/>
        <w:rPr>
          <w:snapToGrid w:val="0"/>
        </w:rPr>
      </w:pPr>
      <w:r>
        <w:rPr>
          <w:snapToGrid w:val="0"/>
        </w:rPr>
        <w:tab/>
        <w:t>{ ID id-</w:t>
      </w:r>
      <w:proofErr w:type="spellStart"/>
      <w:r>
        <w:rPr>
          <w:snapToGrid w:val="0"/>
        </w:rPr>
        <w:t>SONConfigurationTransferMCT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SONConfigurationTransfer</w:t>
      </w:r>
      <w:proofErr w:type="spellEnd"/>
      <w:r>
        <w:rPr>
          <w:snapToGrid w:val="0"/>
        </w:rPr>
        <w:tab/>
      </w:r>
      <w:r>
        <w:rPr>
          <w:snapToGrid w:val="0"/>
        </w:rPr>
        <w:tab/>
      </w:r>
      <w:r>
        <w:rPr>
          <w:snapToGrid w:val="0"/>
        </w:rPr>
        <w:tab/>
        <w:t>PRESENCE optional</w:t>
      </w:r>
      <w:r>
        <w:rPr>
          <w:snapToGrid w:val="0"/>
        </w:rPr>
        <w:tab/>
        <w:t>}|</w:t>
      </w:r>
    </w:p>
    <w:p w14:paraId="56CC033D" w14:textId="77777777" w:rsidR="00ED2525" w:rsidRDefault="004D4FBC" w:rsidP="004D272E">
      <w:pPr>
        <w:pStyle w:val="PL"/>
        <w:spacing w:after="0" w:line="240" w:lineRule="auto"/>
        <w:rPr>
          <w:snapToGrid w:val="0"/>
        </w:rPr>
      </w:pPr>
      <w:r>
        <w:rPr>
          <w:snapToGrid w:val="0"/>
        </w:rPr>
        <w:tab/>
        <w:t>{ ID id-EN-</w:t>
      </w:r>
      <w:proofErr w:type="spellStart"/>
      <w:r>
        <w:rPr>
          <w:snapToGrid w:val="0"/>
        </w:rPr>
        <w:t>DCSONConfigurationTransfer</w:t>
      </w:r>
      <w:proofErr w:type="spellEnd"/>
      <w:r>
        <w:rPr>
          <w:snapToGrid w:val="0"/>
        </w:rPr>
        <w:t>-MCT</w:t>
      </w:r>
      <w:r>
        <w:rPr>
          <w:snapToGrid w:val="0"/>
        </w:rPr>
        <w:tab/>
        <w:t>CRITICALITY ignore</w:t>
      </w:r>
      <w:r>
        <w:rPr>
          <w:snapToGrid w:val="0"/>
        </w:rPr>
        <w:tab/>
        <w:t>TYPE EN-</w:t>
      </w:r>
      <w:proofErr w:type="spellStart"/>
      <w:r>
        <w:rPr>
          <w:snapToGrid w:val="0"/>
        </w:rPr>
        <w:t>DCSONConfigurationTransfer</w:t>
      </w:r>
      <w:proofErr w:type="spellEnd"/>
      <w:r>
        <w:rPr>
          <w:snapToGrid w:val="0"/>
        </w:rPr>
        <w:tab/>
        <w:t>PRESENCE optional</w:t>
      </w:r>
      <w:r>
        <w:rPr>
          <w:snapToGrid w:val="0"/>
        </w:rPr>
        <w:tab/>
        <w:t>}|</w:t>
      </w:r>
    </w:p>
    <w:p w14:paraId="6BA5319F" w14:textId="77777777" w:rsidR="00ED2525" w:rsidRDefault="004D4FBC" w:rsidP="004D272E">
      <w:pPr>
        <w:pStyle w:val="PL"/>
        <w:spacing w:after="0" w:line="240" w:lineRule="auto"/>
        <w:rPr>
          <w:snapToGrid w:val="0"/>
        </w:rPr>
      </w:pPr>
      <w:r>
        <w:rPr>
          <w:snapToGrid w:val="0"/>
        </w:rPr>
        <w:tab/>
        <w:t>{ ID id-</w:t>
      </w:r>
      <w:proofErr w:type="spellStart"/>
      <w:r>
        <w:rPr>
          <w:snapToGrid w:val="0"/>
        </w:rPr>
        <w:t>IntersystemSONConfigurationTransferMCT</w:t>
      </w:r>
      <w:proofErr w:type="spellEnd"/>
      <w:r>
        <w:rPr>
          <w:snapToGrid w:val="0"/>
        </w:rPr>
        <w:tab/>
        <w:t>CRITICALITY ignore</w:t>
      </w:r>
      <w:r>
        <w:rPr>
          <w:snapToGrid w:val="0"/>
        </w:rPr>
        <w:tab/>
        <w:t xml:space="preserve">TYPE </w:t>
      </w:r>
      <w:proofErr w:type="spellStart"/>
      <w:r>
        <w:rPr>
          <w:snapToGrid w:val="0"/>
        </w:rPr>
        <w:t>IntersystemSONConfigurationTransfer</w:t>
      </w:r>
      <w:proofErr w:type="spellEnd"/>
      <w:r>
        <w:rPr>
          <w:snapToGrid w:val="0"/>
        </w:rPr>
        <w:tab/>
        <w:t>PRESENCE optional</w:t>
      </w:r>
      <w:r>
        <w:rPr>
          <w:snapToGrid w:val="0"/>
        </w:rPr>
        <w:tab/>
        <w:t>},</w:t>
      </w:r>
    </w:p>
    <w:p w14:paraId="3B6D8145" w14:textId="77777777" w:rsidR="00ED2525" w:rsidRDefault="004D4FBC" w:rsidP="004D272E">
      <w:pPr>
        <w:pStyle w:val="PL"/>
        <w:spacing w:after="0" w:line="240" w:lineRule="auto"/>
        <w:rPr>
          <w:snapToGrid w:val="0"/>
        </w:rPr>
      </w:pPr>
      <w:r>
        <w:rPr>
          <w:snapToGrid w:val="0"/>
        </w:rPr>
        <w:tab/>
        <w:t>...</w:t>
      </w:r>
    </w:p>
    <w:p w14:paraId="73050C1B" w14:textId="77777777" w:rsidR="00ED2525" w:rsidRDefault="004D4FBC" w:rsidP="004D272E">
      <w:pPr>
        <w:pStyle w:val="PL"/>
        <w:spacing w:after="0" w:line="240" w:lineRule="auto"/>
        <w:rPr>
          <w:snapToGrid w:val="0"/>
        </w:rPr>
      </w:pPr>
      <w:r>
        <w:rPr>
          <w:snapToGrid w:val="0"/>
        </w:rPr>
        <w:t>}</w:t>
      </w:r>
    </w:p>
    <w:p w14:paraId="23AE520F" w14:textId="77777777" w:rsidR="00ED2525" w:rsidRDefault="00ED2525" w:rsidP="004D272E">
      <w:pPr>
        <w:pStyle w:val="PL"/>
        <w:spacing w:after="0" w:line="240" w:lineRule="auto"/>
      </w:pPr>
    </w:p>
    <w:p w14:paraId="718ED2CD" w14:textId="77777777" w:rsidR="00ED2525" w:rsidRDefault="004D4FBC" w:rsidP="004D272E">
      <w:pPr>
        <w:pStyle w:val="PL"/>
        <w:spacing w:after="0" w:line="240" w:lineRule="auto"/>
        <w:rPr>
          <w:snapToGrid w:val="0"/>
        </w:rPr>
      </w:pPr>
      <w:r>
        <w:rPr>
          <w:snapToGrid w:val="0"/>
        </w:rPr>
        <w:t>-- **************************************************************</w:t>
      </w:r>
    </w:p>
    <w:p w14:paraId="0F39FC02" w14:textId="77777777" w:rsidR="00ED2525" w:rsidRDefault="004D4FBC" w:rsidP="004D272E">
      <w:pPr>
        <w:pStyle w:val="PL"/>
        <w:spacing w:after="0" w:line="240" w:lineRule="auto"/>
        <w:rPr>
          <w:snapToGrid w:val="0"/>
        </w:rPr>
      </w:pPr>
      <w:r>
        <w:rPr>
          <w:snapToGrid w:val="0"/>
        </w:rPr>
        <w:t>--</w:t>
      </w:r>
    </w:p>
    <w:p w14:paraId="3E85A42E" w14:textId="77777777" w:rsidR="00ED2525" w:rsidRDefault="004D4FBC" w:rsidP="004D272E">
      <w:pPr>
        <w:pStyle w:val="PL"/>
        <w:spacing w:after="0" w:line="240" w:lineRule="auto"/>
        <w:outlineLvl w:val="3"/>
        <w:rPr>
          <w:snapToGrid w:val="0"/>
        </w:rPr>
      </w:pPr>
      <w:r>
        <w:rPr>
          <w:snapToGrid w:val="0"/>
        </w:rPr>
        <w:t>-- PRIVATE MESSAGE ELEMENTARY PROCEDURE</w:t>
      </w:r>
    </w:p>
    <w:p w14:paraId="27F84F2E" w14:textId="77777777" w:rsidR="00ED2525" w:rsidRDefault="004D4FBC" w:rsidP="004D272E">
      <w:pPr>
        <w:pStyle w:val="PL"/>
        <w:spacing w:after="0" w:line="240" w:lineRule="auto"/>
        <w:rPr>
          <w:snapToGrid w:val="0"/>
        </w:rPr>
      </w:pPr>
      <w:r>
        <w:rPr>
          <w:snapToGrid w:val="0"/>
        </w:rPr>
        <w:t>--</w:t>
      </w:r>
    </w:p>
    <w:p w14:paraId="7C0262B6" w14:textId="77777777" w:rsidR="00ED2525" w:rsidRDefault="004D4FBC" w:rsidP="004D272E">
      <w:pPr>
        <w:pStyle w:val="PL"/>
        <w:spacing w:after="0" w:line="240" w:lineRule="auto"/>
        <w:rPr>
          <w:snapToGrid w:val="0"/>
        </w:rPr>
      </w:pPr>
      <w:r>
        <w:rPr>
          <w:snapToGrid w:val="0"/>
        </w:rPr>
        <w:t>-- **************************************************************</w:t>
      </w:r>
    </w:p>
    <w:p w14:paraId="0291D981" w14:textId="77777777" w:rsidR="00ED2525" w:rsidRDefault="00ED2525" w:rsidP="004D272E">
      <w:pPr>
        <w:pStyle w:val="PL"/>
        <w:spacing w:after="0" w:line="240" w:lineRule="auto"/>
        <w:rPr>
          <w:snapToGrid w:val="0"/>
        </w:rPr>
      </w:pPr>
    </w:p>
    <w:p w14:paraId="3051E73B" w14:textId="77777777" w:rsidR="00ED2525" w:rsidRDefault="004D4FBC" w:rsidP="004D272E">
      <w:pPr>
        <w:pStyle w:val="PL"/>
        <w:spacing w:after="0" w:line="240" w:lineRule="auto"/>
        <w:rPr>
          <w:snapToGrid w:val="0"/>
        </w:rPr>
      </w:pPr>
      <w:r>
        <w:rPr>
          <w:snapToGrid w:val="0"/>
        </w:rPr>
        <w:t>-- **************************************************************</w:t>
      </w:r>
    </w:p>
    <w:p w14:paraId="51209335" w14:textId="77777777" w:rsidR="00ED2525" w:rsidRDefault="004D4FBC" w:rsidP="004D272E">
      <w:pPr>
        <w:pStyle w:val="PL"/>
        <w:spacing w:after="0" w:line="240" w:lineRule="auto"/>
        <w:rPr>
          <w:snapToGrid w:val="0"/>
        </w:rPr>
      </w:pPr>
      <w:r>
        <w:rPr>
          <w:snapToGrid w:val="0"/>
        </w:rPr>
        <w:t>--</w:t>
      </w:r>
    </w:p>
    <w:p w14:paraId="69BC41C0" w14:textId="77777777" w:rsidR="00ED2525" w:rsidRDefault="004D4FBC" w:rsidP="004D272E">
      <w:pPr>
        <w:pStyle w:val="PL"/>
        <w:spacing w:after="0" w:line="240" w:lineRule="auto"/>
        <w:outlineLvl w:val="4"/>
        <w:rPr>
          <w:snapToGrid w:val="0"/>
        </w:rPr>
      </w:pPr>
      <w:r>
        <w:rPr>
          <w:snapToGrid w:val="0"/>
        </w:rPr>
        <w:t>-- Private Message</w:t>
      </w:r>
    </w:p>
    <w:p w14:paraId="7633595C" w14:textId="77777777" w:rsidR="00ED2525" w:rsidRDefault="004D4FBC" w:rsidP="004D272E">
      <w:pPr>
        <w:pStyle w:val="PL"/>
        <w:spacing w:after="0" w:line="240" w:lineRule="auto"/>
        <w:rPr>
          <w:snapToGrid w:val="0"/>
        </w:rPr>
      </w:pPr>
      <w:r>
        <w:rPr>
          <w:snapToGrid w:val="0"/>
        </w:rPr>
        <w:t>--</w:t>
      </w:r>
    </w:p>
    <w:p w14:paraId="2AF80CDE" w14:textId="77777777" w:rsidR="00ED2525" w:rsidRDefault="004D4FBC" w:rsidP="004D272E">
      <w:pPr>
        <w:pStyle w:val="PL"/>
        <w:spacing w:after="0" w:line="240" w:lineRule="auto"/>
        <w:rPr>
          <w:snapToGrid w:val="0"/>
        </w:rPr>
      </w:pPr>
      <w:r>
        <w:rPr>
          <w:snapToGrid w:val="0"/>
        </w:rPr>
        <w:t>-- **************************************************************</w:t>
      </w:r>
    </w:p>
    <w:p w14:paraId="0912709A" w14:textId="77777777" w:rsidR="00ED2525" w:rsidRDefault="00ED2525" w:rsidP="004D272E">
      <w:pPr>
        <w:pStyle w:val="PL"/>
        <w:spacing w:after="0" w:line="240" w:lineRule="auto"/>
        <w:rPr>
          <w:snapToGrid w:val="0"/>
        </w:rPr>
      </w:pPr>
    </w:p>
    <w:p w14:paraId="23767028" w14:textId="77777777" w:rsidR="00ED2525" w:rsidRDefault="004D4FBC" w:rsidP="004D272E">
      <w:pPr>
        <w:pStyle w:val="PL"/>
        <w:spacing w:after="0" w:line="240" w:lineRule="auto"/>
        <w:rPr>
          <w:snapToGrid w:val="0"/>
        </w:rPr>
      </w:pPr>
      <w:proofErr w:type="spellStart"/>
      <w:r>
        <w:rPr>
          <w:snapToGrid w:val="0"/>
        </w:rPr>
        <w:t>PrivateMessage</w:t>
      </w:r>
      <w:proofErr w:type="spellEnd"/>
      <w:r>
        <w:rPr>
          <w:snapToGrid w:val="0"/>
        </w:rPr>
        <w:t xml:space="preserve"> ::= SEQUENCE {</w:t>
      </w:r>
    </w:p>
    <w:p w14:paraId="11B96874" w14:textId="77777777" w:rsidR="00ED2525" w:rsidRDefault="004D4FBC" w:rsidP="004D272E">
      <w:pPr>
        <w:pStyle w:val="PL"/>
        <w:spacing w:after="0" w:line="240" w:lineRule="auto"/>
        <w:rPr>
          <w:snapToGrid w:val="0"/>
        </w:rPr>
      </w:pPr>
      <w:r>
        <w:rPr>
          <w:snapToGrid w:val="0"/>
        </w:rPr>
        <w:tab/>
      </w:r>
      <w:proofErr w:type="spellStart"/>
      <w:r>
        <w:rPr>
          <w:snapToGrid w:val="0"/>
        </w:rPr>
        <w:t>privateIEs</w:t>
      </w:r>
      <w:proofErr w:type="spellEnd"/>
      <w:r>
        <w:rPr>
          <w:snapToGrid w:val="0"/>
        </w:rPr>
        <w:tab/>
      </w:r>
      <w:r>
        <w:rPr>
          <w:snapToGrid w:val="0"/>
        </w:rPr>
        <w:tab/>
      </w:r>
      <w:r>
        <w:rPr>
          <w:snapToGrid w:val="0"/>
        </w:rPr>
        <w:tab/>
      </w:r>
      <w:proofErr w:type="spellStart"/>
      <w:r>
        <w:rPr>
          <w:snapToGrid w:val="0"/>
        </w:rPr>
        <w:t>PrivateIE</w:t>
      </w:r>
      <w:proofErr w:type="spellEnd"/>
      <w:r>
        <w:rPr>
          <w:snapToGrid w:val="0"/>
        </w:rPr>
        <w:t>-Container       {{</w:t>
      </w:r>
      <w:proofErr w:type="spellStart"/>
      <w:r>
        <w:rPr>
          <w:snapToGrid w:val="0"/>
        </w:rPr>
        <w:t>PrivateMessageIEs</w:t>
      </w:r>
      <w:proofErr w:type="spellEnd"/>
      <w:r>
        <w:rPr>
          <w:snapToGrid w:val="0"/>
        </w:rPr>
        <w:t>}},</w:t>
      </w:r>
    </w:p>
    <w:p w14:paraId="10E8ED48" w14:textId="77777777" w:rsidR="00ED2525" w:rsidRDefault="004D4FBC" w:rsidP="004D272E">
      <w:pPr>
        <w:pStyle w:val="PL"/>
        <w:spacing w:after="0" w:line="240" w:lineRule="auto"/>
        <w:rPr>
          <w:snapToGrid w:val="0"/>
        </w:rPr>
      </w:pPr>
      <w:r>
        <w:rPr>
          <w:snapToGrid w:val="0"/>
        </w:rPr>
        <w:tab/>
        <w:t>...</w:t>
      </w:r>
    </w:p>
    <w:p w14:paraId="52E38D0A" w14:textId="77777777" w:rsidR="00ED2525" w:rsidRDefault="004D4FBC" w:rsidP="004D272E">
      <w:pPr>
        <w:pStyle w:val="PL"/>
        <w:spacing w:after="0" w:line="240" w:lineRule="auto"/>
        <w:rPr>
          <w:snapToGrid w:val="0"/>
        </w:rPr>
      </w:pPr>
      <w:r>
        <w:rPr>
          <w:snapToGrid w:val="0"/>
        </w:rPr>
        <w:t>}</w:t>
      </w:r>
    </w:p>
    <w:p w14:paraId="7EA6A713" w14:textId="77777777" w:rsidR="00ED2525" w:rsidRDefault="00ED2525" w:rsidP="004D272E">
      <w:pPr>
        <w:pStyle w:val="PL"/>
        <w:spacing w:after="0" w:line="240" w:lineRule="auto"/>
        <w:rPr>
          <w:snapToGrid w:val="0"/>
        </w:rPr>
      </w:pPr>
    </w:p>
    <w:p w14:paraId="5A647A10" w14:textId="77777777" w:rsidR="00ED2525" w:rsidRDefault="004D4FBC" w:rsidP="004D272E">
      <w:pPr>
        <w:pStyle w:val="PL"/>
        <w:spacing w:after="0" w:line="240" w:lineRule="auto"/>
        <w:rPr>
          <w:snapToGrid w:val="0"/>
        </w:rPr>
      </w:pPr>
      <w:proofErr w:type="spellStart"/>
      <w:r>
        <w:rPr>
          <w:snapToGrid w:val="0"/>
        </w:rPr>
        <w:t>PrivateMessageIEs</w:t>
      </w:r>
      <w:proofErr w:type="spellEnd"/>
      <w:r>
        <w:rPr>
          <w:snapToGrid w:val="0"/>
        </w:rPr>
        <w:t xml:space="preserve"> S1AP-PRIVATE-IES ::= {</w:t>
      </w:r>
    </w:p>
    <w:p w14:paraId="5BABA2E2" w14:textId="77777777" w:rsidR="00ED2525" w:rsidRDefault="004D4FBC" w:rsidP="004D272E">
      <w:pPr>
        <w:pStyle w:val="PL"/>
        <w:spacing w:after="0" w:line="240" w:lineRule="auto"/>
        <w:rPr>
          <w:snapToGrid w:val="0"/>
        </w:rPr>
      </w:pPr>
      <w:r>
        <w:rPr>
          <w:snapToGrid w:val="0"/>
        </w:rPr>
        <w:tab/>
        <w:t>...</w:t>
      </w:r>
    </w:p>
    <w:p w14:paraId="6294A798" w14:textId="77777777" w:rsidR="00ED2525" w:rsidRDefault="004D4FBC" w:rsidP="004D272E">
      <w:pPr>
        <w:pStyle w:val="PL"/>
        <w:spacing w:after="0" w:line="240" w:lineRule="auto"/>
      </w:pPr>
      <w:r>
        <w:rPr>
          <w:snapToGrid w:val="0"/>
        </w:rPr>
        <w:t>}</w:t>
      </w:r>
    </w:p>
    <w:p w14:paraId="7BEE56D8" w14:textId="77777777" w:rsidR="00ED2525" w:rsidRDefault="00ED2525" w:rsidP="004D272E">
      <w:pPr>
        <w:pStyle w:val="PL"/>
        <w:spacing w:after="0" w:line="240" w:lineRule="auto"/>
        <w:rPr>
          <w:snapToGrid w:val="0"/>
        </w:rPr>
      </w:pPr>
    </w:p>
    <w:p w14:paraId="01869A81" w14:textId="77777777" w:rsidR="00ED2525" w:rsidRDefault="004D4FBC" w:rsidP="004D272E">
      <w:pPr>
        <w:pStyle w:val="PL"/>
        <w:spacing w:after="0" w:line="240" w:lineRule="auto"/>
        <w:rPr>
          <w:snapToGrid w:val="0"/>
        </w:rPr>
      </w:pPr>
      <w:r>
        <w:rPr>
          <w:snapToGrid w:val="0"/>
        </w:rPr>
        <w:t>-- **************************************************************</w:t>
      </w:r>
    </w:p>
    <w:p w14:paraId="23E1E80F" w14:textId="77777777" w:rsidR="00ED2525" w:rsidRDefault="004D4FBC" w:rsidP="004D272E">
      <w:pPr>
        <w:pStyle w:val="PL"/>
        <w:spacing w:after="0" w:line="240" w:lineRule="auto"/>
        <w:rPr>
          <w:snapToGrid w:val="0"/>
        </w:rPr>
      </w:pPr>
      <w:r>
        <w:rPr>
          <w:snapToGrid w:val="0"/>
        </w:rPr>
        <w:t>--</w:t>
      </w:r>
    </w:p>
    <w:p w14:paraId="2C904CD6" w14:textId="77777777" w:rsidR="00ED2525" w:rsidRDefault="004D4FBC" w:rsidP="004D272E">
      <w:pPr>
        <w:pStyle w:val="PL"/>
        <w:spacing w:after="0" w:line="240" w:lineRule="auto"/>
        <w:outlineLvl w:val="3"/>
        <w:rPr>
          <w:snapToGrid w:val="0"/>
        </w:rPr>
      </w:pPr>
      <w:r>
        <w:rPr>
          <w:snapToGrid w:val="0"/>
        </w:rPr>
        <w:t>-- KILL PROCEDURE</w:t>
      </w:r>
    </w:p>
    <w:p w14:paraId="36E0745D" w14:textId="77777777" w:rsidR="00ED2525" w:rsidRDefault="004D4FBC" w:rsidP="004D272E">
      <w:pPr>
        <w:pStyle w:val="PL"/>
        <w:spacing w:after="0" w:line="240" w:lineRule="auto"/>
        <w:rPr>
          <w:snapToGrid w:val="0"/>
        </w:rPr>
      </w:pPr>
      <w:r>
        <w:rPr>
          <w:snapToGrid w:val="0"/>
        </w:rPr>
        <w:lastRenderedPageBreak/>
        <w:t>--</w:t>
      </w:r>
    </w:p>
    <w:p w14:paraId="5BDCE1F9" w14:textId="77777777" w:rsidR="00ED2525" w:rsidRDefault="004D4FBC" w:rsidP="004D272E">
      <w:pPr>
        <w:pStyle w:val="PL"/>
        <w:spacing w:after="0" w:line="240" w:lineRule="auto"/>
        <w:rPr>
          <w:snapToGrid w:val="0"/>
        </w:rPr>
      </w:pPr>
      <w:r>
        <w:rPr>
          <w:snapToGrid w:val="0"/>
        </w:rPr>
        <w:t>-- **************************************************************</w:t>
      </w:r>
    </w:p>
    <w:p w14:paraId="43D5E8DF" w14:textId="77777777" w:rsidR="00ED2525" w:rsidRDefault="00ED2525" w:rsidP="004D272E">
      <w:pPr>
        <w:pStyle w:val="PL"/>
        <w:spacing w:after="0" w:line="240" w:lineRule="auto"/>
        <w:rPr>
          <w:snapToGrid w:val="0"/>
        </w:rPr>
      </w:pPr>
    </w:p>
    <w:p w14:paraId="00537D92" w14:textId="77777777" w:rsidR="00ED2525" w:rsidRDefault="004D4FBC" w:rsidP="004D272E">
      <w:pPr>
        <w:pStyle w:val="PL"/>
        <w:spacing w:after="0" w:line="240" w:lineRule="auto"/>
        <w:rPr>
          <w:snapToGrid w:val="0"/>
        </w:rPr>
      </w:pPr>
      <w:r>
        <w:rPr>
          <w:snapToGrid w:val="0"/>
        </w:rPr>
        <w:t>-- **************************************************************</w:t>
      </w:r>
    </w:p>
    <w:p w14:paraId="1E04F341" w14:textId="77777777" w:rsidR="00ED2525" w:rsidRDefault="004D4FBC" w:rsidP="004D272E">
      <w:pPr>
        <w:pStyle w:val="PL"/>
        <w:spacing w:after="0" w:line="240" w:lineRule="auto"/>
        <w:rPr>
          <w:snapToGrid w:val="0"/>
        </w:rPr>
      </w:pPr>
      <w:r>
        <w:rPr>
          <w:snapToGrid w:val="0"/>
        </w:rPr>
        <w:t>--</w:t>
      </w:r>
    </w:p>
    <w:p w14:paraId="3EF4B458" w14:textId="77777777" w:rsidR="00ED2525" w:rsidRDefault="004D4FBC" w:rsidP="004D272E">
      <w:pPr>
        <w:pStyle w:val="PL"/>
        <w:spacing w:after="0" w:line="240" w:lineRule="auto"/>
        <w:outlineLvl w:val="4"/>
        <w:rPr>
          <w:snapToGrid w:val="0"/>
        </w:rPr>
      </w:pPr>
      <w:r>
        <w:rPr>
          <w:snapToGrid w:val="0"/>
        </w:rPr>
        <w:t>-- Kill Request</w:t>
      </w:r>
    </w:p>
    <w:p w14:paraId="4CB770E1" w14:textId="77777777" w:rsidR="00ED2525" w:rsidRDefault="004D4FBC" w:rsidP="004D272E">
      <w:pPr>
        <w:pStyle w:val="PL"/>
        <w:spacing w:after="0" w:line="240" w:lineRule="auto"/>
        <w:rPr>
          <w:snapToGrid w:val="0"/>
        </w:rPr>
      </w:pPr>
      <w:r>
        <w:rPr>
          <w:snapToGrid w:val="0"/>
        </w:rPr>
        <w:t>--</w:t>
      </w:r>
    </w:p>
    <w:p w14:paraId="34724A92" w14:textId="77777777" w:rsidR="00ED2525" w:rsidRDefault="004D4FBC" w:rsidP="004D272E">
      <w:pPr>
        <w:pStyle w:val="PL"/>
        <w:spacing w:after="0" w:line="240" w:lineRule="auto"/>
        <w:rPr>
          <w:snapToGrid w:val="0"/>
        </w:rPr>
      </w:pPr>
      <w:r>
        <w:rPr>
          <w:snapToGrid w:val="0"/>
        </w:rPr>
        <w:t>-- **************************************************************</w:t>
      </w:r>
    </w:p>
    <w:p w14:paraId="1FA38CEC" w14:textId="77777777" w:rsidR="00ED2525" w:rsidRDefault="00ED2525" w:rsidP="004D272E">
      <w:pPr>
        <w:pStyle w:val="PL"/>
        <w:spacing w:after="0" w:line="240" w:lineRule="auto"/>
        <w:rPr>
          <w:snapToGrid w:val="0"/>
        </w:rPr>
      </w:pPr>
    </w:p>
    <w:p w14:paraId="6061F0F4" w14:textId="77777777" w:rsidR="00ED2525" w:rsidRDefault="00ED2525" w:rsidP="004D272E">
      <w:pPr>
        <w:pStyle w:val="PL"/>
        <w:spacing w:after="0" w:line="240" w:lineRule="auto"/>
        <w:rPr>
          <w:snapToGrid w:val="0"/>
        </w:rPr>
      </w:pPr>
    </w:p>
    <w:p w14:paraId="2865BBD3" w14:textId="77777777" w:rsidR="00ED2525" w:rsidRDefault="004D4FBC" w:rsidP="004D272E">
      <w:pPr>
        <w:pStyle w:val="PL"/>
        <w:spacing w:after="0" w:line="240" w:lineRule="auto"/>
        <w:rPr>
          <w:snapToGrid w:val="0"/>
        </w:rPr>
      </w:pPr>
      <w:proofErr w:type="spellStart"/>
      <w:r>
        <w:rPr>
          <w:snapToGrid w:val="0"/>
        </w:rPr>
        <w:t>KillRequest</w:t>
      </w:r>
      <w:proofErr w:type="spellEnd"/>
      <w:r>
        <w:rPr>
          <w:snapToGrid w:val="0"/>
        </w:rPr>
        <w:t xml:space="preserve"> ::= SEQUENCE {</w:t>
      </w:r>
    </w:p>
    <w:p w14:paraId="61E358C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KillRequestIEs</w:t>
      </w:r>
      <w:proofErr w:type="spellEnd"/>
      <w:r>
        <w:rPr>
          <w:snapToGrid w:val="0"/>
        </w:rPr>
        <w:t>} },</w:t>
      </w:r>
    </w:p>
    <w:p w14:paraId="69D2B7CA" w14:textId="77777777" w:rsidR="00ED2525" w:rsidRDefault="004D4FBC" w:rsidP="004D272E">
      <w:pPr>
        <w:pStyle w:val="PL"/>
        <w:spacing w:after="0" w:line="240" w:lineRule="auto"/>
        <w:rPr>
          <w:snapToGrid w:val="0"/>
        </w:rPr>
      </w:pPr>
      <w:r>
        <w:rPr>
          <w:snapToGrid w:val="0"/>
        </w:rPr>
        <w:tab/>
        <w:t>...</w:t>
      </w:r>
    </w:p>
    <w:p w14:paraId="53E1C23C" w14:textId="77777777" w:rsidR="00ED2525" w:rsidRDefault="004D4FBC" w:rsidP="004D272E">
      <w:pPr>
        <w:pStyle w:val="PL"/>
        <w:spacing w:after="0" w:line="240" w:lineRule="auto"/>
        <w:rPr>
          <w:snapToGrid w:val="0"/>
        </w:rPr>
      </w:pPr>
      <w:r>
        <w:rPr>
          <w:snapToGrid w:val="0"/>
        </w:rPr>
        <w:t>}</w:t>
      </w:r>
    </w:p>
    <w:p w14:paraId="16E54952" w14:textId="77777777" w:rsidR="00ED2525" w:rsidRDefault="00ED2525" w:rsidP="004D272E">
      <w:pPr>
        <w:pStyle w:val="PL"/>
        <w:spacing w:after="0" w:line="240" w:lineRule="auto"/>
        <w:rPr>
          <w:snapToGrid w:val="0"/>
        </w:rPr>
      </w:pPr>
    </w:p>
    <w:p w14:paraId="753A9A3D" w14:textId="77777777" w:rsidR="00ED2525" w:rsidRDefault="004D4FBC" w:rsidP="004D272E">
      <w:pPr>
        <w:pStyle w:val="PL"/>
        <w:spacing w:after="0" w:line="240" w:lineRule="auto"/>
        <w:rPr>
          <w:snapToGrid w:val="0"/>
        </w:rPr>
      </w:pPr>
      <w:proofErr w:type="spellStart"/>
      <w:r>
        <w:rPr>
          <w:snapToGrid w:val="0"/>
        </w:rPr>
        <w:t>KillRequestIEs</w:t>
      </w:r>
      <w:proofErr w:type="spellEnd"/>
      <w:r>
        <w:rPr>
          <w:snapToGrid w:val="0"/>
        </w:rPr>
        <w:t xml:space="preserve"> S1AP-PROTOCOL-IES ::= {</w:t>
      </w:r>
      <w:r>
        <w:rPr>
          <w:snapToGrid w:val="0"/>
        </w:rPr>
        <w:tab/>
      </w:r>
    </w:p>
    <w:p w14:paraId="643C12FD" w14:textId="77777777" w:rsidR="00ED2525" w:rsidRDefault="004D4FBC" w:rsidP="004D272E">
      <w:pPr>
        <w:pStyle w:val="PL"/>
        <w:spacing w:after="0" w:line="240" w:lineRule="auto"/>
        <w:rPr>
          <w:snapToGrid w:val="0"/>
        </w:rPr>
      </w:pPr>
      <w:r>
        <w:rPr>
          <w:snapToGrid w:val="0"/>
        </w:rPr>
        <w:tab/>
        <w:t>{ ID id-</w:t>
      </w:r>
      <w:proofErr w:type="spellStart"/>
      <w:r>
        <w:rPr>
          <w:snapToGrid w:val="0"/>
        </w:rPr>
        <w:t>MessageIdentifier</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MessageIdentifier</w:t>
      </w:r>
      <w:proofErr w:type="spellEnd"/>
      <w:r>
        <w:rPr>
          <w:snapToGrid w:val="0"/>
        </w:rPr>
        <w:tab/>
      </w:r>
      <w:r>
        <w:rPr>
          <w:snapToGrid w:val="0"/>
        </w:rPr>
        <w:tab/>
        <w:t>PRESENCE mandatory}|</w:t>
      </w:r>
    </w:p>
    <w:p w14:paraId="6FB1656D" w14:textId="77777777" w:rsidR="00ED2525" w:rsidRDefault="004D4FBC" w:rsidP="004D272E">
      <w:pPr>
        <w:pStyle w:val="PL"/>
        <w:spacing w:after="0" w:line="240" w:lineRule="auto"/>
        <w:rPr>
          <w:snapToGrid w:val="0"/>
        </w:rPr>
      </w:pPr>
      <w:r>
        <w:rPr>
          <w:snapToGrid w:val="0"/>
        </w:rPr>
        <w:tab/>
        <w:t>{ ID id-</w:t>
      </w:r>
      <w:proofErr w:type="spellStart"/>
      <w:r>
        <w:rPr>
          <w:snapToGrid w:val="0"/>
        </w:rPr>
        <w:t>SerialNumber</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SerialNumber</w:t>
      </w:r>
      <w:proofErr w:type="spellEnd"/>
      <w:r>
        <w:rPr>
          <w:snapToGrid w:val="0"/>
        </w:rPr>
        <w:tab/>
      </w:r>
      <w:r>
        <w:rPr>
          <w:snapToGrid w:val="0"/>
        </w:rPr>
        <w:tab/>
      </w:r>
      <w:r>
        <w:rPr>
          <w:snapToGrid w:val="0"/>
        </w:rPr>
        <w:tab/>
        <w:t>PRESENCE mandatory}|</w:t>
      </w:r>
    </w:p>
    <w:p w14:paraId="038CE78F"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WarningAreaList</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WarningAreaList</w:t>
      </w:r>
      <w:proofErr w:type="spellEnd"/>
      <w:r>
        <w:rPr>
          <w:snapToGrid w:val="0"/>
        </w:rPr>
        <w:tab/>
      </w:r>
      <w:r>
        <w:rPr>
          <w:snapToGrid w:val="0"/>
        </w:rPr>
        <w:tab/>
        <w:t>PRESENCE optional}|</w:t>
      </w:r>
    </w:p>
    <w:p w14:paraId="4F9C0E39" w14:textId="77777777" w:rsidR="00ED2525" w:rsidRDefault="004D4FBC" w:rsidP="004D272E">
      <w:pPr>
        <w:pStyle w:val="PL"/>
        <w:spacing w:after="0" w:line="240" w:lineRule="auto"/>
        <w:rPr>
          <w:snapToGrid w:val="0"/>
        </w:rPr>
      </w:pPr>
      <w:r>
        <w:rPr>
          <w:snapToGrid w:val="0"/>
        </w:rPr>
        <w:tab/>
        <w:t>{ ID id-</w:t>
      </w:r>
      <w:proofErr w:type="spellStart"/>
      <w:r>
        <w:rPr>
          <w:snapToGrid w:val="0"/>
        </w:rPr>
        <w:t>KillAllWarningMessages</w:t>
      </w:r>
      <w:proofErr w:type="spellEnd"/>
      <w:r>
        <w:rPr>
          <w:snapToGrid w:val="0"/>
        </w:rPr>
        <w:tab/>
      </w:r>
      <w:r>
        <w:rPr>
          <w:snapToGrid w:val="0"/>
        </w:rPr>
        <w:tab/>
        <w:t>CRITICALITY reject</w:t>
      </w:r>
      <w:r>
        <w:rPr>
          <w:snapToGrid w:val="0"/>
        </w:rPr>
        <w:tab/>
        <w:t xml:space="preserve">TYPE </w:t>
      </w:r>
      <w:proofErr w:type="spellStart"/>
      <w:r>
        <w:rPr>
          <w:snapToGrid w:val="0"/>
        </w:rPr>
        <w:t>KillAllWarningMessages</w:t>
      </w:r>
      <w:proofErr w:type="spellEnd"/>
      <w:r>
        <w:rPr>
          <w:snapToGrid w:val="0"/>
        </w:rPr>
        <w:tab/>
        <w:t>PRESENCE optional},</w:t>
      </w:r>
    </w:p>
    <w:p w14:paraId="30DA802B" w14:textId="77777777" w:rsidR="00ED2525" w:rsidRDefault="004D4FBC" w:rsidP="004D272E">
      <w:pPr>
        <w:pStyle w:val="PL"/>
        <w:spacing w:after="0" w:line="240" w:lineRule="auto"/>
        <w:rPr>
          <w:snapToGrid w:val="0"/>
        </w:rPr>
      </w:pPr>
      <w:r>
        <w:rPr>
          <w:snapToGrid w:val="0"/>
        </w:rPr>
        <w:tab/>
        <w:t>...</w:t>
      </w:r>
    </w:p>
    <w:p w14:paraId="4973B4D5" w14:textId="77777777" w:rsidR="00ED2525" w:rsidRDefault="004D4FBC" w:rsidP="004D272E">
      <w:pPr>
        <w:pStyle w:val="PL"/>
        <w:spacing w:after="0" w:line="240" w:lineRule="auto"/>
        <w:rPr>
          <w:snapToGrid w:val="0"/>
        </w:rPr>
      </w:pPr>
      <w:r>
        <w:rPr>
          <w:snapToGrid w:val="0"/>
        </w:rPr>
        <w:t>}</w:t>
      </w:r>
    </w:p>
    <w:p w14:paraId="76ED2698" w14:textId="77777777" w:rsidR="00ED2525" w:rsidRDefault="00ED2525" w:rsidP="004D272E">
      <w:pPr>
        <w:pStyle w:val="PL"/>
        <w:spacing w:after="0" w:line="240" w:lineRule="auto"/>
        <w:rPr>
          <w:snapToGrid w:val="0"/>
        </w:rPr>
      </w:pPr>
    </w:p>
    <w:p w14:paraId="02EE7F8C" w14:textId="77777777" w:rsidR="00ED2525" w:rsidRDefault="004D4FBC" w:rsidP="004D272E">
      <w:pPr>
        <w:pStyle w:val="PL"/>
        <w:spacing w:after="0" w:line="240" w:lineRule="auto"/>
        <w:rPr>
          <w:snapToGrid w:val="0"/>
        </w:rPr>
      </w:pPr>
      <w:r>
        <w:rPr>
          <w:snapToGrid w:val="0"/>
        </w:rPr>
        <w:t>-- **************************************************************</w:t>
      </w:r>
    </w:p>
    <w:p w14:paraId="129FC7BF" w14:textId="77777777" w:rsidR="00ED2525" w:rsidRDefault="004D4FBC" w:rsidP="004D272E">
      <w:pPr>
        <w:pStyle w:val="PL"/>
        <w:spacing w:after="0" w:line="240" w:lineRule="auto"/>
        <w:rPr>
          <w:snapToGrid w:val="0"/>
        </w:rPr>
      </w:pPr>
      <w:r>
        <w:rPr>
          <w:snapToGrid w:val="0"/>
        </w:rPr>
        <w:t>--</w:t>
      </w:r>
    </w:p>
    <w:p w14:paraId="16BEB279" w14:textId="77777777" w:rsidR="00ED2525" w:rsidRDefault="004D4FBC" w:rsidP="004D272E">
      <w:pPr>
        <w:pStyle w:val="PL"/>
        <w:spacing w:after="0" w:line="240" w:lineRule="auto"/>
        <w:outlineLvl w:val="4"/>
        <w:rPr>
          <w:snapToGrid w:val="0"/>
        </w:rPr>
      </w:pPr>
      <w:r>
        <w:rPr>
          <w:snapToGrid w:val="0"/>
        </w:rPr>
        <w:t>-- Kill Response</w:t>
      </w:r>
    </w:p>
    <w:p w14:paraId="2CD18C66" w14:textId="77777777" w:rsidR="00ED2525" w:rsidRDefault="004D4FBC" w:rsidP="004D272E">
      <w:pPr>
        <w:pStyle w:val="PL"/>
        <w:spacing w:after="0" w:line="240" w:lineRule="auto"/>
        <w:rPr>
          <w:snapToGrid w:val="0"/>
        </w:rPr>
      </w:pPr>
      <w:r>
        <w:rPr>
          <w:snapToGrid w:val="0"/>
        </w:rPr>
        <w:t>--</w:t>
      </w:r>
    </w:p>
    <w:p w14:paraId="7E03E09F" w14:textId="77777777" w:rsidR="00ED2525" w:rsidRDefault="004D4FBC" w:rsidP="004D272E">
      <w:pPr>
        <w:pStyle w:val="PL"/>
        <w:spacing w:after="0" w:line="240" w:lineRule="auto"/>
        <w:rPr>
          <w:snapToGrid w:val="0"/>
        </w:rPr>
      </w:pPr>
      <w:r>
        <w:rPr>
          <w:snapToGrid w:val="0"/>
        </w:rPr>
        <w:t>-- **************************************************************</w:t>
      </w:r>
    </w:p>
    <w:p w14:paraId="75CD1D1C" w14:textId="77777777" w:rsidR="00ED2525" w:rsidRDefault="00ED2525" w:rsidP="004D272E">
      <w:pPr>
        <w:pStyle w:val="PL"/>
        <w:spacing w:after="0" w:line="240" w:lineRule="auto"/>
      </w:pPr>
    </w:p>
    <w:p w14:paraId="58E2A3FF" w14:textId="77777777" w:rsidR="00ED2525" w:rsidRDefault="004D4FBC" w:rsidP="004D272E">
      <w:pPr>
        <w:pStyle w:val="PL"/>
        <w:spacing w:after="0" w:line="240" w:lineRule="auto"/>
      </w:pPr>
      <w:proofErr w:type="spellStart"/>
      <w:r>
        <w:t>KillResponse</w:t>
      </w:r>
      <w:proofErr w:type="spellEnd"/>
      <w:r>
        <w:t xml:space="preserve"> ::= SEQUENCE {</w:t>
      </w:r>
    </w:p>
    <w:p w14:paraId="09BA4BFA"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w:t>
      </w:r>
      <w:r>
        <w:tab/>
      </w:r>
      <w:r>
        <w:tab/>
        <w:t>{ {</w:t>
      </w:r>
      <w:proofErr w:type="spellStart"/>
      <w:r>
        <w:t>KillResponseIEs</w:t>
      </w:r>
      <w:proofErr w:type="spellEnd"/>
      <w:r>
        <w:t>} },</w:t>
      </w:r>
    </w:p>
    <w:p w14:paraId="4B015D3B" w14:textId="77777777" w:rsidR="00ED2525" w:rsidRDefault="004D4FBC" w:rsidP="004D272E">
      <w:pPr>
        <w:pStyle w:val="PL"/>
        <w:spacing w:after="0" w:line="240" w:lineRule="auto"/>
      </w:pPr>
      <w:r>
        <w:tab/>
        <w:t>...</w:t>
      </w:r>
    </w:p>
    <w:p w14:paraId="0E628F1B" w14:textId="77777777" w:rsidR="00ED2525" w:rsidRDefault="004D4FBC" w:rsidP="004D272E">
      <w:pPr>
        <w:pStyle w:val="PL"/>
        <w:spacing w:after="0" w:line="240" w:lineRule="auto"/>
      </w:pPr>
      <w:r>
        <w:t>}</w:t>
      </w:r>
    </w:p>
    <w:p w14:paraId="7618BD25" w14:textId="77777777" w:rsidR="00ED2525" w:rsidRDefault="00ED2525" w:rsidP="004D272E">
      <w:pPr>
        <w:pStyle w:val="PL"/>
        <w:spacing w:after="0" w:line="240" w:lineRule="auto"/>
      </w:pPr>
    </w:p>
    <w:p w14:paraId="2E1D3971" w14:textId="77777777" w:rsidR="00ED2525" w:rsidRDefault="004D4FBC" w:rsidP="004D272E">
      <w:pPr>
        <w:pStyle w:val="PL"/>
        <w:spacing w:after="0" w:line="240" w:lineRule="auto"/>
      </w:pPr>
      <w:proofErr w:type="spellStart"/>
      <w:r>
        <w:t>KillResponseIEs</w:t>
      </w:r>
      <w:proofErr w:type="spellEnd"/>
      <w:r>
        <w:t xml:space="preserve"> S1AP-PROTOCOL-IES ::= {</w:t>
      </w:r>
    </w:p>
    <w:p w14:paraId="3231676A" w14:textId="77777777" w:rsidR="00ED2525" w:rsidRDefault="004D4FBC" w:rsidP="004D272E">
      <w:pPr>
        <w:pStyle w:val="PL"/>
        <w:spacing w:after="0" w:line="240" w:lineRule="auto"/>
      </w:pPr>
      <w:r>
        <w:tab/>
        <w:t>{ ID id-</w:t>
      </w:r>
      <w:proofErr w:type="spellStart"/>
      <w:r>
        <w:t>MessageIdentifier</w:t>
      </w:r>
      <w:proofErr w:type="spellEnd"/>
      <w:r>
        <w:tab/>
      </w:r>
      <w:r>
        <w:tab/>
      </w:r>
      <w:r>
        <w:tab/>
        <w:t>CRITICALITY reject</w:t>
      </w:r>
      <w:r>
        <w:tab/>
        <w:t xml:space="preserve">TYPE </w:t>
      </w:r>
      <w:proofErr w:type="spellStart"/>
      <w:r>
        <w:t>MessageIdentifier</w:t>
      </w:r>
      <w:proofErr w:type="spellEnd"/>
      <w:r>
        <w:tab/>
      </w:r>
      <w:r>
        <w:tab/>
      </w:r>
      <w:r>
        <w:tab/>
      </w:r>
      <w:r>
        <w:tab/>
      </w:r>
      <w:r>
        <w:tab/>
        <w:t>PRESENCE mandatory</w:t>
      </w:r>
      <w:r>
        <w:tab/>
        <w:t>}|</w:t>
      </w:r>
    </w:p>
    <w:p w14:paraId="2C590C4D" w14:textId="77777777" w:rsidR="00ED2525" w:rsidRDefault="004D4FBC" w:rsidP="004D272E">
      <w:pPr>
        <w:pStyle w:val="PL"/>
        <w:spacing w:after="0" w:line="240" w:lineRule="auto"/>
      </w:pPr>
      <w:r>
        <w:tab/>
        <w:t>{ ID id-</w:t>
      </w:r>
      <w:proofErr w:type="spellStart"/>
      <w:r>
        <w:t>SerialNumber</w:t>
      </w:r>
      <w:proofErr w:type="spellEnd"/>
      <w:r>
        <w:tab/>
      </w:r>
      <w:r>
        <w:tab/>
      </w:r>
      <w:r>
        <w:tab/>
      </w:r>
      <w:r>
        <w:tab/>
        <w:t>CRITICALITY reject</w:t>
      </w:r>
      <w:r>
        <w:tab/>
        <w:t xml:space="preserve">TYPE </w:t>
      </w:r>
      <w:proofErr w:type="spellStart"/>
      <w:r>
        <w:t>SerialNumber</w:t>
      </w:r>
      <w:proofErr w:type="spellEnd"/>
      <w:r>
        <w:tab/>
      </w:r>
      <w:r>
        <w:tab/>
      </w:r>
      <w:r>
        <w:tab/>
      </w:r>
      <w:r>
        <w:tab/>
      </w:r>
      <w:r>
        <w:tab/>
      </w:r>
      <w:r>
        <w:tab/>
        <w:t>PRESENCE mandatory</w:t>
      </w:r>
      <w:r>
        <w:tab/>
        <w:t>}|</w:t>
      </w:r>
    </w:p>
    <w:p w14:paraId="6F39A1B0" w14:textId="77777777" w:rsidR="00ED2525" w:rsidRDefault="004D4FBC" w:rsidP="004D272E">
      <w:pPr>
        <w:pStyle w:val="PL"/>
        <w:spacing w:after="0" w:line="240" w:lineRule="auto"/>
      </w:pPr>
      <w:r>
        <w:tab/>
        <w:t>{ ID id-</w:t>
      </w:r>
      <w:proofErr w:type="spellStart"/>
      <w:r>
        <w:t>BroadcastCancelledAreaList</w:t>
      </w:r>
      <w:proofErr w:type="spellEnd"/>
      <w:r>
        <w:tab/>
        <w:t>CRITICALITY ignore</w:t>
      </w:r>
      <w:r>
        <w:tab/>
        <w:t xml:space="preserve">TYPE </w:t>
      </w:r>
      <w:proofErr w:type="spellStart"/>
      <w:r>
        <w:t>BroadcastCancelledAreaList</w:t>
      </w:r>
      <w:proofErr w:type="spellEnd"/>
      <w:r>
        <w:tab/>
      </w:r>
      <w:r>
        <w:tab/>
      </w:r>
      <w:r>
        <w:tab/>
        <w:t xml:space="preserve">PRESENCE </w:t>
      </w:r>
      <w:r>
        <w:rPr>
          <w:lang w:eastAsia="zh-CN"/>
        </w:rPr>
        <w:t>optional</w:t>
      </w:r>
      <w:r>
        <w:tab/>
        <w:t>}|</w:t>
      </w:r>
    </w:p>
    <w:p w14:paraId="10FCD43A" w14:textId="77777777" w:rsidR="00ED2525" w:rsidRDefault="004D4FBC" w:rsidP="004D272E">
      <w:pPr>
        <w:pStyle w:val="PL"/>
        <w:spacing w:after="0" w:line="240" w:lineRule="auto"/>
      </w:pPr>
      <w:r>
        <w:tab/>
        <w:t>{ ID id-</w:t>
      </w:r>
      <w:proofErr w:type="spellStart"/>
      <w:r>
        <w:t>CriticalityDiagnostics</w:t>
      </w:r>
      <w:proofErr w:type="spellEnd"/>
      <w:r>
        <w:tab/>
      </w:r>
      <w:r>
        <w:tab/>
        <w:t>CRITICALITY ignore</w:t>
      </w:r>
      <w:r>
        <w:tab/>
        <w:t xml:space="preserve">TYPE </w:t>
      </w:r>
      <w:proofErr w:type="spellStart"/>
      <w:r>
        <w:t>CriticalityDiagnostics</w:t>
      </w:r>
      <w:proofErr w:type="spellEnd"/>
      <w:r>
        <w:tab/>
      </w:r>
      <w:r>
        <w:tab/>
      </w:r>
      <w:r>
        <w:tab/>
      </w:r>
      <w:r>
        <w:tab/>
        <w:t>PRESENCE optional</w:t>
      </w:r>
      <w:r>
        <w:tab/>
        <w:t>},</w:t>
      </w:r>
    </w:p>
    <w:p w14:paraId="4E666F24" w14:textId="77777777" w:rsidR="00ED2525" w:rsidRDefault="004D4FBC" w:rsidP="004D272E">
      <w:pPr>
        <w:pStyle w:val="PL"/>
        <w:spacing w:after="0" w:line="240" w:lineRule="auto"/>
      </w:pPr>
      <w:r>
        <w:tab/>
        <w:t>...</w:t>
      </w:r>
    </w:p>
    <w:p w14:paraId="4AC28926" w14:textId="77777777" w:rsidR="00ED2525" w:rsidRDefault="004D4FBC" w:rsidP="004D272E">
      <w:pPr>
        <w:pStyle w:val="PL"/>
        <w:spacing w:after="0" w:line="240" w:lineRule="auto"/>
      </w:pPr>
      <w:r>
        <w:t>}</w:t>
      </w:r>
    </w:p>
    <w:p w14:paraId="2414652D" w14:textId="77777777" w:rsidR="00ED2525" w:rsidRDefault="00ED2525" w:rsidP="004D272E">
      <w:pPr>
        <w:pStyle w:val="PL"/>
        <w:spacing w:after="0" w:line="240" w:lineRule="auto"/>
      </w:pPr>
    </w:p>
    <w:p w14:paraId="3D7A382E" w14:textId="77777777" w:rsidR="00ED2525" w:rsidRDefault="004D4FBC" w:rsidP="004D272E">
      <w:pPr>
        <w:pStyle w:val="PL"/>
        <w:spacing w:after="0" w:line="240" w:lineRule="auto"/>
      </w:pPr>
      <w:r>
        <w:t>-- **************************************************************</w:t>
      </w:r>
    </w:p>
    <w:p w14:paraId="14CA0578" w14:textId="77777777" w:rsidR="00ED2525" w:rsidRDefault="004D4FBC" w:rsidP="004D272E">
      <w:pPr>
        <w:pStyle w:val="PL"/>
        <w:spacing w:after="0" w:line="240" w:lineRule="auto"/>
      </w:pPr>
      <w:r>
        <w:t>--</w:t>
      </w:r>
    </w:p>
    <w:p w14:paraId="25408E62" w14:textId="77777777" w:rsidR="00ED2525" w:rsidRDefault="004D4FBC" w:rsidP="004D272E">
      <w:pPr>
        <w:pStyle w:val="PL"/>
        <w:spacing w:after="0" w:line="240" w:lineRule="auto"/>
      </w:pPr>
      <w:r>
        <w:t>-- PWS RESTART INDICATION PROCEDURE</w:t>
      </w:r>
    </w:p>
    <w:p w14:paraId="38A30B83" w14:textId="77777777" w:rsidR="00ED2525" w:rsidRDefault="004D4FBC" w:rsidP="004D272E">
      <w:pPr>
        <w:pStyle w:val="PL"/>
        <w:spacing w:after="0" w:line="240" w:lineRule="auto"/>
      </w:pPr>
      <w:r>
        <w:t>--</w:t>
      </w:r>
    </w:p>
    <w:p w14:paraId="61FD661F" w14:textId="77777777" w:rsidR="00ED2525" w:rsidRDefault="004D4FBC" w:rsidP="004D272E">
      <w:pPr>
        <w:pStyle w:val="PL"/>
        <w:spacing w:after="0" w:line="240" w:lineRule="auto"/>
      </w:pPr>
      <w:r>
        <w:t>-- **************************************************************</w:t>
      </w:r>
    </w:p>
    <w:p w14:paraId="5143A2AE" w14:textId="77777777" w:rsidR="00ED2525" w:rsidRDefault="00ED2525" w:rsidP="004D272E">
      <w:pPr>
        <w:pStyle w:val="PL"/>
        <w:spacing w:after="0" w:line="240" w:lineRule="auto"/>
      </w:pPr>
    </w:p>
    <w:p w14:paraId="2AC4CADF" w14:textId="77777777" w:rsidR="00ED2525" w:rsidRDefault="004D4FBC" w:rsidP="004D272E">
      <w:pPr>
        <w:pStyle w:val="PL"/>
        <w:spacing w:after="0" w:line="240" w:lineRule="auto"/>
      </w:pPr>
      <w:r>
        <w:t>-- **************************************************************</w:t>
      </w:r>
    </w:p>
    <w:p w14:paraId="5AA7A8CC" w14:textId="77777777" w:rsidR="00ED2525" w:rsidRDefault="004D4FBC" w:rsidP="004D272E">
      <w:pPr>
        <w:pStyle w:val="PL"/>
        <w:spacing w:after="0" w:line="240" w:lineRule="auto"/>
      </w:pPr>
      <w:r>
        <w:t>--</w:t>
      </w:r>
    </w:p>
    <w:p w14:paraId="6D038781" w14:textId="77777777" w:rsidR="00ED2525" w:rsidRDefault="004D4FBC" w:rsidP="004D272E">
      <w:pPr>
        <w:pStyle w:val="PL"/>
        <w:spacing w:after="0" w:line="240" w:lineRule="auto"/>
        <w:outlineLvl w:val="4"/>
      </w:pPr>
      <w:r>
        <w:t>-- PWS Restart Indication</w:t>
      </w:r>
    </w:p>
    <w:p w14:paraId="3B724132" w14:textId="77777777" w:rsidR="00ED2525" w:rsidRDefault="004D4FBC" w:rsidP="004D272E">
      <w:pPr>
        <w:pStyle w:val="PL"/>
        <w:spacing w:after="0" w:line="240" w:lineRule="auto"/>
      </w:pPr>
      <w:r>
        <w:t>--</w:t>
      </w:r>
    </w:p>
    <w:p w14:paraId="293BF335" w14:textId="77777777" w:rsidR="00ED2525" w:rsidRDefault="004D4FBC" w:rsidP="004D272E">
      <w:pPr>
        <w:pStyle w:val="PL"/>
        <w:spacing w:after="0" w:line="240" w:lineRule="auto"/>
      </w:pPr>
      <w:r>
        <w:t>-- **************************************************************</w:t>
      </w:r>
    </w:p>
    <w:p w14:paraId="7BEDFC23" w14:textId="77777777" w:rsidR="00ED2525" w:rsidRDefault="00ED2525" w:rsidP="004D272E">
      <w:pPr>
        <w:pStyle w:val="PL"/>
        <w:spacing w:after="0" w:line="240" w:lineRule="auto"/>
      </w:pPr>
    </w:p>
    <w:p w14:paraId="73EEBA48" w14:textId="77777777" w:rsidR="00ED2525" w:rsidRDefault="004D4FBC" w:rsidP="004D272E">
      <w:pPr>
        <w:pStyle w:val="PL"/>
        <w:spacing w:after="0" w:line="240" w:lineRule="auto"/>
      </w:pPr>
      <w:proofErr w:type="spellStart"/>
      <w:r>
        <w:t>PWSRestartIndication</w:t>
      </w:r>
      <w:proofErr w:type="spellEnd"/>
      <w:r>
        <w:t>::= SEQUENCE {</w:t>
      </w:r>
    </w:p>
    <w:p w14:paraId="286D47D4"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w:t>
      </w:r>
      <w:proofErr w:type="spellStart"/>
      <w:r>
        <w:t>PWSRestartIndicationIEs</w:t>
      </w:r>
      <w:proofErr w:type="spellEnd"/>
      <w:r>
        <w:t>}},</w:t>
      </w:r>
    </w:p>
    <w:p w14:paraId="03696A9C" w14:textId="77777777" w:rsidR="00ED2525" w:rsidRDefault="004D4FBC" w:rsidP="004D272E">
      <w:pPr>
        <w:pStyle w:val="PL"/>
        <w:spacing w:after="0" w:line="240" w:lineRule="auto"/>
      </w:pPr>
      <w:r>
        <w:tab/>
        <w:t>...</w:t>
      </w:r>
    </w:p>
    <w:p w14:paraId="7E2B86EF" w14:textId="77777777" w:rsidR="00ED2525" w:rsidRDefault="004D4FBC" w:rsidP="004D272E">
      <w:pPr>
        <w:pStyle w:val="PL"/>
        <w:spacing w:after="0" w:line="240" w:lineRule="auto"/>
      </w:pPr>
      <w:r>
        <w:t>}</w:t>
      </w:r>
    </w:p>
    <w:p w14:paraId="66E47BBA" w14:textId="77777777" w:rsidR="00ED2525" w:rsidRDefault="00ED2525" w:rsidP="004D272E">
      <w:pPr>
        <w:pStyle w:val="PL"/>
        <w:spacing w:after="0" w:line="240" w:lineRule="auto"/>
      </w:pPr>
    </w:p>
    <w:p w14:paraId="666B86FA" w14:textId="77777777" w:rsidR="00ED2525" w:rsidRDefault="004D4FBC" w:rsidP="004D272E">
      <w:pPr>
        <w:pStyle w:val="PL"/>
        <w:spacing w:after="0" w:line="240" w:lineRule="auto"/>
      </w:pPr>
      <w:proofErr w:type="spellStart"/>
      <w:r>
        <w:t>PWSRestartIndicationIEs</w:t>
      </w:r>
      <w:proofErr w:type="spellEnd"/>
      <w:r>
        <w:t xml:space="preserve"> S1AP-PROTOCOL-IES ::= {</w:t>
      </w:r>
    </w:p>
    <w:p w14:paraId="4626210D" w14:textId="77777777" w:rsidR="00ED2525" w:rsidRDefault="004D4FBC" w:rsidP="004D272E">
      <w:pPr>
        <w:pStyle w:val="PL"/>
        <w:spacing w:after="0" w:line="240" w:lineRule="auto"/>
      </w:pPr>
      <w:r>
        <w:tab/>
        <w:t>{ ID id-</w:t>
      </w:r>
      <w:proofErr w:type="spellStart"/>
      <w:r>
        <w:t>ECGIListForRestart</w:t>
      </w:r>
      <w:proofErr w:type="spellEnd"/>
      <w:r>
        <w:tab/>
      </w:r>
      <w:r>
        <w:tab/>
      </w:r>
      <w:r>
        <w:tab/>
      </w:r>
      <w:r>
        <w:tab/>
        <w:t>CRITICALITY reject</w:t>
      </w:r>
      <w:r>
        <w:tab/>
        <w:t xml:space="preserve">TYPE </w:t>
      </w:r>
      <w:proofErr w:type="spellStart"/>
      <w:r>
        <w:t>ECGIListForRestart</w:t>
      </w:r>
      <w:proofErr w:type="spellEnd"/>
      <w:r>
        <w:tab/>
      </w:r>
      <w:r>
        <w:tab/>
      </w:r>
      <w:r>
        <w:tab/>
      </w:r>
      <w:r>
        <w:tab/>
      </w:r>
      <w:r>
        <w:tab/>
        <w:t>PRESENCE mandatory}|</w:t>
      </w:r>
    </w:p>
    <w:p w14:paraId="3FCECFB5" w14:textId="77777777" w:rsidR="00ED2525" w:rsidRDefault="004D4FBC" w:rsidP="004D272E">
      <w:pPr>
        <w:pStyle w:val="PL"/>
        <w:spacing w:after="0" w:line="240" w:lineRule="auto"/>
      </w:pPr>
      <w:r>
        <w:tab/>
        <w:t>{ ID id-Global-ENB-ID</w:t>
      </w:r>
      <w:r>
        <w:tab/>
      </w:r>
      <w:r>
        <w:tab/>
      </w:r>
      <w:r>
        <w:tab/>
      </w:r>
      <w:r>
        <w:tab/>
      </w:r>
      <w:r>
        <w:tab/>
        <w:t>CRITICALITY reject</w:t>
      </w:r>
      <w:r>
        <w:tab/>
        <w:t>TYPE Global-ENB-ID</w:t>
      </w:r>
      <w:r>
        <w:tab/>
      </w:r>
      <w:r>
        <w:tab/>
      </w:r>
      <w:r>
        <w:tab/>
      </w:r>
      <w:r>
        <w:tab/>
      </w:r>
      <w:r>
        <w:tab/>
      </w:r>
      <w:r>
        <w:tab/>
        <w:t>PRESENCE mandatory}|</w:t>
      </w:r>
    </w:p>
    <w:p w14:paraId="7C032060" w14:textId="77777777" w:rsidR="00ED2525" w:rsidRDefault="004D4FBC" w:rsidP="004D272E">
      <w:pPr>
        <w:pStyle w:val="PL"/>
        <w:spacing w:after="0" w:line="240" w:lineRule="auto"/>
      </w:pPr>
      <w:r>
        <w:tab/>
        <w:t>{ ID id-</w:t>
      </w:r>
      <w:proofErr w:type="spellStart"/>
      <w:r>
        <w:t>TAIListForRestart</w:t>
      </w:r>
      <w:proofErr w:type="spellEnd"/>
      <w:r>
        <w:tab/>
      </w:r>
      <w:r>
        <w:tab/>
      </w:r>
      <w:r>
        <w:tab/>
      </w:r>
      <w:r>
        <w:tab/>
        <w:t>CRITICALITY reject</w:t>
      </w:r>
      <w:r>
        <w:tab/>
        <w:t xml:space="preserve">TYPE </w:t>
      </w:r>
      <w:proofErr w:type="spellStart"/>
      <w:r>
        <w:t>TAIListForRestart</w:t>
      </w:r>
      <w:proofErr w:type="spellEnd"/>
      <w:r>
        <w:tab/>
      </w:r>
      <w:r>
        <w:tab/>
      </w:r>
      <w:r>
        <w:tab/>
      </w:r>
      <w:r>
        <w:tab/>
      </w:r>
      <w:r>
        <w:tab/>
        <w:t>PRESENCE mandatory}|</w:t>
      </w:r>
    </w:p>
    <w:p w14:paraId="1EFE09F9" w14:textId="77777777" w:rsidR="00ED2525" w:rsidRDefault="004D4FBC" w:rsidP="004D272E">
      <w:pPr>
        <w:pStyle w:val="PL"/>
        <w:spacing w:after="0" w:line="240" w:lineRule="auto"/>
      </w:pPr>
      <w:r>
        <w:tab/>
        <w:t>{ ID id-</w:t>
      </w:r>
      <w:proofErr w:type="spellStart"/>
      <w:r>
        <w:t>EmergencyAreaIDListForRestart</w:t>
      </w:r>
      <w:proofErr w:type="spellEnd"/>
      <w:r>
        <w:tab/>
        <w:t>CRITICALITY reject</w:t>
      </w:r>
      <w:r>
        <w:tab/>
        <w:t xml:space="preserve">TYPE </w:t>
      </w:r>
      <w:proofErr w:type="spellStart"/>
      <w:r>
        <w:t>EmergencyAreaIDListForRestart</w:t>
      </w:r>
      <w:proofErr w:type="spellEnd"/>
      <w:r>
        <w:tab/>
        <w:t>PRESENCE optional},</w:t>
      </w:r>
    </w:p>
    <w:p w14:paraId="12D15C1E" w14:textId="77777777" w:rsidR="00ED2525" w:rsidRDefault="004D4FBC" w:rsidP="004D272E">
      <w:pPr>
        <w:pStyle w:val="PL"/>
        <w:spacing w:after="0" w:line="240" w:lineRule="auto"/>
        <w:rPr>
          <w:lang w:val="fr-FR"/>
        </w:rPr>
      </w:pPr>
      <w:r>
        <w:tab/>
      </w:r>
      <w:r>
        <w:rPr>
          <w:lang w:val="fr-FR"/>
        </w:rPr>
        <w:t>...</w:t>
      </w:r>
    </w:p>
    <w:p w14:paraId="04C7A964" w14:textId="77777777" w:rsidR="00ED2525" w:rsidRDefault="004D4FBC" w:rsidP="004D272E">
      <w:pPr>
        <w:pStyle w:val="PL"/>
        <w:spacing w:after="0" w:line="240" w:lineRule="auto"/>
        <w:rPr>
          <w:lang w:val="fr-FR"/>
        </w:rPr>
      </w:pPr>
      <w:r>
        <w:rPr>
          <w:lang w:val="fr-FR"/>
        </w:rPr>
        <w:t>}</w:t>
      </w:r>
    </w:p>
    <w:p w14:paraId="7ABA2788" w14:textId="77777777" w:rsidR="00ED2525" w:rsidRDefault="00ED2525" w:rsidP="004D272E">
      <w:pPr>
        <w:pStyle w:val="PL"/>
        <w:spacing w:after="0" w:line="240" w:lineRule="auto"/>
        <w:rPr>
          <w:lang w:val="fr-FR"/>
        </w:rPr>
      </w:pPr>
    </w:p>
    <w:p w14:paraId="528B942D" w14:textId="77777777" w:rsidR="00ED2525" w:rsidRDefault="004D4FBC" w:rsidP="004D272E">
      <w:pPr>
        <w:pStyle w:val="PL"/>
        <w:spacing w:after="0" w:line="240" w:lineRule="auto"/>
        <w:rPr>
          <w:lang w:val="fr-FR"/>
        </w:rPr>
      </w:pPr>
      <w:r>
        <w:rPr>
          <w:lang w:val="fr-FR"/>
        </w:rPr>
        <w:t>-- **************************************************************</w:t>
      </w:r>
    </w:p>
    <w:p w14:paraId="4FC06148" w14:textId="77777777" w:rsidR="00ED2525" w:rsidRDefault="004D4FBC" w:rsidP="004D272E">
      <w:pPr>
        <w:pStyle w:val="PL"/>
        <w:spacing w:after="0" w:line="240" w:lineRule="auto"/>
        <w:rPr>
          <w:lang w:val="fr-FR"/>
        </w:rPr>
      </w:pPr>
      <w:r>
        <w:rPr>
          <w:lang w:val="fr-FR"/>
        </w:rPr>
        <w:t>--</w:t>
      </w:r>
    </w:p>
    <w:p w14:paraId="2260E651" w14:textId="77777777" w:rsidR="00ED2525" w:rsidRDefault="004D4FBC" w:rsidP="004D272E">
      <w:pPr>
        <w:pStyle w:val="PL"/>
        <w:spacing w:after="0" w:line="240" w:lineRule="auto"/>
        <w:rPr>
          <w:lang w:val="fr-FR"/>
        </w:rPr>
      </w:pPr>
      <w:r>
        <w:rPr>
          <w:lang w:val="fr-FR"/>
        </w:rPr>
        <w:t>-- PWS Failure Indication</w:t>
      </w:r>
    </w:p>
    <w:p w14:paraId="7A707F20" w14:textId="77777777" w:rsidR="00ED2525" w:rsidRDefault="004D4FBC" w:rsidP="004D272E">
      <w:pPr>
        <w:pStyle w:val="PL"/>
        <w:spacing w:after="0" w:line="240" w:lineRule="auto"/>
        <w:rPr>
          <w:lang w:val="fr-FR"/>
        </w:rPr>
      </w:pPr>
      <w:r>
        <w:rPr>
          <w:lang w:val="fr-FR"/>
        </w:rPr>
        <w:t>--</w:t>
      </w:r>
    </w:p>
    <w:p w14:paraId="48C9D653" w14:textId="77777777" w:rsidR="00ED2525" w:rsidRDefault="004D4FBC" w:rsidP="004D272E">
      <w:pPr>
        <w:pStyle w:val="PL"/>
        <w:spacing w:after="0" w:line="240" w:lineRule="auto"/>
        <w:rPr>
          <w:lang w:val="fr-FR"/>
        </w:rPr>
      </w:pPr>
      <w:r>
        <w:rPr>
          <w:lang w:val="fr-FR"/>
        </w:rPr>
        <w:t>-- **************************************************************</w:t>
      </w:r>
    </w:p>
    <w:p w14:paraId="023016FB" w14:textId="77777777" w:rsidR="00ED2525" w:rsidRDefault="00ED2525" w:rsidP="004D272E">
      <w:pPr>
        <w:pStyle w:val="PL"/>
        <w:spacing w:after="0" w:line="240" w:lineRule="auto"/>
        <w:rPr>
          <w:lang w:val="fr-FR"/>
        </w:rPr>
      </w:pPr>
    </w:p>
    <w:p w14:paraId="09EE5315" w14:textId="77777777" w:rsidR="00ED2525" w:rsidRDefault="004D4FBC" w:rsidP="004D272E">
      <w:pPr>
        <w:pStyle w:val="PL"/>
        <w:spacing w:after="0" w:line="240" w:lineRule="auto"/>
        <w:rPr>
          <w:lang w:val="fr-FR"/>
        </w:rPr>
      </w:pPr>
      <w:proofErr w:type="spellStart"/>
      <w:r>
        <w:rPr>
          <w:lang w:val="fr-FR"/>
        </w:rPr>
        <w:t>PWSFailureIndication</w:t>
      </w:r>
      <w:proofErr w:type="spellEnd"/>
      <w:r>
        <w:rPr>
          <w:lang w:val="fr-FR"/>
        </w:rPr>
        <w:t>::= SEQUENCE {</w:t>
      </w:r>
    </w:p>
    <w:p w14:paraId="16F61371"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 xml:space="preserve">-Container       {{ </w:t>
      </w:r>
      <w:proofErr w:type="spellStart"/>
      <w:r>
        <w:rPr>
          <w:lang w:val="fr-FR"/>
        </w:rPr>
        <w:t>PWSFailureIndicationIEs</w:t>
      </w:r>
      <w:proofErr w:type="spellEnd"/>
      <w:r>
        <w:rPr>
          <w:lang w:val="fr-FR"/>
        </w:rPr>
        <w:t>}},</w:t>
      </w:r>
    </w:p>
    <w:p w14:paraId="7954931B" w14:textId="77777777" w:rsidR="00ED2525" w:rsidRDefault="004D4FBC" w:rsidP="004D272E">
      <w:pPr>
        <w:pStyle w:val="PL"/>
        <w:spacing w:after="0" w:line="240" w:lineRule="auto"/>
      </w:pPr>
      <w:r>
        <w:rPr>
          <w:lang w:val="fr-FR"/>
        </w:rPr>
        <w:tab/>
      </w:r>
      <w:r>
        <w:t>...</w:t>
      </w:r>
    </w:p>
    <w:p w14:paraId="3C9C6530" w14:textId="77777777" w:rsidR="00ED2525" w:rsidRDefault="004D4FBC" w:rsidP="004D272E">
      <w:pPr>
        <w:pStyle w:val="PL"/>
        <w:spacing w:after="0" w:line="240" w:lineRule="auto"/>
      </w:pPr>
      <w:r>
        <w:t>}</w:t>
      </w:r>
    </w:p>
    <w:p w14:paraId="56E2B3BC" w14:textId="77777777" w:rsidR="00ED2525" w:rsidRDefault="00ED2525" w:rsidP="004D272E">
      <w:pPr>
        <w:pStyle w:val="PL"/>
        <w:spacing w:after="0" w:line="240" w:lineRule="auto"/>
      </w:pPr>
    </w:p>
    <w:p w14:paraId="52161035" w14:textId="77777777" w:rsidR="00ED2525" w:rsidRDefault="004D4FBC" w:rsidP="004D272E">
      <w:pPr>
        <w:pStyle w:val="PL"/>
        <w:spacing w:after="0" w:line="240" w:lineRule="auto"/>
      </w:pPr>
      <w:proofErr w:type="spellStart"/>
      <w:r>
        <w:t>PWSFailureIndicationIEs</w:t>
      </w:r>
      <w:proofErr w:type="spellEnd"/>
      <w:r>
        <w:t xml:space="preserve"> S1AP-PROTOCOL-IES ::= {</w:t>
      </w:r>
    </w:p>
    <w:p w14:paraId="3378A416" w14:textId="77777777" w:rsidR="00ED2525" w:rsidRDefault="004D4FBC" w:rsidP="004D272E">
      <w:pPr>
        <w:pStyle w:val="PL"/>
        <w:spacing w:after="0" w:line="240" w:lineRule="auto"/>
      </w:pPr>
      <w:r>
        <w:tab/>
        <w:t>{ ID id-</w:t>
      </w:r>
      <w:proofErr w:type="spellStart"/>
      <w:r>
        <w:t>PWSfailedECGIList</w:t>
      </w:r>
      <w:proofErr w:type="spellEnd"/>
      <w:r>
        <w:tab/>
      </w:r>
      <w:r>
        <w:tab/>
        <w:t>CRITICALITY reject</w:t>
      </w:r>
      <w:r>
        <w:tab/>
        <w:t xml:space="preserve">TYPE </w:t>
      </w:r>
      <w:proofErr w:type="spellStart"/>
      <w:r>
        <w:t>PWSfailedECGIList</w:t>
      </w:r>
      <w:proofErr w:type="spellEnd"/>
      <w:r>
        <w:tab/>
        <w:t>PRESENCE mandatory}|</w:t>
      </w:r>
    </w:p>
    <w:p w14:paraId="363BA9DF" w14:textId="77777777" w:rsidR="00ED2525" w:rsidRDefault="004D4FBC" w:rsidP="004D272E">
      <w:pPr>
        <w:pStyle w:val="PL"/>
        <w:spacing w:after="0" w:line="240" w:lineRule="auto"/>
      </w:pPr>
      <w:r>
        <w:tab/>
        <w:t>{ ID id-Global-ENB-ID</w:t>
      </w:r>
      <w:r>
        <w:tab/>
      </w:r>
      <w:r>
        <w:tab/>
      </w:r>
      <w:r>
        <w:tab/>
        <w:t>CRITICALITY reject</w:t>
      </w:r>
      <w:r>
        <w:tab/>
        <w:t>TYPE Global-ENB-ID</w:t>
      </w:r>
      <w:r>
        <w:tab/>
      </w:r>
      <w:r>
        <w:tab/>
        <w:t>PRESENCE mandatory},</w:t>
      </w:r>
    </w:p>
    <w:p w14:paraId="29F0AD99" w14:textId="77777777" w:rsidR="00ED2525" w:rsidRDefault="004D4FBC" w:rsidP="004D272E">
      <w:pPr>
        <w:pStyle w:val="PL"/>
        <w:spacing w:after="0" w:line="240" w:lineRule="auto"/>
      </w:pPr>
      <w:r>
        <w:tab/>
        <w:t>...</w:t>
      </w:r>
    </w:p>
    <w:p w14:paraId="11409B67" w14:textId="77777777" w:rsidR="00ED2525" w:rsidRDefault="004D4FBC" w:rsidP="004D272E">
      <w:pPr>
        <w:pStyle w:val="PL"/>
        <w:spacing w:after="0" w:line="240" w:lineRule="auto"/>
      </w:pPr>
      <w:r>
        <w:t>}</w:t>
      </w:r>
    </w:p>
    <w:p w14:paraId="76968991" w14:textId="77777777" w:rsidR="00ED2525" w:rsidRDefault="00ED2525" w:rsidP="004D272E">
      <w:pPr>
        <w:pStyle w:val="PL"/>
        <w:spacing w:after="0" w:line="240" w:lineRule="auto"/>
      </w:pPr>
    </w:p>
    <w:p w14:paraId="08288700" w14:textId="77777777" w:rsidR="00ED2525" w:rsidRDefault="004D4FBC" w:rsidP="004D272E">
      <w:pPr>
        <w:pStyle w:val="PL"/>
        <w:spacing w:after="0" w:line="240" w:lineRule="auto"/>
        <w:rPr>
          <w:snapToGrid w:val="0"/>
        </w:rPr>
      </w:pPr>
      <w:r>
        <w:rPr>
          <w:snapToGrid w:val="0"/>
        </w:rPr>
        <w:t>-- **************************************************************</w:t>
      </w:r>
    </w:p>
    <w:p w14:paraId="15CFC047" w14:textId="77777777" w:rsidR="00ED2525" w:rsidRDefault="004D4FBC" w:rsidP="004D272E">
      <w:pPr>
        <w:pStyle w:val="PL"/>
        <w:spacing w:after="0" w:line="240" w:lineRule="auto"/>
        <w:rPr>
          <w:snapToGrid w:val="0"/>
        </w:rPr>
      </w:pPr>
      <w:r>
        <w:rPr>
          <w:snapToGrid w:val="0"/>
        </w:rPr>
        <w:t>--</w:t>
      </w:r>
    </w:p>
    <w:p w14:paraId="5E101CE3" w14:textId="77777777" w:rsidR="00ED2525" w:rsidRDefault="004D4FBC" w:rsidP="004D272E">
      <w:pPr>
        <w:pStyle w:val="PL"/>
        <w:spacing w:after="0" w:line="240" w:lineRule="auto"/>
        <w:outlineLvl w:val="3"/>
        <w:rPr>
          <w:snapToGrid w:val="0"/>
        </w:rPr>
      </w:pPr>
      <w:r>
        <w:rPr>
          <w:snapToGrid w:val="0"/>
        </w:rPr>
        <w:t xml:space="preserve">-- </w:t>
      </w:r>
      <w:r>
        <w:rPr>
          <w:snapToGrid w:val="0"/>
          <w:lang w:eastAsia="zh-CN"/>
        </w:rPr>
        <w:t>LPPA</w:t>
      </w:r>
      <w:r>
        <w:rPr>
          <w:snapToGrid w:val="0"/>
        </w:rPr>
        <w:t xml:space="preserve"> TRANSPORT ELEMENTARY PROCEDURES</w:t>
      </w:r>
    </w:p>
    <w:p w14:paraId="2B311A0A" w14:textId="77777777" w:rsidR="00ED2525" w:rsidRDefault="004D4FBC" w:rsidP="004D272E">
      <w:pPr>
        <w:pStyle w:val="PL"/>
        <w:spacing w:after="0" w:line="240" w:lineRule="auto"/>
        <w:rPr>
          <w:snapToGrid w:val="0"/>
        </w:rPr>
      </w:pPr>
      <w:r>
        <w:rPr>
          <w:snapToGrid w:val="0"/>
        </w:rPr>
        <w:t>--</w:t>
      </w:r>
    </w:p>
    <w:p w14:paraId="15C0C8DA" w14:textId="77777777" w:rsidR="00ED2525" w:rsidRDefault="004D4FBC" w:rsidP="004D272E">
      <w:pPr>
        <w:pStyle w:val="PL"/>
        <w:spacing w:after="0" w:line="240" w:lineRule="auto"/>
        <w:rPr>
          <w:snapToGrid w:val="0"/>
        </w:rPr>
      </w:pPr>
      <w:r>
        <w:rPr>
          <w:snapToGrid w:val="0"/>
        </w:rPr>
        <w:t>-- **************************************************************</w:t>
      </w:r>
    </w:p>
    <w:p w14:paraId="1FE61728" w14:textId="77777777" w:rsidR="00ED2525" w:rsidRDefault="00ED2525" w:rsidP="004D272E">
      <w:pPr>
        <w:pStyle w:val="PL"/>
        <w:spacing w:after="0" w:line="240" w:lineRule="auto"/>
        <w:rPr>
          <w:snapToGrid w:val="0"/>
        </w:rPr>
      </w:pPr>
    </w:p>
    <w:p w14:paraId="591329B4" w14:textId="77777777" w:rsidR="00ED2525" w:rsidRDefault="004D4FBC" w:rsidP="004D272E">
      <w:pPr>
        <w:pStyle w:val="PL"/>
        <w:spacing w:after="0" w:line="240" w:lineRule="auto"/>
        <w:rPr>
          <w:snapToGrid w:val="0"/>
        </w:rPr>
      </w:pPr>
      <w:r>
        <w:rPr>
          <w:snapToGrid w:val="0"/>
        </w:rPr>
        <w:t>-- **************************************************************</w:t>
      </w:r>
    </w:p>
    <w:p w14:paraId="4F33C5DE" w14:textId="77777777" w:rsidR="00ED2525" w:rsidRDefault="004D4FBC" w:rsidP="004D272E">
      <w:pPr>
        <w:pStyle w:val="PL"/>
        <w:spacing w:after="0" w:line="240" w:lineRule="auto"/>
        <w:rPr>
          <w:snapToGrid w:val="0"/>
        </w:rPr>
      </w:pPr>
      <w:r>
        <w:rPr>
          <w:snapToGrid w:val="0"/>
        </w:rPr>
        <w:t>--</w:t>
      </w:r>
    </w:p>
    <w:p w14:paraId="103AA992" w14:textId="77777777" w:rsidR="00ED2525" w:rsidRDefault="004D4FBC" w:rsidP="004D272E">
      <w:pPr>
        <w:pStyle w:val="PL"/>
        <w:spacing w:after="0" w:line="240" w:lineRule="auto"/>
        <w:outlineLvl w:val="4"/>
        <w:rPr>
          <w:snapToGrid w:val="0"/>
        </w:rPr>
      </w:pPr>
      <w:r>
        <w:rPr>
          <w:snapToGrid w:val="0"/>
        </w:rPr>
        <w:t xml:space="preserve">-- DOWNLINK </w:t>
      </w:r>
      <w:r>
        <w:rPr>
          <w:snapToGrid w:val="0"/>
          <w:lang w:eastAsia="zh-CN"/>
        </w:rPr>
        <w:t>UE ASSOCIATED LPPA</w:t>
      </w:r>
      <w:r>
        <w:rPr>
          <w:snapToGrid w:val="0"/>
        </w:rPr>
        <w:t xml:space="preserve"> TRANSPORT</w:t>
      </w:r>
    </w:p>
    <w:p w14:paraId="35880A4D" w14:textId="77777777" w:rsidR="00ED2525" w:rsidRDefault="004D4FBC" w:rsidP="004D272E">
      <w:pPr>
        <w:pStyle w:val="PL"/>
        <w:spacing w:after="0" w:line="240" w:lineRule="auto"/>
        <w:rPr>
          <w:snapToGrid w:val="0"/>
        </w:rPr>
      </w:pPr>
      <w:r>
        <w:rPr>
          <w:snapToGrid w:val="0"/>
        </w:rPr>
        <w:t>--</w:t>
      </w:r>
    </w:p>
    <w:p w14:paraId="3EFFF1A8" w14:textId="77777777" w:rsidR="00ED2525" w:rsidRDefault="004D4FBC" w:rsidP="004D272E">
      <w:pPr>
        <w:pStyle w:val="PL"/>
        <w:spacing w:after="0" w:line="240" w:lineRule="auto"/>
        <w:rPr>
          <w:snapToGrid w:val="0"/>
        </w:rPr>
      </w:pPr>
      <w:r>
        <w:rPr>
          <w:snapToGrid w:val="0"/>
        </w:rPr>
        <w:t>-- **************************************************************</w:t>
      </w:r>
    </w:p>
    <w:p w14:paraId="7BE69105" w14:textId="77777777" w:rsidR="00ED2525" w:rsidRDefault="00ED2525" w:rsidP="004D272E">
      <w:pPr>
        <w:pStyle w:val="PL"/>
        <w:spacing w:after="0" w:line="240" w:lineRule="auto"/>
        <w:rPr>
          <w:snapToGrid w:val="0"/>
        </w:rPr>
      </w:pPr>
    </w:p>
    <w:p w14:paraId="57566899"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UEAssociatedLPPa</w:t>
      </w:r>
      <w:r>
        <w:rPr>
          <w:snapToGrid w:val="0"/>
        </w:rPr>
        <w:t>Transport</w:t>
      </w:r>
      <w:proofErr w:type="spellEnd"/>
      <w:r>
        <w:rPr>
          <w:snapToGrid w:val="0"/>
        </w:rPr>
        <w:t xml:space="preserve"> ::= SEQUENCE {</w:t>
      </w:r>
    </w:p>
    <w:p w14:paraId="28F7921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Downlink</w:t>
      </w:r>
      <w:r>
        <w:rPr>
          <w:snapToGrid w:val="0"/>
          <w:lang w:eastAsia="zh-CN"/>
        </w:rPr>
        <w:t>UEAssociatedLPPa</w:t>
      </w:r>
      <w:r>
        <w:rPr>
          <w:snapToGrid w:val="0"/>
        </w:rPr>
        <w:t>Transport</w:t>
      </w:r>
      <w:proofErr w:type="spellEnd"/>
      <w:r>
        <w:rPr>
          <w:snapToGrid w:val="0"/>
        </w:rPr>
        <w:t>-IEs}},</w:t>
      </w:r>
    </w:p>
    <w:p w14:paraId="3CAD6F40" w14:textId="77777777" w:rsidR="00ED2525" w:rsidRDefault="004D4FBC" w:rsidP="004D272E">
      <w:pPr>
        <w:pStyle w:val="PL"/>
        <w:spacing w:after="0" w:line="240" w:lineRule="auto"/>
        <w:rPr>
          <w:snapToGrid w:val="0"/>
        </w:rPr>
      </w:pPr>
      <w:r>
        <w:rPr>
          <w:snapToGrid w:val="0"/>
        </w:rPr>
        <w:tab/>
        <w:t>...</w:t>
      </w:r>
    </w:p>
    <w:p w14:paraId="6491C8BC" w14:textId="77777777" w:rsidR="00ED2525" w:rsidRDefault="004D4FBC" w:rsidP="004D272E">
      <w:pPr>
        <w:pStyle w:val="PL"/>
        <w:spacing w:after="0" w:line="240" w:lineRule="auto"/>
        <w:rPr>
          <w:snapToGrid w:val="0"/>
        </w:rPr>
      </w:pPr>
      <w:r>
        <w:rPr>
          <w:snapToGrid w:val="0"/>
        </w:rPr>
        <w:t>}</w:t>
      </w:r>
    </w:p>
    <w:p w14:paraId="47CEB002" w14:textId="77777777" w:rsidR="00ED2525" w:rsidRDefault="00ED2525" w:rsidP="004D272E">
      <w:pPr>
        <w:pStyle w:val="PL"/>
        <w:spacing w:after="0" w:line="240" w:lineRule="auto"/>
        <w:rPr>
          <w:snapToGrid w:val="0"/>
        </w:rPr>
      </w:pPr>
    </w:p>
    <w:p w14:paraId="5F432327"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UEAssociatedLPPa</w:t>
      </w:r>
      <w:r>
        <w:rPr>
          <w:snapToGrid w:val="0"/>
        </w:rPr>
        <w:t>Transport</w:t>
      </w:r>
      <w:proofErr w:type="spellEnd"/>
      <w:r>
        <w:rPr>
          <w:snapToGrid w:val="0"/>
        </w:rPr>
        <w:t>-IEs S1AP-PROTOCOL-IES ::= {</w:t>
      </w:r>
    </w:p>
    <w:p w14:paraId="2DA8749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28ECF5B" w14:textId="77777777" w:rsidR="00ED2525" w:rsidRDefault="004D4FBC" w:rsidP="004D272E">
      <w:pPr>
        <w:pStyle w:val="PL"/>
        <w:spacing w:after="0" w:line="240" w:lineRule="auto"/>
        <w:rPr>
          <w:snapToGrid w:val="0"/>
          <w:lang w:eastAsia="zh-CN"/>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2BB59680"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r>
        <w:rPr>
          <w:bCs/>
          <w:lang w:eastAsia="zh-CN"/>
        </w:rPr>
        <w:t>Routing-</w:t>
      </w:r>
      <w:r>
        <w:rPr>
          <w:bCs/>
        </w:rPr>
        <w:t>ID</w:t>
      </w:r>
      <w:r>
        <w:rPr>
          <w:snapToGrid w:val="0"/>
        </w:rPr>
        <w:tab/>
      </w:r>
      <w:r>
        <w:rPr>
          <w:snapToGrid w:val="0"/>
        </w:rPr>
        <w:tab/>
      </w:r>
      <w:r>
        <w:rPr>
          <w:snapToGrid w:val="0"/>
        </w:rPr>
        <w:tab/>
      </w:r>
      <w:r>
        <w:rPr>
          <w:snapToGrid w:val="0"/>
        </w:rPr>
        <w:tab/>
        <w:t>CRITICALITY reject</w:t>
      </w:r>
      <w:r>
        <w:rPr>
          <w:snapToGrid w:val="0"/>
        </w:rPr>
        <w:tab/>
        <w:t xml:space="preserve">TYPE </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05B6811"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 xml:space="preserve">    </w:t>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7DB43D86" w14:textId="77777777" w:rsidR="00ED2525" w:rsidRDefault="004D4FBC" w:rsidP="004D272E">
      <w:pPr>
        <w:pStyle w:val="PL"/>
        <w:spacing w:after="0" w:line="240" w:lineRule="auto"/>
        <w:rPr>
          <w:snapToGrid w:val="0"/>
        </w:rPr>
      </w:pPr>
      <w:r>
        <w:rPr>
          <w:snapToGrid w:val="0"/>
        </w:rPr>
        <w:lastRenderedPageBreak/>
        <w:tab/>
        <w:t>...</w:t>
      </w:r>
    </w:p>
    <w:p w14:paraId="06A92682" w14:textId="77777777" w:rsidR="00ED2525" w:rsidRDefault="004D4FBC" w:rsidP="004D272E">
      <w:pPr>
        <w:pStyle w:val="PL"/>
        <w:spacing w:after="0" w:line="240" w:lineRule="auto"/>
        <w:rPr>
          <w:snapToGrid w:val="0"/>
        </w:rPr>
      </w:pPr>
      <w:r>
        <w:rPr>
          <w:snapToGrid w:val="0"/>
        </w:rPr>
        <w:t>}</w:t>
      </w:r>
    </w:p>
    <w:p w14:paraId="22370133" w14:textId="77777777" w:rsidR="00ED2525" w:rsidRDefault="00ED2525" w:rsidP="004D272E">
      <w:pPr>
        <w:pStyle w:val="PL"/>
        <w:spacing w:after="0" w:line="240" w:lineRule="auto"/>
        <w:rPr>
          <w:snapToGrid w:val="0"/>
          <w:lang w:eastAsia="zh-CN"/>
        </w:rPr>
      </w:pPr>
    </w:p>
    <w:p w14:paraId="3335CF4E" w14:textId="77777777" w:rsidR="00ED2525" w:rsidRDefault="004D4FBC" w:rsidP="004D272E">
      <w:pPr>
        <w:pStyle w:val="PL"/>
        <w:spacing w:after="0" w:line="240" w:lineRule="auto"/>
        <w:rPr>
          <w:snapToGrid w:val="0"/>
        </w:rPr>
      </w:pPr>
      <w:r>
        <w:rPr>
          <w:snapToGrid w:val="0"/>
        </w:rPr>
        <w:t>-- **************************************************************</w:t>
      </w:r>
    </w:p>
    <w:p w14:paraId="325EABA5" w14:textId="77777777" w:rsidR="00ED2525" w:rsidRDefault="004D4FBC" w:rsidP="004D272E">
      <w:pPr>
        <w:pStyle w:val="PL"/>
        <w:spacing w:after="0" w:line="240" w:lineRule="auto"/>
        <w:rPr>
          <w:snapToGrid w:val="0"/>
        </w:rPr>
      </w:pPr>
      <w:r>
        <w:rPr>
          <w:snapToGrid w:val="0"/>
        </w:rPr>
        <w:t>--</w:t>
      </w:r>
    </w:p>
    <w:p w14:paraId="74EB9747" w14:textId="77777777" w:rsidR="00ED2525" w:rsidRDefault="004D4FBC" w:rsidP="004D272E">
      <w:pPr>
        <w:pStyle w:val="PL"/>
        <w:spacing w:after="0" w:line="240" w:lineRule="auto"/>
        <w:outlineLvl w:val="4"/>
        <w:rPr>
          <w:snapToGrid w:val="0"/>
          <w:lang w:eastAsia="zh-CN"/>
        </w:rPr>
      </w:pPr>
      <w:r>
        <w:rPr>
          <w:snapToGrid w:val="0"/>
        </w:rPr>
        <w:t>-- U</w:t>
      </w:r>
      <w:r>
        <w:rPr>
          <w:snapToGrid w:val="0"/>
          <w:lang w:eastAsia="zh-CN"/>
        </w:rPr>
        <w:t>PLINK</w:t>
      </w:r>
      <w:r>
        <w:rPr>
          <w:snapToGrid w:val="0"/>
        </w:rPr>
        <w:t xml:space="preserve"> </w:t>
      </w:r>
      <w:r>
        <w:rPr>
          <w:snapToGrid w:val="0"/>
          <w:lang w:eastAsia="zh-CN"/>
        </w:rPr>
        <w:t>UE ASSOCIATED</w:t>
      </w:r>
      <w:r>
        <w:rPr>
          <w:snapToGrid w:val="0"/>
        </w:rPr>
        <w:t xml:space="preserve"> </w:t>
      </w:r>
      <w:r>
        <w:rPr>
          <w:snapToGrid w:val="0"/>
          <w:lang w:eastAsia="zh-CN"/>
        </w:rPr>
        <w:t>LPPA</w:t>
      </w:r>
      <w:r>
        <w:rPr>
          <w:snapToGrid w:val="0"/>
        </w:rPr>
        <w:t xml:space="preserve"> TRANSPORT</w:t>
      </w:r>
    </w:p>
    <w:p w14:paraId="0D1783CB" w14:textId="77777777" w:rsidR="00ED2525" w:rsidRDefault="004D4FBC" w:rsidP="004D272E">
      <w:pPr>
        <w:pStyle w:val="PL"/>
        <w:spacing w:after="0" w:line="240" w:lineRule="auto"/>
        <w:rPr>
          <w:snapToGrid w:val="0"/>
        </w:rPr>
      </w:pPr>
      <w:r>
        <w:rPr>
          <w:snapToGrid w:val="0"/>
        </w:rPr>
        <w:t>--</w:t>
      </w:r>
    </w:p>
    <w:p w14:paraId="5A27C61B" w14:textId="77777777" w:rsidR="00ED2525" w:rsidRDefault="004D4FBC" w:rsidP="004D272E">
      <w:pPr>
        <w:pStyle w:val="PL"/>
        <w:spacing w:after="0" w:line="240" w:lineRule="auto"/>
        <w:rPr>
          <w:snapToGrid w:val="0"/>
        </w:rPr>
      </w:pPr>
      <w:r>
        <w:rPr>
          <w:snapToGrid w:val="0"/>
        </w:rPr>
        <w:t>-- **************************************************************</w:t>
      </w:r>
    </w:p>
    <w:p w14:paraId="42E7DEF6" w14:textId="77777777" w:rsidR="00ED2525" w:rsidRDefault="00ED2525" w:rsidP="004D272E">
      <w:pPr>
        <w:pStyle w:val="PL"/>
        <w:spacing w:after="0" w:line="240" w:lineRule="auto"/>
        <w:rPr>
          <w:snapToGrid w:val="0"/>
        </w:rPr>
      </w:pPr>
    </w:p>
    <w:p w14:paraId="54616573"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UEAssociatedLPPa</w:t>
      </w:r>
      <w:r>
        <w:rPr>
          <w:snapToGrid w:val="0"/>
        </w:rPr>
        <w:t>Transport</w:t>
      </w:r>
      <w:proofErr w:type="spellEnd"/>
      <w:r>
        <w:rPr>
          <w:snapToGrid w:val="0"/>
        </w:rPr>
        <w:t xml:space="preserve"> ::= SEQUENCE {</w:t>
      </w:r>
    </w:p>
    <w:p w14:paraId="377DBDB3"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Uplink</w:t>
      </w:r>
      <w:r>
        <w:rPr>
          <w:snapToGrid w:val="0"/>
          <w:lang w:eastAsia="zh-CN"/>
        </w:rPr>
        <w:t>UEAssociatedLPPa</w:t>
      </w:r>
      <w:r>
        <w:rPr>
          <w:snapToGrid w:val="0"/>
        </w:rPr>
        <w:t>Transport</w:t>
      </w:r>
      <w:proofErr w:type="spellEnd"/>
      <w:r>
        <w:rPr>
          <w:snapToGrid w:val="0"/>
        </w:rPr>
        <w:t>-IEs}},</w:t>
      </w:r>
    </w:p>
    <w:p w14:paraId="6DE35C75" w14:textId="77777777" w:rsidR="00ED2525" w:rsidRDefault="004D4FBC" w:rsidP="004D272E">
      <w:pPr>
        <w:pStyle w:val="PL"/>
        <w:spacing w:after="0" w:line="240" w:lineRule="auto"/>
        <w:rPr>
          <w:snapToGrid w:val="0"/>
        </w:rPr>
      </w:pPr>
      <w:r>
        <w:rPr>
          <w:snapToGrid w:val="0"/>
        </w:rPr>
        <w:tab/>
        <w:t>...</w:t>
      </w:r>
    </w:p>
    <w:p w14:paraId="465EEBF1" w14:textId="77777777" w:rsidR="00ED2525" w:rsidRDefault="004D4FBC" w:rsidP="004D272E">
      <w:pPr>
        <w:pStyle w:val="PL"/>
        <w:spacing w:after="0" w:line="240" w:lineRule="auto"/>
        <w:rPr>
          <w:snapToGrid w:val="0"/>
        </w:rPr>
      </w:pPr>
      <w:r>
        <w:rPr>
          <w:snapToGrid w:val="0"/>
        </w:rPr>
        <w:t>}</w:t>
      </w:r>
    </w:p>
    <w:p w14:paraId="428E44B5" w14:textId="77777777" w:rsidR="00ED2525" w:rsidRDefault="00ED2525" w:rsidP="004D272E">
      <w:pPr>
        <w:pStyle w:val="PL"/>
        <w:spacing w:after="0" w:line="240" w:lineRule="auto"/>
        <w:rPr>
          <w:snapToGrid w:val="0"/>
        </w:rPr>
      </w:pPr>
    </w:p>
    <w:p w14:paraId="66EEAA85"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UEAssociatedLPPa</w:t>
      </w:r>
      <w:r>
        <w:rPr>
          <w:snapToGrid w:val="0"/>
        </w:rPr>
        <w:t>Transport</w:t>
      </w:r>
      <w:proofErr w:type="spellEnd"/>
      <w:r>
        <w:rPr>
          <w:snapToGrid w:val="0"/>
        </w:rPr>
        <w:t>-IEs S1AP-PROTOCOL-IES ::= {</w:t>
      </w:r>
    </w:p>
    <w:p w14:paraId="6D109731"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0851BB4" w14:textId="77777777" w:rsidR="00ED2525" w:rsidRDefault="004D4FBC" w:rsidP="004D272E">
      <w:pPr>
        <w:pStyle w:val="PL"/>
        <w:spacing w:after="0" w:line="240" w:lineRule="auto"/>
        <w:rPr>
          <w:snapToGrid w:val="0"/>
          <w:lang w:eastAsia="zh-CN"/>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7D848741"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r>
        <w:rPr>
          <w:bCs/>
          <w:lang w:eastAsia="zh-CN"/>
        </w:rPr>
        <w:t>Routing-</w:t>
      </w:r>
      <w:r>
        <w:rPr>
          <w:bCs/>
        </w:rPr>
        <w:t>ID</w:t>
      </w:r>
      <w:r>
        <w:rPr>
          <w:snapToGrid w:val="0"/>
        </w:rPr>
        <w:tab/>
      </w:r>
      <w:r>
        <w:rPr>
          <w:snapToGrid w:val="0"/>
        </w:rPr>
        <w:tab/>
      </w:r>
      <w:r>
        <w:rPr>
          <w:snapToGrid w:val="0"/>
        </w:rPr>
        <w:tab/>
      </w:r>
      <w:r>
        <w:rPr>
          <w:snapToGrid w:val="0"/>
        </w:rPr>
        <w:tab/>
        <w:t>CRITICALITY reject</w:t>
      </w:r>
      <w:r>
        <w:rPr>
          <w:snapToGrid w:val="0"/>
        </w:rPr>
        <w:tab/>
        <w:t xml:space="preserve">TYPE </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45B1A9"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CBD93B5" w14:textId="77777777" w:rsidR="00ED2525" w:rsidRDefault="004D4FBC" w:rsidP="004D272E">
      <w:pPr>
        <w:pStyle w:val="PL"/>
        <w:spacing w:after="0" w:line="240" w:lineRule="auto"/>
        <w:rPr>
          <w:snapToGrid w:val="0"/>
        </w:rPr>
      </w:pPr>
      <w:r>
        <w:rPr>
          <w:snapToGrid w:val="0"/>
        </w:rPr>
        <w:tab/>
        <w:t>...</w:t>
      </w:r>
    </w:p>
    <w:p w14:paraId="3FD87580" w14:textId="77777777" w:rsidR="00ED2525" w:rsidRDefault="004D4FBC" w:rsidP="004D272E">
      <w:pPr>
        <w:pStyle w:val="PL"/>
        <w:spacing w:after="0" w:line="240" w:lineRule="auto"/>
        <w:rPr>
          <w:snapToGrid w:val="0"/>
        </w:rPr>
      </w:pPr>
      <w:r>
        <w:rPr>
          <w:snapToGrid w:val="0"/>
        </w:rPr>
        <w:t>}</w:t>
      </w:r>
    </w:p>
    <w:p w14:paraId="6E2074F5" w14:textId="77777777" w:rsidR="00ED2525" w:rsidRDefault="00ED2525" w:rsidP="004D272E">
      <w:pPr>
        <w:spacing w:after="0" w:line="240" w:lineRule="auto"/>
        <w:rPr>
          <w:lang w:eastAsia="zh-CN"/>
        </w:rPr>
      </w:pPr>
    </w:p>
    <w:p w14:paraId="6E33C374" w14:textId="77777777" w:rsidR="00ED2525" w:rsidRDefault="004D4FBC" w:rsidP="004D272E">
      <w:pPr>
        <w:pStyle w:val="PL"/>
        <w:spacing w:after="0" w:line="240" w:lineRule="auto"/>
        <w:rPr>
          <w:snapToGrid w:val="0"/>
        </w:rPr>
      </w:pPr>
      <w:r>
        <w:rPr>
          <w:snapToGrid w:val="0"/>
        </w:rPr>
        <w:t>-- **************************************************************</w:t>
      </w:r>
    </w:p>
    <w:p w14:paraId="52DE1B12" w14:textId="77777777" w:rsidR="00ED2525" w:rsidRDefault="004D4FBC" w:rsidP="004D272E">
      <w:pPr>
        <w:pStyle w:val="PL"/>
        <w:spacing w:after="0" w:line="240" w:lineRule="auto"/>
        <w:rPr>
          <w:snapToGrid w:val="0"/>
        </w:rPr>
      </w:pPr>
      <w:r>
        <w:rPr>
          <w:snapToGrid w:val="0"/>
        </w:rPr>
        <w:t>--</w:t>
      </w:r>
    </w:p>
    <w:p w14:paraId="2DC16AF7" w14:textId="77777777" w:rsidR="00ED2525" w:rsidRDefault="004D4FBC" w:rsidP="004D272E">
      <w:pPr>
        <w:pStyle w:val="PL"/>
        <w:spacing w:after="0" w:line="240" w:lineRule="auto"/>
        <w:outlineLvl w:val="4"/>
        <w:rPr>
          <w:snapToGrid w:val="0"/>
        </w:rPr>
      </w:pPr>
      <w:r>
        <w:rPr>
          <w:snapToGrid w:val="0"/>
        </w:rPr>
        <w:t>-- DOWNLINK</w:t>
      </w:r>
      <w:r>
        <w:rPr>
          <w:snapToGrid w:val="0"/>
          <w:lang w:eastAsia="zh-CN"/>
        </w:rPr>
        <w:t xml:space="preserve"> NON</w:t>
      </w:r>
      <w:r>
        <w:rPr>
          <w:snapToGrid w:val="0"/>
        </w:rPr>
        <w:t xml:space="preserve"> </w:t>
      </w:r>
      <w:r>
        <w:rPr>
          <w:snapToGrid w:val="0"/>
          <w:lang w:eastAsia="zh-CN"/>
        </w:rPr>
        <w:t>UE ASSOCIATED LPPA</w:t>
      </w:r>
      <w:r>
        <w:rPr>
          <w:snapToGrid w:val="0"/>
        </w:rPr>
        <w:t xml:space="preserve"> TRANSPORT</w:t>
      </w:r>
    </w:p>
    <w:p w14:paraId="70314F02" w14:textId="77777777" w:rsidR="00ED2525" w:rsidRDefault="004D4FBC" w:rsidP="004D272E">
      <w:pPr>
        <w:pStyle w:val="PL"/>
        <w:spacing w:after="0" w:line="240" w:lineRule="auto"/>
        <w:rPr>
          <w:snapToGrid w:val="0"/>
        </w:rPr>
      </w:pPr>
      <w:r>
        <w:rPr>
          <w:snapToGrid w:val="0"/>
        </w:rPr>
        <w:t>--</w:t>
      </w:r>
    </w:p>
    <w:p w14:paraId="2EB0F24B" w14:textId="77777777" w:rsidR="00ED2525" w:rsidRDefault="004D4FBC" w:rsidP="004D272E">
      <w:pPr>
        <w:pStyle w:val="PL"/>
        <w:spacing w:after="0" w:line="240" w:lineRule="auto"/>
        <w:rPr>
          <w:snapToGrid w:val="0"/>
        </w:rPr>
      </w:pPr>
      <w:r>
        <w:rPr>
          <w:snapToGrid w:val="0"/>
        </w:rPr>
        <w:t>-- **************************************************************</w:t>
      </w:r>
    </w:p>
    <w:p w14:paraId="554BF6BE" w14:textId="77777777" w:rsidR="00ED2525" w:rsidRDefault="00ED2525" w:rsidP="004D272E">
      <w:pPr>
        <w:pStyle w:val="PL"/>
        <w:spacing w:after="0" w:line="240" w:lineRule="auto"/>
        <w:rPr>
          <w:snapToGrid w:val="0"/>
        </w:rPr>
      </w:pPr>
    </w:p>
    <w:p w14:paraId="5E45CC82"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NonUEAssociatedLPPa</w:t>
      </w:r>
      <w:r>
        <w:rPr>
          <w:snapToGrid w:val="0"/>
        </w:rPr>
        <w:t>Transport</w:t>
      </w:r>
      <w:proofErr w:type="spellEnd"/>
      <w:r>
        <w:rPr>
          <w:snapToGrid w:val="0"/>
        </w:rPr>
        <w:t xml:space="preserve"> ::= SEQUENCE {</w:t>
      </w:r>
    </w:p>
    <w:p w14:paraId="36C3903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Downlink</w:t>
      </w:r>
      <w:r>
        <w:rPr>
          <w:snapToGrid w:val="0"/>
          <w:lang w:eastAsia="zh-CN"/>
        </w:rPr>
        <w:t>NonUEAssociatedLPPa</w:t>
      </w:r>
      <w:r>
        <w:rPr>
          <w:snapToGrid w:val="0"/>
        </w:rPr>
        <w:t>Transport</w:t>
      </w:r>
      <w:proofErr w:type="spellEnd"/>
      <w:r>
        <w:rPr>
          <w:snapToGrid w:val="0"/>
        </w:rPr>
        <w:t>-IEs}},</w:t>
      </w:r>
    </w:p>
    <w:p w14:paraId="0781350D" w14:textId="77777777" w:rsidR="00ED2525" w:rsidRDefault="004D4FBC" w:rsidP="004D272E">
      <w:pPr>
        <w:pStyle w:val="PL"/>
        <w:spacing w:after="0" w:line="240" w:lineRule="auto"/>
        <w:rPr>
          <w:snapToGrid w:val="0"/>
        </w:rPr>
      </w:pPr>
      <w:r>
        <w:rPr>
          <w:snapToGrid w:val="0"/>
        </w:rPr>
        <w:tab/>
        <w:t>...</w:t>
      </w:r>
    </w:p>
    <w:p w14:paraId="02DCF2BE" w14:textId="77777777" w:rsidR="00ED2525" w:rsidRDefault="004D4FBC" w:rsidP="004D272E">
      <w:pPr>
        <w:pStyle w:val="PL"/>
        <w:spacing w:after="0" w:line="240" w:lineRule="auto"/>
        <w:rPr>
          <w:snapToGrid w:val="0"/>
        </w:rPr>
      </w:pPr>
      <w:r>
        <w:rPr>
          <w:snapToGrid w:val="0"/>
        </w:rPr>
        <w:t>}</w:t>
      </w:r>
    </w:p>
    <w:p w14:paraId="71590D48" w14:textId="77777777" w:rsidR="00ED2525" w:rsidRDefault="00ED2525" w:rsidP="004D272E">
      <w:pPr>
        <w:pStyle w:val="PL"/>
        <w:spacing w:after="0" w:line="240" w:lineRule="auto"/>
        <w:rPr>
          <w:snapToGrid w:val="0"/>
        </w:rPr>
      </w:pPr>
    </w:p>
    <w:p w14:paraId="005F6E16"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NonUEAssociatedLPPa</w:t>
      </w:r>
      <w:r>
        <w:rPr>
          <w:snapToGrid w:val="0"/>
        </w:rPr>
        <w:t>Transport</w:t>
      </w:r>
      <w:proofErr w:type="spellEnd"/>
      <w:r>
        <w:rPr>
          <w:snapToGrid w:val="0"/>
        </w:rPr>
        <w:t>-IEs S1AP-PROTOCOL-IES ::= {</w:t>
      </w:r>
    </w:p>
    <w:p w14:paraId="680EEDD3"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Routing</w:t>
      </w:r>
      <w:r>
        <w:rPr>
          <w:snapToGrid w:val="0"/>
        </w:rPr>
        <w:t>-ID</w:t>
      </w:r>
      <w:r>
        <w:rPr>
          <w:snapToGrid w:val="0"/>
        </w:rPr>
        <w:tab/>
      </w:r>
      <w:r>
        <w:rPr>
          <w:snapToGrid w:val="0"/>
        </w:rPr>
        <w:tab/>
      </w:r>
      <w:r>
        <w:rPr>
          <w:snapToGrid w:val="0"/>
        </w:rPr>
        <w:tab/>
      </w:r>
      <w:r>
        <w:rPr>
          <w:snapToGrid w:val="0"/>
        </w:rPr>
        <w:tab/>
        <w:t>CRITICALITY reject</w:t>
      </w:r>
      <w:r>
        <w:rPr>
          <w:snapToGrid w:val="0"/>
        </w:rPr>
        <w:tab/>
        <w:t xml:space="preserve">TYPE </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lang w:eastAsia="zh-CN"/>
        </w:rPr>
        <w:tab/>
      </w:r>
      <w:r>
        <w:rPr>
          <w:snapToGrid w:val="0"/>
        </w:rPr>
        <w:t>PRESENCE mandatory</w:t>
      </w:r>
      <w:r>
        <w:rPr>
          <w:snapToGrid w:val="0"/>
        </w:rPr>
        <w:tab/>
        <w:t>}|</w:t>
      </w:r>
    </w:p>
    <w:p w14:paraId="1FC69B76"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2146BDA2" w14:textId="77777777" w:rsidR="00ED2525" w:rsidRDefault="004D4FBC" w:rsidP="004D272E">
      <w:pPr>
        <w:pStyle w:val="PL"/>
        <w:spacing w:after="0" w:line="240" w:lineRule="auto"/>
        <w:rPr>
          <w:snapToGrid w:val="0"/>
        </w:rPr>
      </w:pPr>
      <w:r>
        <w:rPr>
          <w:snapToGrid w:val="0"/>
        </w:rPr>
        <w:tab/>
        <w:t>...</w:t>
      </w:r>
    </w:p>
    <w:p w14:paraId="31E5B96F" w14:textId="77777777" w:rsidR="00ED2525" w:rsidRDefault="004D4FBC" w:rsidP="004D272E">
      <w:pPr>
        <w:pStyle w:val="PL"/>
        <w:spacing w:after="0" w:line="240" w:lineRule="auto"/>
        <w:rPr>
          <w:snapToGrid w:val="0"/>
        </w:rPr>
      </w:pPr>
      <w:r>
        <w:rPr>
          <w:snapToGrid w:val="0"/>
        </w:rPr>
        <w:t>}</w:t>
      </w:r>
    </w:p>
    <w:p w14:paraId="55079909" w14:textId="77777777" w:rsidR="00ED2525" w:rsidRDefault="00ED2525" w:rsidP="004D272E">
      <w:pPr>
        <w:pStyle w:val="PL"/>
        <w:spacing w:after="0" w:line="240" w:lineRule="auto"/>
        <w:rPr>
          <w:lang w:eastAsia="zh-CN"/>
        </w:rPr>
      </w:pPr>
    </w:p>
    <w:p w14:paraId="1F86D393" w14:textId="77777777" w:rsidR="00ED2525" w:rsidRDefault="004D4FBC" w:rsidP="004D272E">
      <w:pPr>
        <w:pStyle w:val="PL"/>
        <w:spacing w:after="0" w:line="240" w:lineRule="auto"/>
        <w:rPr>
          <w:snapToGrid w:val="0"/>
        </w:rPr>
      </w:pPr>
      <w:r>
        <w:rPr>
          <w:snapToGrid w:val="0"/>
        </w:rPr>
        <w:t>-- **************************************************************</w:t>
      </w:r>
    </w:p>
    <w:p w14:paraId="126F780F" w14:textId="77777777" w:rsidR="00ED2525" w:rsidRDefault="004D4FBC" w:rsidP="004D272E">
      <w:pPr>
        <w:pStyle w:val="PL"/>
        <w:spacing w:after="0" w:line="240" w:lineRule="auto"/>
        <w:rPr>
          <w:snapToGrid w:val="0"/>
        </w:rPr>
      </w:pPr>
      <w:r>
        <w:rPr>
          <w:snapToGrid w:val="0"/>
        </w:rPr>
        <w:t>--</w:t>
      </w:r>
    </w:p>
    <w:p w14:paraId="595DA021" w14:textId="77777777" w:rsidR="00ED2525" w:rsidRDefault="004D4FBC" w:rsidP="004D272E">
      <w:pPr>
        <w:pStyle w:val="PL"/>
        <w:spacing w:after="0" w:line="240" w:lineRule="auto"/>
        <w:outlineLvl w:val="4"/>
        <w:rPr>
          <w:snapToGrid w:val="0"/>
          <w:lang w:eastAsia="zh-CN"/>
        </w:rPr>
      </w:pPr>
      <w:r>
        <w:rPr>
          <w:snapToGrid w:val="0"/>
        </w:rPr>
        <w:t>-- U</w:t>
      </w:r>
      <w:r>
        <w:rPr>
          <w:snapToGrid w:val="0"/>
          <w:lang w:eastAsia="zh-CN"/>
        </w:rPr>
        <w:t>PLINK NON</w:t>
      </w:r>
      <w:r>
        <w:rPr>
          <w:snapToGrid w:val="0"/>
        </w:rPr>
        <w:t xml:space="preserve"> </w:t>
      </w:r>
      <w:r>
        <w:rPr>
          <w:snapToGrid w:val="0"/>
          <w:lang w:eastAsia="zh-CN"/>
        </w:rPr>
        <w:t>UE ASSOCIATED</w:t>
      </w:r>
      <w:r>
        <w:rPr>
          <w:snapToGrid w:val="0"/>
        </w:rPr>
        <w:t xml:space="preserve"> </w:t>
      </w:r>
      <w:r>
        <w:rPr>
          <w:snapToGrid w:val="0"/>
          <w:lang w:eastAsia="zh-CN"/>
        </w:rPr>
        <w:t>LPPA</w:t>
      </w:r>
      <w:r>
        <w:rPr>
          <w:snapToGrid w:val="0"/>
        </w:rPr>
        <w:t xml:space="preserve"> TRANSPORT</w:t>
      </w:r>
    </w:p>
    <w:p w14:paraId="77D4F32B" w14:textId="77777777" w:rsidR="00ED2525" w:rsidRDefault="004D4FBC" w:rsidP="004D272E">
      <w:pPr>
        <w:pStyle w:val="PL"/>
        <w:spacing w:after="0" w:line="240" w:lineRule="auto"/>
        <w:rPr>
          <w:snapToGrid w:val="0"/>
        </w:rPr>
      </w:pPr>
      <w:r>
        <w:rPr>
          <w:snapToGrid w:val="0"/>
        </w:rPr>
        <w:t>--</w:t>
      </w:r>
    </w:p>
    <w:p w14:paraId="3F81A904" w14:textId="77777777" w:rsidR="00ED2525" w:rsidRDefault="004D4FBC" w:rsidP="004D272E">
      <w:pPr>
        <w:pStyle w:val="PL"/>
        <w:spacing w:after="0" w:line="240" w:lineRule="auto"/>
        <w:rPr>
          <w:snapToGrid w:val="0"/>
        </w:rPr>
      </w:pPr>
      <w:r>
        <w:rPr>
          <w:snapToGrid w:val="0"/>
        </w:rPr>
        <w:t>-- **************************************************************</w:t>
      </w:r>
    </w:p>
    <w:p w14:paraId="6C3DC39C" w14:textId="77777777" w:rsidR="00ED2525" w:rsidRDefault="00ED2525" w:rsidP="004D272E">
      <w:pPr>
        <w:pStyle w:val="PL"/>
        <w:spacing w:after="0" w:line="240" w:lineRule="auto"/>
        <w:rPr>
          <w:snapToGrid w:val="0"/>
        </w:rPr>
      </w:pPr>
    </w:p>
    <w:p w14:paraId="18862A9D"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NonUEAssociatedLPPa</w:t>
      </w:r>
      <w:r>
        <w:rPr>
          <w:snapToGrid w:val="0"/>
        </w:rPr>
        <w:t>Transport</w:t>
      </w:r>
      <w:proofErr w:type="spellEnd"/>
      <w:r>
        <w:rPr>
          <w:snapToGrid w:val="0"/>
        </w:rPr>
        <w:t xml:space="preserve"> ::= SEQUENCE {</w:t>
      </w:r>
    </w:p>
    <w:p w14:paraId="6E1D951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Uplink</w:t>
      </w:r>
      <w:r>
        <w:rPr>
          <w:snapToGrid w:val="0"/>
          <w:lang w:eastAsia="zh-CN"/>
        </w:rPr>
        <w:t>NonUEAssociatedLPPa</w:t>
      </w:r>
      <w:r>
        <w:rPr>
          <w:snapToGrid w:val="0"/>
        </w:rPr>
        <w:t>Transport</w:t>
      </w:r>
      <w:proofErr w:type="spellEnd"/>
      <w:r>
        <w:rPr>
          <w:snapToGrid w:val="0"/>
        </w:rPr>
        <w:t>-IEs}},</w:t>
      </w:r>
    </w:p>
    <w:p w14:paraId="7FED54D7" w14:textId="77777777" w:rsidR="00ED2525" w:rsidRDefault="004D4FBC" w:rsidP="004D272E">
      <w:pPr>
        <w:pStyle w:val="PL"/>
        <w:spacing w:after="0" w:line="240" w:lineRule="auto"/>
        <w:rPr>
          <w:snapToGrid w:val="0"/>
        </w:rPr>
      </w:pPr>
      <w:r>
        <w:rPr>
          <w:snapToGrid w:val="0"/>
        </w:rPr>
        <w:tab/>
        <w:t>...</w:t>
      </w:r>
    </w:p>
    <w:p w14:paraId="4EDCB304" w14:textId="77777777" w:rsidR="00ED2525" w:rsidRDefault="004D4FBC" w:rsidP="004D272E">
      <w:pPr>
        <w:pStyle w:val="PL"/>
        <w:spacing w:after="0" w:line="240" w:lineRule="auto"/>
        <w:rPr>
          <w:snapToGrid w:val="0"/>
        </w:rPr>
      </w:pPr>
      <w:r>
        <w:rPr>
          <w:snapToGrid w:val="0"/>
        </w:rPr>
        <w:t>}</w:t>
      </w:r>
    </w:p>
    <w:p w14:paraId="03CC847D" w14:textId="77777777" w:rsidR="00ED2525" w:rsidRDefault="00ED2525" w:rsidP="004D272E">
      <w:pPr>
        <w:pStyle w:val="PL"/>
        <w:spacing w:after="0" w:line="240" w:lineRule="auto"/>
        <w:rPr>
          <w:snapToGrid w:val="0"/>
        </w:rPr>
      </w:pPr>
    </w:p>
    <w:p w14:paraId="58034F54"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NonUEAssociatedLPPa</w:t>
      </w:r>
      <w:r>
        <w:rPr>
          <w:snapToGrid w:val="0"/>
        </w:rPr>
        <w:t>Transport</w:t>
      </w:r>
      <w:proofErr w:type="spellEnd"/>
      <w:r>
        <w:rPr>
          <w:snapToGrid w:val="0"/>
        </w:rPr>
        <w:t>-IEs S1AP-PROTOCOL-IES ::= {</w:t>
      </w:r>
    </w:p>
    <w:p w14:paraId="120731E5"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Routing</w:t>
      </w:r>
      <w:r>
        <w:rPr>
          <w:snapToGrid w:val="0"/>
        </w:rPr>
        <w:t>-ID</w:t>
      </w:r>
      <w:r>
        <w:rPr>
          <w:snapToGrid w:val="0"/>
        </w:rPr>
        <w:tab/>
      </w:r>
      <w:r>
        <w:rPr>
          <w:snapToGrid w:val="0"/>
        </w:rPr>
        <w:tab/>
      </w:r>
      <w:r>
        <w:rPr>
          <w:snapToGrid w:val="0"/>
        </w:rPr>
        <w:tab/>
      </w:r>
      <w:r>
        <w:rPr>
          <w:snapToGrid w:val="0"/>
          <w:lang w:eastAsia="zh-CN"/>
        </w:rPr>
        <w:tab/>
      </w:r>
      <w:r>
        <w:rPr>
          <w:snapToGrid w:val="0"/>
        </w:rPr>
        <w:t>CRITICALITY reject</w:t>
      </w:r>
      <w:r>
        <w:rPr>
          <w:snapToGrid w:val="0"/>
        </w:rPr>
        <w:tab/>
        <w:t xml:space="preserve">TYPE </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lang w:eastAsia="zh-CN"/>
        </w:rPr>
        <w:tab/>
      </w:r>
      <w:r>
        <w:rPr>
          <w:snapToGrid w:val="0"/>
        </w:rPr>
        <w:t>PRESENCE mandatory</w:t>
      </w:r>
      <w:r>
        <w:rPr>
          <w:snapToGrid w:val="0"/>
        </w:rPr>
        <w:tab/>
        <w:t>}|</w:t>
      </w:r>
    </w:p>
    <w:p w14:paraId="3911D2A4" w14:textId="77777777" w:rsidR="00ED2525" w:rsidRDefault="004D4FBC" w:rsidP="004D272E">
      <w:pPr>
        <w:pStyle w:val="PL"/>
        <w:spacing w:after="0" w:line="240" w:lineRule="auto"/>
        <w:rPr>
          <w:snapToGrid w:val="0"/>
        </w:rPr>
      </w:pPr>
      <w:r>
        <w:rPr>
          <w:snapToGrid w:val="0"/>
        </w:rPr>
        <w:lastRenderedPageBreak/>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7BCABD1C" w14:textId="77777777" w:rsidR="00ED2525" w:rsidRDefault="004D4FBC" w:rsidP="004D272E">
      <w:pPr>
        <w:pStyle w:val="PL"/>
        <w:spacing w:after="0" w:line="240" w:lineRule="auto"/>
        <w:rPr>
          <w:snapToGrid w:val="0"/>
        </w:rPr>
      </w:pPr>
      <w:r>
        <w:rPr>
          <w:snapToGrid w:val="0"/>
        </w:rPr>
        <w:tab/>
        <w:t>...</w:t>
      </w:r>
    </w:p>
    <w:p w14:paraId="2BC5CBB7" w14:textId="77777777" w:rsidR="00ED2525" w:rsidRDefault="004D4FBC" w:rsidP="004D272E">
      <w:pPr>
        <w:pStyle w:val="PL"/>
        <w:spacing w:after="0" w:line="240" w:lineRule="auto"/>
        <w:rPr>
          <w:snapToGrid w:val="0"/>
        </w:rPr>
      </w:pPr>
      <w:r>
        <w:rPr>
          <w:snapToGrid w:val="0"/>
        </w:rPr>
        <w:t>}</w:t>
      </w:r>
    </w:p>
    <w:p w14:paraId="5E24FEB9" w14:textId="77777777" w:rsidR="00ED2525" w:rsidRDefault="00ED2525" w:rsidP="004D272E">
      <w:pPr>
        <w:pStyle w:val="PL"/>
        <w:spacing w:after="0" w:line="240" w:lineRule="auto"/>
      </w:pPr>
    </w:p>
    <w:p w14:paraId="4C4CF7D7" w14:textId="77777777" w:rsidR="00ED2525" w:rsidRDefault="00ED2525" w:rsidP="004D272E">
      <w:pPr>
        <w:pStyle w:val="PL"/>
        <w:spacing w:after="0" w:line="240" w:lineRule="auto"/>
      </w:pPr>
    </w:p>
    <w:p w14:paraId="3FCCDDE1" w14:textId="77777777" w:rsidR="00ED2525" w:rsidRDefault="004D4FBC" w:rsidP="004D272E">
      <w:pPr>
        <w:pStyle w:val="PL"/>
        <w:spacing w:after="0" w:line="240" w:lineRule="auto"/>
      </w:pPr>
      <w:r>
        <w:t>-- **************************************************************</w:t>
      </w:r>
    </w:p>
    <w:p w14:paraId="3168D45C" w14:textId="77777777" w:rsidR="00ED2525" w:rsidRDefault="004D4FBC" w:rsidP="004D272E">
      <w:pPr>
        <w:pStyle w:val="PL"/>
        <w:spacing w:after="0" w:line="240" w:lineRule="auto"/>
      </w:pPr>
      <w:r>
        <w:t>--</w:t>
      </w:r>
    </w:p>
    <w:p w14:paraId="1DA79C2D" w14:textId="77777777" w:rsidR="00ED2525" w:rsidRDefault="004D4FBC" w:rsidP="004D272E">
      <w:pPr>
        <w:pStyle w:val="PL"/>
        <w:spacing w:after="0" w:line="240" w:lineRule="auto"/>
        <w:outlineLvl w:val="3"/>
      </w:pPr>
      <w:r>
        <w:t>-- E-RAB MODIFICATION INDICATION ELEMENTARY PROCEDURE</w:t>
      </w:r>
    </w:p>
    <w:p w14:paraId="421F1A27" w14:textId="77777777" w:rsidR="00ED2525" w:rsidRDefault="004D4FBC" w:rsidP="004D272E">
      <w:pPr>
        <w:pStyle w:val="PL"/>
        <w:spacing w:after="0" w:line="240" w:lineRule="auto"/>
      </w:pPr>
      <w:r>
        <w:t>--</w:t>
      </w:r>
    </w:p>
    <w:p w14:paraId="3E3B1FA9" w14:textId="77777777" w:rsidR="00ED2525" w:rsidRDefault="004D4FBC" w:rsidP="004D272E">
      <w:pPr>
        <w:pStyle w:val="PL"/>
        <w:spacing w:after="0" w:line="240" w:lineRule="auto"/>
      </w:pPr>
      <w:r>
        <w:t>-- **************************************************************</w:t>
      </w:r>
    </w:p>
    <w:p w14:paraId="7D3A79E5" w14:textId="77777777" w:rsidR="00ED2525" w:rsidRDefault="00ED2525" w:rsidP="004D272E">
      <w:pPr>
        <w:pStyle w:val="PL"/>
        <w:spacing w:after="0" w:line="240" w:lineRule="auto"/>
      </w:pPr>
    </w:p>
    <w:p w14:paraId="47634EC9" w14:textId="77777777" w:rsidR="00ED2525" w:rsidRDefault="004D4FBC" w:rsidP="004D272E">
      <w:pPr>
        <w:pStyle w:val="PL"/>
        <w:spacing w:after="0" w:line="240" w:lineRule="auto"/>
      </w:pPr>
      <w:r>
        <w:t>-- **************************************************************</w:t>
      </w:r>
    </w:p>
    <w:p w14:paraId="47D253F4" w14:textId="77777777" w:rsidR="00ED2525" w:rsidRDefault="004D4FBC" w:rsidP="004D272E">
      <w:pPr>
        <w:pStyle w:val="PL"/>
        <w:spacing w:after="0" w:line="240" w:lineRule="auto"/>
      </w:pPr>
      <w:r>
        <w:t>--</w:t>
      </w:r>
    </w:p>
    <w:p w14:paraId="6AEB96CC" w14:textId="77777777" w:rsidR="00ED2525" w:rsidRDefault="004D4FBC" w:rsidP="004D272E">
      <w:pPr>
        <w:pStyle w:val="PL"/>
        <w:spacing w:after="0" w:line="240" w:lineRule="auto"/>
        <w:outlineLvl w:val="4"/>
      </w:pPr>
      <w:r>
        <w:t>-- E-RAB Modification Indication</w:t>
      </w:r>
    </w:p>
    <w:p w14:paraId="6B05042C" w14:textId="77777777" w:rsidR="00ED2525" w:rsidRDefault="004D4FBC" w:rsidP="004D272E">
      <w:pPr>
        <w:pStyle w:val="PL"/>
        <w:spacing w:after="0" w:line="240" w:lineRule="auto"/>
      </w:pPr>
      <w:r>
        <w:t>--</w:t>
      </w:r>
    </w:p>
    <w:p w14:paraId="3A7DF3C3" w14:textId="77777777" w:rsidR="00ED2525" w:rsidRDefault="004D4FBC" w:rsidP="004D272E">
      <w:pPr>
        <w:pStyle w:val="PL"/>
        <w:spacing w:after="0" w:line="240" w:lineRule="auto"/>
      </w:pPr>
      <w:r>
        <w:t>-- **************************************************************</w:t>
      </w:r>
    </w:p>
    <w:p w14:paraId="0CFD4959" w14:textId="77777777" w:rsidR="00ED2525" w:rsidRDefault="00ED2525" w:rsidP="004D272E">
      <w:pPr>
        <w:pStyle w:val="PL"/>
        <w:spacing w:after="0" w:line="240" w:lineRule="auto"/>
      </w:pPr>
    </w:p>
    <w:p w14:paraId="6BF39613" w14:textId="77777777" w:rsidR="00ED2525" w:rsidRDefault="004D4FBC" w:rsidP="004D272E">
      <w:pPr>
        <w:pStyle w:val="PL"/>
        <w:spacing w:after="0" w:line="240" w:lineRule="auto"/>
      </w:pPr>
      <w:r>
        <w:t>E-</w:t>
      </w:r>
      <w:proofErr w:type="spellStart"/>
      <w:r>
        <w:t>RABModificationIndication</w:t>
      </w:r>
      <w:proofErr w:type="spellEnd"/>
      <w:r>
        <w:t xml:space="preserve"> ::= SEQUENCE {</w:t>
      </w:r>
    </w:p>
    <w:p w14:paraId="7AD14053"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       { { E-</w:t>
      </w:r>
      <w:proofErr w:type="spellStart"/>
      <w:r>
        <w:t>RABModificationIndicationIEs</w:t>
      </w:r>
      <w:proofErr w:type="spellEnd"/>
      <w:r>
        <w:t>} },</w:t>
      </w:r>
    </w:p>
    <w:p w14:paraId="489D9FDF" w14:textId="77777777" w:rsidR="00ED2525" w:rsidRDefault="004D4FBC" w:rsidP="004D272E">
      <w:pPr>
        <w:pStyle w:val="PL"/>
        <w:spacing w:after="0" w:line="240" w:lineRule="auto"/>
      </w:pPr>
      <w:r>
        <w:tab/>
        <w:t>...</w:t>
      </w:r>
    </w:p>
    <w:p w14:paraId="620B0141" w14:textId="77777777" w:rsidR="00ED2525" w:rsidRDefault="004D4FBC" w:rsidP="004D272E">
      <w:pPr>
        <w:pStyle w:val="PL"/>
        <w:spacing w:after="0" w:line="240" w:lineRule="auto"/>
      </w:pPr>
      <w:r>
        <w:t>}</w:t>
      </w:r>
    </w:p>
    <w:p w14:paraId="5B3C133F" w14:textId="77777777" w:rsidR="00ED2525" w:rsidRDefault="00ED2525" w:rsidP="004D272E">
      <w:pPr>
        <w:pStyle w:val="PL"/>
        <w:spacing w:after="0" w:line="240" w:lineRule="auto"/>
      </w:pPr>
    </w:p>
    <w:p w14:paraId="2ABB42A9" w14:textId="77777777" w:rsidR="00ED2525" w:rsidRDefault="004D4FBC" w:rsidP="004D272E">
      <w:pPr>
        <w:pStyle w:val="PL"/>
        <w:spacing w:after="0" w:line="240" w:lineRule="auto"/>
      </w:pPr>
      <w:r>
        <w:t>E-</w:t>
      </w:r>
      <w:proofErr w:type="spellStart"/>
      <w:r>
        <w:t>RABModificationIndicationIEs</w:t>
      </w:r>
      <w:proofErr w:type="spellEnd"/>
      <w:r>
        <w:t xml:space="preserve"> S1AP-PROTOCOL-IES ::= {</w:t>
      </w:r>
    </w:p>
    <w:p w14:paraId="6CF92103" w14:textId="77777777" w:rsidR="00ED2525" w:rsidRDefault="004D4FBC" w:rsidP="004D272E">
      <w:pPr>
        <w:pStyle w:val="PL"/>
        <w:spacing w:after="0" w:line="240" w:lineRule="auto"/>
      </w:pPr>
      <w:r>
        <w:tab/>
        <w:t>{ ID id-MME-UE-S1AP-ID</w:t>
      </w:r>
      <w:r>
        <w:tab/>
      </w:r>
      <w:r>
        <w:tab/>
      </w:r>
      <w:r>
        <w:tab/>
      </w:r>
      <w:r>
        <w:tab/>
      </w:r>
      <w:r>
        <w:tab/>
      </w:r>
      <w:r>
        <w:tab/>
      </w:r>
      <w:r>
        <w:tab/>
        <w:t>CRITICALITY reject</w:t>
      </w:r>
      <w:r>
        <w:tab/>
        <w:t>TYPE MME-UE-S1AP-ID</w:t>
      </w:r>
      <w:r>
        <w:tab/>
      </w:r>
      <w:r>
        <w:tab/>
      </w:r>
      <w:r>
        <w:tab/>
      </w:r>
      <w:r>
        <w:tab/>
      </w:r>
      <w:r>
        <w:tab/>
      </w:r>
      <w:r>
        <w:tab/>
        <w:t>PRESENCE mandatory}|</w:t>
      </w:r>
    </w:p>
    <w:p w14:paraId="2C746534" w14:textId="77777777" w:rsidR="00ED2525" w:rsidRDefault="004D4FBC" w:rsidP="004D272E">
      <w:pPr>
        <w:pStyle w:val="PL"/>
        <w:spacing w:after="0" w:line="240" w:lineRule="auto"/>
      </w:pPr>
      <w:r>
        <w:tab/>
        <w:t>{ ID id-eNB-UE-S1AP-ID</w:t>
      </w:r>
      <w:r>
        <w:tab/>
      </w:r>
      <w:r>
        <w:tab/>
      </w:r>
      <w:r>
        <w:tab/>
      </w:r>
      <w:r>
        <w:tab/>
      </w:r>
      <w:r>
        <w:tab/>
      </w:r>
      <w:r>
        <w:tab/>
      </w:r>
      <w:r>
        <w:tab/>
        <w:t>CRITICALITY reject</w:t>
      </w:r>
      <w:r>
        <w:tab/>
        <w:t>TYPE ENB-UE-S1AP-ID</w:t>
      </w:r>
      <w:r>
        <w:tab/>
      </w:r>
      <w:r>
        <w:tab/>
      </w:r>
      <w:r>
        <w:tab/>
      </w:r>
      <w:r>
        <w:tab/>
      </w:r>
      <w:r>
        <w:tab/>
      </w:r>
      <w:r>
        <w:tab/>
        <w:t>PRESENCE mandatory}|</w:t>
      </w:r>
    </w:p>
    <w:p w14:paraId="085B5223" w14:textId="77777777" w:rsidR="00ED2525" w:rsidRDefault="004D4FBC" w:rsidP="004D272E">
      <w:pPr>
        <w:pStyle w:val="PL"/>
        <w:spacing w:after="0" w:line="240" w:lineRule="auto"/>
      </w:pPr>
      <w:r>
        <w:tab/>
        <w:t>{ ID id-E-</w:t>
      </w:r>
      <w:proofErr w:type="spellStart"/>
      <w:r>
        <w:t>RABToBeModifiedListBearerModInd</w:t>
      </w:r>
      <w:proofErr w:type="spellEnd"/>
      <w:r>
        <w:tab/>
      </w:r>
      <w:r>
        <w:tab/>
        <w:t>CRITICALITY reject</w:t>
      </w:r>
      <w:r>
        <w:tab/>
        <w:t>TYPE E-</w:t>
      </w:r>
      <w:proofErr w:type="spellStart"/>
      <w:r>
        <w:t>RABToBeModifiedListBearerModInd</w:t>
      </w:r>
      <w:proofErr w:type="spellEnd"/>
      <w:r>
        <w:tab/>
      </w:r>
      <w:r>
        <w:tab/>
        <w:t>PRESENCE mandatory}|</w:t>
      </w:r>
    </w:p>
    <w:p w14:paraId="326ABED0" w14:textId="77777777" w:rsidR="00ED2525" w:rsidRDefault="004D4FBC" w:rsidP="004D272E">
      <w:pPr>
        <w:pStyle w:val="PL"/>
        <w:spacing w:after="0" w:line="240" w:lineRule="auto"/>
      </w:pPr>
      <w:r>
        <w:tab/>
        <w:t>{ ID id-E-</w:t>
      </w:r>
      <w:proofErr w:type="spellStart"/>
      <w:r>
        <w:t>RABNotToBeModifiedListBearerModInd</w:t>
      </w:r>
      <w:proofErr w:type="spellEnd"/>
      <w:r>
        <w:tab/>
        <w:t>CRITICALITY reject</w:t>
      </w:r>
      <w:r>
        <w:tab/>
        <w:t>TYPE E-</w:t>
      </w:r>
      <w:proofErr w:type="spellStart"/>
      <w:r>
        <w:t>RABNotToBeModifiedListBearerModInd</w:t>
      </w:r>
      <w:proofErr w:type="spellEnd"/>
      <w:r>
        <w:tab/>
        <w:t>PRESENCE optional}|</w:t>
      </w:r>
    </w:p>
    <w:p w14:paraId="442710F2" w14:textId="77777777" w:rsidR="00ED2525" w:rsidRDefault="004D4FBC" w:rsidP="004D272E">
      <w:pPr>
        <w:pStyle w:val="PL"/>
        <w:spacing w:after="0" w:line="240" w:lineRule="auto"/>
      </w:pPr>
      <w:r>
        <w:tab/>
        <w:t>{ ID id-</w:t>
      </w:r>
      <w:proofErr w:type="spellStart"/>
      <w:r>
        <w:t>CSGMembershipInfo</w:t>
      </w:r>
      <w:proofErr w:type="spellEnd"/>
      <w:r>
        <w:tab/>
      </w:r>
      <w:r>
        <w:tab/>
      </w:r>
      <w:r>
        <w:tab/>
      </w:r>
      <w:r>
        <w:tab/>
      </w:r>
      <w:r>
        <w:tab/>
      </w:r>
      <w:r>
        <w:tab/>
        <w:t>CRITICALITY reject</w:t>
      </w:r>
      <w:r>
        <w:tab/>
        <w:t xml:space="preserve">TYPE </w:t>
      </w:r>
      <w:proofErr w:type="spellStart"/>
      <w:r>
        <w:t>CSGMembershipInfo</w:t>
      </w:r>
      <w:proofErr w:type="spellEnd"/>
      <w:r>
        <w:tab/>
      </w:r>
      <w:r>
        <w:tab/>
      </w:r>
      <w:r>
        <w:tab/>
      </w:r>
      <w:r>
        <w:tab/>
      </w:r>
      <w:r>
        <w:tab/>
        <w:t>PRESENCE optional}|</w:t>
      </w:r>
    </w:p>
    <w:p w14:paraId="29C1F685" w14:textId="77777777" w:rsidR="00ED2525" w:rsidRDefault="004D4FBC" w:rsidP="004D272E">
      <w:pPr>
        <w:pStyle w:val="PL"/>
        <w:spacing w:after="0" w:line="240" w:lineRule="auto"/>
      </w:pPr>
      <w:r>
        <w:t xml:space="preserve">-- Extension for Release 11 to support BBAI -- </w:t>
      </w:r>
    </w:p>
    <w:p w14:paraId="111B27A8" w14:textId="77777777" w:rsidR="00ED2525" w:rsidRDefault="004D4FBC" w:rsidP="004D272E">
      <w:pPr>
        <w:pStyle w:val="PL"/>
        <w:spacing w:after="0" w:line="240" w:lineRule="auto"/>
      </w:pPr>
      <w:r>
        <w:tab/>
        <w:t>{ ID id-Tunnel-Information-for-BBF</w:t>
      </w:r>
      <w:r>
        <w:tab/>
      </w:r>
      <w:r>
        <w:tab/>
      </w:r>
      <w:r>
        <w:tab/>
      </w:r>
      <w:r>
        <w:tab/>
        <w:t>CRITICALITY ignore</w:t>
      </w:r>
      <w:r>
        <w:tab/>
        <w:t xml:space="preserve">TYPE </w:t>
      </w:r>
      <w:proofErr w:type="spellStart"/>
      <w:r>
        <w:t>TunnelInformation</w:t>
      </w:r>
      <w:proofErr w:type="spellEnd"/>
      <w:r>
        <w:tab/>
      </w:r>
      <w:r>
        <w:tab/>
      </w:r>
      <w:r>
        <w:tab/>
      </w:r>
      <w:r>
        <w:tab/>
      </w:r>
      <w:r>
        <w:tab/>
        <w:t>PRESENCE optional}|</w:t>
      </w:r>
    </w:p>
    <w:p w14:paraId="59CD1B9E" w14:textId="77777777" w:rsidR="00ED2525" w:rsidRDefault="004D4FBC" w:rsidP="004D272E">
      <w:pPr>
        <w:pStyle w:val="PL"/>
        <w:spacing w:after="0" w:line="240" w:lineRule="auto"/>
      </w:pPr>
      <w:r>
        <w:tab/>
      </w:r>
      <w:r>
        <w:rPr>
          <w:snapToGrid w:val="0"/>
        </w:rPr>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PRESENCE optional }</w:t>
      </w:r>
      <w:r>
        <w:t>|</w:t>
      </w:r>
    </w:p>
    <w:p w14:paraId="2CA95018" w14:textId="77777777" w:rsidR="00ED2525" w:rsidRDefault="004D4FBC" w:rsidP="004D272E">
      <w:pPr>
        <w:pStyle w:val="PL"/>
        <w:spacing w:after="0" w:line="240" w:lineRule="auto"/>
      </w:pPr>
      <w:r>
        <w:t>{ ID id-</w:t>
      </w:r>
      <w:proofErr w:type="spellStart"/>
      <w:r>
        <w:t>UserLocationInformation</w:t>
      </w:r>
      <w:proofErr w:type="spellEnd"/>
      <w:r>
        <w:tab/>
      </w:r>
      <w:r>
        <w:tab/>
      </w:r>
      <w:r>
        <w:tab/>
      </w:r>
      <w:r>
        <w:tab/>
      </w:r>
      <w:r>
        <w:tab/>
        <w:t>CRITICALITY ignore</w:t>
      </w:r>
      <w:r>
        <w:tab/>
        <w:t xml:space="preserve">TYPE </w:t>
      </w:r>
      <w:proofErr w:type="spellStart"/>
      <w:r>
        <w:t>UserLocationInformation</w:t>
      </w:r>
      <w:proofErr w:type="spellEnd"/>
      <w:r>
        <w:tab/>
      </w:r>
      <w:r>
        <w:tab/>
      </w:r>
      <w:r>
        <w:tab/>
        <w:t xml:space="preserve">PRESENCE optional </w:t>
      </w:r>
      <w:r>
        <w:rPr>
          <w:snapToGrid w:val="0"/>
        </w:rPr>
        <w:t>}</w:t>
      </w:r>
      <w:r>
        <w:t>,</w:t>
      </w:r>
    </w:p>
    <w:p w14:paraId="76727E6F" w14:textId="77777777" w:rsidR="00ED2525" w:rsidRDefault="004D4FBC" w:rsidP="004D272E">
      <w:pPr>
        <w:pStyle w:val="PL"/>
        <w:spacing w:after="0" w:line="240" w:lineRule="auto"/>
      </w:pPr>
      <w:r>
        <w:tab/>
        <w:t>...</w:t>
      </w:r>
    </w:p>
    <w:p w14:paraId="216960BC" w14:textId="77777777" w:rsidR="00ED2525" w:rsidRDefault="004D4FBC" w:rsidP="004D272E">
      <w:pPr>
        <w:pStyle w:val="PL"/>
        <w:spacing w:after="0" w:line="240" w:lineRule="auto"/>
      </w:pPr>
      <w:r>
        <w:t>}</w:t>
      </w:r>
    </w:p>
    <w:p w14:paraId="62B0E23D" w14:textId="77777777" w:rsidR="00ED2525" w:rsidRDefault="00ED2525" w:rsidP="004D272E">
      <w:pPr>
        <w:pStyle w:val="PL"/>
        <w:spacing w:after="0" w:line="240" w:lineRule="auto"/>
      </w:pPr>
    </w:p>
    <w:p w14:paraId="36E4251D" w14:textId="77777777" w:rsidR="00ED2525" w:rsidRDefault="004D4FBC" w:rsidP="004D272E">
      <w:pPr>
        <w:pStyle w:val="PL"/>
        <w:spacing w:after="0" w:line="240" w:lineRule="auto"/>
      </w:pPr>
      <w:r>
        <w:t>E-</w:t>
      </w:r>
      <w:proofErr w:type="spellStart"/>
      <w:r>
        <w:t>RABToBeModifiedListBearerModInd</w:t>
      </w:r>
      <w:proofErr w:type="spellEnd"/>
      <w:r>
        <w:t xml:space="preserve"> ::= E-RAB-IE-</w:t>
      </w:r>
      <w:proofErr w:type="spellStart"/>
      <w:r>
        <w:t>ContainerList</w:t>
      </w:r>
      <w:proofErr w:type="spellEnd"/>
      <w:r>
        <w:t xml:space="preserve"> { {E-</w:t>
      </w:r>
      <w:proofErr w:type="spellStart"/>
      <w:r>
        <w:t>RABToBeModifiedItemBearerModIndIEs</w:t>
      </w:r>
      <w:proofErr w:type="spellEnd"/>
      <w:r>
        <w:t>} }</w:t>
      </w:r>
    </w:p>
    <w:p w14:paraId="6970930A" w14:textId="77777777" w:rsidR="00ED2525" w:rsidRDefault="00ED2525" w:rsidP="004D272E">
      <w:pPr>
        <w:pStyle w:val="PL"/>
        <w:spacing w:after="0" w:line="240" w:lineRule="auto"/>
      </w:pPr>
    </w:p>
    <w:p w14:paraId="1EC5C7BE" w14:textId="77777777" w:rsidR="00ED2525" w:rsidRDefault="004D4FBC" w:rsidP="004D272E">
      <w:pPr>
        <w:pStyle w:val="PL"/>
        <w:spacing w:after="0" w:line="240" w:lineRule="auto"/>
      </w:pPr>
      <w:r>
        <w:t>E-</w:t>
      </w:r>
      <w:proofErr w:type="spellStart"/>
      <w:r>
        <w:t>RABToBeModifiedItemBearerModIndIEs</w:t>
      </w:r>
      <w:proofErr w:type="spellEnd"/>
      <w:r>
        <w:t xml:space="preserve"> S1AP-PROTOCOL-IES ::= {</w:t>
      </w:r>
    </w:p>
    <w:p w14:paraId="248C8716" w14:textId="77777777" w:rsidR="00ED2525" w:rsidRDefault="004D4FBC" w:rsidP="004D272E">
      <w:pPr>
        <w:pStyle w:val="PL"/>
        <w:spacing w:after="0" w:line="240" w:lineRule="auto"/>
      </w:pPr>
      <w:r>
        <w:tab/>
        <w:t>{ ID id-E-</w:t>
      </w:r>
      <w:proofErr w:type="spellStart"/>
      <w:r>
        <w:t>RABToBeModifiedItemBearerModInd</w:t>
      </w:r>
      <w:proofErr w:type="spellEnd"/>
      <w:r>
        <w:tab/>
      </w:r>
      <w:r>
        <w:tab/>
        <w:t>CRITICALITY reject</w:t>
      </w:r>
      <w:r>
        <w:tab/>
        <w:t>TYPE E-</w:t>
      </w:r>
      <w:proofErr w:type="spellStart"/>
      <w:r>
        <w:t>RABToBeModifiedItemBearerModInd</w:t>
      </w:r>
      <w:proofErr w:type="spellEnd"/>
      <w:r>
        <w:tab/>
      </w:r>
      <w:r>
        <w:tab/>
        <w:t>PRESENCE mandatory},</w:t>
      </w:r>
    </w:p>
    <w:p w14:paraId="3E272046" w14:textId="77777777" w:rsidR="00ED2525" w:rsidRDefault="004D4FBC" w:rsidP="004D272E">
      <w:pPr>
        <w:pStyle w:val="PL"/>
        <w:spacing w:after="0" w:line="240" w:lineRule="auto"/>
      </w:pPr>
      <w:r>
        <w:tab/>
        <w:t>...</w:t>
      </w:r>
    </w:p>
    <w:p w14:paraId="7E0DE9A1" w14:textId="77777777" w:rsidR="00ED2525" w:rsidRDefault="004D4FBC" w:rsidP="004D272E">
      <w:pPr>
        <w:pStyle w:val="PL"/>
        <w:spacing w:after="0" w:line="240" w:lineRule="auto"/>
      </w:pPr>
      <w:r>
        <w:t>}</w:t>
      </w:r>
    </w:p>
    <w:p w14:paraId="76C8BB46" w14:textId="77777777" w:rsidR="00ED2525" w:rsidRDefault="00ED2525" w:rsidP="004D272E">
      <w:pPr>
        <w:pStyle w:val="PL"/>
        <w:spacing w:after="0" w:line="240" w:lineRule="auto"/>
      </w:pPr>
    </w:p>
    <w:p w14:paraId="0DC55AF4" w14:textId="77777777" w:rsidR="00ED2525" w:rsidRDefault="004D4FBC" w:rsidP="004D272E">
      <w:pPr>
        <w:pStyle w:val="PL"/>
        <w:spacing w:after="0" w:line="240" w:lineRule="auto"/>
      </w:pPr>
      <w:r>
        <w:t>E-</w:t>
      </w:r>
      <w:proofErr w:type="spellStart"/>
      <w:r>
        <w:t>RABToBeModifiedItemBearerModInd</w:t>
      </w:r>
      <w:proofErr w:type="spellEnd"/>
      <w:r>
        <w:t xml:space="preserve"> ::= SEQUENCE {</w:t>
      </w:r>
    </w:p>
    <w:p w14:paraId="673EF31E" w14:textId="77777777" w:rsidR="00ED2525" w:rsidRDefault="004D4FBC" w:rsidP="004D272E">
      <w:pPr>
        <w:pStyle w:val="PL"/>
        <w:spacing w:after="0" w:line="240" w:lineRule="auto"/>
      </w:pPr>
      <w:r>
        <w:tab/>
        <w:t>e-RAB-ID</w:t>
      </w:r>
      <w:r>
        <w:tab/>
      </w:r>
      <w:r>
        <w:tab/>
      </w:r>
      <w:r>
        <w:tab/>
      </w:r>
      <w:r>
        <w:tab/>
      </w:r>
      <w:r>
        <w:tab/>
      </w:r>
      <w:r>
        <w:tab/>
      </w:r>
      <w:proofErr w:type="spellStart"/>
      <w:r>
        <w:t>E-RAB-ID</w:t>
      </w:r>
      <w:proofErr w:type="spellEnd"/>
      <w:r>
        <w:t>,</w:t>
      </w:r>
    </w:p>
    <w:p w14:paraId="7501B3BE" w14:textId="77777777" w:rsidR="00ED2525" w:rsidRDefault="004D4FBC" w:rsidP="004D272E">
      <w:pPr>
        <w:pStyle w:val="PL"/>
        <w:spacing w:after="0" w:line="240" w:lineRule="auto"/>
      </w:pPr>
      <w:r>
        <w:tab/>
      </w:r>
      <w:proofErr w:type="spellStart"/>
      <w:r>
        <w:t>transportLayerAddress</w:t>
      </w:r>
      <w:proofErr w:type="spellEnd"/>
      <w:r>
        <w:tab/>
      </w:r>
      <w:r>
        <w:tab/>
      </w:r>
      <w:r>
        <w:tab/>
      </w:r>
      <w:proofErr w:type="spellStart"/>
      <w:r>
        <w:t>TransportLayerAddress</w:t>
      </w:r>
      <w:proofErr w:type="spellEnd"/>
      <w:r>
        <w:t>,</w:t>
      </w:r>
    </w:p>
    <w:p w14:paraId="5D5964CD" w14:textId="77777777" w:rsidR="00ED2525" w:rsidRDefault="004D4FBC" w:rsidP="004D272E">
      <w:pPr>
        <w:pStyle w:val="PL"/>
        <w:spacing w:after="0" w:line="240" w:lineRule="auto"/>
      </w:pPr>
      <w:r>
        <w:tab/>
        <w:t>dL-GTP-TEID</w:t>
      </w:r>
      <w:r>
        <w:tab/>
      </w:r>
      <w:r>
        <w:tab/>
      </w:r>
      <w:r>
        <w:tab/>
      </w:r>
      <w:r>
        <w:tab/>
      </w:r>
      <w:r>
        <w:tab/>
      </w:r>
      <w:r>
        <w:tab/>
        <w:t>GTP-TEID,</w:t>
      </w:r>
    </w:p>
    <w:p w14:paraId="497CF226" w14:textId="77777777" w:rsidR="00ED2525" w:rsidRDefault="004D4FBC" w:rsidP="004D272E">
      <w:pPr>
        <w:pStyle w:val="PL"/>
        <w:spacing w:after="0" w:line="240" w:lineRule="auto"/>
      </w:pPr>
      <w:r>
        <w:tab/>
      </w:r>
      <w:proofErr w:type="spellStart"/>
      <w:r>
        <w:t>iE</w:t>
      </w:r>
      <w:proofErr w:type="spellEnd"/>
      <w:r>
        <w:t>-Extensions</w:t>
      </w:r>
      <w:r>
        <w:tab/>
      </w:r>
      <w:r>
        <w:tab/>
      </w:r>
      <w:r>
        <w:tab/>
      </w:r>
      <w:r>
        <w:tab/>
      </w:r>
      <w:r>
        <w:tab/>
      </w:r>
      <w:proofErr w:type="spellStart"/>
      <w:r>
        <w:t>ProtocolExtensionContainer</w:t>
      </w:r>
      <w:proofErr w:type="spellEnd"/>
      <w:r>
        <w:t xml:space="preserve"> { { E-</w:t>
      </w:r>
      <w:proofErr w:type="spellStart"/>
      <w:r>
        <w:t>RABToBeModifiedItemBearerModInd</w:t>
      </w:r>
      <w:proofErr w:type="spellEnd"/>
      <w:r>
        <w:t>-</w:t>
      </w:r>
      <w:proofErr w:type="spellStart"/>
      <w:r>
        <w:t>ExtIEs</w:t>
      </w:r>
      <w:proofErr w:type="spellEnd"/>
      <w:r>
        <w:t>} }</w:t>
      </w:r>
      <w:r>
        <w:tab/>
      </w:r>
      <w:r>
        <w:tab/>
      </w:r>
      <w:r>
        <w:tab/>
        <w:t>OPTIONAL,</w:t>
      </w:r>
    </w:p>
    <w:p w14:paraId="5962884D" w14:textId="77777777" w:rsidR="00ED2525" w:rsidRDefault="004D4FBC" w:rsidP="004D272E">
      <w:pPr>
        <w:pStyle w:val="PL"/>
        <w:spacing w:after="0" w:line="240" w:lineRule="auto"/>
      </w:pPr>
      <w:r>
        <w:tab/>
        <w:t>...</w:t>
      </w:r>
    </w:p>
    <w:p w14:paraId="3413CC6A" w14:textId="77777777" w:rsidR="00ED2525" w:rsidRDefault="004D4FBC" w:rsidP="004D272E">
      <w:pPr>
        <w:pStyle w:val="PL"/>
        <w:spacing w:after="0" w:line="240" w:lineRule="auto"/>
      </w:pPr>
      <w:r>
        <w:t>}</w:t>
      </w:r>
    </w:p>
    <w:p w14:paraId="7695BB32" w14:textId="77777777" w:rsidR="00ED2525" w:rsidRDefault="00ED2525" w:rsidP="004D272E">
      <w:pPr>
        <w:pStyle w:val="PL"/>
        <w:spacing w:after="0" w:line="240" w:lineRule="auto"/>
      </w:pPr>
    </w:p>
    <w:p w14:paraId="693B724F" w14:textId="77777777" w:rsidR="00ED2525" w:rsidRDefault="004D4FBC" w:rsidP="004D272E">
      <w:pPr>
        <w:pStyle w:val="PL"/>
        <w:spacing w:after="0" w:line="240" w:lineRule="auto"/>
      </w:pPr>
      <w:r>
        <w:t>E-</w:t>
      </w:r>
      <w:proofErr w:type="spellStart"/>
      <w:r>
        <w:t>RABToBeModifiedItemBearerModInd</w:t>
      </w:r>
      <w:proofErr w:type="spellEnd"/>
      <w:r>
        <w:t>-</w:t>
      </w:r>
      <w:proofErr w:type="spellStart"/>
      <w:r>
        <w:t>ExtIEs</w:t>
      </w:r>
      <w:proofErr w:type="spellEnd"/>
      <w:r>
        <w:t xml:space="preserve"> S1AP-PROTOCOL-EXTENSION ::= {</w:t>
      </w:r>
    </w:p>
    <w:p w14:paraId="289D385D" w14:textId="77777777" w:rsidR="00ED2525" w:rsidRDefault="004D4FBC" w:rsidP="004D272E">
      <w:pPr>
        <w:pStyle w:val="PL"/>
        <w:spacing w:after="0" w:line="240" w:lineRule="auto"/>
      </w:pPr>
      <w:r>
        <w:tab/>
        <w:t>...</w:t>
      </w:r>
    </w:p>
    <w:p w14:paraId="3287FE56" w14:textId="77777777" w:rsidR="00ED2525" w:rsidRDefault="004D4FBC" w:rsidP="004D272E">
      <w:pPr>
        <w:pStyle w:val="PL"/>
        <w:spacing w:after="0" w:line="240" w:lineRule="auto"/>
      </w:pPr>
      <w:r>
        <w:t>}</w:t>
      </w:r>
    </w:p>
    <w:p w14:paraId="2634E5B6" w14:textId="77777777" w:rsidR="00ED2525" w:rsidRDefault="00ED2525" w:rsidP="004D272E">
      <w:pPr>
        <w:pStyle w:val="PL"/>
        <w:spacing w:after="0" w:line="240" w:lineRule="auto"/>
      </w:pPr>
    </w:p>
    <w:p w14:paraId="565D40FF" w14:textId="77777777" w:rsidR="00ED2525" w:rsidRDefault="004D4FBC" w:rsidP="004D272E">
      <w:pPr>
        <w:pStyle w:val="PL"/>
        <w:spacing w:after="0" w:line="240" w:lineRule="auto"/>
      </w:pPr>
      <w:r>
        <w:t>E-</w:t>
      </w:r>
      <w:proofErr w:type="spellStart"/>
      <w:r>
        <w:t>RABNotToBeModifiedListBearerModInd</w:t>
      </w:r>
      <w:proofErr w:type="spellEnd"/>
      <w:r>
        <w:t xml:space="preserve"> ::= E-RAB-IE-</w:t>
      </w:r>
      <w:proofErr w:type="spellStart"/>
      <w:r>
        <w:t>ContainerList</w:t>
      </w:r>
      <w:proofErr w:type="spellEnd"/>
      <w:r>
        <w:t xml:space="preserve"> { {E-</w:t>
      </w:r>
      <w:proofErr w:type="spellStart"/>
      <w:r>
        <w:t>RABNotToBeModifiedItemBearerModIndIEs</w:t>
      </w:r>
      <w:proofErr w:type="spellEnd"/>
      <w:r>
        <w:t>} }</w:t>
      </w:r>
    </w:p>
    <w:p w14:paraId="52935439" w14:textId="77777777" w:rsidR="00ED2525" w:rsidRDefault="00ED2525" w:rsidP="004D272E">
      <w:pPr>
        <w:pStyle w:val="PL"/>
        <w:spacing w:after="0" w:line="240" w:lineRule="auto"/>
      </w:pPr>
    </w:p>
    <w:p w14:paraId="7912E386" w14:textId="77777777" w:rsidR="00ED2525" w:rsidRDefault="004D4FBC" w:rsidP="004D272E">
      <w:pPr>
        <w:pStyle w:val="PL"/>
        <w:spacing w:after="0" w:line="240" w:lineRule="auto"/>
      </w:pPr>
      <w:r>
        <w:t>E-</w:t>
      </w:r>
      <w:proofErr w:type="spellStart"/>
      <w:r>
        <w:t>RABNotToBeModifiedItemBearerModIndIEs</w:t>
      </w:r>
      <w:proofErr w:type="spellEnd"/>
      <w:r>
        <w:t xml:space="preserve"> S1AP-PROTOCOL-IES ::= {</w:t>
      </w:r>
    </w:p>
    <w:p w14:paraId="64AF7D32" w14:textId="77777777" w:rsidR="00ED2525" w:rsidRDefault="004D4FBC" w:rsidP="004D272E">
      <w:pPr>
        <w:pStyle w:val="PL"/>
        <w:spacing w:after="0" w:line="240" w:lineRule="auto"/>
      </w:pPr>
      <w:r>
        <w:tab/>
        <w:t>{ ID id-E-</w:t>
      </w:r>
      <w:proofErr w:type="spellStart"/>
      <w:r>
        <w:t>RABNotToBeModifiedItemBearerModInd</w:t>
      </w:r>
      <w:proofErr w:type="spellEnd"/>
      <w:r>
        <w:tab/>
      </w:r>
      <w:r>
        <w:tab/>
        <w:t>CRITICALITY reject</w:t>
      </w:r>
      <w:r>
        <w:tab/>
        <w:t>TYPE E-</w:t>
      </w:r>
      <w:proofErr w:type="spellStart"/>
      <w:r>
        <w:t>RABNotToBeModifiedItemBearerModInd</w:t>
      </w:r>
      <w:proofErr w:type="spellEnd"/>
      <w:r>
        <w:tab/>
      </w:r>
      <w:r>
        <w:tab/>
        <w:t>PRESENCE mandatory},</w:t>
      </w:r>
    </w:p>
    <w:p w14:paraId="3B62C832" w14:textId="77777777" w:rsidR="00ED2525" w:rsidRDefault="004D4FBC" w:rsidP="004D272E">
      <w:pPr>
        <w:pStyle w:val="PL"/>
        <w:spacing w:after="0" w:line="240" w:lineRule="auto"/>
      </w:pPr>
      <w:r>
        <w:tab/>
        <w:t>...</w:t>
      </w:r>
    </w:p>
    <w:p w14:paraId="57A7089E" w14:textId="77777777" w:rsidR="00ED2525" w:rsidRDefault="004D4FBC" w:rsidP="004D272E">
      <w:pPr>
        <w:pStyle w:val="PL"/>
        <w:spacing w:after="0" w:line="240" w:lineRule="auto"/>
      </w:pPr>
      <w:r>
        <w:t>}</w:t>
      </w:r>
    </w:p>
    <w:p w14:paraId="3E02892A" w14:textId="77777777" w:rsidR="00ED2525" w:rsidRDefault="00ED2525" w:rsidP="004D272E">
      <w:pPr>
        <w:pStyle w:val="PL"/>
        <w:spacing w:after="0" w:line="240" w:lineRule="auto"/>
      </w:pPr>
    </w:p>
    <w:p w14:paraId="0254DC17" w14:textId="77777777" w:rsidR="00ED2525" w:rsidRDefault="004D4FBC" w:rsidP="004D272E">
      <w:pPr>
        <w:pStyle w:val="PL"/>
        <w:spacing w:after="0" w:line="240" w:lineRule="auto"/>
      </w:pPr>
      <w:r>
        <w:t>E-</w:t>
      </w:r>
      <w:proofErr w:type="spellStart"/>
      <w:r>
        <w:t>RABNotToBeModifiedItemBearerModInd</w:t>
      </w:r>
      <w:proofErr w:type="spellEnd"/>
      <w:r>
        <w:t xml:space="preserve"> ::= SEQUENCE {</w:t>
      </w:r>
    </w:p>
    <w:p w14:paraId="0C8C0AF1" w14:textId="77777777" w:rsidR="00ED2525" w:rsidRDefault="004D4FBC" w:rsidP="004D272E">
      <w:pPr>
        <w:pStyle w:val="PL"/>
        <w:spacing w:after="0" w:line="240" w:lineRule="auto"/>
      </w:pPr>
      <w:r>
        <w:tab/>
        <w:t>e-RAB-ID</w:t>
      </w:r>
      <w:r>
        <w:tab/>
      </w:r>
      <w:r>
        <w:tab/>
      </w:r>
      <w:r>
        <w:tab/>
      </w:r>
      <w:r>
        <w:tab/>
      </w:r>
      <w:r>
        <w:tab/>
      </w:r>
      <w:r>
        <w:tab/>
      </w:r>
      <w:proofErr w:type="spellStart"/>
      <w:r>
        <w:t>E-RAB-ID</w:t>
      </w:r>
      <w:proofErr w:type="spellEnd"/>
      <w:r>
        <w:t>,</w:t>
      </w:r>
    </w:p>
    <w:p w14:paraId="738C75F3" w14:textId="77777777" w:rsidR="00ED2525" w:rsidRDefault="004D4FBC" w:rsidP="004D272E">
      <w:pPr>
        <w:pStyle w:val="PL"/>
        <w:spacing w:after="0" w:line="240" w:lineRule="auto"/>
      </w:pPr>
      <w:r>
        <w:tab/>
      </w:r>
      <w:proofErr w:type="spellStart"/>
      <w:r>
        <w:t>transportLayerAddress</w:t>
      </w:r>
      <w:proofErr w:type="spellEnd"/>
      <w:r>
        <w:tab/>
      </w:r>
      <w:r>
        <w:tab/>
      </w:r>
      <w:r>
        <w:tab/>
      </w:r>
      <w:proofErr w:type="spellStart"/>
      <w:r>
        <w:t>TransportLayerAddress</w:t>
      </w:r>
      <w:proofErr w:type="spellEnd"/>
      <w:r>
        <w:t>,</w:t>
      </w:r>
    </w:p>
    <w:p w14:paraId="6E95D72A" w14:textId="77777777" w:rsidR="00ED2525" w:rsidRDefault="004D4FBC" w:rsidP="004D272E">
      <w:pPr>
        <w:pStyle w:val="PL"/>
        <w:spacing w:after="0" w:line="240" w:lineRule="auto"/>
      </w:pPr>
      <w:r>
        <w:tab/>
        <w:t>dL-GTP-TEID</w:t>
      </w:r>
      <w:r>
        <w:tab/>
      </w:r>
      <w:r>
        <w:tab/>
      </w:r>
      <w:r>
        <w:tab/>
      </w:r>
      <w:r>
        <w:tab/>
      </w:r>
      <w:r>
        <w:tab/>
      </w:r>
      <w:r>
        <w:tab/>
        <w:t>GTP-TEID,</w:t>
      </w:r>
    </w:p>
    <w:p w14:paraId="056C468B" w14:textId="77777777" w:rsidR="00ED2525" w:rsidRDefault="004D4FBC" w:rsidP="004D272E">
      <w:pPr>
        <w:pStyle w:val="PL"/>
        <w:spacing w:after="0" w:line="240" w:lineRule="auto"/>
      </w:pPr>
      <w:r>
        <w:tab/>
      </w:r>
      <w:proofErr w:type="spellStart"/>
      <w:r>
        <w:t>iE</w:t>
      </w:r>
      <w:proofErr w:type="spellEnd"/>
      <w:r>
        <w:t>-Extensions</w:t>
      </w:r>
      <w:r>
        <w:tab/>
      </w:r>
      <w:r>
        <w:tab/>
      </w:r>
      <w:r>
        <w:tab/>
      </w:r>
      <w:r>
        <w:tab/>
      </w:r>
      <w:r>
        <w:tab/>
      </w:r>
      <w:proofErr w:type="spellStart"/>
      <w:r>
        <w:t>ProtocolExtensionContainer</w:t>
      </w:r>
      <w:proofErr w:type="spellEnd"/>
      <w:r>
        <w:t xml:space="preserve"> { { E-</w:t>
      </w:r>
      <w:proofErr w:type="spellStart"/>
      <w:r>
        <w:t>RABNotToBeModifiedItemBearerModInd</w:t>
      </w:r>
      <w:proofErr w:type="spellEnd"/>
      <w:r>
        <w:t>-</w:t>
      </w:r>
      <w:proofErr w:type="spellStart"/>
      <w:r>
        <w:t>ExtIEs</w:t>
      </w:r>
      <w:proofErr w:type="spellEnd"/>
      <w:r>
        <w:t>} }</w:t>
      </w:r>
      <w:r>
        <w:tab/>
      </w:r>
      <w:r>
        <w:tab/>
        <w:t>OPTIONAL,</w:t>
      </w:r>
    </w:p>
    <w:p w14:paraId="25DB05B5" w14:textId="77777777" w:rsidR="00ED2525" w:rsidRDefault="004D4FBC" w:rsidP="004D272E">
      <w:pPr>
        <w:pStyle w:val="PL"/>
        <w:spacing w:after="0" w:line="240" w:lineRule="auto"/>
      </w:pPr>
      <w:r>
        <w:tab/>
        <w:t>...</w:t>
      </w:r>
    </w:p>
    <w:p w14:paraId="5E76C7F8" w14:textId="77777777" w:rsidR="00ED2525" w:rsidRDefault="004D4FBC" w:rsidP="004D272E">
      <w:pPr>
        <w:pStyle w:val="PL"/>
        <w:spacing w:after="0" w:line="240" w:lineRule="auto"/>
      </w:pPr>
      <w:r>
        <w:t>}</w:t>
      </w:r>
    </w:p>
    <w:p w14:paraId="0DE25F6C" w14:textId="77777777" w:rsidR="00ED2525" w:rsidRDefault="00ED2525" w:rsidP="004D272E">
      <w:pPr>
        <w:pStyle w:val="PL"/>
        <w:spacing w:after="0" w:line="240" w:lineRule="auto"/>
      </w:pPr>
    </w:p>
    <w:p w14:paraId="40735C0B" w14:textId="77777777" w:rsidR="00ED2525" w:rsidRDefault="004D4FBC" w:rsidP="004D272E">
      <w:pPr>
        <w:pStyle w:val="PL"/>
        <w:spacing w:after="0" w:line="240" w:lineRule="auto"/>
      </w:pPr>
      <w:r>
        <w:t>E-</w:t>
      </w:r>
      <w:proofErr w:type="spellStart"/>
      <w:r>
        <w:t>RABNotToBeModifiedItemBearerModInd</w:t>
      </w:r>
      <w:proofErr w:type="spellEnd"/>
      <w:r>
        <w:t>-</w:t>
      </w:r>
      <w:proofErr w:type="spellStart"/>
      <w:r>
        <w:t>ExtIEs</w:t>
      </w:r>
      <w:proofErr w:type="spellEnd"/>
      <w:r>
        <w:t xml:space="preserve"> S1AP-PROTOCOL-EXTENSION ::= {</w:t>
      </w:r>
    </w:p>
    <w:p w14:paraId="249EF979" w14:textId="77777777" w:rsidR="00ED2525" w:rsidRDefault="004D4FBC" w:rsidP="004D272E">
      <w:pPr>
        <w:pStyle w:val="PL"/>
        <w:spacing w:after="0" w:line="240" w:lineRule="auto"/>
      </w:pPr>
      <w:r>
        <w:tab/>
        <w:t>...</w:t>
      </w:r>
    </w:p>
    <w:p w14:paraId="01D56AE1" w14:textId="77777777" w:rsidR="00ED2525" w:rsidRDefault="004D4FBC" w:rsidP="004D272E">
      <w:pPr>
        <w:pStyle w:val="PL"/>
        <w:spacing w:after="0" w:line="240" w:lineRule="auto"/>
      </w:pPr>
      <w:r>
        <w:t>}</w:t>
      </w:r>
    </w:p>
    <w:p w14:paraId="7371FDFF" w14:textId="77777777" w:rsidR="00ED2525" w:rsidRDefault="00ED2525" w:rsidP="004D272E">
      <w:pPr>
        <w:pStyle w:val="PL"/>
        <w:spacing w:after="0" w:line="240" w:lineRule="auto"/>
      </w:pPr>
    </w:p>
    <w:p w14:paraId="772A0BAF" w14:textId="77777777" w:rsidR="00ED2525" w:rsidRDefault="004D4FBC" w:rsidP="004D272E">
      <w:pPr>
        <w:pStyle w:val="PL"/>
        <w:spacing w:after="0" w:line="240" w:lineRule="auto"/>
      </w:pPr>
      <w:proofErr w:type="spellStart"/>
      <w:r>
        <w:t>CSGMembershipInfo</w:t>
      </w:r>
      <w:proofErr w:type="spellEnd"/>
      <w:r>
        <w:t xml:space="preserve"> ::= SEQUENCE {</w:t>
      </w:r>
    </w:p>
    <w:p w14:paraId="230F26A5" w14:textId="77777777" w:rsidR="00ED2525" w:rsidRDefault="004D4FBC" w:rsidP="004D272E">
      <w:pPr>
        <w:pStyle w:val="PL"/>
        <w:spacing w:after="0" w:line="240" w:lineRule="auto"/>
      </w:pPr>
      <w:r>
        <w:tab/>
      </w:r>
      <w:proofErr w:type="spellStart"/>
      <w:r>
        <w:t>cSGMembershipStatus</w:t>
      </w:r>
      <w:proofErr w:type="spellEnd"/>
      <w:r>
        <w:tab/>
      </w:r>
      <w:r>
        <w:tab/>
      </w:r>
      <w:proofErr w:type="spellStart"/>
      <w:r>
        <w:t>CSGMembershipStatus</w:t>
      </w:r>
      <w:proofErr w:type="spellEnd"/>
      <w:r>
        <w:t>,</w:t>
      </w:r>
    </w:p>
    <w:p w14:paraId="174A5B57" w14:textId="77777777" w:rsidR="00ED2525" w:rsidRDefault="004D4FBC" w:rsidP="004D272E">
      <w:pPr>
        <w:pStyle w:val="PL"/>
        <w:spacing w:after="0" w:line="240" w:lineRule="auto"/>
      </w:pPr>
      <w:r>
        <w:tab/>
      </w:r>
      <w:proofErr w:type="spellStart"/>
      <w:r>
        <w:t>cSG</w:t>
      </w:r>
      <w:proofErr w:type="spellEnd"/>
      <w:r>
        <w:t>-Id</w:t>
      </w:r>
      <w:r>
        <w:tab/>
      </w:r>
      <w:r>
        <w:tab/>
      </w:r>
      <w:r>
        <w:tab/>
      </w:r>
      <w:r>
        <w:tab/>
      </w:r>
      <w:r>
        <w:tab/>
        <w:t>CSG-Id,</w:t>
      </w:r>
    </w:p>
    <w:p w14:paraId="1A9ED274" w14:textId="77777777" w:rsidR="00ED2525" w:rsidRDefault="004D4FBC" w:rsidP="004D272E">
      <w:pPr>
        <w:pStyle w:val="PL"/>
        <w:spacing w:after="0" w:line="240" w:lineRule="auto"/>
      </w:pPr>
      <w:r>
        <w:tab/>
      </w:r>
      <w:proofErr w:type="spellStart"/>
      <w:r>
        <w:t>cellAccessMode</w:t>
      </w:r>
      <w:proofErr w:type="spellEnd"/>
      <w:r>
        <w:tab/>
      </w:r>
      <w:r>
        <w:tab/>
      </w:r>
      <w:r>
        <w:tab/>
      </w:r>
      <w:proofErr w:type="spellStart"/>
      <w:r>
        <w:t>CellAccessMode</w:t>
      </w:r>
      <w:proofErr w:type="spellEnd"/>
      <w:r>
        <w:tab/>
        <w:t>OPTIONAL,</w:t>
      </w:r>
    </w:p>
    <w:p w14:paraId="59FC684F" w14:textId="77777777" w:rsidR="00ED2525" w:rsidRDefault="004D4FBC" w:rsidP="004D272E">
      <w:pPr>
        <w:pStyle w:val="PL"/>
        <w:spacing w:after="0" w:line="240" w:lineRule="auto"/>
      </w:pPr>
      <w:r>
        <w:tab/>
      </w:r>
      <w:proofErr w:type="spellStart"/>
      <w:r>
        <w:t>pLMNidentity</w:t>
      </w:r>
      <w:proofErr w:type="spellEnd"/>
      <w:r>
        <w:tab/>
      </w:r>
      <w:r>
        <w:tab/>
      </w:r>
      <w:r>
        <w:tab/>
      </w:r>
      <w:proofErr w:type="spellStart"/>
      <w:r>
        <w:t>PLMNidentity</w:t>
      </w:r>
      <w:proofErr w:type="spellEnd"/>
      <w:r>
        <w:tab/>
        <w:t>OPTIONAL,</w:t>
      </w:r>
    </w:p>
    <w:p w14:paraId="433A7312" w14:textId="77777777" w:rsidR="00ED2525" w:rsidRDefault="004D4FBC" w:rsidP="004D272E">
      <w:pPr>
        <w:pStyle w:val="PL"/>
        <w:spacing w:after="0" w:line="240" w:lineRule="auto"/>
      </w:pPr>
      <w:r>
        <w:tab/>
      </w:r>
      <w:proofErr w:type="spellStart"/>
      <w:r>
        <w:t>iE</w:t>
      </w:r>
      <w:proofErr w:type="spellEnd"/>
      <w:r>
        <w:t>-Extensions</w:t>
      </w:r>
      <w:r>
        <w:tab/>
      </w:r>
      <w:r>
        <w:tab/>
      </w:r>
      <w:r>
        <w:tab/>
      </w:r>
      <w:proofErr w:type="spellStart"/>
      <w:r>
        <w:t>ProtocolExtensionContainer</w:t>
      </w:r>
      <w:proofErr w:type="spellEnd"/>
      <w:r>
        <w:t xml:space="preserve"> { { </w:t>
      </w:r>
      <w:proofErr w:type="spellStart"/>
      <w:r>
        <w:t>CSGMembershipInfo-ExtIEs</w:t>
      </w:r>
      <w:proofErr w:type="spellEnd"/>
      <w:r>
        <w:t>} }</w:t>
      </w:r>
      <w:r>
        <w:tab/>
      </w:r>
      <w:r>
        <w:tab/>
        <w:t>OPTIONAL,</w:t>
      </w:r>
    </w:p>
    <w:p w14:paraId="345D413F" w14:textId="77777777" w:rsidR="00ED2525" w:rsidRDefault="004D4FBC" w:rsidP="004D272E">
      <w:pPr>
        <w:pStyle w:val="PL"/>
        <w:spacing w:after="0" w:line="240" w:lineRule="auto"/>
      </w:pPr>
      <w:r>
        <w:tab/>
        <w:t>...</w:t>
      </w:r>
    </w:p>
    <w:p w14:paraId="789CE134" w14:textId="77777777" w:rsidR="00ED2525" w:rsidRDefault="004D4FBC" w:rsidP="004D272E">
      <w:pPr>
        <w:pStyle w:val="PL"/>
        <w:spacing w:after="0" w:line="240" w:lineRule="auto"/>
      </w:pPr>
      <w:r>
        <w:t>}</w:t>
      </w:r>
    </w:p>
    <w:p w14:paraId="3578877F" w14:textId="77777777" w:rsidR="00ED2525" w:rsidRDefault="00ED2525" w:rsidP="004D272E">
      <w:pPr>
        <w:pStyle w:val="PL"/>
        <w:spacing w:after="0" w:line="240" w:lineRule="auto"/>
      </w:pPr>
    </w:p>
    <w:p w14:paraId="6BF2D37F" w14:textId="77777777" w:rsidR="00ED2525" w:rsidRDefault="004D4FBC" w:rsidP="004D272E">
      <w:pPr>
        <w:pStyle w:val="PL"/>
        <w:spacing w:after="0" w:line="240" w:lineRule="auto"/>
      </w:pPr>
      <w:proofErr w:type="spellStart"/>
      <w:r>
        <w:t>CSGMembershipInfo-ExtIEs</w:t>
      </w:r>
      <w:proofErr w:type="spellEnd"/>
      <w:r>
        <w:t xml:space="preserve"> S1AP-PROTOCOL-EXTENSION ::= {</w:t>
      </w:r>
    </w:p>
    <w:p w14:paraId="5DA8B076" w14:textId="77777777" w:rsidR="00ED2525" w:rsidRDefault="004D4FBC" w:rsidP="004D272E">
      <w:pPr>
        <w:pStyle w:val="PL"/>
        <w:spacing w:after="0" w:line="240" w:lineRule="auto"/>
      </w:pPr>
      <w:r>
        <w:tab/>
        <w:t>...</w:t>
      </w:r>
    </w:p>
    <w:p w14:paraId="2B868C7D" w14:textId="77777777" w:rsidR="00ED2525" w:rsidRDefault="004D4FBC" w:rsidP="004D272E">
      <w:pPr>
        <w:pStyle w:val="PL"/>
        <w:spacing w:after="0" w:line="240" w:lineRule="auto"/>
      </w:pPr>
      <w:r>
        <w:t>}</w:t>
      </w:r>
    </w:p>
    <w:p w14:paraId="63C86748" w14:textId="77777777" w:rsidR="00ED2525" w:rsidRDefault="00ED2525" w:rsidP="004D272E">
      <w:pPr>
        <w:pStyle w:val="PL"/>
        <w:spacing w:after="0" w:line="240" w:lineRule="auto"/>
      </w:pPr>
    </w:p>
    <w:p w14:paraId="1A2F2720" w14:textId="77777777" w:rsidR="00ED2525" w:rsidRDefault="004D4FBC" w:rsidP="004D272E">
      <w:pPr>
        <w:pStyle w:val="PL"/>
        <w:spacing w:after="0" w:line="240" w:lineRule="auto"/>
      </w:pPr>
      <w:r>
        <w:t>-- **************************************************************</w:t>
      </w:r>
    </w:p>
    <w:p w14:paraId="1DFCB4AB" w14:textId="77777777" w:rsidR="00ED2525" w:rsidRDefault="004D4FBC" w:rsidP="004D272E">
      <w:pPr>
        <w:pStyle w:val="PL"/>
        <w:spacing w:after="0" w:line="240" w:lineRule="auto"/>
      </w:pPr>
      <w:r>
        <w:t>--</w:t>
      </w:r>
    </w:p>
    <w:p w14:paraId="02ABC6E3" w14:textId="77777777" w:rsidR="00ED2525" w:rsidRDefault="004D4FBC" w:rsidP="004D272E">
      <w:pPr>
        <w:pStyle w:val="PL"/>
        <w:spacing w:after="0" w:line="240" w:lineRule="auto"/>
        <w:outlineLvl w:val="4"/>
      </w:pPr>
      <w:r>
        <w:t>-- E-RAB Modification Confirm</w:t>
      </w:r>
    </w:p>
    <w:p w14:paraId="12F99FE0" w14:textId="77777777" w:rsidR="00ED2525" w:rsidRDefault="004D4FBC" w:rsidP="004D272E">
      <w:pPr>
        <w:pStyle w:val="PL"/>
        <w:spacing w:after="0" w:line="240" w:lineRule="auto"/>
        <w:rPr>
          <w:lang w:val="fr-FR"/>
        </w:rPr>
      </w:pPr>
      <w:r>
        <w:rPr>
          <w:lang w:val="fr-FR"/>
        </w:rPr>
        <w:t>--</w:t>
      </w:r>
    </w:p>
    <w:p w14:paraId="0D770AB4" w14:textId="77777777" w:rsidR="00ED2525" w:rsidRDefault="004D4FBC" w:rsidP="004D272E">
      <w:pPr>
        <w:pStyle w:val="PL"/>
        <w:spacing w:after="0" w:line="240" w:lineRule="auto"/>
        <w:rPr>
          <w:lang w:val="fr-FR"/>
        </w:rPr>
      </w:pPr>
      <w:r>
        <w:rPr>
          <w:lang w:val="fr-FR"/>
        </w:rPr>
        <w:t>-- **************************************************************</w:t>
      </w:r>
    </w:p>
    <w:p w14:paraId="2AE259F5" w14:textId="77777777" w:rsidR="00ED2525" w:rsidRDefault="00ED2525" w:rsidP="004D272E">
      <w:pPr>
        <w:pStyle w:val="PL"/>
        <w:spacing w:after="0" w:line="240" w:lineRule="auto"/>
        <w:rPr>
          <w:lang w:val="fr-FR"/>
        </w:rPr>
      </w:pPr>
    </w:p>
    <w:p w14:paraId="48A1D92E" w14:textId="77777777" w:rsidR="00ED2525" w:rsidRDefault="004D4FBC" w:rsidP="004D272E">
      <w:pPr>
        <w:pStyle w:val="PL"/>
        <w:spacing w:after="0" w:line="240" w:lineRule="auto"/>
        <w:rPr>
          <w:lang w:val="fr-FR"/>
        </w:rPr>
      </w:pPr>
      <w:r>
        <w:rPr>
          <w:lang w:val="fr-FR"/>
        </w:rPr>
        <w:t>E-</w:t>
      </w:r>
      <w:proofErr w:type="spellStart"/>
      <w:r>
        <w:rPr>
          <w:lang w:val="fr-FR"/>
        </w:rPr>
        <w:t>RABModificationConfirm</w:t>
      </w:r>
      <w:proofErr w:type="spellEnd"/>
      <w:r>
        <w:rPr>
          <w:lang w:val="fr-FR"/>
        </w:rPr>
        <w:t xml:space="preserve"> ::= SEQUENCE {</w:t>
      </w:r>
    </w:p>
    <w:p w14:paraId="04159700"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-Container { {E-</w:t>
      </w:r>
      <w:proofErr w:type="spellStart"/>
      <w:r>
        <w:rPr>
          <w:lang w:val="fr-FR"/>
        </w:rPr>
        <w:t>RABModificationConfirmIEs</w:t>
      </w:r>
      <w:proofErr w:type="spellEnd"/>
      <w:r>
        <w:rPr>
          <w:lang w:val="fr-FR"/>
        </w:rPr>
        <w:t>} },</w:t>
      </w:r>
    </w:p>
    <w:p w14:paraId="4B4E93F2" w14:textId="77777777" w:rsidR="00ED2525" w:rsidRDefault="004D4FBC" w:rsidP="004D272E">
      <w:pPr>
        <w:pStyle w:val="PL"/>
        <w:spacing w:after="0" w:line="240" w:lineRule="auto"/>
      </w:pPr>
      <w:r>
        <w:rPr>
          <w:lang w:val="fr-FR"/>
        </w:rPr>
        <w:tab/>
      </w:r>
      <w:r>
        <w:t>...</w:t>
      </w:r>
    </w:p>
    <w:p w14:paraId="208E868E" w14:textId="77777777" w:rsidR="00ED2525" w:rsidRDefault="004D4FBC" w:rsidP="004D272E">
      <w:pPr>
        <w:pStyle w:val="PL"/>
        <w:spacing w:after="0" w:line="240" w:lineRule="auto"/>
      </w:pPr>
      <w:r>
        <w:t>}</w:t>
      </w:r>
    </w:p>
    <w:p w14:paraId="16CCAEAF" w14:textId="77777777" w:rsidR="00ED2525" w:rsidRDefault="00ED2525" w:rsidP="004D272E">
      <w:pPr>
        <w:pStyle w:val="PL"/>
        <w:spacing w:after="0" w:line="240" w:lineRule="auto"/>
      </w:pPr>
    </w:p>
    <w:p w14:paraId="455632C9" w14:textId="77777777" w:rsidR="00ED2525" w:rsidRDefault="004D4FBC" w:rsidP="004D272E">
      <w:pPr>
        <w:pStyle w:val="PL"/>
        <w:spacing w:after="0" w:line="240" w:lineRule="auto"/>
      </w:pPr>
      <w:r>
        <w:t>E-</w:t>
      </w:r>
      <w:proofErr w:type="spellStart"/>
      <w:r>
        <w:t>RABModificationConfirmIEs</w:t>
      </w:r>
      <w:proofErr w:type="spellEnd"/>
      <w:r>
        <w:t xml:space="preserve"> S1AP-PROTOCOL-IES ::= {</w:t>
      </w:r>
    </w:p>
    <w:p w14:paraId="16E7203D" w14:textId="77777777" w:rsidR="00ED2525" w:rsidRDefault="004D4FBC" w:rsidP="004D272E">
      <w:pPr>
        <w:pStyle w:val="PL"/>
        <w:spacing w:after="0" w:line="240" w:lineRule="auto"/>
      </w:pPr>
      <w:r>
        <w:tab/>
        <w:t>{ ID id-MME-UE-S1AP-ID</w:t>
      </w:r>
      <w:r>
        <w:tab/>
      </w:r>
      <w:r>
        <w:tab/>
      </w:r>
      <w:r>
        <w:tab/>
      </w:r>
      <w:r>
        <w:tab/>
      </w:r>
      <w:r>
        <w:tab/>
      </w:r>
      <w:r>
        <w:tab/>
      </w:r>
      <w:r>
        <w:tab/>
        <w:t>CRITICALITY ignore</w:t>
      </w:r>
      <w:r>
        <w:tab/>
        <w:t>TYPE MME-UE-S1AP-ID</w:t>
      </w:r>
      <w:r>
        <w:tab/>
      </w:r>
      <w:r>
        <w:tab/>
      </w:r>
      <w:r>
        <w:tab/>
      </w:r>
      <w:r>
        <w:tab/>
      </w:r>
      <w:r>
        <w:tab/>
        <w:t>PRESENCE mandatory}|</w:t>
      </w:r>
    </w:p>
    <w:p w14:paraId="3BCC881F" w14:textId="77777777" w:rsidR="00ED2525" w:rsidRDefault="004D4FBC" w:rsidP="004D272E">
      <w:pPr>
        <w:pStyle w:val="PL"/>
        <w:spacing w:after="0" w:line="240" w:lineRule="auto"/>
      </w:pPr>
      <w:r>
        <w:tab/>
        <w:t>{ ID id-eNB-UE-S1AP-ID</w:t>
      </w:r>
      <w:r>
        <w:tab/>
      </w:r>
      <w:r>
        <w:tab/>
      </w:r>
      <w:r>
        <w:tab/>
      </w:r>
      <w:r>
        <w:tab/>
      </w:r>
      <w:r>
        <w:tab/>
      </w:r>
      <w:r>
        <w:tab/>
      </w:r>
      <w:r>
        <w:tab/>
        <w:t>CRITICALITY ignore</w:t>
      </w:r>
      <w:r>
        <w:tab/>
        <w:t>TYPE ENB-UE-S1AP-ID</w:t>
      </w:r>
      <w:r>
        <w:tab/>
      </w:r>
      <w:r>
        <w:tab/>
      </w:r>
      <w:r>
        <w:tab/>
      </w:r>
      <w:r>
        <w:tab/>
      </w:r>
      <w:r>
        <w:tab/>
        <w:t>PRESENCE mandatory}|</w:t>
      </w:r>
    </w:p>
    <w:p w14:paraId="308EDD70" w14:textId="77777777" w:rsidR="00ED2525" w:rsidRDefault="004D4FBC" w:rsidP="004D272E">
      <w:pPr>
        <w:pStyle w:val="PL"/>
        <w:spacing w:after="0" w:line="240" w:lineRule="auto"/>
      </w:pPr>
      <w:r>
        <w:tab/>
        <w:t>{ ID id-E-</w:t>
      </w:r>
      <w:proofErr w:type="spellStart"/>
      <w:r>
        <w:t>RABModifyListBearerModConf</w:t>
      </w:r>
      <w:proofErr w:type="spellEnd"/>
      <w:r>
        <w:tab/>
      </w:r>
      <w:r>
        <w:tab/>
      </w:r>
      <w:r>
        <w:tab/>
        <w:t>CRITICALITY ignore</w:t>
      </w:r>
      <w:r>
        <w:tab/>
        <w:t>TYPE E-</w:t>
      </w:r>
      <w:proofErr w:type="spellStart"/>
      <w:r>
        <w:t>RABModifyListBearerModConf</w:t>
      </w:r>
      <w:proofErr w:type="spellEnd"/>
      <w:r>
        <w:tab/>
        <w:t>PRESENCE optional}|</w:t>
      </w:r>
    </w:p>
    <w:p w14:paraId="73D1D2CC" w14:textId="77777777" w:rsidR="00ED2525" w:rsidRDefault="004D4FBC" w:rsidP="004D272E">
      <w:pPr>
        <w:pStyle w:val="PL"/>
        <w:spacing w:after="0" w:line="240" w:lineRule="auto"/>
      </w:pPr>
      <w:r>
        <w:tab/>
        <w:t>{ ID id-E-</w:t>
      </w:r>
      <w:proofErr w:type="spellStart"/>
      <w:r>
        <w:t>RABFailedToModifyListBearerModConf</w:t>
      </w:r>
      <w:proofErr w:type="spellEnd"/>
      <w:r>
        <w:tab/>
        <w:t>CRITICALITY ignore</w:t>
      </w:r>
      <w:r>
        <w:tab/>
        <w:t>TYPE E-</w:t>
      </w:r>
      <w:proofErr w:type="spellStart"/>
      <w:r>
        <w:t>RABList</w:t>
      </w:r>
      <w:proofErr w:type="spellEnd"/>
      <w:r>
        <w:tab/>
      </w:r>
      <w:r>
        <w:tab/>
      </w:r>
      <w:r>
        <w:tab/>
      </w:r>
      <w:r>
        <w:tab/>
      </w:r>
      <w:r>
        <w:tab/>
      </w:r>
      <w:r>
        <w:tab/>
        <w:t>PRESENCE optional}|</w:t>
      </w:r>
    </w:p>
    <w:p w14:paraId="5390D664" w14:textId="77777777" w:rsidR="00ED2525" w:rsidRDefault="004D4FBC" w:rsidP="004D272E">
      <w:pPr>
        <w:pStyle w:val="PL"/>
        <w:spacing w:after="0" w:line="240" w:lineRule="auto"/>
      </w:pPr>
      <w:r>
        <w:tab/>
        <w:t>{ ID id-E-</w:t>
      </w:r>
      <w:proofErr w:type="spellStart"/>
      <w:r>
        <w:t>RABToBeReleasedListBearerModConf</w:t>
      </w:r>
      <w:proofErr w:type="spellEnd"/>
      <w:r>
        <w:tab/>
      </w:r>
      <w:r>
        <w:tab/>
        <w:t>CRITICALITY ignore</w:t>
      </w:r>
      <w:r>
        <w:tab/>
        <w:t>TYPE E-</w:t>
      </w:r>
      <w:proofErr w:type="spellStart"/>
      <w:r>
        <w:t>RABList</w:t>
      </w:r>
      <w:proofErr w:type="spellEnd"/>
      <w:r>
        <w:tab/>
      </w:r>
      <w:r>
        <w:tab/>
      </w:r>
      <w:r>
        <w:tab/>
      </w:r>
      <w:r>
        <w:tab/>
      </w:r>
      <w:r>
        <w:tab/>
      </w:r>
      <w:r>
        <w:tab/>
        <w:t>PRESENCE optional}|</w:t>
      </w:r>
    </w:p>
    <w:p w14:paraId="767DA4F3" w14:textId="77777777" w:rsidR="00ED2525" w:rsidRDefault="004D4FBC" w:rsidP="004D272E">
      <w:pPr>
        <w:pStyle w:val="PL"/>
        <w:spacing w:after="0" w:line="240" w:lineRule="auto"/>
      </w:pPr>
      <w:r>
        <w:tab/>
        <w:t>{ ID id-</w:t>
      </w:r>
      <w:proofErr w:type="spellStart"/>
      <w:r>
        <w:t>CriticalityDiagnostics</w:t>
      </w:r>
      <w:proofErr w:type="spellEnd"/>
      <w:r>
        <w:tab/>
      </w:r>
      <w:r>
        <w:tab/>
      </w:r>
      <w:r>
        <w:tab/>
      </w:r>
      <w:r>
        <w:tab/>
      </w:r>
      <w:r>
        <w:tab/>
        <w:t>CRITICALITY ignore</w:t>
      </w:r>
      <w:r>
        <w:tab/>
        <w:t xml:space="preserve">TYPE </w:t>
      </w:r>
      <w:proofErr w:type="spellStart"/>
      <w:r>
        <w:t>CriticalityDiagnostics</w:t>
      </w:r>
      <w:proofErr w:type="spellEnd"/>
      <w:r>
        <w:tab/>
      </w:r>
      <w:r>
        <w:tab/>
        <w:t>PRESENCE optional}|</w:t>
      </w:r>
    </w:p>
    <w:p w14:paraId="4D2DEA53" w14:textId="77777777" w:rsidR="00ED2525" w:rsidRDefault="004D4FBC" w:rsidP="004D272E">
      <w:pPr>
        <w:pStyle w:val="PL"/>
        <w:spacing w:after="0" w:line="240" w:lineRule="auto"/>
      </w:pPr>
      <w:r>
        <w:tab/>
        <w:t>{ ID id-</w:t>
      </w:r>
      <w:proofErr w:type="spellStart"/>
      <w:r>
        <w:t>CSGMembershipStatus</w:t>
      </w:r>
      <w:proofErr w:type="spellEnd"/>
      <w:r>
        <w:tab/>
      </w:r>
      <w:r>
        <w:tab/>
      </w:r>
      <w:r>
        <w:tab/>
      </w:r>
      <w:r>
        <w:tab/>
      </w:r>
      <w:r>
        <w:tab/>
      </w:r>
      <w:r>
        <w:tab/>
        <w:t>CRITICALITY ignore</w:t>
      </w:r>
      <w:r>
        <w:tab/>
        <w:t xml:space="preserve">TYPE </w:t>
      </w:r>
      <w:proofErr w:type="spellStart"/>
      <w:r>
        <w:t>CSGMembershipStatus</w:t>
      </w:r>
      <w:proofErr w:type="spellEnd"/>
      <w:r>
        <w:tab/>
      </w:r>
      <w:r>
        <w:tab/>
      </w:r>
      <w:r>
        <w:tab/>
        <w:t>PRESENCE optional},</w:t>
      </w:r>
    </w:p>
    <w:p w14:paraId="7583494A" w14:textId="77777777" w:rsidR="00ED2525" w:rsidRDefault="004D4FBC" w:rsidP="004D272E">
      <w:pPr>
        <w:pStyle w:val="PL"/>
        <w:spacing w:after="0" w:line="240" w:lineRule="auto"/>
      </w:pPr>
      <w:r>
        <w:tab/>
        <w:t>...</w:t>
      </w:r>
    </w:p>
    <w:p w14:paraId="489FA59A" w14:textId="77777777" w:rsidR="00ED2525" w:rsidRDefault="004D4FBC" w:rsidP="004D272E">
      <w:pPr>
        <w:pStyle w:val="PL"/>
        <w:spacing w:after="0" w:line="240" w:lineRule="auto"/>
      </w:pPr>
      <w:r>
        <w:lastRenderedPageBreak/>
        <w:t>}</w:t>
      </w:r>
    </w:p>
    <w:p w14:paraId="2FA0D964" w14:textId="77777777" w:rsidR="00ED2525" w:rsidRDefault="00ED2525" w:rsidP="004D272E">
      <w:pPr>
        <w:pStyle w:val="PL"/>
        <w:spacing w:after="0" w:line="240" w:lineRule="auto"/>
      </w:pPr>
    </w:p>
    <w:p w14:paraId="48C0A001" w14:textId="77777777" w:rsidR="00ED2525" w:rsidRDefault="004D4FBC" w:rsidP="004D272E">
      <w:pPr>
        <w:pStyle w:val="PL"/>
        <w:spacing w:after="0" w:line="240" w:lineRule="auto"/>
      </w:pPr>
      <w:r>
        <w:t>E-</w:t>
      </w:r>
      <w:proofErr w:type="spellStart"/>
      <w:r>
        <w:t>RABModifyListBearerModConf</w:t>
      </w:r>
      <w:proofErr w:type="spellEnd"/>
      <w:r>
        <w:t xml:space="preserve"> ::= SEQUENCE (SIZE(1.. </w:t>
      </w:r>
      <w:proofErr w:type="spellStart"/>
      <w:r>
        <w:t>maxnoofE</w:t>
      </w:r>
      <w:proofErr w:type="spellEnd"/>
      <w:r>
        <w:t xml:space="preserve">-RABs)) OF </w:t>
      </w:r>
      <w:proofErr w:type="spellStart"/>
      <w:r>
        <w:t>ProtocolIE-SingleContainer</w:t>
      </w:r>
      <w:proofErr w:type="spellEnd"/>
      <w:r>
        <w:t xml:space="preserve"> { {E-</w:t>
      </w:r>
      <w:proofErr w:type="spellStart"/>
      <w:r>
        <w:t>RABModifyItemBearerModConfIEs</w:t>
      </w:r>
      <w:proofErr w:type="spellEnd"/>
      <w:r>
        <w:t>} }</w:t>
      </w:r>
    </w:p>
    <w:p w14:paraId="20C71591" w14:textId="77777777" w:rsidR="00ED2525" w:rsidRDefault="00ED2525" w:rsidP="004D272E">
      <w:pPr>
        <w:pStyle w:val="PL"/>
        <w:spacing w:after="0" w:line="240" w:lineRule="auto"/>
      </w:pPr>
    </w:p>
    <w:p w14:paraId="10930EEE" w14:textId="77777777" w:rsidR="00ED2525" w:rsidRDefault="004D4FBC" w:rsidP="004D272E">
      <w:pPr>
        <w:pStyle w:val="PL"/>
        <w:spacing w:after="0" w:line="240" w:lineRule="auto"/>
      </w:pPr>
      <w:r>
        <w:t>E-</w:t>
      </w:r>
      <w:proofErr w:type="spellStart"/>
      <w:r>
        <w:t>RABModifyItemBearerModConfIEs</w:t>
      </w:r>
      <w:proofErr w:type="spellEnd"/>
      <w:r>
        <w:t xml:space="preserve"> </w:t>
      </w:r>
      <w:r>
        <w:tab/>
        <w:t>S1AP-PROTOCOL-IES ::= {</w:t>
      </w:r>
    </w:p>
    <w:p w14:paraId="74B07D3A" w14:textId="77777777" w:rsidR="00ED2525" w:rsidRDefault="004D4FBC" w:rsidP="004D272E">
      <w:pPr>
        <w:pStyle w:val="PL"/>
        <w:spacing w:after="0" w:line="240" w:lineRule="auto"/>
      </w:pPr>
      <w:r>
        <w:tab/>
        <w:t>{ ID id-E-</w:t>
      </w:r>
      <w:proofErr w:type="spellStart"/>
      <w:r>
        <w:t>RABModifyItemBearerModConf</w:t>
      </w:r>
      <w:proofErr w:type="spellEnd"/>
      <w:r>
        <w:tab/>
      </w:r>
      <w:r>
        <w:tab/>
        <w:t>CRITICALITY ignore</w:t>
      </w:r>
      <w:r>
        <w:tab/>
        <w:t>TYPE E-</w:t>
      </w:r>
      <w:proofErr w:type="spellStart"/>
      <w:r>
        <w:t>RABModifyItemBearerModConf</w:t>
      </w:r>
      <w:proofErr w:type="spellEnd"/>
      <w:r>
        <w:tab/>
      </w:r>
      <w:r>
        <w:tab/>
        <w:t>PRESENCE mandatory},</w:t>
      </w:r>
    </w:p>
    <w:p w14:paraId="31C0FFD3" w14:textId="77777777" w:rsidR="00ED2525" w:rsidRDefault="004D4FBC" w:rsidP="004D272E">
      <w:pPr>
        <w:pStyle w:val="PL"/>
        <w:spacing w:after="0" w:line="240" w:lineRule="auto"/>
      </w:pPr>
      <w:r>
        <w:tab/>
        <w:t>...</w:t>
      </w:r>
    </w:p>
    <w:p w14:paraId="54230EE7" w14:textId="77777777" w:rsidR="00ED2525" w:rsidRDefault="004D4FBC" w:rsidP="004D272E">
      <w:pPr>
        <w:pStyle w:val="PL"/>
        <w:spacing w:after="0" w:line="240" w:lineRule="auto"/>
      </w:pPr>
      <w:r>
        <w:t>}</w:t>
      </w:r>
    </w:p>
    <w:p w14:paraId="5FFF982C" w14:textId="77777777" w:rsidR="00ED2525" w:rsidRDefault="00ED2525" w:rsidP="004D272E">
      <w:pPr>
        <w:pStyle w:val="PL"/>
        <w:spacing w:after="0" w:line="240" w:lineRule="auto"/>
      </w:pPr>
    </w:p>
    <w:p w14:paraId="6B7DAB2B" w14:textId="77777777" w:rsidR="00ED2525" w:rsidRDefault="004D4FBC" w:rsidP="004D272E">
      <w:pPr>
        <w:pStyle w:val="PL"/>
        <w:spacing w:after="0" w:line="240" w:lineRule="auto"/>
      </w:pPr>
      <w:r>
        <w:t>E-</w:t>
      </w:r>
      <w:proofErr w:type="spellStart"/>
      <w:r>
        <w:t>RABModifyItemBearerModConf</w:t>
      </w:r>
      <w:proofErr w:type="spellEnd"/>
      <w:r>
        <w:t xml:space="preserve"> ::= SEQUENCE {</w:t>
      </w:r>
    </w:p>
    <w:p w14:paraId="4F1C92FF" w14:textId="77777777" w:rsidR="00ED2525" w:rsidRDefault="004D4FBC" w:rsidP="004D272E">
      <w:pPr>
        <w:pStyle w:val="PL"/>
        <w:spacing w:after="0" w:line="240" w:lineRule="auto"/>
      </w:pPr>
      <w:r>
        <w:tab/>
        <w:t>e-RAB-ID</w:t>
      </w:r>
      <w:r>
        <w:tab/>
      </w:r>
      <w:r>
        <w:tab/>
      </w:r>
      <w:r>
        <w:tab/>
      </w:r>
      <w:r>
        <w:tab/>
      </w:r>
      <w:r>
        <w:tab/>
      </w:r>
      <w:proofErr w:type="spellStart"/>
      <w:r>
        <w:t>E-RAB-ID</w:t>
      </w:r>
      <w:proofErr w:type="spellEnd"/>
      <w:r>
        <w:t>,</w:t>
      </w:r>
    </w:p>
    <w:p w14:paraId="16401C94" w14:textId="77777777" w:rsidR="00ED2525" w:rsidRDefault="004D4FBC" w:rsidP="004D272E">
      <w:pPr>
        <w:pStyle w:val="PL"/>
        <w:spacing w:after="0" w:line="240" w:lineRule="auto"/>
        <w:rPr>
          <w:lang w:val="fr-FR"/>
        </w:rPr>
      </w:pPr>
      <w:r>
        <w:tab/>
      </w:r>
      <w:proofErr w:type="spellStart"/>
      <w:r>
        <w:rPr>
          <w:lang w:val="fr-FR"/>
        </w:rPr>
        <w:t>iE</w:t>
      </w:r>
      <w:proofErr w:type="spellEnd"/>
      <w:r>
        <w:rPr>
          <w:lang w:val="fr-FR"/>
        </w:rPr>
        <w:t>-Extensions</w:t>
      </w:r>
      <w:r>
        <w:rPr>
          <w:lang w:val="fr-FR"/>
        </w:rPr>
        <w:tab/>
      </w:r>
      <w:r>
        <w:rPr>
          <w:lang w:val="fr-FR"/>
        </w:rPr>
        <w:tab/>
      </w:r>
      <w:r>
        <w:rPr>
          <w:lang w:val="fr-FR"/>
        </w:rPr>
        <w:tab/>
      </w:r>
      <w:r>
        <w:rPr>
          <w:lang w:val="fr-FR"/>
        </w:rPr>
        <w:tab/>
      </w:r>
      <w:proofErr w:type="spellStart"/>
      <w:r>
        <w:rPr>
          <w:lang w:val="fr-FR"/>
        </w:rPr>
        <w:t>ProtocolExtensionContainer</w:t>
      </w:r>
      <w:proofErr w:type="spellEnd"/>
      <w:r>
        <w:rPr>
          <w:lang w:val="fr-FR"/>
        </w:rPr>
        <w:t xml:space="preserve"> { {E-</w:t>
      </w:r>
      <w:proofErr w:type="spellStart"/>
      <w:r>
        <w:rPr>
          <w:lang w:val="fr-FR"/>
        </w:rPr>
        <w:t>RABModifyItemBearerModConfExtIEs</w:t>
      </w:r>
      <w:proofErr w:type="spellEnd"/>
      <w:r>
        <w:rPr>
          <w:lang w:val="fr-FR"/>
        </w:rPr>
        <w:t>} } OPTIONAL,</w:t>
      </w:r>
    </w:p>
    <w:p w14:paraId="3495085F" w14:textId="77777777" w:rsidR="00ED2525" w:rsidRDefault="004D4FBC" w:rsidP="004D272E">
      <w:pPr>
        <w:pStyle w:val="PL"/>
        <w:spacing w:after="0" w:line="240" w:lineRule="auto"/>
      </w:pPr>
      <w:r>
        <w:rPr>
          <w:lang w:val="fr-FR"/>
        </w:rPr>
        <w:tab/>
      </w:r>
      <w:r>
        <w:t>...</w:t>
      </w:r>
    </w:p>
    <w:p w14:paraId="546EFD9A" w14:textId="77777777" w:rsidR="00ED2525" w:rsidRDefault="004D4FBC" w:rsidP="004D272E">
      <w:pPr>
        <w:pStyle w:val="PL"/>
        <w:spacing w:after="0" w:line="240" w:lineRule="auto"/>
      </w:pPr>
      <w:r>
        <w:t>}</w:t>
      </w:r>
    </w:p>
    <w:p w14:paraId="4103D5A9" w14:textId="77777777" w:rsidR="00ED2525" w:rsidRDefault="00ED2525" w:rsidP="004D272E">
      <w:pPr>
        <w:pStyle w:val="PL"/>
        <w:spacing w:after="0" w:line="240" w:lineRule="auto"/>
      </w:pPr>
    </w:p>
    <w:p w14:paraId="4B2890A2" w14:textId="77777777" w:rsidR="00ED2525" w:rsidRDefault="00ED2525" w:rsidP="004D272E">
      <w:pPr>
        <w:pStyle w:val="PL"/>
        <w:spacing w:after="0" w:line="240" w:lineRule="auto"/>
      </w:pPr>
    </w:p>
    <w:p w14:paraId="6E416154" w14:textId="77777777" w:rsidR="00ED2525" w:rsidRDefault="004D4FBC" w:rsidP="004D272E">
      <w:pPr>
        <w:pStyle w:val="PL"/>
        <w:spacing w:after="0" w:line="240" w:lineRule="auto"/>
      </w:pPr>
      <w:r>
        <w:t>E-</w:t>
      </w:r>
      <w:proofErr w:type="spellStart"/>
      <w:r>
        <w:t>RABModifyItemBearerModConfExtIEs</w:t>
      </w:r>
      <w:proofErr w:type="spellEnd"/>
      <w:r>
        <w:t xml:space="preserve"> S1AP-PROTOCOL-EXTENSION ::= {</w:t>
      </w:r>
    </w:p>
    <w:p w14:paraId="5D3FC27C" w14:textId="77777777" w:rsidR="00ED2525" w:rsidRDefault="004D4FBC" w:rsidP="004D272E">
      <w:pPr>
        <w:pStyle w:val="PL"/>
        <w:spacing w:after="0" w:line="240" w:lineRule="auto"/>
      </w:pPr>
      <w:r>
        <w:tab/>
        <w:t>...</w:t>
      </w:r>
    </w:p>
    <w:p w14:paraId="7214E955" w14:textId="77777777" w:rsidR="00ED2525" w:rsidRDefault="004D4FBC" w:rsidP="004D272E">
      <w:pPr>
        <w:pStyle w:val="PL"/>
        <w:spacing w:after="0" w:line="240" w:lineRule="auto"/>
      </w:pPr>
      <w:r>
        <w:t>}</w:t>
      </w:r>
    </w:p>
    <w:p w14:paraId="27485D5D" w14:textId="77777777" w:rsidR="00ED2525" w:rsidRDefault="00ED2525" w:rsidP="004D272E">
      <w:pPr>
        <w:pStyle w:val="PL"/>
        <w:spacing w:after="0" w:line="240" w:lineRule="auto"/>
      </w:pPr>
    </w:p>
    <w:p w14:paraId="1E327973" w14:textId="77777777" w:rsidR="00ED2525" w:rsidRDefault="00ED2525" w:rsidP="004D272E">
      <w:pPr>
        <w:pStyle w:val="PL"/>
        <w:spacing w:after="0" w:line="240" w:lineRule="auto"/>
      </w:pPr>
    </w:p>
    <w:p w14:paraId="116A0141" w14:textId="77777777" w:rsidR="00ED2525" w:rsidRDefault="004D4FBC" w:rsidP="004D272E">
      <w:pPr>
        <w:pStyle w:val="PL"/>
        <w:spacing w:after="0" w:line="240" w:lineRule="auto"/>
      </w:pPr>
      <w:r>
        <w:t>-- **************************************************************</w:t>
      </w:r>
    </w:p>
    <w:p w14:paraId="2ABED13D" w14:textId="77777777" w:rsidR="00ED2525" w:rsidRDefault="004D4FBC" w:rsidP="004D272E">
      <w:pPr>
        <w:pStyle w:val="PL"/>
        <w:spacing w:after="0" w:line="240" w:lineRule="auto"/>
      </w:pPr>
      <w:r>
        <w:t>--</w:t>
      </w:r>
    </w:p>
    <w:p w14:paraId="756DD498" w14:textId="77777777" w:rsidR="00ED2525" w:rsidRDefault="004D4FBC" w:rsidP="004D272E">
      <w:pPr>
        <w:pStyle w:val="PL"/>
        <w:spacing w:after="0" w:line="240" w:lineRule="auto"/>
      </w:pPr>
      <w:r>
        <w:t>-- UE CONTEXT MODIFICATION INDICATION ELEMENTARY PROCEDURE</w:t>
      </w:r>
    </w:p>
    <w:p w14:paraId="1181B758" w14:textId="77777777" w:rsidR="00ED2525" w:rsidRDefault="004D4FBC" w:rsidP="004D272E">
      <w:pPr>
        <w:pStyle w:val="PL"/>
        <w:spacing w:after="0" w:line="240" w:lineRule="auto"/>
      </w:pPr>
      <w:r>
        <w:t>--</w:t>
      </w:r>
    </w:p>
    <w:p w14:paraId="386362A4" w14:textId="77777777" w:rsidR="00ED2525" w:rsidRDefault="004D4FBC" w:rsidP="004D272E">
      <w:pPr>
        <w:pStyle w:val="PL"/>
        <w:spacing w:after="0" w:line="240" w:lineRule="auto"/>
      </w:pPr>
      <w:r>
        <w:t>-- **************************************************************</w:t>
      </w:r>
    </w:p>
    <w:p w14:paraId="57CC05D8" w14:textId="77777777" w:rsidR="00ED2525" w:rsidRDefault="00ED2525" w:rsidP="004D272E">
      <w:pPr>
        <w:pStyle w:val="PL"/>
        <w:spacing w:after="0" w:line="240" w:lineRule="auto"/>
      </w:pPr>
    </w:p>
    <w:p w14:paraId="49090842" w14:textId="77777777" w:rsidR="00ED2525" w:rsidRDefault="004D4FBC" w:rsidP="004D272E">
      <w:pPr>
        <w:pStyle w:val="PL"/>
        <w:spacing w:after="0" w:line="240" w:lineRule="auto"/>
      </w:pPr>
      <w:r>
        <w:t>-- **************************************************************</w:t>
      </w:r>
    </w:p>
    <w:p w14:paraId="7A8EAF2E" w14:textId="77777777" w:rsidR="00ED2525" w:rsidRDefault="004D4FBC" w:rsidP="004D272E">
      <w:pPr>
        <w:pStyle w:val="PL"/>
        <w:spacing w:after="0" w:line="240" w:lineRule="auto"/>
      </w:pPr>
      <w:r>
        <w:t>--</w:t>
      </w:r>
    </w:p>
    <w:p w14:paraId="4EE3646E" w14:textId="77777777" w:rsidR="00ED2525" w:rsidRDefault="004D4FBC" w:rsidP="004D272E">
      <w:pPr>
        <w:pStyle w:val="PL"/>
        <w:spacing w:after="0" w:line="240" w:lineRule="auto"/>
      </w:pPr>
      <w:r>
        <w:t>-- UE Context Modification Indication</w:t>
      </w:r>
    </w:p>
    <w:p w14:paraId="0490BF62" w14:textId="77777777" w:rsidR="00ED2525" w:rsidRDefault="004D4FBC" w:rsidP="004D272E">
      <w:pPr>
        <w:pStyle w:val="PL"/>
        <w:spacing w:after="0" w:line="240" w:lineRule="auto"/>
      </w:pPr>
      <w:r>
        <w:t>--</w:t>
      </w:r>
    </w:p>
    <w:p w14:paraId="400AC9E6" w14:textId="77777777" w:rsidR="00ED2525" w:rsidRDefault="004D4FBC" w:rsidP="004D272E">
      <w:pPr>
        <w:pStyle w:val="PL"/>
        <w:spacing w:after="0" w:line="240" w:lineRule="auto"/>
      </w:pPr>
      <w:r>
        <w:t>-- **************************************************************</w:t>
      </w:r>
    </w:p>
    <w:p w14:paraId="78F05857" w14:textId="77777777" w:rsidR="00ED2525" w:rsidRDefault="00ED2525" w:rsidP="004D272E">
      <w:pPr>
        <w:pStyle w:val="PL"/>
        <w:spacing w:after="0" w:line="240" w:lineRule="auto"/>
      </w:pPr>
    </w:p>
    <w:p w14:paraId="3779EF00" w14:textId="77777777" w:rsidR="00ED2525" w:rsidRDefault="004D4FBC" w:rsidP="004D272E">
      <w:pPr>
        <w:pStyle w:val="PL"/>
        <w:spacing w:after="0" w:line="240" w:lineRule="auto"/>
      </w:pPr>
      <w:proofErr w:type="spellStart"/>
      <w:r>
        <w:t>UEContextModificationIndication</w:t>
      </w:r>
      <w:proofErr w:type="spellEnd"/>
      <w:r>
        <w:t xml:space="preserve"> ::= SEQUENCE {</w:t>
      </w:r>
    </w:p>
    <w:p w14:paraId="5BD2B455"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UEContextModificationIndicationIEs</w:t>
      </w:r>
      <w:proofErr w:type="spellEnd"/>
      <w:r>
        <w:t>} },</w:t>
      </w:r>
    </w:p>
    <w:p w14:paraId="3D5CF8D8" w14:textId="77777777" w:rsidR="00ED2525" w:rsidRDefault="004D4FBC" w:rsidP="004D272E">
      <w:pPr>
        <w:pStyle w:val="PL"/>
        <w:spacing w:after="0" w:line="240" w:lineRule="auto"/>
      </w:pPr>
      <w:r>
        <w:tab/>
        <w:t>...</w:t>
      </w:r>
    </w:p>
    <w:p w14:paraId="32C359C0" w14:textId="77777777" w:rsidR="00ED2525" w:rsidRDefault="004D4FBC" w:rsidP="004D272E">
      <w:pPr>
        <w:pStyle w:val="PL"/>
        <w:spacing w:after="0" w:line="240" w:lineRule="auto"/>
      </w:pPr>
      <w:r>
        <w:t>}</w:t>
      </w:r>
    </w:p>
    <w:p w14:paraId="0B56E814" w14:textId="77777777" w:rsidR="00ED2525" w:rsidRDefault="00ED2525" w:rsidP="004D272E">
      <w:pPr>
        <w:pStyle w:val="PL"/>
        <w:spacing w:after="0" w:line="240" w:lineRule="auto"/>
      </w:pPr>
    </w:p>
    <w:p w14:paraId="20120C21" w14:textId="77777777" w:rsidR="00ED2525" w:rsidRDefault="004D4FBC" w:rsidP="004D272E">
      <w:pPr>
        <w:pStyle w:val="PL"/>
        <w:spacing w:after="0" w:line="240" w:lineRule="auto"/>
      </w:pPr>
      <w:proofErr w:type="spellStart"/>
      <w:r>
        <w:t>UEContextModificationIndicationIEs</w:t>
      </w:r>
      <w:proofErr w:type="spellEnd"/>
      <w:r>
        <w:t xml:space="preserve"> S1AP-PROTOCOL-IES ::= {</w:t>
      </w:r>
    </w:p>
    <w:p w14:paraId="6F67FEB0" w14:textId="77777777" w:rsidR="00ED2525" w:rsidRDefault="004D4FBC" w:rsidP="004D272E">
      <w:pPr>
        <w:pStyle w:val="PL"/>
        <w:spacing w:after="0" w:line="240" w:lineRule="auto"/>
      </w:pPr>
      <w:r>
        <w:tab/>
        <w:t>{ ID id-MME-UE-S1AP-ID</w:t>
      </w:r>
      <w:r>
        <w:tab/>
      </w:r>
      <w:r>
        <w:tab/>
      </w:r>
      <w:r>
        <w:tab/>
        <w:t>CRITICALITY reject</w:t>
      </w:r>
      <w:r>
        <w:tab/>
        <w:t>TYPE MME-UE-S1AP-ID</w:t>
      </w:r>
      <w:r>
        <w:tab/>
      </w:r>
      <w:r>
        <w:tab/>
      </w:r>
      <w:r>
        <w:tab/>
        <w:t>PRESENCE mandatory}|</w:t>
      </w:r>
    </w:p>
    <w:p w14:paraId="03A2A8B1" w14:textId="77777777" w:rsidR="00ED2525" w:rsidRDefault="004D4FBC" w:rsidP="004D272E">
      <w:pPr>
        <w:pStyle w:val="PL"/>
        <w:spacing w:after="0" w:line="240" w:lineRule="auto"/>
      </w:pPr>
      <w:r>
        <w:tab/>
        <w:t>{ ID id-eNB-UE-S1AP-ID</w:t>
      </w:r>
      <w:r>
        <w:tab/>
      </w:r>
      <w:r>
        <w:tab/>
      </w:r>
      <w:r>
        <w:tab/>
        <w:t>CRITICALITY reject</w:t>
      </w:r>
      <w:r>
        <w:tab/>
        <w:t>TYPE ENB-UE-S1AP-ID</w:t>
      </w:r>
      <w:r>
        <w:tab/>
      </w:r>
      <w:r>
        <w:tab/>
      </w:r>
      <w:r>
        <w:tab/>
        <w:t>PRESENCE mandatory}|</w:t>
      </w:r>
    </w:p>
    <w:p w14:paraId="122E406E" w14:textId="77777777" w:rsidR="00ED2525" w:rsidRDefault="004D4FBC" w:rsidP="004D272E">
      <w:pPr>
        <w:pStyle w:val="PL"/>
        <w:spacing w:after="0" w:line="240" w:lineRule="auto"/>
      </w:pPr>
      <w:r>
        <w:tab/>
        <w:t>{ ID id-</w:t>
      </w:r>
      <w:proofErr w:type="spellStart"/>
      <w:r>
        <w:t>CSGMembershipInfo</w:t>
      </w:r>
      <w:proofErr w:type="spellEnd"/>
      <w:r>
        <w:tab/>
      </w:r>
      <w:r>
        <w:tab/>
        <w:t>CRITICALITY reject</w:t>
      </w:r>
      <w:r>
        <w:tab/>
        <w:t xml:space="preserve">TYPE </w:t>
      </w:r>
      <w:proofErr w:type="spellStart"/>
      <w:r>
        <w:t>CSGMembershipInfo</w:t>
      </w:r>
      <w:proofErr w:type="spellEnd"/>
      <w:r>
        <w:tab/>
      </w:r>
      <w:r>
        <w:tab/>
        <w:t>PRESENCE optional},</w:t>
      </w:r>
    </w:p>
    <w:p w14:paraId="136A834C" w14:textId="77777777" w:rsidR="00ED2525" w:rsidRDefault="004D4FBC" w:rsidP="004D272E">
      <w:pPr>
        <w:pStyle w:val="PL"/>
        <w:spacing w:after="0" w:line="240" w:lineRule="auto"/>
        <w:rPr>
          <w:lang w:val="fr-FR"/>
        </w:rPr>
      </w:pPr>
      <w:r>
        <w:tab/>
      </w:r>
      <w:r>
        <w:rPr>
          <w:lang w:val="fr-FR"/>
        </w:rPr>
        <w:t>...</w:t>
      </w:r>
    </w:p>
    <w:p w14:paraId="783BAB16" w14:textId="77777777" w:rsidR="00ED2525" w:rsidRDefault="004D4FBC" w:rsidP="004D272E">
      <w:pPr>
        <w:pStyle w:val="PL"/>
        <w:spacing w:after="0" w:line="240" w:lineRule="auto"/>
        <w:rPr>
          <w:lang w:val="fr-FR"/>
        </w:rPr>
      </w:pPr>
      <w:r>
        <w:rPr>
          <w:lang w:val="fr-FR"/>
        </w:rPr>
        <w:t>}</w:t>
      </w:r>
    </w:p>
    <w:p w14:paraId="241F58D7" w14:textId="77777777" w:rsidR="00ED2525" w:rsidRDefault="00ED2525" w:rsidP="004D272E">
      <w:pPr>
        <w:pStyle w:val="PL"/>
        <w:spacing w:after="0" w:line="240" w:lineRule="auto"/>
        <w:rPr>
          <w:lang w:val="fr-FR"/>
        </w:rPr>
      </w:pPr>
    </w:p>
    <w:p w14:paraId="619FEEAB" w14:textId="77777777" w:rsidR="00ED2525" w:rsidRDefault="00ED2525" w:rsidP="004D272E">
      <w:pPr>
        <w:pStyle w:val="PL"/>
        <w:spacing w:after="0" w:line="240" w:lineRule="auto"/>
        <w:rPr>
          <w:lang w:val="fr-FR"/>
        </w:rPr>
      </w:pPr>
    </w:p>
    <w:p w14:paraId="4F9409A9" w14:textId="77777777" w:rsidR="00ED2525" w:rsidRDefault="004D4FBC" w:rsidP="004D272E">
      <w:pPr>
        <w:pStyle w:val="PL"/>
        <w:spacing w:after="0" w:line="240" w:lineRule="auto"/>
        <w:rPr>
          <w:lang w:val="fr-FR"/>
        </w:rPr>
      </w:pPr>
      <w:r>
        <w:rPr>
          <w:lang w:val="fr-FR"/>
        </w:rPr>
        <w:t>-- **************************************************************</w:t>
      </w:r>
    </w:p>
    <w:p w14:paraId="7D4375AD" w14:textId="77777777" w:rsidR="00ED2525" w:rsidRDefault="004D4FBC" w:rsidP="004D272E">
      <w:pPr>
        <w:pStyle w:val="PL"/>
        <w:spacing w:after="0" w:line="240" w:lineRule="auto"/>
        <w:rPr>
          <w:lang w:val="fr-FR"/>
        </w:rPr>
      </w:pPr>
      <w:r>
        <w:rPr>
          <w:lang w:val="fr-FR"/>
        </w:rPr>
        <w:t>--</w:t>
      </w:r>
    </w:p>
    <w:p w14:paraId="20067386" w14:textId="77777777" w:rsidR="00ED2525" w:rsidRDefault="004D4FBC" w:rsidP="004D272E">
      <w:pPr>
        <w:pStyle w:val="PL"/>
        <w:spacing w:after="0" w:line="240" w:lineRule="auto"/>
        <w:rPr>
          <w:lang w:val="fr-FR"/>
        </w:rPr>
      </w:pPr>
      <w:r>
        <w:rPr>
          <w:lang w:val="fr-FR"/>
        </w:rPr>
        <w:t xml:space="preserve">-- UE </w:t>
      </w:r>
      <w:proofErr w:type="spellStart"/>
      <w:r>
        <w:rPr>
          <w:lang w:val="fr-FR"/>
        </w:rPr>
        <w:t>Context</w:t>
      </w:r>
      <w:proofErr w:type="spellEnd"/>
      <w:r>
        <w:rPr>
          <w:lang w:val="fr-FR"/>
        </w:rPr>
        <w:t xml:space="preserve"> Modification </w:t>
      </w:r>
      <w:proofErr w:type="spellStart"/>
      <w:r>
        <w:rPr>
          <w:lang w:val="fr-FR"/>
        </w:rPr>
        <w:t>Confirm</w:t>
      </w:r>
      <w:proofErr w:type="spellEnd"/>
    </w:p>
    <w:p w14:paraId="328A90F4" w14:textId="77777777" w:rsidR="00ED2525" w:rsidRDefault="004D4FBC" w:rsidP="004D272E">
      <w:pPr>
        <w:pStyle w:val="PL"/>
        <w:spacing w:after="0" w:line="240" w:lineRule="auto"/>
        <w:rPr>
          <w:lang w:val="fr-FR"/>
        </w:rPr>
      </w:pPr>
      <w:r>
        <w:rPr>
          <w:lang w:val="fr-FR"/>
        </w:rPr>
        <w:t>--</w:t>
      </w:r>
    </w:p>
    <w:p w14:paraId="08E7C01A" w14:textId="77777777" w:rsidR="00ED2525" w:rsidRDefault="004D4FBC" w:rsidP="004D272E">
      <w:pPr>
        <w:pStyle w:val="PL"/>
        <w:spacing w:after="0" w:line="240" w:lineRule="auto"/>
        <w:rPr>
          <w:lang w:val="fr-FR"/>
        </w:rPr>
      </w:pPr>
      <w:r>
        <w:rPr>
          <w:lang w:val="fr-FR"/>
        </w:rPr>
        <w:t>-- **************************************************************</w:t>
      </w:r>
    </w:p>
    <w:p w14:paraId="3DC168A8" w14:textId="77777777" w:rsidR="00ED2525" w:rsidRDefault="00ED2525" w:rsidP="004D272E">
      <w:pPr>
        <w:pStyle w:val="PL"/>
        <w:spacing w:after="0" w:line="240" w:lineRule="auto"/>
        <w:rPr>
          <w:lang w:val="fr-FR"/>
        </w:rPr>
      </w:pPr>
    </w:p>
    <w:p w14:paraId="3FD8CC40" w14:textId="77777777" w:rsidR="00ED2525" w:rsidRDefault="004D4FBC" w:rsidP="004D272E">
      <w:pPr>
        <w:pStyle w:val="PL"/>
        <w:spacing w:after="0" w:line="240" w:lineRule="auto"/>
        <w:rPr>
          <w:lang w:val="fr-FR"/>
        </w:rPr>
      </w:pPr>
      <w:proofErr w:type="spellStart"/>
      <w:r>
        <w:rPr>
          <w:lang w:val="fr-FR"/>
        </w:rPr>
        <w:t>UEContextModificationConfirm</w:t>
      </w:r>
      <w:proofErr w:type="spellEnd"/>
      <w:r>
        <w:rPr>
          <w:lang w:val="fr-FR"/>
        </w:rPr>
        <w:t xml:space="preserve"> ::= SEQUENCE {</w:t>
      </w:r>
    </w:p>
    <w:p w14:paraId="7B207735" w14:textId="77777777" w:rsidR="00ED2525" w:rsidRDefault="004D4FBC" w:rsidP="004D272E">
      <w:pPr>
        <w:pStyle w:val="PL"/>
        <w:spacing w:after="0" w:line="240" w:lineRule="auto"/>
        <w:rPr>
          <w:lang w:val="fr-FR"/>
        </w:rPr>
      </w:pPr>
      <w:r>
        <w:rPr>
          <w:lang w:val="fr-FR"/>
        </w:rPr>
        <w:lastRenderedPageBreak/>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-Container { {</w:t>
      </w:r>
      <w:proofErr w:type="spellStart"/>
      <w:r>
        <w:rPr>
          <w:lang w:val="fr-FR"/>
        </w:rPr>
        <w:t>UEContextModificationConfirmIEs</w:t>
      </w:r>
      <w:proofErr w:type="spellEnd"/>
      <w:r>
        <w:rPr>
          <w:lang w:val="fr-FR"/>
        </w:rPr>
        <w:t>} },</w:t>
      </w:r>
    </w:p>
    <w:p w14:paraId="278A22CB" w14:textId="77777777" w:rsidR="00ED2525" w:rsidRDefault="004D4FBC" w:rsidP="004D272E">
      <w:pPr>
        <w:pStyle w:val="PL"/>
        <w:spacing w:after="0" w:line="240" w:lineRule="auto"/>
        <w:rPr>
          <w:lang w:val="fr-FR"/>
        </w:rPr>
      </w:pPr>
      <w:r>
        <w:rPr>
          <w:lang w:val="fr-FR"/>
        </w:rPr>
        <w:tab/>
        <w:t>...</w:t>
      </w:r>
    </w:p>
    <w:p w14:paraId="79658701" w14:textId="77777777" w:rsidR="00ED2525" w:rsidRDefault="004D4FBC" w:rsidP="004D272E">
      <w:pPr>
        <w:pStyle w:val="PL"/>
        <w:spacing w:after="0" w:line="240" w:lineRule="auto"/>
        <w:rPr>
          <w:lang w:val="fr-FR"/>
        </w:rPr>
      </w:pPr>
      <w:r>
        <w:rPr>
          <w:lang w:val="fr-FR"/>
        </w:rPr>
        <w:t>}</w:t>
      </w:r>
    </w:p>
    <w:p w14:paraId="46F93995" w14:textId="77777777" w:rsidR="00ED2525" w:rsidRDefault="00ED2525" w:rsidP="004D272E">
      <w:pPr>
        <w:pStyle w:val="PL"/>
        <w:spacing w:after="0" w:line="240" w:lineRule="auto"/>
        <w:rPr>
          <w:lang w:val="fr-FR"/>
        </w:rPr>
      </w:pPr>
    </w:p>
    <w:p w14:paraId="6222EBA8" w14:textId="77777777" w:rsidR="00ED2525" w:rsidRDefault="004D4FBC" w:rsidP="004D272E">
      <w:pPr>
        <w:pStyle w:val="PL"/>
        <w:spacing w:after="0" w:line="240" w:lineRule="auto"/>
        <w:rPr>
          <w:lang w:val="fr-FR"/>
        </w:rPr>
      </w:pPr>
      <w:proofErr w:type="spellStart"/>
      <w:r>
        <w:rPr>
          <w:lang w:val="fr-FR"/>
        </w:rPr>
        <w:t>UEContextModificationConfirmIEs</w:t>
      </w:r>
      <w:proofErr w:type="spellEnd"/>
      <w:r>
        <w:rPr>
          <w:lang w:val="fr-FR"/>
        </w:rPr>
        <w:t xml:space="preserve"> S1AP-PROTOCOL-IES ::= {</w:t>
      </w:r>
    </w:p>
    <w:p w14:paraId="70B786C3" w14:textId="77777777" w:rsidR="00ED2525" w:rsidRDefault="004D4FBC" w:rsidP="004D272E">
      <w:pPr>
        <w:pStyle w:val="PL"/>
        <w:spacing w:after="0" w:line="240" w:lineRule="auto"/>
      </w:pPr>
      <w:r>
        <w:rPr>
          <w:lang w:val="fr-FR"/>
        </w:rPr>
        <w:tab/>
      </w:r>
      <w:r>
        <w:t>{ ID id-MME-UE-S1AP-ID</w:t>
      </w:r>
      <w:r>
        <w:tab/>
      </w:r>
      <w:r>
        <w:tab/>
      </w:r>
      <w:r>
        <w:tab/>
      </w:r>
      <w:r>
        <w:tab/>
        <w:t>CRITICALITY ignore</w:t>
      </w:r>
      <w:r>
        <w:tab/>
        <w:t>TYPE MME-UE-S1AP-ID</w:t>
      </w:r>
      <w:r>
        <w:tab/>
      </w:r>
      <w:r>
        <w:tab/>
      </w:r>
      <w:r>
        <w:tab/>
      </w:r>
      <w:r>
        <w:tab/>
        <w:t>PRESENCE mandatory}|</w:t>
      </w:r>
    </w:p>
    <w:p w14:paraId="4BB9D4E9"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3329C20A" w14:textId="77777777" w:rsidR="00ED2525" w:rsidRDefault="004D4FBC" w:rsidP="004D272E">
      <w:pPr>
        <w:pStyle w:val="PL"/>
        <w:spacing w:after="0" w:line="240" w:lineRule="auto"/>
      </w:pPr>
      <w:r>
        <w:tab/>
        <w:t>{ ID id-</w:t>
      </w:r>
      <w:proofErr w:type="spellStart"/>
      <w:r>
        <w:t>CSGMembershipStatus</w:t>
      </w:r>
      <w:proofErr w:type="spellEnd"/>
      <w:r>
        <w:tab/>
      </w:r>
      <w:r>
        <w:tab/>
      </w:r>
      <w:r>
        <w:tab/>
        <w:t>CRITICALITY ignore</w:t>
      </w:r>
      <w:r>
        <w:tab/>
        <w:t xml:space="preserve">TYPE </w:t>
      </w:r>
      <w:proofErr w:type="spellStart"/>
      <w:r>
        <w:t>CSGMembershipStatus</w:t>
      </w:r>
      <w:proofErr w:type="spellEnd"/>
      <w:r>
        <w:tab/>
      </w:r>
      <w:r>
        <w:tab/>
        <w:t>PRESENCE optional}|</w:t>
      </w:r>
    </w:p>
    <w:p w14:paraId="6405D9D7" w14:textId="77777777" w:rsidR="00ED2525" w:rsidRDefault="004D4FBC" w:rsidP="004D272E">
      <w:pPr>
        <w:pStyle w:val="PL"/>
        <w:spacing w:after="0" w:line="240" w:lineRule="auto"/>
      </w:pPr>
      <w:r>
        <w:tab/>
        <w:t>{ ID id-</w:t>
      </w:r>
      <w:proofErr w:type="spellStart"/>
      <w:r>
        <w:t>CriticalityDiagnostics</w:t>
      </w:r>
      <w:proofErr w:type="spellEnd"/>
      <w:r>
        <w:tab/>
      </w:r>
      <w:r>
        <w:tab/>
        <w:t>CRITICALITY ignore</w:t>
      </w:r>
      <w:r>
        <w:tab/>
        <w:t xml:space="preserve">TYPE </w:t>
      </w:r>
      <w:proofErr w:type="spellStart"/>
      <w:r>
        <w:t>CriticalityDiagnostics</w:t>
      </w:r>
      <w:proofErr w:type="spellEnd"/>
      <w:r>
        <w:tab/>
      </w:r>
      <w:r>
        <w:tab/>
        <w:t>PRESENCE optional},</w:t>
      </w:r>
    </w:p>
    <w:p w14:paraId="4F82EFA3" w14:textId="77777777" w:rsidR="00ED2525" w:rsidRDefault="004D4FBC" w:rsidP="004D272E">
      <w:pPr>
        <w:pStyle w:val="PL"/>
        <w:spacing w:after="0" w:line="240" w:lineRule="auto"/>
      </w:pPr>
      <w:r>
        <w:tab/>
        <w:t>...</w:t>
      </w:r>
    </w:p>
    <w:p w14:paraId="6D301495" w14:textId="77777777" w:rsidR="00ED2525" w:rsidRDefault="004D4FBC" w:rsidP="004D272E">
      <w:pPr>
        <w:pStyle w:val="PL"/>
        <w:spacing w:after="0" w:line="240" w:lineRule="auto"/>
      </w:pPr>
      <w:r>
        <w:t>}</w:t>
      </w:r>
    </w:p>
    <w:p w14:paraId="68928632" w14:textId="77777777" w:rsidR="00ED2525" w:rsidRDefault="00ED2525" w:rsidP="004D272E">
      <w:pPr>
        <w:pStyle w:val="PL"/>
        <w:spacing w:after="0" w:line="240" w:lineRule="auto"/>
      </w:pPr>
    </w:p>
    <w:p w14:paraId="583325EC" w14:textId="77777777" w:rsidR="00ED2525" w:rsidRDefault="004D4FBC" w:rsidP="004D272E">
      <w:pPr>
        <w:pStyle w:val="PL"/>
        <w:spacing w:after="0" w:line="240" w:lineRule="auto"/>
      </w:pPr>
      <w:r>
        <w:t>-- **************************************************************</w:t>
      </w:r>
    </w:p>
    <w:p w14:paraId="3D42AEF1" w14:textId="77777777" w:rsidR="00ED2525" w:rsidRDefault="004D4FBC" w:rsidP="004D272E">
      <w:pPr>
        <w:pStyle w:val="PL"/>
        <w:spacing w:after="0" w:line="240" w:lineRule="auto"/>
      </w:pPr>
      <w:r>
        <w:t>--</w:t>
      </w:r>
    </w:p>
    <w:p w14:paraId="423E3615" w14:textId="77777777" w:rsidR="00ED2525" w:rsidRDefault="004D4FBC" w:rsidP="004D272E">
      <w:pPr>
        <w:pStyle w:val="PL"/>
        <w:spacing w:after="0" w:line="240" w:lineRule="auto"/>
      </w:pPr>
      <w:r>
        <w:t>-- UE CONTEXT SUSPEND ELEMENTARY PROCEDURE</w:t>
      </w:r>
    </w:p>
    <w:p w14:paraId="67AD97FF" w14:textId="77777777" w:rsidR="00ED2525" w:rsidRDefault="004D4FBC" w:rsidP="004D272E">
      <w:pPr>
        <w:pStyle w:val="PL"/>
        <w:spacing w:after="0" w:line="240" w:lineRule="auto"/>
      </w:pPr>
      <w:r>
        <w:t>--</w:t>
      </w:r>
    </w:p>
    <w:p w14:paraId="09ACFFB6" w14:textId="77777777" w:rsidR="00ED2525" w:rsidRDefault="004D4FBC" w:rsidP="004D272E">
      <w:pPr>
        <w:pStyle w:val="PL"/>
        <w:spacing w:after="0" w:line="240" w:lineRule="auto"/>
        <w:rPr>
          <w:lang w:val="fr-FR"/>
        </w:rPr>
      </w:pPr>
      <w:r>
        <w:rPr>
          <w:lang w:val="fr-FR"/>
        </w:rPr>
        <w:t>-- **************************************************************</w:t>
      </w:r>
    </w:p>
    <w:p w14:paraId="4CDA9613" w14:textId="77777777" w:rsidR="00ED2525" w:rsidRDefault="00ED2525" w:rsidP="004D272E">
      <w:pPr>
        <w:pStyle w:val="PL"/>
        <w:spacing w:after="0" w:line="240" w:lineRule="auto"/>
        <w:rPr>
          <w:lang w:val="fr-FR"/>
        </w:rPr>
      </w:pPr>
    </w:p>
    <w:p w14:paraId="78BC3024" w14:textId="77777777" w:rsidR="00ED2525" w:rsidRDefault="004D4FBC" w:rsidP="004D272E">
      <w:pPr>
        <w:pStyle w:val="PL"/>
        <w:spacing w:after="0" w:line="240" w:lineRule="auto"/>
        <w:rPr>
          <w:lang w:val="fr-FR"/>
        </w:rPr>
      </w:pPr>
      <w:r>
        <w:rPr>
          <w:lang w:val="fr-FR"/>
        </w:rPr>
        <w:t>-- **************************************************************</w:t>
      </w:r>
    </w:p>
    <w:p w14:paraId="668FBBBA" w14:textId="77777777" w:rsidR="00ED2525" w:rsidRDefault="004D4FBC" w:rsidP="004D272E">
      <w:pPr>
        <w:pStyle w:val="PL"/>
        <w:spacing w:after="0" w:line="240" w:lineRule="auto"/>
        <w:rPr>
          <w:lang w:val="fr-FR"/>
        </w:rPr>
      </w:pPr>
      <w:r>
        <w:rPr>
          <w:lang w:val="fr-FR"/>
        </w:rPr>
        <w:t>--</w:t>
      </w:r>
    </w:p>
    <w:p w14:paraId="3321C914" w14:textId="77777777" w:rsidR="00ED2525" w:rsidRDefault="004D4FBC" w:rsidP="004D272E">
      <w:pPr>
        <w:pStyle w:val="PL"/>
        <w:spacing w:after="0" w:line="240" w:lineRule="auto"/>
        <w:rPr>
          <w:lang w:val="fr-FR"/>
        </w:rPr>
      </w:pPr>
      <w:r>
        <w:rPr>
          <w:lang w:val="fr-FR"/>
        </w:rPr>
        <w:t xml:space="preserve">-- UE </w:t>
      </w:r>
      <w:proofErr w:type="spellStart"/>
      <w:r>
        <w:rPr>
          <w:lang w:val="fr-FR"/>
        </w:rPr>
        <w:t>Context</w:t>
      </w:r>
      <w:proofErr w:type="spellEnd"/>
      <w:r>
        <w:rPr>
          <w:lang w:val="fr-FR"/>
        </w:rPr>
        <w:t xml:space="preserve"> Suspend </w:t>
      </w:r>
      <w:proofErr w:type="spellStart"/>
      <w:r>
        <w:rPr>
          <w:lang w:val="fr-FR"/>
        </w:rPr>
        <w:t>Request</w:t>
      </w:r>
      <w:proofErr w:type="spellEnd"/>
    </w:p>
    <w:p w14:paraId="322BDD6E" w14:textId="77777777" w:rsidR="00ED2525" w:rsidRDefault="004D4FBC" w:rsidP="004D272E">
      <w:pPr>
        <w:pStyle w:val="PL"/>
        <w:spacing w:after="0" w:line="240" w:lineRule="auto"/>
        <w:rPr>
          <w:lang w:val="fr-FR"/>
        </w:rPr>
      </w:pPr>
      <w:r>
        <w:rPr>
          <w:lang w:val="fr-FR"/>
        </w:rPr>
        <w:t>--</w:t>
      </w:r>
    </w:p>
    <w:p w14:paraId="57DAA4A5" w14:textId="77777777" w:rsidR="00ED2525" w:rsidRDefault="004D4FBC" w:rsidP="004D272E">
      <w:pPr>
        <w:pStyle w:val="PL"/>
        <w:spacing w:after="0" w:line="240" w:lineRule="auto"/>
        <w:rPr>
          <w:lang w:val="fr-FR"/>
        </w:rPr>
      </w:pPr>
      <w:r>
        <w:rPr>
          <w:lang w:val="fr-FR"/>
        </w:rPr>
        <w:t>-- **************************************************************</w:t>
      </w:r>
    </w:p>
    <w:p w14:paraId="79EB260E" w14:textId="77777777" w:rsidR="00ED2525" w:rsidRDefault="00ED2525" w:rsidP="004D272E">
      <w:pPr>
        <w:pStyle w:val="PL"/>
        <w:spacing w:after="0" w:line="240" w:lineRule="auto"/>
        <w:rPr>
          <w:lang w:val="fr-FR"/>
        </w:rPr>
      </w:pPr>
    </w:p>
    <w:p w14:paraId="4D1FD84D" w14:textId="77777777" w:rsidR="00ED2525" w:rsidRDefault="004D4FBC" w:rsidP="004D272E">
      <w:pPr>
        <w:pStyle w:val="PL"/>
        <w:spacing w:after="0" w:line="240" w:lineRule="auto"/>
        <w:rPr>
          <w:lang w:val="fr-FR"/>
        </w:rPr>
      </w:pPr>
      <w:proofErr w:type="spellStart"/>
      <w:r>
        <w:rPr>
          <w:lang w:val="fr-FR"/>
        </w:rPr>
        <w:t>UEContextSuspendRequest</w:t>
      </w:r>
      <w:proofErr w:type="spellEnd"/>
      <w:r>
        <w:rPr>
          <w:lang w:val="fr-FR"/>
        </w:rPr>
        <w:t xml:space="preserve"> ::= SEQUENCE {</w:t>
      </w:r>
    </w:p>
    <w:p w14:paraId="59B9ED7E"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 xml:space="preserve">-Container       { { </w:t>
      </w:r>
      <w:proofErr w:type="spellStart"/>
      <w:r>
        <w:rPr>
          <w:lang w:val="fr-FR"/>
        </w:rPr>
        <w:t>UEContextSuspendRequestIEs</w:t>
      </w:r>
      <w:proofErr w:type="spellEnd"/>
      <w:r>
        <w:rPr>
          <w:lang w:val="fr-FR"/>
        </w:rPr>
        <w:t>} },</w:t>
      </w:r>
    </w:p>
    <w:p w14:paraId="4CD8EDB7" w14:textId="77777777" w:rsidR="00ED2525" w:rsidRDefault="004D4FBC" w:rsidP="004D272E">
      <w:pPr>
        <w:pStyle w:val="PL"/>
        <w:spacing w:after="0" w:line="240" w:lineRule="auto"/>
        <w:rPr>
          <w:lang w:val="fr-FR"/>
        </w:rPr>
      </w:pPr>
      <w:r>
        <w:rPr>
          <w:lang w:val="fr-FR"/>
        </w:rPr>
        <w:tab/>
        <w:t>...</w:t>
      </w:r>
    </w:p>
    <w:p w14:paraId="39245162" w14:textId="77777777" w:rsidR="00ED2525" w:rsidRDefault="004D4FBC" w:rsidP="004D272E">
      <w:pPr>
        <w:pStyle w:val="PL"/>
        <w:spacing w:after="0" w:line="240" w:lineRule="auto"/>
        <w:rPr>
          <w:lang w:val="fr-FR"/>
        </w:rPr>
      </w:pPr>
      <w:r>
        <w:rPr>
          <w:lang w:val="fr-FR"/>
        </w:rPr>
        <w:t>}</w:t>
      </w:r>
    </w:p>
    <w:p w14:paraId="4152F684" w14:textId="77777777" w:rsidR="00ED2525" w:rsidRDefault="00ED2525" w:rsidP="004D272E">
      <w:pPr>
        <w:pStyle w:val="PL"/>
        <w:spacing w:after="0" w:line="240" w:lineRule="auto"/>
        <w:rPr>
          <w:lang w:val="fr-FR"/>
        </w:rPr>
      </w:pPr>
    </w:p>
    <w:p w14:paraId="26C7FE98" w14:textId="77777777" w:rsidR="00ED2525" w:rsidRDefault="004D4FBC" w:rsidP="004D272E">
      <w:pPr>
        <w:pStyle w:val="PL"/>
        <w:spacing w:after="0" w:line="240" w:lineRule="auto"/>
        <w:rPr>
          <w:lang w:val="fr-FR"/>
        </w:rPr>
      </w:pPr>
      <w:proofErr w:type="spellStart"/>
      <w:r>
        <w:rPr>
          <w:lang w:val="fr-FR"/>
        </w:rPr>
        <w:t>UEContextSuspendRequestIEs</w:t>
      </w:r>
      <w:proofErr w:type="spellEnd"/>
      <w:r>
        <w:rPr>
          <w:lang w:val="fr-FR"/>
        </w:rPr>
        <w:t xml:space="preserve"> S1AP-PROTOCOL-IES ::= {</w:t>
      </w:r>
    </w:p>
    <w:p w14:paraId="617EE27C" w14:textId="77777777" w:rsidR="00ED2525" w:rsidRDefault="004D4FBC" w:rsidP="004D272E">
      <w:pPr>
        <w:pStyle w:val="PL"/>
        <w:spacing w:after="0" w:line="240" w:lineRule="auto"/>
      </w:pPr>
      <w:r>
        <w:rPr>
          <w:lang w:val="fr-FR"/>
        </w:rPr>
        <w:tab/>
      </w:r>
      <w:r>
        <w:t>{ ID id-MME-UE-S1AP-ID</w:t>
      </w:r>
      <w:r>
        <w:tab/>
      </w:r>
      <w:r>
        <w:tab/>
      </w:r>
      <w:r>
        <w:tab/>
      </w:r>
      <w:r>
        <w:tab/>
      </w:r>
      <w:r>
        <w:tab/>
      </w:r>
      <w:r>
        <w:tab/>
      </w:r>
      <w:r>
        <w:tab/>
      </w:r>
      <w:r>
        <w:tab/>
      </w:r>
      <w:r>
        <w:tab/>
        <w:t>CRITICALITY reject</w:t>
      </w:r>
      <w:r>
        <w:tab/>
        <w:t>TYPE MME-UE-S1AP-ID</w:t>
      </w:r>
      <w:r>
        <w:tab/>
      </w:r>
      <w:r>
        <w:tab/>
      </w:r>
      <w:r>
        <w:tab/>
      </w:r>
      <w:r>
        <w:tab/>
        <w:t>PRESENCE mandatory}|</w:t>
      </w:r>
    </w:p>
    <w:p w14:paraId="5BC3A402" w14:textId="77777777" w:rsidR="00ED2525" w:rsidRDefault="004D4FBC" w:rsidP="004D272E">
      <w:pPr>
        <w:pStyle w:val="PL"/>
        <w:spacing w:after="0" w:line="240" w:lineRule="auto"/>
      </w:pPr>
      <w:r>
        <w:tab/>
        <w:t>{ ID id-eNB-UE-S1AP-ID</w:t>
      </w:r>
      <w:r>
        <w:tab/>
      </w:r>
      <w:r>
        <w:tab/>
      </w:r>
      <w:r>
        <w:tab/>
      </w:r>
      <w:r>
        <w:tab/>
      </w:r>
      <w:r>
        <w:tab/>
      </w:r>
      <w:r>
        <w:tab/>
      </w:r>
      <w:r>
        <w:tab/>
      </w:r>
      <w:r>
        <w:tab/>
      </w:r>
      <w:r>
        <w:tab/>
        <w:t>CRITICALITY reject</w:t>
      </w:r>
      <w:r>
        <w:tab/>
        <w:t>TYPE ENB-UE-S1AP-ID</w:t>
      </w:r>
      <w:r>
        <w:tab/>
      </w:r>
      <w:r>
        <w:tab/>
      </w:r>
      <w:r>
        <w:tab/>
      </w:r>
      <w:r>
        <w:tab/>
        <w:t>PRESENCE mandatory}|</w:t>
      </w:r>
    </w:p>
    <w:p w14:paraId="7B77CF51" w14:textId="77777777" w:rsidR="00ED2525" w:rsidRDefault="004D4FBC" w:rsidP="004D272E">
      <w:pPr>
        <w:pStyle w:val="PL"/>
        <w:spacing w:after="0" w:line="240" w:lineRule="auto"/>
      </w:pPr>
      <w:r>
        <w:tab/>
        <w:t>{ ID id-</w:t>
      </w:r>
      <w:proofErr w:type="spellStart"/>
      <w:r>
        <w:t>InformationOnRecommendedCellsAndENBsForPaging</w:t>
      </w:r>
      <w:proofErr w:type="spellEnd"/>
      <w:r>
        <w:tab/>
        <w:t>CRITICALITY ignore</w:t>
      </w:r>
      <w:r>
        <w:tab/>
        <w:t xml:space="preserve">TYPE </w:t>
      </w:r>
      <w:proofErr w:type="spellStart"/>
      <w:r>
        <w:t>InformationOnRecommendedCellsAndENBsForPaging</w:t>
      </w:r>
      <w:proofErr w:type="spellEnd"/>
      <w:r>
        <w:t xml:space="preserve"> PRESENCE optional}|</w:t>
      </w:r>
    </w:p>
    <w:p w14:paraId="3E595A86" w14:textId="77777777" w:rsidR="00ED2525" w:rsidRDefault="004D4FBC" w:rsidP="004D272E">
      <w:pPr>
        <w:pStyle w:val="PL"/>
        <w:spacing w:after="0" w:line="240" w:lineRule="auto"/>
      </w:pPr>
      <w:r>
        <w:tab/>
        <w:t>{ ID id-</w:t>
      </w:r>
      <w:proofErr w:type="spellStart"/>
      <w:r>
        <w:t>CellIdentifierAndCELevelForCECapableUEs</w:t>
      </w:r>
      <w:proofErr w:type="spellEnd"/>
      <w:r>
        <w:tab/>
      </w:r>
      <w:r>
        <w:tab/>
      </w:r>
      <w:r>
        <w:tab/>
        <w:t>CRITICALITY ignore</w:t>
      </w:r>
      <w:r>
        <w:tab/>
        <w:t xml:space="preserve">TYPE </w:t>
      </w:r>
      <w:proofErr w:type="spellStart"/>
      <w:r>
        <w:t>CellIdentifierAndCELevelForCECapableUEs</w:t>
      </w:r>
      <w:proofErr w:type="spellEnd"/>
      <w:r>
        <w:tab/>
        <w:t>PRESENCE optional}|</w:t>
      </w:r>
    </w:p>
    <w:p w14:paraId="04F2A984" w14:textId="77777777" w:rsidR="00ED2525" w:rsidRDefault="004D4FBC" w:rsidP="004D272E">
      <w:pPr>
        <w:pStyle w:val="PL"/>
        <w:spacing w:after="0" w:line="240" w:lineRule="auto"/>
        <w:rPr>
          <w:snapToGrid w:val="0"/>
        </w:rPr>
      </w:pPr>
      <w:r>
        <w:tab/>
      </w:r>
      <w:r>
        <w:rPr>
          <w:snapToGrid w:val="0"/>
        </w:rPr>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PRESENCE optional }|</w:t>
      </w:r>
    </w:p>
    <w:p w14:paraId="6C5DD077" w14:textId="77777777" w:rsidR="00ED2525" w:rsidRDefault="004D4FBC" w:rsidP="004D272E">
      <w:pPr>
        <w:pStyle w:val="PL"/>
        <w:spacing w:after="0" w:line="240" w:lineRule="auto"/>
        <w:rPr>
          <w:snapToGrid w:val="0"/>
        </w:rPr>
      </w:pPr>
      <w:r>
        <w:rPr>
          <w:snapToGrid w:val="0"/>
        </w:rPr>
        <w:tab/>
        <w:t>{ ID id-</w:t>
      </w:r>
      <w:proofErr w:type="spellStart"/>
      <w:r>
        <w:rPr>
          <w:snapToGrid w:val="0"/>
        </w:rPr>
        <w:t>UserLocationInformation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UserLocationInformation</w:t>
      </w:r>
      <w:proofErr w:type="spellEnd"/>
      <w:r>
        <w:rPr>
          <w:snapToGrid w:val="0"/>
        </w:rPr>
        <w:tab/>
      </w:r>
      <w:r>
        <w:rPr>
          <w:snapToGrid w:val="0"/>
        </w:rPr>
        <w:tab/>
      </w:r>
      <w:r>
        <w:rPr>
          <w:snapToGrid w:val="0"/>
        </w:rPr>
        <w:tab/>
        <w:t>PRESENCE optional }|</w:t>
      </w:r>
    </w:p>
    <w:p w14:paraId="6613692D" w14:textId="77777777" w:rsidR="00ED2525" w:rsidRDefault="004D4FBC" w:rsidP="004D272E">
      <w:pPr>
        <w:pStyle w:val="PL"/>
        <w:spacing w:after="0" w:line="240" w:lineRule="auto"/>
      </w:pPr>
      <w:r>
        <w:rPr>
          <w:snapToGrid w:val="0"/>
        </w:rPr>
        <w:tab/>
        <w:t>{ ID id-</w:t>
      </w:r>
      <w:proofErr w:type="spellStart"/>
      <w:r>
        <w:rPr>
          <w:snapToGrid w:val="0"/>
        </w:rPr>
        <w:t>TimeSinceSecondaryNodeRelease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TimeSinceSecondaryNodeRelease</w:t>
      </w:r>
      <w:proofErr w:type="spellEnd"/>
      <w:r>
        <w:rPr>
          <w:snapToGrid w:val="0"/>
        </w:rPr>
        <w:tab/>
        <w:t>PRESENCE optional }</w:t>
      </w:r>
      <w:r>
        <w:t>,</w:t>
      </w:r>
    </w:p>
    <w:p w14:paraId="11B6DE9C" w14:textId="77777777" w:rsidR="00ED2525" w:rsidRDefault="004D4FBC" w:rsidP="004D272E">
      <w:pPr>
        <w:pStyle w:val="PL"/>
        <w:spacing w:after="0" w:line="240" w:lineRule="auto"/>
        <w:rPr>
          <w:lang w:val="fr-FR"/>
        </w:rPr>
      </w:pPr>
      <w:r>
        <w:tab/>
      </w:r>
      <w:r>
        <w:rPr>
          <w:lang w:val="fr-FR"/>
        </w:rPr>
        <w:t>...</w:t>
      </w:r>
    </w:p>
    <w:p w14:paraId="2F86B26E" w14:textId="77777777" w:rsidR="00ED2525" w:rsidRDefault="004D4FBC" w:rsidP="004D272E">
      <w:pPr>
        <w:pStyle w:val="PL"/>
        <w:spacing w:after="0" w:line="240" w:lineRule="auto"/>
        <w:rPr>
          <w:lang w:val="fr-FR"/>
        </w:rPr>
      </w:pPr>
      <w:r>
        <w:rPr>
          <w:lang w:val="fr-FR"/>
        </w:rPr>
        <w:t>}</w:t>
      </w:r>
    </w:p>
    <w:p w14:paraId="5D7802CC" w14:textId="77777777" w:rsidR="00ED2525" w:rsidRDefault="00ED2525" w:rsidP="004D272E">
      <w:pPr>
        <w:pStyle w:val="PL"/>
        <w:spacing w:after="0" w:line="240" w:lineRule="auto"/>
        <w:rPr>
          <w:lang w:val="fr-FR"/>
        </w:rPr>
      </w:pPr>
    </w:p>
    <w:p w14:paraId="601027F8" w14:textId="77777777" w:rsidR="00ED2525" w:rsidRDefault="004D4FBC" w:rsidP="004D272E">
      <w:pPr>
        <w:pStyle w:val="PL"/>
        <w:spacing w:after="0" w:line="240" w:lineRule="auto"/>
        <w:rPr>
          <w:lang w:val="fr-FR"/>
        </w:rPr>
      </w:pPr>
      <w:r>
        <w:rPr>
          <w:lang w:val="fr-FR"/>
        </w:rPr>
        <w:t>-- **************************************************************</w:t>
      </w:r>
    </w:p>
    <w:p w14:paraId="66DA4975" w14:textId="77777777" w:rsidR="00ED2525" w:rsidRDefault="004D4FBC" w:rsidP="004D272E">
      <w:pPr>
        <w:pStyle w:val="PL"/>
        <w:spacing w:after="0" w:line="240" w:lineRule="auto"/>
        <w:rPr>
          <w:lang w:val="fr-FR"/>
        </w:rPr>
      </w:pPr>
      <w:r>
        <w:rPr>
          <w:lang w:val="fr-FR"/>
        </w:rPr>
        <w:t>--</w:t>
      </w:r>
    </w:p>
    <w:p w14:paraId="5F40EAB7" w14:textId="77777777" w:rsidR="00ED2525" w:rsidRDefault="004D4FBC" w:rsidP="004D272E">
      <w:pPr>
        <w:pStyle w:val="PL"/>
        <w:spacing w:after="0" w:line="240" w:lineRule="auto"/>
        <w:rPr>
          <w:lang w:val="fr-FR"/>
        </w:rPr>
      </w:pPr>
      <w:r>
        <w:rPr>
          <w:lang w:val="fr-FR"/>
        </w:rPr>
        <w:t xml:space="preserve">-- UE </w:t>
      </w:r>
      <w:proofErr w:type="spellStart"/>
      <w:r>
        <w:rPr>
          <w:lang w:val="fr-FR"/>
        </w:rPr>
        <w:t>Context</w:t>
      </w:r>
      <w:proofErr w:type="spellEnd"/>
      <w:r>
        <w:rPr>
          <w:lang w:val="fr-FR"/>
        </w:rPr>
        <w:t xml:space="preserve"> Suspend </w:t>
      </w:r>
      <w:proofErr w:type="spellStart"/>
      <w:r>
        <w:rPr>
          <w:lang w:val="fr-FR"/>
        </w:rPr>
        <w:t>Response</w:t>
      </w:r>
      <w:proofErr w:type="spellEnd"/>
    </w:p>
    <w:p w14:paraId="587946D2" w14:textId="77777777" w:rsidR="00ED2525" w:rsidRDefault="004D4FBC" w:rsidP="004D272E">
      <w:pPr>
        <w:pStyle w:val="PL"/>
        <w:spacing w:after="0" w:line="240" w:lineRule="auto"/>
        <w:rPr>
          <w:lang w:val="fr-FR"/>
        </w:rPr>
      </w:pPr>
      <w:r>
        <w:rPr>
          <w:lang w:val="fr-FR"/>
        </w:rPr>
        <w:t>--</w:t>
      </w:r>
    </w:p>
    <w:p w14:paraId="3F9EC60C" w14:textId="77777777" w:rsidR="00ED2525" w:rsidRDefault="004D4FBC" w:rsidP="004D272E">
      <w:pPr>
        <w:pStyle w:val="PL"/>
        <w:spacing w:after="0" w:line="240" w:lineRule="auto"/>
        <w:rPr>
          <w:lang w:val="fr-FR"/>
        </w:rPr>
      </w:pPr>
      <w:r>
        <w:rPr>
          <w:lang w:val="fr-FR"/>
        </w:rPr>
        <w:t>-- **************************************************************</w:t>
      </w:r>
    </w:p>
    <w:p w14:paraId="49209971" w14:textId="77777777" w:rsidR="00ED2525" w:rsidRDefault="00ED2525" w:rsidP="004D272E">
      <w:pPr>
        <w:pStyle w:val="PL"/>
        <w:spacing w:after="0" w:line="240" w:lineRule="auto"/>
        <w:rPr>
          <w:lang w:val="fr-FR"/>
        </w:rPr>
      </w:pPr>
    </w:p>
    <w:p w14:paraId="02AB7127" w14:textId="77777777" w:rsidR="00ED2525" w:rsidRDefault="004D4FBC" w:rsidP="004D272E">
      <w:pPr>
        <w:pStyle w:val="PL"/>
        <w:spacing w:after="0" w:line="240" w:lineRule="auto"/>
        <w:rPr>
          <w:lang w:val="fr-FR"/>
        </w:rPr>
      </w:pPr>
      <w:proofErr w:type="spellStart"/>
      <w:r>
        <w:rPr>
          <w:lang w:val="fr-FR"/>
        </w:rPr>
        <w:t>UEContextSuspendResponse</w:t>
      </w:r>
      <w:proofErr w:type="spellEnd"/>
      <w:r>
        <w:rPr>
          <w:lang w:val="fr-FR"/>
        </w:rPr>
        <w:t xml:space="preserve"> ::= SEQUENCE {</w:t>
      </w:r>
    </w:p>
    <w:p w14:paraId="06208444"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-Container { {</w:t>
      </w:r>
      <w:proofErr w:type="spellStart"/>
      <w:r>
        <w:rPr>
          <w:lang w:val="fr-FR"/>
        </w:rPr>
        <w:t>UEContextSuspendResponseIEs</w:t>
      </w:r>
      <w:proofErr w:type="spellEnd"/>
      <w:r>
        <w:rPr>
          <w:lang w:val="fr-FR"/>
        </w:rPr>
        <w:t>} },</w:t>
      </w:r>
    </w:p>
    <w:p w14:paraId="287EE6CB" w14:textId="77777777" w:rsidR="00ED2525" w:rsidRDefault="004D4FBC" w:rsidP="004D272E">
      <w:pPr>
        <w:pStyle w:val="PL"/>
        <w:spacing w:after="0" w:line="240" w:lineRule="auto"/>
        <w:rPr>
          <w:lang w:val="fr-FR"/>
        </w:rPr>
      </w:pPr>
      <w:r>
        <w:rPr>
          <w:lang w:val="fr-FR"/>
        </w:rPr>
        <w:tab/>
        <w:t>...</w:t>
      </w:r>
    </w:p>
    <w:p w14:paraId="2768CC29" w14:textId="77777777" w:rsidR="00ED2525" w:rsidRDefault="004D4FBC" w:rsidP="004D272E">
      <w:pPr>
        <w:pStyle w:val="PL"/>
        <w:spacing w:after="0" w:line="240" w:lineRule="auto"/>
        <w:rPr>
          <w:lang w:val="fr-FR"/>
        </w:rPr>
      </w:pPr>
      <w:r>
        <w:rPr>
          <w:lang w:val="fr-FR"/>
        </w:rPr>
        <w:t>}</w:t>
      </w:r>
    </w:p>
    <w:p w14:paraId="7A6D03FD" w14:textId="77777777" w:rsidR="00ED2525" w:rsidRDefault="00ED2525" w:rsidP="004D272E">
      <w:pPr>
        <w:pStyle w:val="PL"/>
        <w:spacing w:after="0" w:line="240" w:lineRule="auto"/>
        <w:rPr>
          <w:lang w:val="fr-FR"/>
        </w:rPr>
      </w:pPr>
    </w:p>
    <w:p w14:paraId="433F0738" w14:textId="77777777" w:rsidR="00ED2525" w:rsidRDefault="004D4FBC" w:rsidP="004D272E">
      <w:pPr>
        <w:pStyle w:val="PL"/>
        <w:spacing w:after="0" w:line="240" w:lineRule="auto"/>
        <w:rPr>
          <w:lang w:val="fr-FR"/>
        </w:rPr>
      </w:pPr>
      <w:proofErr w:type="spellStart"/>
      <w:r>
        <w:rPr>
          <w:lang w:val="fr-FR"/>
        </w:rPr>
        <w:t>UEContextSuspendResponseIEs</w:t>
      </w:r>
      <w:proofErr w:type="spellEnd"/>
      <w:r>
        <w:rPr>
          <w:lang w:val="fr-FR"/>
        </w:rPr>
        <w:t xml:space="preserve"> S1AP-PROTOCOL-IES ::= {</w:t>
      </w:r>
    </w:p>
    <w:p w14:paraId="6404CCC7" w14:textId="77777777" w:rsidR="00ED2525" w:rsidRDefault="004D4FBC" w:rsidP="004D272E">
      <w:pPr>
        <w:pStyle w:val="PL"/>
        <w:spacing w:after="0" w:line="240" w:lineRule="auto"/>
      </w:pPr>
      <w:r>
        <w:rPr>
          <w:lang w:val="fr-FR"/>
        </w:rPr>
        <w:lastRenderedPageBreak/>
        <w:tab/>
      </w:r>
      <w:r>
        <w:t>{ ID id-MME-UE-S1AP-ID</w:t>
      </w:r>
      <w:r>
        <w:tab/>
      </w:r>
      <w:r>
        <w:tab/>
      </w:r>
      <w:r>
        <w:tab/>
      </w:r>
      <w:r>
        <w:tab/>
        <w:t>CRITICALITY ignore</w:t>
      </w:r>
      <w:r>
        <w:tab/>
        <w:t>TYPE MME-UE-S1AP-ID</w:t>
      </w:r>
      <w:r>
        <w:tab/>
      </w:r>
      <w:r>
        <w:tab/>
      </w:r>
      <w:r>
        <w:tab/>
      </w:r>
      <w:r>
        <w:tab/>
        <w:t>PRESENCE mandatory}|</w:t>
      </w:r>
    </w:p>
    <w:p w14:paraId="2730DB8A"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18631088" w14:textId="77777777" w:rsidR="00ED2525" w:rsidRDefault="004D4FBC" w:rsidP="004D272E">
      <w:pPr>
        <w:pStyle w:val="PL"/>
        <w:spacing w:after="0" w:line="240" w:lineRule="auto"/>
        <w:rPr>
          <w:snapToGrid w:val="0"/>
        </w:rPr>
      </w:pPr>
      <w:r>
        <w:tab/>
        <w:t>{ ID id-</w:t>
      </w:r>
      <w:proofErr w:type="spellStart"/>
      <w:r>
        <w:t>CriticalityDiagnostics</w:t>
      </w:r>
      <w:proofErr w:type="spellEnd"/>
      <w:r>
        <w:tab/>
      </w:r>
      <w:r>
        <w:tab/>
        <w:t>CRITICALITY ignore</w:t>
      </w:r>
      <w:r>
        <w:tab/>
        <w:t xml:space="preserve">TYPE </w:t>
      </w:r>
      <w:proofErr w:type="spellStart"/>
      <w:r>
        <w:t>CriticalityDiagnostics</w:t>
      </w:r>
      <w:proofErr w:type="spellEnd"/>
      <w:r>
        <w:tab/>
      </w:r>
      <w:r>
        <w:tab/>
        <w:t>PRESENCE optional}|</w:t>
      </w:r>
    </w:p>
    <w:p w14:paraId="2B7DEB41" w14:textId="77777777" w:rsidR="00ED2525" w:rsidRDefault="004D4FBC" w:rsidP="004D272E">
      <w:pPr>
        <w:pStyle w:val="PL"/>
        <w:spacing w:after="0" w:line="240" w:lineRule="auto"/>
      </w:pPr>
      <w:r>
        <w:rPr>
          <w:snapToGrid w:val="0"/>
        </w:rPr>
        <w:tab/>
        <w:t>{ ID id-</w:t>
      </w:r>
      <w:proofErr w:type="spellStart"/>
      <w:r>
        <w:rPr>
          <w:snapToGrid w:val="0"/>
        </w:rPr>
        <w:t>SecurityContext</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SecurityContext</w:t>
      </w:r>
      <w:proofErr w:type="spellEnd"/>
      <w:r>
        <w:rPr>
          <w:snapToGrid w:val="0"/>
        </w:rPr>
        <w:tab/>
      </w:r>
      <w:r>
        <w:rPr>
          <w:snapToGrid w:val="0"/>
        </w:rPr>
        <w:tab/>
      </w:r>
      <w:r>
        <w:rPr>
          <w:snapToGrid w:val="0"/>
        </w:rPr>
        <w:tab/>
        <w:t>PRESENCE optional}</w:t>
      </w:r>
      <w:r>
        <w:t>,</w:t>
      </w:r>
    </w:p>
    <w:p w14:paraId="18B6D8C9" w14:textId="77777777" w:rsidR="00ED2525" w:rsidRDefault="004D4FBC" w:rsidP="004D272E">
      <w:pPr>
        <w:pStyle w:val="PL"/>
        <w:spacing w:after="0" w:line="240" w:lineRule="auto"/>
      </w:pPr>
      <w:r>
        <w:tab/>
        <w:t>...</w:t>
      </w:r>
    </w:p>
    <w:p w14:paraId="39A74507" w14:textId="77777777" w:rsidR="00ED2525" w:rsidRDefault="004D4FBC" w:rsidP="004D272E">
      <w:pPr>
        <w:pStyle w:val="PL"/>
        <w:spacing w:after="0" w:line="240" w:lineRule="auto"/>
      </w:pPr>
      <w:r>
        <w:t>}</w:t>
      </w:r>
    </w:p>
    <w:p w14:paraId="610FE53F" w14:textId="77777777" w:rsidR="00ED2525" w:rsidRDefault="00ED2525" w:rsidP="004D272E">
      <w:pPr>
        <w:pStyle w:val="PL"/>
        <w:spacing w:after="0" w:line="240" w:lineRule="auto"/>
      </w:pPr>
    </w:p>
    <w:p w14:paraId="39DA9B92" w14:textId="77777777" w:rsidR="00ED2525" w:rsidRDefault="004D4FBC" w:rsidP="004D272E">
      <w:pPr>
        <w:pStyle w:val="PL"/>
        <w:spacing w:after="0" w:line="240" w:lineRule="auto"/>
      </w:pPr>
      <w:r>
        <w:t>-- **************************************************************</w:t>
      </w:r>
    </w:p>
    <w:p w14:paraId="128F0948" w14:textId="77777777" w:rsidR="00ED2525" w:rsidRDefault="004D4FBC" w:rsidP="004D272E">
      <w:pPr>
        <w:pStyle w:val="PL"/>
        <w:spacing w:after="0" w:line="240" w:lineRule="auto"/>
      </w:pPr>
      <w:r>
        <w:t>--</w:t>
      </w:r>
    </w:p>
    <w:p w14:paraId="1463CF73" w14:textId="77777777" w:rsidR="00ED2525" w:rsidRDefault="004D4FBC" w:rsidP="004D272E">
      <w:pPr>
        <w:pStyle w:val="PL"/>
        <w:spacing w:after="0" w:line="240" w:lineRule="auto"/>
      </w:pPr>
      <w:r>
        <w:t>-- UE CONTEXT RESUME ELEMENTARY PROCEDURE</w:t>
      </w:r>
    </w:p>
    <w:p w14:paraId="541A1C68" w14:textId="77777777" w:rsidR="00ED2525" w:rsidRDefault="004D4FBC" w:rsidP="004D272E">
      <w:pPr>
        <w:pStyle w:val="PL"/>
        <w:spacing w:after="0" w:line="240" w:lineRule="auto"/>
      </w:pPr>
      <w:r>
        <w:t>--</w:t>
      </w:r>
    </w:p>
    <w:p w14:paraId="08C0B360" w14:textId="77777777" w:rsidR="00ED2525" w:rsidRDefault="004D4FBC" w:rsidP="004D272E">
      <w:pPr>
        <w:pStyle w:val="PL"/>
        <w:spacing w:after="0" w:line="240" w:lineRule="auto"/>
      </w:pPr>
      <w:r>
        <w:t>-- **************************************************************</w:t>
      </w:r>
    </w:p>
    <w:p w14:paraId="63AE2B6F" w14:textId="77777777" w:rsidR="00ED2525" w:rsidRDefault="00ED2525" w:rsidP="004D272E">
      <w:pPr>
        <w:pStyle w:val="PL"/>
        <w:spacing w:after="0" w:line="240" w:lineRule="auto"/>
      </w:pPr>
    </w:p>
    <w:p w14:paraId="2BC53F0E" w14:textId="77777777" w:rsidR="00ED2525" w:rsidRDefault="004D4FBC" w:rsidP="004D272E">
      <w:pPr>
        <w:pStyle w:val="PL"/>
        <w:spacing w:after="0" w:line="240" w:lineRule="auto"/>
      </w:pPr>
      <w:r>
        <w:t>-- **************************************************************</w:t>
      </w:r>
    </w:p>
    <w:p w14:paraId="4910CDFB" w14:textId="77777777" w:rsidR="00ED2525" w:rsidRDefault="004D4FBC" w:rsidP="004D272E">
      <w:pPr>
        <w:pStyle w:val="PL"/>
        <w:spacing w:after="0" w:line="240" w:lineRule="auto"/>
      </w:pPr>
      <w:r>
        <w:t>--</w:t>
      </w:r>
    </w:p>
    <w:p w14:paraId="24BB047B" w14:textId="77777777" w:rsidR="00ED2525" w:rsidRDefault="004D4FBC" w:rsidP="004D272E">
      <w:pPr>
        <w:pStyle w:val="PL"/>
        <w:spacing w:after="0" w:line="240" w:lineRule="auto"/>
      </w:pPr>
      <w:r>
        <w:t>-- UE Context Resume Request</w:t>
      </w:r>
    </w:p>
    <w:p w14:paraId="35A7A48C" w14:textId="77777777" w:rsidR="00ED2525" w:rsidRDefault="004D4FBC" w:rsidP="004D272E">
      <w:pPr>
        <w:pStyle w:val="PL"/>
        <w:spacing w:after="0" w:line="240" w:lineRule="auto"/>
      </w:pPr>
      <w:r>
        <w:t>--</w:t>
      </w:r>
    </w:p>
    <w:p w14:paraId="7B605BBC" w14:textId="77777777" w:rsidR="00ED2525" w:rsidRDefault="004D4FBC" w:rsidP="004D272E">
      <w:pPr>
        <w:pStyle w:val="PL"/>
        <w:spacing w:after="0" w:line="240" w:lineRule="auto"/>
      </w:pPr>
      <w:r>
        <w:t>-- **************************************************************</w:t>
      </w:r>
    </w:p>
    <w:p w14:paraId="3AAC2313" w14:textId="77777777" w:rsidR="00ED2525" w:rsidRDefault="00ED2525" w:rsidP="004D272E">
      <w:pPr>
        <w:pStyle w:val="PL"/>
        <w:spacing w:after="0" w:line="240" w:lineRule="auto"/>
      </w:pPr>
    </w:p>
    <w:p w14:paraId="78CA5967" w14:textId="77777777" w:rsidR="00ED2525" w:rsidRDefault="004D4FBC" w:rsidP="004D272E">
      <w:pPr>
        <w:pStyle w:val="PL"/>
        <w:spacing w:after="0" w:line="240" w:lineRule="auto"/>
      </w:pPr>
      <w:proofErr w:type="spellStart"/>
      <w:r>
        <w:t>UEContextResumeRequest</w:t>
      </w:r>
      <w:proofErr w:type="spellEnd"/>
      <w:r>
        <w:t xml:space="preserve"> ::= SEQUENCE {</w:t>
      </w:r>
    </w:p>
    <w:p w14:paraId="05D4CBE4"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UEContextResumeRequestIEs</w:t>
      </w:r>
      <w:proofErr w:type="spellEnd"/>
      <w:r>
        <w:t>} },</w:t>
      </w:r>
    </w:p>
    <w:p w14:paraId="4F9EACE3" w14:textId="77777777" w:rsidR="00ED2525" w:rsidRDefault="004D4FBC" w:rsidP="004D272E">
      <w:pPr>
        <w:pStyle w:val="PL"/>
        <w:spacing w:after="0" w:line="240" w:lineRule="auto"/>
      </w:pPr>
      <w:r>
        <w:tab/>
        <w:t>...</w:t>
      </w:r>
    </w:p>
    <w:p w14:paraId="155B701C" w14:textId="77777777" w:rsidR="00ED2525" w:rsidRDefault="004D4FBC" w:rsidP="004D272E">
      <w:pPr>
        <w:pStyle w:val="PL"/>
        <w:spacing w:after="0" w:line="240" w:lineRule="auto"/>
      </w:pPr>
      <w:r>
        <w:t>}</w:t>
      </w:r>
    </w:p>
    <w:p w14:paraId="6FE8AE5F" w14:textId="77777777" w:rsidR="00ED2525" w:rsidRDefault="00ED2525" w:rsidP="004D272E">
      <w:pPr>
        <w:pStyle w:val="PL"/>
        <w:spacing w:after="0" w:line="240" w:lineRule="auto"/>
      </w:pPr>
    </w:p>
    <w:p w14:paraId="4C76684C" w14:textId="77777777" w:rsidR="00ED2525" w:rsidRDefault="004D4FBC" w:rsidP="004D272E">
      <w:pPr>
        <w:pStyle w:val="PL"/>
        <w:spacing w:after="0" w:line="240" w:lineRule="auto"/>
      </w:pPr>
      <w:proofErr w:type="spellStart"/>
      <w:r>
        <w:t>UEContextResumeRequestIEs</w:t>
      </w:r>
      <w:proofErr w:type="spellEnd"/>
      <w:r>
        <w:t xml:space="preserve"> S1AP-PROTOCOL-IES ::= {</w:t>
      </w:r>
    </w:p>
    <w:p w14:paraId="758C1A20" w14:textId="77777777" w:rsidR="00ED2525" w:rsidRDefault="004D4FBC" w:rsidP="004D272E">
      <w:pPr>
        <w:pStyle w:val="PL"/>
        <w:tabs>
          <w:tab w:val="left" w:pos="2865"/>
        </w:tabs>
        <w:spacing w:after="0" w:line="240" w:lineRule="auto"/>
      </w:pPr>
      <w:r>
        <w:tab/>
        <w:t>{ ID id-MME-UE-S1AP-ID</w:t>
      </w:r>
      <w:r>
        <w:tab/>
      </w:r>
      <w:r>
        <w:tab/>
      </w:r>
      <w:r>
        <w:tab/>
      </w:r>
      <w:r>
        <w:tab/>
      </w:r>
      <w:r>
        <w:tab/>
      </w:r>
      <w:r>
        <w:tab/>
      </w:r>
      <w:r>
        <w:tab/>
      </w:r>
      <w:r>
        <w:tab/>
      </w:r>
      <w:r>
        <w:tab/>
      </w:r>
      <w:r>
        <w:tab/>
        <w:t>CRITICALITY reject</w:t>
      </w:r>
      <w:r>
        <w:tab/>
        <w:t>TYPE MME-UE-S1AP-ID</w:t>
      </w:r>
      <w:r>
        <w:tab/>
      </w:r>
      <w:r>
        <w:tab/>
      </w:r>
      <w:r>
        <w:tab/>
      </w:r>
      <w:r>
        <w:tab/>
        <w:t>PRESENCE mandatory}|</w:t>
      </w:r>
    </w:p>
    <w:p w14:paraId="1AD33AC2" w14:textId="77777777" w:rsidR="00ED2525" w:rsidRDefault="004D4FBC" w:rsidP="004D272E">
      <w:pPr>
        <w:pStyle w:val="PL"/>
        <w:spacing w:after="0" w:line="240" w:lineRule="auto"/>
      </w:pPr>
      <w:r>
        <w:tab/>
        <w:t>{ ID id-eNB-UE-S1AP-ID</w:t>
      </w:r>
      <w:r>
        <w:tab/>
      </w:r>
      <w:r>
        <w:tab/>
      </w:r>
      <w:r>
        <w:tab/>
      </w:r>
      <w:r>
        <w:tab/>
      </w:r>
      <w:r>
        <w:tab/>
      </w:r>
      <w:r>
        <w:tab/>
      </w:r>
      <w:r>
        <w:tab/>
      </w:r>
      <w:r>
        <w:tab/>
      </w:r>
      <w:r>
        <w:tab/>
        <w:t>CRITICALITY reject</w:t>
      </w:r>
      <w:r>
        <w:tab/>
        <w:t>TYPE ENB-UE-S1AP-ID</w:t>
      </w:r>
      <w:r>
        <w:tab/>
      </w:r>
      <w:r>
        <w:tab/>
      </w:r>
      <w:r>
        <w:tab/>
      </w:r>
      <w:r>
        <w:tab/>
        <w:t>PRESENCE mandatory}|</w:t>
      </w:r>
    </w:p>
    <w:p w14:paraId="3481E524" w14:textId="77777777" w:rsidR="00ED2525" w:rsidRDefault="004D4FBC" w:rsidP="004D272E">
      <w:pPr>
        <w:pStyle w:val="PL"/>
        <w:spacing w:after="0" w:line="240" w:lineRule="auto"/>
      </w:pPr>
      <w:r>
        <w:tab/>
        <w:t>{ ID id-E-</w:t>
      </w:r>
      <w:proofErr w:type="spellStart"/>
      <w:r>
        <w:t>RABFailedToResumeListResumeReq</w:t>
      </w:r>
      <w:proofErr w:type="spellEnd"/>
      <w:r>
        <w:t xml:space="preserve"> </w:t>
      </w:r>
      <w:r>
        <w:tab/>
      </w:r>
      <w:r>
        <w:tab/>
      </w:r>
      <w:r>
        <w:tab/>
      </w:r>
      <w:r>
        <w:tab/>
        <w:t>CRITICALITY reject</w:t>
      </w:r>
      <w:r>
        <w:tab/>
        <w:t>TYPE E-</w:t>
      </w:r>
      <w:proofErr w:type="spellStart"/>
      <w:r>
        <w:t>RABFailedToResumeListResumeReq</w:t>
      </w:r>
      <w:proofErr w:type="spellEnd"/>
      <w:r>
        <w:tab/>
      </w:r>
      <w:r>
        <w:tab/>
        <w:t>PRESENCE optional}|</w:t>
      </w:r>
    </w:p>
    <w:p w14:paraId="7640668C" w14:textId="77777777" w:rsidR="00ED2525" w:rsidRDefault="004D4FBC" w:rsidP="004D272E">
      <w:pPr>
        <w:pStyle w:val="PL"/>
        <w:spacing w:after="0" w:line="240" w:lineRule="auto"/>
      </w:pPr>
      <w:r>
        <w:tab/>
        <w:t>{ ID id-RRC-Resume-Cause</w:t>
      </w:r>
      <w:r>
        <w:tab/>
      </w:r>
      <w:r>
        <w:tab/>
      </w:r>
      <w:r>
        <w:tab/>
      </w:r>
      <w:r>
        <w:tab/>
      </w:r>
      <w:r>
        <w:tab/>
      </w:r>
      <w:r>
        <w:tab/>
      </w:r>
      <w:r>
        <w:tab/>
      </w:r>
      <w:r>
        <w:tab/>
        <w:t>CRITICALITY ignore</w:t>
      </w:r>
      <w:r>
        <w:tab/>
        <w:t>TYPE RRC-Establishment-Cause</w:t>
      </w:r>
      <w:r>
        <w:tab/>
        <w:t>PRESENCE optional},</w:t>
      </w:r>
    </w:p>
    <w:p w14:paraId="1FAB0C36" w14:textId="77777777" w:rsidR="00ED2525" w:rsidRDefault="004D4FBC" w:rsidP="004D272E">
      <w:pPr>
        <w:pStyle w:val="PL"/>
        <w:spacing w:after="0" w:line="240" w:lineRule="auto"/>
      </w:pPr>
      <w:r>
        <w:tab/>
        <w:t>...</w:t>
      </w:r>
    </w:p>
    <w:p w14:paraId="00003722" w14:textId="77777777" w:rsidR="00ED2525" w:rsidRDefault="004D4FBC" w:rsidP="004D272E">
      <w:pPr>
        <w:pStyle w:val="PL"/>
        <w:spacing w:after="0" w:line="240" w:lineRule="auto"/>
      </w:pPr>
      <w:r>
        <w:t>}</w:t>
      </w:r>
    </w:p>
    <w:p w14:paraId="234FB9B8" w14:textId="77777777" w:rsidR="00ED2525" w:rsidRDefault="00ED2525" w:rsidP="004D272E">
      <w:pPr>
        <w:pStyle w:val="PL"/>
        <w:spacing w:after="0" w:line="240" w:lineRule="auto"/>
      </w:pPr>
    </w:p>
    <w:p w14:paraId="44947B52" w14:textId="77777777" w:rsidR="00ED2525" w:rsidRDefault="004D4FBC" w:rsidP="004D272E">
      <w:pPr>
        <w:pStyle w:val="PL"/>
        <w:spacing w:after="0" w:line="240" w:lineRule="auto"/>
      </w:pPr>
      <w:r>
        <w:t>E-</w:t>
      </w:r>
      <w:proofErr w:type="spellStart"/>
      <w:r>
        <w:t>RABFailedToResumeListResumeReq</w:t>
      </w:r>
      <w:proofErr w:type="spellEnd"/>
      <w:r>
        <w:t xml:space="preserve"> ::= E-RAB-IE-</w:t>
      </w:r>
      <w:proofErr w:type="spellStart"/>
      <w:r>
        <w:t>ContainerList</w:t>
      </w:r>
      <w:proofErr w:type="spellEnd"/>
      <w:r>
        <w:t xml:space="preserve"> { {E-</w:t>
      </w:r>
      <w:proofErr w:type="spellStart"/>
      <w:r>
        <w:t>RABFailedToResumeItemResumeReqIEs</w:t>
      </w:r>
      <w:proofErr w:type="spellEnd"/>
      <w:r>
        <w:t>} }</w:t>
      </w:r>
    </w:p>
    <w:p w14:paraId="0F4BD840" w14:textId="77777777" w:rsidR="00ED2525" w:rsidRDefault="00ED2525" w:rsidP="004D272E">
      <w:pPr>
        <w:pStyle w:val="PL"/>
        <w:spacing w:after="0" w:line="240" w:lineRule="auto"/>
      </w:pPr>
    </w:p>
    <w:p w14:paraId="6BB3D275" w14:textId="77777777" w:rsidR="00ED2525" w:rsidRDefault="004D4FBC" w:rsidP="004D272E">
      <w:pPr>
        <w:pStyle w:val="PL"/>
        <w:spacing w:after="0" w:line="240" w:lineRule="auto"/>
      </w:pPr>
      <w:r>
        <w:t>E-</w:t>
      </w:r>
      <w:proofErr w:type="spellStart"/>
      <w:r>
        <w:t>RABFailedToResumeItemResumeReqIEs</w:t>
      </w:r>
      <w:proofErr w:type="spellEnd"/>
      <w:r>
        <w:t xml:space="preserve"> S1AP-PROTOCOL-IES ::= {</w:t>
      </w:r>
    </w:p>
    <w:p w14:paraId="6C9DD015" w14:textId="77777777" w:rsidR="00ED2525" w:rsidRDefault="004D4FBC" w:rsidP="004D272E">
      <w:pPr>
        <w:pStyle w:val="PL"/>
        <w:spacing w:after="0" w:line="240" w:lineRule="auto"/>
      </w:pPr>
      <w:r>
        <w:tab/>
        <w:t>{ ID id-E-</w:t>
      </w:r>
      <w:proofErr w:type="spellStart"/>
      <w:r>
        <w:t>RABFailedToResumeItemResumeReq</w:t>
      </w:r>
      <w:proofErr w:type="spellEnd"/>
      <w:r>
        <w:tab/>
        <w:t>CRITICALITY reject</w:t>
      </w:r>
      <w:r>
        <w:tab/>
        <w:t>TYPE E-</w:t>
      </w:r>
      <w:proofErr w:type="spellStart"/>
      <w:r>
        <w:t>RABFailedToResumeItemResumeReq</w:t>
      </w:r>
      <w:proofErr w:type="spellEnd"/>
      <w:r>
        <w:tab/>
        <w:t>PRESENCE mandatory},</w:t>
      </w:r>
    </w:p>
    <w:p w14:paraId="7D449FF3" w14:textId="77777777" w:rsidR="00ED2525" w:rsidRDefault="004D4FBC" w:rsidP="004D272E">
      <w:pPr>
        <w:pStyle w:val="PL"/>
        <w:spacing w:after="0" w:line="240" w:lineRule="auto"/>
      </w:pPr>
      <w:r>
        <w:tab/>
        <w:t>...</w:t>
      </w:r>
    </w:p>
    <w:p w14:paraId="4CB923E3" w14:textId="77777777" w:rsidR="00ED2525" w:rsidRDefault="004D4FBC" w:rsidP="004D272E">
      <w:pPr>
        <w:pStyle w:val="PL"/>
        <w:spacing w:after="0" w:line="240" w:lineRule="auto"/>
      </w:pPr>
      <w:r>
        <w:t>}</w:t>
      </w:r>
    </w:p>
    <w:p w14:paraId="75A2A9FB" w14:textId="77777777" w:rsidR="00ED2525" w:rsidRDefault="00ED2525" w:rsidP="004D272E">
      <w:pPr>
        <w:pStyle w:val="PL"/>
        <w:spacing w:after="0" w:line="240" w:lineRule="auto"/>
      </w:pPr>
    </w:p>
    <w:p w14:paraId="7C5FFF4F" w14:textId="77777777" w:rsidR="00ED2525" w:rsidRDefault="004D4FBC" w:rsidP="004D272E">
      <w:pPr>
        <w:pStyle w:val="PL"/>
        <w:spacing w:after="0" w:line="240" w:lineRule="auto"/>
      </w:pPr>
      <w:r>
        <w:t>E-</w:t>
      </w:r>
      <w:proofErr w:type="spellStart"/>
      <w:r>
        <w:t>RABFailedToResumeItemResumeReq</w:t>
      </w:r>
      <w:proofErr w:type="spellEnd"/>
      <w:r>
        <w:t xml:space="preserve"> ::= SEQUENCE {</w:t>
      </w:r>
    </w:p>
    <w:p w14:paraId="09D28718" w14:textId="77777777" w:rsidR="00ED2525" w:rsidRDefault="004D4FBC" w:rsidP="004D272E">
      <w:pPr>
        <w:pStyle w:val="PL"/>
        <w:spacing w:after="0" w:line="240" w:lineRule="auto"/>
      </w:pPr>
      <w:r>
        <w:tab/>
        <w:t>e-RAB-ID</w:t>
      </w:r>
      <w:r>
        <w:tab/>
      </w:r>
      <w:r>
        <w:tab/>
      </w:r>
      <w:r>
        <w:tab/>
      </w:r>
      <w:r>
        <w:tab/>
      </w:r>
      <w:r>
        <w:tab/>
      </w:r>
      <w:r>
        <w:tab/>
      </w:r>
      <w:r>
        <w:tab/>
      </w:r>
      <w:proofErr w:type="spellStart"/>
      <w:r>
        <w:t>E-RAB-ID</w:t>
      </w:r>
      <w:proofErr w:type="spellEnd"/>
      <w:r>
        <w:t>,</w:t>
      </w:r>
    </w:p>
    <w:p w14:paraId="6C954DE7" w14:textId="77777777" w:rsidR="00ED2525" w:rsidRDefault="004D4FBC" w:rsidP="004D272E">
      <w:pPr>
        <w:pStyle w:val="PL"/>
        <w:spacing w:after="0" w:line="240" w:lineRule="auto"/>
        <w:rPr>
          <w:lang w:val="fr-FR"/>
        </w:rPr>
      </w:pPr>
      <w:r>
        <w:tab/>
      </w:r>
      <w:r>
        <w:rPr>
          <w:lang w:val="fr-FR"/>
        </w:rPr>
        <w:t>cause</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lang w:val="fr-FR"/>
        </w:rPr>
        <w:t>Cause</w:t>
      </w:r>
      <w:proofErr w:type="spellEnd"/>
      <w:r>
        <w:rPr>
          <w:lang w:val="fr-FR"/>
        </w:rPr>
        <w:t>,</w:t>
      </w:r>
    </w:p>
    <w:p w14:paraId="36DA7AE0" w14:textId="77777777" w:rsidR="00ED2525" w:rsidRDefault="004D4FBC" w:rsidP="004D272E">
      <w:pPr>
        <w:pStyle w:val="PL"/>
        <w:spacing w:after="0" w:line="240" w:lineRule="auto"/>
        <w:rPr>
          <w:lang w:val="fr-FR"/>
        </w:rPr>
      </w:pPr>
      <w:r>
        <w:rPr>
          <w:lang w:val="fr-FR"/>
        </w:rPr>
        <w:tab/>
      </w:r>
      <w:proofErr w:type="spellStart"/>
      <w:r>
        <w:rPr>
          <w:lang w:val="fr-FR"/>
        </w:rPr>
        <w:t>iE</w:t>
      </w:r>
      <w:proofErr w:type="spellEnd"/>
      <w:r>
        <w:rPr>
          <w:lang w:val="fr-FR"/>
        </w:rPr>
        <w:t>-Extensions</w:t>
      </w:r>
      <w:r>
        <w:rPr>
          <w:lang w:val="fr-FR"/>
        </w:rPr>
        <w:tab/>
      </w:r>
      <w:r>
        <w:rPr>
          <w:lang w:val="fr-FR"/>
        </w:rPr>
        <w:tab/>
      </w:r>
      <w:r>
        <w:rPr>
          <w:lang w:val="fr-FR"/>
        </w:rPr>
        <w:tab/>
      </w:r>
      <w:r>
        <w:rPr>
          <w:lang w:val="fr-FR"/>
        </w:rPr>
        <w:tab/>
      </w:r>
      <w:r>
        <w:rPr>
          <w:lang w:val="fr-FR"/>
        </w:rPr>
        <w:tab/>
      </w:r>
      <w:r>
        <w:rPr>
          <w:lang w:val="fr-FR"/>
        </w:rPr>
        <w:tab/>
      </w:r>
      <w:proofErr w:type="spellStart"/>
      <w:r>
        <w:rPr>
          <w:lang w:val="fr-FR"/>
        </w:rPr>
        <w:t>ProtocolExtensionContainer</w:t>
      </w:r>
      <w:proofErr w:type="spellEnd"/>
      <w:r>
        <w:rPr>
          <w:lang w:val="fr-FR"/>
        </w:rPr>
        <w:t xml:space="preserve"> { { E-</w:t>
      </w:r>
      <w:proofErr w:type="spellStart"/>
      <w:r>
        <w:rPr>
          <w:lang w:val="fr-FR"/>
        </w:rPr>
        <w:t>RABFailedToResumeItemResumeReq</w:t>
      </w:r>
      <w:proofErr w:type="spellEnd"/>
      <w:r>
        <w:rPr>
          <w:lang w:val="fr-FR"/>
        </w:rPr>
        <w:t>-</w:t>
      </w:r>
      <w:proofErr w:type="spellStart"/>
      <w:r>
        <w:rPr>
          <w:lang w:val="fr-FR"/>
        </w:rPr>
        <w:t>ExtIEs</w:t>
      </w:r>
      <w:proofErr w:type="spellEnd"/>
      <w:r>
        <w:rPr>
          <w:lang w:val="fr-FR"/>
        </w:rPr>
        <w:t>} }</w:t>
      </w:r>
      <w:r>
        <w:rPr>
          <w:lang w:val="fr-FR"/>
        </w:rPr>
        <w:tab/>
      </w:r>
      <w:r>
        <w:rPr>
          <w:lang w:val="fr-FR"/>
        </w:rPr>
        <w:tab/>
        <w:t>OPTIONAL,</w:t>
      </w:r>
    </w:p>
    <w:p w14:paraId="76A8A2D6" w14:textId="77777777" w:rsidR="00ED2525" w:rsidRDefault="004D4FBC" w:rsidP="004D272E">
      <w:pPr>
        <w:pStyle w:val="PL"/>
        <w:spacing w:after="0" w:line="240" w:lineRule="auto"/>
      </w:pPr>
      <w:r>
        <w:rPr>
          <w:lang w:val="fr-FR"/>
        </w:rPr>
        <w:tab/>
      </w:r>
      <w:r>
        <w:t>...</w:t>
      </w:r>
    </w:p>
    <w:p w14:paraId="3E7BE62D" w14:textId="77777777" w:rsidR="00ED2525" w:rsidRDefault="004D4FBC" w:rsidP="004D272E">
      <w:pPr>
        <w:pStyle w:val="PL"/>
        <w:spacing w:after="0" w:line="240" w:lineRule="auto"/>
      </w:pPr>
      <w:r>
        <w:t>}</w:t>
      </w:r>
    </w:p>
    <w:p w14:paraId="323A1EB2" w14:textId="77777777" w:rsidR="00ED2525" w:rsidRDefault="00ED2525" w:rsidP="004D272E">
      <w:pPr>
        <w:pStyle w:val="PL"/>
        <w:spacing w:after="0" w:line="240" w:lineRule="auto"/>
      </w:pPr>
    </w:p>
    <w:p w14:paraId="7AB85E0A" w14:textId="77777777" w:rsidR="00ED2525" w:rsidRDefault="004D4FBC" w:rsidP="004D272E">
      <w:pPr>
        <w:pStyle w:val="PL"/>
        <w:spacing w:after="0" w:line="240" w:lineRule="auto"/>
      </w:pPr>
      <w:r>
        <w:t>E-</w:t>
      </w:r>
      <w:proofErr w:type="spellStart"/>
      <w:r>
        <w:t>RABFailedToResumeItemResumeReq</w:t>
      </w:r>
      <w:proofErr w:type="spellEnd"/>
      <w:r>
        <w:t>-</w:t>
      </w:r>
      <w:proofErr w:type="spellStart"/>
      <w:r>
        <w:t>ExtIEs</w:t>
      </w:r>
      <w:proofErr w:type="spellEnd"/>
      <w:r>
        <w:t xml:space="preserve"> S1AP-PROTOCOL-EXTENSION ::= {</w:t>
      </w:r>
    </w:p>
    <w:p w14:paraId="0DFC9B80" w14:textId="77777777" w:rsidR="00ED2525" w:rsidRDefault="004D4FBC" w:rsidP="004D272E">
      <w:pPr>
        <w:pStyle w:val="PL"/>
        <w:spacing w:after="0" w:line="240" w:lineRule="auto"/>
      </w:pPr>
      <w:r>
        <w:tab/>
        <w:t>...</w:t>
      </w:r>
    </w:p>
    <w:p w14:paraId="2EE62656" w14:textId="77777777" w:rsidR="00ED2525" w:rsidRDefault="004D4FBC" w:rsidP="004D272E">
      <w:pPr>
        <w:pStyle w:val="PL"/>
        <w:spacing w:after="0" w:line="240" w:lineRule="auto"/>
      </w:pPr>
      <w:r>
        <w:t>}</w:t>
      </w:r>
    </w:p>
    <w:p w14:paraId="4E598ADB" w14:textId="77777777" w:rsidR="00ED2525" w:rsidRDefault="00ED2525" w:rsidP="004D272E">
      <w:pPr>
        <w:pStyle w:val="PL"/>
        <w:spacing w:after="0" w:line="240" w:lineRule="auto"/>
      </w:pPr>
    </w:p>
    <w:p w14:paraId="5C30D6B0" w14:textId="77777777" w:rsidR="00ED2525" w:rsidRDefault="004D4FBC" w:rsidP="004D272E">
      <w:pPr>
        <w:pStyle w:val="PL"/>
        <w:spacing w:after="0" w:line="240" w:lineRule="auto"/>
      </w:pPr>
      <w:r>
        <w:t>-- **************************************************************</w:t>
      </w:r>
    </w:p>
    <w:p w14:paraId="58A903B0" w14:textId="77777777" w:rsidR="00ED2525" w:rsidRDefault="004D4FBC" w:rsidP="004D272E">
      <w:pPr>
        <w:pStyle w:val="PL"/>
        <w:spacing w:after="0" w:line="240" w:lineRule="auto"/>
      </w:pPr>
      <w:r>
        <w:t>--</w:t>
      </w:r>
    </w:p>
    <w:p w14:paraId="66FF6A66" w14:textId="77777777" w:rsidR="00ED2525" w:rsidRDefault="004D4FBC" w:rsidP="004D272E">
      <w:pPr>
        <w:pStyle w:val="PL"/>
        <w:spacing w:after="0" w:line="240" w:lineRule="auto"/>
      </w:pPr>
      <w:r>
        <w:t>-- UE Context Resume Response</w:t>
      </w:r>
    </w:p>
    <w:p w14:paraId="6FA1C7BC" w14:textId="77777777" w:rsidR="00ED2525" w:rsidRDefault="004D4FBC" w:rsidP="004D272E">
      <w:pPr>
        <w:pStyle w:val="PL"/>
        <w:spacing w:after="0" w:line="240" w:lineRule="auto"/>
      </w:pPr>
      <w:r>
        <w:lastRenderedPageBreak/>
        <w:t>--</w:t>
      </w:r>
    </w:p>
    <w:p w14:paraId="2C785ABA" w14:textId="77777777" w:rsidR="00ED2525" w:rsidRDefault="004D4FBC" w:rsidP="004D272E">
      <w:pPr>
        <w:pStyle w:val="PL"/>
        <w:spacing w:after="0" w:line="240" w:lineRule="auto"/>
      </w:pPr>
      <w:r>
        <w:t>-- **************************************************************</w:t>
      </w:r>
    </w:p>
    <w:p w14:paraId="203D6CE9" w14:textId="77777777" w:rsidR="00ED2525" w:rsidRDefault="00ED2525" w:rsidP="004D272E">
      <w:pPr>
        <w:pStyle w:val="PL"/>
        <w:spacing w:after="0" w:line="240" w:lineRule="auto"/>
      </w:pPr>
    </w:p>
    <w:p w14:paraId="6F87EA3A" w14:textId="77777777" w:rsidR="00ED2525" w:rsidRDefault="004D4FBC" w:rsidP="004D272E">
      <w:pPr>
        <w:pStyle w:val="PL"/>
        <w:spacing w:after="0" w:line="240" w:lineRule="auto"/>
      </w:pPr>
      <w:proofErr w:type="spellStart"/>
      <w:r>
        <w:t>UEContextResumeResponse</w:t>
      </w:r>
      <w:proofErr w:type="spellEnd"/>
      <w:r>
        <w:t xml:space="preserve"> ::= SEQUENCE {</w:t>
      </w:r>
    </w:p>
    <w:p w14:paraId="4C31AD21"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UEContextResumeResponseIEs</w:t>
      </w:r>
      <w:proofErr w:type="spellEnd"/>
      <w:r>
        <w:t>} },</w:t>
      </w:r>
    </w:p>
    <w:p w14:paraId="28CBA0C8" w14:textId="77777777" w:rsidR="00ED2525" w:rsidRDefault="004D4FBC" w:rsidP="004D272E">
      <w:pPr>
        <w:pStyle w:val="PL"/>
        <w:spacing w:after="0" w:line="240" w:lineRule="auto"/>
      </w:pPr>
      <w:r>
        <w:tab/>
        <w:t>...</w:t>
      </w:r>
    </w:p>
    <w:p w14:paraId="26E3F1AC" w14:textId="77777777" w:rsidR="00ED2525" w:rsidRDefault="004D4FBC" w:rsidP="004D272E">
      <w:pPr>
        <w:pStyle w:val="PL"/>
        <w:spacing w:after="0" w:line="240" w:lineRule="auto"/>
      </w:pPr>
      <w:r>
        <w:t>}</w:t>
      </w:r>
    </w:p>
    <w:p w14:paraId="11BB253C" w14:textId="77777777" w:rsidR="00ED2525" w:rsidRDefault="00ED2525" w:rsidP="004D272E">
      <w:pPr>
        <w:pStyle w:val="PL"/>
        <w:spacing w:after="0" w:line="240" w:lineRule="auto"/>
      </w:pPr>
    </w:p>
    <w:p w14:paraId="539028CA" w14:textId="77777777" w:rsidR="00ED2525" w:rsidRDefault="004D4FBC" w:rsidP="004D272E">
      <w:pPr>
        <w:pStyle w:val="PL"/>
        <w:spacing w:after="0" w:line="240" w:lineRule="auto"/>
      </w:pPr>
      <w:proofErr w:type="spellStart"/>
      <w:r>
        <w:t>UEContextResumeResponseIEs</w:t>
      </w:r>
      <w:proofErr w:type="spellEnd"/>
      <w:r>
        <w:t xml:space="preserve"> S1AP-PROTOCOL-IES ::= {</w:t>
      </w:r>
    </w:p>
    <w:p w14:paraId="5C79BDD9" w14:textId="77777777" w:rsidR="00ED2525" w:rsidRDefault="004D4FBC" w:rsidP="004D272E">
      <w:pPr>
        <w:pStyle w:val="PL"/>
        <w:spacing w:after="0" w:line="240" w:lineRule="auto"/>
      </w:pPr>
      <w:r>
        <w:tab/>
        <w:t>{ ID id-MME-UE-S1AP-ID</w:t>
      </w:r>
      <w:r>
        <w:tab/>
      </w:r>
      <w:r>
        <w:tab/>
      </w:r>
      <w:r>
        <w:tab/>
      </w:r>
      <w:r>
        <w:tab/>
      </w:r>
      <w:r>
        <w:tab/>
      </w:r>
      <w:r>
        <w:tab/>
        <w:t>CRITICALITY ignore</w:t>
      </w:r>
      <w:r>
        <w:tab/>
        <w:t>TYPE MME-UE-S1AP-ID</w:t>
      </w:r>
      <w:r>
        <w:tab/>
      </w:r>
      <w:r>
        <w:tab/>
      </w:r>
      <w:r>
        <w:tab/>
      </w:r>
      <w:r>
        <w:tab/>
      </w:r>
      <w:r>
        <w:tab/>
      </w:r>
      <w:r>
        <w:tab/>
      </w:r>
      <w:r>
        <w:tab/>
        <w:t>PRESENCE mandatory}|</w:t>
      </w:r>
    </w:p>
    <w:p w14:paraId="45752053"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r>
      <w:r>
        <w:tab/>
      </w:r>
      <w:r>
        <w:tab/>
      </w:r>
      <w:r>
        <w:tab/>
        <w:t>PRESENCE mandatory}|</w:t>
      </w:r>
    </w:p>
    <w:p w14:paraId="3965D89C" w14:textId="77777777" w:rsidR="00ED2525" w:rsidRDefault="004D4FBC" w:rsidP="004D272E">
      <w:pPr>
        <w:pStyle w:val="PL"/>
        <w:spacing w:after="0" w:line="240" w:lineRule="auto"/>
      </w:pPr>
      <w:r>
        <w:tab/>
        <w:t>{ ID id-E-</w:t>
      </w:r>
      <w:proofErr w:type="spellStart"/>
      <w:r>
        <w:t>RABFailedToResumeListResumeRes</w:t>
      </w:r>
      <w:proofErr w:type="spellEnd"/>
      <w:r>
        <w:tab/>
        <w:t>CRITICALITY reject</w:t>
      </w:r>
      <w:r>
        <w:tab/>
        <w:t>TYPE E-</w:t>
      </w:r>
      <w:proofErr w:type="spellStart"/>
      <w:r>
        <w:t>RABFailedToResumeListResumeRes</w:t>
      </w:r>
      <w:proofErr w:type="spellEnd"/>
      <w:r>
        <w:tab/>
      </w:r>
      <w:r>
        <w:tab/>
        <w:t>PRESENCE optional}|</w:t>
      </w:r>
    </w:p>
    <w:p w14:paraId="1333A4F4" w14:textId="77777777" w:rsidR="00ED2525" w:rsidRDefault="004D4FBC" w:rsidP="004D272E">
      <w:pPr>
        <w:pStyle w:val="PL"/>
        <w:spacing w:after="0" w:line="240" w:lineRule="auto"/>
        <w:rPr>
          <w:snapToGrid w:val="0"/>
        </w:rPr>
      </w:pPr>
      <w:r>
        <w:tab/>
        <w:t>{ ID id-</w:t>
      </w:r>
      <w:proofErr w:type="spellStart"/>
      <w:r>
        <w:t>CriticalityDiagnostics</w:t>
      </w:r>
      <w:proofErr w:type="spellEnd"/>
      <w:r>
        <w:tab/>
      </w:r>
      <w:r>
        <w:tab/>
      </w:r>
      <w:r>
        <w:tab/>
      </w:r>
      <w:r>
        <w:tab/>
        <w:t>CRITICALITY ignore</w:t>
      </w:r>
      <w:r>
        <w:tab/>
        <w:t xml:space="preserve">TYPE </w:t>
      </w:r>
      <w:proofErr w:type="spellStart"/>
      <w:r>
        <w:t>CriticalityDiagnostics</w:t>
      </w:r>
      <w:proofErr w:type="spellEnd"/>
      <w:r>
        <w:tab/>
      </w:r>
      <w:r>
        <w:tab/>
      </w:r>
      <w:r>
        <w:tab/>
      </w:r>
      <w:r>
        <w:tab/>
      </w:r>
      <w:r>
        <w:tab/>
        <w:t>PRESENCE optional}|</w:t>
      </w:r>
    </w:p>
    <w:p w14:paraId="3F4BD4AC"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5B2A8E85" w14:textId="77777777" w:rsidR="00ED2525" w:rsidRDefault="004D4FBC" w:rsidP="004D272E">
      <w:pPr>
        <w:pStyle w:val="PL"/>
        <w:spacing w:after="0" w:line="240" w:lineRule="auto"/>
      </w:pPr>
      <w:r>
        <w:rPr>
          <w:snapToGrid w:val="0"/>
        </w:rPr>
        <w:tab/>
        <w:t>{ ID id-</w:t>
      </w:r>
      <w:proofErr w:type="spellStart"/>
      <w:r>
        <w:rPr>
          <w:snapToGrid w:val="0"/>
        </w:rPr>
        <w:t>PendingDataIndication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r>
      <w:r>
        <w:rPr>
          <w:snapToGrid w:val="0"/>
        </w:rPr>
        <w:tab/>
      </w:r>
      <w:r>
        <w:rPr>
          <w:snapToGrid w:val="0"/>
        </w:rPr>
        <w:tab/>
        <w:t>PRESENCE optional}</w:t>
      </w:r>
      <w:r>
        <w:t>,</w:t>
      </w:r>
    </w:p>
    <w:p w14:paraId="0AAA5B76" w14:textId="77777777" w:rsidR="00ED2525" w:rsidRDefault="004D4FBC" w:rsidP="004D272E">
      <w:pPr>
        <w:pStyle w:val="PL"/>
        <w:spacing w:after="0" w:line="240" w:lineRule="auto"/>
      </w:pPr>
      <w:r>
        <w:tab/>
        <w:t>...</w:t>
      </w:r>
    </w:p>
    <w:p w14:paraId="44837ADC" w14:textId="77777777" w:rsidR="00ED2525" w:rsidRDefault="004D4FBC" w:rsidP="004D272E">
      <w:pPr>
        <w:pStyle w:val="PL"/>
        <w:spacing w:after="0" w:line="240" w:lineRule="auto"/>
      </w:pPr>
      <w:r>
        <w:t>}</w:t>
      </w:r>
    </w:p>
    <w:p w14:paraId="030D1E38" w14:textId="77777777" w:rsidR="00ED2525" w:rsidRDefault="00ED2525" w:rsidP="004D272E">
      <w:pPr>
        <w:pStyle w:val="PL"/>
        <w:spacing w:after="0" w:line="240" w:lineRule="auto"/>
      </w:pPr>
    </w:p>
    <w:p w14:paraId="294D0B15" w14:textId="77777777" w:rsidR="00ED2525" w:rsidRDefault="004D4FBC" w:rsidP="004D272E">
      <w:pPr>
        <w:pStyle w:val="PL"/>
        <w:spacing w:after="0" w:line="240" w:lineRule="auto"/>
      </w:pPr>
      <w:r>
        <w:t>E-</w:t>
      </w:r>
      <w:proofErr w:type="spellStart"/>
      <w:r>
        <w:t>RABFailedToResumeListResumeRes</w:t>
      </w:r>
      <w:proofErr w:type="spellEnd"/>
      <w:r>
        <w:t xml:space="preserve"> ::= E-RAB-IE-</w:t>
      </w:r>
      <w:proofErr w:type="spellStart"/>
      <w:r>
        <w:t>ContainerList</w:t>
      </w:r>
      <w:proofErr w:type="spellEnd"/>
      <w:r>
        <w:t xml:space="preserve"> { {E-</w:t>
      </w:r>
      <w:proofErr w:type="spellStart"/>
      <w:r>
        <w:t>RABFailedToResumeItemResumeResIEs</w:t>
      </w:r>
      <w:proofErr w:type="spellEnd"/>
      <w:r>
        <w:t>} }</w:t>
      </w:r>
    </w:p>
    <w:p w14:paraId="0BAEFC13" w14:textId="77777777" w:rsidR="00ED2525" w:rsidRDefault="00ED2525" w:rsidP="004D272E">
      <w:pPr>
        <w:pStyle w:val="PL"/>
        <w:spacing w:after="0" w:line="240" w:lineRule="auto"/>
      </w:pPr>
    </w:p>
    <w:p w14:paraId="53092E68" w14:textId="77777777" w:rsidR="00ED2525" w:rsidRDefault="004D4FBC" w:rsidP="004D272E">
      <w:pPr>
        <w:pStyle w:val="PL"/>
        <w:spacing w:after="0" w:line="240" w:lineRule="auto"/>
      </w:pPr>
      <w:r>
        <w:t>E-</w:t>
      </w:r>
      <w:proofErr w:type="spellStart"/>
      <w:r>
        <w:t>RABFailedToResumeItemResumeResIEs</w:t>
      </w:r>
      <w:proofErr w:type="spellEnd"/>
      <w:r>
        <w:t xml:space="preserve"> S1AP-PROTOCOL-IES ::= {</w:t>
      </w:r>
    </w:p>
    <w:p w14:paraId="22462CE4" w14:textId="77777777" w:rsidR="00ED2525" w:rsidRDefault="004D4FBC" w:rsidP="004D272E">
      <w:pPr>
        <w:pStyle w:val="PL"/>
        <w:spacing w:after="0" w:line="240" w:lineRule="auto"/>
      </w:pPr>
      <w:r>
        <w:tab/>
        <w:t>{ ID id-E-</w:t>
      </w:r>
      <w:proofErr w:type="spellStart"/>
      <w:r>
        <w:t>RABFailedToResumeItemResumeRes</w:t>
      </w:r>
      <w:proofErr w:type="spellEnd"/>
      <w:r>
        <w:tab/>
        <w:t>CRITICALITY reject</w:t>
      </w:r>
      <w:r>
        <w:tab/>
        <w:t>TYPE E-</w:t>
      </w:r>
      <w:proofErr w:type="spellStart"/>
      <w:r>
        <w:t>RABFailedToResumeItemResumeRes</w:t>
      </w:r>
      <w:proofErr w:type="spellEnd"/>
      <w:r>
        <w:tab/>
        <w:t>PRESENCE mandatory},</w:t>
      </w:r>
    </w:p>
    <w:p w14:paraId="7934E9E3" w14:textId="77777777" w:rsidR="00ED2525" w:rsidRDefault="004D4FBC" w:rsidP="004D272E">
      <w:pPr>
        <w:pStyle w:val="PL"/>
        <w:spacing w:after="0" w:line="240" w:lineRule="auto"/>
      </w:pPr>
      <w:r>
        <w:tab/>
        <w:t>...</w:t>
      </w:r>
    </w:p>
    <w:p w14:paraId="7DFD991B" w14:textId="77777777" w:rsidR="00ED2525" w:rsidRDefault="004D4FBC" w:rsidP="004D272E">
      <w:pPr>
        <w:pStyle w:val="PL"/>
        <w:spacing w:after="0" w:line="240" w:lineRule="auto"/>
      </w:pPr>
      <w:r>
        <w:t>}</w:t>
      </w:r>
    </w:p>
    <w:p w14:paraId="04E79387" w14:textId="77777777" w:rsidR="00ED2525" w:rsidRDefault="00ED2525" w:rsidP="004D272E">
      <w:pPr>
        <w:pStyle w:val="PL"/>
        <w:spacing w:after="0" w:line="240" w:lineRule="auto"/>
      </w:pPr>
    </w:p>
    <w:p w14:paraId="4313591E" w14:textId="77777777" w:rsidR="00ED2525" w:rsidRDefault="004D4FBC" w:rsidP="004D272E">
      <w:pPr>
        <w:pStyle w:val="PL"/>
        <w:spacing w:after="0" w:line="240" w:lineRule="auto"/>
      </w:pPr>
      <w:r>
        <w:t>E-</w:t>
      </w:r>
      <w:proofErr w:type="spellStart"/>
      <w:r>
        <w:t>RABFailedToResumeItemResumeRes</w:t>
      </w:r>
      <w:proofErr w:type="spellEnd"/>
      <w:r>
        <w:t xml:space="preserve"> ::= SEQUENCE {</w:t>
      </w:r>
    </w:p>
    <w:p w14:paraId="584E9AC8" w14:textId="77777777" w:rsidR="00ED2525" w:rsidRDefault="004D4FBC" w:rsidP="004D272E">
      <w:pPr>
        <w:pStyle w:val="PL"/>
        <w:spacing w:after="0" w:line="240" w:lineRule="auto"/>
      </w:pPr>
      <w:r>
        <w:tab/>
        <w:t>e-RAB-ID</w:t>
      </w:r>
      <w:r>
        <w:tab/>
      </w:r>
      <w:r>
        <w:tab/>
      </w:r>
      <w:r>
        <w:tab/>
      </w:r>
      <w:r>
        <w:tab/>
      </w:r>
      <w:r>
        <w:tab/>
      </w:r>
      <w:r>
        <w:tab/>
      </w:r>
      <w:r>
        <w:tab/>
      </w:r>
      <w:proofErr w:type="spellStart"/>
      <w:r>
        <w:t>E-RAB-ID</w:t>
      </w:r>
      <w:proofErr w:type="spellEnd"/>
      <w:r>
        <w:t>,</w:t>
      </w:r>
    </w:p>
    <w:p w14:paraId="5A94BE0D" w14:textId="77777777" w:rsidR="00ED2525" w:rsidRDefault="004D4FBC" w:rsidP="004D272E">
      <w:pPr>
        <w:pStyle w:val="PL"/>
        <w:spacing w:after="0" w:line="240" w:lineRule="auto"/>
        <w:rPr>
          <w:lang w:val="fr-FR"/>
        </w:rPr>
      </w:pPr>
      <w:r>
        <w:tab/>
      </w:r>
      <w:r>
        <w:rPr>
          <w:lang w:val="fr-FR"/>
        </w:rPr>
        <w:t>cause</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lang w:val="fr-FR"/>
        </w:rPr>
        <w:t>Cause</w:t>
      </w:r>
      <w:proofErr w:type="spellEnd"/>
      <w:r>
        <w:rPr>
          <w:lang w:val="fr-FR"/>
        </w:rPr>
        <w:t>,</w:t>
      </w:r>
    </w:p>
    <w:p w14:paraId="174BD8EF" w14:textId="77777777" w:rsidR="00ED2525" w:rsidRDefault="004D4FBC" w:rsidP="004D272E">
      <w:pPr>
        <w:pStyle w:val="PL"/>
        <w:spacing w:after="0" w:line="240" w:lineRule="auto"/>
        <w:rPr>
          <w:lang w:val="fr-FR"/>
        </w:rPr>
      </w:pPr>
      <w:r>
        <w:rPr>
          <w:lang w:val="fr-FR"/>
        </w:rPr>
        <w:tab/>
      </w:r>
      <w:proofErr w:type="spellStart"/>
      <w:r>
        <w:rPr>
          <w:lang w:val="fr-FR"/>
        </w:rPr>
        <w:t>iE</w:t>
      </w:r>
      <w:proofErr w:type="spellEnd"/>
      <w:r>
        <w:rPr>
          <w:lang w:val="fr-FR"/>
        </w:rPr>
        <w:t>-Extensions</w:t>
      </w:r>
      <w:r>
        <w:rPr>
          <w:lang w:val="fr-FR"/>
        </w:rPr>
        <w:tab/>
      </w:r>
      <w:r>
        <w:rPr>
          <w:lang w:val="fr-FR"/>
        </w:rPr>
        <w:tab/>
      </w:r>
      <w:r>
        <w:rPr>
          <w:lang w:val="fr-FR"/>
        </w:rPr>
        <w:tab/>
      </w:r>
      <w:r>
        <w:rPr>
          <w:lang w:val="fr-FR"/>
        </w:rPr>
        <w:tab/>
      </w:r>
      <w:r>
        <w:rPr>
          <w:lang w:val="fr-FR"/>
        </w:rPr>
        <w:tab/>
      </w:r>
      <w:r>
        <w:rPr>
          <w:lang w:val="fr-FR"/>
        </w:rPr>
        <w:tab/>
      </w:r>
      <w:proofErr w:type="spellStart"/>
      <w:r>
        <w:rPr>
          <w:lang w:val="fr-FR"/>
        </w:rPr>
        <w:t>ProtocolExtensionContainer</w:t>
      </w:r>
      <w:proofErr w:type="spellEnd"/>
      <w:r>
        <w:rPr>
          <w:lang w:val="fr-FR"/>
        </w:rPr>
        <w:t xml:space="preserve"> { { E-</w:t>
      </w:r>
      <w:proofErr w:type="spellStart"/>
      <w:r>
        <w:rPr>
          <w:lang w:val="fr-FR"/>
        </w:rPr>
        <w:t>RABFailedToResumeItemResumeRes</w:t>
      </w:r>
      <w:proofErr w:type="spellEnd"/>
      <w:r>
        <w:rPr>
          <w:lang w:val="fr-FR"/>
        </w:rPr>
        <w:t>-</w:t>
      </w:r>
      <w:proofErr w:type="spellStart"/>
      <w:r>
        <w:rPr>
          <w:lang w:val="fr-FR"/>
        </w:rPr>
        <w:t>ExtIEs</w:t>
      </w:r>
      <w:proofErr w:type="spellEnd"/>
      <w:r>
        <w:rPr>
          <w:lang w:val="fr-FR"/>
        </w:rPr>
        <w:t>} }</w:t>
      </w:r>
      <w:r>
        <w:rPr>
          <w:lang w:val="fr-FR"/>
        </w:rPr>
        <w:tab/>
      </w:r>
      <w:r>
        <w:rPr>
          <w:lang w:val="fr-FR"/>
        </w:rPr>
        <w:tab/>
        <w:t>OPTIONAL,</w:t>
      </w:r>
    </w:p>
    <w:p w14:paraId="53CE04FE" w14:textId="77777777" w:rsidR="00ED2525" w:rsidRDefault="004D4FBC" w:rsidP="004D272E">
      <w:pPr>
        <w:pStyle w:val="PL"/>
        <w:spacing w:after="0" w:line="240" w:lineRule="auto"/>
      </w:pPr>
      <w:r>
        <w:rPr>
          <w:lang w:val="fr-FR"/>
        </w:rPr>
        <w:tab/>
      </w:r>
      <w:r>
        <w:t>...</w:t>
      </w:r>
    </w:p>
    <w:p w14:paraId="21A258A5" w14:textId="77777777" w:rsidR="00ED2525" w:rsidRDefault="004D4FBC" w:rsidP="004D272E">
      <w:pPr>
        <w:pStyle w:val="PL"/>
        <w:spacing w:after="0" w:line="240" w:lineRule="auto"/>
      </w:pPr>
      <w:r>
        <w:t>}</w:t>
      </w:r>
    </w:p>
    <w:p w14:paraId="6C2F79A5" w14:textId="77777777" w:rsidR="00ED2525" w:rsidRDefault="00ED2525" w:rsidP="004D272E">
      <w:pPr>
        <w:pStyle w:val="PL"/>
        <w:spacing w:after="0" w:line="240" w:lineRule="auto"/>
      </w:pPr>
    </w:p>
    <w:p w14:paraId="745AA89F" w14:textId="77777777" w:rsidR="00ED2525" w:rsidRDefault="004D4FBC" w:rsidP="004D272E">
      <w:pPr>
        <w:pStyle w:val="PL"/>
        <w:spacing w:after="0" w:line="240" w:lineRule="auto"/>
      </w:pPr>
      <w:r>
        <w:t>E-</w:t>
      </w:r>
      <w:proofErr w:type="spellStart"/>
      <w:r>
        <w:t>RABFailedToResumeItemResumeRes</w:t>
      </w:r>
      <w:proofErr w:type="spellEnd"/>
      <w:r>
        <w:t>-</w:t>
      </w:r>
      <w:proofErr w:type="spellStart"/>
      <w:r>
        <w:t>ExtIEs</w:t>
      </w:r>
      <w:proofErr w:type="spellEnd"/>
      <w:r>
        <w:t xml:space="preserve"> S1AP-PROTOCOL-EXTENSION ::= {</w:t>
      </w:r>
    </w:p>
    <w:p w14:paraId="5503DB5D" w14:textId="77777777" w:rsidR="00ED2525" w:rsidRDefault="004D4FBC" w:rsidP="004D272E">
      <w:pPr>
        <w:pStyle w:val="PL"/>
        <w:spacing w:after="0" w:line="240" w:lineRule="auto"/>
      </w:pPr>
      <w:r>
        <w:tab/>
        <w:t>...</w:t>
      </w:r>
    </w:p>
    <w:p w14:paraId="10036584" w14:textId="77777777" w:rsidR="00ED2525" w:rsidRDefault="004D4FBC" w:rsidP="004D272E">
      <w:pPr>
        <w:pStyle w:val="PL"/>
        <w:spacing w:after="0" w:line="240" w:lineRule="auto"/>
      </w:pPr>
      <w:r>
        <w:t>}</w:t>
      </w:r>
    </w:p>
    <w:p w14:paraId="6D5A2D8D" w14:textId="77777777" w:rsidR="00ED2525" w:rsidRDefault="00ED2525" w:rsidP="004D272E">
      <w:pPr>
        <w:pStyle w:val="PL"/>
        <w:spacing w:after="0" w:line="240" w:lineRule="auto"/>
      </w:pPr>
    </w:p>
    <w:p w14:paraId="379267B2" w14:textId="77777777" w:rsidR="00ED2525" w:rsidRDefault="004D4FBC" w:rsidP="004D272E">
      <w:pPr>
        <w:pStyle w:val="PL"/>
        <w:spacing w:after="0" w:line="240" w:lineRule="auto"/>
      </w:pPr>
      <w:r>
        <w:t>-- **************************************************************</w:t>
      </w:r>
    </w:p>
    <w:p w14:paraId="06A0D9AE" w14:textId="77777777" w:rsidR="00ED2525" w:rsidRDefault="004D4FBC" w:rsidP="004D272E">
      <w:pPr>
        <w:pStyle w:val="PL"/>
        <w:spacing w:after="0" w:line="240" w:lineRule="auto"/>
      </w:pPr>
      <w:r>
        <w:t>--</w:t>
      </w:r>
    </w:p>
    <w:p w14:paraId="63CB9CA9" w14:textId="77777777" w:rsidR="00ED2525" w:rsidRDefault="004D4FBC" w:rsidP="004D272E">
      <w:pPr>
        <w:pStyle w:val="PL"/>
        <w:spacing w:after="0" w:line="240" w:lineRule="auto"/>
      </w:pPr>
      <w:r>
        <w:t>-- UE Context Resume Failure</w:t>
      </w:r>
    </w:p>
    <w:p w14:paraId="1545DEEE" w14:textId="77777777" w:rsidR="00ED2525" w:rsidRDefault="004D4FBC" w:rsidP="004D272E">
      <w:pPr>
        <w:pStyle w:val="PL"/>
        <w:spacing w:after="0" w:line="240" w:lineRule="auto"/>
      </w:pPr>
      <w:r>
        <w:t>--</w:t>
      </w:r>
    </w:p>
    <w:p w14:paraId="34861AA4" w14:textId="77777777" w:rsidR="00ED2525" w:rsidRDefault="004D4FBC" w:rsidP="004D272E">
      <w:pPr>
        <w:pStyle w:val="PL"/>
        <w:spacing w:after="0" w:line="240" w:lineRule="auto"/>
      </w:pPr>
      <w:r>
        <w:t>-- **************************************************************</w:t>
      </w:r>
    </w:p>
    <w:p w14:paraId="17B8D8AD" w14:textId="77777777" w:rsidR="00ED2525" w:rsidRDefault="00ED2525" w:rsidP="004D272E">
      <w:pPr>
        <w:pStyle w:val="PL"/>
        <w:spacing w:after="0" w:line="240" w:lineRule="auto"/>
      </w:pPr>
    </w:p>
    <w:p w14:paraId="295D292F" w14:textId="77777777" w:rsidR="00ED2525" w:rsidRDefault="004D4FBC" w:rsidP="004D272E">
      <w:pPr>
        <w:pStyle w:val="PL"/>
        <w:spacing w:after="0" w:line="240" w:lineRule="auto"/>
      </w:pPr>
      <w:proofErr w:type="spellStart"/>
      <w:r>
        <w:t>UEContextResumeFailure</w:t>
      </w:r>
      <w:proofErr w:type="spellEnd"/>
      <w:r>
        <w:t xml:space="preserve"> ::= SEQUENCE {</w:t>
      </w:r>
    </w:p>
    <w:p w14:paraId="7601BCB9"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UEContextResumeFailureIEs</w:t>
      </w:r>
      <w:proofErr w:type="spellEnd"/>
      <w:r>
        <w:t>} },</w:t>
      </w:r>
    </w:p>
    <w:p w14:paraId="3BB1FE71" w14:textId="77777777" w:rsidR="00ED2525" w:rsidRDefault="004D4FBC" w:rsidP="004D272E">
      <w:pPr>
        <w:pStyle w:val="PL"/>
        <w:spacing w:after="0" w:line="240" w:lineRule="auto"/>
      </w:pPr>
      <w:r>
        <w:tab/>
        <w:t>...</w:t>
      </w:r>
    </w:p>
    <w:p w14:paraId="367B0AFF" w14:textId="77777777" w:rsidR="00ED2525" w:rsidRDefault="004D4FBC" w:rsidP="004D272E">
      <w:pPr>
        <w:pStyle w:val="PL"/>
        <w:spacing w:after="0" w:line="240" w:lineRule="auto"/>
      </w:pPr>
      <w:r>
        <w:t>}</w:t>
      </w:r>
    </w:p>
    <w:p w14:paraId="2961993A" w14:textId="77777777" w:rsidR="00ED2525" w:rsidRDefault="00ED2525" w:rsidP="004D272E">
      <w:pPr>
        <w:pStyle w:val="PL"/>
        <w:spacing w:after="0" w:line="240" w:lineRule="auto"/>
      </w:pPr>
    </w:p>
    <w:p w14:paraId="20400F94" w14:textId="77777777" w:rsidR="00ED2525" w:rsidRDefault="004D4FBC" w:rsidP="004D272E">
      <w:pPr>
        <w:pStyle w:val="PL"/>
        <w:spacing w:after="0" w:line="240" w:lineRule="auto"/>
      </w:pPr>
      <w:proofErr w:type="spellStart"/>
      <w:r>
        <w:t>UEContextResumeFailureIEs</w:t>
      </w:r>
      <w:proofErr w:type="spellEnd"/>
      <w:r>
        <w:t xml:space="preserve"> S1AP-PROTOCOL-IES ::= {</w:t>
      </w:r>
    </w:p>
    <w:p w14:paraId="54A25B82" w14:textId="77777777" w:rsidR="00ED2525" w:rsidRDefault="004D4FBC" w:rsidP="004D272E">
      <w:pPr>
        <w:pStyle w:val="PL"/>
        <w:spacing w:after="0" w:line="240" w:lineRule="auto"/>
      </w:pPr>
      <w:r>
        <w:tab/>
        <w:t>{ ID id-MME-UE-S1AP-ID</w:t>
      </w:r>
      <w:r>
        <w:tab/>
      </w:r>
      <w:r>
        <w:tab/>
      </w:r>
      <w:r>
        <w:tab/>
      </w:r>
      <w:r>
        <w:tab/>
      </w:r>
      <w:r>
        <w:tab/>
      </w:r>
      <w:r>
        <w:tab/>
        <w:t>CRITICALITY ignore</w:t>
      </w:r>
      <w:r>
        <w:tab/>
        <w:t>TYPE MME-UE-S1AP-ID</w:t>
      </w:r>
      <w:r>
        <w:tab/>
      </w:r>
      <w:r>
        <w:tab/>
      </w:r>
      <w:r>
        <w:tab/>
      </w:r>
      <w:r>
        <w:tab/>
      </w:r>
      <w:r>
        <w:tab/>
      </w:r>
      <w:r>
        <w:tab/>
        <w:t>PRESENCE mandatory}|</w:t>
      </w:r>
    </w:p>
    <w:p w14:paraId="739D73A6"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r>
      <w:r>
        <w:tab/>
      </w:r>
      <w:r>
        <w:tab/>
        <w:t>PRESENCE mandatory}|</w:t>
      </w:r>
    </w:p>
    <w:p w14:paraId="7A6A96F2" w14:textId="77777777" w:rsidR="00ED2525" w:rsidRDefault="004D4FBC" w:rsidP="004D272E">
      <w:pPr>
        <w:pStyle w:val="PL"/>
        <w:spacing w:after="0" w:line="240" w:lineRule="auto"/>
      </w:pPr>
      <w:r>
        <w:tab/>
        <w:t>{ ID id-Cause</w:t>
      </w:r>
      <w:r>
        <w:tab/>
      </w:r>
      <w:r>
        <w:tab/>
      </w:r>
      <w:r>
        <w:tab/>
      </w:r>
      <w:r>
        <w:tab/>
      </w:r>
      <w:r>
        <w:tab/>
      </w:r>
      <w:r>
        <w:tab/>
      </w:r>
      <w:r>
        <w:tab/>
      </w:r>
      <w:r>
        <w:tab/>
        <w:t>CRITICALITY ignore</w:t>
      </w:r>
      <w:r>
        <w:tab/>
        <w:t>TYPE Cause</w:t>
      </w:r>
      <w:r>
        <w:tab/>
      </w:r>
      <w:r>
        <w:tab/>
      </w:r>
      <w:r>
        <w:tab/>
      </w:r>
      <w:r>
        <w:tab/>
      </w:r>
      <w:r>
        <w:tab/>
      </w:r>
      <w:r>
        <w:tab/>
      </w:r>
      <w:r>
        <w:tab/>
      </w:r>
      <w:r>
        <w:tab/>
        <w:t>PRESENCE mandatory}|</w:t>
      </w:r>
    </w:p>
    <w:p w14:paraId="662DB4A1" w14:textId="77777777" w:rsidR="00ED2525" w:rsidRDefault="004D4FBC" w:rsidP="004D272E">
      <w:pPr>
        <w:pStyle w:val="PL"/>
        <w:spacing w:after="0" w:line="240" w:lineRule="auto"/>
      </w:pPr>
      <w:r>
        <w:tab/>
        <w:t>{ ID id-</w:t>
      </w:r>
      <w:proofErr w:type="spellStart"/>
      <w:r>
        <w:t>CriticalityDiagnostics</w:t>
      </w:r>
      <w:proofErr w:type="spellEnd"/>
      <w:r>
        <w:tab/>
      </w:r>
      <w:r>
        <w:tab/>
      </w:r>
      <w:r>
        <w:tab/>
      </w:r>
      <w:r>
        <w:tab/>
        <w:t>CRITICALITY ignore</w:t>
      </w:r>
      <w:r>
        <w:tab/>
        <w:t xml:space="preserve">TYPE </w:t>
      </w:r>
      <w:proofErr w:type="spellStart"/>
      <w:r>
        <w:t>CriticalityDiagnostics</w:t>
      </w:r>
      <w:proofErr w:type="spellEnd"/>
      <w:r>
        <w:tab/>
      </w:r>
      <w:r>
        <w:tab/>
      </w:r>
      <w:r>
        <w:tab/>
      </w:r>
      <w:r>
        <w:tab/>
        <w:t>PRESENCE optional},</w:t>
      </w:r>
    </w:p>
    <w:p w14:paraId="027761EE" w14:textId="77777777" w:rsidR="00ED2525" w:rsidRDefault="004D4FBC" w:rsidP="004D272E">
      <w:pPr>
        <w:pStyle w:val="PL"/>
        <w:spacing w:after="0" w:line="240" w:lineRule="auto"/>
      </w:pPr>
      <w:r>
        <w:tab/>
        <w:t>...</w:t>
      </w:r>
    </w:p>
    <w:p w14:paraId="38F487FB" w14:textId="77777777" w:rsidR="00ED2525" w:rsidRDefault="004D4FBC" w:rsidP="004D272E">
      <w:pPr>
        <w:pStyle w:val="PL"/>
        <w:spacing w:after="0" w:line="240" w:lineRule="auto"/>
      </w:pPr>
      <w:r>
        <w:lastRenderedPageBreak/>
        <w:t>}</w:t>
      </w:r>
    </w:p>
    <w:p w14:paraId="18117B95" w14:textId="77777777" w:rsidR="00ED2525" w:rsidRDefault="00ED2525" w:rsidP="004D272E">
      <w:pPr>
        <w:pStyle w:val="PL"/>
        <w:spacing w:after="0" w:line="240" w:lineRule="auto"/>
      </w:pPr>
    </w:p>
    <w:p w14:paraId="71BED3F9" w14:textId="77777777" w:rsidR="00ED2525" w:rsidRDefault="004D4FBC" w:rsidP="004D272E">
      <w:pPr>
        <w:pStyle w:val="PL"/>
        <w:spacing w:after="0" w:line="240" w:lineRule="auto"/>
      </w:pPr>
      <w:r>
        <w:t>-- **************************************************************</w:t>
      </w:r>
    </w:p>
    <w:p w14:paraId="40D6F749" w14:textId="77777777" w:rsidR="00ED2525" w:rsidRDefault="004D4FBC" w:rsidP="004D272E">
      <w:pPr>
        <w:pStyle w:val="PL"/>
        <w:spacing w:after="0" w:line="240" w:lineRule="auto"/>
      </w:pPr>
      <w:r>
        <w:t>--</w:t>
      </w:r>
    </w:p>
    <w:p w14:paraId="11D980DE" w14:textId="77777777" w:rsidR="00ED2525" w:rsidRDefault="004D4FBC" w:rsidP="004D272E">
      <w:pPr>
        <w:pStyle w:val="PL"/>
        <w:spacing w:after="0" w:line="240" w:lineRule="auto"/>
      </w:pPr>
      <w:r>
        <w:t>-- Connection Establishment Indication</w:t>
      </w:r>
    </w:p>
    <w:p w14:paraId="603173DA" w14:textId="77777777" w:rsidR="00ED2525" w:rsidRDefault="004D4FBC" w:rsidP="004D272E">
      <w:pPr>
        <w:pStyle w:val="PL"/>
        <w:spacing w:after="0" w:line="240" w:lineRule="auto"/>
      </w:pPr>
      <w:r>
        <w:t>--</w:t>
      </w:r>
    </w:p>
    <w:p w14:paraId="64365CAB" w14:textId="77777777" w:rsidR="00ED2525" w:rsidRDefault="004D4FBC" w:rsidP="004D272E">
      <w:pPr>
        <w:pStyle w:val="PL"/>
        <w:spacing w:after="0" w:line="240" w:lineRule="auto"/>
      </w:pPr>
      <w:r>
        <w:t>-- **************************************************************</w:t>
      </w:r>
    </w:p>
    <w:p w14:paraId="148DEA3C" w14:textId="77777777" w:rsidR="00ED2525" w:rsidRDefault="00ED2525" w:rsidP="004D272E">
      <w:pPr>
        <w:pStyle w:val="PL"/>
        <w:spacing w:after="0" w:line="240" w:lineRule="auto"/>
      </w:pPr>
    </w:p>
    <w:p w14:paraId="235FB8AB" w14:textId="77777777" w:rsidR="00ED2525" w:rsidRDefault="004D4FBC" w:rsidP="004D272E">
      <w:pPr>
        <w:pStyle w:val="PL"/>
        <w:spacing w:after="0" w:line="240" w:lineRule="auto"/>
      </w:pPr>
      <w:proofErr w:type="spellStart"/>
      <w:r>
        <w:t>ConnectionEstablishmentIndication</w:t>
      </w:r>
      <w:proofErr w:type="spellEnd"/>
      <w:r>
        <w:t>::= SEQUENCE {</w:t>
      </w:r>
    </w:p>
    <w:p w14:paraId="2A3C4CCB"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 { {</w:t>
      </w:r>
      <w:proofErr w:type="spellStart"/>
      <w:r>
        <w:t>ConnectionEstablishmentIndicationIEs</w:t>
      </w:r>
      <w:proofErr w:type="spellEnd"/>
      <w:r>
        <w:t>} },</w:t>
      </w:r>
    </w:p>
    <w:p w14:paraId="665AC4F6" w14:textId="77777777" w:rsidR="00ED2525" w:rsidRDefault="004D4FBC" w:rsidP="004D272E">
      <w:pPr>
        <w:pStyle w:val="PL"/>
        <w:spacing w:after="0" w:line="240" w:lineRule="auto"/>
      </w:pPr>
      <w:r>
        <w:tab/>
        <w:t>...</w:t>
      </w:r>
    </w:p>
    <w:p w14:paraId="4342FA91" w14:textId="77777777" w:rsidR="00ED2525" w:rsidRDefault="004D4FBC" w:rsidP="004D272E">
      <w:pPr>
        <w:pStyle w:val="PL"/>
        <w:spacing w:after="0" w:line="240" w:lineRule="auto"/>
      </w:pPr>
      <w:r>
        <w:t>}</w:t>
      </w:r>
    </w:p>
    <w:p w14:paraId="7B936769" w14:textId="77777777" w:rsidR="00ED2525" w:rsidRDefault="00ED2525" w:rsidP="004D272E">
      <w:pPr>
        <w:pStyle w:val="PL"/>
        <w:spacing w:after="0" w:line="240" w:lineRule="auto"/>
      </w:pPr>
    </w:p>
    <w:p w14:paraId="60F32612" w14:textId="77777777" w:rsidR="00ED2525" w:rsidRDefault="004D4FBC" w:rsidP="004D272E">
      <w:pPr>
        <w:pStyle w:val="PL"/>
        <w:spacing w:after="0" w:line="240" w:lineRule="auto"/>
      </w:pPr>
      <w:proofErr w:type="spellStart"/>
      <w:r>
        <w:t>ConnectionEstablishmentIndicationIEs</w:t>
      </w:r>
      <w:proofErr w:type="spellEnd"/>
      <w:r>
        <w:t xml:space="preserve"> S1AP-PROTOCOL-IES ::= {</w:t>
      </w:r>
    </w:p>
    <w:p w14:paraId="6B08755A" w14:textId="77777777" w:rsidR="00ED2525" w:rsidRDefault="004D4FBC" w:rsidP="004D272E">
      <w:pPr>
        <w:pStyle w:val="PL"/>
        <w:spacing w:after="0" w:line="240" w:lineRule="auto"/>
      </w:pPr>
      <w:r>
        <w:tab/>
        <w:t>{ ID id-MME-UE-S1AP-ID</w:t>
      </w:r>
      <w:r>
        <w:tab/>
      </w:r>
      <w:r>
        <w:tab/>
      </w:r>
      <w:r>
        <w:tab/>
      </w:r>
      <w:r>
        <w:tab/>
        <w:t>CRITICALITY ignore</w:t>
      </w:r>
      <w:r>
        <w:tab/>
        <w:t>TYPE MME-UE-S1AP-ID</w:t>
      </w:r>
      <w:r>
        <w:tab/>
      </w:r>
      <w:r>
        <w:tab/>
      </w:r>
      <w:r>
        <w:tab/>
      </w:r>
      <w:r>
        <w:tab/>
        <w:t>PRESENCE mandatory}|</w:t>
      </w:r>
    </w:p>
    <w:p w14:paraId="3E8ADE5A"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708108D2" w14:textId="77777777" w:rsidR="00ED2525" w:rsidRDefault="004D4FBC" w:rsidP="004D272E">
      <w:pPr>
        <w:pStyle w:val="PL"/>
        <w:spacing w:after="0" w:line="240" w:lineRule="auto"/>
        <w:rPr>
          <w:snapToGrid w:val="0"/>
        </w:rPr>
      </w:pPr>
      <w:r>
        <w:tab/>
        <w:t>{ ID id-</w:t>
      </w:r>
      <w:proofErr w:type="spellStart"/>
      <w:r>
        <w:t>UERadioCapability</w:t>
      </w:r>
      <w:proofErr w:type="spellEnd"/>
      <w:r>
        <w:tab/>
      </w:r>
      <w:r>
        <w:tab/>
      </w:r>
      <w:r>
        <w:tab/>
        <w:t>CRITICALITY ignore</w:t>
      </w:r>
      <w:r>
        <w:tab/>
        <w:t xml:space="preserve">TYPE </w:t>
      </w:r>
      <w:proofErr w:type="spellStart"/>
      <w:r>
        <w:t>UERadioCapability</w:t>
      </w:r>
      <w:proofErr w:type="spellEnd"/>
      <w:r>
        <w:tab/>
      </w:r>
      <w:r>
        <w:tab/>
      </w:r>
      <w:r>
        <w:tab/>
        <w:t>PRESENCE optional }</w:t>
      </w:r>
      <w:r>
        <w:rPr>
          <w:snapToGrid w:val="0"/>
        </w:rPr>
        <w:t>|</w:t>
      </w:r>
    </w:p>
    <w:p w14:paraId="213C503C" w14:textId="77777777" w:rsidR="00ED2525" w:rsidRDefault="004D4FBC" w:rsidP="004D272E">
      <w:pPr>
        <w:pStyle w:val="PL"/>
        <w:spacing w:after="0" w:line="240" w:lineRule="auto"/>
      </w:pPr>
      <w:r>
        <w:rPr>
          <w:snapToGrid w:val="0"/>
        </w:rPr>
        <w:tab/>
        <w:t>{ ID id-</w:t>
      </w:r>
      <w:proofErr w:type="spellStart"/>
      <w:r>
        <w:rPr>
          <w:snapToGrid w:val="0"/>
        </w:rPr>
        <w:t>EnhancedCoverageRestricted</w:t>
      </w:r>
      <w:proofErr w:type="spellEnd"/>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t>PRESENCE optional }</w:t>
      </w:r>
      <w:r>
        <w:t>|</w:t>
      </w:r>
    </w:p>
    <w:p w14:paraId="21DECFA9" w14:textId="77777777" w:rsidR="00ED2525" w:rsidRDefault="004D4FBC" w:rsidP="004D272E">
      <w:pPr>
        <w:pStyle w:val="PL"/>
        <w:spacing w:after="0" w:line="240" w:lineRule="auto"/>
      </w:pPr>
      <w:r>
        <w:tab/>
        <w:t xml:space="preserve">{ ID </w:t>
      </w:r>
      <w:r>
        <w:rPr>
          <w:snapToGrid w:val="0"/>
        </w:rPr>
        <w:t>id-DL-CP-</w:t>
      </w:r>
      <w:proofErr w:type="spellStart"/>
      <w:r>
        <w:rPr>
          <w:snapToGrid w:val="0"/>
        </w:rPr>
        <w:t>SecurityInformation</w:t>
      </w:r>
      <w:proofErr w:type="spellEnd"/>
      <w:r>
        <w:tab/>
        <w:t>CRITICALITY ignore</w:t>
      </w:r>
      <w:r>
        <w:tab/>
      </w:r>
      <w:r>
        <w:rPr>
          <w:snapToGrid w:val="0"/>
        </w:rPr>
        <w:t>TYPE DL-CP-</w:t>
      </w:r>
      <w:proofErr w:type="spellStart"/>
      <w:r>
        <w:rPr>
          <w:snapToGrid w:val="0"/>
        </w:rPr>
        <w:t>SecurityInformation</w:t>
      </w:r>
      <w:proofErr w:type="spellEnd"/>
      <w:r>
        <w:tab/>
        <w:t>PRESENCE optional }</w:t>
      </w:r>
      <w:r>
        <w:rPr>
          <w:snapToGrid w:val="0"/>
        </w:rPr>
        <w:t>|</w:t>
      </w:r>
    </w:p>
    <w:p w14:paraId="7BD15345" w14:textId="77777777" w:rsidR="00ED2525" w:rsidRDefault="004D4FBC" w:rsidP="004D272E">
      <w:pPr>
        <w:pStyle w:val="PL"/>
        <w:spacing w:after="0" w:line="240" w:lineRule="auto"/>
        <w:rPr>
          <w:snapToGrid w:val="0"/>
        </w:rPr>
      </w:pPr>
      <w:r>
        <w:tab/>
      </w:r>
      <w:r>
        <w:rPr>
          <w:snapToGrid w:val="0"/>
        </w:rPr>
        <w:t>{ ID id-CE-</w:t>
      </w:r>
      <w:proofErr w:type="spellStart"/>
      <w:r>
        <w:rPr>
          <w:snapToGrid w:val="0"/>
        </w:rPr>
        <w:t>ModeBRestricted</w:t>
      </w:r>
      <w:proofErr w:type="spellEnd"/>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t>PRESENCE optional}|</w:t>
      </w:r>
    </w:p>
    <w:p w14:paraId="287465D8" w14:textId="77777777" w:rsidR="00ED2525" w:rsidRDefault="004D4FBC" w:rsidP="004D272E">
      <w:pPr>
        <w:pStyle w:val="PL"/>
        <w:spacing w:after="0" w:line="240" w:lineRule="auto"/>
        <w:rPr>
          <w:snapToGrid w:val="0"/>
        </w:rPr>
      </w:pPr>
      <w:r>
        <w:rPr>
          <w:snapToGrid w:val="0"/>
        </w:rPr>
        <w:tab/>
        <w:t>{ ID id-</w:t>
      </w:r>
      <w:proofErr w:type="spellStart"/>
      <w:r>
        <w:rPr>
          <w:snapToGrid w:val="0"/>
        </w:rPr>
        <w:t>EndIndication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EndIndication</w:t>
      </w:r>
      <w:proofErr w:type="spellEnd"/>
      <w:r>
        <w:rPr>
          <w:snapToGrid w:val="0"/>
        </w:rPr>
        <w:tab/>
      </w:r>
      <w:r>
        <w:rPr>
          <w:snapToGrid w:val="0"/>
        </w:rPr>
        <w:tab/>
      </w:r>
      <w:r>
        <w:rPr>
          <w:snapToGrid w:val="0"/>
        </w:rPr>
        <w:tab/>
      </w:r>
      <w:r>
        <w:rPr>
          <w:snapToGrid w:val="0"/>
        </w:rPr>
        <w:tab/>
        <w:t>PRESENCE optional}|</w:t>
      </w:r>
    </w:p>
    <w:p w14:paraId="1473D8FA" w14:textId="77777777" w:rsidR="00ED2525" w:rsidRDefault="004D4FBC" w:rsidP="004D272E">
      <w:pPr>
        <w:pStyle w:val="PL"/>
        <w:spacing w:after="0" w:line="240" w:lineRule="auto"/>
        <w:rPr>
          <w:lang w:eastAsia="zh-CN"/>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3B57A991"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id-UE-Level-QoS-Parameters</w:t>
      </w:r>
      <w:r>
        <w:rPr>
          <w:snapToGrid w:val="0"/>
        </w:rPr>
        <w:tab/>
      </w:r>
      <w:r>
        <w:rPr>
          <w:snapToGrid w:val="0"/>
        </w:rPr>
        <w:tab/>
        <w:t>CRITICALITY ignore</w:t>
      </w:r>
      <w:r>
        <w:rPr>
          <w:snapToGrid w:val="0"/>
        </w:rPr>
        <w:tab/>
        <w:t>TYPE</w:t>
      </w:r>
      <w:r>
        <w:rPr>
          <w:snapToGrid w:val="0"/>
          <w:lang w:eastAsia="zh-CN"/>
        </w:rPr>
        <w:t xml:space="preserve"> </w:t>
      </w:r>
      <w:r>
        <w:rPr>
          <w:snapToGrid w:val="0"/>
        </w:rPr>
        <w:t>E-</w:t>
      </w:r>
      <w:proofErr w:type="spellStart"/>
      <w:r>
        <w:rPr>
          <w:snapToGrid w:val="0"/>
        </w:rPr>
        <w:t>RABLevelQoSParameters</w:t>
      </w:r>
      <w:proofErr w:type="spellEnd"/>
      <w:r>
        <w:rPr>
          <w:snapToGrid w:val="0"/>
        </w:rPr>
        <w:tab/>
        <w:t xml:space="preserve">PRESENCE </w:t>
      </w:r>
      <w:r>
        <w:t>optional</w:t>
      </w:r>
      <w:r>
        <w:rPr>
          <w:snapToGrid w:val="0"/>
        </w:rPr>
        <w:t>}|</w:t>
      </w:r>
    </w:p>
    <w:p w14:paraId="2D10E2BD"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t>PRESENCE optional}</w:t>
      </w:r>
    </w:p>
    <w:p w14:paraId="7BD735F0" w14:textId="77777777" w:rsidR="00ED2525" w:rsidRDefault="004D4FBC" w:rsidP="004D272E">
      <w:pPr>
        <w:pStyle w:val="PL"/>
        <w:spacing w:after="0" w:line="240" w:lineRule="auto"/>
        <w:rPr>
          <w:snapToGrid w:val="0"/>
          <w:lang w:val="fr-FR"/>
        </w:rPr>
      </w:pPr>
      <w:r>
        <w:rPr>
          <w:snapToGrid w:val="0"/>
          <w:lang w:val="fr-FR"/>
        </w:rPr>
        <w:t>,</w:t>
      </w:r>
    </w:p>
    <w:p w14:paraId="0A3D2AC2" w14:textId="77777777" w:rsidR="00ED2525" w:rsidRDefault="004D4FBC" w:rsidP="004D272E">
      <w:pPr>
        <w:pStyle w:val="PL"/>
        <w:spacing w:after="0" w:line="240" w:lineRule="auto"/>
        <w:rPr>
          <w:lang w:val="fr-FR"/>
        </w:rPr>
      </w:pPr>
      <w:r>
        <w:rPr>
          <w:lang w:val="fr-FR"/>
        </w:rPr>
        <w:tab/>
        <w:t>...</w:t>
      </w:r>
    </w:p>
    <w:p w14:paraId="679DFD9C" w14:textId="77777777" w:rsidR="00ED2525" w:rsidRDefault="004D4FBC" w:rsidP="004D272E">
      <w:pPr>
        <w:pStyle w:val="PL"/>
        <w:spacing w:after="0" w:line="240" w:lineRule="auto"/>
        <w:rPr>
          <w:lang w:val="fr-FR"/>
        </w:rPr>
      </w:pPr>
      <w:r>
        <w:rPr>
          <w:lang w:val="fr-FR"/>
        </w:rPr>
        <w:t>}</w:t>
      </w:r>
    </w:p>
    <w:p w14:paraId="33173F29" w14:textId="77777777" w:rsidR="00ED2525" w:rsidRDefault="00ED2525" w:rsidP="004D272E">
      <w:pPr>
        <w:pStyle w:val="PL"/>
        <w:spacing w:after="0" w:line="240" w:lineRule="auto"/>
        <w:rPr>
          <w:lang w:val="fr-FR"/>
        </w:rPr>
      </w:pPr>
    </w:p>
    <w:p w14:paraId="1DDEDA8B" w14:textId="77777777" w:rsidR="00ED2525" w:rsidRDefault="004D4FBC" w:rsidP="004D272E">
      <w:pPr>
        <w:pStyle w:val="PL"/>
        <w:spacing w:after="0" w:line="240" w:lineRule="auto"/>
        <w:rPr>
          <w:lang w:val="fr-FR"/>
        </w:rPr>
      </w:pPr>
      <w:r>
        <w:rPr>
          <w:lang w:val="fr-FR"/>
        </w:rPr>
        <w:t>-- **************************************************************</w:t>
      </w:r>
    </w:p>
    <w:p w14:paraId="0972C763" w14:textId="77777777" w:rsidR="00ED2525" w:rsidRDefault="004D4FBC" w:rsidP="004D272E">
      <w:pPr>
        <w:pStyle w:val="PL"/>
        <w:spacing w:after="0" w:line="240" w:lineRule="auto"/>
        <w:rPr>
          <w:lang w:val="fr-FR"/>
        </w:rPr>
      </w:pPr>
      <w:r>
        <w:rPr>
          <w:lang w:val="fr-FR"/>
        </w:rPr>
        <w:t>--</w:t>
      </w:r>
    </w:p>
    <w:p w14:paraId="1357DFFC" w14:textId="77777777" w:rsidR="00ED2525" w:rsidRDefault="004D4FBC" w:rsidP="004D272E">
      <w:pPr>
        <w:pStyle w:val="PL"/>
        <w:spacing w:after="0" w:line="240" w:lineRule="auto"/>
        <w:rPr>
          <w:lang w:val="fr-FR"/>
        </w:rPr>
      </w:pPr>
      <w:r>
        <w:rPr>
          <w:lang w:val="fr-FR"/>
        </w:rPr>
        <w:t xml:space="preserve">-- </w:t>
      </w:r>
      <w:proofErr w:type="spellStart"/>
      <w:r>
        <w:rPr>
          <w:lang w:val="fr-FR" w:eastAsia="zh-CN"/>
        </w:rPr>
        <w:t>Retrieve</w:t>
      </w:r>
      <w:proofErr w:type="spellEnd"/>
      <w:r>
        <w:rPr>
          <w:lang w:val="fr-FR" w:eastAsia="zh-CN"/>
        </w:rPr>
        <w:t xml:space="preserve"> UE Information</w:t>
      </w:r>
      <w:r>
        <w:rPr>
          <w:lang w:val="fr-FR"/>
        </w:rPr>
        <w:t xml:space="preserve"> </w:t>
      </w:r>
    </w:p>
    <w:p w14:paraId="2D3870CF" w14:textId="77777777" w:rsidR="00ED2525" w:rsidRDefault="004D4FBC" w:rsidP="004D272E">
      <w:pPr>
        <w:pStyle w:val="PL"/>
        <w:spacing w:after="0" w:line="240" w:lineRule="auto"/>
        <w:rPr>
          <w:lang w:val="fr-FR"/>
        </w:rPr>
      </w:pPr>
      <w:r>
        <w:rPr>
          <w:lang w:val="fr-FR"/>
        </w:rPr>
        <w:t>--</w:t>
      </w:r>
    </w:p>
    <w:p w14:paraId="694C79C2" w14:textId="77777777" w:rsidR="00ED2525" w:rsidRDefault="004D4FBC" w:rsidP="004D272E">
      <w:pPr>
        <w:pStyle w:val="PL"/>
        <w:spacing w:after="0" w:line="240" w:lineRule="auto"/>
        <w:rPr>
          <w:lang w:val="fr-FR"/>
        </w:rPr>
      </w:pPr>
      <w:r>
        <w:rPr>
          <w:lang w:val="fr-FR"/>
        </w:rPr>
        <w:t>-- **************************************************************</w:t>
      </w:r>
    </w:p>
    <w:p w14:paraId="35E7E909" w14:textId="77777777" w:rsidR="00ED2525" w:rsidRDefault="00ED2525" w:rsidP="004D272E">
      <w:pPr>
        <w:pStyle w:val="PL"/>
        <w:spacing w:after="0" w:line="240" w:lineRule="auto"/>
        <w:rPr>
          <w:lang w:val="fr-FR" w:eastAsia="zh-CN"/>
        </w:rPr>
      </w:pPr>
    </w:p>
    <w:p w14:paraId="1CE3C4C8" w14:textId="77777777" w:rsidR="00ED2525" w:rsidRDefault="004D4FBC" w:rsidP="004D272E">
      <w:pPr>
        <w:pStyle w:val="PL"/>
        <w:spacing w:after="0" w:line="240" w:lineRule="auto"/>
        <w:rPr>
          <w:lang w:val="fr-FR"/>
        </w:rPr>
      </w:pPr>
      <w:proofErr w:type="spellStart"/>
      <w:r>
        <w:rPr>
          <w:lang w:val="fr-FR" w:eastAsia="zh-CN"/>
        </w:rPr>
        <w:t>RetrieveUEInformation</w:t>
      </w:r>
      <w:proofErr w:type="spellEnd"/>
      <w:r>
        <w:rPr>
          <w:lang w:val="fr-FR"/>
        </w:rPr>
        <w:t xml:space="preserve"> ::= SEQUENCE {</w:t>
      </w:r>
    </w:p>
    <w:p w14:paraId="6900DD35"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 xml:space="preserve">-Container       { { </w:t>
      </w:r>
      <w:proofErr w:type="spellStart"/>
      <w:r>
        <w:rPr>
          <w:lang w:val="fr-FR" w:eastAsia="zh-CN"/>
        </w:rPr>
        <w:t>RetrieveUEInformation</w:t>
      </w:r>
      <w:r>
        <w:rPr>
          <w:lang w:val="fr-FR"/>
        </w:rPr>
        <w:t>IEs</w:t>
      </w:r>
      <w:proofErr w:type="spellEnd"/>
      <w:r>
        <w:rPr>
          <w:lang w:val="fr-FR"/>
        </w:rPr>
        <w:t>} },</w:t>
      </w:r>
    </w:p>
    <w:p w14:paraId="61332F11" w14:textId="77777777" w:rsidR="00ED2525" w:rsidRDefault="004D4FBC" w:rsidP="004D272E">
      <w:pPr>
        <w:pStyle w:val="PL"/>
        <w:spacing w:after="0" w:line="240" w:lineRule="auto"/>
        <w:rPr>
          <w:lang w:val="fr-FR"/>
        </w:rPr>
      </w:pPr>
      <w:r>
        <w:rPr>
          <w:lang w:val="fr-FR"/>
        </w:rPr>
        <w:tab/>
        <w:t>...</w:t>
      </w:r>
    </w:p>
    <w:p w14:paraId="03A17FD6" w14:textId="77777777" w:rsidR="00ED2525" w:rsidRDefault="004D4FBC" w:rsidP="004D272E">
      <w:pPr>
        <w:pStyle w:val="PL"/>
        <w:spacing w:after="0" w:line="240" w:lineRule="auto"/>
        <w:rPr>
          <w:lang w:val="fr-FR"/>
        </w:rPr>
      </w:pPr>
      <w:r>
        <w:rPr>
          <w:lang w:val="fr-FR"/>
        </w:rPr>
        <w:t>}</w:t>
      </w:r>
    </w:p>
    <w:p w14:paraId="65B1F45B" w14:textId="77777777" w:rsidR="00ED2525" w:rsidRDefault="00ED2525" w:rsidP="004D272E">
      <w:pPr>
        <w:pStyle w:val="PL"/>
        <w:spacing w:after="0" w:line="240" w:lineRule="auto"/>
        <w:rPr>
          <w:lang w:val="fr-FR"/>
        </w:rPr>
      </w:pPr>
    </w:p>
    <w:p w14:paraId="76F82910" w14:textId="77777777" w:rsidR="00ED2525" w:rsidRDefault="004D4FBC" w:rsidP="004D272E">
      <w:pPr>
        <w:pStyle w:val="PL"/>
        <w:spacing w:after="0" w:line="240" w:lineRule="auto"/>
        <w:rPr>
          <w:lang w:val="fr-FR"/>
        </w:rPr>
      </w:pPr>
      <w:proofErr w:type="spellStart"/>
      <w:r>
        <w:rPr>
          <w:lang w:val="fr-FR" w:eastAsia="zh-CN"/>
        </w:rPr>
        <w:t>RetrieveUEInformation</w:t>
      </w:r>
      <w:r>
        <w:rPr>
          <w:lang w:val="fr-FR"/>
        </w:rPr>
        <w:t>IEs</w:t>
      </w:r>
      <w:proofErr w:type="spellEnd"/>
      <w:r>
        <w:rPr>
          <w:lang w:val="fr-FR"/>
        </w:rPr>
        <w:t xml:space="preserve"> S1AP-PROTOCOL-IES ::= {</w:t>
      </w:r>
    </w:p>
    <w:p w14:paraId="294C3B22" w14:textId="77777777" w:rsidR="00ED2525" w:rsidRDefault="004D4FBC" w:rsidP="004D272E">
      <w:pPr>
        <w:pStyle w:val="PL"/>
        <w:tabs>
          <w:tab w:val="clear" w:pos="8064"/>
          <w:tab w:val="clear" w:pos="8832"/>
          <w:tab w:val="left" w:pos="160"/>
          <w:tab w:val="left" w:pos="7840"/>
        </w:tabs>
        <w:spacing w:after="0" w:line="240" w:lineRule="auto"/>
        <w:rPr>
          <w:snapToGrid w:val="0"/>
          <w:lang w:val="fr-FR" w:eastAsia="zh-CN"/>
        </w:rPr>
      </w:pPr>
      <w:r>
        <w:rPr>
          <w:lang w:val="fr-FR"/>
        </w:rPr>
        <w:tab/>
      </w:r>
      <w:r>
        <w:rPr>
          <w:snapToGrid w:val="0"/>
          <w:lang w:val="fr-FR"/>
        </w:rPr>
        <w:t>{ ID id-S-TMSI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CRITICALITY </w:t>
      </w:r>
      <w:proofErr w:type="spellStart"/>
      <w:r>
        <w:rPr>
          <w:snapToGrid w:val="0"/>
          <w:lang w:val="fr-FR"/>
        </w:rPr>
        <w:t>reject</w:t>
      </w:r>
      <w:proofErr w:type="spellEnd"/>
      <w:r>
        <w:rPr>
          <w:snapToGrid w:val="0"/>
          <w:lang w:val="fr-FR"/>
        </w:rPr>
        <w:tab/>
        <w:t>TYPE S-TMSI</w:t>
      </w:r>
      <w:r>
        <w:rPr>
          <w:snapToGrid w:val="0"/>
          <w:lang w:val="fr-FR"/>
        </w:rPr>
        <w:tab/>
      </w:r>
      <w:r>
        <w:rPr>
          <w:snapToGrid w:val="0"/>
          <w:lang w:val="fr-FR"/>
        </w:rPr>
        <w:tab/>
      </w:r>
      <w:r>
        <w:rPr>
          <w:snapToGrid w:val="0"/>
          <w:lang w:val="fr-FR"/>
        </w:rPr>
        <w:tab/>
      </w:r>
      <w:r>
        <w:rPr>
          <w:snapToGrid w:val="0"/>
          <w:lang w:val="fr-FR"/>
        </w:rPr>
        <w:tab/>
        <w:t xml:space="preserve">PRESENCE </w:t>
      </w:r>
      <w:proofErr w:type="spellStart"/>
      <w:r>
        <w:rPr>
          <w:lang w:val="fr-FR"/>
        </w:rPr>
        <w:t>mandatory</w:t>
      </w:r>
      <w:proofErr w:type="spellEnd"/>
      <w:r>
        <w:rPr>
          <w:snapToGrid w:val="0"/>
          <w:lang w:val="fr-FR"/>
        </w:rPr>
        <w:t>}</w:t>
      </w:r>
      <w:r>
        <w:rPr>
          <w:snapToGrid w:val="0"/>
          <w:lang w:val="fr-FR" w:eastAsia="zh-CN"/>
        </w:rPr>
        <w:t>,</w:t>
      </w:r>
    </w:p>
    <w:p w14:paraId="6C85459D" w14:textId="77777777" w:rsidR="00ED2525" w:rsidRDefault="004D4FBC" w:rsidP="004D272E">
      <w:pPr>
        <w:pStyle w:val="PL"/>
        <w:spacing w:after="0" w:line="240" w:lineRule="auto"/>
        <w:rPr>
          <w:snapToGrid w:val="0"/>
          <w:lang w:val="fr-FR" w:eastAsia="zh-CN"/>
        </w:rPr>
      </w:pPr>
      <w:r>
        <w:rPr>
          <w:snapToGrid w:val="0"/>
          <w:lang w:val="fr-FR"/>
        </w:rPr>
        <w:t>...</w:t>
      </w:r>
    </w:p>
    <w:p w14:paraId="4FCC9610" w14:textId="77777777" w:rsidR="00ED2525" w:rsidRDefault="00ED2525" w:rsidP="004D272E">
      <w:pPr>
        <w:pStyle w:val="PL"/>
        <w:spacing w:after="0" w:line="240" w:lineRule="auto"/>
        <w:rPr>
          <w:snapToGrid w:val="0"/>
          <w:lang w:val="fr-FR" w:eastAsia="zh-CN"/>
        </w:rPr>
      </w:pPr>
    </w:p>
    <w:p w14:paraId="76A5D1BB" w14:textId="77777777" w:rsidR="00ED2525" w:rsidRDefault="004D4FBC" w:rsidP="004D272E">
      <w:pPr>
        <w:pStyle w:val="PL"/>
        <w:spacing w:after="0" w:line="240" w:lineRule="auto"/>
        <w:rPr>
          <w:lang w:val="fr-FR"/>
        </w:rPr>
      </w:pPr>
      <w:r>
        <w:rPr>
          <w:lang w:val="fr-FR"/>
        </w:rPr>
        <w:t>}</w:t>
      </w:r>
    </w:p>
    <w:p w14:paraId="526BDEAE" w14:textId="77777777" w:rsidR="00ED2525" w:rsidRDefault="00ED2525" w:rsidP="004D272E">
      <w:pPr>
        <w:pStyle w:val="PL"/>
        <w:spacing w:after="0" w:line="240" w:lineRule="auto"/>
        <w:rPr>
          <w:lang w:val="fr-FR"/>
        </w:rPr>
      </w:pPr>
    </w:p>
    <w:p w14:paraId="0F4A9AD9" w14:textId="77777777" w:rsidR="00ED2525" w:rsidRDefault="00ED2525" w:rsidP="004D272E">
      <w:pPr>
        <w:pStyle w:val="PL"/>
        <w:spacing w:after="0" w:line="240" w:lineRule="auto"/>
        <w:rPr>
          <w:lang w:val="fr-FR"/>
        </w:rPr>
      </w:pPr>
    </w:p>
    <w:p w14:paraId="3C231DF2" w14:textId="77777777" w:rsidR="00ED2525" w:rsidRDefault="004D4FBC" w:rsidP="004D272E">
      <w:pPr>
        <w:pStyle w:val="PL"/>
        <w:spacing w:after="0" w:line="240" w:lineRule="auto"/>
        <w:rPr>
          <w:lang w:val="fr-FR"/>
        </w:rPr>
      </w:pPr>
      <w:r>
        <w:rPr>
          <w:lang w:val="fr-FR"/>
        </w:rPr>
        <w:t>-- **************************************************************</w:t>
      </w:r>
    </w:p>
    <w:p w14:paraId="2A409FB6" w14:textId="77777777" w:rsidR="00ED2525" w:rsidRDefault="00ED2525" w:rsidP="004D272E">
      <w:pPr>
        <w:pStyle w:val="PL"/>
        <w:spacing w:after="0" w:line="240" w:lineRule="auto"/>
        <w:rPr>
          <w:lang w:val="fr-FR" w:eastAsia="zh-CN"/>
        </w:rPr>
      </w:pPr>
    </w:p>
    <w:p w14:paraId="0C3BD7F2" w14:textId="77777777" w:rsidR="00ED2525" w:rsidRDefault="004D4FBC" w:rsidP="004D272E">
      <w:pPr>
        <w:pStyle w:val="PL"/>
        <w:spacing w:after="0" w:line="240" w:lineRule="auto"/>
        <w:rPr>
          <w:lang w:val="fr-FR" w:eastAsia="zh-CN"/>
        </w:rPr>
      </w:pPr>
      <w:r>
        <w:rPr>
          <w:lang w:val="fr-FR"/>
        </w:rPr>
        <w:t xml:space="preserve">-- </w:t>
      </w:r>
      <w:r>
        <w:rPr>
          <w:lang w:val="fr-FR" w:eastAsia="zh-CN"/>
        </w:rPr>
        <w:t>UE Information</w:t>
      </w:r>
      <w:r>
        <w:rPr>
          <w:lang w:val="fr-FR"/>
        </w:rPr>
        <w:t xml:space="preserve"> </w:t>
      </w:r>
      <w:r>
        <w:rPr>
          <w:lang w:val="fr-FR" w:eastAsia="zh-CN"/>
        </w:rPr>
        <w:t>Transfer</w:t>
      </w:r>
    </w:p>
    <w:p w14:paraId="6ED815AF" w14:textId="77777777" w:rsidR="00ED2525" w:rsidRDefault="004D4FBC" w:rsidP="004D272E">
      <w:pPr>
        <w:pStyle w:val="PL"/>
        <w:spacing w:after="0" w:line="240" w:lineRule="auto"/>
        <w:rPr>
          <w:lang w:val="fr-FR"/>
        </w:rPr>
      </w:pPr>
      <w:r>
        <w:rPr>
          <w:lang w:val="fr-FR"/>
        </w:rPr>
        <w:t>--</w:t>
      </w:r>
    </w:p>
    <w:p w14:paraId="72C4D24F" w14:textId="77777777" w:rsidR="00ED2525" w:rsidRDefault="004D4FBC" w:rsidP="004D272E">
      <w:pPr>
        <w:pStyle w:val="PL"/>
        <w:spacing w:after="0" w:line="240" w:lineRule="auto"/>
        <w:rPr>
          <w:lang w:val="fr-FR"/>
        </w:rPr>
      </w:pPr>
      <w:r>
        <w:rPr>
          <w:lang w:val="fr-FR"/>
        </w:rPr>
        <w:t>-- **************************************************************</w:t>
      </w:r>
    </w:p>
    <w:p w14:paraId="03C504BC" w14:textId="77777777" w:rsidR="00ED2525" w:rsidRDefault="004D4FBC" w:rsidP="004D272E">
      <w:pPr>
        <w:pStyle w:val="PL"/>
        <w:spacing w:after="0" w:line="240" w:lineRule="auto"/>
        <w:rPr>
          <w:lang w:val="fr-FR"/>
        </w:rPr>
      </w:pPr>
      <w:proofErr w:type="spellStart"/>
      <w:r>
        <w:rPr>
          <w:lang w:val="fr-FR"/>
        </w:rPr>
        <w:t>UEInformation</w:t>
      </w:r>
      <w:r>
        <w:rPr>
          <w:lang w:val="fr-FR" w:eastAsia="zh-CN"/>
        </w:rPr>
        <w:t>Transfer</w:t>
      </w:r>
      <w:proofErr w:type="spellEnd"/>
      <w:r>
        <w:rPr>
          <w:lang w:val="fr-FR"/>
        </w:rPr>
        <w:t xml:space="preserve"> ::= SEQUENCE {</w:t>
      </w:r>
    </w:p>
    <w:p w14:paraId="3853404B" w14:textId="77777777" w:rsidR="00ED2525" w:rsidRDefault="004D4FBC" w:rsidP="004D272E">
      <w:pPr>
        <w:pStyle w:val="PL"/>
        <w:spacing w:after="0" w:line="240" w:lineRule="auto"/>
        <w:rPr>
          <w:lang w:val="fr-FR"/>
        </w:rPr>
      </w:pPr>
      <w:r>
        <w:rPr>
          <w:lang w:val="fr-FR"/>
        </w:rPr>
        <w:lastRenderedPageBreak/>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 xml:space="preserve">-Container       { { </w:t>
      </w:r>
      <w:r>
        <w:rPr>
          <w:lang w:val="fr-FR" w:eastAsia="zh-CN"/>
        </w:rPr>
        <w:t xml:space="preserve"> </w:t>
      </w:r>
      <w:proofErr w:type="spellStart"/>
      <w:r>
        <w:rPr>
          <w:lang w:val="fr-FR"/>
        </w:rPr>
        <w:t>UEInformation</w:t>
      </w:r>
      <w:r>
        <w:rPr>
          <w:lang w:val="fr-FR" w:eastAsia="zh-CN"/>
        </w:rPr>
        <w:t>Transfer</w:t>
      </w:r>
      <w:r>
        <w:rPr>
          <w:lang w:val="fr-FR"/>
        </w:rPr>
        <w:t>IEs</w:t>
      </w:r>
      <w:proofErr w:type="spellEnd"/>
      <w:r>
        <w:rPr>
          <w:lang w:val="fr-FR"/>
        </w:rPr>
        <w:t>} },</w:t>
      </w:r>
    </w:p>
    <w:p w14:paraId="6CD64639" w14:textId="77777777" w:rsidR="00ED2525" w:rsidRDefault="004D4FBC" w:rsidP="004D272E">
      <w:pPr>
        <w:pStyle w:val="PL"/>
        <w:spacing w:after="0" w:line="240" w:lineRule="auto"/>
        <w:rPr>
          <w:lang w:val="fr-FR"/>
        </w:rPr>
      </w:pPr>
      <w:r>
        <w:rPr>
          <w:lang w:val="fr-FR"/>
        </w:rPr>
        <w:tab/>
        <w:t>...</w:t>
      </w:r>
    </w:p>
    <w:p w14:paraId="7350F5C2" w14:textId="77777777" w:rsidR="00ED2525" w:rsidRDefault="004D4FBC" w:rsidP="004D272E">
      <w:pPr>
        <w:pStyle w:val="PL"/>
        <w:spacing w:after="0" w:line="240" w:lineRule="auto"/>
        <w:rPr>
          <w:lang w:val="fr-FR"/>
        </w:rPr>
      </w:pPr>
      <w:r>
        <w:rPr>
          <w:lang w:val="fr-FR"/>
        </w:rPr>
        <w:t>}</w:t>
      </w:r>
    </w:p>
    <w:p w14:paraId="03F119D4" w14:textId="77777777" w:rsidR="00ED2525" w:rsidRDefault="00ED2525" w:rsidP="004D272E">
      <w:pPr>
        <w:pStyle w:val="PL"/>
        <w:spacing w:after="0" w:line="240" w:lineRule="auto"/>
        <w:rPr>
          <w:lang w:val="fr-FR"/>
        </w:rPr>
      </w:pPr>
    </w:p>
    <w:p w14:paraId="5378815A" w14:textId="77777777" w:rsidR="00ED2525" w:rsidRDefault="004D4FBC" w:rsidP="004D272E">
      <w:pPr>
        <w:pStyle w:val="PL"/>
        <w:spacing w:after="0" w:line="240" w:lineRule="auto"/>
        <w:rPr>
          <w:lang w:val="fr-FR"/>
        </w:rPr>
      </w:pPr>
      <w:proofErr w:type="spellStart"/>
      <w:r>
        <w:rPr>
          <w:lang w:val="fr-FR"/>
        </w:rPr>
        <w:t>UEInformation</w:t>
      </w:r>
      <w:r>
        <w:rPr>
          <w:lang w:val="fr-FR" w:eastAsia="zh-CN"/>
        </w:rPr>
        <w:t>Transfer</w:t>
      </w:r>
      <w:r>
        <w:rPr>
          <w:lang w:val="fr-FR"/>
        </w:rPr>
        <w:t>IEs</w:t>
      </w:r>
      <w:proofErr w:type="spellEnd"/>
      <w:r>
        <w:rPr>
          <w:lang w:val="fr-FR"/>
        </w:rPr>
        <w:t xml:space="preserve"> S1AP-PROTOCOL-IES ::= {</w:t>
      </w:r>
    </w:p>
    <w:p w14:paraId="51074165" w14:textId="77777777" w:rsidR="00ED2525" w:rsidRDefault="004D4FBC" w:rsidP="004D272E">
      <w:pPr>
        <w:pStyle w:val="PL"/>
        <w:spacing w:after="0" w:line="240" w:lineRule="auto"/>
        <w:rPr>
          <w:lang w:val="fr-FR" w:eastAsia="zh-CN"/>
        </w:rPr>
      </w:pPr>
      <w:r>
        <w:rPr>
          <w:snapToGrid w:val="0"/>
          <w:lang w:val="fr-FR"/>
        </w:rPr>
        <w:tab/>
        <w:t>{ ID id-S-TMSI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CRITICALITY </w:t>
      </w:r>
      <w:proofErr w:type="spellStart"/>
      <w:r>
        <w:rPr>
          <w:snapToGrid w:val="0"/>
          <w:lang w:val="fr-FR"/>
        </w:rPr>
        <w:t>reject</w:t>
      </w:r>
      <w:proofErr w:type="spellEnd"/>
      <w:r>
        <w:rPr>
          <w:snapToGrid w:val="0"/>
          <w:lang w:val="fr-FR" w:eastAsia="zh-CN"/>
        </w:rPr>
        <w:t xml:space="preserve"> </w:t>
      </w:r>
      <w:r>
        <w:rPr>
          <w:snapToGrid w:val="0"/>
          <w:lang w:val="fr-FR"/>
        </w:rPr>
        <w:tab/>
        <w:t>TYPE 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PRESENCE </w:t>
      </w:r>
      <w:proofErr w:type="spellStart"/>
      <w:r>
        <w:rPr>
          <w:lang w:val="fr-FR"/>
        </w:rPr>
        <w:t>mandatory</w:t>
      </w:r>
      <w:proofErr w:type="spellEnd"/>
      <w:r>
        <w:rPr>
          <w:snapToGrid w:val="0"/>
          <w:lang w:val="fr-FR"/>
        </w:rPr>
        <w:t>}|</w:t>
      </w:r>
    </w:p>
    <w:p w14:paraId="1E64A885" w14:textId="77777777" w:rsidR="00ED2525" w:rsidRDefault="004D4FBC" w:rsidP="004D272E">
      <w:pPr>
        <w:pStyle w:val="PL"/>
        <w:spacing w:after="0" w:line="240" w:lineRule="auto"/>
        <w:rPr>
          <w:snapToGrid w:val="0"/>
          <w:lang w:eastAsia="zh-CN"/>
        </w:rPr>
      </w:pPr>
      <w:r>
        <w:rPr>
          <w:snapToGrid w:val="0"/>
          <w:lang w:val="fr-FR"/>
        </w:rPr>
        <w:tab/>
      </w:r>
      <w:r>
        <w:rPr>
          <w:snapToGrid w:val="0"/>
        </w:rPr>
        <w:t xml:space="preserve">{ ID </w:t>
      </w:r>
      <w:r>
        <w:rPr>
          <w:snapToGrid w:val="0"/>
          <w:lang w:eastAsia="zh-CN"/>
        </w:rPr>
        <w:t>id-UE-Level-QoS-Parameters</w:t>
      </w:r>
      <w:r>
        <w:rPr>
          <w:snapToGrid w:val="0"/>
        </w:rPr>
        <w:tab/>
      </w:r>
      <w:r>
        <w:rPr>
          <w:snapToGrid w:val="0"/>
        </w:rPr>
        <w:tab/>
        <w:t>CRITICALITY ignore</w:t>
      </w:r>
      <w:r>
        <w:rPr>
          <w:snapToGrid w:val="0"/>
        </w:rPr>
        <w:tab/>
        <w:t>TYPE</w:t>
      </w:r>
      <w:r>
        <w:rPr>
          <w:snapToGrid w:val="0"/>
          <w:lang w:eastAsia="zh-CN"/>
        </w:rPr>
        <w:t xml:space="preserve"> </w:t>
      </w:r>
      <w:r>
        <w:rPr>
          <w:snapToGrid w:val="0"/>
        </w:rPr>
        <w:t>E-</w:t>
      </w:r>
      <w:proofErr w:type="spellStart"/>
      <w:r>
        <w:rPr>
          <w:snapToGrid w:val="0"/>
        </w:rPr>
        <w:t>RABLevelQoSParameters</w:t>
      </w:r>
      <w:proofErr w:type="spellEnd"/>
      <w:r>
        <w:rPr>
          <w:snapToGrid w:val="0"/>
        </w:rPr>
        <w:tab/>
        <w:t xml:space="preserve">PRESENCE </w:t>
      </w:r>
      <w:r>
        <w:t>optional</w:t>
      </w:r>
      <w:r>
        <w:rPr>
          <w:snapToGrid w:val="0"/>
        </w:rPr>
        <w:t>}|</w:t>
      </w:r>
    </w:p>
    <w:p w14:paraId="16A1AE37"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t>PRESENCE optional}|</w:t>
      </w:r>
    </w:p>
    <w:p w14:paraId="53A53AC9" w14:textId="77777777" w:rsidR="00ED2525" w:rsidRDefault="004D4FBC" w:rsidP="004D272E">
      <w:pPr>
        <w:pStyle w:val="PL"/>
        <w:spacing w:after="0" w:line="240" w:lineRule="auto"/>
        <w:rPr>
          <w:snapToGrid w:val="0"/>
          <w:lang w:eastAsia="zh-CN"/>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r>
        <w:rPr>
          <w:snapToGrid w:val="0"/>
          <w:lang w:eastAsia="zh-CN"/>
        </w:rPr>
        <w:t>|</w:t>
      </w:r>
    </w:p>
    <w:p w14:paraId="04CD23D0" w14:textId="77777777" w:rsidR="00ED2525" w:rsidRDefault="004D4FBC" w:rsidP="004D272E">
      <w:pPr>
        <w:pStyle w:val="PL"/>
        <w:spacing w:after="0" w:line="240" w:lineRule="auto"/>
        <w:rPr>
          <w:snapToGrid w:val="0"/>
          <w:lang w:eastAsia="zh-CN"/>
        </w:rPr>
      </w:pPr>
      <w:r>
        <w:tab/>
        <w:t>{ ID id-</w:t>
      </w:r>
      <w:proofErr w:type="spellStart"/>
      <w:r>
        <w:t>PendingDataIndication</w:t>
      </w:r>
      <w:proofErr w:type="spellEnd"/>
      <w:r>
        <w:tab/>
      </w:r>
      <w:r>
        <w:tab/>
        <w:t>CRITICALITY ignore</w:t>
      </w:r>
      <w:r>
        <w:tab/>
        <w:t xml:space="preserve">TYPE </w:t>
      </w:r>
      <w:proofErr w:type="spellStart"/>
      <w:r>
        <w:t>PendingDataIndication</w:t>
      </w:r>
      <w:proofErr w:type="spellEnd"/>
      <w:r>
        <w:tab/>
      </w:r>
      <w:r>
        <w:tab/>
        <w:t>PRESENCE optional}</w:t>
      </w:r>
      <w:r>
        <w:rPr>
          <w:snapToGrid w:val="0"/>
          <w:lang w:eastAsia="zh-CN"/>
        </w:rPr>
        <w:t>,</w:t>
      </w:r>
    </w:p>
    <w:p w14:paraId="4CE3A087" w14:textId="77777777" w:rsidR="00ED2525" w:rsidRDefault="004D4FBC" w:rsidP="004D272E">
      <w:pPr>
        <w:pStyle w:val="PL"/>
        <w:spacing w:after="0" w:line="240" w:lineRule="auto"/>
      </w:pPr>
      <w:r>
        <w:tab/>
        <w:t>...</w:t>
      </w:r>
    </w:p>
    <w:p w14:paraId="53923D33" w14:textId="77777777" w:rsidR="00ED2525" w:rsidRDefault="004D4FBC" w:rsidP="004D272E">
      <w:pPr>
        <w:pStyle w:val="PL"/>
        <w:spacing w:after="0" w:line="240" w:lineRule="auto"/>
      </w:pPr>
      <w:r>
        <w:t>}</w:t>
      </w:r>
    </w:p>
    <w:p w14:paraId="2C42A56B" w14:textId="77777777" w:rsidR="00ED2525" w:rsidRDefault="00ED2525" w:rsidP="004D272E">
      <w:pPr>
        <w:pStyle w:val="PL"/>
        <w:spacing w:after="0" w:line="240" w:lineRule="auto"/>
      </w:pPr>
    </w:p>
    <w:p w14:paraId="13D0D630" w14:textId="77777777" w:rsidR="00ED2525" w:rsidRDefault="00ED2525" w:rsidP="004D272E">
      <w:pPr>
        <w:pStyle w:val="PL"/>
        <w:spacing w:after="0" w:line="240" w:lineRule="auto"/>
      </w:pPr>
    </w:p>
    <w:p w14:paraId="4DB59A85" w14:textId="77777777" w:rsidR="00ED2525" w:rsidRDefault="004D4FBC" w:rsidP="004D272E">
      <w:pPr>
        <w:pStyle w:val="PL"/>
        <w:spacing w:after="0" w:line="240" w:lineRule="auto"/>
      </w:pPr>
      <w:r>
        <w:t>-- **************************************************************</w:t>
      </w:r>
    </w:p>
    <w:p w14:paraId="4AF5CB2A" w14:textId="77777777" w:rsidR="00ED2525" w:rsidRDefault="004D4FBC" w:rsidP="004D272E">
      <w:pPr>
        <w:pStyle w:val="PL"/>
        <w:spacing w:after="0" w:line="240" w:lineRule="auto"/>
      </w:pPr>
      <w:r>
        <w:t>--</w:t>
      </w:r>
    </w:p>
    <w:p w14:paraId="527FE4D8" w14:textId="77777777" w:rsidR="00ED2525" w:rsidRDefault="004D4FBC" w:rsidP="004D272E">
      <w:pPr>
        <w:pStyle w:val="PL"/>
        <w:spacing w:after="0" w:line="240" w:lineRule="auto"/>
      </w:pPr>
      <w:r>
        <w:t>-- eNB CP Relocation Indication</w:t>
      </w:r>
    </w:p>
    <w:p w14:paraId="0F7B2377" w14:textId="77777777" w:rsidR="00ED2525" w:rsidRDefault="004D4FBC" w:rsidP="004D272E">
      <w:pPr>
        <w:pStyle w:val="PL"/>
        <w:spacing w:after="0" w:line="240" w:lineRule="auto"/>
      </w:pPr>
      <w:r>
        <w:t>--</w:t>
      </w:r>
    </w:p>
    <w:p w14:paraId="020C3C6A" w14:textId="77777777" w:rsidR="00ED2525" w:rsidRDefault="004D4FBC" w:rsidP="004D272E">
      <w:pPr>
        <w:pStyle w:val="PL"/>
        <w:spacing w:after="0" w:line="240" w:lineRule="auto"/>
      </w:pPr>
      <w:r>
        <w:t>-- **************************************************************</w:t>
      </w:r>
    </w:p>
    <w:p w14:paraId="2A765A1E" w14:textId="77777777" w:rsidR="00ED2525" w:rsidRDefault="00ED2525" w:rsidP="004D272E">
      <w:pPr>
        <w:pStyle w:val="PL"/>
        <w:spacing w:after="0" w:line="240" w:lineRule="auto"/>
      </w:pPr>
    </w:p>
    <w:p w14:paraId="196BFFCE" w14:textId="77777777" w:rsidR="00ED2525" w:rsidRDefault="004D4FBC" w:rsidP="004D272E">
      <w:pPr>
        <w:pStyle w:val="PL"/>
        <w:spacing w:after="0" w:line="240" w:lineRule="auto"/>
      </w:pPr>
      <w:proofErr w:type="spellStart"/>
      <w:r>
        <w:t>ENBCPRelocationIndication</w:t>
      </w:r>
      <w:proofErr w:type="spellEnd"/>
      <w:r>
        <w:t xml:space="preserve"> ::= SEQUENCE {</w:t>
      </w:r>
    </w:p>
    <w:p w14:paraId="5F413037"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ENBCPRelocationIndicationIEs</w:t>
      </w:r>
      <w:proofErr w:type="spellEnd"/>
      <w:r>
        <w:t>} },</w:t>
      </w:r>
    </w:p>
    <w:p w14:paraId="62E39887" w14:textId="77777777" w:rsidR="00ED2525" w:rsidRDefault="004D4FBC" w:rsidP="004D272E">
      <w:pPr>
        <w:pStyle w:val="PL"/>
        <w:spacing w:after="0" w:line="240" w:lineRule="auto"/>
      </w:pPr>
      <w:r>
        <w:tab/>
        <w:t>...</w:t>
      </w:r>
    </w:p>
    <w:p w14:paraId="505F581F" w14:textId="77777777" w:rsidR="00ED2525" w:rsidRDefault="004D4FBC" w:rsidP="004D272E">
      <w:pPr>
        <w:pStyle w:val="PL"/>
        <w:spacing w:after="0" w:line="240" w:lineRule="auto"/>
      </w:pPr>
      <w:r>
        <w:t>}</w:t>
      </w:r>
    </w:p>
    <w:p w14:paraId="74C4785F" w14:textId="77777777" w:rsidR="00ED2525" w:rsidRDefault="00ED2525" w:rsidP="004D272E">
      <w:pPr>
        <w:pStyle w:val="PL"/>
        <w:spacing w:after="0" w:line="240" w:lineRule="auto"/>
      </w:pPr>
    </w:p>
    <w:p w14:paraId="304ACFEB" w14:textId="77777777" w:rsidR="00ED2525" w:rsidRDefault="004D4FBC" w:rsidP="004D272E">
      <w:pPr>
        <w:pStyle w:val="PL"/>
        <w:spacing w:after="0" w:line="240" w:lineRule="auto"/>
      </w:pPr>
      <w:proofErr w:type="spellStart"/>
      <w:r>
        <w:t>ENBCPRelocationIndicationIEs</w:t>
      </w:r>
      <w:proofErr w:type="spellEnd"/>
      <w:r>
        <w:t xml:space="preserve"> S1AP-PROTOCOL-IES ::= {</w:t>
      </w:r>
    </w:p>
    <w:p w14:paraId="41174A81" w14:textId="77777777" w:rsidR="00ED2525" w:rsidRDefault="004D4FBC" w:rsidP="004D272E">
      <w:pPr>
        <w:pStyle w:val="PL"/>
        <w:spacing w:after="0" w:line="240" w:lineRule="auto"/>
      </w:pPr>
      <w:r>
        <w:tab/>
        <w:t>{ ID id-eNB-UE-S1AP-ID</w:t>
      </w:r>
      <w:r>
        <w:tab/>
      </w:r>
      <w:r>
        <w:tab/>
      </w:r>
      <w:r>
        <w:tab/>
      </w:r>
      <w:r>
        <w:tab/>
        <w:t>CRITICALITY reject</w:t>
      </w:r>
      <w:r>
        <w:tab/>
        <w:t>TYPE ENB-UE-S1AP-ID</w:t>
      </w:r>
      <w:r>
        <w:tab/>
      </w:r>
      <w:r>
        <w:tab/>
      </w:r>
      <w:r>
        <w:tab/>
      </w:r>
      <w:r>
        <w:tab/>
        <w:t>PRESENCE mandatory}|</w:t>
      </w:r>
    </w:p>
    <w:p w14:paraId="3592126D" w14:textId="77777777" w:rsidR="00ED2525" w:rsidRDefault="004D4FBC" w:rsidP="004D272E">
      <w:pPr>
        <w:pStyle w:val="PL"/>
        <w:spacing w:after="0" w:line="240" w:lineRule="auto"/>
      </w:pPr>
      <w:r>
        <w:tab/>
        <w:t>{ ID id-S-TMSI</w:t>
      </w:r>
      <w:r>
        <w:tab/>
      </w:r>
      <w:r>
        <w:tab/>
      </w:r>
      <w:r>
        <w:tab/>
      </w:r>
      <w:r>
        <w:tab/>
      </w:r>
      <w:r>
        <w:tab/>
      </w:r>
      <w:r>
        <w:tab/>
        <w:t>CRITICALITY reject</w:t>
      </w:r>
      <w:r>
        <w:tab/>
        <w:t>TYPE S-TMSI</w:t>
      </w:r>
      <w:r>
        <w:tab/>
      </w:r>
      <w:r>
        <w:tab/>
      </w:r>
      <w:r>
        <w:tab/>
      </w:r>
      <w:r>
        <w:tab/>
      </w:r>
      <w:r>
        <w:tab/>
      </w:r>
      <w:r>
        <w:tab/>
        <w:t>PRESENCE mandatory}|</w:t>
      </w:r>
    </w:p>
    <w:p w14:paraId="3FD9B817"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E7811B1"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p>
    <w:p w14:paraId="7F4B63C7" w14:textId="77777777" w:rsidR="00ED2525" w:rsidRDefault="004D4FBC" w:rsidP="004D272E">
      <w:pPr>
        <w:pStyle w:val="PL"/>
        <w:spacing w:after="0" w:line="240" w:lineRule="auto"/>
        <w:rPr>
          <w:snapToGrid w:val="0"/>
        </w:rPr>
      </w:pPr>
      <w:r>
        <w:rPr>
          <w:snapToGrid w:val="0"/>
        </w:rPr>
        <w:tab/>
        <w:t>{ ID id-UL-CP-</w:t>
      </w:r>
      <w:proofErr w:type="spellStart"/>
      <w:r>
        <w:rPr>
          <w:snapToGrid w:val="0"/>
        </w:rPr>
        <w:t>SecurityInformation</w:t>
      </w:r>
      <w:proofErr w:type="spellEnd"/>
      <w:r>
        <w:rPr>
          <w:snapToGrid w:val="0"/>
        </w:rPr>
        <w:tab/>
        <w:t>CRITICALITY reject</w:t>
      </w:r>
      <w:r>
        <w:rPr>
          <w:snapToGrid w:val="0"/>
        </w:rPr>
        <w:tab/>
        <w:t>TYPE UL-CP-</w:t>
      </w:r>
      <w:proofErr w:type="spellStart"/>
      <w:r>
        <w:rPr>
          <w:snapToGrid w:val="0"/>
        </w:rPr>
        <w:t>SecurityInformation</w:t>
      </w:r>
      <w:proofErr w:type="spellEnd"/>
      <w:r>
        <w:rPr>
          <w:snapToGrid w:val="0"/>
        </w:rPr>
        <w:tab/>
        <w:t>PRESENCE mandatory}</w:t>
      </w:r>
      <w:r>
        <w:t>,</w:t>
      </w:r>
    </w:p>
    <w:p w14:paraId="0A3FB724" w14:textId="77777777" w:rsidR="00ED2525" w:rsidRDefault="004D4FBC" w:rsidP="004D272E">
      <w:pPr>
        <w:pStyle w:val="PL"/>
        <w:spacing w:after="0" w:line="240" w:lineRule="auto"/>
        <w:rPr>
          <w:lang w:val="fr-FR"/>
        </w:rPr>
      </w:pPr>
      <w:r>
        <w:tab/>
      </w:r>
      <w:r>
        <w:rPr>
          <w:lang w:val="fr-FR"/>
        </w:rPr>
        <w:t>...</w:t>
      </w:r>
    </w:p>
    <w:p w14:paraId="49619EA5" w14:textId="77777777" w:rsidR="00ED2525" w:rsidRDefault="004D4FBC" w:rsidP="004D272E">
      <w:pPr>
        <w:pStyle w:val="PL"/>
        <w:spacing w:after="0" w:line="240" w:lineRule="auto"/>
        <w:rPr>
          <w:lang w:val="fr-FR"/>
        </w:rPr>
      </w:pPr>
      <w:r>
        <w:rPr>
          <w:lang w:val="fr-FR"/>
        </w:rPr>
        <w:t>}</w:t>
      </w:r>
    </w:p>
    <w:p w14:paraId="410FED1E" w14:textId="77777777" w:rsidR="00ED2525" w:rsidRDefault="00ED2525" w:rsidP="004D272E">
      <w:pPr>
        <w:pStyle w:val="PL"/>
        <w:spacing w:after="0" w:line="240" w:lineRule="auto"/>
        <w:rPr>
          <w:lang w:val="fr-FR"/>
        </w:rPr>
      </w:pPr>
    </w:p>
    <w:p w14:paraId="1B087530" w14:textId="77777777" w:rsidR="00ED2525" w:rsidRDefault="00ED2525" w:rsidP="004D272E">
      <w:pPr>
        <w:pStyle w:val="PL"/>
        <w:spacing w:after="0" w:line="240" w:lineRule="auto"/>
        <w:rPr>
          <w:lang w:val="fr-FR"/>
        </w:rPr>
      </w:pPr>
    </w:p>
    <w:p w14:paraId="2E846B62" w14:textId="77777777" w:rsidR="00ED2525" w:rsidRDefault="004D4FBC" w:rsidP="004D272E">
      <w:pPr>
        <w:pStyle w:val="PL"/>
        <w:spacing w:after="0" w:line="240" w:lineRule="auto"/>
        <w:rPr>
          <w:lang w:val="fr-FR"/>
        </w:rPr>
      </w:pPr>
      <w:r>
        <w:rPr>
          <w:lang w:val="fr-FR"/>
        </w:rPr>
        <w:t>-- **************************************************************</w:t>
      </w:r>
    </w:p>
    <w:p w14:paraId="29186A3E" w14:textId="77777777" w:rsidR="00ED2525" w:rsidRDefault="004D4FBC" w:rsidP="004D272E">
      <w:pPr>
        <w:pStyle w:val="PL"/>
        <w:spacing w:after="0" w:line="240" w:lineRule="auto"/>
        <w:rPr>
          <w:lang w:val="fr-FR"/>
        </w:rPr>
      </w:pPr>
      <w:r>
        <w:rPr>
          <w:lang w:val="fr-FR"/>
        </w:rPr>
        <w:t>--</w:t>
      </w:r>
    </w:p>
    <w:p w14:paraId="28B0859F" w14:textId="77777777" w:rsidR="00ED2525" w:rsidRDefault="004D4FBC" w:rsidP="004D272E">
      <w:pPr>
        <w:pStyle w:val="PL"/>
        <w:spacing w:after="0" w:line="240" w:lineRule="auto"/>
        <w:rPr>
          <w:lang w:val="fr-FR"/>
        </w:rPr>
      </w:pPr>
      <w:r>
        <w:rPr>
          <w:lang w:val="fr-FR"/>
        </w:rPr>
        <w:t>-- MME CP Relocation Indication</w:t>
      </w:r>
    </w:p>
    <w:p w14:paraId="1702E7FA" w14:textId="77777777" w:rsidR="00ED2525" w:rsidRDefault="004D4FBC" w:rsidP="004D272E">
      <w:pPr>
        <w:pStyle w:val="PL"/>
        <w:spacing w:after="0" w:line="240" w:lineRule="auto"/>
        <w:rPr>
          <w:lang w:val="fr-FR"/>
        </w:rPr>
      </w:pPr>
      <w:r>
        <w:rPr>
          <w:lang w:val="fr-FR"/>
        </w:rPr>
        <w:t>--</w:t>
      </w:r>
    </w:p>
    <w:p w14:paraId="658A12AC" w14:textId="77777777" w:rsidR="00ED2525" w:rsidRDefault="004D4FBC" w:rsidP="004D272E">
      <w:pPr>
        <w:pStyle w:val="PL"/>
        <w:spacing w:after="0" w:line="240" w:lineRule="auto"/>
        <w:rPr>
          <w:lang w:val="fr-FR"/>
        </w:rPr>
      </w:pPr>
      <w:r>
        <w:rPr>
          <w:lang w:val="fr-FR"/>
        </w:rPr>
        <w:t>-- **************************************************************</w:t>
      </w:r>
    </w:p>
    <w:p w14:paraId="7CFB3ACE" w14:textId="77777777" w:rsidR="00ED2525" w:rsidRDefault="00ED2525" w:rsidP="004D272E">
      <w:pPr>
        <w:pStyle w:val="PL"/>
        <w:spacing w:after="0" w:line="240" w:lineRule="auto"/>
        <w:rPr>
          <w:lang w:val="fr-FR"/>
        </w:rPr>
      </w:pPr>
    </w:p>
    <w:p w14:paraId="4D0BE75F" w14:textId="77777777" w:rsidR="00ED2525" w:rsidRDefault="004D4FBC" w:rsidP="004D272E">
      <w:pPr>
        <w:pStyle w:val="PL"/>
        <w:spacing w:after="0" w:line="240" w:lineRule="auto"/>
        <w:rPr>
          <w:lang w:val="fr-FR"/>
        </w:rPr>
      </w:pPr>
      <w:proofErr w:type="spellStart"/>
      <w:r>
        <w:rPr>
          <w:lang w:val="fr-FR"/>
        </w:rPr>
        <w:t>MMECPRelocationIndication</w:t>
      </w:r>
      <w:proofErr w:type="spellEnd"/>
      <w:r>
        <w:rPr>
          <w:lang w:val="fr-FR"/>
        </w:rPr>
        <w:t xml:space="preserve"> ::= SEQUENCE {</w:t>
      </w:r>
    </w:p>
    <w:p w14:paraId="5CB80F23" w14:textId="77777777" w:rsidR="00ED2525" w:rsidRDefault="004D4FBC" w:rsidP="004D272E">
      <w:pPr>
        <w:pStyle w:val="PL"/>
        <w:spacing w:after="0" w:line="240" w:lineRule="auto"/>
      </w:pPr>
      <w:r>
        <w:rPr>
          <w:lang w:val="fr-FR"/>
        </w:rPr>
        <w:tab/>
      </w:r>
      <w:proofErr w:type="spellStart"/>
      <w:r>
        <w:t>protocolIEs</w:t>
      </w:r>
      <w:proofErr w:type="spellEnd"/>
      <w:r>
        <w:tab/>
      </w:r>
      <w:r>
        <w:tab/>
      </w:r>
      <w:r>
        <w:tab/>
      </w:r>
      <w:proofErr w:type="spellStart"/>
      <w:r>
        <w:t>ProtocolIE</w:t>
      </w:r>
      <w:proofErr w:type="spellEnd"/>
      <w:r>
        <w:t xml:space="preserve">-Container { { </w:t>
      </w:r>
      <w:proofErr w:type="spellStart"/>
      <w:r>
        <w:t>MMECPRelocationIndicationIEs</w:t>
      </w:r>
      <w:proofErr w:type="spellEnd"/>
      <w:r>
        <w:t>} },</w:t>
      </w:r>
    </w:p>
    <w:p w14:paraId="1C299393" w14:textId="77777777" w:rsidR="00ED2525" w:rsidRDefault="004D4FBC" w:rsidP="004D272E">
      <w:pPr>
        <w:pStyle w:val="PL"/>
        <w:spacing w:after="0" w:line="240" w:lineRule="auto"/>
      </w:pPr>
      <w:r>
        <w:tab/>
        <w:t>...</w:t>
      </w:r>
    </w:p>
    <w:p w14:paraId="020F2A6D" w14:textId="77777777" w:rsidR="00ED2525" w:rsidRDefault="004D4FBC" w:rsidP="004D272E">
      <w:pPr>
        <w:pStyle w:val="PL"/>
        <w:spacing w:after="0" w:line="240" w:lineRule="auto"/>
      </w:pPr>
      <w:r>
        <w:t>}</w:t>
      </w:r>
    </w:p>
    <w:p w14:paraId="1ADB37AB" w14:textId="77777777" w:rsidR="00ED2525" w:rsidRDefault="00ED2525" w:rsidP="004D272E">
      <w:pPr>
        <w:pStyle w:val="PL"/>
        <w:spacing w:after="0" w:line="240" w:lineRule="auto"/>
      </w:pPr>
    </w:p>
    <w:p w14:paraId="66F36B12" w14:textId="77777777" w:rsidR="00ED2525" w:rsidRDefault="004D4FBC" w:rsidP="004D272E">
      <w:pPr>
        <w:pStyle w:val="PL"/>
        <w:spacing w:after="0" w:line="240" w:lineRule="auto"/>
      </w:pPr>
      <w:proofErr w:type="spellStart"/>
      <w:r>
        <w:t>MMECPRelocationIndicationIEs</w:t>
      </w:r>
      <w:proofErr w:type="spellEnd"/>
      <w:r>
        <w:t xml:space="preserve"> S1AP-PROTOCOL-IES ::= {</w:t>
      </w:r>
    </w:p>
    <w:p w14:paraId="235F7B1D" w14:textId="77777777" w:rsidR="00ED2525" w:rsidRDefault="004D4FBC" w:rsidP="004D272E">
      <w:pPr>
        <w:pStyle w:val="PL"/>
        <w:spacing w:after="0" w:line="240" w:lineRule="auto"/>
      </w:pPr>
      <w:r>
        <w:tab/>
        <w:t>{ ID id-MME-UE-S1AP-ID</w:t>
      </w:r>
      <w:r>
        <w:tab/>
      </w:r>
      <w:r>
        <w:tab/>
      </w:r>
      <w:r>
        <w:tab/>
      </w:r>
      <w:r>
        <w:tab/>
        <w:t>CRITICALITY reject</w:t>
      </w:r>
      <w:r>
        <w:tab/>
        <w:t>TYPE MME-UE-S1AP-ID</w:t>
      </w:r>
      <w:r>
        <w:tab/>
      </w:r>
      <w:r>
        <w:tab/>
      </w:r>
      <w:r>
        <w:tab/>
      </w:r>
      <w:r>
        <w:tab/>
        <w:t>PRESENCE mandatory}|</w:t>
      </w:r>
    </w:p>
    <w:p w14:paraId="2102DEC1" w14:textId="77777777" w:rsidR="00ED2525" w:rsidRDefault="004D4FBC" w:rsidP="004D272E">
      <w:pPr>
        <w:pStyle w:val="PL"/>
        <w:spacing w:after="0" w:line="240" w:lineRule="auto"/>
      </w:pPr>
      <w:r>
        <w:tab/>
        <w:t>{ ID id-eNB-UE-S1AP-ID</w:t>
      </w:r>
      <w:r>
        <w:tab/>
      </w:r>
      <w:r>
        <w:tab/>
      </w:r>
      <w:r>
        <w:tab/>
      </w:r>
      <w:r>
        <w:tab/>
        <w:t>CRITICALITY reject</w:t>
      </w:r>
      <w:r>
        <w:tab/>
        <w:t>TYPE ENB-UE-S1AP-ID</w:t>
      </w:r>
      <w:r>
        <w:tab/>
      </w:r>
      <w:r>
        <w:tab/>
      </w:r>
      <w:r>
        <w:tab/>
      </w:r>
      <w:r>
        <w:tab/>
        <w:t>PRESENCE mandatory},</w:t>
      </w:r>
    </w:p>
    <w:p w14:paraId="06285614" w14:textId="77777777" w:rsidR="00ED2525" w:rsidRDefault="004D4FBC" w:rsidP="004D272E">
      <w:pPr>
        <w:pStyle w:val="PL"/>
        <w:spacing w:after="0" w:line="240" w:lineRule="auto"/>
      </w:pPr>
      <w:r>
        <w:rPr>
          <w:snapToGrid w:val="0"/>
        </w:rPr>
        <w:tab/>
      </w:r>
      <w:r>
        <w:t>...</w:t>
      </w:r>
    </w:p>
    <w:p w14:paraId="547AE713" w14:textId="77777777" w:rsidR="00ED2525" w:rsidRDefault="004D4FBC" w:rsidP="004D272E">
      <w:pPr>
        <w:pStyle w:val="PL"/>
        <w:spacing w:after="0" w:line="240" w:lineRule="auto"/>
      </w:pPr>
      <w:r>
        <w:t>}</w:t>
      </w:r>
    </w:p>
    <w:p w14:paraId="09FFAB62" w14:textId="77777777" w:rsidR="00ED2525" w:rsidRDefault="00ED2525" w:rsidP="004D272E">
      <w:pPr>
        <w:pStyle w:val="PL"/>
        <w:spacing w:after="0" w:line="240" w:lineRule="auto"/>
      </w:pPr>
    </w:p>
    <w:p w14:paraId="305E7C29" w14:textId="77777777" w:rsidR="00ED2525" w:rsidRDefault="00ED2525" w:rsidP="004D272E">
      <w:pPr>
        <w:pStyle w:val="PL"/>
        <w:spacing w:after="0" w:line="240" w:lineRule="auto"/>
      </w:pPr>
    </w:p>
    <w:p w14:paraId="33CDF528" w14:textId="77777777" w:rsidR="00ED2525" w:rsidRDefault="004D4FBC" w:rsidP="004D272E">
      <w:pPr>
        <w:pStyle w:val="PL"/>
        <w:spacing w:after="0" w:line="240" w:lineRule="auto"/>
      </w:pPr>
      <w:r>
        <w:t>-- **************************************************************</w:t>
      </w:r>
    </w:p>
    <w:p w14:paraId="7F42C536" w14:textId="77777777" w:rsidR="00ED2525" w:rsidRDefault="004D4FBC" w:rsidP="004D272E">
      <w:pPr>
        <w:pStyle w:val="PL"/>
        <w:spacing w:after="0" w:line="240" w:lineRule="auto"/>
      </w:pPr>
      <w:r>
        <w:t>--</w:t>
      </w:r>
    </w:p>
    <w:p w14:paraId="3F94A5F9" w14:textId="77777777" w:rsidR="00ED2525" w:rsidRDefault="004D4FBC" w:rsidP="004D272E">
      <w:pPr>
        <w:pStyle w:val="PL"/>
        <w:spacing w:after="0" w:line="240" w:lineRule="auto"/>
      </w:pPr>
      <w:r>
        <w:t>-- Secondary RAT Data Usage Report</w:t>
      </w:r>
    </w:p>
    <w:p w14:paraId="44B016F3" w14:textId="77777777" w:rsidR="00ED2525" w:rsidRDefault="004D4FBC" w:rsidP="004D272E">
      <w:pPr>
        <w:pStyle w:val="PL"/>
        <w:spacing w:after="0" w:line="240" w:lineRule="auto"/>
      </w:pPr>
      <w:r>
        <w:t>--</w:t>
      </w:r>
    </w:p>
    <w:p w14:paraId="326D4BC9" w14:textId="77777777" w:rsidR="00ED2525" w:rsidRDefault="004D4FBC" w:rsidP="004D272E">
      <w:pPr>
        <w:pStyle w:val="PL"/>
        <w:spacing w:after="0" w:line="240" w:lineRule="auto"/>
      </w:pPr>
      <w:r>
        <w:t>-- **************************************************************</w:t>
      </w:r>
    </w:p>
    <w:p w14:paraId="260119E4" w14:textId="77777777" w:rsidR="00ED2525" w:rsidRDefault="00ED2525" w:rsidP="004D272E">
      <w:pPr>
        <w:pStyle w:val="PL"/>
        <w:spacing w:after="0" w:line="240" w:lineRule="auto"/>
      </w:pPr>
    </w:p>
    <w:p w14:paraId="134AF854" w14:textId="77777777" w:rsidR="00ED2525" w:rsidRDefault="004D4FBC" w:rsidP="004D272E">
      <w:pPr>
        <w:pStyle w:val="PL"/>
        <w:spacing w:after="0" w:line="240" w:lineRule="auto"/>
      </w:pPr>
      <w:proofErr w:type="spellStart"/>
      <w:r>
        <w:t>SecondaryRATDataUsageReport</w:t>
      </w:r>
      <w:proofErr w:type="spellEnd"/>
      <w:r>
        <w:t xml:space="preserve"> ::= SEQUENCE {</w:t>
      </w:r>
    </w:p>
    <w:p w14:paraId="3E256058"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SecondaryRATDataUsageReportIEs</w:t>
      </w:r>
      <w:proofErr w:type="spellEnd"/>
      <w:r>
        <w:t>} },</w:t>
      </w:r>
    </w:p>
    <w:p w14:paraId="3AEDE1CB" w14:textId="77777777" w:rsidR="00ED2525" w:rsidRDefault="004D4FBC" w:rsidP="004D272E">
      <w:pPr>
        <w:pStyle w:val="PL"/>
        <w:spacing w:after="0" w:line="240" w:lineRule="auto"/>
      </w:pPr>
      <w:r>
        <w:tab/>
        <w:t>...</w:t>
      </w:r>
    </w:p>
    <w:p w14:paraId="52FBE9B5" w14:textId="77777777" w:rsidR="00ED2525" w:rsidRDefault="004D4FBC" w:rsidP="004D272E">
      <w:pPr>
        <w:pStyle w:val="PL"/>
        <w:spacing w:after="0" w:line="240" w:lineRule="auto"/>
      </w:pPr>
      <w:r>
        <w:t>}</w:t>
      </w:r>
    </w:p>
    <w:p w14:paraId="2541B11A" w14:textId="77777777" w:rsidR="00ED2525" w:rsidRDefault="00ED2525" w:rsidP="004D272E">
      <w:pPr>
        <w:pStyle w:val="PL"/>
        <w:spacing w:after="0" w:line="240" w:lineRule="auto"/>
      </w:pPr>
    </w:p>
    <w:p w14:paraId="6433FEF2" w14:textId="77777777" w:rsidR="00ED2525" w:rsidRDefault="004D4FBC" w:rsidP="004D272E">
      <w:pPr>
        <w:pStyle w:val="PL"/>
        <w:spacing w:after="0" w:line="240" w:lineRule="auto"/>
      </w:pPr>
      <w:proofErr w:type="spellStart"/>
      <w:r>
        <w:t>SecondaryRATDataUsageReportIEs</w:t>
      </w:r>
      <w:proofErr w:type="spellEnd"/>
      <w:r>
        <w:t xml:space="preserve"> S1AP-PROTOCOL-IES ::= {</w:t>
      </w:r>
    </w:p>
    <w:p w14:paraId="39C87536" w14:textId="77777777" w:rsidR="00ED2525" w:rsidRDefault="004D4FBC" w:rsidP="004D272E">
      <w:pPr>
        <w:pStyle w:val="PL"/>
        <w:tabs>
          <w:tab w:val="left" w:pos="2865"/>
        </w:tabs>
        <w:spacing w:after="0" w:line="240" w:lineRule="auto"/>
      </w:pPr>
      <w:r>
        <w:tab/>
        <w:t>{ ID id-MME-UE-S1AP-ID</w:t>
      </w:r>
      <w:r>
        <w:tab/>
      </w:r>
      <w:r>
        <w:tab/>
      </w:r>
      <w:r>
        <w:tab/>
      </w:r>
      <w:r>
        <w:tab/>
      </w:r>
      <w:r>
        <w:tab/>
      </w:r>
      <w:r>
        <w:tab/>
      </w:r>
      <w:r>
        <w:tab/>
        <w:t>CRITICALITY ignore</w:t>
      </w:r>
      <w:r>
        <w:tab/>
        <w:t>TYPE MME-UE-S1AP-ID</w:t>
      </w:r>
      <w:r>
        <w:tab/>
      </w:r>
      <w:r>
        <w:tab/>
      </w:r>
      <w:r>
        <w:tab/>
      </w:r>
      <w:r>
        <w:tab/>
        <w:t>PRESENCE mandatory}|</w:t>
      </w:r>
    </w:p>
    <w:p w14:paraId="5A4576A7"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t>PRESENCE mandatory}|</w:t>
      </w:r>
    </w:p>
    <w:p w14:paraId="35E5BCEF" w14:textId="77777777" w:rsidR="00ED2525" w:rsidRDefault="004D4FBC" w:rsidP="004D272E">
      <w:pPr>
        <w:pStyle w:val="PL"/>
        <w:spacing w:after="0" w:line="240" w:lineRule="auto"/>
      </w:pPr>
      <w:r>
        <w:tab/>
      </w:r>
      <w:r>
        <w:rPr>
          <w:snapToGrid w:val="0"/>
        </w:rPr>
        <w:t>{ ID id-</w:t>
      </w:r>
      <w:proofErr w:type="spellStart"/>
      <w:r>
        <w:rPr>
          <w:snapToGrid w:val="0"/>
        </w:rPr>
        <w:t>SecondaryRATDataUsageReportList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SecondaryRATDataUsageReportList</w:t>
      </w:r>
      <w:proofErr w:type="spellEnd"/>
      <w:r>
        <w:rPr>
          <w:snapToGrid w:val="0"/>
        </w:rPr>
        <w:tab/>
        <w:t xml:space="preserve">PRESENCE </w:t>
      </w:r>
      <w:r>
        <w:t>mandatory</w:t>
      </w:r>
      <w:r>
        <w:rPr>
          <w:snapToGrid w:val="0"/>
        </w:rPr>
        <w:t>}</w:t>
      </w:r>
      <w:r>
        <w:t>|</w:t>
      </w:r>
    </w:p>
    <w:p w14:paraId="498DF59D" w14:textId="77777777" w:rsidR="00ED2525" w:rsidRDefault="004D4FBC" w:rsidP="004D272E">
      <w:pPr>
        <w:pStyle w:val="PL"/>
        <w:spacing w:after="0" w:line="240" w:lineRule="auto"/>
      </w:pPr>
      <w:r>
        <w:tab/>
        <w:t>{ ID id-</w:t>
      </w:r>
      <w:proofErr w:type="spellStart"/>
      <w:r>
        <w:t>HandoverFlag</w:t>
      </w:r>
      <w:proofErr w:type="spellEnd"/>
      <w:r>
        <w:tab/>
      </w:r>
      <w:r>
        <w:tab/>
      </w:r>
      <w:r>
        <w:tab/>
      </w:r>
      <w:r>
        <w:tab/>
      </w:r>
      <w:r>
        <w:tab/>
      </w:r>
      <w:r>
        <w:tab/>
      </w:r>
      <w:r>
        <w:tab/>
        <w:t>CRITICALITY ignore</w:t>
      </w:r>
      <w:r>
        <w:tab/>
        <w:t xml:space="preserve">TYPE </w:t>
      </w:r>
      <w:proofErr w:type="spellStart"/>
      <w:r>
        <w:t>HandoverFlag</w:t>
      </w:r>
      <w:proofErr w:type="spellEnd"/>
      <w:r>
        <w:tab/>
      </w:r>
      <w:r>
        <w:tab/>
      </w:r>
      <w:r>
        <w:tab/>
      </w:r>
      <w:r>
        <w:tab/>
      </w:r>
      <w:r>
        <w:tab/>
        <w:t>PRESENCE optional}|</w:t>
      </w:r>
    </w:p>
    <w:p w14:paraId="66146B3D" w14:textId="77777777" w:rsidR="00ED2525" w:rsidRDefault="004D4FBC" w:rsidP="004D272E">
      <w:pPr>
        <w:pStyle w:val="PL"/>
        <w:spacing w:after="0" w:line="240" w:lineRule="auto"/>
      </w:pPr>
      <w:r>
        <w:tab/>
        <w:t>{ ID id-</w:t>
      </w:r>
      <w:proofErr w:type="spellStart"/>
      <w:r>
        <w:t>UserLocationInformation</w:t>
      </w:r>
      <w:proofErr w:type="spellEnd"/>
      <w:r>
        <w:tab/>
      </w:r>
      <w:r>
        <w:tab/>
      </w:r>
      <w:r>
        <w:tab/>
      </w:r>
      <w:r>
        <w:tab/>
        <w:t>CRITICALITY ignore</w:t>
      </w:r>
      <w:r>
        <w:tab/>
        <w:t xml:space="preserve">TYPE </w:t>
      </w:r>
      <w:proofErr w:type="spellStart"/>
      <w:r>
        <w:t>UserLocationInformation</w:t>
      </w:r>
      <w:proofErr w:type="spellEnd"/>
      <w:r>
        <w:tab/>
      </w:r>
      <w:r>
        <w:tab/>
      </w:r>
      <w:r>
        <w:tab/>
        <w:t>PRESENCE optional}|</w:t>
      </w:r>
    </w:p>
    <w:p w14:paraId="3862EFE2" w14:textId="77777777" w:rsidR="00ED2525" w:rsidRDefault="004D4FBC" w:rsidP="004D272E">
      <w:pPr>
        <w:pStyle w:val="PL"/>
        <w:spacing w:after="0" w:line="240" w:lineRule="auto"/>
      </w:pPr>
      <w:r>
        <w:tab/>
        <w:t>{ ID id-</w:t>
      </w:r>
      <w:proofErr w:type="spellStart"/>
      <w:r>
        <w:t>TimeSinceSecondaryNodeRelease</w:t>
      </w:r>
      <w:proofErr w:type="spellEnd"/>
      <w:r>
        <w:tab/>
      </w:r>
      <w:r>
        <w:tab/>
        <w:t>CRITICALITY ignore</w:t>
      </w:r>
      <w:r>
        <w:tab/>
        <w:t xml:space="preserve">TYPE </w:t>
      </w:r>
      <w:proofErr w:type="spellStart"/>
      <w:r>
        <w:t>TimeSinceSecondaryNodeRelease</w:t>
      </w:r>
      <w:proofErr w:type="spellEnd"/>
      <w:r>
        <w:tab/>
        <w:t>PRESENCE optional },</w:t>
      </w:r>
    </w:p>
    <w:p w14:paraId="46997A15" w14:textId="77777777" w:rsidR="00ED2525" w:rsidRDefault="004D4FBC" w:rsidP="004D272E">
      <w:pPr>
        <w:pStyle w:val="PL"/>
        <w:spacing w:after="0" w:line="240" w:lineRule="auto"/>
      </w:pPr>
      <w:r>
        <w:tab/>
        <w:t>...</w:t>
      </w:r>
    </w:p>
    <w:p w14:paraId="08ED4E53" w14:textId="77777777" w:rsidR="00ED2525" w:rsidRDefault="004D4FBC" w:rsidP="004D272E">
      <w:pPr>
        <w:pStyle w:val="PL"/>
        <w:spacing w:after="0" w:line="240" w:lineRule="auto"/>
      </w:pPr>
      <w:r>
        <w:t>}</w:t>
      </w:r>
    </w:p>
    <w:p w14:paraId="12E27FB3" w14:textId="77777777" w:rsidR="00ED2525" w:rsidRDefault="00ED2525" w:rsidP="004D272E">
      <w:pPr>
        <w:pStyle w:val="PL"/>
        <w:spacing w:after="0" w:line="240" w:lineRule="auto"/>
      </w:pPr>
    </w:p>
    <w:p w14:paraId="1649BCB0" w14:textId="77777777" w:rsidR="00ED2525" w:rsidRDefault="00ED2525" w:rsidP="004D272E">
      <w:pPr>
        <w:pStyle w:val="PL"/>
        <w:spacing w:after="0" w:line="240" w:lineRule="auto"/>
      </w:pPr>
    </w:p>
    <w:p w14:paraId="25D86A6E" w14:textId="77777777" w:rsidR="00ED2525" w:rsidRDefault="004D4FBC" w:rsidP="004D272E">
      <w:pPr>
        <w:pStyle w:val="PL"/>
        <w:spacing w:after="0" w:line="240" w:lineRule="auto"/>
      </w:pPr>
      <w:r>
        <w:t>-- **************************************************************</w:t>
      </w:r>
    </w:p>
    <w:p w14:paraId="7A77C42A" w14:textId="77777777" w:rsidR="00ED2525" w:rsidRDefault="004D4FBC" w:rsidP="004D272E">
      <w:pPr>
        <w:pStyle w:val="PL"/>
        <w:spacing w:after="0" w:line="240" w:lineRule="auto"/>
      </w:pPr>
      <w:r>
        <w:t>--</w:t>
      </w:r>
    </w:p>
    <w:p w14:paraId="5FAD8707" w14:textId="77777777" w:rsidR="00ED2525" w:rsidRDefault="004D4FBC" w:rsidP="004D272E">
      <w:pPr>
        <w:pStyle w:val="PL"/>
        <w:spacing w:after="0" w:line="240" w:lineRule="auto"/>
        <w:outlineLvl w:val="3"/>
      </w:pPr>
      <w:r>
        <w:t>-- UE RADIO CAPABILITY ID MAPPING PROCEDURE</w:t>
      </w:r>
    </w:p>
    <w:p w14:paraId="1F21F67B" w14:textId="77777777" w:rsidR="00ED2525" w:rsidRDefault="004D4FBC" w:rsidP="004D272E">
      <w:pPr>
        <w:pStyle w:val="PL"/>
        <w:spacing w:after="0" w:line="240" w:lineRule="auto"/>
      </w:pPr>
      <w:r>
        <w:t>--</w:t>
      </w:r>
    </w:p>
    <w:p w14:paraId="74F9857A" w14:textId="77777777" w:rsidR="00ED2525" w:rsidRDefault="004D4FBC" w:rsidP="004D272E">
      <w:pPr>
        <w:pStyle w:val="PL"/>
        <w:spacing w:after="0" w:line="240" w:lineRule="auto"/>
      </w:pPr>
      <w:r>
        <w:t>-- **************************************************************</w:t>
      </w:r>
    </w:p>
    <w:p w14:paraId="23828D63" w14:textId="77777777" w:rsidR="00ED2525" w:rsidRDefault="00ED2525" w:rsidP="004D272E">
      <w:pPr>
        <w:pStyle w:val="PL"/>
        <w:spacing w:after="0" w:line="240" w:lineRule="auto"/>
      </w:pPr>
    </w:p>
    <w:p w14:paraId="6276D060" w14:textId="77777777" w:rsidR="00ED2525" w:rsidRDefault="004D4FBC" w:rsidP="004D272E">
      <w:pPr>
        <w:pStyle w:val="PL"/>
        <w:spacing w:after="0" w:line="240" w:lineRule="auto"/>
      </w:pPr>
      <w:r>
        <w:t>-- **************************************************************</w:t>
      </w:r>
    </w:p>
    <w:p w14:paraId="0324E2AC" w14:textId="77777777" w:rsidR="00ED2525" w:rsidRDefault="004D4FBC" w:rsidP="004D272E">
      <w:pPr>
        <w:pStyle w:val="PL"/>
        <w:spacing w:after="0" w:line="240" w:lineRule="auto"/>
      </w:pPr>
      <w:r>
        <w:t>--</w:t>
      </w:r>
    </w:p>
    <w:p w14:paraId="39189443" w14:textId="77777777" w:rsidR="00ED2525" w:rsidRDefault="004D4FBC" w:rsidP="004D272E">
      <w:pPr>
        <w:pStyle w:val="PL"/>
        <w:spacing w:after="0" w:line="240" w:lineRule="auto"/>
        <w:outlineLvl w:val="4"/>
      </w:pPr>
      <w:r>
        <w:t>-- UE Radio Capability ID Mapping Request</w:t>
      </w:r>
    </w:p>
    <w:p w14:paraId="7EFC9585" w14:textId="77777777" w:rsidR="00ED2525" w:rsidRDefault="004D4FBC" w:rsidP="004D272E">
      <w:pPr>
        <w:pStyle w:val="PL"/>
        <w:spacing w:after="0" w:line="240" w:lineRule="auto"/>
      </w:pPr>
      <w:r>
        <w:t>--</w:t>
      </w:r>
    </w:p>
    <w:p w14:paraId="3B011597" w14:textId="77777777" w:rsidR="00ED2525" w:rsidRDefault="004D4FBC" w:rsidP="004D272E">
      <w:pPr>
        <w:pStyle w:val="PL"/>
        <w:spacing w:after="0" w:line="240" w:lineRule="auto"/>
      </w:pPr>
      <w:r>
        <w:t>-- **************************************************************</w:t>
      </w:r>
    </w:p>
    <w:p w14:paraId="33A60884" w14:textId="77777777" w:rsidR="00ED2525" w:rsidRDefault="00ED2525" w:rsidP="004D272E">
      <w:pPr>
        <w:pStyle w:val="PL"/>
        <w:spacing w:after="0" w:line="240" w:lineRule="auto"/>
      </w:pPr>
    </w:p>
    <w:p w14:paraId="03A16E73" w14:textId="77777777" w:rsidR="00ED2525" w:rsidRDefault="004D4FBC" w:rsidP="004D272E">
      <w:pPr>
        <w:pStyle w:val="PL"/>
        <w:spacing w:after="0" w:line="240" w:lineRule="auto"/>
      </w:pPr>
      <w:proofErr w:type="spellStart"/>
      <w:r>
        <w:t>UERadioCapabilityIDMappingRequest</w:t>
      </w:r>
      <w:proofErr w:type="spellEnd"/>
      <w:r>
        <w:t>::= SEQUENCE {</w:t>
      </w:r>
    </w:p>
    <w:p w14:paraId="6316D19F"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UERadioCapabilityIDMappingRequestIEs</w:t>
      </w:r>
      <w:proofErr w:type="spellEnd"/>
      <w:r>
        <w:t>} },</w:t>
      </w:r>
    </w:p>
    <w:p w14:paraId="7D74A22A" w14:textId="77777777" w:rsidR="00ED2525" w:rsidRDefault="004D4FBC" w:rsidP="004D272E">
      <w:pPr>
        <w:pStyle w:val="PL"/>
        <w:spacing w:after="0" w:line="240" w:lineRule="auto"/>
      </w:pPr>
      <w:r>
        <w:tab/>
        <w:t>...</w:t>
      </w:r>
    </w:p>
    <w:p w14:paraId="7E7E2A8D" w14:textId="77777777" w:rsidR="00ED2525" w:rsidRDefault="004D4FBC" w:rsidP="004D272E">
      <w:pPr>
        <w:pStyle w:val="PL"/>
        <w:spacing w:after="0" w:line="240" w:lineRule="auto"/>
      </w:pPr>
      <w:r>
        <w:t>}</w:t>
      </w:r>
    </w:p>
    <w:p w14:paraId="493368D2" w14:textId="77777777" w:rsidR="00ED2525" w:rsidRDefault="00ED2525" w:rsidP="004D272E">
      <w:pPr>
        <w:pStyle w:val="PL"/>
        <w:spacing w:after="0" w:line="240" w:lineRule="auto"/>
      </w:pPr>
    </w:p>
    <w:p w14:paraId="54491508" w14:textId="77777777" w:rsidR="00ED2525" w:rsidRDefault="004D4FBC" w:rsidP="004D272E">
      <w:pPr>
        <w:pStyle w:val="PL"/>
        <w:spacing w:after="0" w:line="240" w:lineRule="auto"/>
      </w:pPr>
      <w:proofErr w:type="spellStart"/>
      <w:r>
        <w:t>UERadioCapabilityIDMappingRequestIEs</w:t>
      </w:r>
      <w:proofErr w:type="spellEnd"/>
      <w:r>
        <w:t xml:space="preserve"> S1AP-PROTOCOL-IES ::= {</w:t>
      </w:r>
      <w:r>
        <w:tab/>
      </w:r>
    </w:p>
    <w:p w14:paraId="12B8BE75" w14:textId="77777777" w:rsidR="00ED2525" w:rsidRDefault="004D4FBC" w:rsidP="004D272E">
      <w:pPr>
        <w:pStyle w:val="PL"/>
        <w:spacing w:after="0" w:line="240" w:lineRule="auto"/>
      </w:pPr>
      <w:r>
        <w:tab/>
        <w:t>{ ID id-</w:t>
      </w:r>
      <w:proofErr w:type="spellStart"/>
      <w:r>
        <w:t>UERadioCapabilityID</w:t>
      </w:r>
      <w:proofErr w:type="spellEnd"/>
      <w:r>
        <w:tab/>
      </w:r>
      <w:r>
        <w:tab/>
        <w:t>CRITICALITY reject</w:t>
      </w:r>
      <w:r>
        <w:tab/>
        <w:t xml:space="preserve">TYPE </w:t>
      </w:r>
      <w:proofErr w:type="spellStart"/>
      <w:r>
        <w:t>UERadioCapabilityID</w:t>
      </w:r>
      <w:proofErr w:type="spellEnd"/>
      <w:r>
        <w:tab/>
      </w:r>
      <w:r>
        <w:tab/>
        <w:t>PRESENCE mandatory</w:t>
      </w:r>
      <w:r>
        <w:tab/>
        <w:t>},</w:t>
      </w:r>
    </w:p>
    <w:p w14:paraId="546F4D38" w14:textId="77777777" w:rsidR="00ED2525" w:rsidRDefault="004D4FBC" w:rsidP="004D272E">
      <w:pPr>
        <w:pStyle w:val="PL"/>
        <w:spacing w:after="0" w:line="240" w:lineRule="auto"/>
      </w:pPr>
      <w:r>
        <w:tab/>
        <w:t>...</w:t>
      </w:r>
    </w:p>
    <w:p w14:paraId="4CF23875" w14:textId="77777777" w:rsidR="00ED2525" w:rsidRDefault="004D4FBC" w:rsidP="004D272E">
      <w:pPr>
        <w:pStyle w:val="PL"/>
        <w:spacing w:after="0" w:line="240" w:lineRule="auto"/>
      </w:pPr>
      <w:r>
        <w:t>}</w:t>
      </w:r>
    </w:p>
    <w:p w14:paraId="036CB58D" w14:textId="77777777" w:rsidR="00ED2525" w:rsidRDefault="00ED2525" w:rsidP="004D272E">
      <w:pPr>
        <w:pStyle w:val="PL"/>
        <w:spacing w:after="0" w:line="240" w:lineRule="auto"/>
      </w:pPr>
    </w:p>
    <w:p w14:paraId="7C7D9BEA" w14:textId="77777777" w:rsidR="00ED2525" w:rsidRDefault="004D4FBC" w:rsidP="004D272E">
      <w:pPr>
        <w:pStyle w:val="PL"/>
        <w:spacing w:after="0" w:line="240" w:lineRule="auto"/>
      </w:pPr>
      <w:r>
        <w:t>-- **************************************************************</w:t>
      </w:r>
    </w:p>
    <w:p w14:paraId="79D35AF6" w14:textId="77777777" w:rsidR="00ED2525" w:rsidRDefault="004D4FBC" w:rsidP="004D272E">
      <w:pPr>
        <w:pStyle w:val="PL"/>
        <w:spacing w:after="0" w:line="240" w:lineRule="auto"/>
      </w:pPr>
      <w:r>
        <w:t>--</w:t>
      </w:r>
    </w:p>
    <w:p w14:paraId="3C55926B" w14:textId="77777777" w:rsidR="00ED2525" w:rsidRDefault="004D4FBC" w:rsidP="004D272E">
      <w:pPr>
        <w:pStyle w:val="PL"/>
        <w:spacing w:after="0" w:line="240" w:lineRule="auto"/>
        <w:outlineLvl w:val="4"/>
      </w:pPr>
      <w:r>
        <w:t xml:space="preserve">-- UE Radio Capability ID Mapping Response </w:t>
      </w:r>
    </w:p>
    <w:p w14:paraId="39DEE0DF" w14:textId="77777777" w:rsidR="00ED2525" w:rsidRDefault="004D4FBC" w:rsidP="004D272E">
      <w:pPr>
        <w:pStyle w:val="PL"/>
        <w:spacing w:after="0" w:line="240" w:lineRule="auto"/>
      </w:pPr>
      <w:r>
        <w:t>--</w:t>
      </w:r>
    </w:p>
    <w:p w14:paraId="3665A839" w14:textId="77777777" w:rsidR="00ED2525" w:rsidRDefault="004D4FBC" w:rsidP="004D272E">
      <w:pPr>
        <w:pStyle w:val="PL"/>
        <w:spacing w:after="0" w:line="240" w:lineRule="auto"/>
      </w:pPr>
      <w:r>
        <w:t>-- **************************************************************</w:t>
      </w:r>
    </w:p>
    <w:p w14:paraId="74F36B0B" w14:textId="77777777" w:rsidR="00ED2525" w:rsidRDefault="00ED2525" w:rsidP="004D272E">
      <w:pPr>
        <w:pStyle w:val="PL"/>
        <w:spacing w:after="0" w:line="240" w:lineRule="auto"/>
      </w:pPr>
    </w:p>
    <w:p w14:paraId="395E8B1E" w14:textId="77777777" w:rsidR="00ED2525" w:rsidRDefault="004D4FBC" w:rsidP="004D272E">
      <w:pPr>
        <w:pStyle w:val="PL"/>
        <w:spacing w:after="0" w:line="240" w:lineRule="auto"/>
      </w:pPr>
      <w:proofErr w:type="spellStart"/>
      <w:r>
        <w:t>UERadioCapabilityIDMappingResponse</w:t>
      </w:r>
      <w:proofErr w:type="spellEnd"/>
      <w:r>
        <w:t xml:space="preserve"> ::= SEQUENCE {</w:t>
      </w:r>
    </w:p>
    <w:p w14:paraId="7B0BDD21"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UERadioCapabilityIDMappingResponseIEs</w:t>
      </w:r>
      <w:proofErr w:type="spellEnd"/>
      <w:r>
        <w:t>} },</w:t>
      </w:r>
    </w:p>
    <w:p w14:paraId="112F3606" w14:textId="77777777" w:rsidR="00ED2525" w:rsidRDefault="004D4FBC" w:rsidP="004D272E">
      <w:pPr>
        <w:pStyle w:val="PL"/>
        <w:spacing w:after="0" w:line="240" w:lineRule="auto"/>
      </w:pPr>
      <w:r>
        <w:lastRenderedPageBreak/>
        <w:tab/>
        <w:t>...</w:t>
      </w:r>
    </w:p>
    <w:p w14:paraId="5B38418B" w14:textId="77777777" w:rsidR="00ED2525" w:rsidRDefault="004D4FBC" w:rsidP="004D272E">
      <w:pPr>
        <w:pStyle w:val="PL"/>
        <w:spacing w:after="0" w:line="240" w:lineRule="auto"/>
      </w:pPr>
      <w:r>
        <w:t>}</w:t>
      </w:r>
    </w:p>
    <w:p w14:paraId="183768A3" w14:textId="77777777" w:rsidR="00ED2525" w:rsidRDefault="00ED2525" w:rsidP="004D272E">
      <w:pPr>
        <w:pStyle w:val="PL"/>
        <w:spacing w:after="0" w:line="240" w:lineRule="auto"/>
      </w:pPr>
    </w:p>
    <w:p w14:paraId="20B5E15A" w14:textId="77777777" w:rsidR="00ED2525" w:rsidRDefault="004D4FBC" w:rsidP="004D272E">
      <w:pPr>
        <w:pStyle w:val="PL"/>
        <w:spacing w:after="0" w:line="240" w:lineRule="auto"/>
      </w:pPr>
      <w:proofErr w:type="spellStart"/>
      <w:r>
        <w:t>UERadioCapabilityIDMappingResponseIEs</w:t>
      </w:r>
      <w:proofErr w:type="spellEnd"/>
      <w:r>
        <w:t xml:space="preserve"> S1AP-PROTOCOL-IES ::= {</w:t>
      </w:r>
      <w:r>
        <w:tab/>
      </w:r>
    </w:p>
    <w:p w14:paraId="7C92ECA5" w14:textId="77777777" w:rsidR="00ED2525" w:rsidRDefault="004D4FBC" w:rsidP="004D272E">
      <w:pPr>
        <w:pStyle w:val="PL"/>
        <w:spacing w:after="0" w:line="240" w:lineRule="auto"/>
      </w:pPr>
      <w:r>
        <w:tab/>
        <w:t>{ ID id-</w:t>
      </w:r>
      <w:proofErr w:type="spellStart"/>
      <w:r>
        <w:t>UERadioCapabilityID</w:t>
      </w:r>
      <w:proofErr w:type="spellEnd"/>
      <w:r>
        <w:tab/>
      </w:r>
      <w:r>
        <w:tab/>
      </w:r>
      <w:r>
        <w:tab/>
      </w:r>
      <w:r>
        <w:tab/>
        <w:t>CRITICALITY reject</w:t>
      </w:r>
      <w:r>
        <w:tab/>
        <w:t xml:space="preserve">TYPE </w:t>
      </w:r>
      <w:proofErr w:type="spellStart"/>
      <w:r>
        <w:t>UERadioCapabilityID</w:t>
      </w:r>
      <w:proofErr w:type="spellEnd"/>
      <w:r>
        <w:tab/>
      </w:r>
      <w:r>
        <w:tab/>
      </w:r>
      <w:r>
        <w:tab/>
      </w:r>
      <w:r>
        <w:tab/>
        <w:t>PRESENCE mandatory</w:t>
      </w:r>
      <w:r>
        <w:tab/>
        <w:t>}|</w:t>
      </w:r>
    </w:p>
    <w:p w14:paraId="2B8D6390" w14:textId="77777777" w:rsidR="00ED2525" w:rsidRDefault="004D4FBC" w:rsidP="004D272E">
      <w:pPr>
        <w:pStyle w:val="PL"/>
        <w:spacing w:after="0" w:line="240" w:lineRule="auto"/>
      </w:pPr>
      <w:r>
        <w:tab/>
        <w:t>{ ID id-</w:t>
      </w:r>
      <w:proofErr w:type="spellStart"/>
      <w:r>
        <w:t>UERadioCapability</w:t>
      </w:r>
      <w:proofErr w:type="spellEnd"/>
      <w:r>
        <w:tab/>
      </w:r>
      <w:r>
        <w:tab/>
      </w:r>
      <w:r>
        <w:tab/>
      </w:r>
      <w:r>
        <w:tab/>
      </w:r>
      <w:r>
        <w:tab/>
        <w:t>CRITICALITY ignore</w:t>
      </w:r>
      <w:r>
        <w:tab/>
        <w:t xml:space="preserve">TYPE </w:t>
      </w:r>
      <w:proofErr w:type="spellStart"/>
      <w:r>
        <w:t>UERadioCapability</w:t>
      </w:r>
      <w:proofErr w:type="spellEnd"/>
      <w:r>
        <w:tab/>
      </w:r>
      <w:r>
        <w:tab/>
      </w:r>
      <w:r>
        <w:tab/>
      </w:r>
      <w:r>
        <w:tab/>
        <w:t>PRESENCE mandatory</w:t>
      </w:r>
      <w:r>
        <w:tab/>
        <w:t>}|</w:t>
      </w:r>
    </w:p>
    <w:p w14:paraId="6A315B42" w14:textId="77777777" w:rsidR="00ED2525" w:rsidRDefault="004D4FBC" w:rsidP="004D272E">
      <w:pPr>
        <w:pStyle w:val="PL"/>
        <w:spacing w:after="0" w:line="240" w:lineRule="auto"/>
      </w:pPr>
      <w:r>
        <w:tab/>
        <w:t>{ ID id-</w:t>
      </w:r>
      <w:proofErr w:type="spellStart"/>
      <w:r>
        <w:t>CriticalityDiagnostics</w:t>
      </w:r>
      <w:proofErr w:type="spellEnd"/>
      <w:r>
        <w:tab/>
      </w:r>
      <w:r>
        <w:tab/>
      </w:r>
      <w:r>
        <w:tab/>
      </w:r>
      <w:r>
        <w:tab/>
        <w:t>CRITICALITY ignore</w:t>
      </w:r>
      <w:r>
        <w:tab/>
        <w:t xml:space="preserve">TYPE </w:t>
      </w:r>
      <w:proofErr w:type="spellStart"/>
      <w:r>
        <w:t>CriticalityDiagnostics</w:t>
      </w:r>
      <w:proofErr w:type="spellEnd"/>
      <w:r>
        <w:tab/>
      </w:r>
      <w:r>
        <w:tab/>
      </w:r>
      <w:r>
        <w:tab/>
        <w:t>PRESENCE optional</w:t>
      </w:r>
      <w:r>
        <w:tab/>
        <w:t>},</w:t>
      </w:r>
    </w:p>
    <w:p w14:paraId="0286EBEA" w14:textId="77777777" w:rsidR="00ED2525" w:rsidRDefault="004D4FBC" w:rsidP="004D272E">
      <w:pPr>
        <w:pStyle w:val="PL"/>
        <w:spacing w:after="0" w:line="240" w:lineRule="auto"/>
      </w:pPr>
      <w:r>
        <w:tab/>
        <w:t>...</w:t>
      </w:r>
    </w:p>
    <w:p w14:paraId="0D1529EE" w14:textId="77777777" w:rsidR="00ED2525" w:rsidRDefault="004D4FBC" w:rsidP="004D272E">
      <w:pPr>
        <w:pStyle w:val="PL"/>
        <w:spacing w:after="0" w:line="240" w:lineRule="auto"/>
      </w:pPr>
      <w:r>
        <w:t>}</w:t>
      </w:r>
    </w:p>
    <w:p w14:paraId="7FF65298" w14:textId="77777777" w:rsidR="00ED2525" w:rsidRDefault="00ED2525" w:rsidP="004D272E">
      <w:pPr>
        <w:pStyle w:val="PL"/>
        <w:spacing w:after="0" w:line="240" w:lineRule="auto"/>
      </w:pPr>
    </w:p>
    <w:p w14:paraId="27CB9ED3" w14:textId="77777777" w:rsidR="00ED2525" w:rsidRDefault="004D4FBC" w:rsidP="004D272E">
      <w:pPr>
        <w:pStyle w:val="PL"/>
        <w:spacing w:after="0" w:line="240" w:lineRule="auto"/>
      </w:pPr>
      <w:r>
        <w:t>END</w:t>
      </w:r>
    </w:p>
    <w:p w14:paraId="4998DAE5" w14:textId="77777777" w:rsidR="00ED2525" w:rsidRDefault="004D4FBC" w:rsidP="004D272E">
      <w:pPr>
        <w:pStyle w:val="Heading3"/>
        <w:tabs>
          <w:tab w:val="left" w:pos="1140"/>
        </w:tabs>
        <w:spacing w:before="0" w:after="0" w:line="240" w:lineRule="auto"/>
        <w:ind w:left="1140" w:hanging="1140"/>
      </w:pPr>
      <w:r>
        <w:br w:type="page"/>
      </w:r>
      <w:bookmarkStart w:id="727" w:name="_Toc81229224"/>
      <w:bookmarkStart w:id="728" w:name="_Toc64382077"/>
      <w:bookmarkStart w:id="729" w:name="_Toc51763024"/>
      <w:bookmarkStart w:id="730" w:name="_Toc20953918"/>
      <w:bookmarkStart w:id="731" w:name="_Toc29391096"/>
      <w:bookmarkStart w:id="732" w:name="_Toc45832071"/>
      <w:bookmarkStart w:id="733" w:name="_Toc73964595"/>
      <w:bookmarkStart w:id="734" w:name="_Toc36551835"/>
      <w:r>
        <w:lastRenderedPageBreak/>
        <w:t>9.3.4</w:t>
      </w:r>
      <w:r>
        <w:tab/>
        <w:t>Information Element Definitions</w:t>
      </w:r>
      <w:bookmarkEnd w:id="727"/>
      <w:bookmarkEnd w:id="728"/>
      <w:bookmarkEnd w:id="729"/>
      <w:bookmarkEnd w:id="730"/>
      <w:bookmarkEnd w:id="731"/>
      <w:bookmarkEnd w:id="732"/>
      <w:bookmarkEnd w:id="733"/>
      <w:bookmarkEnd w:id="734"/>
    </w:p>
    <w:p w14:paraId="08125FA8" w14:textId="77777777" w:rsidR="00ED2525" w:rsidRDefault="004D4FBC" w:rsidP="004D272E">
      <w:pPr>
        <w:pStyle w:val="PL"/>
        <w:spacing w:after="0" w:line="240" w:lineRule="auto"/>
        <w:rPr>
          <w:snapToGrid w:val="0"/>
        </w:rPr>
      </w:pPr>
      <w:r>
        <w:rPr>
          <w:snapToGrid w:val="0"/>
        </w:rPr>
        <w:t>-- **************************************************************</w:t>
      </w:r>
    </w:p>
    <w:p w14:paraId="43EC690D" w14:textId="77777777" w:rsidR="00ED2525" w:rsidRDefault="004D4FBC" w:rsidP="004D272E">
      <w:pPr>
        <w:pStyle w:val="PL"/>
        <w:spacing w:after="0" w:line="240" w:lineRule="auto"/>
        <w:rPr>
          <w:snapToGrid w:val="0"/>
        </w:rPr>
      </w:pPr>
      <w:r>
        <w:rPr>
          <w:snapToGrid w:val="0"/>
        </w:rPr>
        <w:t>--</w:t>
      </w:r>
    </w:p>
    <w:p w14:paraId="5F86FA54" w14:textId="77777777" w:rsidR="00ED2525" w:rsidRDefault="004D4FBC" w:rsidP="004D272E">
      <w:pPr>
        <w:pStyle w:val="PL"/>
        <w:spacing w:after="0" w:line="240" w:lineRule="auto"/>
        <w:rPr>
          <w:snapToGrid w:val="0"/>
        </w:rPr>
      </w:pPr>
      <w:r>
        <w:rPr>
          <w:snapToGrid w:val="0"/>
        </w:rPr>
        <w:t>-- Information Element Definitions</w:t>
      </w:r>
    </w:p>
    <w:p w14:paraId="583E43DA" w14:textId="77777777" w:rsidR="00ED2525" w:rsidRDefault="004D4FBC" w:rsidP="004D272E">
      <w:pPr>
        <w:pStyle w:val="PL"/>
        <w:spacing w:after="0" w:line="240" w:lineRule="auto"/>
        <w:rPr>
          <w:snapToGrid w:val="0"/>
        </w:rPr>
      </w:pPr>
      <w:r>
        <w:rPr>
          <w:snapToGrid w:val="0"/>
        </w:rPr>
        <w:t>--</w:t>
      </w:r>
    </w:p>
    <w:p w14:paraId="67BDEC24" w14:textId="77777777" w:rsidR="00ED2525" w:rsidRDefault="004D4FBC" w:rsidP="004D272E">
      <w:pPr>
        <w:pStyle w:val="PL"/>
        <w:spacing w:after="0" w:line="240" w:lineRule="auto"/>
        <w:rPr>
          <w:snapToGrid w:val="0"/>
        </w:rPr>
      </w:pPr>
      <w:r>
        <w:rPr>
          <w:snapToGrid w:val="0"/>
        </w:rPr>
        <w:t>-- **************************************************************</w:t>
      </w:r>
    </w:p>
    <w:p w14:paraId="7C191B22" w14:textId="77777777" w:rsidR="00ED2525" w:rsidRDefault="00ED2525" w:rsidP="004D272E">
      <w:pPr>
        <w:pStyle w:val="PL"/>
        <w:spacing w:after="0" w:line="240" w:lineRule="auto"/>
        <w:rPr>
          <w:snapToGrid w:val="0"/>
        </w:rPr>
      </w:pPr>
    </w:p>
    <w:p w14:paraId="6A32E36E" w14:textId="77777777" w:rsidR="00ED2525" w:rsidRDefault="004D4FBC" w:rsidP="004D272E">
      <w:pPr>
        <w:pStyle w:val="PL"/>
        <w:spacing w:after="0" w:line="240" w:lineRule="auto"/>
        <w:rPr>
          <w:snapToGrid w:val="0"/>
        </w:rPr>
      </w:pPr>
      <w:r>
        <w:rPr>
          <w:snapToGrid w:val="0"/>
        </w:rPr>
        <w:t>S1AP-IEs {</w:t>
      </w:r>
    </w:p>
    <w:p w14:paraId="3D4BEB5F"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24917162" w14:textId="77777777" w:rsidR="00ED2525" w:rsidRDefault="004D4FBC" w:rsidP="004D272E">
      <w:pPr>
        <w:pStyle w:val="PL"/>
        <w:spacing w:after="0" w:line="240" w:lineRule="auto"/>
        <w:rPr>
          <w:snapToGrid w:val="0"/>
        </w:rPr>
      </w:pPr>
      <w:r>
        <w:rPr>
          <w:snapToGrid w:val="0"/>
        </w:rPr>
        <w:t>eps-Access (21) modules (3) s1ap (1) version1 (1) s1ap-IEs (2) }</w:t>
      </w:r>
    </w:p>
    <w:p w14:paraId="7AB77638" w14:textId="77777777" w:rsidR="00ED2525" w:rsidRDefault="00ED2525" w:rsidP="004D272E">
      <w:pPr>
        <w:pStyle w:val="PL"/>
        <w:spacing w:after="0" w:line="240" w:lineRule="auto"/>
        <w:rPr>
          <w:snapToGrid w:val="0"/>
        </w:rPr>
      </w:pPr>
    </w:p>
    <w:p w14:paraId="6B3F3655" w14:textId="77777777" w:rsidR="00ED2525" w:rsidRDefault="004D4FBC" w:rsidP="004D272E">
      <w:pPr>
        <w:pStyle w:val="PL"/>
        <w:spacing w:after="0" w:line="240" w:lineRule="auto"/>
        <w:rPr>
          <w:snapToGrid w:val="0"/>
        </w:rPr>
      </w:pPr>
      <w:r>
        <w:rPr>
          <w:snapToGrid w:val="0"/>
        </w:rPr>
        <w:t xml:space="preserve">DEFINITIONS AUTOMATIC TAGS ::= </w:t>
      </w:r>
    </w:p>
    <w:p w14:paraId="73143B9C" w14:textId="77777777" w:rsidR="00ED2525" w:rsidRDefault="00ED2525" w:rsidP="004D272E">
      <w:pPr>
        <w:pStyle w:val="PL"/>
        <w:spacing w:after="0" w:line="240" w:lineRule="auto"/>
        <w:rPr>
          <w:snapToGrid w:val="0"/>
        </w:rPr>
      </w:pPr>
    </w:p>
    <w:p w14:paraId="6A3FBCB1" w14:textId="77777777" w:rsidR="00ED2525" w:rsidRDefault="004D4FBC" w:rsidP="004D272E">
      <w:pPr>
        <w:pStyle w:val="PL"/>
        <w:spacing w:after="0" w:line="240" w:lineRule="auto"/>
        <w:rPr>
          <w:snapToGrid w:val="0"/>
        </w:rPr>
      </w:pPr>
      <w:r>
        <w:rPr>
          <w:snapToGrid w:val="0"/>
        </w:rPr>
        <w:t>BEGIN</w:t>
      </w:r>
    </w:p>
    <w:p w14:paraId="2A36B73B" w14:textId="77777777" w:rsidR="00ED2525" w:rsidRDefault="00ED2525" w:rsidP="004D272E">
      <w:pPr>
        <w:pStyle w:val="PL"/>
        <w:spacing w:after="0" w:line="240" w:lineRule="auto"/>
        <w:rPr>
          <w:snapToGrid w:val="0"/>
        </w:rPr>
      </w:pPr>
    </w:p>
    <w:p w14:paraId="10201F9D" w14:textId="77777777" w:rsidR="00ED2525" w:rsidRDefault="004D4FBC" w:rsidP="004D272E">
      <w:pPr>
        <w:pStyle w:val="PL"/>
        <w:spacing w:after="0" w:line="240" w:lineRule="auto"/>
        <w:rPr>
          <w:snapToGrid w:val="0"/>
        </w:rPr>
      </w:pPr>
      <w:r>
        <w:rPr>
          <w:snapToGrid w:val="0"/>
        </w:rPr>
        <w:t>IMPORTS</w:t>
      </w:r>
    </w:p>
    <w:p w14:paraId="3B6980F5" w14:textId="77777777" w:rsidR="00ED2525" w:rsidRDefault="004D4FBC" w:rsidP="004D272E">
      <w:pPr>
        <w:pStyle w:val="PL"/>
        <w:spacing w:after="0" w:line="240" w:lineRule="auto"/>
        <w:rPr>
          <w:snapToGrid w:val="0"/>
        </w:rPr>
      </w:pPr>
      <w:r>
        <w:rPr>
          <w:rFonts w:ascii="Courier" w:hAnsi="Courier" w:cs="Courier"/>
        </w:rPr>
        <w:tab/>
      </w:r>
      <w:r>
        <w:rPr>
          <w:snapToGrid w:val="0"/>
        </w:rPr>
        <w:t>id-E-</w:t>
      </w:r>
      <w:proofErr w:type="spellStart"/>
      <w:r>
        <w:rPr>
          <w:snapToGrid w:val="0"/>
        </w:rPr>
        <w:t>RABInformationListItem</w:t>
      </w:r>
      <w:proofErr w:type="spellEnd"/>
      <w:r>
        <w:rPr>
          <w:snapToGrid w:val="0"/>
        </w:rPr>
        <w:t>,</w:t>
      </w:r>
    </w:p>
    <w:p w14:paraId="59851650" w14:textId="77777777" w:rsidR="00ED2525" w:rsidRDefault="004D4FBC" w:rsidP="004D272E">
      <w:pPr>
        <w:pStyle w:val="PL"/>
        <w:spacing w:after="0" w:line="240" w:lineRule="auto"/>
        <w:rPr>
          <w:snapToGrid w:val="0"/>
        </w:rPr>
      </w:pPr>
      <w:r>
        <w:rPr>
          <w:snapToGrid w:val="0"/>
        </w:rPr>
        <w:tab/>
        <w:t>id-E-</w:t>
      </w:r>
      <w:proofErr w:type="spellStart"/>
      <w:r>
        <w:rPr>
          <w:snapToGrid w:val="0"/>
        </w:rPr>
        <w:t>RABItem</w:t>
      </w:r>
      <w:proofErr w:type="spellEnd"/>
      <w:r>
        <w:rPr>
          <w:snapToGrid w:val="0"/>
        </w:rPr>
        <w:t>,</w:t>
      </w:r>
    </w:p>
    <w:p w14:paraId="61B5D6B3" w14:textId="77777777" w:rsidR="00ED2525" w:rsidRDefault="004D4FBC" w:rsidP="004D272E">
      <w:pPr>
        <w:pStyle w:val="PL"/>
        <w:spacing w:after="0" w:line="240" w:lineRule="auto"/>
        <w:rPr>
          <w:snapToGrid w:val="0"/>
        </w:rPr>
      </w:pPr>
      <w:r>
        <w:rPr>
          <w:snapToGrid w:val="0"/>
        </w:rPr>
        <w:tab/>
        <w:t>id-</w:t>
      </w:r>
      <w:proofErr w:type="spellStart"/>
      <w:r>
        <w:rPr>
          <w:snapToGrid w:val="0"/>
        </w:rPr>
        <w:t>GUMMEIType</w:t>
      </w:r>
      <w:proofErr w:type="spellEnd"/>
      <w:r>
        <w:rPr>
          <w:snapToGrid w:val="0"/>
        </w:rPr>
        <w:t>,</w:t>
      </w:r>
    </w:p>
    <w:p w14:paraId="17FA707D" w14:textId="77777777" w:rsidR="00ED2525" w:rsidRDefault="004D4FBC" w:rsidP="004D272E">
      <w:pPr>
        <w:pStyle w:val="PL"/>
        <w:spacing w:after="0" w:line="240" w:lineRule="auto"/>
        <w:rPr>
          <w:rFonts w:eastAsia="SimSun"/>
          <w:snapToGrid w:val="0"/>
          <w:lang w:eastAsia="zh-CN"/>
        </w:rPr>
      </w:pPr>
      <w:r>
        <w:rPr>
          <w:snapToGrid w:val="0"/>
        </w:rPr>
        <w:tab/>
        <w:t>id-Bearers-</w:t>
      </w:r>
      <w:proofErr w:type="spellStart"/>
      <w:r>
        <w:rPr>
          <w:snapToGrid w:val="0"/>
        </w:rPr>
        <w:t>SubjectToStatusTransfer</w:t>
      </w:r>
      <w:proofErr w:type="spellEnd"/>
      <w:r>
        <w:rPr>
          <w:snapToGrid w:val="0"/>
        </w:rPr>
        <w:t>-Item,</w:t>
      </w:r>
    </w:p>
    <w:p w14:paraId="7DBA2E9E" w14:textId="77777777" w:rsidR="00ED2525" w:rsidRDefault="004D4FBC" w:rsidP="004D272E">
      <w:pPr>
        <w:pStyle w:val="PL"/>
        <w:spacing w:after="0" w:line="240" w:lineRule="auto"/>
        <w:rPr>
          <w:rFonts w:ascii="Courier" w:hAnsi="Courier" w:cs="Courier"/>
        </w:rPr>
      </w:pPr>
      <w:r>
        <w:rPr>
          <w:rFonts w:eastAsia="SimSun"/>
          <w:snapToGrid w:val="0"/>
          <w:lang w:eastAsia="zh-CN"/>
        </w:rPr>
        <w:tab/>
      </w:r>
      <w:r>
        <w:rPr>
          <w:snapToGrid w:val="0"/>
        </w:rPr>
        <w:t>id-</w:t>
      </w:r>
      <w:r>
        <w:rPr>
          <w:rFonts w:eastAsia="SimSun"/>
          <w:lang w:eastAsia="zh-CN"/>
        </w:rPr>
        <w:t>Time-Synchronisation-Info,</w:t>
      </w:r>
    </w:p>
    <w:p w14:paraId="6A9B60FA" w14:textId="77777777" w:rsidR="00ED2525" w:rsidRDefault="004D4FBC" w:rsidP="004D272E">
      <w:pPr>
        <w:pStyle w:val="PL"/>
        <w:spacing w:after="0" w:line="240" w:lineRule="auto"/>
        <w:rPr>
          <w:snapToGrid w:val="0"/>
        </w:rPr>
      </w:pPr>
      <w:r>
        <w:rPr>
          <w:snapToGrid w:val="0"/>
        </w:rPr>
        <w:tab/>
        <w:t>id-x2TNLConfigurationInfo,</w:t>
      </w:r>
    </w:p>
    <w:p w14:paraId="65E44124" w14:textId="77777777" w:rsidR="00ED2525" w:rsidRDefault="004D4FBC" w:rsidP="004D272E">
      <w:pPr>
        <w:pStyle w:val="PL"/>
        <w:spacing w:after="0" w:line="240" w:lineRule="auto"/>
        <w:rPr>
          <w:snapToGrid w:val="0"/>
        </w:rPr>
      </w:pPr>
      <w:r>
        <w:rPr>
          <w:snapToGrid w:val="0"/>
        </w:rPr>
        <w:tab/>
        <w:t>id-eNBX2ExtendedTransportLayerAddresses,</w:t>
      </w:r>
    </w:p>
    <w:p w14:paraId="00A3F89E" w14:textId="77777777" w:rsidR="00ED2525" w:rsidRDefault="004D4FBC" w:rsidP="004D272E">
      <w:pPr>
        <w:pStyle w:val="PL"/>
        <w:spacing w:after="0" w:line="240" w:lineRule="auto"/>
        <w:rPr>
          <w:snapToGrid w:val="0"/>
        </w:rPr>
      </w:pPr>
      <w:r>
        <w:rPr>
          <w:snapToGrid w:val="0"/>
        </w:rPr>
        <w:tab/>
        <w:t>id-</w:t>
      </w:r>
      <w:proofErr w:type="spellStart"/>
      <w:r>
        <w:rPr>
          <w:snapToGrid w:val="0"/>
        </w:rPr>
        <w:t>MDTConfiguration</w:t>
      </w:r>
      <w:proofErr w:type="spellEnd"/>
      <w:r>
        <w:rPr>
          <w:snapToGrid w:val="0"/>
        </w:rPr>
        <w:t>,</w:t>
      </w:r>
    </w:p>
    <w:p w14:paraId="2D858683" w14:textId="77777777" w:rsidR="00ED2525" w:rsidRDefault="004D4FBC" w:rsidP="004D272E">
      <w:pPr>
        <w:pStyle w:val="PL"/>
        <w:spacing w:after="0" w:line="240" w:lineRule="auto"/>
        <w:rPr>
          <w:snapToGrid w:val="0"/>
        </w:rPr>
      </w:pPr>
      <w:r>
        <w:rPr>
          <w:snapToGrid w:val="0"/>
        </w:rPr>
        <w:tab/>
        <w:t>id-Time-UE-</w:t>
      </w:r>
      <w:proofErr w:type="spellStart"/>
      <w:r>
        <w:rPr>
          <w:snapToGrid w:val="0"/>
        </w:rPr>
        <w:t>StayedInCell</w:t>
      </w:r>
      <w:proofErr w:type="spellEnd"/>
      <w:r>
        <w:rPr>
          <w:snapToGrid w:val="0"/>
        </w:rPr>
        <w:t>-</w:t>
      </w:r>
      <w:proofErr w:type="spellStart"/>
      <w:r>
        <w:rPr>
          <w:snapToGrid w:val="0"/>
        </w:rPr>
        <w:t>EnhancedGranularity</w:t>
      </w:r>
      <w:proofErr w:type="spellEnd"/>
      <w:r>
        <w:rPr>
          <w:snapToGrid w:val="0"/>
        </w:rPr>
        <w:t>,</w:t>
      </w:r>
    </w:p>
    <w:p w14:paraId="76862382" w14:textId="77777777" w:rsidR="00ED2525" w:rsidRDefault="004D4FBC" w:rsidP="004D272E">
      <w:pPr>
        <w:pStyle w:val="PL"/>
        <w:spacing w:after="0" w:line="240" w:lineRule="auto"/>
        <w:rPr>
          <w:snapToGrid w:val="0"/>
        </w:rPr>
      </w:pPr>
      <w:r>
        <w:rPr>
          <w:snapToGrid w:val="0"/>
        </w:rPr>
        <w:tab/>
        <w:t>id-HO-Cause,</w:t>
      </w:r>
    </w:p>
    <w:p w14:paraId="130D285B" w14:textId="77777777" w:rsidR="00ED2525" w:rsidRDefault="004D4FBC" w:rsidP="004D272E">
      <w:pPr>
        <w:pStyle w:val="PL"/>
        <w:spacing w:after="0" w:line="240" w:lineRule="auto"/>
        <w:rPr>
          <w:snapToGrid w:val="0"/>
        </w:rPr>
      </w:pPr>
      <w:r>
        <w:rPr>
          <w:snapToGrid w:val="0"/>
        </w:rPr>
        <w:tab/>
        <w:t>id-M3Configuration,</w:t>
      </w:r>
    </w:p>
    <w:p w14:paraId="7AD1D923" w14:textId="77777777" w:rsidR="00ED2525" w:rsidRDefault="004D4FBC" w:rsidP="004D272E">
      <w:pPr>
        <w:pStyle w:val="PL"/>
        <w:spacing w:after="0" w:line="240" w:lineRule="auto"/>
        <w:rPr>
          <w:snapToGrid w:val="0"/>
        </w:rPr>
      </w:pPr>
      <w:r>
        <w:rPr>
          <w:snapToGrid w:val="0"/>
        </w:rPr>
        <w:tab/>
        <w:t>id-M4Configuration,</w:t>
      </w:r>
    </w:p>
    <w:p w14:paraId="5F8408C0" w14:textId="77777777" w:rsidR="00ED2525" w:rsidRDefault="004D4FBC" w:rsidP="004D272E">
      <w:pPr>
        <w:pStyle w:val="PL"/>
        <w:spacing w:after="0" w:line="240" w:lineRule="auto"/>
        <w:rPr>
          <w:snapToGrid w:val="0"/>
        </w:rPr>
      </w:pPr>
      <w:r>
        <w:rPr>
          <w:snapToGrid w:val="0"/>
        </w:rPr>
        <w:tab/>
        <w:t>id-M5Configuration,</w:t>
      </w:r>
    </w:p>
    <w:p w14:paraId="6750A376" w14:textId="77777777" w:rsidR="00ED2525" w:rsidRDefault="004D4FBC" w:rsidP="004D272E">
      <w:pPr>
        <w:pStyle w:val="PL"/>
        <w:spacing w:after="0" w:line="240" w:lineRule="auto"/>
        <w:rPr>
          <w:snapToGrid w:val="0"/>
        </w:rPr>
      </w:pPr>
      <w:r>
        <w:rPr>
          <w:snapToGrid w:val="0"/>
        </w:rPr>
        <w:tab/>
        <w:t>id-MDT-Location-Info,</w:t>
      </w:r>
    </w:p>
    <w:p w14:paraId="1B9BCD6C" w14:textId="77777777" w:rsidR="00ED2525" w:rsidRDefault="004D4FBC" w:rsidP="004D272E">
      <w:pPr>
        <w:pStyle w:val="PL"/>
        <w:spacing w:after="0" w:line="240" w:lineRule="auto"/>
      </w:pPr>
      <w:r>
        <w:rPr>
          <w:snapToGrid w:val="0"/>
        </w:rPr>
        <w:tab/>
        <w:t>id-</w:t>
      </w:r>
      <w:proofErr w:type="spellStart"/>
      <w:r>
        <w:rPr>
          <w:snapToGrid w:val="0"/>
        </w:rPr>
        <w:t>SignallingBasedMDTPLMNList</w:t>
      </w:r>
      <w:proofErr w:type="spellEnd"/>
      <w:r>
        <w:rPr>
          <w:snapToGrid w:val="0"/>
        </w:rPr>
        <w:t>,</w:t>
      </w:r>
    </w:p>
    <w:p w14:paraId="43245CC2" w14:textId="77777777" w:rsidR="00ED2525" w:rsidRDefault="004D4FBC" w:rsidP="004D272E">
      <w:pPr>
        <w:pStyle w:val="PL"/>
        <w:spacing w:after="0" w:line="240" w:lineRule="auto"/>
        <w:rPr>
          <w:snapToGrid w:val="0"/>
        </w:rPr>
      </w:pPr>
      <w:r>
        <w:rPr>
          <w:snapToGrid w:val="0"/>
        </w:rPr>
        <w:tab/>
        <w:t>id-</w:t>
      </w:r>
      <w:proofErr w:type="spellStart"/>
      <w:r>
        <w:rPr>
          <w:snapToGrid w:val="0"/>
        </w:rPr>
        <w:t>MobilityInformation</w:t>
      </w:r>
      <w:proofErr w:type="spellEnd"/>
      <w:r>
        <w:rPr>
          <w:snapToGrid w:val="0"/>
        </w:rPr>
        <w:t>,</w:t>
      </w:r>
    </w:p>
    <w:p w14:paraId="650764FA" w14:textId="77777777" w:rsidR="00ED2525" w:rsidRDefault="004D4FBC" w:rsidP="004D272E">
      <w:pPr>
        <w:pStyle w:val="PL"/>
        <w:spacing w:after="0" w:line="240" w:lineRule="auto"/>
        <w:rPr>
          <w:snapToGrid w:val="0"/>
        </w:rPr>
      </w:pPr>
      <w:r>
        <w:rPr>
          <w:snapToGrid w:val="0"/>
        </w:rPr>
        <w:tab/>
        <w:t>id-</w:t>
      </w:r>
      <w:proofErr w:type="spellStart"/>
      <w:r>
        <w:rPr>
          <w:snapToGrid w:val="0"/>
        </w:rPr>
        <w:t>ULCOUNTValueExtended</w:t>
      </w:r>
      <w:proofErr w:type="spellEnd"/>
      <w:r>
        <w:rPr>
          <w:snapToGrid w:val="0"/>
        </w:rPr>
        <w:t>,</w:t>
      </w:r>
    </w:p>
    <w:p w14:paraId="67B9B73D" w14:textId="77777777" w:rsidR="00ED2525" w:rsidRDefault="004D4FBC" w:rsidP="004D272E">
      <w:pPr>
        <w:pStyle w:val="PL"/>
        <w:spacing w:after="0" w:line="240" w:lineRule="auto"/>
        <w:rPr>
          <w:snapToGrid w:val="0"/>
        </w:rPr>
      </w:pPr>
      <w:r>
        <w:rPr>
          <w:snapToGrid w:val="0"/>
        </w:rPr>
        <w:tab/>
        <w:t>id-</w:t>
      </w:r>
      <w:proofErr w:type="spellStart"/>
      <w:r>
        <w:rPr>
          <w:snapToGrid w:val="0"/>
        </w:rPr>
        <w:t>DLCOUNTValueExtended</w:t>
      </w:r>
      <w:proofErr w:type="spellEnd"/>
      <w:r>
        <w:rPr>
          <w:snapToGrid w:val="0"/>
        </w:rPr>
        <w:t>,</w:t>
      </w:r>
    </w:p>
    <w:p w14:paraId="5AB798FE" w14:textId="77777777" w:rsidR="00ED2525" w:rsidRDefault="004D4FBC" w:rsidP="004D272E">
      <w:pPr>
        <w:pStyle w:val="PL"/>
        <w:spacing w:after="0" w:line="240" w:lineRule="auto"/>
        <w:rPr>
          <w:snapToGrid w:val="0"/>
        </w:rPr>
      </w:pPr>
      <w:r>
        <w:rPr>
          <w:snapToGrid w:val="0"/>
        </w:rPr>
        <w:tab/>
        <w:t>id-</w:t>
      </w:r>
      <w:proofErr w:type="spellStart"/>
      <w:r>
        <w:rPr>
          <w:snapToGrid w:val="0"/>
        </w:rPr>
        <w:t>ReceiveStatusOfULPDCPSDUsExtended</w:t>
      </w:r>
      <w:proofErr w:type="spellEnd"/>
      <w:r>
        <w:rPr>
          <w:snapToGrid w:val="0"/>
        </w:rPr>
        <w:t>,</w:t>
      </w:r>
    </w:p>
    <w:p w14:paraId="50752F73" w14:textId="77777777" w:rsidR="00ED2525" w:rsidRDefault="004D4FBC" w:rsidP="004D272E">
      <w:pPr>
        <w:pStyle w:val="PL"/>
        <w:spacing w:after="0" w:line="240" w:lineRule="auto"/>
        <w:rPr>
          <w:snapToGrid w:val="0"/>
        </w:rPr>
      </w:pPr>
      <w:r>
        <w:rPr>
          <w:snapToGrid w:val="0"/>
        </w:rPr>
        <w:tab/>
        <w:t>id-eNBIndirectX2TransportLayerAddresses,</w:t>
      </w:r>
    </w:p>
    <w:p w14:paraId="3AAA2D30" w14:textId="77777777" w:rsidR="00ED2525" w:rsidRDefault="004D4FBC" w:rsidP="004D272E">
      <w:pPr>
        <w:pStyle w:val="PL"/>
        <w:spacing w:after="0" w:line="240" w:lineRule="auto"/>
        <w:rPr>
          <w:snapToGrid w:val="0"/>
        </w:rPr>
      </w:pPr>
      <w:r>
        <w:rPr>
          <w:snapToGrid w:val="0"/>
        </w:rPr>
        <w:tab/>
        <w:t>id-Muting-Availability-Indication,</w:t>
      </w:r>
    </w:p>
    <w:p w14:paraId="2D945F2F" w14:textId="77777777" w:rsidR="00ED2525" w:rsidRDefault="004D4FBC" w:rsidP="004D272E">
      <w:pPr>
        <w:pStyle w:val="PL"/>
        <w:spacing w:after="0" w:line="240" w:lineRule="auto"/>
        <w:rPr>
          <w:snapToGrid w:val="0"/>
        </w:rPr>
      </w:pPr>
      <w:r>
        <w:rPr>
          <w:snapToGrid w:val="0"/>
        </w:rPr>
        <w:tab/>
        <w:t>id-Muting-Pattern-Information,</w:t>
      </w:r>
    </w:p>
    <w:p w14:paraId="30145243" w14:textId="77777777" w:rsidR="00ED2525" w:rsidRDefault="004D4FBC" w:rsidP="004D272E">
      <w:pPr>
        <w:pStyle w:val="PL"/>
        <w:spacing w:after="0" w:line="240" w:lineRule="auto"/>
        <w:rPr>
          <w:snapToGrid w:val="0"/>
          <w:lang w:eastAsia="fr-FR"/>
        </w:rPr>
      </w:pPr>
      <w:r>
        <w:rPr>
          <w:snapToGrid w:val="0"/>
          <w:lang w:eastAsia="fr-FR"/>
        </w:rPr>
        <w:tab/>
        <w:t>id-</w:t>
      </w:r>
      <w:proofErr w:type="spellStart"/>
      <w:r>
        <w:rPr>
          <w:snapToGrid w:val="0"/>
          <w:lang w:eastAsia="fr-FR"/>
        </w:rPr>
        <w:t>NRrestriction</w:t>
      </w:r>
      <w:r>
        <w:rPr>
          <w:snapToGrid w:val="0"/>
          <w:szCs w:val="16"/>
          <w:lang w:eastAsia="fr-FR"/>
        </w:rPr>
        <w:t>inEPSasSecondaryRAT</w:t>
      </w:r>
      <w:proofErr w:type="spellEnd"/>
      <w:r>
        <w:rPr>
          <w:snapToGrid w:val="0"/>
          <w:lang w:eastAsia="fr-FR"/>
        </w:rPr>
        <w:t>,</w:t>
      </w:r>
    </w:p>
    <w:p w14:paraId="16A4930F" w14:textId="77777777" w:rsidR="00ED2525" w:rsidRDefault="004D4FBC" w:rsidP="004D272E">
      <w:pPr>
        <w:pStyle w:val="PL"/>
        <w:spacing w:after="0" w:line="240" w:lineRule="auto"/>
        <w:rPr>
          <w:snapToGrid w:val="0"/>
          <w:lang w:eastAsia="fr-FR"/>
        </w:rPr>
      </w:pPr>
      <w:r>
        <w:rPr>
          <w:snapToGrid w:val="0"/>
          <w:lang w:eastAsia="fr-FR"/>
        </w:rPr>
        <w:tab/>
        <w:t>id-NRrestrictionin5GS,</w:t>
      </w:r>
    </w:p>
    <w:p w14:paraId="42AA5B33" w14:textId="77777777" w:rsidR="00ED2525" w:rsidRDefault="004D4FBC" w:rsidP="004D272E">
      <w:pPr>
        <w:pStyle w:val="PL"/>
        <w:spacing w:after="0" w:line="240" w:lineRule="auto"/>
        <w:rPr>
          <w:snapToGrid w:val="0"/>
        </w:rPr>
      </w:pPr>
      <w:r>
        <w:rPr>
          <w:snapToGrid w:val="0"/>
        </w:rPr>
        <w:tab/>
        <w:t>id-Synchronisation-Information,</w:t>
      </w:r>
    </w:p>
    <w:p w14:paraId="1C798893" w14:textId="77777777" w:rsidR="00ED2525" w:rsidRDefault="004D4FBC" w:rsidP="004D272E">
      <w:pPr>
        <w:pStyle w:val="PL"/>
        <w:spacing w:after="0" w:line="240" w:lineRule="auto"/>
        <w:rPr>
          <w:snapToGrid w:val="0"/>
        </w:rPr>
      </w:pPr>
      <w:r>
        <w:rPr>
          <w:snapToGrid w:val="0"/>
        </w:rPr>
        <w:tab/>
        <w:t>id-</w:t>
      </w:r>
      <w:proofErr w:type="spellStart"/>
      <w:r>
        <w:rPr>
          <w:snapToGrid w:val="0"/>
        </w:rPr>
        <w:t>uE</w:t>
      </w:r>
      <w:proofErr w:type="spellEnd"/>
      <w:r>
        <w:rPr>
          <w:snapToGrid w:val="0"/>
        </w:rPr>
        <w:t>-</w:t>
      </w:r>
      <w:proofErr w:type="spellStart"/>
      <w:r>
        <w:rPr>
          <w:snapToGrid w:val="0"/>
        </w:rPr>
        <w:t>HistoryInformationFromTheUE</w:t>
      </w:r>
      <w:proofErr w:type="spellEnd"/>
      <w:r>
        <w:rPr>
          <w:snapToGrid w:val="0"/>
        </w:rPr>
        <w:t>,</w:t>
      </w:r>
    </w:p>
    <w:p w14:paraId="7D792918" w14:textId="77777777" w:rsidR="00ED2525" w:rsidRDefault="004D4FBC" w:rsidP="004D272E">
      <w:pPr>
        <w:pStyle w:val="PL"/>
        <w:spacing w:after="0" w:line="240" w:lineRule="auto"/>
        <w:rPr>
          <w:snapToGrid w:val="0"/>
        </w:rPr>
      </w:pPr>
      <w:r>
        <w:rPr>
          <w:snapToGrid w:val="0"/>
        </w:rPr>
        <w:tab/>
        <w:t>id-</w:t>
      </w:r>
      <w:proofErr w:type="spellStart"/>
      <w:r>
        <w:rPr>
          <w:snapToGrid w:val="0"/>
        </w:rPr>
        <w:t>LoggedMBSFNMDT</w:t>
      </w:r>
      <w:proofErr w:type="spellEnd"/>
      <w:r>
        <w:rPr>
          <w:snapToGrid w:val="0"/>
        </w:rPr>
        <w:t>,</w:t>
      </w:r>
    </w:p>
    <w:p w14:paraId="2C2A78AD" w14:textId="77777777" w:rsidR="00ED2525" w:rsidRDefault="004D4FBC" w:rsidP="004D272E">
      <w:pPr>
        <w:pStyle w:val="PL"/>
        <w:spacing w:after="0" w:line="240" w:lineRule="auto"/>
        <w:rPr>
          <w:snapToGrid w:val="0"/>
        </w:rPr>
      </w:pPr>
      <w:r>
        <w:rPr>
          <w:snapToGrid w:val="0"/>
        </w:rPr>
        <w:tab/>
        <w:t>id-SON-Information-Report,</w:t>
      </w:r>
    </w:p>
    <w:p w14:paraId="74646188" w14:textId="77777777" w:rsidR="00ED2525" w:rsidRDefault="004D4FBC" w:rsidP="004D272E">
      <w:pPr>
        <w:pStyle w:val="PL"/>
        <w:spacing w:after="0" w:line="240" w:lineRule="auto"/>
        <w:rPr>
          <w:snapToGrid w:val="0"/>
        </w:rPr>
      </w:pPr>
      <w:r>
        <w:rPr>
          <w:snapToGrid w:val="0"/>
        </w:rPr>
        <w:tab/>
        <w:t>id-</w:t>
      </w:r>
      <w:proofErr w:type="spellStart"/>
      <w:r>
        <w:rPr>
          <w:snapToGrid w:val="0"/>
        </w:rPr>
        <w:t>RecommendedCellItem</w:t>
      </w:r>
      <w:proofErr w:type="spellEnd"/>
      <w:r>
        <w:rPr>
          <w:snapToGrid w:val="0"/>
        </w:rPr>
        <w:t>,</w:t>
      </w:r>
    </w:p>
    <w:p w14:paraId="49FE92B2" w14:textId="77777777" w:rsidR="00ED2525" w:rsidRDefault="004D4FBC" w:rsidP="004D272E">
      <w:pPr>
        <w:pStyle w:val="PL"/>
        <w:spacing w:after="0" w:line="240" w:lineRule="auto"/>
        <w:rPr>
          <w:snapToGrid w:val="0"/>
        </w:rPr>
      </w:pPr>
      <w:r>
        <w:rPr>
          <w:snapToGrid w:val="0"/>
        </w:rPr>
        <w:tab/>
        <w:t>id-</w:t>
      </w:r>
      <w:proofErr w:type="spellStart"/>
      <w:r>
        <w:rPr>
          <w:snapToGrid w:val="0"/>
        </w:rPr>
        <w:t>RecommendedENBItem</w:t>
      </w:r>
      <w:proofErr w:type="spellEnd"/>
      <w:r>
        <w:rPr>
          <w:snapToGrid w:val="0"/>
        </w:rPr>
        <w:t>,</w:t>
      </w:r>
    </w:p>
    <w:p w14:paraId="464E8CE8" w14:textId="77777777" w:rsidR="00ED2525" w:rsidRDefault="004D4FBC" w:rsidP="004D272E">
      <w:pPr>
        <w:pStyle w:val="PL"/>
        <w:spacing w:after="0" w:line="240" w:lineRule="auto"/>
        <w:rPr>
          <w:snapToGrid w:val="0"/>
        </w:rPr>
      </w:pPr>
      <w:r>
        <w:rPr>
          <w:snapToGrid w:val="0"/>
        </w:rPr>
        <w:tab/>
        <w:t>id-</w:t>
      </w:r>
      <w:proofErr w:type="spellStart"/>
      <w:r>
        <w:rPr>
          <w:snapToGrid w:val="0"/>
        </w:rPr>
        <w:t>ProSeUEtoNetworkRelaying</w:t>
      </w:r>
      <w:proofErr w:type="spellEnd"/>
      <w:r>
        <w:rPr>
          <w:snapToGrid w:val="0"/>
        </w:rPr>
        <w:t>,</w:t>
      </w:r>
    </w:p>
    <w:p w14:paraId="4E807CBE" w14:textId="77777777" w:rsidR="00ED2525" w:rsidRDefault="004D4FBC" w:rsidP="004D272E">
      <w:pPr>
        <w:pStyle w:val="PL"/>
        <w:spacing w:after="0" w:line="240" w:lineRule="auto"/>
        <w:rPr>
          <w:snapToGrid w:val="0"/>
        </w:rPr>
      </w:pPr>
      <w:r>
        <w:rPr>
          <w:snapToGrid w:val="0"/>
        </w:rPr>
        <w:tab/>
        <w:t>id-ULCOUNTValuePDCP-SNlength18,</w:t>
      </w:r>
    </w:p>
    <w:p w14:paraId="323E6469" w14:textId="77777777" w:rsidR="00ED2525" w:rsidRDefault="004D4FBC" w:rsidP="004D272E">
      <w:pPr>
        <w:pStyle w:val="PL"/>
        <w:spacing w:after="0" w:line="240" w:lineRule="auto"/>
        <w:rPr>
          <w:snapToGrid w:val="0"/>
        </w:rPr>
      </w:pPr>
      <w:r>
        <w:rPr>
          <w:snapToGrid w:val="0"/>
        </w:rPr>
        <w:tab/>
        <w:t>id-DLCOUNTValuePDCP-SNlength18,</w:t>
      </w:r>
    </w:p>
    <w:p w14:paraId="1E9ECC64" w14:textId="77777777" w:rsidR="00ED2525" w:rsidRDefault="004D4FBC" w:rsidP="004D272E">
      <w:pPr>
        <w:pStyle w:val="PL"/>
        <w:spacing w:after="0" w:line="240" w:lineRule="auto"/>
        <w:rPr>
          <w:snapToGrid w:val="0"/>
        </w:rPr>
      </w:pPr>
      <w:r>
        <w:rPr>
          <w:snapToGrid w:val="0"/>
        </w:rPr>
        <w:tab/>
        <w:t>id-ReceiveStatusOfULPDCPSDUsPDCP-SNlength18,</w:t>
      </w:r>
    </w:p>
    <w:p w14:paraId="4D13CD4D" w14:textId="77777777" w:rsidR="00ED2525" w:rsidRDefault="004D4FBC" w:rsidP="004D272E">
      <w:pPr>
        <w:pStyle w:val="PL"/>
        <w:spacing w:after="0" w:line="240" w:lineRule="auto"/>
        <w:rPr>
          <w:snapToGrid w:val="0"/>
        </w:rPr>
      </w:pPr>
      <w:r>
        <w:rPr>
          <w:snapToGrid w:val="0"/>
        </w:rPr>
        <w:tab/>
        <w:t>id-M6Configuration,</w:t>
      </w:r>
    </w:p>
    <w:p w14:paraId="0BB7ECED" w14:textId="77777777" w:rsidR="00ED2525" w:rsidRDefault="004D4FBC" w:rsidP="004D272E">
      <w:pPr>
        <w:pStyle w:val="PL"/>
        <w:spacing w:after="0" w:line="240" w:lineRule="auto"/>
        <w:rPr>
          <w:snapToGrid w:val="0"/>
        </w:rPr>
      </w:pPr>
      <w:r>
        <w:rPr>
          <w:snapToGrid w:val="0"/>
        </w:rPr>
        <w:tab/>
        <w:t>id-M7Configuration,</w:t>
      </w:r>
    </w:p>
    <w:p w14:paraId="2A08ED6E" w14:textId="77777777" w:rsidR="00ED2525" w:rsidRDefault="004D4FBC" w:rsidP="004D272E">
      <w:pPr>
        <w:pStyle w:val="PL"/>
        <w:spacing w:after="0" w:line="240" w:lineRule="auto"/>
        <w:rPr>
          <w:snapToGrid w:val="0"/>
        </w:rPr>
      </w:pPr>
      <w:r>
        <w:rPr>
          <w:snapToGrid w:val="0"/>
        </w:rPr>
        <w:lastRenderedPageBreak/>
        <w:tab/>
        <w:t>id-RAT-Type,</w:t>
      </w:r>
    </w:p>
    <w:p w14:paraId="33896AAE" w14:textId="77777777" w:rsidR="00ED2525" w:rsidRDefault="004D4FBC" w:rsidP="004D272E">
      <w:pPr>
        <w:pStyle w:val="PL"/>
        <w:spacing w:after="0" w:line="240" w:lineRule="auto"/>
        <w:rPr>
          <w:snapToGrid w:val="0"/>
        </w:rPr>
      </w:pPr>
      <w:r>
        <w:rPr>
          <w:snapToGrid w:val="0"/>
        </w:rPr>
        <w:tab/>
        <w:t>id-extended-e-RAB-</w:t>
      </w:r>
      <w:proofErr w:type="spellStart"/>
      <w:r>
        <w:rPr>
          <w:snapToGrid w:val="0"/>
        </w:rPr>
        <w:t>MaximumBitrateDL</w:t>
      </w:r>
      <w:proofErr w:type="spellEnd"/>
      <w:r>
        <w:rPr>
          <w:snapToGrid w:val="0"/>
        </w:rPr>
        <w:t>,</w:t>
      </w:r>
    </w:p>
    <w:p w14:paraId="39CE6742" w14:textId="77777777" w:rsidR="00ED2525" w:rsidRDefault="004D4FBC" w:rsidP="004D272E">
      <w:pPr>
        <w:pStyle w:val="PL"/>
        <w:spacing w:after="0" w:line="240" w:lineRule="auto"/>
        <w:rPr>
          <w:snapToGrid w:val="0"/>
        </w:rPr>
      </w:pPr>
      <w:r>
        <w:rPr>
          <w:snapToGrid w:val="0"/>
        </w:rPr>
        <w:tab/>
        <w:t>id-extended-e-RAB-</w:t>
      </w:r>
      <w:proofErr w:type="spellStart"/>
      <w:r>
        <w:rPr>
          <w:snapToGrid w:val="0"/>
        </w:rPr>
        <w:t>MaximumBitrateUL</w:t>
      </w:r>
      <w:proofErr w:type="spellEnd"/>
      <w:r>
        <w:rPr>
          <w:snapToGrid w:val="0"/>
        </w:rPr>
        <w:t>,</w:t>
      </w:r>
    </w:p>
    <w:p w14:paraId="3E5C24D8" w14:textId="77777777" w:rsidR="00ED2525" w:rsidRDefault="004D4FBC" w:rsidP="004D272E">
      <w:pPr>
        <w:pStyle w:val="PL"/>
        <w:spacing w:after="0" w:line="240" w:lineRule="auto"/>
        <w:rPr>
          <w:snapToGrid w:val="0"/>
        </w:rPr>
      </w:pPr>
      <w:r>
        <w:rPr>
          <w:snapToGrid w:val="0"/>
        </w:rPr>
        <w:tab/>
        <w:t>id-extended-e-RAB-</w:t>
      </w:r>
      <w:proofErr w:type="spellStart"/>
      <w:r>
        <w:rPr>
          <w:snapToGrid w:val="0"/>
        </w:rPr>
        <w:t>GuaranteedBitrateDL</w:t>
      </w:r>
      <w:proofErr w:type="spellEnd"/>
      <w:r>
        <w:rPr>
          <w:snapToGrid w:val="0"/>
        </w:rPr>
        <w:t>,</w:t>
      </w:r>
    </w:p>
    <w:p w14:paraId="6FFE5273" w14:textId="77777777" w:rsidR="00ED2525" w:rsidRDefault="004D4FBC" w:rsidP="004D272E">
      <w:pPr>
        <w:pStyle w:val="PL"/>
        <w:spacing w:after="0" w:line="240" w:lineRule="auto"/>
        <w:rPr>
          <w:snapToGrid w:val="0"/>
        </w:rPr>
      </w:pPr>
      <w:r>
        <w:rPr>
          <w:snapToGrid w:val="0"/>
        </w:rPr>
        <w:tab/>
        <w:t>id-extended-e-RAB-</w:t>
      </w:r>
      <w:proofErr w:type="spellStart"/>
      <w:r>
        <w:rPr>
          <w:snapToGrid w:val="0"/>
        </w:rPr>
        <w:t>GuaranteedBitrateUL</w:t>
      </w:r>
      <w:proofErr w:type="spellEnd"/>
      <w:r>
        <w:rPr>
          <w:snapToGrid w:val="0"/>
        </w:rPr>
        <w:t>,</w:t>
      </w:r>
    </w:p>
    <w:p w14:paraId="0AADF9C5" w14:textId="77777777" w:rsidR="00ED2525" w:rsidRDefault="004D4FBC" w:rsidP="004D272E">
      <w:pPr>
        <w:pStyle w:val="PL"/>
        <w:spacing w:after="0" w:line="240" w:lineRule="auto"/>
        <w:rPr>
          <w:snapToGrid w:val="0"/>
        </w:rPr>
      </w:pPr>
      <w:r>
        <w:rPr>
          <w:snapToGrid w:val="0"/>
        </w:rPr>
        <w:tab/>
        <w:t>id-extended-</w:t>
      </w:r>
      <w:proofErr w:type="spellStart"/>
      <w:r>
        <w:rPr>
          <w:snapToGrid w:val="0"/>
        </w:rPr>
        <w:t>uEaggregateMaximumBitRateDL</w:t>
      </w:r>
      <w:proofErr w:type="spellEnd"/>
      <w:r>
        <w:rPr>
          <w:snapToGrid w:val="0"/>
        </w:rPr>
        <w:t>,</w:t>
      </w:r>
    </w:p>
    <w:p w14:paraId="4F53B4EF" w14:textId="77777777" w:rsidR="00ED2525" w:rsidRDefault="004D4FBC" w:rsidP="004D272E">
      <w:pPr>
        <w:pStyle w:val="PL"/>
        <w:spacing w:after="0" w:line="240" w:lineRule="auto"/>
        <w:rPr>
          <w:snapToGrid w:val="0"/>
        </w:rPr>
      </w:pPr>
      <w:r>
        <w:rPr>
          <w:snapToGrid w:val="0"/>
        </w:rPr>
        <w:tab/>
        <w:t>id-extended-</w:t>
      </w:r>
      <w:proofErr w:type="spellStart"/>
      <w:r>
        <w:rPr>
          <w:snapToGrid w:val="0"/>
        </w:rPr>
        <w:t>uEaggregateMaximumBitRateUL</w:t>
      </w:r>
      <w:proofErr w:type="spellEnd"/>
      <w:r>
        <w:rPr>
          <w:snapToGrid w:val="0"/>
        </w:rPr>
        <w:t>,</w:t>
      </w:r>
    </w:p>
    <w:p w14:paraId="595121C5" w14:textId="77777777" w:rsidR="00ED2525" w:rsidRDefault="004D4FBC" w:rsidP="004D272E">
      <w:pPr>
        <w:pStyle w:val="PL"/>
        <w:spacing w:after="0" w:line="240" w:lineRule="auto"/>
      </w:pPr>
      <w:r>
        <w:rPr>
          <w:snapToGrid w:val="0"/>
        </w:rPr>
        <w:tab/>
        <w:t>id-</w:t>
      </w:r>
      <w:proofErr w:type="spellStart"/>
      <w:r>
        <w:rPr>
          <w:snapToGrid w:val="0"/>
        </w:rPr>
        <w:t>SecondaryRATDataUsageReport</w:t>
      </w:r>
      <w:r>
        <w:t>Item</w:t>
      </w:r>
      <w:proofErr w:type="spellEnd"/>
      <w:r>
        <w:t>,</w:t>
      </w:r>
    </w:p>
    <w:p w14:paraId="18896074" w14:textId="77777777" w:rsidR="00ED2525" w:rsidRDefault="004D4FBC" w:rsidP="004D272E">
      <w:pPr>
        <w:pStyle w:val="PL"/>
        <w:spacing w:after="0" w:line="240" w:lineRule="auto"/>
        <w:rPr>
          <w:snapToGrid w:val="0"/>
        </w:rPr>
      </w:pPr>
      <w:r>
        <w:tab/>
      </w:r>
      <w:r>
        <w:rPr>
          <w:snapToGrid w:val="0"/>
        </w:rPr>
        <w:t>id-</w:t>
      </w:r>
      <w:r>
        <w:rPr>
          <w:rFonts w:cs="Arial"/>
          <w:lang w:eastAsia="ja-JP"/>
        </w:rPr>
        <w:t>E-</w:t>
      </w:r>
      <w:proofErr w:type="spellStart"/>
      <w:r>
        <w:rPr>
          <w:rFonts w:cs="Arial"/>
          <w:lang w:eastAsia="ja-JP"/>
        </w:rPr>
        <w:t>RABUsageReport</w:t>
      </w:r>
      <w:r>
        <w:t>Item</w:t>
      </w:r>
      <w:proofErr w:type="spellEnd"/>
      <w:r>
        <w:t>,</w:t>
      </w:r>
    </w:p>
    <w:p w14:paraId="69460C78" w14:textId="77777777" w:rsidR="00ED2525" w:rsidRDefault="004D4FBC" w:rsidP="004D272E">
      <w:pPr>
        <w:pStyle w:val="PL"/>
        <w:spacing w:after="0" w:line="240" w:lineRule="auto"/>
        <w:rPr>
          <w:snapToGrid w:val="0"/>
        </w:rPr>
      </w:pPr>
      <w:r>
        <w:rPr>
          <w:snapToGrid w:val="0"/>
        </w:rPr>
        <w:tab/>
        <w:t>id-</w:t>
      </w:r>
      <w:proofErr w:type="spellStart"/>
      <w:r>
        <w:rPr>
          <w:snapToGrid w:val="0"/>
        </w:rPr>
        <w:t>UEAppLayerMeasConfig</w:t>
      </w:r>
      <w:proofErr w:type="spellEnd"/>
      <w:r>
        <w:rPr>
          <w:snapToGrid w:val="0"/>
        </w:rPr>
        <w:t>,</w:t>
      </w:r>
    </w:p>
    <w:p w14:paraId="3F5938A0" w14:textId="77777777" w:rsidR="00ED2525" w:rsidRDefault="004D4FBC" w:rsidP="004D272E">
      <w:pPr>
        <w:pStyle w:val="PL"/>
        <w:spacing w:after="0" w:line="240" w:lineRule="auto"/>
        <w:rPr>
          <w:snapToGrid w:val="0"/>
        </w:rPr>
      </w:pPr>
      <w:r>
        <w:rPr>
          <w:snapToGrid w:val="0"/>
        </w:rPr>
        <w:tab/>
        <w:t>id-</w:t>
      </w:r>
      <w:proofErr w:type="spellStart"/>
      <w:r>
        <w:rPr>
          <w:snapToGrid w:val="0"/>
        </w:rPr>
        <w:t>serviceType</w:t>
      </w:r>
      <w:proofErr w:type="spellEnd"/>
      <w:r>
        <w:rPr>
          <w:snapToGrid w:val="0"/>
        </w:rPr>
        <w:t>,</w:t>
      </w:r>
    </w:p>
    <w:p w14:paraId="5CDE3494" w14:textId="77777777" w:rsidR="00ED2525" w:rsidRDefault="004D4FBC" w:rsidP="004D272E">
      <w:pPr>
        <w:pStyle w:val="PL"/>
        <w:spacing w:after="0" w:line="240" w:lineRule="auto"/>
        <w:rPr>
          <w:snapToGrid w:val="0"/>
        </w:rPr>
      </w:pPr>
      <w:r>
        <w:rPr>
          <w:snapToGrid w:val="0"/>
        </w:rPr>
        <w:tab/>
        <w:t>id-</w:t>
      </w:r>
      <w:proofErr w:type="spellStart"/>
      <w:r>
        <w:rPr>
          <w:snapToGrid w:val="0"/>
        </w:rPr>
        <w:t>UnlicensedSpectrumRestriction</w:t>
      </w:r>
      <w:proofErr w:type="spellEnd"/>
      <w:r>
        <w:rPr>
          <w:snapToGrid w:val="0"/>
        </w:rPr>
        <w:t xml:space="preserve">, </w:t>
      </w:r>
    </w:p>
    <w:p w14:paraId="53940587" w14:textId="77777777" w:rsidR="00ED2525" w:rsidRDefault="004D4FBC" w:rsidP="004D272E">
      <w:pPr>
        <w:pStyle w:val="PL"/>
        <w:spacing w:after="0" w:line="240" w:lineRule="auto"/>
        <w:rPr>
          <w:snapToGrid w:val="0"/>
        </w:rPr>
      </w:pPr>
      <w:r>
        <w:rPr>
          <w:snapToGrid w:val="0"/>
        </w:rPr>
        <w:tab/>
        <w:t>id-</w:t>
      </w:r>
      <w:proofErr w:type="spellStart"/>
      <w:r>
        <w:rPr>
          <w:snapToGrid w:val="0"/>
        </w:rPr>
        <w:t>CNTypeRestrictions</w:t>
      </w:r>
      <w:proofErr w:type="spellEnd"/>
      <w:r>
        <w:rPr>
          <w:snapToGrid w:val="0"/>
        </w:rPr>
        <w:t>,</w:t>
      </w:r>
    </w:p>
    <w:p w14:paraId="70A4FE3B" w14:textId="77777777" w:rsidR="00ED2525" w:rsidRDefault="004D4FBC" w:rsidP="004D272E">
      <w:pPr>
        <w:pStyle w:val="PL"/>
        <w:spacing w:after="0" w:line="240" w:lineRule="auto"/>
        <w:rPr>
          <w:snapToGrid w:val="0"/>
        </w:rPr>
      </w:pPr>
      <w:r>
        <w:rPr>
          <w:snapToGrid w:val="0"/>
        </w:rPr>
        <w:tab/>
        <w:t>id-</w:t>
      </w:r>
      <w:proofErr w:type="spellStart"/>
      <w:r>
        <w:rPr>
          <w:snapToGrid w:val="0"/>
        </w:rPr>
        <w:t>DownlinkPacketLossRate</w:t>
      </w:r>
      <w:proofErr w:type="spellEnd"/>
      <w:r>
        <w:rPr>
          <w:snapToGrid w:val="0"/>
        </w:rPr>
        <w:t>,</w:t>
      </w:r>
    </w:p>
    <w:p w14:paraId="04BA16BF" w14:textId="77777777" w:rsidR="00ED2525" w:rsidRDefault="004D4FBC" w:rsidP="004D272E">
      <w:pPr>
        <w:pStyle w:val="PL"/>
        <w:spacing w:after="0" w:line="240" w:lineRule="auto"/>
        <w:rPr>
          <w:snapToGrid w:val="0"/>
        </w:rPr>
      </w:pPr>
      <w:r>
        <w:rPr>
          <w:snapToGrid w:val="0"/>
        </w:rPr>
        <w:tab/>
        <w:t>id-</w:t>
      </w:r>
      <w:proofErr w:type="spellStart"/>
      <w:r>
        <w:rPr>
          <w:snapToGrid w:val="0"/>
        </w:rPr>
        <w:t>UplinkPacketLossRate</w:t>
      </w:r>
      <w:proofErr w:type="spellEnd"/>
      <w:r>
        <w:rPr>
          <w:snapToGrid w:val="0"/>
        </w:rPr>
        <w:t>,</w:t>
      </w:r>
    </w:p>
    <w:p w14:paraId="720753DB" w14:textId="77777777" w:rsidR="00ED2525" w:rsidRDefault="004D4FBC" w:rsidP="004D272E">
      <w:pPr>
        <w:pStyle w:val="PL"/>
        <w:spacing w:after="0" w:line="240" w:lineRule="auto"/>
        <w:rPr>
          <w:snapToGrid w:val="0"/>
        </w:rPr>
      </w:pPr>
      <w:r>
        <w:rPr>
          <w:snapToGrid w:val="0"/>
        </w:rPr>
        <w:tab/>
        <w:t>id-</w:t>
      </w:r>
      <w:proofErr w:type="spellStart"/>
      <w:r>
        <w:rPr>
          <w:snapToGrid w:val="0"/>
        </w:rPr>
        <w:t>BluetoothMeasurementConfiguration</w:t>
      </w:r>
      <w:proofErr w:type="spellEnd"/>
      <w:r>
        <w:rPr>
          <w:snapToGrid w:val="0"/>
        </w:rPr>
        <w:t>,</w:t>
      </w:r>
    </w:p>
    <w:p w14:paraId="1E28FAC9" w14:textId="77777777" w:rsidR="00ED2525" w:rsidRDefault="004D4FBC" w:rsidP="004D272E">
      <w:pPr>
        <w:pStyle w:val="PL"/>
        <w:spacing w:after="0" w:line="240" w:lineRule="auto"/>
        <w:rPr>
          <w:snapToGrid w:val="0"/>
        </w:rPr>
      </w:pPr>
      <w:r>
        <w:rPr>
          <w:snapToGrid w:val="0"/>
        </w:rPr>
        <w:tab/>
        <w:t>id-</w:t>
      </w:r>
      <w:proofErr w:type="spellStart"/>
      <w:r>
        <w:rPr>
          <w:snapToGrid w:val="0"/>
        </w:rPr>
        <w:t>WLANMeasurementConfiguration</w:t>
      </w:r>
      <w:proofErr w:type="spellEnd"/>
      <w:r>
        <w:rPr>
          <w:snapToGrid w:val="0"/>
        </w:rPr>
        <w:t>,</w:t>
      </w:r>
    </w:p>
    <w:p w14:paraId="2529BF2C" w14:textId="77777777" w:rsidR="00ED2525" w:rsidRDefault="004D4FBC" w:rsidP="004D272E">
      <w:pPr>
        <w:pStyle w:val="PL"/>
        <w:spacing w:after="0" w:line="240" w:lineRule="auto"/>
        <w:rPr>
          <w:snapToGrid w:val="0"/>
        </w:rPr>
      </w:pPr>
      <w:r>
        <w:rPr>
          <w:snapToGrid w:val="0"/>
        </w:rPr>
        <w:tab/>
        <w:t>id-</w:t>
      </w:r>
      <w:proofErr w:type="spellStart"/>
      <w:r>
        <w:rPr>
          <w:snapToGrid w:val="0"/>
        </w:rPr>
        <w:t>LastNG</w:t>
      </w:r>
      <w:proofErr w:type="spellEnd"/>
      <w:r>
        <w:rPr>
          <w:snapToGrid w:val="0"/>
        </w:rPr>
        <w:t>-</w:t>
      </w:r>
      <w:proofErr w:type="spellStart"/>
      <w:r>
        <w:rPr>
          <w:snapToGrid w:val="0"/>
        </w:rPr>
        <w:t>RANPLMNIdentity</w:t>
      </w:r>
      <w:proofErr w:type="spellEnd"/>
      <w:r>
        <w:rPr>
          <w:snapToGrid w:val="0"/>
        </w:rPr>
        <w:t>,</w:t>
      </w:r>
    </w:p>
    <w:p w14:paraId="4D97BFC5" w14:textId="77777777" w:rsidR="00ED2525" w:rsidRDefault="004D4FBC" w:rsidP="004D272E">
      <w:pPr>
        <w:pStyle w:val="PL"/>
        <w:spacing w:after="0" w:line="240" w:lineRule="auto"/>
        <w:rPr>
          <w:snapToGrid w:val="0"/>
        </w:rPr>
      </w:pPr>
      <w:r>
        <w:rPr>
          <w:snapToGrid w:val="0"/>
        </w:rPr>
        <w:tab/>
        <w:t>id-</w:t>
      </w:r>
      <w:proofErr w:type="spellStart"/>
      <w:r>
        <w:rPr>
          <w:snapToGrid w:val="0"/>
        </w:rPr>
        <w:t>PSCellInformation</w:t>
      </w:r>
      <w:proofErr w:type="spellEnd"/>
      <w:r>
        <w:rPr>
          <w:snapToGrid w:val="0"/>
        </w:rPr>
        <w:t>,</w:t>
      </w:r>
    </w:p>
    <w:p w14:paraId="51A4B8AA" w14:textId="77777777" w:rsidR="00ED2525" w:rsidRDefault="004D4FBC" w:rsidP="004D272E">
      <w:pPr>
        <w:pStyle w:val="PL"/>
        <w:spacing w:after="0" w:line="240" w:lineRule="auto"/>
        <w:rPr>
          <w:snapToGrid w:val="0"/>
        </w:rPr>
      </w:pPr>
      <w:r>
        <w:rPr>
          <w:snapToGrid w:val="0"/>
        </w:rPr>
        <w:tab/>
        <w:t>id-IMSvoiceEPSfallbackfrom5G,</w:t>
      </w:r>
    </w:p>
    <w:p w14:paraId="374D3244" w14:textId="77777777" w:rsidR="00ED2525" w:rsidRDefault="004D4FBC" w:rsidP="004D272E">
      <w:pPr>
        <w:pStyle w:val="PL"/>
        <w:spacing w:after="0" w:line="240" w:lineRule="auto"/>
        <w:rPr>
          <w:snapToGrid w:val="0"/>
        </w:rPr>
      </w:pPr>
      <w:r>
        <w:rPr>
          <w:snapToGrid w:val="0"/>
        </w:rPr>
        <w:tab/>
        <w:t>id-</w:t>
      </w:r>
      <w:proofErr w:type="spellStart"/>
      <w:r>
        <w:rPr>
          <w:snapToGrid w:val="0"/>
        </w:rPr>
        <w:t>RequestTypeAdditionalInfo</w:t>
      </w:r>
      <w:proofErr w:type="spellEnd"/>
      <w:r>
        <w:rPr>
          <w:snapToGrid w:val="0"/>
        </w:rPr>
        <w:t>,</w:t>
      </w:r>
    </w:p>
    <w:p w14:paraId="278E32BF" w14:textId="77777777" w:rsidR="00ED2525" w:rsidRDefault="004D4FBC" w:rsidP="004D272E">
      <w:pPr>
        <w:pStyle w:val="PL"/>
        <w:spacing w:after="0" w:line="240" w:lineRule="auto"/>
        <w:rPr>
          <w:snapToGrid w:val="0"/>
        </w:rPr>
      </w:pPr>
      <w:r>
        <w:rPr>
          <w:snapToGrid w:val="0"/>
        </w:rPr>
        <w:tab/>
        <w:t>id-</w:t>
      </w:r>
      <w:proofErr w:type="spellStart"/>
      <w:r>
        <w:rPr>
          <w:snapToGrid w:val="0"/>
        </w:rPr>
        <w:t>AdditionalRRMPriorityIndex</w:t>
      </w:r>
      <w:proofErr w:type="spellEnd"/>
      <w:r>
        <w:rPr>
          <w:snapToGrid w:val="0"/>
        </w:rPr>
        <w:t>,</w:t>
      </w:r>
    </w:p>
    <w:p w14:paraId="153D8D46" w14:textId="77777777" w:rsidR="00ED2525" w:rsidRDefault="004D4FBC" w:rsidP="004D272E">
      <w:pPr>
        <w:pStyle w:val="PL"/>
        <w:spacing w:after="0" w:line="240" w:lineRule="auto"/>
        <w:rPr>
          <w:snapToGrid w:val="0"/>
        </w:rPr>
      </w:pPr>
      <w:r>
        <w:rPr>
          <w:snapToGrid w:val="0"/>
        </w:rPr>
        <w:tab/>
        <w:t>id-</w:t>
      </w:r>
      <w:proofErr w:type="spellStart"/>
      <w:r>
        <w:rPr>
          <w:snapToGrid w:val="0"/>
        </w:rPr>
        <w:t>ContextatSource</w:t>
      </w:r>
      <w:proofErr w:type="spellEnd"/>
      <w:r>
        <w:rPr>
          <w:snapToGrid w:val="0"/>
        </w:rPr>
        <w:t>,</w:t>
      </w:r>
    </w:p>
    <w:p w14:paraId="75617FA2" w14:textId="77777777" w:rsidR="00ED2525" w:rsidRDefault="004D4FBC" w:rsidP="004D272E">
      <w:pPr>
        <w:pStyle w:val="PL"/>
        <w:spacing w:after="0" w:line="240" w:lineRule="auto"/>
        <w:rPr>
          <w:snapToGrid w:val="0"/>
        </w:rPr>
      </w:pPr>
      <w:r>
        <w:rPr>
          <w:snapToGrid w:val="0"/>
        </w:rPr>
        <w:tab/>
        <w:t>id-</w:t>
      </w:r>
      <w:proofErr w:type="spellStart"/>
      <w:r>
        <w:rPr>
          <w:snapToGrid w:val="0"/>
        </w:rPr>
        <w:t>IntersystemMeasurementConfiguration</w:t>
      </w:r>
      <w:proofErr w:type="spellEnd"/>
      <w:r>
        <w:rPr>
          <w:snapToGrid w:val="0"/>
        </w:rPr>
        <w:t>,</w:t>
      </w:r>
      <w:r>
        <w:rPr>
          <w:snapToGrid w:val="0"/>
        </w:rPr>
        <w:tab/>
      </w:r>
    </w:p>
    <w:p w14:paraId="386A5573" w14:textId="77777777" w:rsidR="00ED2525" w:rsidRDefault="004D4FBC" w:rsidP="004D272E">
      <w:pPr>
        <w:pStyle w:val="PL"/>
        <w:spacing w:after="0" w:line="240" w:lineRule="auto"/>
        <w:rPr>
          <w:snapToGrid w:val="0"/>
        </w:rPr>
      </w:pPr>
      <w:r>
        <w:rPr>
          <w:snapToGrid w:val="0"/>
        </w:rPr>
        <w:tab/>
        <w:t>id-</w:t>
      </w:r>
      <w:proofErr w:type="spellStart"/>
      <w:r>
        <w:rPr>
          <w:snapToGrid w:val="0"/>
        </w:rPr>
        <w:t>SourceNodeID</w:t>
      </w:r>
      <w:proofErr w:type="spellEnd"/>
      <w:r>
        <w:rPr>
          <w:snapToGrid w:val="0"/>
        </w:rPr>
        <w:t>,</w:t>
      </w:r>
    </w:p>
    <w:p w14:paraId="625CF052" w14:textId="77777777" w:rsidR="00ED2525" w:rsidRDefault="004D4FBC" w:rsidP="004D272E">
      <w:pPr>
        <w:pStyle w:val="PL"/>
        <w:spacing w:after="0" w:line="240" w:lineRule="auto"/>
        <w:rPr>
          <w:snapToGrid w:val="0"/>
        </w:rPr>
      </w:pPr>
      <w:r>
        <w:rPr>
          <w:snapToGrid w:val="0"/>
        </w:rPr>
        <w:tab/>
        <w:t>id-NB-IoT-RLF-Report-Container,</w:t>
      </w:r>
    </w:p>
    <w:p w14:paraId="227C67F0" w14:textId="77777777" w:rsidR="00ED2525" w:rsidRDefault="004D4FBC" w:rsidP="004D272E">
      <w:pPr>
        <w:pStyle w:val="PL"/>
        <w:spacing w:after="0" w:line="240" w:lineRule="auto"/>
        <w:rPr>
          <w:snapToGrid w:val="0"/>
        </w:rPr>
      </w:pPr>
      <w:r>
        <w:rPr>
          <w:snapToGrid w:val="0"/>
        </w:rPr>
        <w:tab/>
        <w:t>id-</w:t>
      </w:r>
      <w:proofErr w:type="spellStart"/>
      <w:r>
        <w:rPr>
          <w:snapToGrid w:val="0"/>
        </w:rPr>
        <w:t>MDTConfigurationNR</w:t>
      </w:r>
      <w:proofErr w:type="spellEnd"/>
      <w:r>
        <w:rPr>
          <w:snapToGrid w:val="0"/>
        </w:rPr>
        <w:t>,</w:t>
      </w:r>
    </w:p>
    <w:p w14:paraId="19AC161E" w14:textId="77777777" w:rsidR="00ED2525" w:rsidRDefault="004D4FBC" w:rsidP="004D272E">
      <w:pPr>
        <w:pStyle w:val="PL"/>
        <w:spacing w:after="0" w:line="240" w:lineRule="auto"/>
        <w:rPr>
          <w:snapToGrid w:val="0"/>
        </w:rPr>
      </w:pPr>
      <w:r>
        <w:rPr>
          <w:snapToGrid w:val="0"/>
        </w:rPr>
        <w:tab/>
        <w:t>id-</w:t>
      </w:r>
      <w:proofErr w:type="spellStart"/>
      <w:r>
        <w:rPr>
          <w:snapToGrid w:val="0"/>
        </w:rPr>
        <w:t>DAPSRequestInfo</w:t>
      </w:r>
      <w:proofErr w:type="spellEnd"/>
      <w:r>
        <w:rPr>
          <w:snapToGrid w:val="0"/>
        </w:rPr>
        <w:t>,</w:t>
      </w:r>
    </w:p>
    <w:p w14:paraId="79D92BA7" w14:textId="77777777" w:rsidR="00ED2525" w:rsidRDefault="004D4FBC" w:rsidP="004D272E">
      <w:pPr>
        <w:pStyle w:val="PL"/>
        <w:spacing w:after="0" w:line="240" w:lineRule="auto"/>
        <w:rPr>
          <w:snapToGrid w:val="0"/>
        </w:rPr>
      </w:pPr>
      <w:r>
        <w:rPr>
          <w:snapToGrid w:val="0"/>
        </w:rPr>
        <w:tab/>
        <w:t>id-</w:t>
      </w:r>
      <w:proofErr w:type="spellStart"/>
      <w:r>
        <w:rPr>
          <w:snapToGrid w:val="0"/>
        </w:rPr>
        <w:t>DAPSResponseInfoList</w:t>
      </w:r>
      <w:proofErr w:type="spellEnd"/>
      <w:r>
        <w:rPr>
          <w:snapToGrid w:val="0"/>
        </w:rPr>
        <w:t>,</w:t>
      </w:r>
    </w:p>
    <w:p w14:paraId="1B6C8CB2" w14:textId="77777777" w:rsidR="00ED2525" w:rsidRDefault="004D4FBC" w:rsidP="004D272E">
      <w:pPr>
        <w:pStyle w:val="PL"/>
        <w:spacing w:after="0" w:line="240" w:lineRule="auto"/>
        <w:rPr>
          <w:snapToGrid w:val="0"/>
        </w:rPr>
      </w:pPr>
      <w:r>
        <w:rPr>
          <w:snapToGrid w:val="0"/>
        </w:rPr>
        <w:tab/>
        <w:t>id-</w:t>
      </w:r>
      <w:proofErr w:type="spellStart"/>
      <w:r>
        <w:rPr>
          <w:snapToGrid w:val="0"/>
        </w:rPr>
        <w:t>DAPSResponseInfoItem</w:t>
      </w:r>
      <w:proofErr w:type="spellEnd"/>
      <w:r>
        <w:rPr>
          <w:snapToGrid w:val="0"/>
        </w:rPr>
        <w:t>,</w:t>
      </w:r>
    </w:p>
    <w:p w14:paraId="2E5E5937" w14:textId="77777777" w:rsidR="00ED2525" w:rsidRDefault="004D4FBC" w:rsidP="004D272E">
      <w:pPr>
        <w:pStyle w:val="PL"/>
        <w:spacing w:after="0" w:line="240" w:lineRule="auto"/>
        <w:rPr>
          <w:snapToGrid w:val="0"/>
        </w:rPr>
      </w:pPr>
      <w:r>
        <w:rPr>
          <w:snapToGrid w:val="0"/>
        </w:rPr>
        <w:tab/>
        <w:t>id-Bearers-</w:t>
      </w:r>
      <w:proofErr w:type="spellStart"/>
      <w:r>
        <w:rPr>
          <w:snapToGrid w:val="0"/>
        </w:rPr>
        <w:t>SubjectToEarlyStatusTransfer</w:t>
      </w:r>
      <w:proofErr w:type="spellEnd"/>
      <w:r>
        <w:rPr>
          <w:snapToGrid w:val="0"/>
        </w:rPr>
        <w:t>-Item,</w:t>
      </w:r>
    </w:p>
    <w:p w14:paraId="74915092" w14:textId="77777777" w:rsidR="00ED2525" w:rsidRDefault="004D4FBC" w:rsidP="004D272E">
      <w:pPr>
        <w:pStyle w:val="PL"/>
        <w:spacing w:after="0" w:line="240" w:lineRule="auto"/>
        <w:rPr>
          <w:rFonts w:eastAsia="SimSun"/>
          <w:snapToGrid w:val="0"/>
        </w:rPr>
      </w:pPr>
      <w:r>
        <w:rPr>
          <w:rFonts w:eastAsia="SimSun"/>
          <w:snapToGrid w:val="0"/>
        </w:rPr>
        <w:tab/>
        <w:t>id-</w:t>
      </w:r>
      <w:proofErr w:type="spellStart"/>
      <w:r>
        <w:rPr>
          <w:rFonts w:eastAsia="SimSun"/>
          <w:snapToGrid w:val="0"/>
        </w:rPr>
        <w:t>TraceCollectionEntityURI</w:t>
      </w:r>
      <w:proofErr w:type="spellEnd"/>
      <w:r>
        <w:rPr>
          <w:rFonts w:eastAsia="SimSun"/>
          <w:snapToGrid w:val="0"/>
        </w:rPr>
        <w:t>,</w:t>
      </w:r>
    </w:p>
    <w:p w14:paraId="05CCD6B8" w14:textId="77777777" w:rsidR="00ED2525" w:rsidRDefault="004D4FBC" w:rsidP="004D272E">
      <w:pPr>
        <w:pStyle w:val="PL"/>
        <w:spacing w:after="0" w:line="240" w:lineRule="auto"/>
        <w:rPr>
          <w:ins w:id="735" w:author="Author"/>
          <w:snapToGrid w:val="0"/>
        </w:rPr>
      </w:pPr>
      <w:r>
        <w:rPr>
          <w:snapToGrid w:val="0"/>
        </w:rPr>
        <w:tab/>
        <w:t>id-</w:t>
      </w:r>
      <w:proofErr w:type="spellStart"/>
      <w:r>
        <w:rPr>
          <w:snapToGrid w:val="0"/>
        </w:rPr>
        <w:t>EmergencyIndicator</w:t>
      </w:r>
      <w:proofErr w:type="spellEnd"/>
      <w:r>
        <w:rPr>
          <w:snapToGrid w:val="0"/>
        </w:rPr>
        <w:t>,</w:t>
      </w:r>
    </w:p>
    <w:p w14:paraId="2EA6F1AB" w14:textId="77777777" w:rsidR="00D345CE" w:rsidRPr="00D345CE" w:rsidRDefault="004D4FBC" w:rsidP="00D345CE">
      <w:pPr>
        <w:pStyle w:val="PL"/>
        <w:spacing w:after="0" w:line="240" w:lineRule="auto"/>
        <w:rPr>
          <w:ins w:id="736" w:author="R3-222730" w:date="2022-03-04T16:24:00Z"/>
          <w:snapToGrid w:val="0"/>
        </w:rPr>
      </w:pPr>
      <w:ins w:id="737" w:author="Author">
        <w:r>
          <w:rPr>
            <w:snapToGrid w:val="0"/>
          </w:rPr>
          <w:tab/>
          <w:t>id-</w:t>
        </w:r>
        <w:proofErr w:type="spellStart"/>
        <w:r>
          <w:rPr>
            <w:snapToGrid w:val="0"/>
          </w:rPr>
          <w:t>SecurityIndication</w:t>
        </w:r>
        <w:proofErr w:type="spellEnd"/>
        <w:r>
          <w:rPr>
            <w:snapToGrid w:val="0"/>
          </w:rPr>
          <w:t>,</w:t>
        </w:r>
      </w:ins>
    </w:p>
    <w:p w14:paraId="5591FB6C" w14:textId="77777777" w:rsidR="00D345CE" w:rsidRPr="00D345CE" w:rsidRDefault="00D345CE" w:rsidP="00D345CE">
      <w:pPr>
        <w:pStyle w:val="PL"/>
        <w:spacing w:after="0" w:line="240" w:lineRule="auto"/>
        <w:rPr>
          <w:ins w:id="738" w:author="R3-222730" w:date="2022-03-04T16:24:00Z"/>
          <w:snapToGrid w:val="0"/>
        </w:rPr>
      </w:pPr>
      <w:ins w:id="739" w:author="R3-222730" w:date="2022-03-04T16:24:00Z">
        <w:r w:rsidRPr="00D345CE">
          <w:rPr>
            <w:snapToGrid w:val="0"/>
          </w:rPr>
          <w:tab/>
          <w:t>id-E-</w:t>
        </w:r>
        <w:proofErr w:type="spellStart"/>
        <w:r w:rsidRPr="00D345CE">
          <w:rPr>
            <w:snapToGrid w:val="0"/>
          </w:rPr>
          <w:t>RABSecurityResultItem</w:t>
        </w:r>
        <w:proofErr w:type="spellEnd"/>
        <w:r w:rsidRPr="00D345CE">
          <w:rPr>
            <w:snapToGrid w:val="0"/>
          </w:rPr>
          <w:t>,</w:t>
        </w:r>
      </w:ins>
    </w:p>
    <w:p w14:paraId="1E56170E" w14:textId="5C6730F4" w:rsidR="00ED2525" w:rsidRDefault="00D345CE" w:rsidP="00D345CE">
      <w:pPr>
        <w:pStyle w:val="PL"/>
        <w:spacing w:after="0" w:line="240" w:lineRule="auto"/>
        <w:rPr>
          <w:snapToGrid w:val="0"/>
        </w:rPr>
      </w:pPr>
      <w:ins w:id="740" w:author="R3-222730" w:date="2022-03-04T16:24:00Z">
        <w:r w:rsidRPr="00D345CE">
          <w:rPr>
            <w:snapToGrid w:val="0"/>
          </w:rPr>
          <w:tab/>
          <w:t>id-E-</w:t>
        </w:r>
        <w:proofErr w:type="spellStart"/>
        <w:r w:rsidRPr="00D345CE">
          <w:rPr>
            <w:snapToGrid w:val="0"/>
          </w:rPr>
          <w:t>RABSecurityResultList</w:t>
        </w:r>
        <w:proofErr w:type="spellEnd"/>
        <w:r w:rsidRPr="00D345CE">
          <w:rPr>
            <w:snapToGrid w:val="0"/>
          </w:rPr>
          <w:t>,</w:t>
        </w:r>
      </w:ins>
    </w:p>
    <w:p w14:paraId="67BF2F21" w14:textId="77777777" w:rsidR="00ED2525" w:rsidRDefault="004D4FBC" w:rsidP="004D272E">
      <w:pPr>
        <w:pStyle w:val="PL"/>
        <w:spacing w:after="0" w:line="240" w:lineRule="auto"/>
      </w:pPr>
      <w:r>
        <w:rPr>
          <w:snapToGrid w:val="0"/>
        </w:rPr>
        <w:tab/>
      </w:r>
      <w:proofErr w:type="spellStart"/>
      <w:r>
        <w:rPr>
          <w:snapToGrid w:val="0"/>
        </w:rPr>
        <w:t>maxnoofCSGs</w:t>
      </w:r>
      <w:proofErr w:type="spellEnd"/>
      <w:r>
        <w:rPr>
          <w:snapToGrid w:val="0"/>
        </w:rPr>
        <w:t>,</w:t>
      </w:r>
    </w:p>
    <w:p w14:paraId="2C7FE3ED" w14:textId="77777777" w:rsidR="00ED2525" w:rsidRDefault="004D4FBC" w:rsidP="004D272E">
      <w:pPr>
        <w:pStyle w:val="PL"/>
        <w:spacing w:after="0" w:line="240" w:lineRule="auto"/>
        <w:rPr>
          <w:snapToGrid w:val="0"/>
        </w:rPr>
      </w:pPr>
      <w:r>
        <w:rPr>
          <w:snapToGrid w:val="0"/>
        </w:rPr>
        <w:tab/>
      </w:r>
      <w:proofErr w:type="spellStart"/>
      <w:r>
        <w:rPr>
          <w:snapToGrid w:val="0"/>
        </w:rPr>
        <w:t>maxnoofE</w:t>
      </w:r>
      <w:proofErr w:type="spellEnd"/>
      <w:r>
        <w:rPr>
          <w:snapToGrid w:val="0"/>
        </w:rPr>
        <w:t>-RABs,</w:t>
      </w:r>
    </w:p>
    <w:p w14:paraId="4157B3E5" w14:textId="77777777" w:rsidR="00ED2525" w:rsidRDefault="004D4FBC" w:rsidP="004D272E">
      <w:pPr>
        <w:pStyle w:val="PL"/>
        <w:spacing w:after="0" w:line="240" w:lineRule="auto"/>
      </w:pPr>
      <w:r>
        <w:rPr>
          <w:snapToGrid w:val="0"/>
        </w:rPr>
        <w:tab/>
      </w:r>
      <w:proofErr w:type="spellStart"/>
      <w:r>
        <w:rPr>
          <w:snapToGrid w:val="0"/>
        </w:rPr>
        <w:t>maxnoofErrors</w:t>
      </w:r>
      <w:proofErr w:type="spellEnd"/>
      <w:r>
        <w:t>,</w:t>
      </w:r>
    </w:p>
    <w:p w14:paraId="5C9D25E4" w14:textId="77777777" w:rsidR="00ED2525" w:rsidRDefault="004D4FBC" w:rsidP="004D272E">
      <w:pPr>
        <w:pStyle w:val="PL"/>
        <w:spacing w:after="0" w:line="240" w:lineRule="auto"/>
      </w:pPr>
      <w:r>
        <w:tab/>
      </w:r>
      <w:proofErr w:type="spellStart"/>
      <w:r>
        <w:t>maxnoofBPLMNs</w:t>
      </w:r>
      <w:proofErr w:type="spellEnd"/>
      <w:r>
        <w:t>,</w:t>
      </w:r>
    </w:p>
    <w:p w14:paraId="13C38388" w14:textId="77777777" w:rsidR="00ED2525" w:rsidRDefault="004D4FBC" w:rsidP="004D272E">
      <w:pPr>
        <w:pStyle w:val="PL"/>
        <w:spacing w:after="0" w:line="240" w:lineRule="auto"/>
        <w:rPr>
          <w:snapToGrid w:val="0"/>
        </w:rPr>
      </w:pPr>
      <w:r>
        <w:rPr>
          <w:snapToGrid w:val="0"/>
        </w:rPr>
        <w:tab/>
      </w:r>
      <w:proofErr w:type="spellStart"/>
      <w:r>
        <w:rPr>
          <w:snapToGrid w:val="0"/>
        </w:rPr>
        <w:t>maxnoofPLMNsPerMME</w:t>
      </w:r>
      <w:proofErr w:type="spellEnd"/>
      <w:r>
        <w:rPr>
          <w:snapToGrid w:val="0"/>
        </w:rPr>
        <w:t>,</w:t>
      </w:r>
    </w:p>
    <w:p w14:paraId="4E99BADE" w14:textId="77777777" w:rsidR="00ED2525" w:rsidRDefault="004D4FBC" w:rsidP="004D272E">
      <w:pPr>
        <w:pStyle w:val="PL"/>
        <w:spacing w:after="0" w:line="240" w:lineRule="auto"/>
        <w:rPr>
          <w:snapToGrid w:val="0"/>
        </w:rPr>
      </w:pPr>
      <w:r>
        <w:tab/>
      </w:r>
      <w:proofErr w:type="spellStart"/>
      <w:r>
        <w:t>maxnoofTACs</w:t>
      </w:r>
      <w:proofErr w:type="spellEnd"/>
      <w:r>
        <w:t>,</w:t>
      </w:r>
    </w:p>
    <w:p w14:paraId="7AA2B4E8" w14:textId="77777777" w:rsidR="00ED2525" w:rsidRDefault="004D4FBC" w:rsidP="004D272E">
      <w:pPr>
        <w:pStyle w:val="PL"/>
        <w:spacing w:after="0" w:line="240" w:lineRule="auto"/>
      </w:pPr>
      <w:r>
        <w:tab/>
      </w:r>
      <w:proofErr w:type="spellStart"/>
      <w:r>
        <w:t>maxnoofEPLMNs</w:t>
      </w:r>
      <w:proofErr w:type="spellEnd"/>
      <w:r>
        <w:t>,</w:t>
      </w:r>
    </w:p>
    <w:p w14:paraId="4F031574" w14:textId="77777777" w:rsidR="00ED2525" w:rsidRDefault="004D4FBC" w:rsidP="004D272E">
      <w:pPr>
        <w:pStyle w:val="PL"/>
        <w:spacing w:after="0" w:line="240" w:lineRule="auto"/>
      </w:pPr>
      <w:r>
        <w:tab/>
      </w:r>
      <w:proofErr w:type="spellStart"/>
      <w:r>
        <w:t>maxnoofEPLMNsPlusOne</w:t>
      </w:r>
      <w:proofErr w:type="spellEnd"/>
      <w:r>
        <w:t>,</w:t>
      </w:r>
    </w:p>
    <w:p w14:paraId="445ACFA4" w14:textId="77777777" w:rsidR="00ED2525" w:rsidRDefault="004D4FBC" w:rsidP="004D272E">
      <w:pPr>
        <w:pStyle w:val="PL"/>
        <w:spacing w:after="0" w:line="240" w:lineRule="auto"/>
      </w:pPr>
      <w:r>
        <w:tab/>
      </w:r>
      <w:proofErr w:type="spellStart"/>
      <w:r>
        <w:t>maxnoofForbLACs</w:t>
      </w:r>
      <w:proofErr w:type="spellEnd"/>
      <w:r>
        <w:t>,</w:t>
      </w:r>
    </w:p>
    <w:p w14:paraId="6ADCB1E0" w14:textId="77777777" w:rsidR="00ED2525" w:rsidRDefault="004D4FBC" w:rsidP="004D272E">
      <w:pPr>
        <w:pStyle w:val="PL"/>
        <w:spacing w:after="0" w:line="240" w:lineRule="auto"/>
      </w:pPr>
      <w:r>
        <w:tab/>
      </w:r>
      <w:proofErr w:type="spellStart"/>
      <w:r>
        <w:t>maxnoofForbTACs</w:t>
      </w:r>
      <w:proofErr w:type="spellEnd"/>
      <w:r>
        <w:t>,</w:t>
      </w:r>
    </w:p>
    <w:p w14:paraId="2FA0BC69" w14:textId="77777777" w:rsidR="00ED2525" w:rsidRDefault="004D4FBC" w:rsidP="004D272E">
      <w:pPr>
        <w:pStyle w:val="PL"/>
        <w:spacing w:after="0" w:line="240" w:lineRule="auto"/>
        <w:rPr>
          <w:snapToGrid w:val="0"/>
        </w:rPr>
      </w:pPr>
      <w:r>
        <w:tab/>
      </w:r>
      <w:proofErr w:type="spellStart"/>
      <w:r>
        <w:rPr>
          <w:snapToGrid w:val="0"/>
        </w:rPr>
        <w:t>maxnoofCellsinUEHistoryInfo</w:t>
      </w:r>
      <w:proofErr w:type="spellEnd"/>
      <w:r>
        <w:rPr>
          <w:snapToGrid w:val="0"/>
        </w:rPr>
        <w:t>,</w:t>
      </w:r>
    </w:p>
    <w:p w14:paraId="4468E07C" w14:textId="77777777" w:rsidR="00ED2525" w:rsidRDefault="004D4FBC" w:rsidP="004D272E">
      <w:pPr>
        <w:pStyle w:val="PL"/>
        <w:spacing w:after="0" w:line="240" w:lineRule="auto"/>
      </w:pPr>
      <w:r>
        <w:tab/>
      </w:r>
      <w:proofErr w:type="spellStart"/>
      <w:r>
        <w:t>maxnoofCellID</w:t>
      </w:r>
      <w:proofErr w:type="spellEnd"/>
      <w:r>
        <w:t>,</w:t>
      </w:r>
    </w:p>
    <w:p w14:paraId="0678D4CF" w14:textId="77777777" w:rsidR="00ED2525" w:rsidRDefault="004D4FBC" w:rsidP="004D272E">
      <w:pPr>
        <w:pStyle w:val="PL"/>
        <w:spacing w:after="0" w:line="240" w:lineRule="auto"/>
      </w:pPr>
      <w:r>
        <w:tab/>
      </w:r>
      <w:proofErr w:type="spellStart"/>
      <w:r>
        <w:t>maxnoofDCNs</w:t>
      </w:r>
      <w:proofErr w:type="spellEnd"/>
      <w:r>
        <w:t>,</w:t>
      </w:r>
    </w:p>
    <w:p w14:paraId="6488C1EB" w14:textId="77777777" w:rsidR="00ED2525" w:rsidRDefault="004D4FBC" w:rsidP="004D272E">
      <w:pPr>
        <w:pStyle w:val="PL"/>
        <w:spacing w:after="0" w:line="240" w:lineRule="auto"/>
      </w:pPr>
      <w:r>
        <w:tab/>
      </w:r>
      <w:proofErr w:type="spellStart"/>
      <w:r>
        <w:t>maxnoofEmergencyAreaID</w:t>
      </w:r>
      <w:proofErr w:type="spellEnd"/>
      <w:r>
        <w:t>,</w:t>
      </w:r>
    </w:p>
    <w:p w14:paraId="6D844177" w14:textId="77777777" w:rsidR="00ED2525" w:rsidRDefault="004D4FBC" w:rsidP="004D272E">
      <w:pPr>
        <w:pStyle w:val="PL"/>
        <w:spacing w:after="0" w:line="240" w:lineRule="auto"/>
      </w:pPr>
      <w:r>
        <w:tab/>
      </w:r>
      <w:proofErr w:type="spellStart"/>
      <w:r>
        <w:t>maxnoofTAIforWarning</w:t>
      </w:r>
      <w:proofErr w:type="spellEnd"/>
      <w:r>
        <w:t>,</w:t>
      </w:r>
    </w:p>
    <w:p w14:paraId="05D05E0E" w14:textId="77777777" w:rsidR="00ED2525" w:rsidRDefault="004D4FBC" w:rsidP="004D272E">
      <w:pPr>
        <w:pStyle w:val="PL"/>
        <w:spacing w:after="0" w:line="240" w:lineRule="auto"/>
      </w:pPr>
      <w:r>
        <w:tab/>
      </w:r>
      <w:proofErr w:type="spellStart"/>
      <w:r>
        <w:t>maxnoofCellinTAI</w:t>
      </w:r>
      <w:proofErr w:type="spellEnd"/>
      <w:r>
        <w:t>,</w:t>
      </w:r>
    </w:p>
    <w:p w14:paraId="25B50140" w14:textId="77777777" w:rsidR="00ED2525" w:rsidRDefault="004D4FBC" w:rsidP="004D272E">
      <w:pPr>
        <w:pStyle w:val="PL"/>
        <w:spacing w:after="0" w:line="240" w:lineRule="auto"/>
      </w:pPr>
      <w:r>
        <w:tab/>
      </w:r>
      <w:proofErr w:type="spellStart"/>
      <w:r>
        <w:t>maxnoofCellinEAI</w:t>
      </w:r>
      <w:proofErr w:type="spellEnd"/>
      <w:r>
        <w:t>,</w:t>
      </w:r>
    </w:p>
    <w:p w14:paraId="2BFDB6A3" w14:textId="77777777" w:rsidR="00ED2525" w:rsidRDefault="004D4FBC" w:rsidP="004D272E">
      <w:pPr>
        <w:pStyle w:val="PL"/>
        <w:spacing w:after="0" w:line="240" w:lineRule="auto"/>
      </w:pPr>
      <w:r>
        <w:lastRenderedPageBreak/>
        <w:tab/>
        <w:t>maxnoofeNBX2TLAs,</w:t>
      </w:r>
    </w:p>
    <w:p w14:paraId="3F546282" w14:textId="77777777" w:rsidR="00ED2525" w:rsidRDefault="004D4FBC" w:rsidP="004D272E">
      <w:pPr>
        <w:pStyle w:val="PL"/>
        <w:spacing w:after="0" w:line="240" w:lineRule="auto"/>
      </w:pPr>
      <w:r>
        <w:tab/>
        <w:t>maxnoofeNBX2ExtTLAs,</w:t>
      </w:r>
    </w:p>
    <w:p w14:paraId="2353E028" w14:textId="77777777" w:rsidR="00ED2525" w:rsidRDefault="004D4FBC" w:rsidP="004D272E">
      <w:pPr>
        <w:pStyle w:val="PL"/>
        <w:spacing w:after="0" w:line="240" w:lineRule="auto"/>
      </w:pPr>
      <w:r>
        <w:tab/>
        <w:t>maxnoofeNBX2GTPTLAs,</w:t>
      </w:r>
    </w:p>
    <w:p w14:paraId="63CB2A95" w14:textId="77777777" w:rsidR="00ED2525" w:rsidRDefault="004D4FBC" w:rsidP="004D272E">
      <w:pPr>
        <w:pStyle w:val="PL"/>
        <w:spacing w:after="0" w:line="240" w:lineRule="auto"/>
      </w:pPr>
      <w:r>
        <w:tab/>
      </w:r>
      <w:proofErr w:type="spellStart"/>
      <w:r>
        <w:t>maxnoofRATs</w:t>
      </w:r>
      <w:proofErr w:type="spellEnd"/>
      <w:r>
        <w:t>,</w:t>
      </w:r>
    </w:p>
    <w:p w14:paraId="042D7DFC" w14:textId="77777777" w:rsidR="00ED2525" w:rsidRDefault="004D4FBC" w:rsidP="004D272E">
      <w:pPr>
        <w:pStyle w:val="PL"/>
        <w:spacing w:after="0" w:line="240" w:lineRule="auto"/>
      </w:pPr>
      <w:r>
        <w:tab/>
      </w:r>
      <w:proofErr w:type="spellStart"/>
      <w:r>
        <w:t>maxnoofGroupIDs</w:t>
      </w:r>
      <w:proofErr w:type="spellEnd"/>
      <w:r>
        <w:t>,</w:t>
      </w:r>
    </w:p>
    <w:p w14:paraId="6046D694" w14:textId="77777777" w:rsidR="00ED2525" w:rsidRDefault="004D4FBC" w:rsidP="004D272E">
      <w:pPr>
        <w:pStyle w:val="PL"/>
        <w:spacing w:after="0" w:line="240" w:lineRule="auto"/>
      </w:pPr>
      <w:r>
        <w:tab/>
      </w:r>
      <w:proofErr w:type="spellStart"/>
      <w:r>
        <w:t>maxnoofMMECs</w:t>
      </w:r>
      <w:proofErr w:type="spellEnd"/>
      <w:r>
        <w:t>,</w:t>
      </w:r>
    </w:p>
    <w:p w14:paraId="18A2E826" w14:textId="77777777" w:rsidR="00ED2525" w:rsidRDefault="004D4FBC" w:rsidP="004D272E">
      <w:pPr>
        <w:pStyle w:val="PL"/>
        <w:spacing w:after="0" w:line="240" w:lineRule="auto"/>
      </w:pPr>
      <w:r>
        <w:tab/>
      </w:r>
      <w:proofErr w:type="spellStart"/>
      <w:r>
        <w:t>maxnoofTAforMDT</w:t>
      </w:r>
      <w:proofErr w:type="spellEnd"/>
      <w:r>
        <w:t>,</w:t>
      </w:r>
    </w:p>
    <w:p w14:paraId="3CB0C15D" w14:textId="77777777" w:rsidR="00ED2525" w:rsidRDefault="004D4FBC" w:rsidP="004D272E">
      <w:pPr>
        <w:pStyle w:val="PL"/>
        <w:spacing w:after="0" w:line="240" w:lineRule="auto"/>
      </w:pPr>
      <w:r>
        <w:tab/>
      </w:r>
      <w:proofErr w:type="spellStart"/>
      <w:r>
        <w:t>maxnoofCellIDforMDT</w:t>
      </w:r>
      <w:proofErr w:type="spellEnd"/>
      <w:r>
        <w:t>,</w:t>
      </w:r>
    </w:p>
    <w:p w14:paraId="63F6D22B" w14:textId="77777777" w:rsidR="00ED2525" w:rsidRDefault="004D4FBC" w:rsidP="004D272E">
      <w:pPr>
        <w:pStyle w:val="PL"/>
        <w:spacing w:after="0" w:line="240" w:lineRule="auto"/>
      </w:pPr>
      <w:r>
        <w:tab/>
      </w:r>
      <w:proofErr w:type="spellStart"/>
      <w:r>
        <w:t>maxnoofMDTPLMNs</w:t>
      </w:r>
      <w:proofErr w:type="spellEnd"/>
      <w:r>
        <w:t>,</w:t>
      </w:r>
    </w:p>
    <w:p w14:paraId="0EE99D1B" w14:textId="77777777" w:rsidR="00ED2525" w:rsidRDefault="004D4FBC" w:rsidP="004D272E">
      <w:pPr>
        <w:pStyle w:val="PL"/>
        <w:spacing w:after="0" w:line="240" w:lineRule="auto"/>
      </w:pPr>
      <w:r>
        <w:tab/>
      </w:r>
      <w:proofErr w:type="spellStart"/>
      <w:r>
        <w:t>maxnoofCellsforRestart</w:t>
      </w:r>
      <w:proofErr w:type="spellEnd"/>
      <w:r>
        <w:t>,</w:t>
      </w:r>
    </w:p>
    <w:p w14:paraId="333CD459" w14:textId="77777777" w:rsidR="00ED2525" w:rsidRDefault="004D4FBC" w:rsidP="004D272E">
      <w:pPr>
        <w:pStyle w:val="PL"/>
        <w:spacing w:after="0" w:line="240" w:lineRule="auto"/>
      </w:pPr>
      <w:r>
        <w:tab/>
      </w:r>
      <w:proofErr w:type="spellStart"/>
      <w:r>
        <w:t>maxnoofRestartTAIs</w:t>
      </w:r>
      <w:proofErr w:type="spellEnd"/>
      <w:r>
        <w:t>,</w:t>
      </w:r>
    </w:p>
    <w:p w14:paraId="3FAB355F" w14:textId="77777777" w:rsidR="00ED2525" w:rsidRDefault="004D4FBC" w:rsidP="004D272E">
      <w:pPr>
        <w:pStyle w:val="PL"/>
        <w:spacing w:after="0" w:line="240" w:lineRule="auto"/>
      </w:pPr>
      <w:r>
        <w:tab/>
      </w:r>
      <w:proofErr w:type="spellStart"/>
      <w:r>
        <w:t>maxnoofRestartEmergencyAreaIDs</w:t>
      </w:r>
      <w:proofErr w:type="spellEnd"/>
      <w:r>
        <w:t>,</w:t>
      </w:r>
    </w:p>
    <w:p w14:paraId="262B4B97" w14:textId="77777777" w:rsidR="00ED2525" w:rsidRDefault="004D4FBC" w:rsidP="004D272E">
      <w:pPr>
        <w:pStyle w:val="PL"/>
        <w:spacing w:after="0" w:line="240" w:lineRule="auto"/>
      </w:pPr>
      <w:r>
        <w:tab/>
      </w:r>
      <w:proofErr w:type="spellStart"/>
      <w:r>
        <w:t>maxnoofMBSFNAreaMDT</w:t>
      </w:r>
      <w:proofErr w:type="spellEnd"/>
      <w:r>
        <w:t>,</w:t>
      </w:r>
    </w:p>
    <w:p w14:paraId="65FF9DAB" w14:textId="77777777" w:rsidR="00ED2525" w:rsidRDefault="004D4FBC" w:rsidP="004D272E">
      <w:pPr>
        <w:pStyle w:val="PL"/>
        <w:spacing w:after="0" w:line="240" w:lineRule="auto"/>
      </w:pPr>
      <w:r>
        <w:tab/>
      </w:r>
      <w:proofErr w:type="spellStart"/>
      <w:r>
        <w:t>maxEARFCN</w:t>
      </w:r>
      <w:proofErr w:type="spellEnd"/>
      <w:r>
        <w:t>,</w:t>
      </w:r>
    </w:p>
    <w:p w14:paraId="1A50A3B5" w14:textId="77777777" w:rsidR="00ED2525" w:rsidRDefault="004D4FBC" w:rsidP="004D272E">
      <w:pPr>
        <w:pStyle w:val="PL"/>
        <w:spacing w:after="0" w:line="240" w:lineRule="auto"/>
      </w:pPr>
      <w:r>
        <w:tab/>
      </w:r>
      <w:proofErr w:type="spellStart"/>
      <w:r>
        <w:t>maxnoofCellsineNB</w:t>
      </w:r>
      <w:proofErr w:type="spellEnd"/>
      <w:r>
        <w:t>,</w:t>
      </w:r>
    </w:p>
    <w:p w14:paraId="22A51087" w14:textId="77777777" w:rsidR="00ED2525" w:rsidRDefault="004D4FBC" w:rsidP="004D272E">
      <w:pPr>
        <w:pStyle w:val="PL"/>
        <w:spacing w:after="0" w:line="240" w:lineRule="auto"/>
      </w:pPr>
      <w:r>
        <w:tab/>
      </w:r>
      <w:proofErr w:type="spellStart"/>
      <w:r>
        <w:t>maxnoofRecommendedCells</w:t>
      </w:r>
      <w:proofErr w:type="spellEnd"/>
      <w:r>
        <w:t>,</w:t>
      </w:r>
    </w:p>
    <w:p w14:paraId="3177C03E" w14:textId="77777777" w:rsidR="00ED2525" w:rsidRDefault="004D4FBC" w:rsidP="004D272E">
      <w:pPr>
        <w:pStyle w:val="PL"/>
        <w:spacing w:after="0" w:line="240" w:lineRule="auto"/>
      </w:pPr>
      <w:r>
        <w:tab/>
      </w:r>
      <w:proofErr w:type="spellStart"/>
      <w:r>
        <w:t>maxnoofRecommendedENBs</w:t>
      </w:r>
      <w:proofErr w:type="spellEnd"/>
      <w:r>
        <w:t>,</w:t>
      </w:r>
    </w:p>
    <w:p w14:paraId="5A16E303" w14:textId="77777777" w:rsidR="00ED2525" w:rsidRDefault="004D4FBC" w:rsidP="004D272E">
      <w:pPr>
        <w:pStyle w:val="PL"/>
        <w:spacing w:after="0" w:line="240" w:lineRule="auto"/>
      </w:pPr>
      <w:r>
        <w:tab/>
      </w:r>
      <w:proofErr w:type="spellStart"/>
      <w:r>
        <w:rPr>
          <w:snapToGrid w:val="0"/>
        </w:rPr>
        <w:t>maxnoof</w:t>
      </w:r>
      <w:r>
        <w:rPr>
          <w:rFonts w:cs="Arial"/>
        </w:rPr>
        <w:t>timeperiods</w:t>
      </w:r>
      <w:proofErr w:type="spellEnd"/>
      <w:r>
        <w:t>,</w:t>
      </w:r>
    </w:p>
    <w:p w14:paraId="3B0FD7C9" w14:textId="77777777" w:rsidR="00ED2525" w:rsidRDefault="004D4FBC" w:rsidP="004D272E">
      <w:pPr>
        <w:pStyle w:val="PL"/>
        <w:spacing w:after="0" w:line="240" w:lineRule="auto"/>
      </w:pPr>
      <w:r>
        <w:tab/>
      </w:r>
      <w:proofErr w:type="spellStart"/>
      <w:r>
        <w:t>maxnoofCellIDforQMC</w:t>
      </w:r>
      <w:proofErr w:type="spellEnd"/>
      <w:r>
        <w:t>,</w:t>
      </w:r>
    </w:p>
    <w:p w14:paraId="69D610DC" w14:textId="77777777" w:rsidR="00ED2525" w:rsidRDefault="004D4FBC" w:rsidP="004D272E">
      <w:pPr>
        <w:pStyle w:val="PL"/>
        <w:spacing w:after="0" w:line="240" w:lineRule="auto"/>
      </w:pPr>
      <w:r>
        <w:tab/>
      </w:r>
      <w:proofErr w:type="spellStart"/>
      <w:r>
        <w:t>maxnoofTAforQMC</w:t>
      </w:r>
      <w:proofErr w:type="spellEnd"/>
      <w:r>
        <w:t>,</w:t>
      </w:r>
    </w:p>
    <w:p w14:paraId="5451B5C4" w14:textId="77777777" w:rsidR="00ED2525" w:rsidRDefault="004D4FBC" w:rsidP="004D272E">
      <w:pPr>
        <w:pStyle w:val="PL"/>
        <w:spacing w:after="0" w:line="240" w:lineRule="auto"/>
      </w:pPr>
      <w:r>
        <w:tab/>
      </w:r>
      <w:proofErr w:type="spellStart"/>
      <w:r>
        <w:t>maxnoofPLMNforQMC</w:t>
      </w:r>
      <w:proofErr w:type="spellEnd"/>
      <w:r>
        <w:t>,</w:t>
      </w:r>
    </w:p>
    <w:p w14:paraId="5DB704FB" w14:textId="77777777" w:rsidR="00ED2525" w:rsidRDefault="004D4FBC" w:rsidP="004D272E">
      <w:pPr>
        <w:pStyle w:val="PL"/>
        <w:spacing w:after="0" w:line="240" w:lineRule="auto"/>
      </w:pPr>
      <w:r>
        <w:tab/>
      </w:r>
      <w:proofErr w:type="spellStart"/>
      <w:r>
        <w:t>maxnoofBluetoothName</w:t>
      </w:r>
      <w:proofErr w:type="spellEnd"/>
      <w:r>
        <w:t>,</w:t>
      </w:r>
    </w:p>
    <w:p w14:paraId="5146F6C9" w14:textId="77777777" w:rsidR="00ED2525" w:rsidRDefault="004D4FBC" w:rsidP="004D272E">
      <w:pPr>
        <w:pStyle w:val="PL"/>
        <w:spacing w:after="0" w:line="240" w:lineRule="auto"/>
      </w:pPr>
      <w:r>
        <w:tab/>
      </w:r>
      <w:proofErr w:type="spellStart"/>
      <w:r>
        <w:t>maxnoofWLANName</w:t>
      </w:r>
      <w:proofErr w:type="spellEnd"/>
      <w:r>
        <w:t>,</w:t>
      </w:r>
    </w:p>
    <w:p w14:paraId="2A76628D" w14:textId="77777777" w:rsidR="00ED2525" w:rsidRDefault="004D4FBC" w:rsidP="004D272E">
      <w:pPr>
        <w:pStyle w:val="PL"/>
        <w:spacing w:after="0" w:line="240" w:lineRule="auto"/>
      </w:pPr>
      <w:r>
        <w:tab/>
      </w:r>
      <w:proofErr w:type="spellStart"/>
      <w:r>
        <w:t>maxnoofConnectedengNBs</w:t>
      </w:r>
      <w:proofErr w:type="spellEnd"/>
      <w:r>
        <w:t>,</w:t>
      </w:r>
    </w:p>
    <w:p w14:paraId="1AAF736C" w14:textId="77777777" w:rsidR="00ED2525" w:rsidRDefault="004D4FBC" w:rsidP="004D272E">
      <w:pPr>
        <w:pStyle w:val="PL"/>
        <w:spacing w:after="0" w:line="240" w:lineRule="auto"/>
      </w:pPr>
      <w:r>
        <w:tab/>
        <w:t>maxnoofPC5QoSFlows,</w:t>
      </w:r>
    </w:p>
    <w:p w14:paraId="57EBB28D" w14:textId="77777777" w:rsidR="00ED2525" w:rsidRDefault="004D4FBC" w:rsidP="004D272E">
      <w:pPr>
        <w:pStyle w:val="PL"/>
        <w:spacing w:after="0" w:line="240" w:lineRule="auto"/>
      </w:pPr>
      <w:r>
        <w:tab/>
      </w:r>
      <w:proofErr w:type="spellStart"/>
      <w:r>
        <w:t>maxnooffrequencies</w:t>
      </w:r>
      <w:proofErr w:type="spellEnd"/>
      <w:r>
        <w:t>,</w:t>
      </w:r>
    </w:p>
    <w:p w14:paraId="082DAD88" w14:textId="77777777" w:rsidR="00ED2525" w:rsidRDefault="004D4FBC" w:rsidP="004D272E">
      <w:pPr>
        <w:pStyle w:val="PL"/>
        <w:spacing w:after="0" w:line="240" w:lineRule="auto"/>
      </w:pPr>
      <w:r>
        <w:tab/>
      </w:r>
      <w:proofErr w:type="spellStart"/>
      <w:r>
        <w:t>maxNARFCN</w:t>
      </w:r>
      <w:proofErr w:type="spellEnd"/>
      <w:r>
        <w:t>,</w:t>
      </w:r>
    </w:p>
    <w:p w14:paraId="5B66F9DF" w14:textId="77777777" w:rsidR="00ED2525" w:rsidRDefault="004D4FBC" w:rsidP="004D272E">
      <w:pPr>
        <w:pStyle w:val="PL"/>
        <w:spacing w:after="0" w:line="240" w:lineRule="auto"/>
      </w:pPr>
      <w:r>
        <w:tab/>
      </w:r>
      <w:proofErr w:type="spellStart"/>
      <w:r>
        <w:t>maxRS-IndexCellQual</w:t>
      </w:r>
      <w:proofErr w:type="spellEnd"/>
    </w:p>
    <w:p w14:paraId="188CB416" w14:textId="77777777" w:rsidR="00ED2525" w:rsidRDefault="00ED2525" w:rsidP="004D272E">
      <w:pPr>
        <w:pStyle w:val="PL"/>
        <w:spacing w:after="0" w:line="240" w:lineRule="auto"/>
      </w:pPr>
    </w:p>
    <w:p w14:paraId="68E55BD3" w14:textId="77777777" w:rsidR="00ED2525" w:rsidRDefault="00ED2525" w:rsidP="004D272E">
      <w:pPr>
        <w:pStyle w:val="PL"/>
        <w:spacing w:after="0" w:line="240" w:lineRule="auto"/>
        <w:rPr>
          <w:snapToGrid w:val="0"/>
        </w:rPr>
      </w:pPr>
    </w:p>
    <w:p w14:paraId="42009175" w14:textId="77777777" w:rsidR="00ED2525" w:rsidRDefault="00ED2525" w:rsidP="004D272E">
      <w:pPr>
        <w:pStyle w:val="PL"/>
        <w:spacing w:after="0" w:line="240" w:lineRule="auto"/>
        <w:rPr>
          <w:snapToGrid w:val="0"/>
        </w:rPr>
      </w:pPr>
    </w:p>
    <w:p w14:paraId="2AD90D3F" w14:textId="77777777" w:rsidR="00ED2525" w:rsidRDefault="00ED2525" w:rsidP="004D272E">
      <w:pPr>
        <w:pStyle w:val="PL"/>
        <w:spacing w:after="0" w:line="240" w:lineRule="auto"/>
        <w:rPr>
          <w:snapToGrid w:val="0"/>
        </w:rPr>
      </w:pPr>
    </w:p>
    <w:p w14:paraId="63DDF843" w14:textId="77777777" w:rsidR="00ED2525" w:rsidRDefault="004D4FBC" w:rsidP="004D272E">
      <w:pPr>
        <w:pStyle w:val="PL"/>
        <w:spacing w:after="0" w:line="240" w:lineRule="auto"/>
        <w:rPr>
          <w:snapToGrid w:val="0"/>
        </w:rPr>
      </w:pPr>
      <w:r>
        <w:rPr>
          <w:snapToGrid w:val="0"/>
        </w:rPr>
        <w:t>FROM S1AP-Constants</w:t>
      </w:r>
    </w:p>
    <w:p w14:paraId="5589FC07" w14:textId="77777777" w:rsidR="00ED2525" w:rsidRDefault="00ED2525" w:rsidP="004D272E">
      <w:pPr>
        <w:pStyle w:val="PL"/>
        <w:spacing w:after="0" w:line="240" w:lineRule="auto"/>
        <w:rPr>
          <w:snapToGrid w:val="0"/>
        </w:rPr>
      </w:pPr>
    </w:p>
    <w:p w14:paraId="299682A5" w14:textId="77777777" w:rsidR="00ED2525" w:rsidRDefault="004D4FBC" w:rsidP="004D272E">
      <w:pPr>
        <w:pStyle w:val="PL"/>
        <w:spacing w:after="0" w:line="240" w:lineRule="auto"/>
        <w:rPr>
          <w:snapToGrid w:val="0"/>
        </w:rPr>
      </w:pPr>
      <w:r>
        <w:rPr>
          <w:snapToGrid w:val="0"/>
        </w:rPr>
        <w:tab/>
        <w:t>Criticality,</w:t>
      </w:r>
    </w:p>
    <w:p w14:paraId="0E1EAF37"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w:t>
      </w:r>
    </w:p>
    <w:p w14:paraId="4A347818" w14:textId="77777777" w:rsidR="00ED2525" w:rsidRDefault="004D4FBC" w:rsidP="004D272E">
      <w:pPr>
        <w:pStyle w:val="PL"/>
        <w:spacing w:after="0" w:line="240" w:lineRule="auto"/>
        <w:rPr>
          <w:snapToGrid w:val="0"/>
        </w:rPr>
      </w:pPr>
      <w:r>
        <w:rPr>
          <w:snapToGrid w:val="0"/>
        </w:rPr>
        <w:tab/>
      </w:r>
      <w:proofErr w:type="spellStart"/>
      <w:r>
        <w:rPr>
          <w:snapToGrid w:val="0"/>
        </w:rPr>
        <w:t>ProtocolIE</w:t>
      </w:r>
      <w:proofErr w:type="spellEnd"/>
      <w:r>
        <w:rPr>
          <w:snapToGrid w:val="0"/>
        </w:rPr>
        <w:t>-ID,</w:t>
      </w:r>
    </w:p>
    <w:p w14:paraId="59F00383" w14:textId="77777777" w:rsidR="00ED2525" w:rsidRDefault="004D4FBC" w:rsidP="004D272E">
      <w:pPr>
        <w:pStyle w:val="PL"/>
        <w:spacing w:after="0" w:line="240" w:lineRule="auto"/>
        <w:rPr>
          <w:snapToGrid w:val="0"/>
        </w:rPr>
      </w:pPr>
      <w:r>
        <w:rPr>
          <w:snapToGrid w:val="0"/>
        </w:rPr>
        <w:tab/>
      </w:r>
      <w:proofErr w:type="spellStart"/>
      <w:r>
        <w:rPr>
          <w:snapToGrid w:val="0"/>
        </w:rPr>
        <w:t>TriggeringMessage</w:t>
      </w:r>
      <w:proofErr w:type="spellEnd"/>
    </w:p>
    <w:p w14:paraId="67C3ADC7" w14:textId="77777777" w:rsidR="00ED2525" w:rsidRDefault="004D4FBC" w:rsidP="004D272E">
      <w:pPr>
        <w:pStyle w:val="PL"/>
        <w:spacing w:after="0" w:line="240" w:lineRule="auto"/>
        <w:rPr>
          <w:snapToGrid w:val="0"/>
        </w:rPr>
      </w:pPr>
      <w:r>
        <w:rPr>
          <w:snapToGrid w:val="0"/>
        </w:rPr>
        <w:t>FROM S1AP-CommonDataTypes</w:t>
      </w:r>
    </w:p>
    <w:p w14:paraId="58EE886D" w14:textId="77777777" w:rsidR="00ED2525" w:rsidRDefault="00ED2525" w:rsidP="004D272E">
      <w:pPr>
        <w:pStyle w:val="PL"/>
        <w:spacing w:after="0" w:line="240" w:lineRule="auto"/>
        <w:rPr>
          <w:snapToGrid w:val="0"/>
        </w:rPr>
      </w:pPr>
    </w:p>
    <w:p w14:paraId="51F4B555" w14:textId="77777777" w:rsidR="00ED2525" w:rsidRDefault="004D4FBC" w:rsidP="004D272E">
      <w:pPr>
        <w:pStyle w:val="PL"/>
        <w:spacing w:after="0" w:line="240" w:lineRule="auto"/>
        <w:rPr>
          <w:snapToGrid w:val="0"/>
        </w:rPr>
      </w:pPr>
      <w:r>
        <w:rPr>
          <w:snapToGrid w:val="0"/>
        </w:rPr>
        <w:tab/>
      </w:r>
      <w:proofErr w:type="spellStart"/>
      <w:r>
        <w:rPr>
          <w:snapToGrid w:val="0"/>
        </w:rPr>
        <w:t>ProtocolExtensionContainer</w:t>
      </w:r>
      <w:proofErr w:type="spellEnd"/>
      <w:r>
        <w:rPr>
          <w:snapToGrid w:val="0"/>
        </w:rPr>
        <w:t>{},</w:t>
      </w:r>
    </w:p>
    <w:p w14:paraId="33DD61C2" w14:textId="77777777" w:rsidR="00ED2525" w:rsidRDefault="004D4FBC" w:rsidP="004D272E">
      <w:pPr>
        <w:pStyle w:val="PL"/>
        <w:spacing w:after="0" w:line="240" w:lineRule="auto"/>
        <w:rPr>
          <w:snapToGrid w:val="0"/>
        </w:rPr>
      </w:pPr>
      <w:r>
        <w:rPr>
          <w:snapToGrid w:val="0"/>
        </w:rPr>
        <w:tab/>
        <w:t>S1AP-PROTOCOL-EXTENSION,</w:t>
      </w:r>
    </w:p>
    <w:p w14:paraId="4EFC2E2F" w14:textId="77777777" w:rsidR="00ED2525" w:rsidRDefault="004D4FBC" w:rsidP="004D272E">
      <w:pPr>
        <w:pStyle w:val="PL"/>
        <w:spacing w:after="0" w:line="240" w:lineRule="auto"/>
        <w:rPr>
          <w:snapToGrid w:val="0"/>
        </w:rPr>
      </w:pPr>
      <w:r>
        <w:rPr>
          <w:snapToGrid w:val="0"/>
        </w:rPr>
        <w:tab/>
      </w:r>
      <w:proofErr w:type="spellStart"/>
      <w:r>
        <w:rPr>
          <w:snapToGrid w:val="0"/>
        </w:rPr>
        <w:t>ProtocolIE-SingleContainer</w:t>
      </w:r>
      <w:proofErr w:type="spellEnd"/>
      <w:r>
        <w:rPr>
          <w:snapToGrid w:val="0"/>
        </w:rPr>
        <w:t>{},</w:t>
      </w:r>
    </w:p>
    <w:p w14:paraId="3B84B1B1" w14:textId="77777777" w:rsidR="00ED2525" w:rsidRDefault="004D4FBC" w:rsidP="004D272E">
      <w:pPr>
        <w:pStyle w:val="PL"/>
        <w:spacing w:after="0" w:line="240" w:lineRule="auto"/>
        <w:rPr>
          <w:snapToGrid w:val="0"/>
        </w:rPr>
      </w:pPr>
      <w:r>
        <w:rPr>
          <w:snapToGrid w:val="0"/>
        </w:rPr>
        <w:tab/>
        <w:t>S1AP-PROTOCOL-IES</w:t>
      </w:r>
    </w:p>
    <w:p w14:paraId="6CA1AD5D" w14:textId="77777777" w:rsidR="00ED2525" w:rsidRDefault="00ED2525" w:rsidP="004D272E">
      <w:pPr>
        <w:pStyle w:val="PL"/>
        <w:spacing w:after="0" w:line="240" w:lineRule="auto"/>
        <w:rPr>
          <w:snapToGrid w:val="0"/>
        </w:rPr>
      </w:pPr>
    </w:p>
    <w:p w14:paraId="1184AF5D" w14:textId="77777777" w:rsidR="00ED2525" w:rsidRDefault="004D4FBC" w:rsidP="004D272E">
      <w:pPr>
        <w:pStyle w:val="PL"/>
        <w:spacing w:after="0" w:line="240" w:lineRule="auto"/>
        <w:rPr>
          <w:snapToGrid w:val="0"/>
        </w:rPr>
      </w:pPr>
      <w:r>
        <w:rPr>
          <w:snapToGrid w:val="0"/>
        </w:rPr>
        <w:t>FROM S1AP-Containers;</w:t>
      </w:r>
      <w:r>
        <w:rPr>
          <w:snapToGrid w:val="0"/>
        </w:rPr>
        <w:tab/>
      </w:r>
    </w:p>
    <w:p w14:paraId="2A484FE3" w14:textId="77777777" w:rsidR="00ED2525" w:rsidRDefault="00ED2525" w:rsidP="004D272E">
      <w:pPr>
        <w:pStyle w:val="PL"/>
        <w:spacing w:after="0" w:line="240" w:lineRule="auto"/>
        <w:rPr>
          <w:snapToGrid w:val="0"/>
        </w:rPr>
      </w:pPr>
    </w:p>
    <w:p w14:paraId="332D8DC9" w14:textId="77777777" w:rsidR="00ED2525" w:rsidRDefault="004D4FBC" w:rsidP="004D272E">
      <w:pPr>
        <w:pStyle w:val="PL"/>
        <w:spacing w:after="0" w:line="240" w:lineRule="auto"/>
        <w:outlineLvl w:val="3"/>
        <w:rPr>
          <w:snapToGrid w:val="0"/>
        </w:rPr>
      </w:pPr>
      <w:r>
        <w:rPr>
          <w:snapToGrid w:val="0"/>
        </w:rPr>
        <w:t>-- A</w:t>
      </w:r>
    </w:p>
    <w:p w14:paraId="75A51515" w14:textId="77777777" w:rsidR="00ED2525" w:rsidRDefault="00ED2525" w:rsidP="004D272E">
      <w:pPr>
        <w:pStyle w:val="PL"/>
        <w:spacing w:after="0" w:line="240" w:lineRule="auto"/>
        <w:rPr>
          <w:snapToGrid w:val="0"/>
        </w:rPr>
      </w:pPr>
    </w:p>
    <w:p w14:paraId="5926C841" w14:textId="77777777" w:rsidR="00ED2525" w:rsidRDefault="004D4FBC" w:rsidP="004D272E">
      <w:pPr>
        <w:pStyle w:val="PL"/>
        <w:spacing w:after="0" w:line="240" w:lineRule="auto"/>
        <w:rPr>
          <w:snapToGrid w:val="0"/>
        </w:rPr>
      </w:pPr>
      <w:r>
        <w:rPr>
          <w:snapToGrid w:val="0"/>
        </w:rPr>
        <w:t>Additional-GUTI::= SEQUENCE {</w:t>
      </w:r>
    </w:p>
    <w:p w14:paraId="3FDD48BE" w14:textId="77777777" w:rsidR="00ED2525" w:rsidRDefault="004D4FBC" w:rsidP="004D272E">
      <w:pPr>
        <w:pStyle w:val="PL"/>
        <w:spacing w:after="0" w:line="240" w:lineRule="auto"/>
        <w:rPr>
          <w:snapToGrid w:val="0"/>
        </w:rPr>
      </w:pPr>
      <w:r>
        <w:rPr>
          <w:snapToGrid w:val="0"/>
        </w:rPr>
        <w:tab/>
      </w:r>
      <w:proofErr w:type="spellStart"/>
      <w:r>
        <w:rPr>
          <w:snapToGrid w:val="0"/>
        </w:rPr>
        <w:t>gUMMEI</w:t>
      </w:r>
      <w:proofErr w:type="spellEnd"/>
      <w:r>
        <w:rPr>
          <w:snapToGrid w:val="0"/>
        </w:rPr>
        <w:tab/>
      </w:r>
      <w:r>
        <w:rPr>
          <w:snapToGrid w:val="0"/>
        </w:rPr>
        <w:tab/>
      </w:r>
      <w:r>
        <w:rPr>
          <w:snapToGrid w:val="0"/>
        </w:rPr>
        <w:tab/>
      </w:r>
      <w:r>
        <w:rPr>
          <w:snapToGrid w:val="0"/>
        </w:rPr>
        <w:tab/>
      </w:r>
      <w:r>
        <w:rPr>
          <w:snapToGrid w:val="0"/>
        </w:rPr>
        <w:tab/>
        <w:t>GUMMEI,</w:t>
      </w:r>
    </w:p>
    <w:p w14:paraId="273C86C7" w14:textId="77777777" w:rsidR="00ED2525" w:rsidRDefault="004D4FBC" w:rsidP="004D272E">
      <w:pPr>
        <w:pStyle w:val="PL"/>
        <w:spacing w:after="0" w:line="240" w:lineRule="auto"/>
        <w:rPr>
          <w:snapToGrid w:val="0"/>
        </w:rPr>
      </w:pPr>
      <w:r>
        <w:rPr>
          <w:snapToGrid w:val="0"/>
        </w:rPr>
        <w:tab/>
        <w:t>m-TMSI</w:t>
      </w:r>
      <w:r>
        <w:rPr>
          <w:snapToGrid w:val="0"/>
        </w:rPr>
        <w:tab/>
      </w:r>
      <w:r>
        <w:rPr>
          <w:snapToGrid w:val="0"/>
        </w:rPr>
        <w:tab/>
      </w:r>
      <w:r>
        <w:rPr>
          <w:snapToGrid w:val="0"/>
        </w:rPr>
        <w:tab/>
      </w:r>
      <w:r>
        <w:rPr>
          <w:snapToGrid w:val="0"/>
        </w:rPr>
        <w:tab/>
      </w:r>
      <w:r>
        <w:rPr>
          <w:snapToGrid w:val="0"/>
        </w:rPr>
        <w:tab/>
      </w:r>
      <w:proofErr w:type="spellStart"/>
      <w:r>
        <w:rPr>
          <w:snapToGrid w:val="0"/>
        </w:rPr>
        <w:t>M-TMSI</w:t>
      </w:r>
      <w:proofErr w:type="spellEnd"/>
      <w:r>
        <w:rPr>
          <w:snapToGrid w:val="0"/>
        </w:rPr>
        <w:t>,</w:t>
      </w:r>
    </w:p>
    <w:p w14:paraId="580B4D65"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Additional</w:t>
      </w:r>
      <w:proofErr w:type="spellEnd"/>
      <w:r>
        <w:rPr>
          <w:snapToGrid w:val="0"/>
          <w:lang w:val="fr-FR"/>
        </w:rPr>
        <w:t>-GUTI-</w:t>
      </w:r>
      <w:proofErr w:type="spellStart"/>
      <w:r>
        <w:rPr>
          <w:snapToGrid w:val="0"/>
          <w:lang w:val="fr-FR"/>
        </w:rPr>
        <w:t>ExtIEs</w:t>
      </w:r>
      <w:proofErr w:type="spellEnd"/>
      <w:r>
        <w:rPr>
          <w:snapToGrid w:val="0"/>
          <w:lang w:val="fr-FR"/>
        </w:rPr>
        <w:t>} } OPTIONAL,</w:t>
      </w:r>
    </w:p>
    <w:p w14:paraId="44A4F202" w14:textId="77777777" w:rsidR="00ED2525" w:rsidRDefault="004D4FBC" w:rsidP="004D272E">
      <w:pPr>
        <w:pStyle w:val="PL"/>
        <w:spacing w:after="0" w:line="240" w:lineRule="auto"/>
        <w:rPr>
          <w:snapToGrid w:val="0"/>
        </w:rPr>
      </w:pPr>
      <w:r>
        <w:rPr>
          <w:snapToGrid w:val="0"/>
          <w:lang w:val="fr-FR"/>
        </w:rPr>
        <w:lastRenderedPageBreak/>
        <w:tab/>
      </w:r>
      <w:r>
        <w:rPr>
          <w:snapToGrid w:val="0"/>
        </w:rPr>
        <w:t>...</w:t>
      </w:r>
    </w:p>
    <w:p w14:paraId="06E51A29" w14:textId="77777777" w:rsidR="00ED2525" w:rsidRDefault="004D4FBC" w:rsidP="004D272E">
      <w:pPr>
        <w:pStyle w:val="PL"/>
        <w:spacing w:after="0" w:line="240" w:lineRule="auto"/>
        <w:rPr>
          <w:snapToGrid w:val="0"/>
        </w:rPr>
      </w:pPr>
      <w:r>
        <w:rPr>
          <w:snapToGrid w:val="0"/>
        </w:rPr>
        <w:t>}</w:t>
      </w:r>
    </w:p>
    <w:p w14:paraId="1E294BCC" w14:textId="77777777" w:rsidR="00ED2525" w:rsidRDefault="00ED2525" w:rsidP="004D272E">
      <w:pPr>
        <w:pStyle w:val="PL"/>
        <w:spacing w:after="0" w:line="240" w:lineRule="auto"/>
        <w:rPr>
          <w:snapToGrid w:val="0"/>
        </w:rPr>
      </w:pPr>
    </w:p>
    <w:p w14:paraId="314D8DBA" w14:textId="77777777" w:rsidR="00ED2525" w:rsidRDefault="004D4FBC" w:rsidP="004D272E">
      <w:pPr>
        <w:pStyle w:val="PL"/>
        <w:spacing w:after="0" w:line="240" w:lineRule="auto"/>
        <w:rPr>
          <w:snapToGrid w:val="0"/>
        </w:rPr>
      </w:pPr>
      <w:r>
        <w:rPr>
          <w:snapToGrid w:val="0"/>
        </w:rPr>
        <w:t>Additional-GUTI-</w:t>
      </w:r>
      <w:proofErr w:type="spellStart"/>
      <w:r>
        <w:rPr>
          <w:snapToGrid w:val="0"/>
        </w:rPr>
        <w:t>ExtIEs</w:t>
      </w:r>
      <w:proofErr w:type="spellEnd"/>
      <w:r>
        <w:rPr>
          <w:snapToGrid w:val="0"/>
        </w:rPr>
        <w:t xml:space="preserve"> S1AP-PROTOCOL-EXTENSION ::= {</w:t>
      </w:r>
    </w:p>
    <w:p w14:paraId="0742F064" w14:textId="77777777" w:rsidR="00ED2525" w:rsidRDefault="004D4FBC" w:rsidP="004D272E">
      <w:pPr>
        <w:pStyle w:val="PL"/>
        <w:spacing w:after="0" w:line="240" w:lineRule="auto"/>
        <w:rPr>
          <w:snapToGrid w:val="0"/>
        </w:rPr>
      </w:pPr>
      <w:r>
        <w:rPr>
          <w:snapToGrid w:val="0"/>
        </w:rPr>
        <w:tab/>
        <w:t>...</w:t>
      </w:r>
    </w:p>
    <w:p w14:paraId="2E0CDB4F" w14:textId="77777777" w:rsidR="00ED2525" w:rsidRDefault="004D4FBC" w:rsidP="004D272E">
      <w:pPr>
        <w:pStyle w:val="PL"/>
        <w:spacing w:after="0" w:line="240" w:lineRule="auto"/>
        <w:rPr>
          <w:snapToGrid w:val="0"/>
        </w:rPr>
      </w:pPr>
      <w:r>
        <w:rPr>
          <w:snapToGrid w:val="0"/>
        </w:rPr>
        <w:t>}</w:t>
      </w:r>
    </w:p>
    <w:p w14:paraId="3E463B45" w14:textId="77777777" w:rsidR="00ED2525" w:rsidRDefault="00ED2525" w:rsidP="004D272E">
      <w:pPr>
        <w:pStyle w:val="PL"/>
        <w:spacing w:after="0" w:line="240" w:lineRule="auto"/>
        <w:rPr>
          <w:snapToGrid w:val="0"/>
        </w:rPr>
      </w:pPr>
    </w:p>
    <w:p w14:paraId="275C8A2E" w14:textId="77777777" w:rsidR="00ED2525" w:rsidRDefault="004D4FBC" w:rsidP="004D272E">
      <w:pPr>
        <w:pStyle w:val="PL"/>
        <w:spacing w:after="0" w:line="240" w:lineRule="auto"/>
        <w:rPr>
          <w:snapToGrid w:val="0"/>
        </w:rPr>
      </w:pPr>
      <w:proofErr w:type="spellStart"/>
      <w:r>
        <w:rPr>
          <w:snapToGrid w:val="0"/>
        </w:rPr>
        <w:t>AdditionalRRMPriorityIndex</w:t>
      </w:r>
      <w:proofErr w:type="spellEnd"/>
      <w:r>
        <w:rPr>
          <w:snapToGrid w:val="0"/>
        </w:rPr>
        <w:t xml:space="preserve"> ::= BIT STRING (SIZE(32))</w:t>
      </w:r>
    </w:p>
    <w:p w14:paraId="242DBE76" w14:textId="77777777" w:rsidR="00ED2525" w:rsidRDefault="00ED2525" w:rsidP="004D272E">
      <w:pPr>
        <w:pStyle w:val="PL"/>
        <w:spacing w:after="0" w:line="240" w:lineRule="auto"/>
        <w:rPr>
          <w:snapToGrid w:val="0"/>
        </w:rPr>
      </w:pPr>
    </w:p>
    <w:p w14:paraId="09F06DBE" w14:textId="77777777" w:rsidR="00ED2525" w:rsidRDefault="004D4FBC" w:rsidP="004D272E">
      <w:pPr>
        <w:pStyle w:val="PL"/>
        <w:spacing w:after="0" w:line="240" w:lineRule="auto"/>
        <w:rPr>
          <w:snapToGrid w:val="0"/>
        </w:rPr>
      </w:pPr>
      <w:proofErr w:type="spellStart"/>
      <w:r>
        <w:rPr>
          <w:snapToGrid w:val="0"/>
        </w:rPr>
        <w:t>AerialUEsubscriptionInformation</w:t>
      </w:r>
      <w:proofErr w:type="spellEnd"/>
      <w:r>
        <w:rPr>
          <w:snapToGrid w:val="0"/>
        </w:rPr>
        <w:t xml:space="preserve"> ::= ENUMERATED { </w:t>
      </w:r>
    </w:p>
    <w:p w14:paraId="67AEC054" w14:textId="77777777" w:rsidR="00ED2525" w:rsidRDefault="004D4FBC" w:rsidP="004D272E">
      <w:pPr>
        <w:pStyle w:val="PL"/>
        <w:spacing w:after="0" w:line="240" w:lineRule="auto"/>
        <w:rPr>
          <w:rFonts w:eastAsia="SimSun"/>
          <w:szCs w:val="18"/>
          <w:lang w:eastAsia="zh-CN"/>
        </w:rPr>
      </w:pPr>
      <w:r>
        <w:rPr>
          <w:snapToGrid w:val="0"/>
        </w:rPr>
        <w:tab/>
      </w:r>
      <w:r>
        <w:rPr>
          <w:rFonts w:eastAsia="SimSun"/>
          <w:szCs w:val="18"/>
          <w:lang w:eastAsia="zh-CN"/>
        </w:rPr>
        <w:t>allowed,</w:t>
      </w:r>
    </w:p>
    <w:p w14:paraId="36153A19" w14:textId="77777777" w:rsidR="00ED2525" w:rsidRDefault="004D4FBC" w:rsidP="004D272E">
      <w:pPr>
        <w:pStyle w:val="PL"/>
        <w:spacing w:after="0" w:line="240" w:lineRule="auto"/>
        <w:rPr>
          <w:rFonts w:eastAsia="SimSun"/>
          <w:szCs w:val="18"/>
          <w:lang w:eastAsia="zh-CN"/>
        </w:rPr>
      </w:pPr>
      <w:r>
        <w:rPr>
          <w:rFonts w:eastAsia="SimSun"/>
          <w:szCs w:val="18"/>
          <w:lang w:eastAsia="zh-CN"/>
        </w:rPr>
        <w:tab/>
        <w:t>not-allowed,</w:t>
      </w:r>
    </w:p>
    <w:p w14:paraId="676293EA" w14:textId="77777777" w:rsidR="00ED2525" w:rsidRDefault="004D4FBC" w:rsidP="004D272E">
      <w:pPr>
        <w:pStyle w:val="PL"/>
        <w:spacing w:after="0" w:line="240" w:lineRule="auto"/>
        <w:rPr>
          <w:rFonts w:eastAsia="SimSun"/>
          <w:szCs w:val="18"/>
          <w:lang w:eastAsia="zh-CN"/>
        </w:rPr>
      </w:pPr>
      <w:r>
        <w:rPr>
          <w:rFonts w:eastAsia="SimSun"/>
          <w:szCs w:val="18"/>
          <w:lang w:eastAsia="zh-CN"/>
        </w:rPr>
        <w:tab/>
        <w:t>...</w:t>
      </w:r>
    </w:p>
    <w:p w14:paraId="4BD1791C" w14:textId="77777777" w:rsidR="00ED2525" w:rsidRDefault="004D4FBC" w:rsidP="004D272E">
      <w:pPr>
        <w:pStyle w:val="PL"/>
        <w:spacing w:after="0" w:line="240" w:lineRule="auto"/>
        <w:rPr>
          <w:snapToGrid w:val="0"/>
        </w:rPr>
      </w:pPr>
      <w:r>
        <w:rPr>
          <w:rFonts w:eastAsia="SimSun"/>
          <w:szCs w:val="18"/>
          <w:lang w:eastAsia="zh-CN"/>
        </w:rPr>
        <w:t>}</w:t>
      </w:r>
    </w:p>
    <w:p w14:paraId="3E1FFFBD" w14:textId="77777777" w:rsidR="00ED2525" w:rsidRDefault="00ED2525" w:rsidP="004D272E">
      <w:pPr>
        <w:pStyle w:val="PL"/>
        <w:spacing w:after="0" w:line="240" w:lineRule="auto"/>
        <w:rPr>
          <w:snapToGrid w:val="0"/>
        </w:rPr>
      </w:pPr>
    </w:p>
    <w:p w14:paraId="6CA2C3F5" w14:textId="77777777" w:rsidR="00ED2525" w:rsidRDefault="004D4FBC" w:rsidP="004D272E">
      <w:pPr>
        <w:pStyle w:val="PL"/>
        <w:spacing w:after="0" w:line="240" w:lineRule="auto"/>
        <w:rPr>
          <w:snapToGrid w:val="0"/>
        </w:rPr>
      </w:pPr>
      <w:proofErr w:type="spellStart"/>
      <w:r>
        <w:rPr>
          <w:snapToGrid w:val="0"/>
        </w:rPr>
        <w:t>AreaScopeOfMDT</w:t>
      </w:r>
      <w:proofErr w:type="spellEnd"/>
      <w:r>
        <w:rPr>
          <w:snapToGrid w:val="0"/>
        </w:rPr>
        <w:t xml:space="preserve"> ::= CHOICE {</w:t>
      </w:r>
      <w:r>
        <w:rPr>
          <w:snapToGrid w:val="0"/>
        </w:rPr>
        <w:tab/>
      </w:r>
    </w:p>
    <w:p w14:paraId="3B448717" w14:textId="77777777" w:rsidR="00ED2525" w:rsidRDefault="004D4FBC" w:rsidP="004D272E">
      <w:pPr>
        <w:pStyle w:val="PL"/>
        <w:spacing w:after="0" w:line="240" w:lineRule="auto"/>
        <w:rPr>
          <w:snapToGrid w:val="0"/>
        </w:rPr>
      </w:pPr>
      <w:r>
        <w:rPr>
          <w:snapToGrid w:val="0"/>
        </w:rPr>
        <w:tab/>
      </w:r>
      <w:proofErr w:type="spellStart"/>
      <w:r>
        <w:rPr>
          <w:snapToGrid w:val="0"/>
        </w:rPr>
        <w:t>cellBased</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CellBasedMDT</w:t>
      </w:r>
      <w:proofErr w:type="spellEnd"/>
      <w:r>
        <w:rPr>
          <w:snapToGrid w:val="0"/>
        </w:rPr>
        <w:t>,</w:t>
      </w:r>
    </w:p>
    <w:p w14:paraId="4EFF4536" w14:textId="77777777" w:rsidR="00ED2525" w:rsidRDefault="004D4FBC" w:rsidP="004D272E">
      <w:pPr>
        <w:pStyle w:val="PL"/>
        <w:spacing w:after="0" w:line="240" w:lineRule="auto"/>
        <w:rPr>
          <w:snapToGrid w:val="0"/>
        </w:rPr>
      </w:pPr>
      <w:r>
        <w:rPr>
          <w:snapToGrid w:val="0"/>
        </w:rPr>
        <w:tab/>
      </w:r>
      <w:proofErr w:type="spellStart"/>
      <w:r>
        <w:rPr>
          <w:snapToGrid w:val="0"/>
        </w:rPr>
        <w:t>tABased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TABasedMDT</w:t>
      </w:r>
      <w:proofErr w:type="spellEnd"/>
      <w:r>
        <w:rPr>
          <w:snapToGrid w:val="0"/>
        </w:rPr>
        <w:t>,</w:t>
      </w:r>
    </w:p>
    <w:p w14:paraId="320F09E0" w14:textId="77777777" w:rsidR="00ED2525" w:rsidRDefault="004D4FBC" w:rsidP="004D272E">
      <w:pPr>
        <w:pStyle w:val="PL"/>
        <w:spacing w:after="0" w:line="240" w:lineRule="auto"/>
        <w:rPr>
          <w:snapToGrid w:val="0"/>
        </w:rPr>
      </w:pPr>
      <w:r>
        <w:rPr>
          <w:snapToGrid w:val="0"/>
        </w:rPr>
        <w:tab/>
      </w:r>
      <w:proofErr w:type="spellStart"/>
      <w:r>
        <w:rPr>
          <w:snapToGrid w:val="0"/>
        </w:rPr>
        <w:t>pLMNWide</w:t>
      </w:r>
      <w:proofErr w:type="spellEnd"/>
      <w:r>
        <w:rPr>
          <w:snapToGrid w:val="0"/>
        </w:rPr>
        <w:tab/>
      </w:r>
      <w:r>
        <w:rPr>
          <w:snapToGrid w:val="0"/>
        </w:rPr>
        <w:tab/>
      </w:r>
      <w:r>
        <w:rPr>
          <w:snapToGrid w:val="0"/>
        </w:rPr>
        <w:tab/>
      </w:r>
      <w:r>
        <w:rPr>
          <w:snapToGrid w:val="0"/>
        </w:rPr>
        <w:tab/>
      </w:r>
      <w:r>
        <w:rPr>
          <w:snapToGrid w:val="0"/>
        </w:rPr>
        <w:tab/>
        <w:t>NULL,</w:t>
      </w:r>
    </w:p>
    <w:p w14:paraId="05FAA760" w14:textId="77777777" w:rsidR="00ED2525" w:rsidRDefault="004D4FBC" w:rsidP="004D272E">
      <w:pPr>
        <w:pStyle w:val="PL"/>
        <w:spacing w:after="0" w:line="240" w:lineRule="auto"/>
        <w:rPr>
          <w:snapToGrid w:val="0"/>
        </w:rPr>
      </w:pPr>
      <w:r>
        <w:rPr>
          <w:snapToGrid w:val="0"/>
        </w:rPr>
        <w:tab/>
        <w:t>...,</w:t>
      </w:r>
    </w:p>
    <w:p w14:paraId="7BF3CEE9" w14:textId="77777777" w:rsidR="00ED2525" w:rsidRDefault="004D4FBC" w:rsidP="004D272E">
      <w:pPr>
        <w:pStyle w:val="PL"/>
        <w:spacing w:after="0" w:line="240" w:lineRule="auto"/>
        <w:rPr>
          <w:snapToGrid w:val="0"/>
        </w:rPr>
      </w:pPr>
      <w:r>
        <w:rPr>
          <w:snapToGrid w:val="0"/>
        </w:rPr>
        <w:tab/>
      </w:r>
      <w:proofErr w:type="spellStart"/>
      <w:r>
        <w:rPr>
          <w:snapToGrid w:val="0"/>
        </w:rPr>
        <w:t>tAIBased</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TAIBasedMDT</w:t>
      </w:r>
      <w:proofErr w:type="spellEnd"/>
    </w:p>
    <w:p w14:paraId="5355B3F5" w14:textId="77777777" w:rsidR="00ED2525" w:rsidRDefault="004D4FBC" w:rsidP="004D272E">
      <w:pPr>
        <w:pStyle w:val="PL"/>
        <w:spacing w:after="0" w:line="240" w:lineRule="auto"/>
        <w:rPr>
          <w:snapToGrid w:val="0"/>
        </w:rPr>
      </w:pPr>
      <w:r>
        <w:rPr>
          <w:snapToGrid w:val="0"/>
        </w:rPr>
        <w:t>}</w:t>
      </w:r>
    </w:p>
    <w:p w14:paraId="19E5ACD3" w14:textId="77777777" w:rsidR="00ED2525" w:rsidRDefault="00ED2525" w:rsidP="004D272E">
      <w:pPr>
        <w:pStyle w:val="PL"/>
        <w:spacing w:after="0" w:line="240" w:lineRule="auto"/>
        <w:rPr>
          <w:snapToGrid w:val="0"/>
        </w:rPr>
      </w:pPr>
    </w:p>
    <w:p w14:paraId="1B23E6EF" w14:textId="77777777" w:rsidR="00ED2525" w:rsidRDefault="00ED2525" w:rsidP="004D272E">
      <w:pPr>
        <w:pStyle w:val="PL"/>
        <w:spacing w:after="0" w:line="240" w:lineRule="auto"/>
        <w:rPr>
          <w:snapToGrid w:val="0"/>
        </w:rPr>
      </w:pPr>
    </w:p>
    <w:p w14:paraId="4B5F0EDA" w14:textId="77777777" w:rsidR="00ED2525" w:rsidRDefault="004D4FBC" w:rsidP="004D272E">
      <w:pPr>
        <w:pStyle w:val="PL"/>
        <w:spacing w:after="0" w:line="240" w:lineRule="auto"/>
        <w:rPr>
          <w:snapToGrid w:val="0"/>
        </w:rPr>
      </w:pPr>
      <w:proofErr w:type="spellStart"/>
      <w:r>
        <w:rPr>
          <w:snapToGrid w:val="0"/>
        </w:rPr>
        <w:t>AreaScopeOfQMC</w:t>
      </w:r>
      <w:proofErr w:type="spellEnd"/>
      <w:r>
        <w:rPr>
          <w:snapToGrid w:val="0"/>
        </w:rPr>
        <w:t xml:space="preserve"> ::= CHOICE {</w:t>
      </w:r>
      <w:r>
        <w:rPr>
          <w:snapToGrid w:val="0"/>
        </w:rPr>
        <w:tab/>
      </w:r>
    </w:p>
    <w:p w14:paraId="18C9AB99" w14:textId="77777777" w:rsidR="00ED2525" w:rsidRDefault="004D4FBC" w:rsidP="004D272E">
      <w:pPr>
        <w:pStyle w:val="PL"/>
        <w:spacing w:after="0" w:line="240" w:lineRule="auto"/>
        <w:rPr>
          <w:snapToGrid w:val="0"/>
        </w:rPr>
      </w:pPr>
      <w:r>
        <w:rPr>
          <w:snapToGrid w:val="0"/>
        </w:rPr>
        <w:tab/>
      </w:r>
      <w:proofErr w:type="spellStart"/>
      <w:r>
        <w:rPr>
          <w:snapToGrid w:val="0"/>
        </w:rPr>
        <w:t>cellBased</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CellBasedQMC</w:t>
      </w:r>
      <w:proofErr w:type="spellEnd"/>
      <w:r>
        <w:rPr>
          <w:snapToGrid w:val="0"/>
        </w:rPr>
        <w:t>,</w:t>
      </w:r>
    </w:p>
    <w:p w14:paraId="0BC8BD5D" w14:textId="77777777" w:rsidR="00ED2525" w:rsidRDefault="004D4FBC" w:rsidP="004D272E">
      <w:pPr>
        <w:pStyle w:val="PL"/>
        <w:spacing w:after="0" w:line="240" w:lineRule="auto"/>
        <w:rPr>
          <w:snapToGrid w:val="0"/>
        </w:rPr>
      </w:pPr>
      <w:r>
        <w:rPr>
          <w:snapToGrid w:val="0"/>
        </w:rPr>
        <w:tab/>
      </w:r>
      <w:proofErr w:type="spellStart"/>
      <w:r>
        <w:rPr>
          <w:snapToGrid w:val="0"/>
        </w:rPr>
        <w:t>tABased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TABasedQMC</w:t>
      </w:r>
      <w:proofErr w:type="spellEnd"/>
      <w:r>
        <w:rPr>
          <w:snapToGrid w:val="0"/>
        </w:rPr>
        <w:t>,</w:t>
      </w:r>
    </w:p>
    <w:p w14:paraId="2F1555C7" w14:textId="77777777" w:rsidR="00ED2525" w:rsidRDefault="004D4FBC" w:rsidP="004D272E">
      <w:pPr>
        <w:pStyle w:val="PL"/>
        <w:spacing w:after="0" w:line="240" w:lineRule="auto"/>
        <w:rPr>
          <w:snapToGrid w:val="0"/>
        </w:rPr>
      </w:pPr>
      <w:r>
        <w:rPr>
          <w:snapToGrid w:val="0"/>
        </w:rPr>
        <w:tab/>
      </w:r>
      <w:proofErr w:type="spellStart"/>
      <w:r>
        <w:rPr>
          <w:snapToGrid w:val="0"/>
        </w:rPr>
        <w:t>tAIBased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TAIBasedQMC</w:t>
      </w:r>
      <w:proofErr w:type="spellEnd"/>
      <w:r>
        <w:rPr>
          <w:snapToGrid w:val="0"/>
        </w:rPr>
        <w:t>,</w:t>
      </w:r>
    </w:p>
    <w:p w14:paraId="60888796" w14:textId="77777777" w:rsidR="00ED2525" w:rsidRDefault="004D4FBC" w:rsidP="004D272E">
      <w:pPr>
        <w:pStyle w:val="PL"/>
        <w:spacing w:after="0" w:line="240" w:lineRule="auto"/>
        <w:rPr>
          <w:snapToGrid w:val="0"/>
        </w:rPr>
      </w:pPr>
      <w:r>
        <w:rPr>
          <w:snapToGrid w:val="0"/>
        </w:rPr>
        <w:tab/>
      </w:r>
      <w:proofErr w:type="spellStart"/>
      <w:r>
        <w:rPr>
          <w:snapToGrid w:val="0"/>
        </w:rPr>
        <w:t>pLMNAreaBased</w:t>
      </w:r>
      <w:proofErr w:type="spellEnd"/>
      <w:r>
        <w:rPr>
          <w:snapToGrid w:val="0"/>
        </w:rPr>
        <w:tab/>
      </w:r>
      <w:r>
        <w:rPr>
          <w:snapToGrid w:val="0"/>
        </w:rPr>
        <w:tab/>
      </w:r>
      <w:r>
        <w:rPr>
          <w:snapToGrid w:val="0"/>
        </w:rPr>
        <w:tab/>
      </w:r>
      <w:r>
        <w:rPr>
          <w:snapToGrid w:val="0"/>
        </w:rPr>
        <w:tab/>
      </w:r>
      <w:proofErr w:type="spellStart"/>
      <w:r>
        <w:rPr>
          <w:snapToGrid w:val="0"/>
        </w:rPr>
        <w:t>PLMNAreaBasedQMC</w:t>
      </w:r>
      <w:proofErr w:type="spellEnd"/>
      <w:r>
        <w:rPr>
          <w:snapToGrid w:val="0"/>
        </w:rPr>
        <w:t>,</w:t>
      </w:r>
    </w:p>
    <w:p w14:paraId="70C66C97" w14:textId="77777777" w:rsidR="00ED2525" w:rsidRDefault="004D4FBC" w:rsidP="004D272E">
      <w:pPr>
        <w:pStyle w:val="PL"/>
        <w:spacing w:after="0" w:line="240" w:lineRule="auto"/>
        <w:rPr>
          <w:snapToGrid w:val="0"/>
        </w:rPr>
      </w:pPr>
      <w:r>
        <w:rPr>
          <w:snapToGrid w:val="0"/>
        </w:rPr>
        <w:tab/>
        <w:t>...</w:t>
      </w:r>
    </w:p>
    <w:p w14:paraId="0740DAAA" w14:textId="77777777" w:rsidR="00ED2525" w:rsidRDefault="004D4FBC" w:rsidP="004D272E">
      <w:pPr>
        <w:pStyle w:val="PL"/>
        <w:spacing w:after="0" w:line="240" w:lineRule="auto"/>
        <w:rPr>
          <w:snapToGrid w:val="0"/>
        </w:rPr>
      </w:pPr>
      <w:r>
        <w:rPr>
          <w:snapToGrid w:val="0"/>
        </w:rPr>
        <w:t>}</w:t>
      </w:r>
    </w:p>
    <w:p w14:paraId="5E115E55" w14:textId="77777777" w:rsidR="00ED2525" w:rsidRDefault="00ED2525" w:rsidP="004D272E">
      <w:pPr>
        <w:pStyle w:val="PL"/>
        <w:spacing w:after="0" w:line="240" w:lineRule="auto"/>
        <w:rPr>
          <w:snapToGrid w:val="0"/>
        </w:rPr>
      </w:pPr>
    </w:p>
    <w:p w14:paraId="5B5CD405" w14:textId="77777777" w:rsidR="00ED2525" w:rsidRDefault="004D4FBC" w:rsidP="004D272E">
      <w:pPr>
        <w:pStyle w:val="PL"/>
        <w:spacing w:after="0" w:line="240" w:lineRule="auto"/>
        <w:rPr>
          <w:snapToGrid w:val="0"/>
        </w:rPr>
      </w:pPr>
      <w:proofErr w:type="spellStart"/>
      <w:r>
        <w:rPr>
          <w:snapToGrid w:val="0"/>
        </w:rPr>
        <w:t>AllocationAndRetentionPriority</w:t>
      </w:r>
      <w:proofErr w:type="spellEnd"/>
      <w:r>
        <w:rPr>
          <w:snapToGrid w:val="0"/>
        </w:rPr>
        <w:t xml:space="preserve"> ::= SEQUENCE {</w:t>
      </w:r>
    </w:p>
    <w:p w14:paraId="133EA84C" w14:textId="77777777" w:rsidR="00ED2525" w:rsidRDefault="004D4FBC" w:rsidP="004D272E">
      <w:pPr>
        <w:pStyle w:val="PL"/>
        <w:spacing w:after="0" w:line="240" w:lineRule="auto"/>
        <w:rPr>
          <w:snapToGrid w:val="0"/>
        </w:rPr>
      </w:pPr>
      <w:r>
        <w:rPr>
          <w:snapToGrid w:val="0"/>
        </w:rPr>
        <w:tab/>
      </w:r>
      <w:proofErr w:type="spellStart"/>
      <w:r>
        <w:rPr>
          <w:snapToGrid w:val="0"/>
        </w:rPr>
        <w:t>priorityLevel</w:t>
      </w:r>
      <w:proofErr w:type="spellEnd"/>
      <w:r>
        <w:rPr>
          <w:snapToGrid w:val="0"/>
        </w:rPr>
        <w:tab/>
      </w:r>
      <w:r>
        <w:rPr>
          <w:snapToGrid w:val="0"/>
        </w:rPr>
        <w:tab/>
      </w:r>
      <w:r>
        <w:rPr>
          <w:snapToGrid w:val="0"/>
        </w:rPr>
        <w:tab/>
      </w:r>
      <w:r>
        <w:rPr>
          <w:snapToGrid w:val="0"/>
        </w:rPr>
        <w:tab/>
      </w:r>
      <w:proofErr w:type="spellStart"/>
      <w:r>
        <w:rPr>
          <w:snapToGrid w:val="0"/>
        </w:rPr>
        <w:t>PriorityLevel</w:t>
      </w:r>
      <w:proofErr w:type="spellEnd"/>
      <w:r>
        <w:rPr>
          <w:snapToGrid w:val="0"/>
        </w:rPr>
        <w:t>,</w:t>
      </w:r>
    </w:p>
    <w:p w14:paraId="65CB3556" w14:textId="77777777" w:rsidR="00ED2525" w:rsidRDefault="004D4FBC" w:rsidP="004D272E">
      <w:pPr>
        <w:pStyle w:val="PL"/>
        <w:spacing w:after="0" w:line="240" w:lineRule="auto"/>
        <w:rPr>
          <w:snapToGrid w:val="0"/>
        </w:rPr>
      </w:pPr>
      <w:r>
        <w:rPr>
          <w:snapToGrid w:val="0"/>
        </w:rPr>
        <w:tab/>
        <w:t>pre-</w:t>
      </w:r>
      <w:proofErr w:type="spellStart"/>
      <w:r>
        <w:rPr>
          <w:snapToGrid w:val="0"/>
        </w:rPr>
        <w:t>emptionCapability</w:t>
      </w:r>
      <w:proofErr w:type="spellEnd"/>
      <w:r>
        <w:rPr>
          <w:snapToGrid w:val="0"/>
        </w:rPr>
        <w:tab/>
      </w:r>
      <w:r>
        <w:rPr>
          <w:snapToGrid w:val="0"/>
        </w:rPr>
        <w:tab/>
        <w:t>Pre-</w:t>
      </w:r>
      <w:proofErr w:type="spellStart"/>
      <w:r>
        <w:rPr>
          <w:snapToGrid w:val="0"/>
        </w:rPr>
        <w:t>emptionCapability</w:t>
      </w:r>
      <w:proofErr w:type="spellEnd"/>
      <w:r>
        <w:rPr>
          <w:snapToGrid w:val="0"/>
        </w:rPr>
        <w:t>,</w:t>
      </w:r>
    </w:p>
    <w:p w14:paraId="3FCA1A41" w14:textId="77777777" w:rsidR="00ED2525" w:rsidRDefault="004D4FBC" w:rsidP="004D272E">
      <w:pPr>
        <w:pStyle w:val="PL"/>
        <w:spacing w:after="0" w:line="240" w:lineRule="auto"/>
        <w:rPr>
          <w:snapToGrid w:val="0"/>
        </w:rPr>
      </w:pPr>
      <w:r>
        <w:rPr>
          <w:snapToGrid w:val="0"/>
        </w:rPr>
        <w:tab/>
        <w:t>pre-</w:t>
      </w:r>
      <w:proofErr w:type="spellStart"/>
      <w:r>
        <w:rPr>
          <w:snapToGrid w:val="0"/>
        </w:rPr>
        <w:t>emptionVulnerability</w:t>
      </w:r>
      <w:proofErr w:type="spellEnd"/>
      <w:r>
        <w:rPr>
          <w:snapToGrid w:val="0"/>
        </w:rPr>
        <w:tab/>
        <w:t>Pre-</w:t>
      </w:r>
      <w:proofErr w:type="spellStart"/>
      <w:r>
        <w:rPr>
          <w:snapToGrid w:val="0"/>
        </w:rPr>
        <w:t>emptionVulnerability</w:t>
      </w:r>
      <w:proofErr w:type="spellEnd"/>
      <w:r>
        <w:rPr>
          <w:snapToGrid w:val="0"/>
        </w:rPr>
        <w:t>,</w:t>
      </w:r>
    </w:p>
    <w:p w14:paraId="475E0CA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AllocationAndRetentionPriority-ExtIEs</w:t>
      </w:r>
      <w:proofErr w:type="spellEnd"/>
      <w:r>
        <w:rPr>
          <w:snapToGrid w:val="0"/>
        </w:rPr>
        <w:t>} } OPTIONAL,</w:t>
      </w:r>
    </w:p>
    <w:p w14:paraId="7E19133F" w14:textId="77777777" w:rsidR="00ED2525" w:rsidRDefault="004D4FBC" w:rsidP="004D272E">
      <w:pPr>
        <w:pStyle w:val="PL"/>
        <w:spacing w:after="0" w:line="240" w:lineRule="auto"/>
        <w:rPr>
          <w:snapToGrid w:val="0"/>
        </w:rPr>
      </w:pPr>
      <w:r>
        <w:rPr>
          <w:snapToGrid w:val="0"/>
        </w:rPr>
        <w:tab/>
        <w:t>...</w:t>
      </w:r>
    </w:p>
    <w:p w14:paraId="23046641" w14:textId="77777777" w:rsidR="00ED2525" w:rsidRDefault="004D4FBC" w:rsidP="004D272E">
      <w:pPr>
        <w:pStyle w:val="PL"/>
        <w:spacing w:after="0" w:line="240" w:lineRule="auto"/>
        <w:rPr>
          <w:snapToGrid w:val="0"/>
        </w:rPr>
      </w:pPr>
      <w:r>
        <w:rPr>
          <w:snapToGrid w:val="0"/>
        </w:rPr>
        <w:t>}</w:t>
      </w:r>
    </w:p>
    <w:p w14:paraId="7AD38395" w14:textId="77777777" w:rsidR="00ED2525" w:rsidRDefault="00ED2525" w:rsidP="004D272E">
      <w:pPr>
        <w:pStyle w:val="PL"/>
        <w:spacing w:after="0" w:line="240" w:lineRule="auto"/>
        <w:rPr>
          <w:snapToGrid w:val="0"/>
        </w:rPr>
      </w:pPr>
    </w:p>
    <w:p w14:paraId="1F6BDF45" w14:textId="77777777" w:rsidR="00ED2525" w:rsidRDefault="004D4FBC" w:rsidP="004D272E">
      <w:pPr>
        <w:pStyle w:val="PL"/>
        <w:spacing w:after="0" w:line="240" w:lineRule="auto"/>
        <w:rPr>
          <w:snapToGrid w:val="0"/>
        </w:rPr>
      </w:pPr>
      <w:proofErr w:type="spellStart"/>
      <w:r>
        <w:rPr>
          <w:snapToGrid w:val="0"/>
        </w:rPr>
        <w:t>AllocationAndRetentionPriority-ExtIEs</w:t>
      </w:r>
      <w:proofErr w:type="spellEnd"/>
      <w:r>
        <w:rPr>
          <w:snapToGrid w:val="0"/>
        </w:rPr>
        <w:t xml:space="preserve"> S1AP-PROTOCOL-EXTENSION ::= {</w:t>
      </w:r>
    </w:p>
    <w:p w14:paraId="08612287" w14:textId="77777777" w:rsidR="00ED2525" w:rsidRDefault="004D4FBC" w:rsidP="004D272E">
      <w:pPr>
        <w:pStyle w:val="PL"/>
        <w:spacing w:after="0" w:line="240" w:lineRule="auto"/>
        <w:rPr>
          <w:snapToGrid w:val="0"/>
        </w:rPr>
      </w:pPr>
      <w:r>
        <w:rPr>
          <w:snapToGrid w:val="0"/>
        </w:rPr>
        <w:tab/>
        <w:t>...</w:t>
      </w:r>
    </w:p>
    <w:p w14:paraId="11763AF6" w14:textId="77777777" w:rsidR="00ED2525" w:rsidRDefault="004D4FBC" w:rsidP="004D272E">
      <w:pPr>
        <w:pStyle w:val="PL"/>
        <w:spacing w:after="0" w:line="240" w:lineRule="auto"/>
        <w:rPr>
          <w:snapToGrid w:val="0"/>
        </w:rPr>
      </w:pPr>
      <w:r>
        <w:rPr>
          <w:snapToGrid w:val="0"/>
        </w:rPr>
        <w:t>}</w:t>
      </w:r>
    </w:p>
    <w:p w14:paraId="7FC09F65" w14:textId="77777777" w:rsidR="00ED2525" w:rsidRDefault="00ED2525" w:rsidP="004D272E">
      <w:pPr>
        <w:pStyle w:val="PL"/>
        <w:spacing w:after="0" w:line="240" w:lineRule="auto"/>
        <w:rPr>
          <w:snapToGrid w:val="0"/>
        </w:rPr>
      </w:pPr>
    </w:p>
    <w:p w14:paraId="1BAFD018" w14:textId="77777777" w:rsidR="00ED2525" w:rsidRDefault="004D4FBC" w:rsidP="004D272E">
      <w:pPr>
        <w:pStyle w:val="PL"/>
        <w:spacing w:after="0" w:line="240" w:lineRule="auto"/>
        <w:rPr>
          <w:snapToGrid w:val="0"/>
        </w:rPr>
      </w:pPr>
      <w:proofErr w:type="spellStart"/>
      <w:r>
        <w:rPr>
          <w:snapToGrid w:val="0"/>
        </w:rPr>
        <w:t>AssistanceDataForCECapableUEs</w:t>
      </w:r>
      <w:proofErr w:type="spellEnd"/>
      <w:r>
        <w:rPr>
          <w:snapToGrid w:val="0"/>
        </w:rPr>
        <w:t xml:space="preserve"> ::= SEQUENCE {</w:t>
      </w:r>
    </w:p>
    <w:p w14:paraId="42CED97F" w14:textId="77777777" w:rsidR="00ED2525" w:rsidRDefault="004D4FBC" w:rsidP="004D272E">
      <w:pPr>
        <w:pStyle w:val="PL"/>
        <w:spacing w:after="0" w:line="240" w:lineRule="auto"/>
        <w:rPr>
          <w:snapToGrid w:val="0"/>
        </w:rPr>
      </w:pPr>
      <w:r>
        <w:rPr>
          <w:snapToGrid w:val="0"/>
        </w:rPr>
        <w:tab/>
      </w:r>
      <w:proofErr w:type="spellStart"/>
      <w:r>
        <w:rPr>
          <w:snapToGrid w:val="0"/>
        </w:rPr>
        <w:t>cellIdentifierAndCELevelForCECapableUEs</w:t>
      </w:r>
      <w:proofErr w:type="spellEnd"/>
      <w:r>
        <w:rPr>
          <w:snapToGrid w:val="0"/>
        </w:rPr>
        <w:tab/>
      </w:r>
      <w:r>
        <w:rPr>
          <w:snapToGrid w:val="0"/>
        </w:rPr>
        <w:tab/>
      </w:r>
      <w:proofErr w:type="spellStart"/>
      <w:r>
        <w:rPr>
          <w:snapToGrid w:val="0"/>
        </w:rPr>
        <w:t>CellIdentifierAndCELevelForCECapableUEs</w:t>
      </w:r>
      <w:proofErr w:type="spellEnd"/>
      <w:r>
        <w:rPr>
          <w:snapToGrid w:val="0"/>
        </w:rPr>
        <w:t>,</w:t>
      </w:r>
    </w:p>
    <w:p w14:paraId="147AC07F"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InformationForCECapableUEs-ExtIEs</w:t>
      </w:r>
      <w:proofErr w:type="spellEnd"/>
      <w:r>
        <w:rPr>
          <w:snapToGrid w:val="0"/>
          <w:lang w:val="fr-FR"/>
        </w:rPr>
        <w:t>} } OPTIONAL,</w:t>
      </w:r>
    </w:p>
    <w:p w14:paraId="44377611" w14:textId="77777777" w:rsidR="00ED2525" w:rsidRDefault="004D4FBC" w:rsidP="004D272E">
      <w:pPr>
        <w:pStyle w:val="PL"/>
        <w:spacing w:after="0" w:line="240" w:lineRule="auto"/>
        <w:rPr>
          <w:snapToGrid w:val="0"/>
          <w:lang w:val="fr-FR"/>
        </w:rPr>
      </w:pPr>
      <w:r>
        <w:rPr>
          <w:snapToGrid w:val="0"/>
          <w:lang w:val="fr-FR"/>
        </w:rPr>
        <w:tab/>
        <w:t>...</w:t>
      </w:r>
    </w:p>
    <w:p w14:paraId="1EB95148" w14:textId="77777777" w:rsidR="00ED2525" w:rsidRDefault="004D4FBC" w:rsidP="004D272E">
      <w:pPr>
        <w:pStyle w:val="PL"/>
        <w:spacing w:after="0" w:line="240" w:lineRule="auto"/>
        <w:rPr>
          <w:snapToGrid w:val="0"/>
          <w:lang w:val="fr-FR"/>
        </w:rPr>
      </w:pPr>
      <w:r>
        <w:rPr>
          <w:snapToGrid w:val="0"/>
          <w:lang w:val="fr-FR"/>
        </w:rPr>
        <w:t>}</w:t>
      </w:r>
    </w:p>
    <w:p w14:paraId="466FE83C" w14:textId="77777777" w:rsidR="00ED2525" w:rsidRDefault="00ED2525" w:rsidP="004D272E">
      <w:pPr>
        <w:pStyle w:val="PL"/>
        <w:spacing w:after="0" w:line="240" w:lineRule="auto"/>
        <w:rPr>
          <w:snapToGrid w:val="0"/>
          <w:lang w:val="fr-FR"/>
        </w:rPr>
      </w:pPr>
    </w:p>
    <w:p w14:paraId="4E2D1EA9" w14:textId="77777777" w:rsidR="00ED2525" w:rsidRDefault="004D4FBC" w:rsidP="004D272E">
      <w:pPr>
        <w:pStyle w:val="PL"/>
        <w:spacing w:after="0" w:line="240" w:lineRule="auto"/>
        <w:rPr>
          <w:snapToGrid w:val="0"/>
          <w:lang w:val="fr-FR"/>
        </w:rPr>
      </w:pPr>
      <w:proofErr w:type="spellStart"/>
      <w:r>
        <w:rPr>
          <w:snapToGrid w:val="0"/>
          <w:lang w:val="fr-FR"/>
        </w:rPr>
        <w:t>InformationForCECapableUEs-ExtIEs</w:t>
      </w:r>
      <w:proofErr w:type="spellEnd"/>
      <w:r>
        <w:rPr>
          <w:snapToGrid w:val="0"/>
          <w:lang w:val="fr-FR"/>
        </w:rPr>
        <w:t xml:space="preserve"> S1AP-PROTOCOL-EXTENSION ::= {</w:t>
      </w:r>
    </w:p>
    <w:p w14:paraId="33FE2392" w14:textId="77777777" w:rsidR="00ED2525" w:rsidRDefault="004D4FBC" w:rsidP="004D272E">
      <w:pPr>
        <w:pStyle w:val="PL"/>
        <w:spacing w:after="0" w:line="240" w:lineRule="auto"/>
        <w:rPr>
          <w:snapToGrid w:val="0"/>
        </w:rPr>
      </w:pPr>
      <w:r>
        <w:rPr>
          <w:snapToGrid w:val="0"/>
          <w:lang w:val="fr-FR"/>
        </w:rPr>
        <w:tab/>
      </w:r>
      <w:r>
        <w:rPr>
          <w:snapToGrid w:val="0"/>
        </w:rPr>
        <w:t>...</w:t>
      </w:r>
    </w:p>
    <w:p w14:paraId="37A75A47" w14:textId="77777777" w:rsidR="00ED2525" w:rsidRDefault="004D4FBC" w:rsidP="004D272E">
      <w:pPr>
        <w:pStyle w:val="PL"/>
        <w:spacing w:after="0" w:line="240" w:lineRule="auto"/>
        <w:rPr>
          <w:snapToGrid w:val="0"/>
        </w:rPr>
      </w:pPr>
      <w:r>
        <w:rPr>
          <w:snapToGrid w:val="0"/>
        </w:rPr>
        <w:t>}</w:t>
      </w:r>
    </w:p>
    <w:p w14:paraId="2A3F1F26" w14:textId="77777777" w:rsidR="00ED2525" w:rsidRDefault="00ED2525" w:rsidP="004D272E">
      <w:pPr>
        <w:pStyle w:val="PL"/>
        <w:spacing w:after="0" w:line="240" w:lineRule="auto"/>
        <w:rPr>
          <w:snapToGrid w:val="0"/>
        </w:rPr>
      </w:pPr>
    </w:p>
    <w:p w14:paraId="529AC7F9" w14:textId="77777777" w:rsidR="00ED2525" w:rsidRDefault="004D4FBC" w:rsidP="004D272E">
      <w:pPr>
        <w:pStyle w:val="PL"/>
        <w:spacing w:after="0" w:line="240" w:lineRule="auto"/>
        <w:rPr>
          <w:snapToGrid w:val="0"/>
        </w:rPr>
      </w:pPr>
      <w:proofErr w:type="spellStart"/>
      <w:r>
        <w:rPr>
          <w:snapToGrid w:val="0"/>
        </w:rPr>
        <w:t>AssistanceDataForPaging</w:t>
      </w:r>
      <w:proofErr w:type="spellEnd"/>
      <w:r>
        <w:rPr>
          <w:snapToGrid w:val="0"/>
        </w:rPr>
        <w:t xml:space="preserve"> ::= SEQUENCE {</w:t>
      </w:r>
    </w:p>
    <w:p w14:paraId="16F68D20" w14:textId="77777777" w:rsidR="00ED2525" w:rsidRDefault="004D4FBC" w:rsidP="004D272E">
      <w:pPr>
        <w:pStyle w:val="PL"/>
        <w:spacing w:after="0" w:line="240" w:lineRule="auto"/>
        <w:rPr>
          <w:snapToGrid w:val="0"/>
        </w:rPr>
      </w:pPr>
      <w:r>
        <w:rPr>
          <w:snapToGrid w:val="0"/>
        </w:rPr>
        <w:tab/>
      </w:r>
      <w:proofErr w:type="spellStart"/>
      <w:r>
        <w:rPr>
          <w:snapToGrid w:val="0"/>
        </w:rPr>
        <w:t>assistanceDataForRecommendedCells</w:t>
      </w:r>
      <w:proofErr w:type="spellEnd"/>
      <w:r>
        <w:rPr>
          <w:snapToGrid w:val="0"/>
        </w:rPr>
        <w:tab/>
      </w:r>
      <w:proofErr w:type="spellStart"/>
      <w:r>
        <w:rPr>
          <w:snapToGrid w:val="0"/>
        </w:rPr>
        <w:t>AssistanceDataForRecommendedCells</w:t>
      </w:r>
      <w:proofErr w:type="spellEnd"/>
      <w:r>
        <w:rPr>
          <w:snapToGrid w:val="0"/>
        </w:rPr>
        <w:tab/>
      </w:r>
      <w:r>
        <w:rPr>
          <w:snapToGrid w:val="0"/>
        </w:rPr>
        <w:tab/>
        <w:t>OPTIONAL,</w:t>
      </w:r>
    </w:p>
    <w:p w14:paraId="0B90CD29" w14:textId="77777777" w:rsidR="00ED2525" w:rsidRDefault="004D4FBC" w:rsidP="004D272E">
      <w:pPr>
        <w:pStyle w:val="PL"/>
        <w:spacing w:after="0" w:line="240" w:lineRule="auto"/>
        <w:rPr>
          <w:snapToGrid w:val="0"/>
        </w:rPr>
      </w:pPr>
      <w:r>
        <w:rPr>
          <w:snapToGrid w:val="0"/>
        </w:rPr>
        <w:tab/>
      </w:r>
      <w:proofErr w:type="spellStart"/>
      <w:r>
        <w:rPr>
          <w:snapToGrid w:val="0"/>
        </w:rPr>
        <w:t>assistanceDataForCECapableUEs</w:t>
      </w:r>
      <w:proofErr w:type="spellEnd"/>
      <w:r>
        <w:rPr>
          <w:snapToGrid w:val="0"/>
        </w:rPr>
        <w:tab/>
      </w:r>
      <w:r>
        <w:rPr>
          <w:snapToGrid w:val="0"/>
        </w:rPr>
        <w:tab/>
      </w:r>
      <w:proofErr w:type="spellStart"/>
      <w:r>
        <w:rPr>
          <w:snapToGrid w:val="0"/>
        </w:rPr>
        <w:t>AssistanceDataForCECapableUEs</w:t>
      </w:r>
      <w:proofErr w:type="spellEnd"/>
      <w:r>
        <w:rPr>
          <w:snapToGrid w:val="0"/>
        </w:rPr>
        <w:tab/>
      </w:r>
      <w:r>
        <w:rPr>
          <w:snapToGrid w:val="0"/>
        </w:rPr>
        <w:tab/>
      </w:r>
      <w:r>
        <w:rPr>
          <w:snapToGrid w:val="0"/>
        </w:rPr>
        <w:tab/>
        <w:t>OPTIONAL,</w:t>
      </w:r>
    </w:p>
    <w:p w14:paraId="4D1B4AC7" w14:textId="77777777" w:rsidR="00ED2525" w:rsidRDefault="004D4FBC" w:rsidP="004D272E">
      <w:pPr>
        <w:pStyle w:val="PL"/>
        <w:spacing w:after="0" w:line="240" w:lineRule="auto"/>
        <w:rPr>
          <w:snapToGrid w:val="0"/>
        </w:rPr>
      </w:pPr>
      <w:r>
        <w:rPr>
          <w:snapToGrid w:val="0"/>
        </w:rPr>
        <w:tab/>
      </w:r>
      <w:proofErr w:type="spellStart"/>
      <w:r>
        <w:rPr>
          <w:snapToGrid w:val="0"/>
        </w:rPr>
        <w:t>pagingAttemptInformation</w:t>
      </w:r>
      <w:proofErr w:type="spellEnd"/>
      <w:r>
        <w:rPr>
          <w:snapToGrid w:val="0"/>
        </w:rPr>
        <w:tab/>
      </w:r>
      <w:r>
        <w:rPr>
          <w:snapToGrid w:val="0"/>
        </w:rPr>
        <w:tab/>
      </w:r>
      <w:r>
        <w:rPr>
          <w:snapToGrid w:val="0"/>
        </w:rPr>
        <w:tab/>
      </w:r>
      <w:proofErr w:type="spellStart"/>
      <w:r>
        <w:rPr>
          <w:snapToGrid w:val="0"/>
        </w:rPr>
        <w:t>PagingAttemptInformation</w:t>
      </w:r>
      <w:proofErr w:type="spellEnd"/>
      <w:r>
        <w:rPr>
          <w:snapToGrid w:val="0"/>
        </w:rPr>
        <w:tab/>
      </w:r>
      <w:r>
        <w:rPr>
          <w:snapToGrid w:val="0"/>
        </w:rPr>
        <w:tab/>
      </w:r>
      <w:r>
        <w:rPr>
          <w:snapToGrid w:val="0"/>
        </w:rPr>
        <w:tab/>
      </w:r>
      <w:r>
        <w:rPr>
          <w:snapToGrid w:val="0"/>
        </w:rPr>
        <w:tab/>
        <w:t>OPTIONAL,</w:t>
      </w:r>
    </w:p>
    <w:p w14:paraId="2B10869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AssistanceDataForPaging-ExtIEs</w:t>
      </w:r>
      <w:proofErr w:type="spellEnd"/>
      <w:r>
        <w:rPr>
          <w:snapToGrid w:val="0"/>
        </w:rPr>
        <w:t>} }</w:t>
      </w:r>
      <w:r>
        <w:rPr>
          <w:snapToGrid w:val="0"/>
        </w:rPr>
        <w:tab/>
        <w:t>OPTIONAL,</w:t>
      </w:r>
    </w:p>
    <w:p w14:paraId="34072D16" w14:textId="77777777" w:rsidR="00ED2525" w:rsidRDefault="004D4FBC" w:rsidP="004D272E">
      <w:pPr>
        <w:pStyle w:val="PL"/>
        <w:spacing w:after="0" w:line="240" w:lineRule="auto"/>
        <w:rPr>
          <w:snapToGrid w:val="0"/>
        </w:rPr>
      </w:pPr>
      <w:r>
        <w:rPr>
          <w:snapToGrid w:val="0"/>
        </w:rPr>
        <w:tab/>
        <w:t>...</w:t>
      </w:r>
    </w:p>
    <w:p w14:paraId="1259789E" w14:textId="77777777" w:rsidR="00ED2525" w:rsidRDefault="004D4FBC" w:rsidP="004D272E">
      <w:pPr>
        <w:pStyle w:val="PL"/>
        <w:spacing w:after="0" w:line="240" w:lineRule="auto"/>
        <w:rPr>
          <w:snapToGrid w:val="0"/>
        </w:rPr>
      </w:pPr>
      <w:r>
        <w:rPr>
          <w:snapToGrid w:val="0"/>
        </w:rPr>
        <w:t>}</w:t>
      </w:r>
    </w:p>
    <w:p w14:paraId="0D74EDCA" w14:textId="77777777" w:rsidR="00ED2525" w:rsidRDefault="00ED2525" w:rsidP="004D272E">
      <w:pPr>
        <w:pStyle w:val="PL"/>
        <w:spacing w:after="0" w:line="240" w:lineRule="auto"/>
        <w:rPr>
          <w:snapToGrid w:val="0"/>
        </w:rPr>
      </w:pPr>
    </w:p>
    <w:p w14:paraId="59D30E30" w14:textId="77777777" w:rsidR="00ED2525" w:rsidRDefault="004D4FBC" w:rsidP="004D272E">
      <w:pPr>
        <w:pStyle w:val="PL"/>
        <w:spacing w:after="0" w:line="240" w:lineRule="auto"/>
        <w:rPr>
          <w:snapToGrid w:val="0"/>
        </w:rPr>
      </w:pPr>
      <w:proofErr w:type="spellStart"/>
      <w:r>
        <w:rPr>
          <w:snapToGrid w:val="0"/>
        </w:rPr>
        <w:t>AssistanceDataForPaging-ExtIEs</w:t>
      </w:r>
      <w:proofErr w:type="spellEnd"/>
      <w:r>
        <w:rPr>
          <w:snapToGrid w:val="0"/>
        </w:rPr>
        <w:t xml:space="preserve"> S1AP-PROTOCOL-EXTENSION ::= {</w:t>
      </w:r>
    </w:p>
    <w:p w14:paraId="10D41CEF" w14:textId="77777777" w:rsidR="00ED2525" w:rsidRDefault="004D4FBC" w:rsidP="004D272E">
      <w:pPr>
        <w:pStyle w:val="PL"/>
        <w:spacing w:after="0" w:line="240" w:lineRule="auto"/>
        <w:rPr>
          <w:snapToGrid w:val="0"/>
        </w:rPr>
      </w:pPr>
      <w:r>
        <w:rPr>
          <w:snapToGrid w:val="0"/>
        </w:rPr>
        <w:tab/>
        <w:t>...</w:t>
      </w:r>
    </w:p>
    <w:p w14:paraId="3466B9F7" w14:textId="77777777" w:rsidR="00ED2525" w:rsidRDefault="004D4FBC" w:rsidP="004D272E">
      <w:pPr>
        <w:pStyle w:val="PL"/>
        <w:spacing w:after="0" w:line="240" w:lineRule="auto"/>
        <w:rPr>
          <w:snapToGrid w:val="0"/>
        </w:rPr>
      </w:pPr>
      <w:r>
        <w:rPr>
          <w:snapToGrid w:val="0"/>
        </w:rPr>
        <w:t>}</w:t>
      </w:r>
    </w:p>
    <w:p w14:paraId="63F91AF6" w14:textId="77777777" w:rsidR="00ED2525" w:rsidRDefault="00ED2525" w:rsidP="004D272E">
      <w:pPr>
        <w:pStyle w:val="PL"/>
        <w:spacing w:after="0" w:line="240" w:lineRule="auto"/>
        <w:rPr>
          <w:snapToGrid w:val="0"/>
        </w:rPr>
      </w:pPr>
    </w:p>
    <w:p w14:paraId="668C2E39" w14:textId="77777777" w:rsidR="00ED2525" w:rsidRDefault="004D4FBC" w:rsidP="004D272E">
      <w:pPr>
        <w:pStyle w:val="PL"/>
        <w:spacing w:after="0" w:line="240" w:lineRule="auto"/>
        <w:rPr>
          <w:snapToGrid w:val="0"/>
        </w:rPr>
      </w:pPr>
      <w:proofErr w:type="spellStart"/>
      <w:r>
        <w:rPr>
          <w:snapToGrid w:val="0"/>
        </w:rPr>
        <w:t>AssistanceDataForRecommendedCells</w:t>
      </w:r>
      <w:proofErr w:type="spellEnd"/>
      <w:r>
        <w:rPr>
          <w:snapToGrid w:val="0"/>
        </w:rPr>
        <w:t xml:space="preserve"> ::= SEQUENCE {</w:t>
      </w:r>
    </w:p>
    <w:p w14:paraId="2AD63F43" w14:textId="77777777" w:rsidR="00ED2525" w:rsidRDefault="004D4FBC" w:rsidP="004D272E">
      <w:pPr>
        <w:pStyle w:val="PL"/>
        <w:spacing w:after="0" w:line="240" w:lineRule="auto"/>
        <w:rPr>
          <w:snapToGrid w:val="0"/>
        </w:rPr>
      </w:pPr>
      <w:r>
        <w:rPr>
          <w:snapToGrid w:val="0"/>
        </w:rPr>
        <w:tab/>
      </w:r>
      <w:proofErr w:type="spellStart"/>
      <w:r>
        <w:rPr>
          <w:snapToGrid w:val="0"/>
        </w:rPr>
        <w:t>recommendedCellsForPaging</w:t>
      </w:r>
      <w:proofErr w:type="spellEnd"/>
      <w:r>
        <w:rPr>
          <w:snapToGrid w:val="0"/>
        </w:rPr>
        <w:tab/>
      </w:r>
      <w:proofErr w:type="spellStart"/>
      <w:r>
        <w:rPr>
          <w:snapToGrid w:val="0"/>
        </w:rPr>
        <w:t>RecommendedCellsForPaging</w:t>
      </w:r>
      <w:proofErr w:type="spellEnd"/>
      <w:r>
        <w:rPr>
          <w:snapToGrid w:val="0"/>
        </w:rPr>
        <w:t xml:space="preserve">, </w:t>
      </w:r>
    </w:p>
    <w:p w14:paraId="7845BF29"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AssistanceDataForRecommendedCells-ExtIEs</w:t>
      </w:r>
      <w:proofErr w:type="spellEnd"/>
      <w:r>
        <w:rPr>
          <w:snapToGrid w:val="0"/>
          <w:lang w:val="fr-FR"/>
        </w:rPr>
        <w:t>} }</w:t>
      </w:r>
      <w:r>
        <w:rPr>
          <w:snapToGrid w:val="0"/>
          <w:lang w:val="fr-FR"/>
        </w:rPr>
        <w:tab/>
        <w:t>OPTIONAL,</w:t>
      </w:r>
    </w:p>
    <w:p w14:paraId="26C36F39" w14:textId="77777777" w:rsidR="00ED2525" w:rsidRDefault="004D4FBC" w:rsidP="004D272E">
      <w:pPr>
        <w:pStyle w:val="PL"/>
        <w:spacing w:after="0" w:line="240" w:lineRule="auto"/>
        <w:rPr>
          <w:snapToGrid w:val="0"/>
        </w:rPr>
      </w:pPr>
      <w:r>
        <w:rPr>
          <w:snapToGrid w:val="0"/>
          <w:lang w:val="fr-FR"/>
        </w:rPr>
        <w:tab/>
      </w:r>
      <w:r>
        <w:rPr>
          <w:snapToGrid w:val="0"/>
        </w:rPr>
        <w:t>...</w:t>
      </w:r>
    </w:p>
    <w:p w14:paraId="328EA3C4" w14:textId="77777777" w:rsidR="00ED2525" w:rsidRDefault="004D4FBC" w:rsidP="004D272E">
      <w:pPr>
        <w:pStyle w:val="PL"/>
        <w:spacing w:after="0" w:line="240" w:lineRule="auto"/>
        <w:rPr>
          <w:snapToGrid w:val="0"/>
        </w:rPr>
      </w:pPr>
      <w:r>
        <w:rPr>
          <w:snapToGrid w:val="0"/>
        </w:rPr>
        <w:t>}</w:t>
      </w:r>
    </w:p>
    <w:p w14:paraId="252D69AD" w14:textId="77777777" w:rsidR="00ED2525" w:rsidRDefault="00ED2525" w:rsidP="004D272E">
      <w:pPr>
        <w:pStyle w:val="PL"/>
        <w:spacing w:after="0" w:line="240" w:lineRule="auto"/>
        <w:rPr>
          <w:snapToGrid w:val="0"/>
        </w:rPr>
      </w:pPr>
    </w:p>
    <w:p w14:paraId="5A3BD2A9" w14:textId="77777777" w:rsidR="00ED2525" w:rsidRDefault="004D4FBC" w:rsidP="004D272E">
      <w:pPr>
        <w:pStyle w:val="PL"/>
        <w:spacing w:after="0" w:line="240" w:lineRule="auto"/>
        <w:rPr>
          <w:snapToGrid w:val="0"/>
        </w:rPr>
      </w:pPr>
      <w:proofErr w:type="spellStart"/>
      <w:r>
        <w:rPr>
          <w:snapToGrid w:val="0"/>
        </w:rPr>
        <w:t>AssistanceDataForRecommendedCells-ExtIEs</w:t>
      </w:r>
      <w:proofErr w:type="spellEnd"/>
      <w:r>
        <w:rPr>
          <w:snapToGrid w:val="0"/>
        </w:rPr>
        <w:t xml:space="preserve"> S1AP-PROTOCOL-EXTENSION ::= {</w:t>
      </w:r>
    </w:p>
    <w:p w14:paraId="440D7BCE" w14:textId="77777777" w:rsidR="00ED2525" w:rsidRDefault="004D4FBC" w:rsidP="004D272E">
      <w:pPr>
        <w:pStyle w:val="PL"/>
        <w:spacing w:after="0" w:line="240" w:lineRule="auto"/>
        <w:rPr>
          <w:snapToGrid w:val="0"/>
        </w:rPr>
      </w:pPr>
      <w:r>
        <w:rPr>
          <w:snapToGrid w:val="0"/>
        </w:rPr>
        <w:tab/>
        <w:t>...</w:t>
      </w:r>
    </w:p>
    <w:p w14:paraId="54536294" w14:textId="77777777" w:rsidR="00ED2525" w:rsidRDefault="004D4FBC" w:rsidP="004D272E">
      <w:pPr>
        <w:pStyle w:val="PL"/>
        <w:spacing w:after="0" w:line="240" w:lineRule="auto"/>
        <w:rPr>
          <w:snapToGrid w:val="0"/>
        </w:rPr>
      </w:pPr>
      <w:r>
        <w:rPr>
          <w:snapToGrid w:val="0"/>
        </w:rPr>
        <w:t>}</w:t>
      </w:r>
    </w:p>
    <w:p w14:paraId="1DF9B251" w14:textId="77777777" w:rsidR="00ED2525" w:rsidRDefault="00ED2525" w:rsidP="004D272E">
      <w:pPr>
        <w:pStyle w:val="PL"/>
        <w:spacing w:after="0" w:line="240" w:lineRule="auto"/>
        <w:rPr>
          <w:snapToGrid w:val="0"/>
        </w:rPr>
      </w:pPr>
    </w:p>
    <w:p w14:paraId="0F3A8C25" w14:textId="77777777" w:rsidR="00ED2525" w:rsidRDefault="004D4FBC" w:rsidP="004D272E">
      <w:pPr>
        <w:pStyle w:val="PL"/>
        <w:spacing w:after="0" w:line="240" w:lineRule="auto"/>
        <w:outlineLvl w:val="3"/>
        <w:rPr>
          <w:snapToGrid w:val="0"/>
        </w:rPr>
      </w:pPr>
      <w:r>
        <w:rPr>
          <w:snapToGrid w:val="0"/>
        </w:rPr>
        <w:t>-- B</w:t>
      </w:r>
    </w:p>
    <w:p w14:paraId="541F1C31" w14:textId="77777777" w:rsidR="00ED2525" w:rsidRDefault="00ED2525" w:rsidP="004D272E">
      <w:pPr>
        <w:pStyle w:val="PL"/>
        <w:spacing w:after="0" w:line="240" w:lineRule="auto"/>
        <w:rPr>
          <w:snapToGrid w:val="0"/>
        </w:rPr>
      </w:pPr>
    </w:p>
    <w:p w14:paraId="488958D8" w14:textId="77777777" w:rsidR="00ED2525" w:rsidRDefault="004D4FBC" w:rsidP="004D272E">
      <w:pPr>
        <w:pStyle w:val="PL"/>
        <w:spacing w:after="0" w:line="240" w:lineRule="auto"/>
        <w:rPr>
          <w:snapToGrid w:val="0"/>
        </w:rPr>
      </w:pPr>
      <w:r>
        <w:rPr>
          <w:snapToGrid w:val="0"/>
        </w:rPr>
        <w:t>Bearers-</w:t>
      </w:r>
      <w:proofErr w:type="spellStart"/>
      <w:r>
        <w:rPr>
          <w:snapToGrid w:val="0"/>
        </w:rPr>
        <w:t>SubjectToStatusTransferList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rPr>
          <w:snapToGrid w:val="0"/>
        </w:rPr>
        <w:t xml:space="preserve"> { { Bearers-</w:t>
      </w:r>
      <w:proofErr w:type="spellStart"/>
      <w:r>
        <w:rPr>
          <w:snapToGrid w:val="0"/>
        </w:rPr>
        <w:t>SubjectToStatusTransfer</w:t>
      </w:r>
      <w:proofErr w:type="spellEnd"/>
      <w:r>
        <w:rPr>
          <w:snapToGrid w:val="0"/>
        </w:rPr>
        <w:t>-</w:t>
      </w:r>
      <w:proofErr w:type="spellStart"/>
      <w:r>
        <w:rPr>
          <w:snapToGrid w:val="0"/>
        </w:rPr>
        <w:t>ItemIEs</w:t>
      </w:r>
      <w:proofErr w:type="spellEnd"/>
      <w:r>
        <w:rPr>
          <w:snapToGrid w:val="0"/>
        </w:rPr>
        <w:t xml:space="preserve"> } }</w:t>
      </w:r>
    </w:p>
    <w:p w14:paraId="58223687" w14:textId="77777777" w:rsidR="00ED2525" w:rsidRDefault="00ED2525" w:rsidP="004D272E">
      <w:pPr>
        <w:pStyle w:val="PL"/>
        <w:spacing w:after="0" w:line="240" w:lineRule="auto"/>
        <w:rPr>
          <w:snapToGrid w:val="0"/>
        </w:rPr>
      </w:pPr>
    </w:p>
    <w:p w14:paraId="3392ADA3" w14:textId="77777777" w:rsidR="00ED2525" w:rsidRDefault="004D4FBC" w:rsidP="004D272E">
      <w:pPr>
        <w:pStyle w:val="PL"/>
        <w:spacing w:after="0" w:line="240" w:lineRule="auto"/>
        <w:rPr>
          <w:snapToGrid w:val="0"/>
        </w:rPr>
      </w:pPr>
      <w:r>
        <w:rPr>
          <w:snapToGrid w:val="0"/>
        </w:rPr>
        <w:t>Bearers-</w:t>
      </w:r>
      <w:proofErr w:type="spellStart"/>
      <w:r>
        <w:rPr>
          <w:snapToGrid w:val="0"/>
        </w:rPr>
        <w:t>SubjectToStatusTransfer</w:t>
      </w:r>
      <w:proofErr w:type="spellEnd"/>
      <w:r>
        <w:rPr>
          <w:snapToGrid w:val="0"/>
        </w:rPr>
        <w:t>-</w:t>
      </w:r>
      <w:proofErr w:type="spellStart"/>
      <w:r>
        <w:rPr>
          <w:snapToGrid w:val="0"/>
        </w:rPr>
        <w:t>ItemIEs</w:t>
      </w:r>
      <w:proofErr w:type="spellEnd"/>
      <w:r>
        <w:rPr>
          <w:snapToGrid w:val="0"/>
        </w:rPr>
        <w:t xml:space="preserve"> S1AP-PROTOCOL-IES ::= {</w:t>
      </w:r>
    </w:p>
    <w:p w14:paraId="1D1C22D4" w14:textId="77777777" w:rsidR="00ED2525" w:rsidRDefault="004D4FBC" w:rsidP="004D272E">
      <w:pPr>
        <w:pStyle w:val="PL"/>
        <w:spacing w:after="0" w:line="240" w:lineRule="auto"/>
        <w:rPr>
          <w:snapToGrid w:val="0"/>
        </w:rPr>
      </w:pPr>
      <w:r>
        <w:rPr>
          <w:snapToGrid w:val="0"/>
        </w:rPr>
        <w:tab/>
        <w:t>{ ID id-Bearers-</w:t>
      </w:r>
      <w:proofErr w:type="spellStart"/>
      <w:r>
        <w:rPr>
          <w:snapToGrid w:val="0"/>
        </w:rPr>
        <w:t>SubjectToStatusTransfer</w:t>
      </w:r>
      <w:proofErr w:type="spellEnd"/>
      <w:r>
        <w:rPr>
          <w:snapToGrid w:val="0"/>
        </w:rPr>
        <w:t>-Item</w:t>
      </w:r>
      <w:r>
        <w:rPr>
          <w:snapToGrid w:val="0"/>
        </w:rPr>
        <w:tab/>
        <w:t>CRITICALITY ignore</w:t>
      </w:r>
      <w:r>
        <w:rPr>
          <w:snapToGrid w:val="0"/>
        </w:rPr>
        <w:tab/>
        <w:t>TYPE Bearers-</w:t>
      </w:r>
      <w:proofErr w:type="spellStart"/>
      <w:r>
        <w:rPr>
          <w:snapToGrid w:val="0"/>
        </w:rPr>
        <w:t>SubjectToStatusTransfer</w:t>
      </w:r>
      <w:proofErr w:type="spellEnd"/>
      <w:r>
        <w:rPr>
          <w:snapToGrid w:val="0"/>
        </w:rPr>
        <w:t xml:space="preserve">-Item </w:t>
      </w:r>
      <w:r>
        <w:rPr>
          <w:snapToGrid w:val="0"/>
        </w:rPr>
        <w:tab/>
        <w:t>PRESENCE mandatory</w:t>
      </w:r>
      <w:r>
        <w:rPr>
          <w:snapToGrid w:val="0"/>
        </w:rPr>
        <w:tab/>
        <w:t>},</w:t>
      </w:r>
    </w:p>
    <w:p w14:paraId="5B70E5F9" w14:textId="77777777" w:rsidR="00ED2525" w:rsidRDefault="004D4FBC" w:rsidP="004D272E">
      <w:pPr>
        <w:pStyle w:val="PL"/>
        <w:spacing w:after="0" w:line="240" w:lineRule="auto"/>
        <w:rPr>
          <w:snapToGrid w:val="0"/>
        </w:rPr>
      </w:pPr>
      <w:r>
        <w:rPr>
          <w:snapToGrid w:val="0"/>
        </w:rPr>
        <w:tab/>
        <w:t>...</w:t>
      </w:r>
    </w:p>
    <w:p w14:paraId="15335BD3" w14:textId="77777777" w:rsidR="00ED2525" w:rsidRDefault="004D4FBC" w:rsidP="004D272E">
      <w:pPr>
        <w:pStyle w:val="PL"/>
        <w:spacing w:after="0" w:line="240" w:lineRule="auto"/>
        <w:rPr>
          <w:snapToGrid w:val="0"/>
        </w:rPr>
      </w:pPr>
      <w:r>
        <w:rPr>
          <w:snapToGrid w:val="0"/>
        </w:rPr>
        <w:t>}</w:t>
      </w:r>
    </w:p>
    <w:p w14:paraId="6E566360" w14:textId="77777777" w:rsidR="00ED2525" w:rsidRDefault="00ED2525" w:rsidP="004D272E">
      <w:pPr>
        <w:pStyle w:val="PL"/>
        <w:spacing w:after="0" w:line="240" w:lineRule="auto"/>
        <w:rPr>
          <w:snapToGrid w:val="0"/>
        </w:rPr>
      </w:pPr>
    </w:p>
    <w:p w14:paraId="032F3CC9" w14:textId="77777777" w:rsidR="00ED2525" w:rsidRDefault="004D4FBC" w:rsidP="004D272E">
      <w:pPr>
        <w:pStyle w:val="PL"/>
        <w:spacing w:after="0" w:line="240" w:lineRule="auto"/>
        <w:rPr>
          <w:snapToGrid w:val="0"/>
        </w:rPr>
      </w:pPr>
      <w:r>
        <w:rPr>
          <w:snapToGrid w:val="0"/>
        </w:rPr>
        <w:t>Bearers-</w:t>
      </w:r>
      <w:proofErr w:type="spellStart"/>
      <w:r>
        <w:rPr>
          <w:snapToGrid w:val="0"/>
        </w:rPr>
        <w:t>SubjectToStatusTransfer</w:t>
      </w:r>
      <w:proofErr w:type="spellEnd"/>
      <w:r>
        <w:rPr>
          <w:snapToGrid w:val="0"/>
        </w:rPr>
        <w:t>-Item ::= SEQUENCE {</w:t>
      </w:r>
    </w:p>
    <w:p w14:paraId="463B9581"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76E34F54" w14:textId="77777777" w:rsidR="00ED2525" w:rsidRDefault="004D4FBC" w:rsidP="004D272E">
      <w:pPr>
        <w:pStyle w:val="PL"/>
        <w:spacing w:after="0" w:line="240" w:lineRule="auto"/>
      </w:pPr>
      <w:r>
        <w:rPr>
          <w:snapToGrid w:val="0"/>
        </w:rPr>
        <w:tab/>
      </w:r>
      <w:proofErr w:type="spellStart"/>
      <w:r>
        <w:rPr>
          <w:snapToGrid w:val="0"/>
        </w:rPr>
        <w:t>uL-</w:t>
      </w:r>
      <w:r>
        <w:t>COUNTvalue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t>COUNTvalue</w:t>
      </w:r>
      <w:proofErr w:type="spellEnd"/>
      <w:r>
        <w:rPr>
          <w:snapToGrid w:val="0"/>
        </w:rPr>
        <w:t>,</w:t>
      </w:r>
    </w:p>
    <w:p w14:paraId="096735B7" w14:textId="77777777" w:rsidR="00ED2525" w:rsidRDefault="004D4FBC" w:rsidP="004D272E">
      <w:pPr>
        <w:pStyle w:val="PL"/>
        <w:spacing w:after="0" w:line="240" w:lineRule="auto"/>
        <w:rPr>
          <w:snapToGrid w:val="0"/>
        </w:rPr>
      </w:pPr>
      <w:r>
        <w:rPr>
          <w:snapToGrid w:val="0"/>
        </w:rPr>
        <w:tab/>
      </w:r>
      <w:r>
        <w:t>dL-</w:t>
      </w:r>
      <w:proofErr w:type="spellStart"/>
      <w:r>
        <w:t>COUNTvalue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t>COUNTvalue</w:t>
      </w:r>
      <w:proofErr w:type="spellEnd"/>
      <w:r>
        <w:rPr>
          <w:snapToGrid w:val="0"/>
        </w:rPr>
        <w:t>,</w:t>
      </w:r>
    </w:p>
    <w:p w14:paraId="57846C0B" w14:textId="77777777" w:rsidR="00ED2525" w:rsidRDefault="004D4FBC" w:rsidP="004D272E">
      <w:pPr>
        <w:pStyle w:val="PL"/>
        <w:spacing w:after="0" w:line="240" w:lineRule="auto"/>
        <w:rPr>
          <w:snapToGrid w:val="0"/>
        </w:rPr>
      </w:pPr>
      <w:r>
        <w:rPr>
          <w:snapToGrid w:val="0"/>
        </w:rPr>
        <w:tab/>
      </w:r>
      <w:proofErr w:type="spellStart"/>
      <w:r>
        <w:rPr>
          <w:snapToGrid w:val="0"/>
        </w:rPr>
        <w:t>receiveStatusofULPDCPSDUs</w:t>
      </w:r>
      <w:proofErr w:type="spellEnd"/>
      <w:r>
        <w:rPr>
          <w:snapToGrid w:val="0"/>
        </w:rPr>
        <w:tab/>
      </w:r>
      <w:r>
        <w:rPr>
          <w:snapToGrid w:val="0"/>
        </w:rPr>
        <w:tab/>
      </w:r>
      <w:r>
        <w:rPr>
          <w:snapToGrid w:val="0"/>
        </w:rPr>
        <w:tab/>
      </w:r>
      <w:r>
        <w:rPr>
          <w:snapToGrid w:val="0"/>
        </w:rPr>
        <w:tab/>
      </w:r>
      <w:proofErr w:type="spellStart"/>
      <w:r>
        <w:rPr>
          <w:snapToGrid w:val="0"/>
        </w:rPr>
        <w:t>ReceiveStatusofULPDCPSDUs</w:t>
      </w:r>
      <w:proofErr w:type="spellEnd"/>
      <w:r>
        <w:rPr>
          <w:snapToGrid w:val="0"/>
        </w:rPr>
        <w:tab/>
      </w:r>
      <w:r>
        <w:rPr>
          <w:snapToGrid w:val="0"/>
        </w:rPr>
        <w:tab/>
      </w:r>
      <w:r>
        <w:rPr>
          <w:snapToGrid w:val="0"/>
        </w:rPr>
        <w:tab/>
        <w:t>OPTIONAL,</w:t>
      </w:r>
    </w:p>
    <w:p w14:paraId="0E31D58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{Bearers-</w:t>
      </w:r>
      <w:proofErr w:type="spellStart"/>
      <w:r>
        <w:rPr>
          <w:snapToGrid w:val="0"/>
        </w:rPr>
        <w:t>SubjectToStatusTransfer</w:t>
      </w:r>
      <w:proofErr w:type="spellEnd"/>
      <w:r>
        <w:rPr>
          <w:snapToGrid w:val="0"/>
        </w:rPr>
        <w:t>-</w:t>
      </w:r>
      <w:proofErr w:type="spellStart"/>
      <w:r>
        <w:rPr>
          <w:snapToGrid w:val="0"/>
        </w:rPr>
        <w:t>ItemExtIEs</w:t>
      </w:r>
      <w:proofErr w:type="spellEnd"/>
      <w:r>
        <w:rPr>
          <w:snapToGrid w:val="0"/>
        </w:rPr>
        <w:t>} } OPTIONAL,</w:t>
      </w:r>
    </w:p>
    <w:p w14:paraId="28D9C60F" w14:textId="77777777" w:rsidR="00ED2525" w:rsidRDefault="004D4FBC" w:rsidP="004D272E">
      <w:pPr>
        <w:pStyle w:val="PL"/>
        <w:spacing w:after="0" w:line="240" w:lineRule="auto"/>
        <w:rPr>
          <w:snapToGrid w:val="0"/>
        </w:rPr>
      </w:pPr>
      <w:r>
        <w:rPr>
          <w:snapToGrid w:val="0"/>
        </w:rPr>
        <w:tab/>
        <w:t>...</w:t>
      </w:r>
    </w:p>
    <w:p w14:paraId="458FE665" w14:textId="77777777" w:rsidR="00ED2525" w:rsidRDefault="004D4FBC" w:rsidP="004D272E">
      <w:pPr>
        <w:pStyle w:val="PL"/>
        <w:spacing w:after="0" w:line="240" w:lineRule="auto"/>
        <w:rPr>
          <w:snapToGrid w:val="0"/>
        </w:rPr>
      </w:pPr>
      <w:r>
        <w:rPr>
          <w:snapToGrid w:val="0"/>
        </w:rPr>
        <w:t>}</w:t>
      </w:r>
    </w:p>
    <w:p w14:paraId="3C868C54" w14:textId="77777777" w:rsidR="00ED2525" w:rsidRDefault="00ED2525" w:rsidP="004D272E">
      <w:pPr>
        <w:pStyle w:val="PL"/>
        <w:spacing w:after="0" w:line="240" w:lineRule="auto"/>
        <w:rPr>
          <w:snapToGrid w:val="0"/>
        </w:rPr>
      </w:pPr>
    </w:p>
    <w:p w14:paraId="10C251FA" w14:textId="77777777" w:rsidR="00ED2525" w:rsidRDefault="004D4FBC" w:rsidP="004D272E">
      <w:pPr>
        <w:pStyle w:val="PL"/>
        <w:spacing w:after="0" w:line="240" w:lineRule="auto"/>
        <w:rPr>
          <w:snapToGrid w:val="0"/>
        </w:rPr>
      </w:pPr>
      <w:r>
        <w:rPr>
          <w:snapToGrid w:val="0"/>
        </w:rPr>
        <w:t>Bearers-</w:t>
      </w:r>
      <w:proofErr w:type="spellStart"/>
      <w:r>
        <w:rPr>
          <w:snapToGrid w:val="0"/>
        </w:rPr>
        <w:t>SubjectToStatusTransfer</w:t>
      </w:r>
      <w:proofErr w:type="spellEnd"/>
      <w:r>
        <w:rPr>
          <w:snapToGrid w:val="0"/>
        </w:rPr>
        <w:t>-</w:t>
      </w:r>
      <w:proofErr w:type="spellStart"/>
      <w:r>
        <w:rPr>
          <w:snapToGrid w:val="0"/>
        </w:rPr>
        <w:t>ItemExtIEs</w:t>
      </w:r>
      <w:proofErr w:type="spellEnd"/>
      <w:r>
        <w:rPr>
          <w:snapToGrid w:val="0"/>
        </w:rPr>
        <w:t xml:space="preserve"> S1AP-PROTOCOL-EXTENSION ::= {</w:t>
      </w:r>
    </w:p>
    <w:p w14:paraId="09CFA709" w14:textId="77777777" w:rsidR="00ED2525" w:rsidRDefault="004D4FBC" w:rsidP="004D272E">
      <w:pPr>
        <w:pStyle w:val="PL"/>
        <w:spacing w:after="0" w:line="240" w:lineRule="auto"/>
        <w:rPr>
          <w:snapToGrid w:val="0"/>
        </w:rPr>
      </w:pPr>
      <w:r>
        <w:rPr>
          <w:snapToGrid w:val="0"/>
        </w:rPr>
        <w:tab/>
        <w:t>{ ID id-</w:t>
      </w:r>
      <w:proofErr w:type="spellStart"/>
      <w:r>
        <w:rPr>
          <w:snapToGrid w:val="0"/>
        </w:rPr>
        <w:t>ULCOUNTValueExtended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COUNTValueExtended</w:t>
      </w:r>
      <w:proofErr w:type="spellEnd"/>
      <w:r>
        <w:rPr>
          <w:snapToGrid w:val="0"/>
        </w:rPr>
        <w:tab/>
      </w:r>
      <w:r>
        <w:rPr>
          <w:snapToGrid w:val="0"/>
        </w:rPr>
        <w:tab/>
      </w:r>
      <w:r>
        <w:rPr>
          <w:snapToGrid w:val="0"/>
        </w:rPr>
        <w:tab/>
      </w:r>
      <w:r>
        <w:rPr>
          <w:snapToGrid w:val="0"/>
        </w:rPr>
        <w:tab/>
        <w:t>PRESENCE optional}|</w:t>
      </w:r>
    </w:p>
    <w:p w14:paraId="7E47B51F" w14:textId="77777777" w:rsidR="00ED2525" w:rsidRDefault="004D4FBC" w:rsidP="004D272E">
      <w:pPr>
        <w:pStyle w:val="PL"/>
        <w:spacing w:after="0" w:line="240" w:lineRule="auto"/>
        <w:rPr>
          <w:snapToGrid w:val="0"/>
        </w:rPr>
      </w:pPr>
      <w:r>
        <w:rPr>
          <w:snapToGrid w:val="0"/>
        </w:rPr>
        <w:tab/>
        <w:t>{ ID id-</w:t>
      </w:r>
      <w:proofErr w:type="spellStart"/>
      <w:r>
        <w:rPr>
          <w:snapToGrid w:val="0"/>
        </w:rPr>
        <w:t>DLCOUNTValueExtended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COUNTValueExtended</w:t>
      </w:r>
      <w:proofErr w:type="spellEnd"/>
      <w:r>
        <w:rPr>
          <w:snapToGrid w:val="0"/>
        </w:rPr>
        <w:tab/>
      </w:r>
      <w:r>
        <w:rPr>
          <w:snapToGrid w:val="0"/>
        </w:rPr>
        <w:tab/>
      </w:r>
      <w:r>
        <w:rPr>
          <w:snapToGrid w:val="0"/>
        </w:rPr>
        <w:tab/>
      </w:r>
      <w:r>
        <w:rPr>
          <w:snapToGrid w:val="0"/>
        </w:rPr>
        <w:tab/>
        <w:t>PRESENCE optional}|</w:t>
      </w:r>
    </w:p>
    <w:p w14:paraId="1FFC5096" w14:textId="77777777" w:rsidR="00ED2525" w:rsidRDefault="004D4FBC" w:rsidP="004D272E">
      <w:pPr>
        <w:pStyle w:val="PL"/>
        <w:spacing w:after="0" w:line="240" w:lineRule="auto"/>
        <w:rPr>
          <w:snapToGrid w:val="0"/>
        </w:rPr>
      </w:pPr>
      <w:r>
        <w:rPr>
          <w:snapToGrid w:val="0"/>
        </w:rPr>
        <w:tab/>
        <w:t>{ ID id-</w:t>
      </w:r>
      <w:proofErr w:type="spellStart"/>
      <w:r>
        <w:rPr>
          <w:snapToGrid w:val="0"/>
        </w:rPr>
        <w:t>ReceiveStatusOfULPDCPSDUsExtended</w:t>
      </w:r>
      <w:proofErr w:type="spellEnd"/>
      <w:r>
        <w:rPr>
          <w:snapToGrid w:val="0"/>
        </w:rPr>
        <w:tab/>
      </w:r>
      <w:r>
        <w:rPr>
          <w:snapToGrid w:val="0"/>
        </w:rPr>
        <w:tab/>
      </w:r>
      <w:r>
        <w:rPr>
          <w:snapToGrid w:val="0"/>
        </w:rPr>
        <w:tab/>
        <w:t>CRITICALITY ignore</w:t>
      </w:r>
      <w:r>
        <w:rPr>
          <w:snapToGrid w:val="0"/>
        </w:rPr>
        <w:tab/>
        <w:t xml:space="preserve">EXTENSION </w:t>
      </w:r>
      <w:proofErr w:type="spellStart"/>
      <w:r>
        <w:rPr>
          <w:snapToGrid w:val="0"/>
        </w:rPr>
        <w:t>ReceiveStatusOfULPDCPSDUsExtended</w:t>
      </w:r>
      <w:proofErr w:type="spellEnd"/>
      <w:r>
        <w:rPr>
          <w:snapToGrid w:val="0"/>
        </w:rPr>
        <w:tab/>
      </w:r>
      <w:r>
        <w:rPr>
          <w:snapToGrid w:val="0"/>
        </w:rPr>
        <w:tab/>
        <w:t>PRESENCE optional}|</w:t>
      </w:r>
    </w:p>
    <w:p w14:paraId="2DAC5ABE" w14:textId="77777777" w:rsidR="00ED2525" w:rsidRDefault="004D4FBC" w:rsidP="004D272E">
      <w:pPr>
        <w:pStyle w:val="PL"/>
        <w:spacing w:after="0" w:line="240" w:lineRule="auto"/>
        <w:rPr>
          <w:snapToGrid w:val="0"/>
        </w:rPr>
      </w:pPr>
      <w:r>
        <w:rPr>
          <w:snapToGrid w:val="0"/>
        </w:rPr>
        <w:tab/>
        <w:t>{ ID id-ULCOUNTValuePDCP-SNlength18</w:t>
      </w:r>
      <w:r>
        <w:rPr>
          <w:snapToGrid w:val="0"/>
        </w:rPr>
        <w:tab/>
      </w:r>
      <w:r>
        <w:rPr>
          <w:snapToGrid w:val="0"/>
        </w:rPr>
        <w:tab/>
      </w:r>
      <w:r>
        <w:rPr>
          <w:snapToGrid w:val="0"/>
        </w:rPr>
        <w:tab/>
      </w:r>
      <w:r>
        <w:rPr>
          <w:snapToGrid w:val="0"/>
        </w:rPr>
        <w:tab/>
      </w:r>
      <w:r>
        <w:rPr>
          <w:snapToGrid w:val="0"/>
        </w:rPr>
        <w:tab/>
        <w:t>CRITICALITY ignore</w:t>
      </w:r>
      <w:r>
        <w:rPr>
          <w:snapToGrid w:val="0"/>
        </w:rPr>
        <w:tab/>
        <w:t>EXTENSION COUNTvaluePDCP-SNlength18</w:t>
      </w:r>
      <w:r>
        <w:rPr>
          <w:snapToGrid w:val="0"/>
        </w:rPr>
        <w:tab/>
      </w:r>
      <w:r>
        <w:rPr>
          <w:snapToGrid w:val="0"/>
        </w:rPr>
        <w:tab/>
      </w:r>
      <w:r>
        <w:rPr>
          <w:snapToGrid w:val="0"/>
        </w:rPr>
        <w:tab/>
        <w:t>PRESENCE optional}|</w:t>
      </w:r>
    </w:p>
    <w:p w14:paraId="4821F31B" w14:textId="77777777" w:rsidR="00ED2525" w:rsidRDefault="004D4FBC" w:rsidP="004D272E">
      <w:pPr>
        <w:pStyle w:val="PL"/>
        <w:spacing w:after="0" w:line="240" w:lineRule="auto"/>
        <w:rPr>
          <w:snapToGrid w:val="0"/>
        </w:rPr>
      </w:pPr>
      <w:r>
        <w:rPr>
          <w:snapToGrid w:val="0"/>
        </w:rPr>
        <w:tab/>
        <w:t>{ ID id-DLCOUNTValuePDCP-SNlength18</w:t>
      </w:r>
      <w:r>
        <w:rPr>
          <w:snapToGrid w:val="0"/>
        </w:rPr>
        <w:tab/>
      </w:r>
      <w:r>
        <w:rPr>
          <w:snapToGrid w:val="0"/>
        </w:rPr>
        <w:tab/>
      </w:r>
      <w:r>
        <w:rPr>
          <w:snapToGrid w:val="0"/>
        </w:rPr>
        <w:tab/>
      </w:r>
      <w:r>
        <w:rPr>
          <w:snapToGrid w:val="0"/>
        </w:rPr>
        <w:tab/>
      </w:r>
      <w:r>
        <w:rPr>
          <w:snapToGrid w:val="0"/>
        </w:rPr>
        <w:tab/>
        <w:t>CRITICALITY ignore</w:t>
      </w:r>
      <w:r>
        <w:rPr>
          <w:snapToGrid w:val="0"/>
        </w:rPr>
        <w:tab/>
        <w:t>EXTENSION COUNTvaluePDCP-SNlength18</w:t>
      </w:r>
      <w:r>
        <w:rPr>
          <w:snapToGrid w:val="0"/>
        </w:rPr>
        <w:tab/>
      </w:r>
      <w:r>
        <w:rPr>
          <w:snapToGrid w:val="0"/>
        </w:rPr>
        <w:tab/>
      </w:r>
      <w:r>
        <w:rPr>
          <w:snapToGrid w:val="0"/>
        </w:rPr>
        <w:tab/>
        <w:t>PRESENCE optional}|</w:t>
      </w:r>
    </w:p>
    <w:p w14:paraId="5978229B" w14:textId="77777777" w:rsidR="00ED2525" w:rsidRDefault="004D4FBC" w:rsidP="004D272E">
      <w:pPr>
        <w:pStyle w:val="PL"/>
        <w:spacing w:after="0" w:line="240" w:lineRule="auto"/>
        <w:rPr>
          <w:snapToGrid w:val="0"/>
        </w:rPr>
      </w:pPr>
      <w:r>
        <w:rPr>
          <w:snapToGrid w:val="0"/>
        </w:rPr>
        <w:tab/>
        <w:t>{ ID id-ReceiveStatusOfULPDCPSDUsPDCP-SNlength18</w:t>
      </w:r>
      <w:r>
        <w:rPr>
          <w:snapToGrid w:val="0"/>
        </w:rPr>
        <w:tab/>
        <w:t>CRITICALITY ignore</w:t>
      </w:r>
      <w:r>
        <w:rPr>
          <w:snapToGrid w:val="0"/>
        </w:rPr>
        <w:tab/>
        <w:t>EXTENSION ReceiveStatusOfULPDCPSDUsPDCP-SNlength18</w:t>
      </w:r>
      <w:r>
        <w:rPr>
          <w:snapToGrid w:val="0"/>
        </w:rPr>
        <w:tab/>
        <w:t>PRESENCE optional},</w:t>
      </w:r>
    </w:p>
    <w:p w14:paraId="70D47F4E" w14:textId="77777777" w:rsidR="00ED2525" w:rsidRDefault="004D4FBC" w:rsidP="004D272E">
      <w:pPr>
        <w:pStyle w:val="PL"/>
        <w:spacing w:after="0" w:line="240" w:lineRule="auto"/>
        <w:rPr>
          <w:snapToGrid w:val="0"/>
        </w:rPr>
      </w:pPr>
      <w:r>
        <w:rPr>
          <w:snapToGrid w:val="0"/>
        </w:rPr>
        <w:tab/>
        <w:t>...</w:t>
      </w:r>
    </w:p>
    <w:p w14:paraId="2324BBDD" w14:textId="77777777" w:rsidR="00ED2525" w:rsidRDefault="004D4FBC" w:rsidP="004D272E">
      <w:pPr>
        <w:pStyle w:val="PL"/>
        <w:spacing w:after="0" w:line="240" w:lineRule="auto"/>
        <w:rPr>
          <w:snapToGrid w:val="0"/>
        </w:rPr>
      </w:pPr>
      <w:r>
        <w:rPr>
          <w:snapToGrid w:val="0"/>
        </w:rPr>
        <w:t>}</w:t>
      </w:r>
    </w:p>
    <w:p w14:paraId="5347CFBF" w14:textId="77777777" w:rsidR="00ED2525" w:rsidRDefault="00ED2525" w:rsidP="004D272E">
      <w:pPr>
        <w:pStyle w:val="PL"/>
        <w:spacing w:after="0" w:line="240" w:lineRule="auto"/>
        <w:rPr>
          <w:snapToGrid w:val="0"/>
        </w:rPr>
      </w:pPr>
    </w:p>
    <w:p w14:paraId="04F9B0A7" w14:textId="77777777" w:rsidR="00ED2525" w:rsidRDefault="004D4FBC" w:rsidP="004D272E">
      <w:pPr>
        <w:pStyle w:val="PL"/>
        <w:spacing w:after="0" w:line="240" w:lineRule="auto"/>
        <w:rPr>
          <w:snapToGrid w:val="0"/>
        </w:rPr>
      </w:pPr>
      <w:r>
        <w:rPr>
          <w:snapToGrid w:val="0"/>
        </w:rPr>
        <w:lastRenderedPageBreak/>
        <w:t>Bearers-</w:t>
      </w:r>
      <w:proofErr w:type="spellStart"/>
      <w:r>
        <w:rPr>
          <w:snapToGrid w:val="0"/>
        </w:rPr>
        <w:t>SubjectToEarlyStatusTransferList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rPr>
          <w:snapToGrid w:val="0"/>
        </w:rPr>
        <w:t>ProtocolIE-SingleContainer</w:t>
      </w:r>
      <w:proofErr w:type="spellEnd"/>
      <w:r>
        <w:rPr>
          <w:snapToGrid w:val="0"/>
        </w:rPr>
        <w:t xml:space="preserve"> { { Bearers-</w:t>
      </w:r>
      <w:proofErr w:type="spellStart"/>
      <w:r>
        <w:rPr>
          <w:snapToGrid w:val="0"/>
        </w:rPr>
        <w:t>SubjectToEarlyStatusTransfer</w:t>
      </w:r>
      <w:proofErr w:type="spellEnd"/>
      <w:r>
        <w:rPr>
          <w:snapToGrid w:val="0"/>
        </w:rPr>
        <w:t>-</w:t>
      </w:r>
      <w:proofErr w:type="spellStart"/>
      <w:r>
        <w:rPr>
          <w:snapToGrid w:val="0"/>
        </w:rPr>
        <w:t>ItemIEs</w:t>
      </w:r>
      <w:proofErr w:type="spellEnd"/>
      <w:r>
        <w:rPr>
          <w:snapToGrid w:val="0"/>
        </w:rPr>
        <w:t xml:space="preserve"> } }</w:t>
      </w:r>
    </w:p>
    <w:p w14:paraId="79FA971C" w14:textId="77777777" w:rsidR="00ED2525" w:rsidRDefault="00ED2525" w:rsidP="004D272E">
      <w:pPr>
        <w:pStyle w:val="PL"/>
        <w:spacing w:after="0" w:line="240" w:lineRule="auto"/>
        <w:rPr>
          <w:snapToGrid w:val="0"/>
        </w:rPr>
      </w:pPr>
    </w:p>
    <w:p w14:paraId="1D83FFF7" w14:textId="77777777" w:rsidR="00ED2525" w:rsidRDefault="004D4FBC" w:rsidP="004D272E">
      <w:pPr>
        <w:pStyle w:val="PL"/>
        <w:spacing w:after="0" w:line="240" w:lineRule="auto"/>
        <w:rPr>
          <w:snapToGrid w:val="0"/>
        </w:rPr>
      </w:pPr>
      <w:r>
        <w:rPr>
          <w:snapToGrid w:val="0"/>
        </w:rPr>
        <w:t>Bearers-</w:t>
      </w:r>
      <w:proofErr w:type="spellStart"/>
      <w:r>
        <w:rPr>
          <w:snapToGrid w:val="0"/>
        </w:rPr>
        <w:t>SubjectToEarlyStatusTransfer</w:t>
      </w:r>
      <w:proofErr w:type="spellEnd"/>
      <w:r>
        <w:rPr>
          <w:snapToGrid w:val="0"/>
        </w:rPr>
        <w:t>-</w:t>
      </w:r>
      <w:proofErr w:type="spellStart"/>
      <w:r>
        <w:rPr>
          <w:snapToGrid w:val="0"/>
        </w:rPr>
        <w:t>ItemIEs</w:t>
      </w:r>
      <w:proofErr w:type="spellEnd"/>
      <w:r>
        <w:rPr>
          <w:snapToGrid w:val="0"/>
        </w:rPr>
        <w:t xml:space="preserve"> S1AP-PROTOCOL-IES ::= {</w:t>
      </w:r>
    </w:p>
    <w:p w14:paraId="6BFF64B2" w14:textId="77777777" w:rsidR="00ED2525" w:rsidRDefault="004D4FBC" w:rsidP="004D272E">
      <w:pPr>
        <w:pStyle w:val="PL"/>
        <w:spacing w:after="0" w:line="240" w:lineRule="auto"/>
        <w:rPr>
          <w:snapToGrid w:val="0"/>
        </w:rPr>
      </w:pPr>
      <w:r>
        <w:rPr>
          <w:snapToGrid w:val="0"/>
        </w:rPr>
        <w:tab/>
        <w:t>{ ID id-Bearers-</w:t>
      </w:r>
      <w:proofErr w:type="spellStart"/>
      <w:r>
        <w:rPr>
          <w:snapToGrid w:val="0"/>
        </w:rPr>
        <w:t>SubjectToEarlyStatusTransfer</w:t>
      </w:r>
      <w:proofErr w:type="spellEnd"/>
      <w:r>
        <w:rPr>
          <w:snapToGrid w:val="0"/>
        </w:rPr>
        <w:t>-Item</w:t>
      </w:r>
      <w:r>
        <w:rPr>
          <w:snapToGrid w:val="0"/>
        </w:rPr>
        <w:tab/>
        <w:t>CRITICALITY ignore</w:t>
      </w:r>
      <w:r>
        <w:rPr>
          <w:snapToGrid w:val="0"/>
        </w:rPr>
        <w:tab/>
        <w:t>TYPE Bearers-</w:t>
      </w:r>
      <w:proofErr w:type="spellStart"/>
      <w:r>
        <w:rPr>
          <w:snapToGrid w:val="0"/>
        </w:rPr>
        <w:t>SubjectToEarlyStatusTransfer</w:t>
      </w:r>
      <w:proofErr w:type="spellEnd"/>
      <w:r>
        <w:rPr>
          <w:snapToGrid w:val="0"/>
        </w:rPr>
        <w:t xml:space="preserve">-Item </w:t>
      </w:r>
      <w:r>
        <w:rPr>
          <w:snapToGrid w:val="0"/>
        </w:rPr>
        <w:tab/>
        <w:t>PRESENCE mandatory},</w:t>
      </w:r>
    </w:p>
    <w:p w14:paraId="3FC6E2D2" w14:textId="77777777" w:rsidR="00ED2525" w:rsidRDefault="004D4FBC" w:rsidP="004D272E">
      <w:pPr>
        <w:pStyle w:val="PL"/>
        <w:spacing w:after="0" w:line="240" w:lineRule="auto"/>
        <w:rPr>
          <w:snapToGrid w:val="0"/>
        </w:rPr>
      </w:pPr>
      <w:r>
        <w:rPr>
          <w:snapToGrid w:val="0"/>
        </w:rPr>
        <w:tab/>
        <w:t>...</w:t>
      </w:r>
    </w:p>
    <w:p w14:paraId="4BF86A54" w14:textId="77777777" w:rsidR="00ED2525" w:rsidRDefault="004D4FBC" w:rsidP="004D272E">
      <w:pPr>
        <w:pStyle w:val="PL"/>
        <w:spacing w:after="0" w:line="240" w:lineRule="auto"/>
        <w:rPr>
          <w:snapToGrid w:val="0"/>
        </w:rPr>
      </w:pPr>
      <w:r>
        <w:rPr>
          <w:snapToGrid w:val="0"/>
        </w:rPr>
        <w:t>}</w:t>
      </w:r>
    </w:p>
    <w:p w14:paraId="141402C4" w14:textId="77777777" w:rsidR="00ED2525" w:rsidRDefault="00ED2525" w:rsidP="004D272E">
      <w:pPr>
        <w:pStyle w:val="PL"/>
        <w:spacing w:after="0" w:line="240" w:lineRule="auto"/>
        <w:rPr>
          <w:snapToGrid w:val="0"/>
        </w:rPr>
      </w:pPr>
    </w:p>
    <w:p w14:paraId="5EBAE268" w14:textId="77777777" w:rsidR="00ED2525" w:rsidRDefault="004D4FBC" w:rsidP="004D272E">
      <w:pPr>
        <w:pStyle w:val="PL"/>
        <w:spacing w:after="0" w:line="240" w:lineRule="auto"/>
        <w:rPr>
          <w:snapToGrid w:val="0"/>
        </w:rPr>
      </w:pPr>
      <w:r>
        <w:rPr>
          <w:snapToGrid w:val="0"/>
        </w:rPr>
        <w:t>Bearers-</w:t>
      </w:r>
      <w:proofErr w:type="spellStart"/>
      <w:r>
        <w:rPr>
          <w:snapToGrid w:val="0"/>
        </w:rPr>
        <w:t>SubjectToEarlyStatusTransfer</w:t>
      </w:r>
      <w:proofErr w:type="spellEnd"/>
      <w:r>
        <w:rPr>
          <w:snapToGrid w:val="0"/>
        </w:rPr>
        <w:t>-Item ::= SEQUENCE {</w:t>
      </w:r>
    </w:p>
    <w:p w14:paraId="428C9B61"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2731ABC9" w14:textId="77777777" w:rsidR="00ED2525" w:rsidRDefault="004D4FBC" w:rsidP="004D272E">
      <w:pPr>
        <w:pStyle w:val="PL"/>
        <w:spacing w:after="0" w:line="240" w:lineRule="auto"/>
        <w:rPr>
          <w:snapToGrid w:val="0"/>
        </w:rPr>
      </w:pPr>
      <w:r>
        <w:rPr>
          <w:snapToGrid w:val="0"/>
        </w:rPr>
        <w:tab/>
      </w:r>
      <w:proofErr w:type="spellStart"/>
      <w:r>
        <w:rPr>
          <w:snapToGrid w:val="0"/>
        </w:rPr>
        <w:t>dLCOUNT</w:t>
      </w:r>
      <w:proofErr w:type="spellEnd"/>
      <w:r>
        <w:rPr>
          <w:snapToGrid w:val="0"/>
        </w:rPr>
        <w:t>-PDCP-</w:t>
      </w:r>
      <w:proofErr w:type="spellStart"/>
      <w:r>
        <w:rPr>
          <w:snapToGrid w:val="0"/>
        </w:rPr>
        <w:t>SNlength</w:t>
      </w:r>
      <w:proofErr w:type="spellEnd"/>
      <w:r>
        <w:rPr>
          <w:snapToGrid w:val="0"/>
        </w:rPr>
        <w:tab/>
      </w:r>
      <w:r>
        <w:rPr>
          <w:snapToGrid w:val="0"/>
        </w:rPr>
        <w:tab/>
      </w:r>
      <w:r>
        <w:rPr>
          <w:snapToGrid w:val="0"/>
        </w:rPr>
        <w:tab/>
      </w:r>
      <w:r>
        <w:rPr>
          <w:snapToGrid w:val="0"/>
        </w:rPr>
        <w:tab/>
      </w:r>
      <w:r>
        <w:rPr>
          <w:snapToGrid w:val="0"/>
        </w:rPr>
        <w:tab/>
        <w:t>DLCOUNT-PDCP-</w:t>
      </w:r>
      <w:proofErr w:type="spellStart"/>
      <w:r>
        <w:rPr>
          <w:snapToGrid w:val="0"/>
        </w:rPr>
        <w:t>SNlength</w:t>
      </w:r>
      <w:proofErr w:type="spellEnd"/>
      <w:r>
        <w:rPr>
          <w:snapToGrid w:val="0"/>
        </w:rPr>
        <w:t>,</w:t>
      </w:r>
    </w:p>
    <w:p w14:paraId="379805C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{Bearers-</w:t>
      </w:r>
      <w:proofErr w:type="spellStart"/>
      <w:r>
        <w:rPr>
          <w:snapToGrid w:val="0"/>
        </w:rPr>
        <w:t>SubjectToEarlyStatusTransfer</w:t>
      </w:r>
      <w:proofErr w:type="spellEnd"/>
      <w:r>
        <w:rPr>
          <w:snapToGrid w:val="0"/>
        </w:rPr>
        <w:t>-</w:t>
      </w:r>
      <w:proofErr w:type="spellStart"/>
      <w:r>
        <w:rPr>
          <w:snapToGrid w:val="0"/>
        </w:rPr>
        <w:t>ItemExtIEs</w:t>
      </w:r>
      <w:proofErr w:type="spellEnd"/>
      <w:r>
        <w:rPr>
          <w:snapToGrid w:val="0"/>
        </w:rPr>
        <w:t>} } OPTIONAL,</w:t>
      </w:r>
    </w:p>
    <w:p w14:paraId="5E2363C2" w14:textId="77777777" w:rsidR="00ED2525" w:rsidRDefault="004D4FBC" w:rsidP="004D272E">
      <w:pPr>
        <w:pStyle w:val="PL"/>
        <w:spacing w:after="0" w:line="240" w:lineRule="auto"/>
        <w:rPr>
          <w:snapToGrid w:val="0"/>
        </w:rPr>
      </w:pPr>
      <w:r>
        <w:rPr>
          <w:snapToGrid w:val="0"/>
        </w:rPr>
        <w:tab/>
        <w:t>...</w:t>
      </w:r>
    </w:p>
    <w:p w14:paraId="0EB704F6" w14:textId="77777777" w:rsidR="00ED2525" w:rsidRDefault="004D4FBC" w:rsidP="004D272E">
      <w:pPr>
        <w:pStyle w:val="PL"/>
        <w:spacing w:after="0" w:line="240" w:lineRule="auto"/>
        <w:rPr>
          <w:snapToGrid w:val="0"/>
        </w:rPr>
      </w:pPr>
      <w:r>
        <w:rPr>
          <w:snapToGrid w:val="0"/>
        </w:rPr>
        <w:t>}</w:t>
      </w:r>
    </w:p>
    <w:p w14:paraId="1E461208" w14:textId="77777777" w:rsidR="00ED2525" w:rsidRDefault="00ED2525" w:rsidP="004D272E">
      <w:pPr>
        <w:pStyle w:val="PL"/>
        <w:spacing w:after="0" w:line="240" w:lineRule="auto"/>
        <w:rPr>
          <w:snapToGrid w:val="0"/>
        </w:rPr>
      </w:pPr>
    </w:p>
    <w:p w14:paraId="012E8D62" w14:textId="77777777" w:rsidR="00ED2525" w:rsidRDefault="004D4FBC" w:rsidP="004D272E">
      <w:pPr>
        <w:pStyle w:val="PL"/>
        <w:spacing w:after="0" w:line="240" w:lineRule="auto"/>
        <w:rPr>
          <w:snapToGrid w:val="0"/>
        </w:rPr>
      </w:pPr>
      <w:r>
        <w:rPr>
          <w:snapToGrid w:val="0"/>
        </w:rPr>
        <w:t>Bearers-</w:t>
      </w:r>
      <w:proofErr w:type="spellStart"/>
      <w:r>
        <w:rPr>
          <w:snapToGrid w:val="0"/>
        </w:rPr>
        <w:t>SubjectToEarlyStatusTransfer</w:t>
      </w:r>
      <w:proofErr w:type="spellEnd"/>
      <w:r>
        <w:rPr>
          <w:snapToGrid w:val="0"/>
        </w:rPr>
        <w:t>-</w:t>
      </w:r>
      <w:proofErr w:type="spellStart"/>
      <w:r>
        <w:rPr>
          <w:snapToGrid w:val="0"/>
        </w:rPr>
        <w:t>ItemExtIEs</w:t>
      </w:r>
      <w:proofErr w:type="spellEnd"/>
      <w:r>
        <w:rPr>
          <w:snapToGrid w:val="0"/>
        </w:rPr>
        <w:t xml:space="preserve"> S1AP-PROTOCOL-EXTENSION ::= {</w:t>
      </w:r>
    </w:p>
    <w:p w14:paraId="71F29F39" w14:textId="77777777" w:rsidR="00ED2525" w:rsidRDefault="004D4FBC" w:rsidP="004D272E">
      <w:pPr>
        <w:pStyle w:val="PL"/>
        <w:spacing w:after="0" w:line="240" w:lineRule="auto"/>
        <w:rPr>
          <w:snapToGrid w:val="0"/>
        </w:rPr>
      </w:pPr>
      <w:r>
        <w:rPr>
          <w:snapToGrid w:val="0"/>
        </w:rPr>
        <w:tab/>
        <w:t>...</w:t>
      </w:r>
    </w:p>
    <w:p w14:paraId="03D33783" w14:textId="77777777" w:rsidR="00ED2525" w:rsidRDefault="004D4FBC" w:rsidP="004D272E">
      <w:pPr>
        <w:pStyle w:val="PL"/>
        <w:spacing w:after="0" w:line="240" w:lineRule="auto"/>
        <w:rPr>
          <w:snapToGrid w:val="0"/>
        </w:rPr>
      </w:pPr>
      <w:r>
        <w:rPr>
          <w:snapToGrid w:val="0"/>
        </w:rPr>
        <w:t>}</w:t>
      </w:r>
    </w:p>
    <w:p w14:paraId="59054786" w14:textId="77777777" w:rsidR="00ED2525" w:rsidRDefault="00ED2525" w:rsidP="004D272E">
      <w:pPr>
        <w:pStyle w:val="PL"/>
        <w:spacing w:after="0" w:line="240" w:lineRule="auto"/>
        <w:rPr>
          <w:snapToGrid w:val="0"/>
        </w:rPr>
      </w:pPr>
    </w:p>
    <w:p w14:paraId="3A95BC97" w14:textId="77777777" w:rsidR="00ED2525" w:rsidRDefault="004D4FBC" w:rsidP="004D272E">
      <w:pPr>
        <w:pStyle w:val="PL"/>
        <w:spacing w:after="0" w:line="240" w:lineRule="auto"/>
        <w:rPr>
          <w:snapToGrid w:val="0"/>
        </w:rPr>
      </w:pPr>
      <w:proofErr w:type="spellStart"/>
      <w:r>
        <w:rPr>
          <w:snapToGrid w:val="0"/>
        </w:rPr>
        <w:t>BearerType</w:t>
      </w:r>
      <w:proofErr w:type="spellEnd"/>
      <w:r>
        <w:rPr>
          <w:snapToGrid w:val="0"/>
        </w:rPr>
        <w:t xml:space="preserve"> ::= ENUMERATED {</w:t>
      </w:r>
    </w:p>
    <w:p w14:paraId="1D70CFB0" w14:textId="77777777" w:rsidR="00ED2525" w:rsidRDefault="004D4FBC" w:rsidP="004D272E">
      <w:pPr>
        <w:pStyle w:val="PL"/>
        <w:spacing w:after="0" w:line="240" w:lineRule="auto"/>
        <w:rPr>
          <w:snapToGrid w:val="0"/>
        </w:rPr>
      </w:pPr>
      <w:r>
        <w:rPr>
          <w:snapToGrid w:val="0"/>
        </w:rPr>
        <w:tab/>
        <w:t>non-IP,</w:t>
      </w:r>
    </w:p>
    <w:p w14:paraId="0BDC5CD2" w14:textId="77777777" w:rsidR="00ED2525" w:rsidRDefault="004D4FBC" w:rsidP="004D272E">
      <w:pPr>
        <w:pStyle w:val="PL"/>
        <w:spacing w:after="0" w:line="240" w:lineRule="auto"/>
        <w:rPr>
          <w:snapToGrid w:val="0"/>
        </w:rPr>
      </w:pPr>
      <w:r>
        <w:rPr>
          <w:snapToGrid w:val="0"/>
        </w:rPr>
        <w:tab/>
        <w:t>...</w:t>
      </w:r>
    </w:p>
    <w:p w14:paraId="1FE19B83" w14:textId="77777777" w:rsidR="00ED2525" w:rsidRDefault="004D4FBC" w:rsidP="004D272E">
      <w:pPr>
        <w:pStyle w:val="PL"/>
        <w:spacing w:after="0" w:line="240" w:lineRule="auto"/>
        <w:rPr>
          <w:snapToGrid w:val="0"/>
        </w:rPr>
      </w:pPr>
      <w:r>
        <w:rPr>
          <w:snapToGrid w:val="0"/>
        </w:rPr>
        <w:t>}</w:t>
      </w:r>
    </w:p>
    <w:p w14:paraId="2D17C569" w14:textId="77777777" w:rsidR="00ED2525" w:rsidRDefault="00ED2525" w:rsidP="004D272E">
      <w:pPr>
        <w:pStyle w:val="PL"/>
        <w:spacing w:after="0" w:line="240" w:lineRule="auto"/>
        <w:rPr>
          <w:snapToGrid w:val="0"/>
        </w:rPr>
      </w:pPr>
    </w:p>
    <w:p w14:paraId="03FD184D" w14:textId="77777777" w:rsidR="00ED2525" w:rsidRDefault="004D4FBC" w:rsidP="004D272E">
      <w:pPr>
        <w:pStyle w:val="PL"/>
        <w:spacing w:after="0" w:line="240" w:lineRule="auto"/>
        <w:rPr>
          <w:snapToGrid w:val="0"/>
        </w:rPr>
      </w:pPr>
      <w:proofErr w:type="spellStart"/>
      <w:r>
        <w:rPr>
          <w:snapToGrid w:val="0"/>
        </w:rPr>
        <w:t>BitRate</w:t>
      </w:r>
      <w:proofErr w:type="spellEnd"/>
      <w:r>
        <w:rPr>
          <w:snapToGrid w:val="0"/>
        </w:rPr>
        <w:tab/>
        <w:t xml:space="preserve">::= INTEGER (0..10000000000) </w:t>
      </w:r>
    </w:p>
    <w:p w14:paraId="1F99FC92" w14:textId="77777777" w:rsidR="00ED2525" w:rsidRDefault="00ED2525" w:rsidP="004D272E">
      <w:pPr>
        <w:pStyle w:val="PL"/>
        <w:spacing w:after="0" w:line="240" w:lineRule="auto"/>
        <w:rPr>
          <w:snapToGrid w:val="0"/>
        </w:rPr>
      </w:pPr>
    </w:p>
    <w:p w14:paraId="717B2229" w14:textId="77777777" w:rsidR="00ED2525" w:rsidRDefault="004D4FBC" w:rsidP="004D272E">
      <w:pPr>
        <w:pStyle w:val="PL"/>
        <w:spacing w:after="0" w:line="240" w:lineRule="auto"/>
        <w:rPr>
          <w:snapToGrid w:val="0"/>
        </w:rPr>
      </w:pPr>
      <w:proofErr w:type="spellStart"/>
      <w:r>
        <w:rPr>
          <w:snapToGrid w:val="0"/>
        </w:rPr>
        <w:t>BluetoothMeasurementConfiguration</w:t>
      </w:r>
      <w:proofErr w:type="spellEnd"/>
      <w:r>
        <w:rPr>
          <w:snapToGrid w:val="0"/>
        </w:rPr>
        <w:t xml:space="preserve"> ::= SEQUENCE {</w:t>
      </w:r>
    </w:p>
    <w:p w14:paraId="1BDA76C8" w14:textId="77777777" w:rsidR="00ED2525" w:rsidRDefault="004D4FBC" w:rsidP="004D272E">
      <w:pPr>
        <w:pStyle w:val="PL"/>
        <w:spacing w:after="0" w:line="240" w:lineRule="auto"/>
        <w:rPr>
          <w:snapToGrid w:val="0"/>
        </w:rPr>
      </w:pPr>
      <w:r>
        <w:rPr>
          <w:snapToGrid w:val="0"/>
        </w:rPr>
        <w:tab/>
      </w:r>
      <w:proofErr w:type="spellStart"/>
      <w:r>
        <w:rPr>
          <w:snapToGrid w:val="0"/>
        </w:rPr>
        <w:t>bluetoothMeasConfig</w:t>
      </w:r>
      <w:proofErr w:type="spellEnd"/>
      <w:r>
        <w:rPr>
          <w:snapToGrid w:val="0"/>
        </w:rPr>
        <w:t xml:space="preserve">             </w:t>
      </w:r>
      <w:proofErr w:type="spellStart"/>
      <w:r>
        <w:rPr>
          <w:snapToGrid w:val="0"/>
        </w:rPr>
        <w:t>BluetoothMeasConfig</w:t>
      </w:r>
      <w:proofErr w:type="spellEnd"/>
      <w:r>
        <w:rPr>
          <w:snapToGrid w:val="0"/>
        </w:rPr>
        <w:t>,</w:t>
      </w:r>
    </w:p>
    <w:p w14:paraId="270BA21C" w14:textId="77777777" w:rsidR="00ED2525" w:rsidRDefault="004D4FBC" w:rsidP="004D272E">
      <w:pPr>
        <w:pStyle w:val="PL"/>
        <w:spacing w:after="0" w:line="240" w:lineRule="auto"/>
        <w:rPr>
          <w:snapToGrid w:val="0"/>
        </w:rPr>
      </w:pPr>
      <w:r>
        <w:rPr>
          <w:snapToGrid w:val="0"/>
        </w:rPr>
        <w:tab/>
      </w:r>
      <w:proofErr w:type="spellStart"/>
      <w:r>
        <w:rPr>
          <w:snapToGrid w:val="0"/>
        </w:rPr>
        <w:t>bluetoothMeasConfigNameList</w:t>
      </w:r>
      <w:proofErr w:type="spellEnd"/>
      <w:r>
        <w:rPr>
          <w:snapToGrid w:val="0"/>
        </w:rPr>
        <w:tab/>
      </w:r>
      <w:r>
        <w:rPr>
          <w:snapToGrid w:val="0"/>
        </w:rPr>
        <w:tab/>
      </w:r>
      <w:proofErr w:type="spellStart"/>
      <w:r>
        <w:rPr>
          <w:snapToGrid w:val="0"/>
        </w:rPr>
        <w:t>BluetoothMeasConfigNameList</w:t>
      </w:r>
      <w:proofErr w:type="spellEnd"/>
      <w:r>
        <w:rPr>
          <w:snapToGrid w:val="0"/>
        </w:rPr>
        <w:t xml:space="preserve">     OPTIONAL,</w:t>
      </w:r>
    </w:p>
    <w:p w14:paraId="0456E2A5" w14:textId="77777777" w:rsidR="00ED2525" w:rsidRDefault="004D4FBC" w:rsidP="004D272E">
      <w:pPr>
        <w:pStyle w:val="PL"/>
        <w:spacing w:after="0" w:line="240" w:lineRule="auto"/>
        <w:rPr>
          <w:snapToGrid w:val="0"/>
        </w:rPr>
      </w:pPr>
      <w:r>
        <w:rPr>
          <w:snapToGrid w:val="0"/>
        </w:rPr>
        <w:tab/>
      </w:r>
      <w:proofErr w:type="spellStart"/>
      <w:r>
        <w:rPr>
          <w:snapToGrid w:val="0"/>
        </w:rPr>
        <w:t>bt-rssi</w:t>
      </w:r>
      <w:proofErr w:type="spellEnd"/>
      <w:r>
        <w:rPr>
          <w:snapToGrid w:val="0"/>
        </w:rPr>
        <w:t xml:space="preserve">                         ENUMERATED {true, ...}          OPTIONAL,</w:t>
      </w:r>
    </w:p>
    <w:p w14:paraId="14417896"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BluetoothMeasurementConfiguration-ExtIEs</w:t>
      </w:r>
      <w:proofErr w:type="spellEnd"/>
      <w:r>
        <w:rPr>
          <w:snapToGrid w:val="0"/>
        </w:rPr>
        <w:t xml:space="preserve"> } } OPTIONAL,</w:t>
      </w:r>
    </w:p>
    <w:p w14:paraId="2EBBBF27" w14:textId="77777777" w:rsidR="00ED2525" w:rsidRDefault="004D4FBC" w:rsidP="004D272E">
      <w:pPr>
        <w:pStyle w:val="PL"/>
        <w:spacing w:after="0" w:line="240" w:lineRule="auto"/>
        <w:rPr>
          <w:snapToGrid w:val="0"/>
        </w:rPr>
      </w:pPr>
      <w:r>
        <w:rPr>
          <w:snapToGrid w:val="0"/>
        </w:rPr>
        <w:tab/>
        <w:t>...</w:t>
      </w:r>
    </w:p>
    <w:p w14:paraId="73A0F888" w14:textId="77777777" w:rsidR="00ED2525" w:rsidRDefault="004D4FBC" w:rsidP="004D272E">
      <w:pPr>
        <w:pStyle w:val="PL"/>
        <w:spacing w:after="0" w:line="240" w:lineRule="auto"/>
        <w:rPr>
          <w:snapToGrid w:val="0"/>
        </w:rPr>
      </w:pPr>
      <w:r>
        <w:rPr>
          <w:snapToGrid w:val="0"/>
        </w:rPr>
        <w:t>}</w:t>
      </w:r>
    </w:p>
    <w:p w14:paraId="016B708C" w14:textId="77777777" w:rsidR="00ED2525" w:rsidRDefault="00ED2525" w:rsidP="004D272E">
      <w:pPr>
        <w:pStyle w:val="PL"/>
        <w:spacing w:after="0" w:line="240" w:lineRule="auto"/>
        <w:rPr>
          <w:snapToGrid w:val="0"/>
        </w:rPr>
      </w:pPr>
    </w:p>
    <w:p w14:paraId="11C95725" w14:textId="77777777" w:rsidR="00ED2525" w:rsidRDefault="004D4FBC" w:rsidP="004D272E">
      <w:pPr>
        <w:pStyle w:val="PL"/>
        <w:spacing w:after="0" w:line="240" w:lineRule="auto"/>
        <w:rPr>
          <w:snapToGrid w:val="0"/>
        </w:rPr>
      </w:pPr>
      <w:proofErr w:type="spellStart"/>
      <w:r>
        <w:rPr>
          <w:snapToGrid w:val="0"/>
        </w:rPr>
        <w:t>BluetoothMeasurementConfiguration-ExtIEs</w:t>
      </w:r>
      <w:proofErr w:type="spellEnd"/>
      <w:r>
        <w:rPr>
          <w:snapToGrid w:val="0"/>
        </w:rPr>
        <w:t xml:space="preserve"> S1AP-PROTOCOL-EXTENSION ::= {</w:t>
      </w:r>
    </w:p>
    <w:p w14:paraId="7420E754" w14:textId="77777777" w:rsidR="00ED2525" w:rsidRDefault="004D4FBC" w:rsidP="004D272E">
      <w:pPr>
        <w:pStyle w:val="PL"/>
        <w:spacing w:after="0" w:line="240" w:lineRule="auto"/>
        <w:rPr>
          <w:snapToGrid w:val="0"/>
        </w:rPr>
      </w:pPr>
      <w:r>
        <w:rPr>
          <w:snapToGrid w:val="0"/>
        </w:rPr>
        <w:tab/>
        <w:t>...</w:t>
      </w:r>
    </w:p>
    <w:p w14:paraId="2D577266" w14:textId="77777777" w:rsidR="00ED2525" w:rsidRDefault="004D4FBC" w:rsidP="004D272E">
      <w:pPr>
        <w:pStyle w:val="PL"/>
        <w:spacing w:after="0" w:line="240" w:lineRule="auto"/>
        <w:rPr>
          <w:snapToGrid w:val="0"/>
        </w:rPr>
      </w:pPr>
      <w:r>
        <w:rPr>
          <w:snapToGrid w:val="0"/>
        </w:rPr>
        <w:t>}</w:t>
      </w:r>
    </w:p>
    <w:p w14:paraId="0ECC6C14" w14:textId="77777777" w:rsidR="00ED2525" w:rsidRDefault="00ED2525" w:rsidP="004D272E">
      <w:pPr>
        <w:pStyle w:val="PL"/>
        <w:spacing w:after="0" w:line="240" w:lineRule="auto"/>
        <w:rPr>
          <w:snapToGrid w:val="0"/>
        </w:rPr>
      </w:pPr>
    </w:p>
    <w:p w14:paraId="535AF782" w14:textId="77777777" w:rsidR="00ED2525" w:rsidRDefault="004D4FBC" w:rsidP="004D272E">
      <w:pPr>
        <w:pStyle w:val="PL"/>
        <w:spacing w:after="0" w:line="240" w:lineRule="auto"/>
        <w:rPr>
          <w:snapToGrid w:val="0"/>
        </w:rPr>
      </w:pPr>
      <w:proofErr w:type="spellStart"/>
      <w:r>
        <w:rPr>
          <w:snapToGrid w:val="0"/>
        </w:rPr>
        <w:t>BluetoothMeasConfigNameList</w:t>
      </w:r>
      <w:proofErr w:type="spellEnd"/>
      <w:r>
        <w:rPr>
          <w:snapToGrid w:val="0"/>
        </w:rPr>
        <w:t xml:space="preserve"> ::= SEQUENCE (SIZE(1..maxnoofBluetoothName)) OF </w:t>
      </w:r>
      <w:proofErr w:type="spellStart"/>
      <w:r>
        <w:rPr>
          <w:snapToGrid w:val="0"/>
        </w:rPr>
        <w:t>BluetoothName</w:t>
      </w:r>
      <w:proofErr w:type="spellEnd"/>
    </w:p>
    <w:p w14:paraId="63D61190" w14:textId="77777777" w:rsidR="00ED2525" w:rsidRDefault="00ED2525" w:rsidP="004D272E">
      <w:pPr>
        <w:pStyle w:val="PL"/>
        <w:spacing w:after="0" w:line="240" w:lineRule="auto"/>
        <w:rPr>
          <w:snapToGrid w:val="0"/>
        </w:rPr>
      </w:pPr>
    </w:p>
    <w:p w14:paraId="266CAB43" w14:textId="77777777" w:rsidR="00ED2525" w:rsidRDefault="004D4FBC" w:rsidP="004D272E">
      <w:pPr>
        <w:pStyle w:val="PL"/>
        <w:spacing w:after="0" w:line="240" w:lineRule="auto"/>
        <w:rPr>
          <w:snapToGrid w:val="0"/>
        </w:rPr>
      </w:pPr>
      <w:proofErr w:type="spellStart"/>
      <w:r>
        <w:rPr>
          <w:snapToGrid w:val="0"/>
        </w:rPr>
        <w:t>BluetoothMeasConfig</w:t>
      </w:r>
      <w:proofErr w:type="spellEnd"/>
      <w:r>
        <w:rPr>
          <w:snapToGrid w:val="0"/>
        </w:rPr>
        <w:t>::= ENUMERATED {setup,...}</w:t>
      </w:r>
    </w:p>
    <w:p w14:paraId="31F2FD09" w14:textId="77777777" w:rsidR="00ED2525" w:rsidRDefault="00ED2525" w:rsidP="004D272E">
      <w:pPr>
        <w:pStyle w:val="PL"/>
        <w:spacing w:after="0" w:line="240" w:lineRule="auto"/>
        <w:rPr>
          <w:snapToGrid w:val="0"/>
        </w:rPr>
      </w:pPr>
    </w:p>
    <w:p w14:paraId="51E217FD" w14:textId="77777777" w:rsidR="00ED2525" w:rsidRDefault="004D4FBC" w:rsidP="004D272E">
      <w:pPr>
        <w:pStyle w:val="PL"/>
        <w:spacing w:after="0" w:line="240" w:lineRule="auto"/>
        <w:rPr>
          <w:snapToGrid w:val="0"/>
        </w:rPr>
      </w:pPr>
      <w:proofErr w:type="spellStart"/>
      <w:r>
        <w:rPr>
          <w:snapToGrid w:val="0"/>
        </w:rPr>
        <w:t>BluetoothName</w:t>
      </w:r>
      <w:proofErr w:type="spellEnd"/>
      <w:r>
        <w:rPr>
          <w:snapToGrid w:val="0"/>
        </w:rPr>
        <w:t xml:space="preserve"> ::= OCTET STRING (SIZE (1..248))</w:t>
      </w:r>
    </w:p>
    <w:p w14:paraId="69BF16F4" w14:textId="77777777" w:rsidR="00ED2525" w:rsidRDefault="00ED2525" w:rsidP="004D272E">
      <w:pPr>
        <w:pStyle w:val="PL"/>
        <w:spacing w:after="0" w:line="240" w:lineRule="auto"/>
        <w:rPr>
          <w:snapToGrid w:val="0"/>
        </w:rPr>
      </w:pPr>
    </w:p>
    <w:p w14:paraId="62E08ADF" w14:textId="77777777" w:rsidR="00ED2525" w:rsidRDefault="004D4FBC" w:rsidP="004D272E">
      <w:pPr>
        <w:pStyle w:val="PL"/>
        <w:spacing w:after="0" w:line="240" w:lineRule="auto"/>
        <w:rPr>
          <w:snapToGrid w:val="0"/>
        </w:rPr>
      </w:pPr>
      <w:r>
        <w:rPr>
          <w:snapToGrid w:val="0"/>
        </w:rPr>
        <w:t xml:space="preserve">BPLMNs ::= SEQUENCE (SIZE(1.. </w:t>
      </w:r>
      <w:proofErr w:type="spellStart"/>
      <w:r>
        <w:t>maxnoofBPLMNs</w:t>
      </w:r>
      <w:proofErr w:type="spellEnd"/>
      <w:r>
        <w:rPr>
          <w:snapToGrid w:val="0"/>
        </w:rPr>
        <w:t xml:space="preserve">)) OF </w:t>
      </w:r>
      <w:proofErr w:type="spellStart"/>
      <w:r>
        <w:rPr>
          <w:snapToGrid w:val="0"/>
        </w:rPr>
        <w:t>PLMNidentity</w:t>
      </w:r>
      <w:proofErr w:type="spellEnd"/>
    </w:p>
    <w:p w14:paraId="5B3C6CFE" w14:textId="77777777" w:rsidR="00ED2525" w:rsidRDefault="00ED2525" w:rsidP="004D272E">
      <w:pPr>
        <w:pStyle w:val="PL"/>
        <w:spacing w:after="0" w:line="240" w:lineRule="auto"/>
        <w:rPr>
          <w:snapToGrid w:val="0"/>
        </w:rPr>
      </w:pPr>
    </w:p>
    <w:p w14:paraId="382E4043" w14:textId="77777777" w:rsidR="00ED2525" w:rsidRDefault="004D4FBC" w:rsidP="004D272E">
      <w:pPr>
        <w:pStyle w:val="PL"/>
        <w:spacing w:after="0" w:line="240" w:lineRule="auto"/>
        <w:rPr>
          <w:snapToGrid w:val="0"/>
        </w:rPr>
      </w:pPr>
      <w:proofErr w:type="spellStart"/>
      <w:r>
        <w:rPr>
          <w:snapToGrid w:val="0"/>
        </w:rPr>
        <w:t>BroadcastCancelledAreaList</w:t>
      </w:r>
      <w:proofErr w:type="spellEnd"/>
      <w:r>
        <w:rPr>
          <w:snapToGrid w:val="0"/>
        </w:rPr>
        <w:t xml:space="preserve"> ::= CHOICE {</w:t>
      </w:r>
    </w:p>
    <w:p w14:paraId="61642B12" w14:textId="77777777" w:rsidR="00ED2525" w:rsidRDefault="004D4FBC" w:rsidP="004D272E">
      <w:pPr>
        <w:pStyle w:val="PL"/>
        <w:spacing w:after="0" w:line="240" w:lineRule="auto"/>
        <w:rPr>
          <w:snapToGrid w:val="0"/>
        </w:rPr>
      </w:pPr>
      <w:r>
        <w:rPr>
          <w:snapToGrid w:val="0"/>
        </w:rPr>
        <w:tab/>
      </w:r>
      <w:proofErr w:type="spellStart"/>
      <w:r>
        <w:rPr>
          <w:snapToGrid w:val="0"/>
        </w:rPr>
        <w:t>cellID</w:t>
      </w:r>
      <w:proofErr w:type="spellEnd"/>
      <w:r>
        <w:rPr>
          <w:snapToGrid w:val="0"/>
        </w:rPr>
        <w:t>-Cancelled</w:t>
      </w:r>
      <w:r>
        <w:rPr>
          <w:snapToGrid w:val="0"/>
        </w:rPr>
        <w:tab/>
      </w:r>
      <w:r>
        <w:rPr>
          <w:snapToGrid w:val="0"/>
        </w:rPr>
        <w:tab/>
      </w:r>
      <w:r>
        <w:rPr>
          <w:snapToGrid w:val="0"/>
        </w:rPr>
        <w:tab/>
      </w:r>
      <w:r>
        <w:rPr>
          <w:snapToGrid w:val="0"/>
        </w:rPr>
        <w:tab/>
      </w:r>
      <w:proofErr w:type="spellStart"/>
      <w:r>
        <w:rPr>
          <w:snapToGrid w:val="0"/>
        </w:rPr>
        <w:t>CellID</w:t>
      </w:r>
      <w:proofErr w:type="spellEnd"/>
      <w:r>
        <w:rPr>
          <w:snapToGrid w:val="0"/>
        </w:rPr>
        <w:t>-Cancelled,</w:t>
      </w:r>
    </w:p>
    <w:p w14:paraId="5AD53E7C" w14:textId="77777777" w:rsidR="00ED2525" w:rsidRDefault="004D4FBC" w:rsidP="004D272E">
      <w:pPr>
        <w:pStyle w:val="PL"/>
        <w:spacing w:after="0" w:line="240" w:lineRule="auto"/>
        <w:rPr>
          <w:snapToGrid w:val="0"/>
        </w:rPr>
      </w:pPr>
      <w:r>
        <w:rPr>
          <w:snapToGrid w:val="0"/>
        </w:rPr>
        <w:tab/>
      </w:r>
      <w:proofErr w:type="spellStart"/>
      <w:r>
        <w:rPr>
          <w:snapToGrid w:val="0"/>
        </w:rPr>
        <w:t>tAI</w:t>
      </w:r>
      <w:proofErr w:type="spellEnd"/>
      <w:r>
        <w:rPr>
          <w:snapToGrid w:val="0"/>
        </w:rPr>
        <w:t>-Cancelled</w:t>
      </w:r>
      <w:r>
        <w:rPr>
          <w:snapToGrid w:val="0"/>
        </w:rPr>
        <w:tab/>
      </w:r>
      <w:r>
        <w:rPr>
          <w:snapToGrid w:val="0"/>
        </w:rPr>
        <w:tab/>
      </w:r>
      <w:r>
        <w:rPr>
          <w:snapToGrid w:val="0"/>
        </w:rPr>
        <w:tab/>
      </w:r>
      <w:r>
        <w:rPr>
          <w:snapToGrid w:val="0"/>
        </w:rPr>
        <w:tab/>
      </w:r>
      <w:r>
        <w:rPr>
          <w:snapToGrid w:val="0"/>
        </w:rPr>
        <w:tab/>
        <w:t>TAI-Cancelled,</w:t>
      </w:r>
    </w:p>
    <w:p w14:paraId="41CAF8EF" w14:textId="77777777" w:rsidR="00ED2525" w:rsidRDefault="004D4FBC" w:rsidP="004D272E">
      <w:pPr>
        <w:pStyle w:val="PL"/>
        <w:spacing w:after="0" w:line="240" w:lineRule="auto"/>
        <w:rPr>
          <w:snapToGrid w:val="0"/>
        </w:rPr>
      </w:pPr>
      <w:r>
        <w:rPr>
          <w:snapToGrid w:val="0"/>
        </w:rPr>
        <w:tab/>
      </w:r>
      <w:proofErr w:type="spellStart"/>
      <w:r>
        <w:rPr>
          <w:snapToGrid w:val="0"/>
        </w:rPr>
        <w:t>emergencyAreaID</w:t>
      </w:r>
      <w:proofErr w:type="spellEnd"/>
      <w:r>
        <w:rPr>
          <w:snapToGrid w:val="0"/>
        </w:rPr>
        <w:t>-Cancelled</w:t>
      </w:r>
      <w:r>
        <w:rPr>
          <w:snapToGrid w:val="0"/>
        </w:rPr>
        <w:tab/>
      </w:r>
      <w:r>
        <w:rPr>
          <w:snapToGrid w:val="0"/>
        </w:rPr>
        <w:tab/>
      </w:r>
      <w:proofErr w:type="spellStart"/>
      <w:r>
        <w:rPr>
          <w:snapToGrid w:val="0"/>
        </w:rPr>
        <w:t>EmergencyAreaID</w:t>
      </w:r>
      <w:proofErr w:type="spellEnd"/>
      <w:r>
        <w:rPr>
          <w:snapToGrid w:val="0"/>
        </w:rPr>
        <w:t>-Cancelled,</w:t>
      </w:r>
    </w:p>
    <w:p w14:paraId="22BCB328" w14:textId="77777777" w:rsidR="00ED2525" w:rsidRDefault="004D4FBC" w:rsidP="004D272E">
      <w:pPr>
        <w:pStyle w:val="PL"/>
        <w:spacing w:after="0" w:line="240" w:lineRule="auto"/>
        <w:rPr>
          <w:snapToGrid w:val="0"/>
        </w:rPr>
      </w:pPr>
      <w:r>
        <w:rPr>
          <w:snapToGrid w:val="0"/>
        </w:rPr>
        <w:tab/>
        <w:t>...</w:t>
      </w:r>
    </w:p>
    <w:p w14:paraId="3C31C033" w14:textId="77777777" w:rsidR="00ED2525" w:rsidRDefault="004D4FBC" w:rsidP="004D272E">
      <w:pPr>
        <w:pStyle w:val="PL"/>
        <w:spacing w:after="0" w:line="240" w:lineRule="auto"/>
        <w:rPr>
          <w:snapToGrid w:val="0"/>
        </w:rPr>
      </w:pPr>
      <w:r>
        <w:rPr>
          <w:snapToGrid w:val="0"/>
        </w:rPr>
        <w:t>}</w:t>
      </w:r>
    </w:p>
    <w:p w14:paraId="5BA746FB" w14:textId="77777777" w:rsidR="00ED2525" w:rsidRDefault="00ED2525" w:rsidP="004D272E">
      <w:pPr>
        <w:pStyle w:val="PL"/>
        <w:spacing w:after="0" w:line="240" w:lineRule="auto"/>
        <w:rPr>
          <w:snapToGrid w:val="0"/>
        </w:rPr>
      </w:pPr>
    </w:p>
    <w:p w14:paraId="3B5AFEF3" w14:textId="77777777" w:rsidR="00ED2525" w:rsidRDefault="004D4FBC" w:rsidP="004D272E">
      <w:pPr>
        <w:pStyle w:val="PL"/>
        <w:spacing w:after="0" w:line="240" w:lineRule="auto"/>
        <w:rPr>
          <w:snapToGrid w:val="0"/>
        </w:rPr>
      </w:pPr>
      <w:proofErr w:type="spellStart"/>
      <w:r>
        <w:rPr>
          <w:snapToGrid w:val="0"/>
        </w:rPr>
        <w:lastRenderedPageBreak/>
        <w:t>BroadcastCompletedAreaList</w:t>
      </w:r>
      <w:proofErr w:type="spellEnd"/>
      <w:r>
        <w:rPr>
          <w:snapToGrid w:val="0"/>
        </w:rPr>
        <w:t xml:space="preserve"> ::= CHOICE {</w:t>
      </w:r>
    </w:p>
    <w:p w14:paraId="2CF37C1B" w14:textId="77777777" w:rsidR="00ED2525" w:rsidRDefault="004D4FBC" w:rsidP="004D272E">
      <w:pPr>
        <w:pStyle w:val="PL"/>
        <w:spacing w:after="0" w:line="240" w:lineRule="auto"/>
        <w:rPr>
          <w:snapToGrid w:val="0"/>
        </w:rPr>
      </w:pPr>
      <w:r>
        <w:rPr>
          <w:snapToGrid w:val="0"/>
        </w:rPr>
        <w:tab/>
      </w:r>
      <w:proofErr w:type="spellStart"/>
      <w:r>
        <w:rPr>
          <w:snapToGrid w:val="0"/>
        </w:rPr>
        <w:t>cellID</w:t>
      </w:r>
      <w:proofErr w:type="spellEnd"/>
      <w:r>
        <w:rPr>
          <w:snapToGrid w:val="0"/>
        </w:rPr>
        <w:t>-Broadcast</w:t>
      </w:r>
      <w:r>
        <w:rPr>
          <w:snapToGrid w:val="0"/>
        </w:rPr>
        <w:tab/>
      </w:r>
      <w:r>
        <w:rPr>
          <w:snapToGrid w:val="0"/>
        </w:rPr>
        <w:tab/>
      </w:r>
      <w:r>
        <w:rPr>
          <w:snapToGrid w:val="0"/>
        </w:rPr>
        <w:tab/>
      </w:r>
      <w:r>
        <w:rPr>
          <w:snapToGrid w:val="0"/>
        </w:rPr>
        <w:tab/>
      </w:r>
      <w:proofErr w:type="spellStart"/>
      <w:r>
        <w:rPr>
          <w:snapToGrid w:val="0"/>
        </w:rPr>
        <w:t>CellID</w:t>
      </w:r>
      <w:proofErr w:type="spellEnd"/>
      <w:r>
        <w:rPr>
          <w:snapToGrid w:val="0"/>
        </w:rPr>
        <w:t>-Broadcast,</w:t>
      </w:r>
    </w:p>
    <w:p w14:paraId="13ECEAC2" w14:textId="77777777" w:rsidR="00ED2525" w:rsidRDefault="004D4FBC" w:rsidP="004D272E">
      <w:pPr>
        <w:pStyle w:val="PL"/>
        <w:spacing w:after="0" w:line="240" w:lineRule="auto"/>
        <w:rPr>
          <w:snapToGrid w:val="0"/>
        </w:rPr>
      </w:pPr>
      <w:r>
        <w:rPr>
          <w:snapToGrid w:val="0"/>
        </w:rPr>
        <w:tab/>
      </w:r>
      <w:proofErr w:type="spellStart"/>
      <w:r>
        <w:rPr>
          <w:snapToGrid w:val="0"/>
        </w:rPr>
        <w:t>tAI</w:t>
      </w:r>
      <w:proofErr w:type="spellEnd"/>
      <w:r>
        <w:rPr>
          <w:snapToGrid w:val="0"/>
        </w:rPr>
        <w:t>-Broadcast</w:t>
      </w:r>
      <w:r>
        <w:rPr>
          <w:snapToGrid w:val="0"/>
        </w:rPr>
        <w:tab/>
      </w:r>
      <w:r>
        <w:rPr>
          <w:snapToGrid w:val="0"/>
        </w:rPr>
        <w:tab/>
      </w:r>
      <w:r>
        <w:rPr>
          <w:snapToGrid w:val="0"/>
        </w:rPr>
        <w:tab/>
      </w:r>
      <w:r>
        <w:rPr>
          <w:snapToGrid w:val="0"/>
        </w:rPr>
        <w:tab/>
      </w:r>
      <w:r>
        <w:rPr>
          <w:snapToGrid w:val="0"/>
        </w:rPr>
        <w:tab/>
        <w:t>TAI-Broadcast,</w:t>
      </w:r>
    </w:p>
    <w:p w14:paraId="02F6CAE1" w14:textId="77777777" w:rsidR="00ED2525" w:rsidRDefault="004D4FBC" w:rsidP="004D272E">
      <w:pPr>
        <w:pStyle w:val="PL"/>
        <w:spacing w:after="0" w:line="240" w:lineRule="auto"/>
        <w:rPr>
          <w:snapToGrid w:val="0"/>
        </w:rPr>
      </w:pPr>
      <w:r>
        <w:rPr>
          <w:snapToGrid w:val="0"/>
        </w:rPr>
        <w:tab/>
      </w:r>
      <w:proofErr w:type="spellStart"/>
      <w:r>
        <w:rPr>
          <w:snapToGrid w:val="0"/>
        </w:rPr>
        <w:t>emergencyAreaID</w:t>
      </w:r>
      <w:proofErr w:type="spellEnd"/>
      <w:r>
        <w:rPr>
          <w:snapToGrid w:val="0"/>
        </w:rPr>
        <w:t>-Broadcast</w:t>
      </w:r>
      <w:r>
        <w:rPr>
          <w:snapToGrid w:val="0"/>
        </w:rPr>
        <w:tab/>
      </w:r>
      <w:r>
        <w:rPr>
          <w:snapToGrid w:val="0"/>
        </w:rPr>
        <w:tab/>
      </w:r>
      <w:proofErr w:type="spellStart"/>
      <w:r>
        <w:rPr>
          <w:snapToGrid w:val="0"/>
        </w:rPr>
        <w:t>EmergencyAreaID</w:t>
      </w:r>
      <w:proofErr w:type="spellEnd"/>
      <w:r>
        <w:rPr>
          <w:snapToGrid w:val="0"/>
        </w:rPr>
        <w:t>-Broadcast,</w:t>
      </w:r>
    </w:p>
    <w:p w14:paraId="50D1C845" w14:textId="77777777" w:rsidR="00ED2525" w:rsidRDefault="004D4FBC" w:rsidP="004D272E">
      <w:pPr>
        <w:pStyle w:val="PL"/>
        <w:spacing w:after="0" w:line="240" w:lineRule="auto"/>
        <w:rPr>
          <w:snapToGrid w:val="0"/>
        </w:rPr>
      </w:pPr>
      <w:r>
        <w:rPr>
          <w:snapToGrid w:val="0"/>
        </w:rPr>
        <w:tab/>
        <w:t>...</w:t>
      </w:r>
    </w:p>
    <w:p w14:paraId="1AFCD131" w14:textId="77777777" w:rsidR="00ED2525" w:rsidRDefault="004D4FBC" w:rsidP="004D272E">
      <w:pPr>
        <w:pStyle w:val="PL"/>
        <w:spacing w:after="0" w:line="240" w:lineRule="auto"/>
        <w:rPr>
          <w:snapToGrid w:val="0"/>
        </w:rPr>
      </w:pPr>
      <w:r>
        <w:rPr>
          <w:snapToGrid w:val="0"/>
        </w:rPr>
        <w:t>}</w:t>
      </w:r>
    </w:p>
    <w:p w14:paraId="6FF21246" w14:textId="77777777" w:rsidR="00ED2525" w:rsidRDefault="00ED2525" w:rsidP="004D272E">
      <w:pPr>
        <w:pStyle w:val="PL"/>
        <w:spacing w:after="0" w:line="240" w:lineRule="auto"/>
        <w:rPr>
          <w:snapToGrid w:val="0"/>
        </w:rPr>
      </w:pPr>
    </w:p>
    <w:p w14:paraId="34B40097" w14:textId="77777777" w:rsidR="00ED2525" w:rsidRDefault="00ED2525" w:rsidP="004D272E">
      <w:pPr>
        <w:pStyle w:val="PL"/>
        <w:spacing w:after="0" w:line="240" w:lineRule="auto"/>
        <w:rPr>
          <w:snapToGrid w:val="0"/>
        </w:rPr>
      </w:pPr>
    </w:p>
    <w:p w14:paraId="78876FC0" w14:textId="77777777" w:rsidR="00ED2525" w:rsidRDefault="004D4FBC" w:rsidP="004D272E">
      <w:pPr>
        <w:pStyle w:val="PL"/>
        <w:spacing w:after="0" w:line="240" w:lineRule="auto"/>
        <w:outlineLvl w:val="3"/>
        <w:rPr>
          <w:snapToGrid w:val="0"/>
        </w:rPr>
      </w:pPr>
      <w:r>
        <w:rPr>
          <w:snapToGrid w:val="0"/>
        </w:rPr>
        <w:t>-- C</w:t>
      </w:r>
    </w:p>
    <w:p w14:paraId="7ED72337" w14:textId="77777777" w:rsidR="00ED2525" w:rsidRDefault="00ED2525" w:rsidP="004D272E">
      <w:pPr>
        <w:pStyle w:val="PL"/>
        <w:spacing w:after="0" w:line="240" w:lineRule="auto"/>
        <w:rPr>
          <w:snapToGrid w:val="0"/>
        </w:rPr>
      </w:pPr>
    </w:p>
    <w:p w14:paraId="1E6EE899" w14:textId="77777777" w:rsidR="00ED2525" w:rsidRDefault="004D4FBC" w:rsidP="004D272E">
      <w:pPr>
        <w:pStyle w:val="PL"/>
        <w:spacing w:after="0" w:line="240" w:lineRule="auto"/>
        <w:rPr>
          <w:snapToGrid w:val="0"/>
        </w:rPr>
      </w:pPr>
      <w:proofErr w:type="spellStart"/>
      <w:r>
        <w:rPr>
          <w:snapToGrid w:val="0"/>
        </w:rPr>
        <w:t>CancelledCellinEAI</w:t>
      </w:r>
      <w:proofErr w:type="spellEnd"/>
      <w:r>
        <w:rPr>
          <w:snapToGrid w:val="0"/>
        </w:rPr>
        <w:t xml:space="preserve"> ::= SEQUENCE (SIZE(1..maxnoofCellinEAI)) OF </w:t>
      </w:r>
      <w:proofErr w:type="spellStart"/>
      <w:r>
        <w:rPr>
          <w:snapToGrid w:val="0"/>
        </w:rPr>
        <w:t>CancelledCellinEAI</w:t>
      </w:r>
      <w:proofErr w:type="spellEnd"/>
      <w:r>
        <w:rPr>
          <w:snapToGrid w:val="0"/>
        </w:rPr>
        <w:t>-Item</w:t>
      </w:r>
    </w:p>
    <w:p w14:paraId="1FDDF38D" w14:textId="77777777" w:rsidR="00ED2525" w:rsidRDefault="00ED2525" w:rsidP="004D272E">
      <w:pPr>
        <w:pStyle w:val="PL"/>
        <w:spacing w:after="0" w:line="240" w:lineRule="auto"/>
        <w:rPr>
          <w:snapToGrid w:val="0"/>
        </w:rPr>
      </w:pPr>
    </w:p>
    <w:p w14:paraId="20D52405" w14:textId="77777777" w:rsidR="00ED2525" w:rsidRDefault="004D4FBC" w:rsidP="004D272E">
      <w:pPr>
        <w:pStyle w:val="PL"/>
        <w:spacing w:after="0" w:line="240" w:lineRule="auto"/>
        <w:rPr>
          <w:snapToGrid w:val="0"/>
        </w:rPr>
      </w:pPr>
      <w:proofErr w:type="spellStart"/>
      <w:r>
        <w:rPr>
          <w:snapToGrid w:val="0"/>
        </w:rPr>
        <w:t>CancelledCellinEAI</w:t>
      </w:r>
      <w:proofErr w:type="spellEnd"/>
      <w:r>
        <w:rPr>
          <w:snapToGrid w:val="0"/>
        </w:rPr>
        <w:t>-Item ::= SEQUENCE {</w:t>
      </w:r>
    </w:p>
    <w:p w14:paraId="2BD38558"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r>
      <w:r>
        <w:rPr>
          <w:snapToGrid w:val="0"/>
        </w:rPr>
        <w:tab/>
        <w:t>EUTRAN-CGI,</w:t>
      </w:r>
    </w:p>
    <w:p w14:paraId="6CAF5D47" w14:textId="77777777" w:rsidR="00ED2525" w:rsidRDefault="004D4FBC" w:rsidP="004D272E">
      <w:pPr>
        <w:pStyle w:val="PL"/>
        <w:spacing w:after="0" w:line="240" w:lineRule="auto"/>
        <w:rPr>
          <w:snapToGrid w:val="0"/>
        </w:rPr>
      </w:pPr>
      <w:r>
        <w:rPr>
          <w:snapToGrid w:val="0"/>
        </w:rPr>
        <w:tab/>
      </w:r>
      <w:proofErr w:type="spellStart"/>
      <w:r>
        <w:rPr>
          <w:snapToGrid w:val="0"/>
        </w:rPr>
        <w:t>numberOfBroadcasts</w:t>
      </w:r>
      <w:proofErr w:type="spellEnd"/>
      <w:r>
        <w:rPr>
          <w:snapToGrid w:val="0"/>
        </w:rPr>
        <w:tab/>
      </w:r>
      <w:r>
        <w:rPr>
          <w:snapToGrid w:val="0"/>
        </w:rPr>
        <w:tab/>
      </w:r>
      <w:proofErr w:type="spellStart"/>
      <w:r>
        <w:rPr>
          <w:snapToGrid w:val="0"/>
        </w:rPr>
        <w:t>NumberOfBroadcasts</w:t>
      </w:r>
      <w:proofErr w:type="spellEnd"/>
      <w:r>
        <w:rPr>
          <w:snapToGrid w:val="0"/>
        </w:rPr>
        <w:t>,</w:t>
      </w:r>
    </w:p>
    <w:p w14:paraId="1E9A649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CancelledCellinEAI</w:t>
      </w:r>
      <w:proofErr w:type="spellEnd"/>
      <w:r>
        <w:rPr>
          <w:snapToGrid w:val="0"/>
        </w:rPr>
        <w:t>-Item-</w:t>
      </w:r>
      <w:proofErr w:type="spellStart"/>
      <w:r>
        <w:rPr>
          <w:snapToGrid w:val="0"/>
        </w:rPr>
        <w:t>ExtIEs</w:t>
      </w:r>
      <w:proofErr w:type="spellEnd"/>
      <w:r>
        <w:rPr>
          <w:snapToGrid w:val="0"/>
        </w:rPr>
        <w:t>} } OPTIONAL,</w:t>
      </w:r>
    </w:p>
    <w:p w14:paraId="241252DF" w14:textId="77777777" w:rsidR="00ED2525" w:rsidRDefault="004D4FBC" w:rsidP="004D272E">
      <w:pPr>
        <w:pStyle w:val="PL"/>
        <w:spacing w:after="0" w:line="240" w:lineRule="auto"/>
        <w:rPr>
          <w:snapToGrid w:val="0"/>
        </w:rPr>
      </w:pPr>
      <w:r>
        <w:rPr>
          <w:snapToGrid w:val="0"/>
        </w:rPr>
        <w:tab/>
        <w:t>...</w:t>
      </w:r>
    </w:p>
    <w:p w14:paraId="6E01F034" w14:textId="77777777" w:rsidR="00ED2525" w:rsidRDefault="004D4FBC" w:rsidP="004D272E">
      <w:pPr>
        <w:pStyle w:val="PL"/>
        <w:spacing w:after="0" w:line="240" w:lineRule="auto"/>
        <w:rPr>
          <w:snapToGrid w:val="0"/>
        </w:rPr>
      </w:pPr>
      <w:r>
        <w:rPr>
          <w:snapToGrid w:val="0"/>
        </w:rPr>
        <w:t>}</w:t>
      </w:r>
    </w:p>
    <w:p w14:paraId="5B68E7C3" w14:textId="77777777" w:rsidR="00ED2525" w:rsidRDefault="00ED2525" w:rsidP="004D272E">
      <w:pPr>
        <w:pStyle w:val="PL"/>
        <w:spacing w:after="0" w:line="240" w:lineRule="auto"/>
        <w:rPr>
          <w:snapToGrid w:val="0"/>
        </w:rPr>
      </w:pPr>
    </w:p>
    <w:p w14:paraId="628FFAD4" w14:textId="77777777" w:rsidR="00ED2525" w:rsidRDefault="004D4FBC" w:rsidP="004D272E">
      <w:pPr>
        <w:pStyle w:val="PL"/>
        <w:spacing w:after="0" w:line="240" w:lineRule="auto"/>
        <w:rPr>
          <w:snapToGrid w:val="0"/>
        </w:rPr>
      </w:pPr>
      <w:proofErr w:type="spellStart"/>
      <w:r>
        <w:rPr>
          <w:snapToGrid w:val="0"/>
        </w:rPr>
        <w:t>CancelledCellinEAI</w:t>
      </w:r>
      <w:proofErr w:type="spellEnd"/>
      <w:r>
        <w:rPr>
          <w:snapToGrid w:val="0"/>
        </w:rPr>
        <w:t>-Item-</w:t>
      </w:r>
      <w:proofErr w:type="spellStart"/>
      <w:r>
        <w:rPr>
          <w:snapToGrid w:val="0"/>
        </w:rPr>
        <w:t>ExtIEs</w:t>
      </w:r>
      <w:proofErr w:type="spellEnd"/>
      <w:r>
        <w:rPr>
          <w:snapToGrid w:val="0"/>
        </w:rPr>
        <w:t xml:space="preserve"> S1AP-PROTOCOL-EXTENSION ::= {</w:t>
      </w:r>
    </w:p>
    <w:p w14:paraId="489692CC" w14:textId="77777777" w:rsidR="00ED2525" w:rsidRDefault="004D4FBC" w:rsidP="004D272E">
      <w:pPr>
        <w:pStyle w:val="PL"/>
        <w:spacing w:after="0" w:line="240" w:lineRule="auto"/>
        <w:rPr>
          <w:snapToGrid w:val="0"/>
        </w:rPr>
      </w:pPr>
      <w:r>
        <w:rPr>
          <w:snapToGrid w:val="0"/>
        </w:rPr>
        <w:tab/>
        <w:t>...</w:t>
      </w:r>
    </w:p>
    <w:p w14:paraId="538A78A5" w14:textId="77777777" w:rsidR="00ED2525" w:rsidRDefault="004D4FBC" w:rsidP="004D272E">
      <w:pPr>
        <w:pStyle w:val="PL"/>
        <w:spacing w:after="0" w:line="240" w:lineRule="auto"/>
        <w:rPr>
          <w:snapToGrid w:val="0"/>
        </w:rPr>
      </w:pPr>
      <w:r>
        <w:rPr>
          <w:snapToGrid w:val="0"/>
        </w:rPr>
        <w:t>}</w:t>
      </w:r>
    </w:p>
    <w:p w14:paraId="0243384C" w14:textId="77777777" w:rsidR="00ED2525" w:rsidRDefault="00ED2525" w:rsidP="004D272E">
      <w:pPr>
        <w:pStyle w:val="PL"/>
        <w:spacing w:after="0" w:line="240" w:lineRule="auto"/>
        <w:rPr>
          <w:snapToGrid w:val="0"/>
        </w:rPr>
      </w:pPr>
    </w:p>
    <w:p w14:paraId="67D373BB" w14:textId="77777777" w:rsidR="00ED2525" w:rsidRDefault="004D4FBC" w:rsidP="004D272E">
      <w:pPr>
        <w:pStyle w:val="PL"/>
        <w:spacing w:after="0" w:line="240" w:lineRule="auto"/>
        <w:rPr>
          <w:snapToGrid w:val="0"/>
        </w:rPr>
      </w:pPr>
      <w:proofErr w:type="spellStart"/>
      <w:r>
        <w:rPr>
          <w:snapToGrid w:val="0"/>
        </w:rPr>
        <w:t>CancelledCellinTAI</w:t>
      </w:r>
      <w:proofErr w:type="spellEnd"/>
      <w:r>
        <w:rPr>
          <w:snapToGrid w:val="0"/>
        </w:rPr>
        <w:t xml:space="preserve"> ::= SEQUENCE (SIZE(1..maxnoofCellinTAI)) OF </w:t>
      </w:r>
      <w:proofErr w:type="spellStart"/>
      <w:r>
        <w:rPr>
          <w:snapToGrid w:val="0"/>
        </w:rPr>
        <w:t>CancelledCellinTAI</w:t>
      </w:r>
      <w:proofErr w:type="spellEnd"/>
      <w:r>
        <w:rPr>
          <w:snapToGrid w:val="0"/>
        </w:rPr>
        <w:t>-Item</w:t>
      </w:r>
    </w:p>
    <w:p w14:paraId="360BA8A6" w14:textId="77777777" w:rsidR="00ED2525" w:rsidRDefault="00ED2525" w:rsidP="004D272E">
      <w:pPr>
        <w:pStyle w:val="PL"/>
        <w:spacing w:after="0" w:line="240" w:lineRule="auto"/>
        <w:rPr>
          <w:snapToGrid w:val="0"/>
        </w:rPr>
      </w:pPr>
    </w:p>
    <w:p w14:paraId="7851BF5E" w14:textId="77777777" w:rsidR="00ED2525" w:rsidRDefault="004D4FBC" w:rsidP="004D272E">
      <w:pPr>
        <w:pStyle w:val="PL"/>
        <w:spacing w:after="0" w:line="240" w:lineRule="auto"/>
        <w:rPr>
          <w:snapToGrid w:val="0"/>
        </w:rPr>
      </w:pPr>
      <w:proofErr w:type="spellStart"/>
      <w:r>
        <w:rPr>
          <w:snapToGrid w:val="0"/>
        </w:rPr>
        <w:t>CancelledCellinTAI</w:t>
      </w:r>
      <w:proofErr w:type="spellEnd"/>
      <w:r>
        <w:rPr>
          <w:snapToGrid w:val="0"/>
        </w:rPr>
        <w:t>-Item ::= SEQUENCE{</w:t>
      </w:r>
    </w:p>
    <w:p w14:paraId="73277BE5"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t>EUTRAN-CGI,</w:t>
      </w:r>
    </w:p>
    <w:p w14:paraId="4CC8FF0B" w14:textId="77777777" w:rsidR="00ED2525" w:rsidRDefault="004D4FBC" w:rsidP="004D272E">
      <w:pPr>
        <w:pStyle w:val="PL"/>
        <w:spacing w:after="0" w:line="240" w:lineRule="auto"/>
        <w:rPr>
          <w:snapToGrid w:val="0"/>
        </w:rPr>
      </w:pPr>
      <w:r>
        <w:rPr>
          <w:snapToGrid w:val="0"/>
        </w:rPr>
        <w:tab/>
      </w:r>
      <w:proofErr w:type="spellStart"/>
      <w:r>
        <w:rPr>
          <w:snapToGrid w:val="0"/>
        </w:rPr>
        <w:t>numberOfBroadcasts</w:t>
      </w:r>
      <w:proofErr w:type="spellEnd"/>
      <w:r>
        <w:rPr>
          <w:snapToGrid w:val="0"/>
        </w:rPr>
        <w:tab/>
      </w:r>
      <w:proofErr w:type="spellStart"/>
      <w:r>
        <w:rPr>
          <w:snapToGrid w:val="0"/>
        </w:rPr>
        <w:t>NumberOfBroadcasts</w:t>
      </w:r>
      <w:proofErr w:type="spellEnd"/>
      <w:r>
        <w:rPr>
          <w:snapToGrid w:val="0"/>
        </w:rPr>
        <w:t>,</w:t>
      </w:r>
    </w:p>
    <w:p w14:paraId="55ED36C4"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CancelledCellinTAI</w:t>
      </w:r>
      <w:proofErr w:type="spellEnd"/>
      <w:r>
        <w:rPr>
          <w:snapToGrid w:val="0"/>
        </w:rPr>
        <w:t>-Item-</w:t>
      </w:r>
      <w:proofErr w:type="spellStart"/>
      <w:r>
        <w:rPr>
          <w:snapToGrid w:val="0"/>
        </w:rPr>
        <w:t>ExtIEs</w:t>
      </w:r>
      <w:proofErr w:type="spellEnd"/>
      <w:r>
        <w:rPr>
          <w:snapToGrid w:val="0"/>
        </w:rPr>
        <w:t>} } OPTIONAL,</w:t>
      </w:r>
    </w:p>
    <w:p w14:paraId="085ADB04" w14:textId="77777777" w:rsidR="00ED2525" w:rsidRDefault="004D4FBC" w:rsidP="004D272E">
      <w:pPr>
        <w:pStyle w:val="PL"/>
        <w:spacing w:after="0" w:line="240" w:lineRule="auto"/>
        <w:rPr>
          <w:snapToGrid w:val="0"/>
        </w:rPr>
      </w:pPr>
      <w:r>
        <w:rPr>
          <w:snapToGrid w:val="0"/>
        </w:rPr>
        <w:tab/>
        <w:t>...</w:t>
      </w:r>
    </w:p>
    <w:p w14:paraId="2090EBD1" w14:textId="77777777" w:rsidR="00ED2525" w:rsidRDefault="004D4FBC" w:rsidP="004D272E">
      <w:pPr>
        <w:pStyle w:val="PL"/>
        <w:spacing w:after="0" w:line="240" w:lineRule="auto"/>
        <w:rPr>
          <w:snapToGrid w:val="0"/>
        </w:rPr>
      </w:pPr>
      <w:r>
        <w:rPr>
          <w:snapToGrid w:val="0"/>
        </w:rPr>
        <w:t>}</w:t>
      </w:r>
    </w:p>
    <w:p w14:paraId="72B36FB7" w14:textId="77777777" w:rsidR="00ED2525" w:rsidRDefault="00ED2525" w:rsidP="004D272E">
      <w:pPr>
        <w:pStyle w:val="PL"/>
        <w:spacing w:after="0" w:line="240" w:lineRule="auto"/>
        <w:rPr>
          <w:snapToGrid w:val="0"/>
        </w:rPr>
      </w:pPr>
    </w:p>
    <w:p w14:paraId="68D1A18F" w14:textId="77777777" w:rsidR="00ED2525" w:rsidRDefault="004D4FBC" w:rsidP="004D272E">
      <w:pPr>
        <w:pStyle w:val="PL"/>
        <w:spacing w:after="0" w:line="240" w:lineRule="auto"/>
        <w:rPr>
          <w:snapToGrid w:val="0"/>
        </w:rPr>
      </w:pPr>
      <w:proofErr w:type="spellStart"/>
      <w:r>
        <w:rPr>
          <w:snapToGrid w:val="0"/>
        </w:rPr>
        <w:t>CancelledCellinTAI</w:t>
      </w:r>
      <w:proofErr w:type="spellEnd"/>
      <w:r>
        <w:rPr>
          <w:snapToGrid w:val="0"/>
        </w:rPr>
        <w:t>-Item-</w:t>
      </w:r>
      <w:proofErr w:type="spellStart"/>
      <w:r>
        <w:rPr>
          <w:snapToGrid w:val="0"/>
        </w:rPr>
        <w:t>ExtIEs</w:t>
      </w:r>
      <w:proofErr w:type="spellEnd"/>
      <w:r>
        <w:rPr>
          <w:snapToGrid w:val="0"/>
        </w:rPr>
        <w:t xml:space="preserve"> S1AP-PROTOCOL-EXTENSION ::= {</w:t>
      </w:r>
    </w:p>
    <w:p w14:paraId="4D2FE24F" w14:textId="77777777" w:rsidR="00ED2525" w:rsidRDefault="004D4FBC" w:rsidP="004D272E">
      <w:pPr>
        <w:pStyle w:val="PL"/>
        <w:spacing w:after="0" w:line="240" w:lineRule="auto"/>
        <w:rPr>
          <w:snapToGrid w:val="0"/>
        </w:rPr>
      </w:pPr>
      <w:r>
        <w:rPr>
          <w:snapToGrid w:val="0"/>
        </w:rPr>
        <w:tab/>
        <w:t>...</w:t>
      </w:r>
    </w:p>
    <w:p w14:paraId="4109D81A" w14:textId="77777777" w:rsidR="00ED2525" w:rsidRDefault="004D4FBC" w:rsidP="004D272E">
      <w:pPr>
        <w:pStyle w:val="PL"/>
        <w:spacing w:after="0" w:line="240" w:lineRule="auto"/>
        <w:rPr>
          <w:snapToGrid w:val="0"/>
        </w:rPr>
      </w:pPr>
      <w:r>
        <w:rPr>
          <w:snapToGrid w:val="0"/>
        </w:rPr>
        <w:t>}</w:t>
      </w:r>
    </w:p>
    <w:p w14:paraId="31B42A66" w14:textId="77777777" w:rsidR="00ED2525" w:rsidRDefault="00ED2525" w:rsidP="004D272E">
      <w:pPr>
        <w:pStyle w:val="PL"/>
        <w:spacing w:after="0" w:line="240" w:lineRule="auto"/>
        <w:rPr>
          <w:snapToGrid w:val="0"/>
        </w:rPr>
      </w:pPr>
    </w:p>
    <w:p w14:paraId="67CB536F" w14:textId="77777777" w:rsidR="00ED2525" w:rsidRDefault="004D4FBC" w:rsidP="004D272E">
      <w:pPr>
        <w:pStyle w:val="PL"/>
        <w:spacing w:after="0" w:line="240" w:lineRule="auto"/>
        <w:rPr>
          <w:snapToGrid w:val="0"/>
        </w:rPr>
      </w:pPr>
      <w:r>
        <w:rPr>
          <w:snapToGrid w:val="0"/>
        </w:rPr>
        <w:t>Cause ::= CHOICE {</w:t>
      </w:r>
    </w:p>
    <w:p w14:paraId="7E4CB4FE" w14:textId="77777777" w:rsidR="00ED2525" w:rsidRDefault="004D4FBC" w:rsidP="004D272E">
      <w:pPr>
        <w:pStyle w:val="PL"/>
        <w:spacing w:after="0" w:line="240" w:lineRule="auto"/>
        <w:rPr>
          <w:snapToGrid w:val="0"/>
        </w:rPr>
      </w:pPr>
      <w:r>
        <w:rPr>
          <w:snapToGrid w:val="0"/>
        </w:rPr>
        <w:tab/>
      </w:r>
      <w:proofErr w:type="spellStart"/>
      <w:r>
        <w:rPr>
          <w:snapToGrid w:val="0"/>
        </w:rPr>
        <w:t>radioNetwork</w:t>
      </w:r>
      <w:proofErr w:type="spellEnd"/>
      <w:r>
        <w:rPr>
          <w:snapToGrid w:val="0"/>
        </w:rPr>
        <w:tab/>
      </w:r>
      <w:r>
        <w:rPr>
          <w:snapToGrid w:val="0"/>
        </w:rPr>
        <w:tab/>
      </w:r>
      <w:proofErr w:type="spellStart"/>
      <w:r>
        <w:rPr>
          <w:snapToGrid w:val="0"/>
        </w:rPr>
        <w:t>CauseRadioNetwork</w:t>
      </w:r>
      <w:proofErr w:type="spellEnd"/>
      <w:r>
        <w:rPr>
          <w:snapToGrid w:val="0"/>
        </w:rPr>
        <w:t>,</w:t>
      </w:r>
    </w:p>
    <w:p w14:paraId="5FC87526" w14:textId="77777777" w:rsidR="00ED2525" w:rsidRDefault="004D4FBC" w:rsidP="004D272E">
      <w:pPr>
        <w:pStyle w:val="PL"/>
        <w:spacing w:after="0" w:line="240" w:lineRule="auto"/>
        <w:rPr>
          <w:snapToGrid w:val="0"/>
        </w:rPr>
      </w:pPr>
      <w:r>
        <w:rPr>
          <w:snapToGrid w:val="0"/>
        </w:rPr>
        <w:tab/>
        <w:t>transport</w:t>
      </w:r>
      <w:r>
        <w:rPr>
          <w:snapToGrid w:val="0"/>
        </w:rPr>
        <w:tab/>
      </w:r>
      <w:r>
        <w:rPr>
          <w:snapToGrid w:val="0"/>
        </w:rPr>
        <w:tab/>
      </w:r>
      <w:r>
        <w:rPr>
          <w:snapToGrid w:val="0"/>
        </w:rPr>
        <w:tab/>
      </w:r>
      <w:proofErr w:type="spellStart"/>
      <w:r>
        <w:rPr>
          <w:snapToGrid w:val="0"/>
        </w:rPr>
        <w:t>CauseTransport</w:t>
      </w:r>
      <w:proofErr w:type="spellEnd"/>
      <w:r>
        <w:rPr>
          <w:snapToGrid w:val="0"/>
        </w:rPr>
        <w:t>,</w:t>
      </w:r>
    </w:p>
    <w:p w14:paraId="28431CD4" w14:textId="77777777" w:rsidR="00ED2525" w:rsidRDefault="004D4FBC" w:rsidP="004D272E">
      <w:pPr>
        <w:pStyle w:val="PL"/>
        <w:spacing w:after="0" w:line="240" w:lineRule="auto"/>
        <w:rPr>
          <w:snapToGrid w:val="0"/>
        </w:rPr>
      </w:pPr>
      <w:r>
        <w:rPr>
          <w:snapToGrid w:val="0"/>
        </w:rPr>
        <w:tab/>
      </w:r>
      <w:proofErr w:type="spellStart"/>
      <w:r>
        <w:rPr>
          <w:snapToGrid w:val="0"/>
        </w:rPr>
        <w:t>nas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CauseNas</w:t>
      </w:r>
      <w:proofErr w:type="spellEnd"/>
      <w:r>
        <w:rPr>
          <w:snapToGrid w:val="0"/>
        </w:rPr>
        <w:t>,</w:t>
      </w:r>
    </w:p>
    <w:p w14:paraId="31B5CBAE" w14:textId="77777777" w:rsidR="00ED2525" w:rsidRDefault="004D4FBC" w:rsidP="004D272E">
      <w:pPr>
        <w:pStyle w:val="PL"/>
        <w:spacing w:after="0" w:line="240" w:lineRule="auto"/>
        <w:rPr>
          <w:snapToGrid w:val="0"/>
        </w:rPr>
      </w:pPr>
      <w:r>
        <w:rPr>
          <w:snapToGrid w:val="0"/>
        </w:rPr>
        <w:tab/>
        <w:t>protocol</w:t>
      </w:r>
      <w:r>
        <w:rPr>
          <w:snapToGrid w:val="0"/>
        </w:rPr>
        <w:tab/>
      </w:r>
      <w:r>
        <w:rPr>
          <w:snapToGrid w:val="0"/>
        </w:rPr>
        <w:tab/>
      </w:r>
      <w:r>
        <w:rPr>
          <w:snapToGrid w:val="0"/>
        </w:rPr>
        <w:tab/>
      </w:r>
      <w:proofErr w:type="spellStart"/>
      <w:r>
        <w:rPr>
          <w:snapToGrid w:val="0"/>
        </w:rPr>
        <w:t>CauseProtocol</w:t>
      </w:r>
      <w:proofErr w:type="spellEnd"/>
      <w:r>
        <w:rPr>
          <w:snapToGrid w:val="0"/>
        </w:rPr>
        <w:t>,</w:t>
      </w:r>
    </w:p>
    <w:p w14:paraId="2653A3CF" w14:textId="77777777" w:rsidR="00ED2525" w:rsidRDefault="004D4FBC" w:rsidP="004D272E">
      <w:pPr>
        <w:pStyle w:val="PL"/>
        <w:spacing w:after="0" w:line="240" w:lineRule="auto"/>
        <w:rPr>
          <w:snapToGrid w:val="0"/>
        </w:rPr>
      </w:pPr>
      <w:r>
        <w:rPr>
          <w:snapToGrid w:val="0"/>
        </w:rPr>
        <w:tab/>
      </w:r>
      <w:proofErr w:type="spellStart"/>
      <w:r>
        <w:rPr>
          <w:snapToGrid w:val="0"/>
        </w:rPr>
        <w:t>misc</w:t>
      </w:r>
      <w:proofErr w:type="spellEnd"/>
      <w:r>
        <w:rPr>
          <w:snapToGrid w:val="0"/>
        </w:rPr>
        <w:tab/>
      </w:r>
      <w:r>
        <w:rPr>
          <w:snapToGrid w:val="0"/>
        </w:rPr>
        <w:tab/>
      </w:r>
      <w:r>
        <w:rPr>
          <w:snapToGrid w:val="0"/>
        </w:rPr>
        <w:tab/>
      </w:r>
      <w:r>
        <w:rPr>
          <w:snapToGrid w:val="0"/>
        </w:rPr>
        <w:tab/>
      </w:r>
      <w:proofErr w:type="spellStart"/>
      <w:r>
        <w:rPr>
          <w:snapToGrid w:val="0"/>
        </w:rPr>
        <w:t>CauseMisc</w:t>
      </w:r>
      <w:proofErr w:type="spellEnd"/>
      <w:r>
        <w:rPr>
          <w:snapToGrid w:val="0"/>
        </w:rPr>
        <w:t>,</w:t>
      </w:r>
    </w:p>
    <w:p w14:paraId="71C00E9E" w14:textId="77777777" w:rsidR="00ED2525" w:rsidRDefault="004D4FBC" w:rsidP="004D272E">
      <w:pPr>
        <w:pStyle w:val="PL"/>
        <w:spacing w:after="0" w:line="240" w:lineRule="auto"/>
        <w:rPr>
          <w:snapToGrid w:val="0"/>
        </w:rPr>
      </w:pPr>
      <w:r>
        <w:rPr>
          <w:snapToGrid w:val="0"/>
        </w:rPr>
        <w:tab/>
        <w:t>...</w:t>
      </w:r>
    </w:p>
    <w:p w14:paraId="6FFDBC1B" w14:textId="77777777" w:rsidR="00ED2525" w:rsidRDefault="004D4FBC" w:rsidP="004D272E">
      <w:pPr>
        <w:pStyle w:val="PL"/>
        <w:spacing w:after="0" w:line="240" w:lineRule="auto"/>
        <w:rPr>
          <w:snapToGrid w:val="0"/>
        </w:rPr>
      </w:pPr>
      <w:r>
        <w:rPr>
          <w:snapToGrid w:val="0"/>
        </w:rPr>
        <w:t>}</w:t>
      </w:r>
    </w:p>
    <w:p w14:paraId="7426499F" w14:textId="77777777" w:rsidR="00ED2525" w:rsidRDefault="00ED2525" w:rsidP="004D272E">
      <w:pPr>
        <w:pStyle w:val="PL"/>
        <w:spacing w:after="0" w:line="240" w:lineRule="auto"/>
        <w:rPr>
          <w:snapToGrid w:val="0"/>
        </w:rPr>
      </w:pPr>
    </w:p>
    <w:p w14:paraId="7BE355AA" w14:textId="77777777" w:rsidR="00ED2525" w:rsidRDefault="004D4FBC" w:rsidP="004D272E">
      <w:pPr>
        <w:pStyle w:val="PL"/>
        <w:spacing w:after="0" w:line="240" w:lineRule="auto"/>
        <w:rPr>
          <w:snapToGrid w:val="0"/>
        </w:rPr>
      </w:pPr>
      <w:proofErr w:type="spellStart"/>
      <w:r>
        <w:rPr>
          <w:snapToGrid w:val="0"/>
        </w:rPr>
        <w:t>CauseMisc</w:t>
      </w:r>
      <w:proofErr w:type="spellEnd"/>
      <w:r>
        <w:rPr>
          <w:snapToGrid w:val="0"/>
        </w:rPr>
        <w:t xml:space="preserve"> ::= ENUMERATED {</w:t>
      </w:r>
    </w:p>
    <w:p w14:paraId="5B5A532B" w14:textId="77777777" w:rsidR="00ED2525" w:rsidRDefault="004D4FBC" w:rsidP="004D272E">
      <w:pPr>
        <w:pStyle w:val="PL"/>
        <w:spacing w:after="0" w:line="240" w:lineRule="auto"/>
        <w:rPr>
          <w:snapToGrid w:val="0"/>
        </w:rPr>
      </w:pPr>
      <w:r>
        <w:rPr>
          <w:snapToGrid w:val="0"/>
        </w:rPr>
        <w:tab/>
        <w:t>control-processing-overload,</w:t>
      </w:r>
    </w:p>
    <w:p w14:paraId="33356E91" w14:textId="77777777" w:rsidR="00ED2525" w:rsidRDefault="004D4FBC" w:rsidP="004D272E">
      <w:pPr>
        <w:pStyle w:val="PL"/>
        <w:spacing w:after="0" w:line="240" w:lineRule="auto"/>
        <w:rPr>
          <w:snapToGrid w:val="0"/>
        </w:rPr>
      </w:pPr>
      <w:r>
        <w:rPr>
          <w:snapToGrid w:val="0"/>
        </w:rPr>
        <w:tab/>
        <w:t>not-enough-user-plane-processing-resources,</w:t>
      </w:r>
    </w:p>
    <w:p w14:paraId="23DF7144" w14:textId="77777777" w:rsidR="00ED2525" w:rsidRDefault="004D4FBC" w:rsidP="004D272E">
      <w:pPr>
        <w:pStyle w:val="PL"/>
        <w:spacing w:after="0" w:line="240" w:lineRule="auto"/>
        <w:rPr>
          <w:snapToGrid w:val="0"/>
        </w:rPr>
      </w:pPr>
      <w:r>
        <w:rPr>
          <w:snapToGrid w:val="0"/>
        </w:rPr>
        <w:tab/>
        <w:t>hardware-failure,</w:t>
      </w:r>
    </w:p>
    <w:p w14:paraId="4E090735" w14:textId="77777777" w:rsidR="00ED2525" w:rsidRDefault="004D4FBC" w:rsidP="004D272E">
      <w:pPr>
        <w:pStyle w:val="PL"/>
        <w:spacing w:after="0" w:line="240" w:lineRule="auto"/>
        <w:rPr>
          <w:snapToGrid w:val="0"/>
        </w:rPr>
      </w:pPr>
      <w:r>
        <w:rPr>
          <w:snapToGrid w:val="0"/>
        </w:rPr>
        <w:tab/>
        <w:t>om-intervention,</w:t>
      </w:r>
    </w:p>
    <w:p w14:paraId="4B665D5C" w14:textId="77777777" w:rsidR="00ED2525" w:rsidRDefault="004D4FBC" w:rsidP="004D272E">
      <w:pPr>
        <w:pStyle w:val="PL"/>
        <w:spacing w:after="0" w:line="240" w:lineRule="auto"/>
        <w:rPr>
          <w:snapToGrid w:val="0"/>
        </w:rPr>
      </w:pPr>
      <w:r>
        <w:rPr>
          <w:snapToGrid w:val="0"/>
        </w:rPr>
        <w:tab/>
        <w:t>unspecified,</w:t>
      </w:r>
    </w:p>
    <w:p w14:paraId="31187BD9" w14:textId="77777777" w:rsidR="00ED2525" w:rsidRDefault="004D4FBC" w:rsidP="004D272E">
      <w:pPr>
        <w:pStyle w:val="PL"/>
        <w:spacing w:after="0" w:line="240" w:lineRule="auto"/>
        <w:rPr>
          <w:snapToGrid w:val="0"/>
        </w:rPr>
      </w:pPr>
      <w:r>
        <w:rPr>
          <w:snapToGrid w:val="0"/>
        </w:rPr>
        <w:tab/>
        <w:t>u</w:t>
      </w:r>
      <w:r>
        <w:rPr>
          <w:szCs w:val="18"/>
        </w:rPr>
        <w:t>nknown-PLMN,</w:t>
      </w:r>
    </w:p>
    <w:p w14:paraId="1353FD1D" w14:textId="77777777" w:rsidR="00ED2525" w:rsidRDefault="004D4FBC" w:rsidP="004D272E">
      <w:pPr>
        <w:pStyle w:val="PL"/>
        <w:spacing w:after="0" w:line="240" w:lineRule="auto"/>
        <w:rPr>
          <w:snapToGrid w:val="0"/>
        </w:rPr>
      </w:pPr>
      <w:r>
        <w:rPr>
          <w:snapToGrid w:val="0"/>
        </w:rPr>
        <w:t>...</w:t>
      </w:r>
    </w:p>
    <w:p w14:paraId="18220DBD" w14:textId="77777777" w:rsidR="00ED2525" w:rsidRDefault="004D4FBC" w:rsidP="004D272E">
      <w:pPr>
        <w:pStyle w:val="PL"/>
        <w:spacing w:after="0" w:line="240" w:lineRule="auto"/>
        <w:rPr>
          <w:snapToGrid w:val="0"/>
        </w:rPr>
      </w:pPr>
      <w:r>
        <w:rPr>
          <w:snapToGrid w:val="0"/>
        </w:rPr>
        <w:lastRenderedPageBreak/>
        <w:t>}</w:t>
      </w:r>
    </w:p>
    <w:p w14:paraId="6D75DB15" w14:textId="77777777" w:rsidR="00ED2525" w:rsidRDefault="00ED2525" w:rsidP="004D272E">
      <w:pPr>
        <w:pStyle w:val="PL"/>
        <w:spacing w:after="0" w:line="240" w:lineRule="auto"/>
        <w:rPr>
          <w:snapToGrid w:val="0"/>
        </w:rPr>
      </w:pPr>
    </w:p>
    <w:p w14:paraId="5D62A326" w14:textId="77777777" w:rsidR="00ED2525" w:rsidRDefault="004D4FBC" w:rsidP="004D272E">
      <w:pPr>
        <w:pStyle w:val="PL"/>
        <w:spacing w:after="0" w:line="240" w:lineRule="auto"/>
        <w:rPr>
          <w:snapToGrid w:val="0"/>
        </w:rPr>
      </w:pPr>
      <w:proofErr w:type="spellStart"/>
      <w:r>
        <w:rPr>
          <w:snapToGrid w:val="0"/>
        </w:rPr>
        <w:t>CauseProtocol</w:t>
      </w:r>
      <w:proofErr w:type="spellEnd"/>
      <w:r>
        <w:rPr>
          <w:snapToGrid w:val="0"/>
        </w:rPr>
        <w:t xml:space="preserve"> ::= ENUMERATED {</w:t>
      </w:r>
    </w:p>
    <w:p w14:paraId="2C19BFA6" w14:textId="77777777" w:rsidR="00ED2525" w:rsidRDefault="004D4FBC" w:rsidP="004D272E">
      <w:pPr>
        <w:pStyle w:val="PL"/>
        <w:spacing w:after="0" w:line="240" w:lineRule="auto"/>
        <w:rPr>
          <w:snapToGrid w:val="0"/>
        </w:rPr>
      </w:pPr>
      <w:r>
        <w:rPr>
          <w:snapToGrid w:val="0"/>
        </w:rPr>
        <w:tab/>
        <w:t>transfer-syntax-error,</w:t>
      </w:r>
    </w:p>
    <w:p w14:paraId="72DA0AC9" w14:textId="77777777" w:rsidR="00ED2525" w:rsidRDefault="004D4FBC" w:rsidP="004D272E">
      <w:pPr>
        <w:pStyle w:val="PL"/>
        <w:spacing w:after="0" w:line="240" w:lineRule="auto"/>
        <w:rPr>
          <w:snapToGrid w:val="0"/>
        </w:rPr>
      </w:pPr>
      <w:r>
        <w:rPr>
          <w:snapToGrid w:val="0"/>
        </w:rPr>
        <w:tab/>
        <w:t>abstract-syntax-error-reject,</w:t>
      </w:r>
    </w:p>
    <w:p w14:paraId="31DCA5CD" w14:textId="77777777" w:rsidR="00ED2525" w:rsidRDefault="004D4FBC" w:rsidP="004D272E">
      <w:pPr>
        <w:pStyle w:val="PL"/>
        <w:spacing w:after="0" w:line="240" w:lineRule="auto"/>
        <w:rPr>
          <w:snapToGrid w:val="0"/>
        </w:rPr>
      </w:pPr>
      <w:r>
        <w:rPr>
          <w:snapToGrid w:val="0"/>
        </w:rPr>
        <w:tab/>
        <w:t>abstract-syntax-error-ignore-and-notify,</w:t>
      </w:r>
    </w:p>
    <w:p w14:paraId="78D168C9" w14:textId="77777777" w:rsidR="00ED2525" w:rsidRDefault="004D4FBC" w:rsidP="004D272E">
      <w:pPr>
        <w:pStyle w:val="PL"/>
        <w:spacing w:after="0" w:line="240" w:lineRule="auto"/>
        <w:rPr>
          <w:snapToGrid w:val="0"/>
        </w:rPr>
      </w:pPr>
      <w:r>
        <w:rPr>
          <w:snapToGrid w:val="0"/>
        </w:rPr>
        <w:tab/>
        <w:t>message-not-compatible-with-receiver-state,</w:t>
      </w:r>
    </w:p>
    <w:p w14:paraId="14ADD385" w14:textId="77777777" w:rsidR="00ED2525" w:rsidRDefault="004D4FBC" w:rsidP="004D272E">
      <w:pPr>
        <w:pStyle w:val="PL"/>
        <w:spacing w:after="0" w:line="240" w:lineRule="auto"/>
        <w:rPr>
          <w:snapToGrid w:val="0"/>
        </w:rPr>
      </w:pPr>
      <w:r>
        <w:rPr>
          <w:snapToGrid w:val="0"/>
        </w:rPr>
        <w:tab/>
        <w:t>semantic-error,</w:t>
      </w:r>
    </w:p>
    <w:p w14:paraId="6B984964" w14:textId="77777777" w:rsidR="00ED2525" w:rsidRDefault="004D4FBC" w:rsidP="004D272E">
      <w:pPr>
        <w:pStyle w:val="PL"/>
        <w:spacing w:after="0" w:line="240" w:lineRule="auto"/>
        <w:rPr>
          <w:snapToGrid w:val="0"/>
        </w:rPr>
      </w:pPr>
      <w:r>
        <w:rPr>
          <w:snapToGrid w:val="0"/>
        </w:rPr>
        <w:tab/>
        <w:t>abstract-syntax-error-falsely-constructed-message,</w:t>
      </w:r>
    </w:p>
    <w:p w14:paraId="4C446462" w14:textId="77777777" w:rsidR="00ED2525" w:rsidRDefault="004D4FBC" w:rsidP="004D272E">
      <w:pPr>
        <w:pStyle w:val="PL"/>
        <w:spacing w:after="0" w:line="240" w:lineRule="auto"/>
        <w:rPr>
          <w:snapToGrid w:val="0"/>
        </w:rPr>
      </w:pPr>
      <w:r>
        <w:rPr>
          <w:snapToGrid w:val="0"/>
        </w:rPr>
        <w:tab/>
        <w:t>unspecified,</w:t>
      </w:r>
    </w:p>
    <w:p w14:paraId="76CBE288" w14:textId="77777777" w:rsidR="00ED2525" w:rsidRDefault="004D4FBC" w:rsidP="004D272E">
      <w:pPr>
        <w:pStyle w:val="PL"/>
        <w:spacing w:after="0" w:line="240" w:lineRule="auto"/>
        <w:rPr>
          <w:snapToGrid w:val="0"/>
        </w:rPr>
      </w:pPr>
      <w:r>
        <w:rPr>
          <w:snapToGrid w:val="0"/>
        </w:rPr>
        <w:tab/>
        <w:t>...</w:t>
      </w:r>
    </w:p>
    <w:p w14:paraId="06BE80EF" w14:textId="77777777" w:rsidR="00ED2525" w:rsidRDefault="004D4FBC" w:rsidP="004D272E">
      <w:pPr>
        <w:pStyle w:val="PL"/>
        <w:spacing w:after="0" w:line="240" w:lineRule="auto"/>
        <w:rPr>
          <w:snapToGrid w:val="0"/>
        </w:rPr>
      </w:pPr>
      <w:r>
        <w:rPr>
          <w:snapToGrid w:val="0"/>
        </w:rPr>
        <w:t>}</w:t>
      </w:r>
    </w:p>
    <w:p w14:paraId="5564F84F" w14:textId="77777777" w:rsidR="00ED2525" w:rsidRDefault="00ED2525" w:rsidP="004D272E">
      <w:pPr>
        <w:pStyle w:val="PL"/>
        <w:spacing w:after="0" w:line="240" w:lineRule="auto"/>
        <w:rPr>
          <w:snapToGrid w:val="0"/>
        </w:rPr>
      </w:pPr>
    </w:p>
    <w:p w14:paraId="1D96E457" w14:textId="77777777" w:rsidR="00ED2525" w:rsidRDefault="004D4FBC" w:rsidP="004D272E">
      <w:pPr>
        <w:pStyle w:val="PL"/>
        <w:spacing w:after="0" w:line="240" w:lineRule="auto"/>
        <w:rPr>
          <w:snapToGrid w:val="0"/>
        </w:rPr>
      </w:pPr>
      <w:proofErr w:type="spellStart"/>
      <w:r>
        <w:rPr>
          <w:snapToGrid w:val="0"/>
        </w:rPr>
        <w:t>CauseRadioNetwork</w:t>
      </w:r>
      <w:proofErr w:type="spellEnd"/>
      <w:r>
        <w:rPr>
          <w:snapToGrid w:val="0"/>
        </w:rPr>
        <w:t xml:space="preserve"> ::= ENUMERATED {</w:t>
      </w:r>
    </w:p>
    <w:p w14:paraId="40C297D3" w14:textId="77777777" w:rsidR="00ED2525" w:rsidRDefault="004D4FBC" w:rsidP="004D272E">
      <w:pPr>
        <w:pStyle w:val="PL"/>
        <w:spacing w:after="0" w:line="240" w:lineRule="auto"/>
        <w:rPr>
          <w:snapToGrid w:val="0"/>
        </w:rPr>
      </w:pPr>
      <w:r>
        <w:rPr>
          <w:snapToGrid w:val="0"/>
        </w:rPr>
        <w:tab/>
        <w:t>unspecified,</w:t>
      </w:r>
    </w:p>
    <w:p w14:paraId="044758AA" w14:textId="77777777" w:rsidR="00ED2525" w:rsidRDefault="004D4FBC" w:rsidP="004D272E">
      <w:pPr>
        <w:pStyle w:val="PL"/>
        <w:spacing w:after="0" w:line="240" w:lineRule="auto"/>
        <w:rPr>
          <w:snapToGrid w:val="0"/>
        </w:rPr>
      </w:pPr>
      <w:r>
        <w:rPr>
          <w:snapToGrid w:val="0"/>
        </w:rPr>
        <w:tab/>
        <w:t>tx2relocoverall-expiry,</w:t>
      </w:r>
    </w:p>
    <w:p w14:paraId="40213186" w14:textId="77777777" w:rsidR="00ED2525" w:rsidRDefault="004D4FBC" w:rsidP="004D272E">
      <w:pPr>
        <w:pStyle w:val="PL"/>
        <w:spacing w:after="0" w:line="240" w:lineRule="auto"/>
        <w:rPr>
          <w:snapToGrid w:val="0"/>
        </w:rPr>
      </w:pPr>
      <w:r>
        <w:rPr>
          <w:snapToGrid w:val="0"/>
        </w:rPr>
        <w:tab/>
        <w:t>successful-handover,</w:t>
      </w:r>
    </w:p>
    <w:p w14:paraId="5475AB42" w14:textId="77777777" w:rsidR="00ED2525" w:rsidRDefault="004D4FBC" w:rsidP="004D272E">
      <w:pPr>
        <w:pStyle w:val="PL"/>
        <w:spacing w:after="0" w:line="240" w:lineRule="auto"/>
        <w:rPr>
          <w:snapToGrid w:val="0"/>
        </w:rPr>
      </w:pPr>
      <w:r>
        <w:rPr>
          <w:snapToGrid w:val="0"/>
        </w:rPr>
        <w:tab/>
        <w:t>release-due-to-</w:t>
      </w:r>
      <w:proofErr w:type="spellStart"/>
      <w:r>
        <w:rPr>
          <w:snapToGrid w:val="0"/>
        </w:rPr>
        <w:t>eutran</w:t>
      </w:r>
      <w:proofErr w:type="spellEnd"/>
      <w:r>
        <w:rPr>
          <w:snapToGrid w:val="0"/>
        </w:rPr>
        <w:t>-generated-reason,</w:t>
      </w:r>
    </w:p>
    <w:p w14:paraId="4137EB0D" w14:textId="77777777" w:rsidR="00ED2525" w:rsidRDefault="004D4FBC" w:rsidP="004D272E">
      <w:pPr>
        <w:pStyle w:val="PL"/>
        <w:spacing w:after="0" w:line="240" w:lineRule="auto"/>
        <w:rPr>
          <w:snapToGrid w:val="0"/>
        </w:rPr>
      </w:pPr>
      <w:r>
        <w:rPr>
          <w:snapToGrid w:val="0"/>
        </w:rPr>
        <w:tab/>
        <w:t>handover-cancelled,</w:t>
      </w:r>
      <w:r>
        <w:rPr>
          <w:snapToGrid w:val="0"/>
        </w:rPr>
        <w:tab/>
      </w:r>
    </w:p>
    <w:p w14:paraId="19413707" w14:textId="77777777" w:rsidR="00ED2525" w:rsidRDefault="004D4FBC" w:rsidP="004D272E">
      <w:pPr>
        <w:pStyle w:val="PL"/>
        <w:spacing w:after="0" w:line="240" w:lineRule="auto"/>
        <w:rPr>
          <w:snapToGrid w:val="0"/>
        </w:rPr>
      </w:pPr>
      <w:r>
        <w:rPr>
          <w:snapToGrid w:val="0"/>
        </w:rPr>
        <w:tab/>
        <w:t>partial-handover,</w:t>
      </w:r>
      <w:r>
        <w:rPr>
          <w:snapToGrid w:val="0"/>
        </w:rPr>
        <w:tab/>
      </w:r>
    </w:p>
    <w:p w14:paraId="75E8D132" w14:textId="77777777" w:rsidR="00ED2525" w:rsidRDefault="004D4FBC" w:rsidP="004D272E">
      <w:pPr>
        <w:pStyle w:val="PL"/>
        <w:spacing w:after="0" w:line="240" w:lineRule="auto"/>
        <w:rPr>
          <w:snapToGrid w:val="0"/>
        </w:rPr>
      </w:pPr>
      <w:r>
        <w:rPr>
          <w:snapToGrid w:val="0"/>
        </w:rPr>
        <w:tab/>
        <w:t>ho-failure-in-target-EPC-</w:t>
      </w:r>
      <w:proofErr w:type="spellStart"/>
      <w:r>
        <w:rPr>
          <w:snapToGrid w:val="0"/>
        </w:rPr>
        <w:t>eNB</w:t>
      </w:r>
      <w:proofErr w:type="spellEnd"/>
      <w:r>
        <w:rPr>
          <w:snapToGrid w:val="0"/>
        </w:rPr>
        <w:t>-or-target-system,</w:t>
      </w:r>
    </w:p>
    <w:p w14:paraId="7FAE5A34" w14:textId="77777777" w:rsidR="00ED2525" w:rsidRDefault="004D4FBC" w:rsidP="004D272E">
      <w:pPr>
        <w:pStyle w:val="PL"/>
        <w:spacing w:after="0" w:line="240" w:lineRule="auto"/>
        <w:rPr>
          <w:snapToGrid w:val="0"/>
        </w:rPr>
      </w:pPr>
      <w:r>
        <w:rPr>
          <w:snapToGrid w:val="0"/>
        </w:rPr>
        <w:tab/>
        <w:t>ho-target-not-allowed,</w:t>
      </w:r>
    </w:p>
    <w:p w14:paraId="5EC78496" w14:textId="77777777" w:rsidR="00ED2525" w:rsidRDefault="004D4FBC" w:rsidP="004D272E">
      <w:pPr>
        <w:pStyle w:val="PL"/>
        <w:spacing w:after="0" w:line="240" w:lineRule="auto"/>
        <w:rPr>
          <w:snapToGrid w:val="0"/>
        </w:rPr>
      </w:pPr>
      <w:r>
        <w:rPr>
          <w:snapToGrid w:val="0"/>
        </w:rPr>
        <w:tab/>
        <w:t>tS1relocoverall-e</w:t>
      </w:r>
      <w:r>
        <w:t>xpiry,</w:t>
      </w:r>
    </w:p>
    <w:p w14:paraId="27364689" w14:textId="77777777" w:rsidR="00ED2525" w:rsidRDefault="004D4FBC" w:rsidP="004D272E">
      <w:pPr>
        <w:pStyle w:val="PL"/>
        <w:spacing w:after="0" w:line="240" w:lineRule="auto"/>
      </w:pPr>
      <w:r>
        <w:tab/>
        <w:t>tS1relocprep-expiry,</w:t>
      </w:r>
    </w:p>
    <w:p w14:paraId="683CB9A7" w14:textId="77777777" w:rsidR="00ED2525" w:rsidRDefault="004D4FBC" w:rsidP="004D272E">
      <w:pPr>
        <w:pStyle w:val="PL"/>
        <w:spacing w:after="0" w:line="240" w:lineRule="auto"/>
        <w:rPr>
          <w:snapToGrid w:val="0"/>
        </w:rPr>
      </w:pPr>
      <w:r>
        <w:rPr>
          <w:snapToGrid w:val="0"/>
        </w:rPr>
        <w:tab/>
        <w:t>cell-not-available,</w:t>
      </w:r>
    </w:p>
    <w:p w14:paraId="7CAB2B3C" w14:textId="77777777" w:rsidR="00ED2525" w:rsidRDefault="004D4FBC" w:rsidP="004D272E">
      <w:pPr>
        <w:pStyle w:val="PL"/>
        <w:spacing w:after="0" w:line="240" w:lineRule="auto"/>
        <w:rPr>
          <w:snapToGrid w:val="0"/>
        </w:rPr>
      </w:pPr>
      <w:r>
        <w:rPr>
          <w:snapToGrid w:val="0"/>
        </w:rPr>
        <w:tab/>
        <w:t>unknown-</w:t>
      </w:r>
      <w:proofErr w:type="spellStart"/>
      <w:r>
        <w:rPr>
          <w:snapToGrid w:val="0"/>
        </w:rPr>
        <w:t>targetID</w:t>
      </w:r>
      <w:proofErr w:type="spellEnd"/>
      <w:r>
        <w:rPr>
          <w:snapToGrid w:val="0"/>
        </w:rPr>
        <w:t>,</w:t>
      </w:r>
    </w:p>
    <w:p w14:paraId="4DA68865" w14:textId="77777777" w:rsidR="00ED2525" w:rsidRDefault="004D4FBC" w:rsidP="004D272E">
      <w:pPr>
        <w:pStyle w:val="PL"/>
        <w:spacing w:after="0" w:line="240" w:lineRule="auto"/>
        <w:rPr>
          <w:snapToGrid w:val="0"/>
        </w:rPr>
      </w:pPr>
      <w:r>
        <w:rPr>
          <w:snapToGrid w:val="0"/>
        </w:rPr>
        <w:tab/>
        <w:t>no-radio-resources-available-in-target-cell,</w:t>
      </w:r>
    </w:p>
    <w:p w14:paraId="08CB5E3D" w14:textId="77777777" w:rsidR="00ED2525" w:rsidRDefault="004D4FBC" w:rsidP="004D272E">
      <w:pPr>
        <w:pStyle w:val="PL"/>
        <w:spacing w:after="0" w:line="240" w:lineRule="auto"/>
        <w:rPr>
          <w:snapToGrid w:val="0"/>
        </w:rPr>
      </w:pPr>
      <w:r>
        <w:rPr>
          <w:snapToGrid w:val="0"/>
        </w:rPr>
        <w:tab/>
        <w:t>unknown-mme-ue-s1ap-id,</w:t>
      </w:r>
    </w:p>
    <w:p w14:paraId="7CEB11F0" w14:textId="77777777" w:rsidR="00ED2525" w:rsidRDefault="004D4FBC" w:rsidP="004D272E">
      <w:pPr>
        <w:pStyle w:val="PL"/>
        <w:spacing w:after="0" w:line="240" w:lineRule="auto"/>
        <w:rPr>
          <w:snapToGrid w:val="0"/>
        </w:rPr>
      </w:pPr>
      <w:r>
        <w:rPr>
          <w:snapToGrid w:val="0"/>
        </w:rPr>
        <w:tab/>
        <w:t>unknown-enb-ue-s1ap-id,</w:t>
      </w:r>
    </w:p>
    <w:p w14:paraId="611C24D6" w14:textId="77777777" w:rsidR="00ED2525" w:rsidRDefault="004D4FBC" w:rsidP="004D272E">
      <w:pPr>
        <w:pStyle w:val="PL"/>
        <w:spacing w:after="0" w:line="240" w:lineRule="auto"/>
        <w:rPr>
          <w:snapToGrid w:val="0"/>
        </w:rPr>
      </w:pPr>
      <w:r>
        <w:rPr>
          <w:snapToGrid w:val="0"/>
        </w:rPr>
        <w:tab/>
        <w:t>unknown-pair-ue-s1ap-id,</w:t>
      </w:r>
    </w:p>
    <w:p w14:paraId="0FBE214D" w14:textId="77777777" w:rsidR="00ED2525" w:rsidRDefault="004D4FBC" w:rsidP="004D272E">
      <w:pPr>
        <w:pStyle w:val="PL"/>
        <w:spacing w:after="0" w:line="240" w:lineRule="auto"/>
        <w:rPr>
          <w:snapToGrid w:val="0"/>
        </w:rPr>
      </w:pPr>
      <w:r>
        <w:rPr>
          <w:snapToGrid w:val="0"/>
        </w:rPr>
        <w:tab/>
        <w:t>handover-desirable-for-radio-reason,</w:t>
      </w:r>
    </w:p>
    <w:p w14:paraId="0C104E9C" w14:textId="77777777" w:rsidR="00ED2525" w:rsidRDefault="004D4FBC" w:rsidP="004D272E">
      <w:pPr>
        <w:pStyle w:val="PL"/>
        <w:spacing w:after="0" w:line="240" w:lineRule="auto"/>
        <w:rPr>
          <w:snapToGrid w:val="0"/>
        </w:rPr>
      </w:pPr>
      <w:r>
        <w:rPr>
          <w:snapToGrid w:val="0"/>
        </w:rPr>
        <w:tab/>
        <w:t>time-critical-handover,</w:t>
      </w:r>
    </w:p>
    <w:p w14:paraId="68A45CA9" w14:textId="77777777" w:rsidR="00ED2525" w:rsidRDefault="004D4FBC" w:rsidP="004D272E">
      <w:pPr>
        <w:pStyle w:val="PL"/>
        <w:spacing w:after="0" w:line="240" w:lineRule="auto"/>
        <w:rPr>
          <w:snapToGrid w:val="0"/>
        </w:rPr>
      </w:pPr>
      <w:r>
        <w:rPr>
          <w:snapToGrid w:val="0"/>
        </w:rPr>
        <w:tab/>
        <w:t>resource-optimisation-handover,</w:t>
      </w:r>
    </w:p>
    <w:p w14:paraId="04839CC2" w14:textId="77777777" w:rsidR="00ED2525" w:rsidRDefault="004D4FBC" w:rsidP="004D272E">
      <w:pPr>
        <w:pStyle w:val="PL"/>
        <w:spacing w:after="0" w:line="240" w:lineRule="auto"/>
        <w:rPr>
          <w:snapToGrid w:val="0"/>
        </w:rPr>
      </w:pPr>
      <w:r>
        <w:rPr>
          <w:snapToGrid w:val="0"/>
        </w:rPr>
        <w:tab/>
        <w:t>reduce-load-in-serving-cell,</w:t>
      </w:r>
    </w:p>
    <w:p w14:paraId="48217E64" w14:textId="77777777" w:rsidR="00ED2525" w:rsidRDefault="004D4FBC" w:rsidP="004D272E">
      <w:pPr>
        <w:pStyle w:val="PL"/>
        <w:spacing w:after="0" w:line="240" w:lineRule="auto"/>
      </w:pPr>
      <w:r>
        <w:rPr>
          <w:snapToGrid w:val="0"/>
        </w:rPr>
        <w:tab/>
      </w:r>
      <w:r>
        <w:t>user-inactivity,</w:t>
      </w:r>
    </w:p>
    <w:p w14:paraId="47FA99D8" w14:textId="77777777" w:rsidR="00ED2525" w:rsidRDefault="004D4FBC" w:rsidP="004D272E">
      <w:pPr>
        <w:pStyle w:val="PL"/>
        <w:spacing w:after="0" w:line="240" w:lineRule="auto"/>
      </w:pPr>
      <w:r>
        <w:tab/>
        <w:t>radio-connection-with-</w:t>
      </w:r>
      <w:proofErr w:type="spellStart"/>
      <w:r>
        <w:t>ue</w:t>
      </w:r>
      <w:proofErr w:type="spellEnd"/>
      <w:r>
        <w:t>-lost,</w:t>
      </w:r>
    </w:p>
    <w:p w14:paraId="73ECD34D" w14:textId="77777777" w:rsidR="00ED2525" w:rsidRDefault="004D4FBC" w:rsidP="004D272E">
      <w:pPr>
        <w:pStyle w:val="PL"/>
        <w:spacing w:after="0" w:line="240" w:lineRule="auto"/>
        <w:rPr>
          <w:rFonts w:cs="Arial"/>
        </w:rPr>
      </w:pPr>
      <w:r>
        <w:tab/>
      </w:r>
      <w:r>
        <w:rPr>
          <w:rFonts w:cs="Arial"/>
        </w:rPr>
        <w:t>load-balancing-tau-required,</w:t>
      </w:r>
    </w:p>
    <w:p w14:paraId="5F731706" w14:textId="77777777" w:rsidR="00ED2525" w:rsidRDefault="004D4FBC" w:rsidP="004D272E">
      <w:pPr>
        <w:pStyle w:val="PL"/>
        <w:spacing w:after="0" w:line="240" w:lineRule="auto"/>
        <w:rPr>
          <w:rFonts w:cs="Arial"/>
        </w:rPr>
      </w:pPr>
      <w:r>
        <w:rPr>
          <w:rFonts w:cs="Arial"/>
        </w:rPr>
        <w:tab/>
        <w:t>cs-fallback-triggered,</w:t>
      </w:r>
    </w:p>
    <w:p w14:paraId="5D472A4D" w14:textId="77777777" w:rsidR="00ED2525" w:rsidRDefault="004D4FBC" w:rsidP="004D272E">
      <w:pPr>
        <w:pStyle w:val="PL"/>
        <w:spacing w:after="0" w:line="240" w:lineRule="auto"/>
        <w:rPr>
          <w:rFonts w:cs="Arial"/>
        </w:rPr>
      </w:pPr>
      <w:r>
        <w:rPr>
          <w:rFonts w:cs="Arial"/>
        </w:rPr>
        <w:tab/>
      </w:r>
      <w:proofErr w:type="spellStart"/>
      <w:r>
        <w:rPr>
          <w:rFonts w:cs="Arial"/>
        </w:rPr>
        <w:t>ue</w:t>
      </w:r>
      <w:proofErr w:type="spellEnd"/>
      <w:r>
        <w:rPr>
          <w:rFonts w:cs="Arial"/>
        </w:rPr>
        <w:t>-not-available-for-</w:t>
      </w:r>
      <w:proofErr w:type="spellStart"/>
      <w:r>
        <w:rPr>
          <w:rFonts w:cs="Arial"/>
        </w:rPr>
        <w:t>ps</w:t>
      </w:r>
      <w:proofErr w:type="spellEnd"/>
      <w:r>
        <w:rPr>
          <w:rFonts w:cs="Arial"/>
        </w:rPr>
        <w:t>-service,</w:t>
      </w:r>
    </w:p>
    <w:p w14:paraId="0E2EC61C" w14:textId="77777777" w:rsidR="00ED2525" w:rsidRDefault="004D4FBC" w:rsidP="004D272E">
      <w:pPr>
        <w:pStyle w:val="PL"/>
        <w:spacing w:after="0" w:line="240" w:lineRule="auto"/>
        <w:rPr>
          <w:rFonts w:cs="Arial"/>
        </w:rPr>
      </w:pPr>
      <w:r>
        <w:rPr>
          <w:rFonts w:cs="Arial"/>
        </w:rPr>
        <w:tab/>
        <w:t>radio-resources-not-available,</w:t>
      </w:r>
    </w:p>
    <w:p w14:paraId="3372D67F" w14:textId="77777777" w:rsidR="00ED2525" w:rsidRDefault="004D4FBC" w:rsidP="004D272E">
      <w:pPr>
        <w:pStyle w:val="PL"/>
        <w:spacing w:after="0" w:line="240" w:lineRule="auto"/>
        <w:rPr>
          <w:rFonts w:cs="Arial"/>
        </w:rPr>
      </w:pPr>
      <w:r>
        <w:rPr>
          <w:rFonts w:cs="Arial"/>
        </w:rPr>
        <w:tab/>
        <w:t>failure-in-radio-interface-procedure,</w:t>
      </w:r>
    </w:p>
    <w:p w14:paraId="579B9410" w14:textId="77777777" w:rsidR="00ED2525" w:rsidRDefault="004D4FBC" w:rsidP="004D272E">
      <w:pPr>
        <w:pStyle w:val="PL"/>
        <w:spacing w:after="0" w:line="240" w:lineRule="auto"/>
        <w:rPr>
          <w:rFonts w:cs="Arial"/>
        </w:rPr>
      </w:pPr>
      <w:r>
        <w:rPr>
          <w:rFonts w:cs="Arial"/>
        </w:rPr>
        <w:tab/>
        <w:t>invalid-</w:t>
      </w:r>
      <w:proofErr w:type="spellStart"/>
      <w:r>
        <w:rPr>
          <w:rFonts w:cs="Arial"/>
        </w:rPr>
        <w:t>qos</w:t>
      </w:r>
      <w:proofErr w:type="spellEnd"/>
      <w:r>
        <w:rPr>
          <w:rFonts w:cs="Arial"/>
        </w:rPr>
        <w:t>-combination,</w:t>
      </w:r>
    </w:p>
    <w:p w14:paraId="068C000F" w14:textId="77777777" w:rsidR="00ED2525" w:rsidRDefault="004D4FBC" w:rsidP="004D272E">
      <w:pPr>
        <w:pStyle w:val="PL"/>
        <w:spacing w:after="0" w:line="240" w:lineRule="auto"/>
        <w:rPr>
          <w:rFonts w:cs="Arial"/>
        </w:rPr>
      </w:pPr>
      <w:r>
        <w:rPr>
          <w:rFonts w:cs="Arial"/>
        </w:rPr>
        <w:tab/>
      </w:r>
      <w:proofErr w:type="spellStart"/>
      <w:r>
        <w:rPr>
          <w:rFonts w:cs="Arial"/>
        </w:rPr>
        <w:t>interrat</w:t>
      </w:r>
      <w:proofErr w:type="spellEnd"/>
      <w:r>
        <w:rPr>
          <w:rFonts w:cs="Arial"/>
        </w:rPr>
        <w:t>-redirection,</w:t>
      </w:r>
    </w:p>
    <w:p w14:paraId="43EAF58C" w14:textId="77777777" w:rsidR="00ED2525" w:rsidRDefault="004D4FBC" w:rsidP="004D272E">
      <w:pPr>
        <w:pStyle w:val="PL"/>
        <w:spacing w:after="0" w:line="240" w:lineRule="auto"/>
        <w:rPr>
          <w:rFonts w:cs="Arial"/>
          <w:lang w:eastAsia="zh-CN"/>
        </w:rPr>
      </w:pPr>
      <w:r>
        <w:rPr>
          <w:rFonts w:cs="Arial"/>
          <w:lang w:eastAsia="zh-CN"/>
        </w:rPr>
        <w:tab/>
        <w:t>interaction-with-other-procedure,</w:t>
      </w:r>
    </w:p>
    <w:p w14:paraId="27DADB3F" w14:textId="77777777" w:rsidR="00ED2525" w:rsidRDefault="004D4FBC" w:rsidP="004D272E">
      <w:pPr>
        <w:pStyle w:val="PL"/>
        <w:spacing w:after="0" w:line="240" w:lineRule="auto"/>
      </w:pPr>
      <w:r>
        <w:tab/>
        <w:t>unknown-E-RAB-ID,</w:t>
      </w:r>
    </w:p>
    <w:p w14:paraId="1219BC22" w14:textId="77777777" w:rsidR="00ED2525" w:rsidRDefault="004D4FBC" w:rsidP="004D272E">
      <w:pPr>
        <w:pStyle w:val="PL"/>
        <w:spacing w:after="0" w:line="240" w:lineRule="auto"/>
        <w:rPr>
          <w:rFonts w:cs="Arial"/>
        </w:rPr>
      </w:pPr>
      <w:r>
        <w:tab/>
        <w:t>multiple-E-RAB-ID-instances</w:t>
      </w:r>
      <w:r>
        <w:rPr>
          <w:b/>
          <w:bCs/>
        </w:rPr>
        <w:t>,</w:t>
      </w:r>
    </w:p>
    <w:p w14:paraId="00531955" w14:textId="77777777" w:rsidR="00ED2525" w:rsidRDefault="004D4FBC" w:rsidP="004D272E">
      <w:pPr>
        <w:pStyle w:val="PL"/>
        <w:spacing w:after="0" w:line="240" w:lineRule="auto"/>
        <w:rPr>
          <w:rFonts w:cs="Arial"/>
        </w:rPr>
      </w:pPr>
      <w:r>
        <w:rPr>
          <w:rFonts w:cs="Arial"/>
        </w:rPr>
        <w:tab/>
      </w:r>
      <w:r>
        <w:t>encryption-and-or-integrity-protection-algorithms-not-supported,</w:t>
      </w:r>
    </w:p>
    <w:p w14:paraId="0EFF6F1B" w14:textId="77777777" w:rsidR="00ED2525" w:rsidRDefault="004D4FBC" w:rsidP="004D272E">
      <w:pPr>
        <w:pStyle w:val="PL"/>
        <w:spacing w:after="0" w:line="240" w:lineRule="auto"/>
        <w:rPr>
          <w:rFonts w:cs="Arial"/>
        </w:rPr>
      </w:pPr>
      <w:r>
        <w:rPr>
          <w:rFonts w:cs="Arial"/>
        </w:rPr>
        <w:tab/>
        <w:t>s1-intra-system-handover-triggered,</w:t>
      </w:r>
    </w:p>
    <w:p w14:paraId="78560C23" w14:textId="77777777" w:rsidR="00ED2525" w:rsidRDefault="004D4FBC" w:rsidP="004D272E">
      <w:pPr>
        <w:pStyle w:val="PL"/>
        <w:spacing w:after="0" w:line="240" w:lineRule="auto"/>
        <w:rPr>
          <w:rFonts w:cs="Arial"/>
        </w:rPr>
      </w:pPr>
      <w:r>
        <w:rPr>
          <w:rFonts w:cs="Arial"/>
        </w:rPr>
        <w:tab/>
        <w:t>s1-inter-system-handover-triggered,</w:t>
      </w:r>
    </w:p>
    <w:p w14:paraId="181CA52B" w14:textId="77777777" w:rsidR="00ED2525" w:rsidRDefault="004D4FBC" w:rsidP="004D272E">
      <w:pPr>
        <w:pStyle w:val="PL"/>
        <w:spacing w:after="0" w:line="240" w:lineRule="auto"/>
        <w:rPr>
          <w:rFonts w:cs="Arial"/>
        </w:rPr>
      </w:pPr>
      <w:r>
        <w:rPr>
          <w:rFonts w:cs="Arial"/>
        </w:rPr>
        <w:tab/>
        <w:t>x2-handover-triggered,</w:t>
      </w:r>
    </w:p>
    <w:p w14:paraId="1DF91174" w14:textId="77777777" w:rsidR="00ED2525" w:rsidRDefault="004D4FBC" w:rsidP="004D272E">
      <w:pPr>
        <w:pStyle w:val="PL"/>
        <w:spacing w:after="0" w:line="240" w:lineRule="auto"/>
        <w:rPr>
          <w:snapToGrid w:val="0"/>
        </w:rPr>
      </w:pPr>
      <w:r>
        <w:rPr>
          <w:snapToGrid w:val="0"/>
        </w:rPr>
        <w:tab/>
        <w:t>...,</w:t>
      </w:r>
    </w:p>
    <w:p w14:paraId="771F56C5" w14:textId="77777777" w:rsidR="00ED2525" w:rsidRDefault="004D4FBC" w:rsidP="004D272E">
      <w:pPr>
        <w:pStyle w:val="PL"/>
        <w:spacing w:after="0" w:line="240" w:lineRule="auto"/>
        <w:rPr>
          <w:snapToGrid w:val="0"/>
        </w:rPr>
      </w:pPr>
      <w:r>
        <w:rPr>
          <w:snapToGrid w:val="0"/>
        </w:rPr>
        <w:tab/>
        <w:t>redirection-towards-1xRTT,</w:t>
      </w:r>
    </w:p>
    <w:p w14:paraId="0850B649" w14:textId="77777777" w:rsidR="00ED2525" w:rsidRDefault="004D4FBC" w:rsidP="004D272E">
      <w:pPr>
        <w:pStyle w:val="PL"/>
        <w:spacing w:after="0" w:line="240" w:lineRule="auto"/>
        <w:rPr>
          <w:snapToGrid w:val="0"/>
        </w:rPr>
      </w:pPr>
      <w:r>
        <w:rPr>
          <w:snapToGrid w:val="0"/>
        </w:rPr>
        <w:tab/>
        <w:t>not-supported-QCI-value,</w:t>
      </w:r>
    </w:p>
    <w:p w14:paraId="1B6DC598" w14:textId="77777777" w:rsidR="00ED2525" w:rsidRDefault="004D4FBC" w:rsidP="004D272E">
      <w:pPr>
        <w:pStyle w:val="PL"/>
        <w:spacing w:after="0" w:line="240" w:lineRule="auto"/>
        <w:rPr>
          <w:szCs w:val="18"/>
        </w:rPr>
      </w:pPr>
      <w:r>
        <w:rPr>
          <w:szCs w:val="18"/>
        </w:rPr>
        <w:lastRenderedPageBreak/>
        <w:tab/>
        <w:t>invalid-CSG-Id,</w:t>
      </w:r>
    </w:p>
    <w:p w14:paraId="5D421F19" w14:textId="77777777" w:rsidR="00ED2525" w:rsidRDefault="004D4FBC" w:rsidP="004D272E">
      <w:pPr>
        <w:pStyle w:val="PL"/>
        <w:spacing w:after="0" w:line="240" w:lineRule="auto"/>
        <w:rPr>
          <w:snapToGrid w:val="0"/>
        </w:rPr>
      </w:pPr>
      <w:r>
        <w:rPr>
          <w:szCs w:val="18"/>
        </w:rPr>
        <w:tab/>
        <w:t>release-due-to-pre-emption</w:t>
      </w:r>
      <w:r>
        <w:rPr>
          <w:snapToGrid w:val="0"/>
        </w:rPr>
        <w:t>,</w:t>
      </w:r>
    </w:p>
    <w:p w14:paraId="4CAFFBD7" w14:textId="77777777" w:rsidR="00ED2525" w:rsidRDefault="004D4FBC" w:rsidP="004D272E">
      <w:pPr>
        <w:pStyle w:val="PL"/>
        <w:spacing w:after="0" w:line="240" w:lineRule="auto"/>
      </w:pPr>
      <w:r>
        <w:rPr>
          <w:snapToGrid w:val="0"/>
        </w:rPr>
        <w:tab/>
        <w:t>n26-interface-not-available</w:t>
      </w:r>
      <w:bookmarkStart w:id="741" w:name="_Hlk53047934"/>
      <w:r>
        <w:t>,</w:t>
      </w:r>
    </w:p>
    <w:p w14:paraId="165D4751" w14:textId="77777777" w:rsidR="00ED2525" w:rsidRDefault="004D4FBC" w:rsidP="004D272E">
      <w:pPr>
        <w:pStyle w:val="PL"/>
        <w:spacing w:after="0" w:line="240" w:lineRule="auto"/>
        <w:rPr>
          <w:ins w:id="742" w:author="Author"/>
        </w:rPr>
      </w:pPr>
      <w:r>
        <w:tab/>
        <w:t>insufficient-</w:t>
      </w:r>
      <w:proofErr w:type="spellStart"/>
      <w:r>
        <w:t>ue</w:t>
      </w:r>
      <w:proofErr w:type="spellEnd"/>
      <w:r>
        <w:t>-capabilities</w:t>
      </w:r>
      <w:bookmarkEnd w:id="741"/>
      <w:ins w:id="743" w:author="Author">
        <w:r>
          <w:t>,</w:t>
        </w:r>
      </w:ins>
    </w:p>
    <w:p w14:paraId="1385AA99" w14:textId="77777777" w:rsidR="00ED2525" w:rsidRDefault="004D4FBC" w:rsidP="004D272E">
      <w:pPr>
        <w:pStyle w:val="PL"/>
        <w:spacing w:after="0" w:line="240" w:lineRule="auto"/>
        <w:rPr>
          <w:del w:id="744" w:author="Author"/>
          <w:snapToGrid w:val="0"/>
        </w:rPr>
      </w:pPr>
      <w:ins w:id="745" w:author="Author">
        <w:r>
          <w:tab/>
          <w:t>up-integrity-protection-not-possible</w:t>
        </w:r>
      </w:ins>
    </w:p>
    <w:p w14:paraId="09EE5D97" w14:textId="77777777" w:rsidR="00ED2525" w:rsidRDefault="00ED2525" w:rsidP="004D272E">
      <w:pPr>
        <w:pStyle w:val="PL"/>
        <w:spacing w:after="0" w:line="240" w:lineRule="auto"/>
        <w:rPr>
          <w:snapToGrid w:val="0"/>
        </w:rPr>
      </w:pPr>
    </w:p>
    <w:p w14:paraId="18893191" w14:textId="77777777" w:rsidR="00ED2525" w:rsidRDefault="004D4FBC" w:rsidP="004D272E">
      <w:pPr>
        <w:pStyle w:val="PL"/>
        <w:spacing w:after="0" w:line="240" w:lineRule="auto"/>
        <w:rPr>
          <w:snapToGrid w:val="0"/>
        </w:rPr>
      </w:pPr>
      <w:r>
        <w:rPr>
          <w:snapToGrid w:val="0"/>
        </w:rPr>
        <w:t>}</w:t>
      </w:r>
    </w:p>
    <w:p w14:paraId="623F34A2" w14:textId="77777777" w:rsidR="00ED2525" w:rsidRDefault="00ED2525" w:rsidP="004D272E">
      <w:pPr>
        <w:pStyle w:val="PL"/>
        <w:spacing w:after="0" w:line="240" w:lineRule="auto"/>
        <w:rPr>
          <w:snapToGrid w:val="0"/>
        </w:rPr>
      </w:pPr>
    </w:p>
    <w:p w14:paraId="2DD30418" w14:textId="77777777" w:rsidR="00ED2525" w:rsidRDefault="004D4FBC" w:rsidP="004D272E">
      <w:pPr>
        <w:pStyle w:val="PL"/>
        <w:spacing w:after="0" w:line="240" w:lineRule="auto"/>
        <w:rPr>
          <w:snapToGrid w:val="0"/>
        </w:rPr>
      </w:pPr>
      <w:proofErr w:type="spellStart"/>
      <w:r>
        <w:rPr>
          <w:snapToGrid w:val="0"/>
        </w:rPr>
        <w:t>CauseTransport</w:t>
      </w:r>
      <w:proofErr w:type="spellEnd"/>
      <w:r>
        <w:rPr>
          <w:snapToGrid w:val="0"/>
        </w:rPr>
        <w:t xml:space="preserve"> ::= ENUMERATED {</w:t>
      </w:r>
    </w:p>
    <w:p w14:paraId="1350CD03" w14:textId="77777777" w:rsidR="00ED2525" w:rsidRDefault="004D4FBC" w:rsidP="004D272E">
      <w:pPr>
        <w:pStyle w:val="PL"/>
        <w:spacing w:after="0" w:line="240" w:lineRule="auto"/>
        <w:rPr>
          <w:snapToGrid w:val="0"/>
        </w:rPr>
      </w:pPr>
      <w:r>
        <w:rPr>
          <w:snapToGrid w:val="0"/>
        </w:rPr>
        <w:tab/>
        <w:t>transport-resource-unavailable,</w:t>
      </w:r>
    </w:p>
    <w:p w14:paraId="1DD599B9" w14:textId="77777777" w:rsidR="00ED2525" w:rsidRDefault="004D4FBC" w:rsidP="004D272E">
      <w:pPr>
        <w:pStyle w:val="PL"/>
        <w:spacing w:after="0" w:line="240" w:lineRule="auto"/>
        <w:rPr>
          <w:snapToGrid w:val="0"/>
        </w:rPr>
      </w:pPr>
      <w:r>
        <w:rPr>
          <w:snapToGrid w:val="0"/>
        </w:rPr>
        <w:tab/>
        <w:t>unspecified,</w:t>
      </w:r>
    </w:p>
    <w:p w14:paraId="26771970" w14:textId="77777777" w:rsidR="00ED2525" w:rsidRDefault="004D4FBC" w:rsidP="004D272E">
      <w:pPr>
        <w:pStyle w:val="PL"/>
        <w:spacing w:after="0" w:line="240" w:lineRule="auto"/>
        <w:rPr>
          <w:snapToGrid w:val="0"/>
        </w:rPr>
      </w:pPr>
      <w:r>
        <w:rPr>
          <w:snapToGrid w:val="0"/>
        </w:rPr>
        <w:tab/>
        <w:t>...</w:t>
      </w:r>
    </w:p>
    <w:p w14:paraId="42179F40" w14:textId="77777777" w:rsidR="00ED2525" w:rsidRDefault="004D4FBC" w:rsidP="004D272E">
      <w:pPr>
        <w:pStyle w:val="PL"/>
        <w:spacing w:after="0" w:line="240" w:lineRule="auto"/>
        <w:rPr>
          <w:snapToGrid w:val="0"/>
        </w:rPr>
      </w:pPr>
      <w:r>
        <w:rPr>
          <w:snapToGrid w:val="0"/>
        </w:rPr>
        <w:t>}</w:t>
      </w:r>
    </w:p>
    <w:p w14:paraId="1F45319E" w14:textId="77777777" w:rsidR="00ED2525" w:rsidRDefault="00ED2525" w:rsidP="004D272E">
      <w:pPr>
        <w:pStyle w:val="PL"/>
        <w:spacing w:after="0" w:line="240" w:lineRule="auto"/>
        <w:rPr>
          <w:snapToGrid w:val="0"/>
        </w:rPr>
      </w:pPr>
    </w:p>
    <w:p w14:paraId="3C8D4C4C" w14:textId="77777777" w:rsidR="00ED2525" w:rsidRDefault="004D4FBC" w:rsidP="004D272E">
      <w:pPr>
        <w:pStyle w:val="PL"/>
        <w:spacing w:after="0" w:line="240" w:lineRule="auto"/>
        <w:rPr>
          <w:snapToGrid w:val="0"/>
        </w:rPr>
      </w:pPr>
      <w:proofErr w:type="spellStart"/>
      <w:r>
        <w:rPr>
          <w:snapToGrid w:val="0"/>
        </w:rPr>
        <w:t>CauseNas</w:t>
      </w:r>
      <w:proofErr w:type="spellEnd"/>
      <w:r>
        <w:rPr>
          <w:snapToGrid w:val="0"/>
        </w:rPr>
        <w:t xml:space="preserve"> ::= ENUMERATED {</w:t>
      </w:r>
    </w:p>
    <w:p w14:paraId="13B4C78B" w14:textId="77777777" w:rsidR="00ED2525" w:rsidRDefault="004D4FBC" w:rsidP="004D272E">
      <w:pPr>
        <w:pStyle w:val="PL"/>
        <w:spacing w:after="0" w:line="240" w:lineRule="auto"/>
        <w:rPr>
          <w:snapToGrid w:val="0"/>
        </w:rPr>
      </w:pPr>
      <w:r>
        <w:rPr>
          <w:snapToGrid w:val="0"/>
        </w:rPr>
        <w:tab/>
        <w:t>normal-release,</w:t>
      </w:r>
    </w:p>
    <w:p w14:paraId="1957E15C" w14:textId="77777777" w:rsidR="00ED2525" w:rsidRDefault="004D4FBC" w:rsidP="004D272E">
      <w:pPr>
        <w:pStyle w:val="PL"/>
        <w:spacing w:after="0" w:line="240" w:lineRule="auto"/>
        <w:rPr>
          <w:snapToGrid w:val="0"/>
        </w:rPr>
      </w:pPr>
      <w:r>
        <w:rPr>
          <w:snapToGrid w:val="0"/>
        </w:rPr>
        <w:tab/>
        <w:t>authentication-failure,</w:t>
      </w:r>
    </w:p>
    <w:p w14:paraId="5B6D534C" w14:textId="77777777" w:rsidR="00ED2525" w:rsidRDefault="004D4FBC" w:rsidP="004D272E">
      <w:pPr>
        <w:pStyle w:val="PL"/>
        <w:spacing w:after="0" w:line="240" w:lineRule="auto"/>
        <w:rPr>
          <w:snapToGrid w:val="0"/>
        </w:rPr>
      </w:pPr>
      <w:r>
        <w:rPr>
          <w:snapToGrid w:val="0"/>
        </w:rPr>
        <w:tab/>
        <w:t>detach,</w:t>
      </w:r>
    </w:p>
    <w:p w14:paraId="0C217263" w14:textId="77777777" w:rsidR="00ED2525" w:rsidRDefault="004D4FBC" w:rsidP="004D272E">
      <w:pPr>
        <w:pStyle w:val="PL"/>
        <w:spacing w:after="0" w:line="240" w:lineRule="auto"/>
        <w:rPr>
          <w:snapToGrid w:val="0"/>
        </w:rPr>
      </w:pPr>
      <w:r>
        <w:rPr>
          <w:snapToGrid w:val="0"/>
        </w:rPr>
        <w:tab/>
        <w:t>unspecified,</w:t>
      </w:r>
    </w:p>
    <w:p w14:paraId="7A2E0964" w14:textId="77777777" w:rsidR="00ED2525" w:rsidRDefault="004D4FBC" w:rsidP="004D272E">
      <w:pPr>
        <w:pStyle w:val="PL"/>
        <w:spacing w:after="0" w:line="240" w:lineRule="auto"/>
        <w:rPr>
          <w:snapToGrid w:val="0"/>
        </w:rPr>
      </w:pPr>
      <w:r>
        <w:rPr>
          <w:snapToGrid w:val="0"/>
        </w:rPr>
        <w:tab/>
        <w:t>...,</w:t>
      </w:r>
    </w:p>
    <w:p w14:paraId="532B41D4" w14:textId="77777777" w:rsidR="00ED2525" w:rsidRDefault="004D4FBC" w:rsidP="004D272E">
      <w:pPr>
        <w:pStyle w:val="PL"/>
        <w:spacing w:after="0" w:line="240" w:lineRule="auto"/>
        <w:rPr>
          <w:snapToGrid w:val="0"/>
        </w:rPr>
      </w:pPr>
      <w:r>
        <w:rPr>
          <w:snapToGrid w:val="0"/>
          <w:lang w:eastAsia="zh-CN"/>
        </w:rPr>
        <w:tab/>
      </w:r>
      <w:proofErr w:type="spellStart"/>
      <w:r>
        <w:rPr>
          <w:lang w:eastAsia="zh-CN"/>
        </w:rPr>
        <w:t>csg</w:t>
      </w:r>
      <w:proofErr w:type="spellEnd"/>
      <w:r>
        <w:rPr>
          <w:lang w:eastAsia="zh-CN"/>
        </w:rPr>
        <w:t>-subscription-expiry</w:t>
      </w:r>
    </w:p>
    <w:p w14:paraId="3D894FA3" w14:textId="77777777" w:rsidR="00ED2525" w:rsidRDefault="004D4FBC" w:rsidP="004D272E">
      <w:pPr>
        <w:pStyle w:val="PL"/>
        <w:spacing w:after="0" w:line="240" w:lineRule="auto"/>
        <w:rPr>
          <w:snapToGrid w:val="0"/>
        </w:rPr>
      </w:pPr>
      <w:r>
        <w:rPr>
          <w:snapToGrid w:val="0"/>
        </w:rPr>
        <w:t>}</w:t>
      </w:r>
    </w:p>
    <w:p w14:paraId="57C0F016" w14:textId="77777777" w:rsidR="00ED2525" w:rsidRDefault="00ED2525" w:rsidP="004D272E">
      <w:pPr>
        <w:pStyle w:val="PL"/>
        <w:spacing w:after="0" w:line="240" w:lineRule="auto"/>
        <w:rPr>
          <w:snapToGrid w:val="0"/>
        </w:rPr>
      </w:pPr>
    </w:p>
    <w:p w14:paraId="1FC76DF6" w14:textId="77777777" w:rsidR="00ED2525" w:rsidRDefault="004D4FBC" w:rsidP="004D272E">
      <w:pPr>
        <w:pStyle w:val="PL"/>
        <w:spacing w:after="0" w:line="240" w:lineRule="auto"/>
        <w:rPr>
          <w:snapToGrid w:val="0"/>
        </w:rPr>
      </w:pPr>
      <w:proofErr w:type="spellStart"/>
      <w:r>
        <w:rPr>
          <w:snapToGrid w:val="0"/>
        </w:rPr>
        <w:t>CellAccessMode</w:t>
      </w:r>
      <w:proofErr w:type="spellEnd"/>
      <w:r>
        <w:rPr>
          <w:snapToGrid w:val="0"/>
        </w:rPr>
        <w:t xml:space="preserve"> ::= ENUMERATED {</w:t>
      </w:r>
    </w:p>
    <w:p w14:paraId="40D23468" w14:textId="77777777" w:rsidR="00ED2525" w:rsidRDefault="004D4FBC" w:rsidP="004D272E">
      <w:pPr>
        <w:pStyle w:val="PL"/>
        <w:spacing w:after="0" w:line="240" w:lineRule="auto"/>
        <w:rPr>
          <w:snapToGrid w:val="0"/>
        </w:rPr>
      </w:pPr>
      <w:r>
        <w:rPr>
          <w:snapToGrid w:val="0"/>
        </w:rPr>
        <w:tab/>
        <w:t xml:space="preserve">hybrid, </w:t>
      </w:r>
    </w:p>
    <w:p w14:paraId="5B3162E8" w14:textId="77777777" w:rsidR="00ED2525" w:rsidRDefault="004D4FBC" w:rsidP="004D272E">
      <w:pPr>
        <w:pStyle w:val="PL"/>
        <w:spacing w:after="0" w:line="240" w:lineRule="auto"/>
        <w:rPr>
          <w:snapToGrid w:val="0"/>
        </w:rPr>
      </w:pPr>
      <w:r>
        <w:rPr>
          <w:snapToGrid w:val="0"/>
        </w:rPr>
        <w:tab/>
        <w:t>...</w:t>
      </w:r>
    </w:p>
    <w:p w14:paraId="10AC320E" w14:textId="77777777" w:rsidR="00ED2525" w:rsidRDefault="004D4FBC" w:rsidP="004D272E">
      <w:pPr>
        <w:pStyle w:val="PL"/>
        <w:spacing w:after="0" w:line="240" w:lineRule="auto"/>
        <w:rPr>
          <w:snapToGrid w:val="0"/>
        </w:rPr>
      </w:pPr>
      <w:r>
        <w:rPr>
          <w:snapToGrid w:val="0"/>
        </w:rPr>
        <w:t>}</w:t>
      </w:r>
    </w:p>
    <w:p w14:paraId="3908F969" w14:textId="77777777" w:rsidR="00ED2525" w:rsidRDefault="00ED2525" w:rsidP="004D272E">
      <w:pPr>
        <w:pStyle w:val="PL"/>
        <w:spacing w:after="0" w:line="240" w:lineRule="auto"/>
        <w:rPr>
          <w:snapToGrid w:val="0"/>
        </w:rPr>
      </w:pPr>
    </w:p>
    <w:p w14:paraId="2854FF12" w14:textId="77777777" w:rsidR="00ED2525" w:rsidRDefault="004D4FBC" w:rsidP="004D272E">
      <w:pPr>
        <w:pStyle w:val="PL"/>
        <w:spacing w:after="0" w:line="240" w:lineRule="auto"/>
        <w:rPr>
          <w:snapToGrid w:val="0"/>
        </w:rPr>
      </w:pPr>
      <w:proofErr w:type="spellStart"/>
      <w:r>
        <w:rPr>
          <w:snapToGrid w:val="0"/>
        </w:rPr>
        <w:t>CellIdentifierAndCELevelForCECapableUEs</w:t>
      </w:r>
      <w:proofErr w:type="spellEnd"/>
      <w:r>
        <w:rPr>
          <w:snapToGrid w:val="0"/>
        </w:rPr>
        <w:t xml:space="preserve"> ::= SEQUENCE {</w:t>
      </w:r>
    </w:p>
    <w:p w14:paraId="5FCA2BC8" w14:textId="77777777" w:rsidR="00ED2525" w:rsidRDefault="004D4FBC" w:rsidP="004D272E">
      <w:pPr>
        <w:pStyle w:val="PL"/>
        <w:spacing w:after="0" w:line="240" w:lineRule="auto"/>
        <w:rPr>
          <w:snapToGrid w:val="0"/>
        </w:rPr>
      </w:pPr>
      <w:r>
        <w:rPr>
          <w:snapToGrid w:val="0"/>
        </w:rPr>
        <w:tab/>
        <w:t>global-Cell-ID</w:t>
      </w:r>
      <w:r>
        <w:rPr>
          <w:snapToGrid w:val="0"/>
        </w:rPr>
        <w:tab/>
      </w:r>
      <w:r>
        <w:rPr>
          <w:snapToGrid w:val="0"/>
        </w:rPr>
        <w:tab/>
        <w:t>EUTRAN-CGI,</w:t>
      </w:r>
    </w:p>
    <w:p w14:paraId="69FE741E" w14:textId="77777777" w:rsidR="00ED2525" w:rsidRDefault="004D4FBC" w:rsidP="004D272E">
      <w:pPr>
        <w:pStyle w:val="PL"/>
        <w:spacing w:after="0" w:line="240" w:lineRule="auto"/>
        <w:rPr>
          <w:snapToGrid w:val="0"/>
        </w:rPr>
      </w:pPr>
      <w:r>
        <w:rPr>
          <w:snapToGrid w:val="0"/>
        </w:rPr>
        <w:tab/>
      </w:r>
      <w:proofErr w:type="spellStart"/>
      <w:r>
        <w:rPr>
          <w:snapToGrid w:val="0"/>
        </w:rPr>
        <w:t>cELevel</w:t>
      </w:r>
      <w:proofErr w:type="spellEnd"/>
      <w:r>
        <w:rPr>
          <w:snapToGrid w:val="0"/>
        </w:rPr>
        <w:tab/>
      </w:r>
      <w:r>
        <w:rPr>
          <w:snapToGrid w:val="0"/>
        </w:rPr>
        <w:tab/>
      </w:r>
      <w:r>
        <w:rPr>
          <w:snapToGrid w:val="0"/>
        </w:rPr>
        <w:tab/>
      </w:r>
      <w:r>
        <w:rPr>
          <w:snapToGrid w:val="0"/>
        </w:rPr>
        <w:tab/>
      </w:r>
      <w:proofErr w:type="spellStart"/>
      <w:r>
        <w:rPr>
          <w:snapToGrid w:val="0"/>
        </w:rPr>
        <w:t>CELevel</w:t>
      </w:r>
      <w:proofErr w:type="spellEnd"/>
      <w:r>
        <w:rPr>
          <w:snapToGrid w:val="0"/>
        </w:rPr>
        <w:t>,</w:t>
      </w:r>
    </w:p>
    <w:p w14:paraId="61B98248"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CellIdentifierAndCELevelForCECapableUEs-ExtIEs</w:t>
      </w:r>
      <w:proofErr w:type="spellEnd"/>
      <w:r>
        <w:rPr>
          <w:snapToGrid w:val="0"/>
        </w:rPr>
        <w:t>} } OPTIONAL,</w:t>
      </w:r>
    </w:p>
    <w:p w14:paraId="24C7E6C4" w14:textId="77777777" w:rsidR="00ED2525" w:rsidRDefault="004D4FBC" w:rsidP="004D272E">
      <w:pPr>
        <w:pStyle w:val="PL"/>
        <w:spacing w:after="0" w:line="240" w:lineRule="auto"/>
        <w:rPr>
          <w:snapToGrid w:val="0"/>
        </w:rPr>
      </w:pPr>
      <w:r>
        <w:rPr>
          <w:snapToGrid w:val="0"/>
        </w:rPr>
        <w:tab/>
        <w:t>...</w:t>
      </w:r>
    </w:p>
    <w:p w14:paraId="23ECA22E" w14:textId="77777777" w:rsidR="00ED2525" w:rsidRDefault="004D4FBC" w:rsidP="004D272E">
      <w:pPr>
        <w:pStyle w:val="PL"/>
        <w:spacing w:after="0" w:line="240" w:lineRule="auto"/>
        <w:rPr>
          <w:snapToGrid w:val="0"/>
        </w:rPr>
      </w:pPr>
      <w:r>
        <w:rPr>
          <w:snapToGrid w:val="0"/>
        </w:rPr>
        <w:t>}</w:t>
      </w:r>
    </w:p>
    <w:p w14:paraId="4816824C" w14:textId="77777777" w:rsidR="00ED2525" w:rsidRDefault="00ED2525" w:rsidP="004D272E">
      <w:pPr>
        <w:pStyle w:val="PL"/>
        <w:spacing w:after="0" w:line="240" w:lineRule="auto"/>
        <w:rPr>
          <w:snapToGrid w:val="0"/>
        </w:rPr>
      </w:pPr>
    </w:p>
    <w:p w14:paraId="2291714E" w14:textId="77777777" w:rsidR="00ED2525" w:rsidRDefault="004D4FBC" w:rsidP="004D272E">
      <w:pPr>
        <w:pStyle w:val="PL"/>
        <w:spacing w:after="0" w:line="240" w:lineRule="auto"/>
        <w:rPr>
          <w:snapToGrid w:val="0"/>
        </w:rPr>
      </w:pPr>
      <w:proofErr w:type="spellStart"/>
      <w:r>
        <w:rPr>
          <w:snapToGrid w:val="0"/>
        </w:rPr>
        <w:t>CellIdentifierAndCELevelForCECapableUEs-ExtIEs</w:t>
      </w:r>
      <w:proofErr w:type="spellEnd"/>
      <w:r>
        <w:rPr>
          <w:snapToGrid w:val="0"/>
        </w:rPr>
        <w:t xml:space="preserve"> S1AP-PROTOCOL-EXTENSION ::= {</w:t>
      </w:r>
    </w:p>
    <w:p w14:paraId="40B4930E" w14:textId="77777777" w:rsidR="00ED2525" w:rsidRDefault="004D4FBC" w:rsidP="004D272E">
      <w:pPr>
        <w:pStyle w:val="PL"/>
        <w:spacing w:after="0" w:line="240" w:lineRule="auto"/>
        <w:rPr>
          <w:snapToGrid w:val="0"/>
        </w:rPr>
      </w:pPr>
      <w:r>
        <w:rPr>
          <w:snapToGrid w:val="0"/>
        </w:rPr>
        <w:tab/>
        <w:t>...</w:t>
      </w:r>
    </w:p>
    <w:p w14:paraId="6A7A5221" w14:textId="77777777" w:rsidR="00ED2525" w:rsidRDefault="004D4FBC" w:rsidP="004D272E">
      <w:pPr>
        <w:pStyle w:val="PL"/>
        <w:spacing w:after="0" w:line="240" w:lineRule="auto"/>
        <w:rPr>
          <w:snapToGrid w:val="0"/>
        </w:rPr>
      </w:pPr>
      <w:r>
        <w:rPr>
          <w:snapToGrid w:val="0"/>
        </w:rPr>
        <w:t>}</w:t>
      </w:r>
    </w:p>
    <w:p w14:paraId="71ADB837" w14:textId="77777777" w:rsidR="00ED2525" w:rsidRDefault="00ED2525" w:rsidP="004D272E">
      <w:pPr>
        <w:pStyle w:val="PL"/>
        <w:spacing w:after="0" w:line="240" w:lineRule="auto"/>
        <w:rPr>
          <w:snapToGrid w:val="0"/>
        </w:rPr>
      </w:pPr>
    </w:p>
    <w:p w14:paraId="30811C54" w14:textId="77777777" w:rsidR="00ED2525" w:rsidRDefault="004D4FBC" w:rsidP="004D272E">
      <w:pPr>
        <w:pStyle w:val="PL"/>
        <w:spacing w:after="0" w:line="240" w:lineRule="auto"/>
        <w:rPr>
          <w:snapToGrid w:val="0"/>
        </w:rPr>
      </w:pPr>
      <w:r>
        <w:rPr>
          <w:snapToGrid w:val="0"/>
        </w:rPr>
        <w:t>-- Coverage Enhancement level encoded according to TS 36.331 [16] --</w:t>
      </w:r>
    </w:p>
    <w:p w14:paraId="64289037" w14:textId="77777777" w:rsidR="00ED2525" w:rsidRDefault="004D4FBC" w:rsidP="004D272E">
      <w:pPr>
        <w:pStyle w:val="PL"/>
        <w:spacing w:after="0" w:line="240" w:lineRule="auto"/>
        <w:rPr>
          <w:snapToGrid w:val="0"/>
        </w:rPr>
      </w:pPr>
      <w:proofErr w:type="spellStart"/>
      <w:r>
        <w:rPr>
          <w:snapToGrid w:val="0"/>
        </w:rPr>
        <w:t>CELevel</w:t>
      </w:r>
      <w:proofErr w:type="spellEnd"/>
      <w:r>
        <w:rPr>
          <w:snapToGrid w:val="0"/>
        </w:rPr>
        <w:t xml:space="preserve"> ::= OCTET STRING</w:t>
      </w:r>
    </w:p>
    <w:p w14:paraId="033175AF" w14:textId="77777777" w:rsidR="00ED2525" w:rsidRDefault="00ED2525" w:rsidP="004D272E">
      <w:pPr>
        <w:pStyle w:val="PL"/>
        <w:spacing w:after="0" w:line="240" w:lineRule="auto"/>
        <w:rPr>
          <w:snapToGrid w:val="0"/>
        </w:rPr>
      </w:pPr>
    </w:p>
    <w:p w14:paraId="1B7C7D0A" w14:textId="77777777" w:rsidR="00ED2525" w:rsidRDefault="004D4FBC" w:rsidP="004D272E">
      <w:pPr>
        <w:pStyle w:val="PL"/>
        <w:spacing w:after="0" w:line="240" w:lineRule="auto"/>
        <w:rPr>
          <w:snapToGrid w:val="0"/>
        </w:rPr>
      </w:pPr>
      <w:r>
        <w:rPr>
          <w:snapToGrid w:val="0"/>
        </w:rPr>
        <w:t>CE-mode-B-</w:t>
      </w:r>
      <w:proofErr w:type="spellStart"/>
      <w:r>
        <w:rPr>
          <w:snapToGrid w:val="0"/>
        </w:rPr>
        <w:t>SupportIndicator</w:t>
      </w:r>
      <w:proofErr w:type="spellEnd"/>
      <w:r>
        <w:rPr>
          <w:snapToGrid w:val="0"/>
        </w:rPr>
        <w:t xml:space="preserve"> ::= ENUMERATED {</w:t>
      </w:r>
    </w:p>
    <w:p w14:paraId="11D5A089" w14:textId="77777777" w:rsidR="00ED2525" w:rsidRDefault="004D4FBC" w:rsidP="004D272E">
      <w:pPr>
        <w:pStyle w:val="PL"/>
        <w:spacing w:after="0" w:line="240" w:lineRule="auto"/>
        <w:rPr>
          <w:snapToGrid w:val="0"/>
        </w:rPr>
      </w:pPr>
      <w:r>
        <w:rPr>
          <w:snapToGrid w:val="0"/>
        </w:rPr>
        <w:tab/>
        <w:t>supported,</w:t>
      </w:r>
    </w:p>
    <w:p w14:paraId="4B7C5F37" w14:textId="77777777" w:rsidR="00ED2525" w:rsidRDefault="004D4FBC" w:rsidP="004D272E">
      <w:pPr>
        <w:pStyle w:val="PL"/>
        <w:spacing w:after="0" w:line="240" w:lineRule="auto"/>
        <w:rPr>
          <w:snapToGrid w:val="0"/>
        </w:rPr>
      </w:pPr>
      <w:r>
        <w:rPr>
          <w:snapToGrid w:val="0"/>
        </w:rPr>
        <w:tab/>
        <w:t>...</w:t>
      </w:r>
    </w:p>
    <w:p w14:paraId="7D5DAAB3" w14:textId="77777777" w:rsidR="00ED2525" w:rsidRDefault="004D4FBC" w:rsidP="004D272E">
      <w:pPr>
        <w:pStyle w:val="PL"/>
        <w:spacing w:after="0" w:line="240" w:lineRule="auto"/>
        <w:rPr>
          <w:snapToGrid w:val="0"/>
        </w:rPr>
      </w:pPr>
      <w:r>
        <w:rPr>
          <w:snapToGrid w:val="0"/>
        </w:rPr>
        <w:t>}</w:t>
      </w:r>
    </w:p>
    <w:p w14:paraId="0D6AA08C" w14:textId="77777777" w:rsidR="00ED2525" w:rsidRDefault="00ED2525" w:rsidP="004D272E">
      <w:pPr>
        <w:pStyle w:val="PL"/>
        <w:spacing w:after="0" w:line="240" w:lineRule="auto"/>
        <w:rPr>
          <w:snapToGrid w:val="0"/>
        </w:rPr>
      </w:pPr>
    </w:p>
    <w:p w14:paraId="4E9DD6BA" w14:textId="77777777" w:rsidR="00ED2525" w:rsidRDefault="004D4FBC" w:rsidP="004D272E">
      <w:pPr>
        <w:pStyle w:val="PL"/>
        <w:spacing w:after="0" w:line="240" w:lineRule="auto"/>
        <w:rPr>
          <w:snapToGrid w:val="0"/>
        </w:rPr>
      </w:pPr>
      <w:proofErr w:type="spellStart"/>
      <w:r>
        <w:rPr>
          <w:snapToGrid w:val="0"/>
        </w:rPr>
        <w:t>CellIdentity</w:t>
      </w:r>
      <w:proofErr w:type="spellEnd"/>
      <w:r>
        <w:rPr>
          <w:snapToGrid w:val="0"/>
        </w:rPr>
        <w:t xml:space="preserve"> ::= BIT STRING (SIZE (28))</w:t>
      </w:r>
    </w:p>
    <w:p w14:paraId="18437C6F" w14:textId="77777777" w:rsidR="00ED2525" w:rsidRDefault="00ED2525" w:rsidP="004D272E">
      <w:pPr>
        <w:pStyle w:val="PL"/>
        <w:spacing w:after="0" w:line="240" w:lineRule="auto"/>
        <w:rPr>
          <w:snapToGrid w:val="0"/>
        </w:rPr>
      </w:pPr>
    </w:p>
    <w:p w14:paraId="70096026"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 xml:space="preserve">-Broadcast ::= SEQUENCE (SIZE(1..maxnoofCellID)) OF </w:t>
      </w:r>
      <w:proofErr w:type="spellStart"/>
      <w:r>
        <w:rPr>
          <w:snapToGrid w:val="0"/>
        </w:rPr>
        <w:t>CellID</w:t>
      </w:r>
      <w:proofErr w:type="spellEnd"/>
      <w:r>
        <w:rPr>
          <w:snapToGrid w:val="0"/>
        </w:rPr>
        <w:t>-Broadcast-Item</w:t>
      </w:r>
    </w:p>
    <w:p w14:paraId="32BA89FE" w14:textId="77777777" w:rsidR="00ED2525" w:rsidRDefault="00ED2525" w:rsidP="004D272E">
      <w:pPr>
        <w:pStyle w:val="PL"/>
        <w:spacing w:after="0" w:line="240" w:lineRule="auto"/>
        <w:rPr>
          <w:snapToGrid w:val="0"/>
        </w:rPr>
      </w:pPr>
    </w:p>
    <w:p w14:paraId="394C963D"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-Broadcast-Item ::= SEQUENCE {</w:t>
      </w:r>
    </w:p>
    <w:p w14:paraId="4A2C6825"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t>EUTRAN-CGI,</w:t>
      </w:r>
    </w:p>
    <w:p w14:paraId="24A41FF2"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CellID</w:t>
      </w:r>
      <w:proofErr w:type="spellEnd"/>
      <w:r>
        <w:rPr>
          <w:snapToGrid w:val="0"/>
        </w:rPr>
        <w:t>-Broadcast-Item-</w:t>
      </w:r>
      <w:proofErr w:type="spellStart"/>
      <w:r>
        <w:rPr>
          <w:snapToGrid w:val="0"/>
        </w:rPr>
        <w:t>ExtIEs</w:t>
      </w:r>
      <w:proofErr w:type="spellEnd"/>
      <w:r>
        <w:rPr>
          <w:snapToGrid w:val="0"/>
        </w:rPr>
        <w:t>} } OPTIONAL,</w:t>
      </w:r>
    </w:p>
    <w:p w14:paraId="476A4BD9" w14:textId="77777777" w:rsidR="00ED2525" w:rsidRDefault="004D4FBC" w:rsidP="004D272E">
      <w:pPr>
        <w:pStyle w:val="PL"/>
        <w:spacing w:after="0" w:line="240" w:lineRule="auto"/>
        <w:rPr>
          <w:snapToGrid w:val="0"/>
        </w:rPr>
      </w:pPr>
      <w:r>
        <w:rPr>
          <w:snapToGrid w:val="0"/>
        </w:rPr>
        <w:tab/>
        <w:t>...</w:t>
      </w:r>
    </w:p>
    <w:p w14:paraId="53ECA1DE" w14:textId="77777777" w:rsidR="00ED2525" w:rsidRDefault="004D4FBC" w:rsidP="004D272E">
      <w:pPr>
        <w:pStyle w:val="PL"/>
        <w:spacing w:after="0" w:line="240" w:lineRule="auto"/>
        <w:rPr>
          <w:snapToGrid w:val="0"/>
        </w:rPr>
      </w:pPr>
      <w:r>
        <w:rPr>
          <w:snapToGrid w:val="0"/>
        </w:rPr>
        <w:t>}</w:t>
      </w:r>
    </w:p>
    <w:p w14:paraId="380A99EA" w14:textId="77777777" w:rsidR="00ED2525" w:rsidRDefault="00ED2525" w:rsidP="004D272E">
      <w:pPr>
        <w:pStyle w:val="PL"/>
        <w:spacing w:after="0" w:line="240" w:lineRule="auto"/>
        <w:rPr>
          <w:snapToGrid w:val="0"/>
        </w:rPr>
      </w:pPr>
    </w:p>
    <w:p w14:paraId="09BF7ECD"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-Broadcast-Item-</w:t>
      </w:r>
      <w:proofErr w:type="spellStart"/>
      <w:r>
        <w:rPr>
          <w:snapToGrid w:val="0"/>
        </w:rPr>
        <w:t>ExtIEs</w:t>
      </w:r>
      <w:proofErr w:type="spellEnd"/>
      <w:r>
        <w:rPr>
          <w:snapToGrid w:val="0"/>
        </w:rPr>
        <w:t xml:space="preserve"> S1AP-PROTOCOL-EXTENSION ::= {</w:t>
      </w:r>
    </w:p>
    <w:p w14:paraId="12703B51" w14:textId="77777777" w:rsidR="00ED2525" w:rsidRDefault="004D4FBC" w:rsidP="004D272E">
      <w:pPr>
        <w:pStyle w:val="PL"/>
        <w:spacing w:after="0" w:line="240" w:lineRule="auto"/>
        <w:rPr>
          <w:snapToGrid w:val="0"/>
        </w:rPr>
      </w:pPr>
      <w:r>
        <w:rPr>
          <w:snapToGrid w:val="0"/>
        </w:rPr>
        <w:tab/>
        <w:t>...</w:t>
      </w:r>
    </w:p>
    <w:p w14:paraId="76A058C8" w14:textId="77777777" w:rsidR="00ED2525" w:rsidRDefault="004D4FBC" w:rsidP="004D272E">
      <w:pPr>
        <w:pStyle w:val="PL"/>
        <w:spacing w:after="0" w:line="240" w:lineRule="auto"/>
        <w:rPr>
          <w:snapToGrid w:val="0"/>
        </w:rPr>
      </w:pPr>
      <w:r>
        <w:rPr>
          <w:snapToGrid w:val="0"/>
        </w:rPr>
        <w:t>}</w:t>
      </w:r>
    </w:p>
    <w:p w14:paraId="007AE001" w14:textId="77777777" w:rsidR="00ED2525" w:rsidRDefault="00ED2525" w:rsidP="004D272E">
      <w:pPr>
        <w:pStyle w:val="PL"/>
        <w:spacing w:after="0" w:line="240" w:lineRule="auto"/>
        <w:rPr>
          <w:snapToGrid w:val="0"/>
        </w:rPr>
      </w:pPr>
    </w:p>
    <w:p w14:paraId="04F036D9"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 xml:space="preserve">-Cancelled::= SEQUENCE (SIZE(1..maxnoofCellID)) OF </w:t>
      </w:r>
      <w:proofErr w:type="spellStart"/>
      <w:r>
        <w:rPr>
          <w:snapToGrid w:val="0"/>
        </w:rPr>
        <w:t>CellID</w:t>
      </w:r>
      <w:proofErr w:type="spellEnd"/>
      <w:r>
        <w:rPr>
          <w:snapToGrid w:val="0"/>
        </w:rPr>
        <w:t>-Cancelled-Item</w:t>
      </w:r>
    </w:p>
    <w:p w14:paraId="0E74C3F4" w14:textId="77777777" w:rsidR="00ED2525" w:rsidRDefault="00ED2525" w:rsidP="004D272E">
      <w:pPr>
        <w:pStyle w:val="PL"/>
        <w:spacing w:after="0" w:line="240" w:lineRule="auto"/>
        <w:rPr>
          <w:snapToGrid w:val="0"/>
        </w:rPr>
      </w:pPr>
    </w:p>
    <w:p w14:paraId="308E318E"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-Cancelled-Item ::= SEQUENCE {</w:t>
      </w:r>
    </w:p>
    <w:p w14:paraId="5A0FDAD9"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t>EUTRAN-CGI,</w:t>
      </w:r>
    </w:p>
    <w:p w14:paraId="2D4BA713" w14:textId="77777777" w:rsidR="00ED2525" w:rsidRDefault="004D4FBC" w:rsidP="004D272E">
      <w:pPr>
        <w:pStyle w:val="PL"/>
        <w:spacing w:after="0" w:line="240" w:lineRule="auto"/>
        <w:rPr>
          <w:snapToGrid w:val="0"/>
        </w:rPr>
      </w:pPr>
      <w:r>
        <w:rPr>
          <w:snapToGrid w:val="0"/>
        </w:rPr>
        <w:tab/>
      </w:r>
      <w:proofErr w:type="spellStart"/>
      <w:r>
        <w:rPr>
          <w:snapToGrid w:val="0"/>
        </w:rPr>
        <w:t>numberOfBroadcasts</w:t>
      </w:r>
      <w:proofErr w:type="spellEnd"/>
      <w:r>
        <w:rPr>
          <w:snapToGrid w:val="0"/>
        </w:rPr>
        <w:tab/>
      </w:r>
      <w:proofErr w:type="spellStart"/>
      <w:r>
        <w:rPr>
          <w:snapToGrid w:val="0"/>
        </w:rPr>
        <w:t>NumberOfBroadcasts</w:t>
      </w:r>
      <w:proofErr w:type="spellEnd"/>
      <w:r>
        <w:rPr>
          <w:snapToGrid w:val="0"/>
        </w:rPr>
        <w:t>,</w:t>
      </w:r>
    </w:p>
    <w:p w14:paraId="4A55617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CellID</w:t>
      </w:r>
      <w:proofErr w:type="spellEnd"/>
      <w:r>
        <w:rPr>
          <w:snapToGrid w:val="0"/>
        </w:rPr>
        <w:t>-Cancelled-Item-</w:t>
      </w:r>
      <w:proofErr w:type="spellStart"/>
      <w:r>
        <w:rPr>
          <w:snapToGrid w:val="0"/>
        </w:rPr>
        <w:t>ExtIEs</w:t>
      </w:r>
      <w:proofErr w:type="spellEnd"/>
      <w:r>
        <w:rPr>
          <w:snapToGrid w:val="0"/>
        </w:rPr>
        <w:t>} } OPTIONAL,</w:t>
      </w:r>
    </w:p>
    <w:p w14:paraId="4889CD3B" w14:textId="77777777" w:rsidR="00ED2525" w:rsidRDefault="004D4FBC" w:rsidP="004D272E">
      <w:pPr>
        <w:pStyle w:val="PL"/>
        <w:spacing w:after="0" w:line="240" w:lineRule="auto"/>
        <w:rPr>
          <w:snapToGrid w:val="0"/>
        </w:rPr>
      </w:pPr>
      <w:r>
        <w:rPr>
          <w:snapToGrid w:val="0"/>
        </w:rPr>
        <w:tab/>
        <w:t>...</w:t>
      </w:r>
    </w:p>
    <w:p w14:paraId="69931B96" w14:textId="77777777" w:rsidR="00ED2525" w:rsidRDefault="004D4FBC" w:rsidP="004D272E">
      <w:pPr>
        <w:pStyle w:val="PL"/>
        <w:spacing w:after="0" w:line="240" w:lineRule="auto"/>
        <w:rPr>
          <w:snapToGrid w:val="0"/>
        </w:rPr>
      </w:pPr>
      <w:r>
        <w:rPr>
          <w:snapToGrid w:val="0"/>
        </w:rPr>
        <w:t>}</w:t>
      </w:r>
    </w:p>
    <w:p w14:paraId="4B962A73" w14:textId="77777777" w:rsidR="00ED2525" w:rsidRDefault="00ED2525" w:rsidP="004D272E">
      <w:pPr>
        <w:pStyle w:val="PL"/>
        <w:spacing w:after="0" w:line="240" w:lineRule="auto"/>
        <w:rPr>
          <w:snapToGrid w:val="0"/>
        </w:rPr>
      </w:pPr>
    </w:p>
    <w:p w14:paraId="5AE75943"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-Cancelled-Item-</w:t>
      </w:r>
      <w:proofErr w:type="spellStart"/>
      <w:r>
        <w:rPr>
          <w:snapToGrid w:val="0"/>
        </w:rPr>
        <w:t>ExtIEs</w:t>
      </w:r>
      <w:proofErr w:type="spellEnd"/>
      <w:r>
        <w:rPr>
          <w:snapToGrid w:val="0"/>
        </w:rPr>
        <w:t xml:space="preserve"> S1AP-PROTOCOL-EXTENSION ::= {</w:t>
      </w:r>
    </w:p>
    <w:p w14:paraId="78585739" w14:textId="77777777" w:rsidR="00ED2525" w:rsidRDefault="004D4FBC" w:rsidP="004D272E">
      <w:pPr>
        <w:pStyle w:val="PL"/>
        <w:spacing w:after="0" w:line="240" w:lineRule="auto"/>
        <w:rPr>
          <w:snapToGrid w:val="0"/>
        </w:rPr>
      </w:pPr>
      <w:r>
        <w:rPr>
          <w:snapToGrid w:val="0"/>
        </w:rPr>
        <w:tab/>
        <w:t>...</w:t>
      </w:r>
    </w:p>
    <w:p w14:paraId="70171785" w14:textId="77777777" w:rsidR="00ED2525" w:rsidRDefault="004D4FBC" w:rsidP="004D272E">
      <w:pPr>
        <w:pStyle w:val="PL"/>
        <w:spacing w:after="0" w:line="240" w:lineRule="auto"/>
        <w:rPr>
          <w:snapToGrid w:val="0"/>
        </w:rPr>
      </w:pPr>
      <w:r>
        <w:rPr>
          <w:snapToGrid w:val="0"/>
        </w:rPr>
        <w:t>}</w:t>
      </w:r>
    </w:p>
    <w:p w14:paraId="40EE4639" w14:textId="77777777" w:rsidR="00ED2525" w:rsidRDefault="00ED2525" w:rsidP="004D272E">
      <w:pPr>
        <w:pStyle w:val="PL"/>
        <w:spacing w:after="0" w:line="240" w:lineRule="auto"/>
        <w:rPr>
          <w:snapToGrid w:val="0"/>
        </w:rPr>
      </w:pPr>
    </w:p>
    <w:p w14:paraId="1008CAC2" w14:textId="77777777" w:rsidR="00ED2525" w:rsidRDefault="004D4FBC" w:rsidP="004D272E">
      <w:pPr>
        <w:pStyle w:val="PL"/>
        <w:spacing w:after="0" w:line="240" w:lineRule="auto"/>
        <w:rPr>
          <w:snapToGrid w:val="0"/>
        </w:rPr>
      </w:pPr>
      <w:proofErr w:type="spellStart"/>
      <w:r>
        <w:rPr>
          <w:snapToGrid w:val="0"/>
        </w:rPr>
        <w:t>CellBasedMDT</w:t>
      </w:r>
      <w:proofErr w:type="spellEnd"/>
      <w:r>
        <w:rPr>
          <w:snapToGrid w:val="0"/>
        </w:rPr>
        <w:t>::= SEQUENCE {</w:t>
      </w:r>
    </w:p>
    <w:p w14:paraId="3C5723FB" w14:textId="77777777" w:rsidR="00ED2525" w:rsidRDefault="004D4FBC" w:rsidP="004D272E">
      <w:pPr>
        <w:pStyle w:val="PL"/>
        <w:spacing w:after="0" w:line="240" w:lineRule="auto"/>
        <w:rPr>
          <w:snapToGrid w:val="0"/>
        </w:rPr>
      </w:pPr>
      <w:r>
        <w:rPr>
          <w:snapToGrid w:val="0"/>
        </w:rPr>
        <w:tab/>
      </w:r>
      <w:proofErr w:type="spellStart"/>
      <w:r>
        <w:rPr>
          <w:snapToGrid w:val="0"/>
        </w:rPr>
        <w:t>cellIdListforMDT</w:t>
      </w:r>
      <w:proofErr w:type="spellEnd"/>
      <w:r>
        <w:rPr>
          <w:snapToGrid w:val="0"/>
        </w:rPr>
        <w:tab/>
      </w:r>
      <w:proofErr w:type="spellStart"/>
      <w:r>
        <w:rPr>
          <w:snapToGrid w:val="0"/>
        </w:rPr>
        <w:t>CellIdListforMDT</w:t>
      </w:r>
      <w:proofErr w:type="spellEnd"/>
      <w:r>
        <w:rPr>
          <w:snapToGrid w:val="0"/>
        </w:rPr>
        <w:t>,</w:t>
      </w:r>
    </w:p>
    <w:p w14:paraId="760C342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CellBasedMDT-ExtIEs</w:t>
      </w:r>
      <w:proofErr w:type="spellEnd"/>
      <w:r>
        <w:rPr>
          <w:snapToGrid w:val="0"/>
        </w:rPr>
        <w:t>} } OPTIONAL,</w:t>
      </w:r>
    </w:p>
    <w:p w14:paraId="4D3A233F" w14:textId="77777777" w:rsidR="00ED2525" w:rsidRDefault="004D4FBC" w:rsidP="004D272E">
      <w:pPr>
        <w:pStyle w:val="PL"/>
        <w:spacing w:after="0" w:line="240" w:lineRule="auto"/>
        <w:rPr>
          <w:snapToGrid w:val="0"/>
        </w:rPr>
      </w:pPr>
      <w:r>
        <w:rPr>
          <w:snapToGrid w:val="0"/>
        </w:rPr>
        <w:tab/>
        <w:t>...</w:t>
      </w:r>
    </w:p>
    <w:p w14:paraId="4A67089E" w14:textId="77777777" w:rsidR="00ED2525" w:rsidRDefault="004D4FBC" w:rsidP="004D272E">
      <w:pPr>
        <w:pStyle w:val="PL"/>
        <w:spacing w:after="0" w:line="240" w:lineRule="auto"/>
        <w:rPr>
          <w:snapToGrid w:val="0"/>
        </w:rPr>
      </w:pPr>
      <w:r>
        <w:rPr>
          <w:snapToGrid w:val="0"/>
        </w:rPr>
        <w:t>}</w:t>
      </w:r>
    </w:p>
    <w:p w14:paraId="6DC28257" w14:textId="77777777" w:rsidR="00ED2525" w:rsidRDefault="00ED2525" w:rsidP="004D272E">
      <w:pPr>
        <w:pStyle w:val="PL"/>
        <w:spacing w:after="0" w:line="240" w:lineRule="auto"/>
        <w:rPr>
          <w:snapToGrid w:val="0"/>
        </w:rPr>
      </w:pPr>
    </w:p>
    <w:p w14:paraId="5A0F47DA" w14:textId="77777777" w:rsidR="00ED2525" w:rsidRDefault="004D4FBC" w:rsidP="004D272E">
      <w:pPr>
        <w:pStyle w:val="PL"/>
        <w:spacing w:after="0" w:line="240" w:lineRule="auto"/>
        <w:rPr>
          <w:snapToGrid w:val="0"/>
        </w:rPr>
      </w:pPr>
      <w:proofErr w:type="spellStart"/>
      <w:r>
        <w:rPr>
          <w:snapToGrid w:val="0"/>
        </w:rPr>
        <w:t>CellBasedMDT-ExtIEs</w:t>
      </w:r>
      <w:proofErr w:type="spellEnd"/>
      <w:r>
        <w:rPr>
          <w:snapToGrid w:val="0"/>
        </w:rPr>
        <w:t xml:space="preserve"> S1AP-PROTOCOL-EXTENSION ::= {</w:t>
      </w:r>
    </w:p>
    <w:p w14:paraId="174466F7" w14:textId="77777777" w:rsidR="00ED2525" w:rsidRDefault="004D4FBC" w:rsidP="004D272E">
      <w:pPr>
        <w:pStyle w:val="PL"/>
        <w:spacing w:after="0" w:line="240" w:lineRule="auto"/>
        <w:rPr>
          <w:snapToGrid w:val="0"/>
        </w:rPr>
      </w:pPr>
      <w:r>
        <w:rPr>
          <w:snapToGrid w:val="0"/>
        </w:rPr>
        <w:tab/>
        <w:t>...</w:t>
      </w:r>
    </w:p>
    <w:p w14:paraId="362ED35E" w14:textId="77777777" w:rsidR="00ED2525" w:rsidRDefault="004D4FBC" w:rsidP="004D272E">
      <w:pPr>
        <w:pStyle w:val="PL"/>
        <w:spacing w:after="0" w:line="240" w:lineRule="auto"/>
        <w:rPr>
          <w:snapToGrid w:val="0"/>
        </w:rPr>
      </w:pPr>
      <w:r>
        <w:rPr>
          <w:snapToGrid w:val="0"/>
        </w:rPr>
        <w:t>}</w:t>
      </w:r>
    </w:p>
    <w:p w14:paraId="3D6F9B7C" w14:textId="77777777" w:rsidR="00ED2525" w:rsidRDefault="00ED2525" w:rsidP="004D272E">
      <w:pPr>
        <w:pStyle w:val="PL"/>
        <w:spacing w:after="0" w:line="240" w:lineRule="auto"/>
        <w:rPr>
          <w:snapToGrid w:val="0"/>
        </w:rPr>
      </w:pPr>
    </w:p>
    <w:p w14:paraId="7DACB1D2" w14:textId="77777777" w:rsidR="00ED2525" w:rsidRDefault="004D4FBC" w:rsidP="004D272E">
      <w:pPr>
        <w:pStyle w:val="PL"/>
        <w:spacing w:after="0" w:line="240" w:lineRule="auto"/>
        <w:rPr>
          <w:snapToGrid w:val="0"/>
        </w:rPr>
      </w:pPr>
      <w:proofErr w:type="spellStart"/>
      <w:r>
        <w:rPr>
          <w:snapToGrid w:val="0"/>
        </w:rPr>
        <w:t>CellIdListforMDT</w:t>
      </w:r>
      <w:proofErr w:type="spellEnd"/>
      <w:r>
        <w:rPr>
          <w:snapToGrid w:val="0"/>
        </w:rPr>
        <w:t xml:space="preserve"> ::= SEQUENCE (SIZE(1..maxnoofCellIDforMDT)) OF EUTRAN-CGI</w:t>
      </w:r>
    </w:p>
    <w:p w14:paraId="652EB3F5" w14:textId="77777777" w:rsidR="00ED2525" w:rsidRDefault="00ED2525" w:rsidP="004D272E">
      <w:pPr>
        <w:pStyle w:val="PL"/>
        <w:spacing w:after="0" w:line="240" w:lineRule="auto"/>
        <w:rPr>
          <w:snapToGrid w:val="0"/>
        </w:rPr>
      </w:pPr>
    </w:p>
    <w:p w14:paraId="4BBAA2C8" w14:textId="77777777" w:rsidR="00ED2525" w:rsidRDefault="004D4FBC" w:rsidP="004D272E">
      <w:pPr>
        <w:pStyle w:val="PL"/>
        <w:spacing w:after="0" w:line="240" w:lineRule="auto"/>
        <w:rPr>
          <w:snapToGrid w:val="0"/>
        </w:rPr>
      </w:pPr>
      <w:proofErr w:type="spellStart"/>
      <w:r>
        <w:rPr>
          <w:snapToGrid w:val="0"/>
        </w:rPr>
        <w:t>CellBasedQMC</w:t>
      </w:r>
      <w:proofErr w:type="spellEnd"/>
      <w:r>
        <w:rPr>
          <w:snapToGrid w:val="0"/>
        </w:rPr>
        <w:t>::= SEQUENCE {</w:t>
      </w:r>
    </w:p>
    <w:p w14:paraId="5203B842" w14:textId="77777777" w:rsidR="00ED2525" w:rsidRDefault="004D4FBC" w:rsidP="004D272E">
      <w:pPr>
        <w:pStyle w:val="PL"/>
        <w:spacing w:after="0" w:line="240" w:lineRule="auto"/>
        <w:rPr>
          <w:snapToGrid w:val="0"/>
        </w:rPr>
      </w:pPr>
      <w:r>
        <w:rPr>
          <w:snapToGrid w:val="0"/>
        </w:rPr>
        <w:tab/>
      </w:r>
      <w:proofErr w:type="spellStart"/>
      <w:r>
        <w:rPr>
          <w:snapToGrid w:val="0"/>
        </w:rPr>
        <w:t>cellIdListforQMC</w:t>
      </w:r>
      <w:proofErr w:type="spellEnd"/>
      <w:r>
        <w:rPr>
          <w:snapToGrid w:val="0"/>
        </w:rPr>
        <w:tab/>
      </w:r>
      <w:r>
        <w:rPr>
          <w:snapToGrid w:val="0"/>
        </w:rPr>
        <w:tab/>
      </w:r>
      <w:proofErr w:type="spellStart"/>
      <w:r>
        <w:rPr>
          <w:snapToGrid w:val="0"/>
        </w:rPr>
        <w:t>CellIdListforQMC</w:t>
      </w:r>
      <w:proofErr w:type="spellEnd"/>
      <w:r>
        <w:rPr>
          <w:snapToGrid w:val="0"/>
        </w:rPr>
        <w:t>,</w:t>
      </w:r>
    </w:p>
    <w:p w14:paraId="73C0A180"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CellBasedQMC-ExtIEs</w:t>
      </w:r>
      <w:proofErr w:type="spellEnd"/>
      <w:r>
        <w:rPr>
          <w:snapToGrid w:val="0"/>
        </w:rPr>
        <w:t>} } OPTIONAL,</w:t>
      </w:r>
    </w:p>
    <w:p w14:paraId="4000B06C" w14:textId="77777777" w:rsidR="00ED2525" w:rsidRDefault="004D4FBC" w:rsidP="004D272E">
      <w:pPr>
        <w:pStyle w:val="PL"/>
        <w:spacing w:after="0" w:line="240" w:lineRule="auto"/>
        <w:rPr>
          <w:snapToGrid w:val="0"/>
        </w:rPr>
      </w:pPr>
      <w:r>
        <w:rPr>
          <w:snapToGrid w:val="0"/>
        </w:rPr>
        <w:tab/>
        <w:t>...</w:t>
      </w:r>
    </w:p>
    <w:p w14:paraId="757D0210" w14:textId="77777777" w:rsidR="00ED2525" w:rsidRDefault="004D4FBC" w:rsidP="004D272E">
      <w:pPr>
        <w:pStyle w:val="PL"/>
        <w:spacing w:after="0" w:line="240" w:lineRule="auto"/>
        <w:rPr>
          <w:snapToGrid w:val="0"/>
        </w:rPr>
      </w:pPr>
      <w:r>
        <w:rPr>
          <w:snapToGrid w:val="0"/>
        </w:rPr>
        <w:t>}</w:t>
      </w:r>
    </w:p>
    <w:p w14:paraId="57C5100E" w14:textId="77777777" w:rsidR="00ED2525" w:rsidRDefault="00ED2525" w:rsidP="004D272E">
      <w:pPr>
        <w:pStyle w:val="PL"/>
        <w:spacing w:after="0" w:line="240" w:lineRule="auto"/>
        <w:rPr>
          <w:snapToGrid w:val="0"/>
        </w:rPr>
      </w:pPr>
    </w:p>
    <w:p w14:paraId="3E05C6D2" w14:textId="77777777" w:rsidR="00ED2525" w:rsidRDefault="004D4FBC" w:rsidP="004D272E">
      <w:pPr>
        <w:pStyle w:val="PL"/>
        <w:spacing w:after="0" w:line="240" w:lineRule="auto"/>
        <w:rPr>
          <w:snapToGrid w:val="0"/>
        </w:rPr>
      </w:pPr>
      <w:proofErr w:type="spellStart"/>
      <w:r>
        <w:rPr>
          <w:snapToGrid w:val="0"/>
        </w:rPr>
        <w:t>CellBasedQMC-ExtIEs</w:t>
      </w:r>
      <w:proofErr w:type="spellEnd"/>
      <w:r>
        <w:rPr>
          <w:snapToGrid w:val="0"/>
        </w:rPr>
        <w:t xml:space="preserve"> S1AP-PROTOCOL-EXTENSION ::= {</w:t>
      </w:r>
    </w:p>
    <w:p w14:paraId="7EA9490B" w14:textId="77777777" w:rsidR="00ED2525" w:rsidRDefault="004D4FBC" w:rsidP="004D272E">
      <w:pPr>
        <w:pStyle w:val="PL"/>
        <w:spacing w:after="0" w:line="240" w:lineRule="auto"/>
        <w:rPr>
          <w:snapToGrid w:val="0"/>
        </w:rPr>
      </w:pPr>
      <w:r>
        <w:rPr>
          <w:snapToGrid w:val="0"/>
        </w:rPr>
        <w:tab/>
        <w:t>...</w:t>
      </w:r>
    </w:p>
    <w:p w14:paraId="3F641445" w14:textId="77777777" w:rsidR="00ED2525" w:rsidRDefault="004D4FBC" w:rsidP="004D272E">
      <w:pPr>
        <w:pStyle w:val="PL"/>
        <w:spacing w:after="0" w:line="240" w:lineRule="auto"/>
        <w:rPr>
          <w:snapToGrid w:val="0"/>
        </w:rPr>
      </w:pPr>
      <w:r>
        <w:rPr>
          <w:snapToGrid w:val="0"/>
        </w:rPr>
        <w:t>}</w:t>
      </w:r>
    </w:p>
    <w:p w14:paraId="7D6A7CD8" w14:textId="77777777" w:rsidR="00ED2525" w:rsidRDefault="00ED2525" w:rsidP="004D272E">
      <w:pPr>
        <w:pStyle w:val="PL"/>
        <w:spacing w:after="0" w:line="240" w:lineRule="auto"/>
        <w:rPr>
          <w:snapToGrid w:val="0"/>
        </w:rPr>
      </w:pPr>
    </w:p>
    <w:p w14:paraId="79446C3E" w14:textId="77777777" w:rsidR="00ED2525" w:rsidRDefault="004D4FBC" w:rsidP="004D272E">
      <w:pPr>
        <w:pStyle w:val="PL"/>
        <w:spacing w:after="0" w:line="240" w:lineRule="auto"/>
        <w:rPr>
          <w:snapToGrid w:val="0"/>
        </w:rPr>
      </w:pPr>
      <w:proofErr w:type="spellStart"/>
      <w:r>
        <w:rPr>
          <w:snapToGrid w:val="0"/>
        </w:rPr>
        <w:t>CellIdListforQMC</w:t>
      </w:r>
      <w:proofErr w:type="spellEnd"/>
      <w:r>
        <w:rPr>
          <w:snapToGrid w:val="0"/>
        </w:rPr>
        <w:t xml:space="preserve"> ::= SEQUENCE (SIZE(1..maxnoofCellIDforQMC)) OF EUTRAN-CGI</w:t>
      </w:r>
    </w:p>
    <w:p w14:paraId="50F97771" w14:textId="77777777" w:rsidR="00ED2525" w:rsidRDefault="00ED2525" w:rsidP="004D272E">
      <w:pPr>
        <w:pStyle w:val="PL"/>
        <w:spacing w:after="0" w:line="240" w:lineRule="auto"/>
        <w:rPr>
          <w:snapToGrid w:val="0"/>
        </w:rPr>
      </w:pPr>
    </w:p>
    <w:p w14:paraId="0D67F9B4" w14:textId="77777777" w:rsidR="00ED2525" w:rsidRDefault="004D4FBC" w:rsidP="004D272E">
      <w:pPr>
        <w:pStyle w:val="PL"/>
        <w:spacing w:after="0" w:line="240" w:lineRule="auto"/>
        <w:rPr>
          <w:snapToGrid w:val="0"/>
        </w:rPr>
      </w:pPr>
      <w:r>
        <w:rPr>
          <w:snapToGrid w:val="0"/>
        </w:rPr>
        <w:t>Cdma2000PDU</w:t>
      </w:r>
      <w:r>
        <w:rPr>
          <w:snapToGrid w:val="0"/>
        </w:rPr>
        <w:tab/>
        <w:t>::= OCTET STRING</w:t>
      </w:r>
    </w:p>
    <w:p w14:paraId="68E32516" w14:textId="77777777" w:rsidR="00ED2525" w:rsidRDefault="00ED2525" w:rsidP="004D272E">
      <w:pPr>
        <w:pStyle w:val="PL"/>
        <w:spacing w:after="0" w:line="240" w:lineRule="auto"/>
        <w:rPr>
          <w:snapToGrid w:val="0"/>
        </w:rPr>
      </w:pPr>
    </w:p>
    <w:p w14:paraId="6D12ADC2" w14:textId="77777777" w:rsidR="00ED2525" w:rsidRDefault="004D4FBC" w:rsidP="004D272E">
      <w:pPr>
        <w:pStyle w:val="PL"/>
        <w:spacing w:after="0" w:line="240" w:lineRule="auto"/>
        <w:rPr>
          <w:snapToGrid w:val="0"/>
        </w:rPr>
      </w:pPr>
      <w:r>
        <w:rPr>
          <w:snapToGrid w:val="0"/>
        </w:rPr>
        <w:t>Cdma2000RATType ::= ENUMERATED {</w:t>
      </w:r>
    </w:p>
    <w:p w14:paraId="00A0D37B" w14:textId="77777777" w:rsidR="00ED2525" w:rsidRDefault="004D4FBC" w:rsidP="004D272E">
      <w:pPr>
        <w:pStyle w:val="PL"/>
        <w:spacing w:after="0" w:line="240" w:lineRule="auto"/>
        <w:rPr>
          <w:snapToGrid w:val="0"/>
        </w:rPr>
      </w:pPr>
      <w:r>
        <w:rPr>
          <w:snapToGrid w:val="0"/>
        </w:rPr>
        <w:tab/>
      </w:r>
      <w:proofErr w:type="spellStart"/>
      <w:r>
        <w:rPr>
          <w:snapToGrid w:val="0"/>
        </w:rPr>
        <w:t>hRPD</w:t>
      </w:r>
      <w:proofErr w:type="spellEnd"/>
      <w:r>
        <w:rPr>
          <w:snapToGrid w:val="0"/>
        </w:rPr>
        <w:t>,</w:t>
      </w:r>
    </w:p>
    <w:p w14:paraId="34DDCDA8" w14:textId="77777777" w:rsidR="00ED2525" w:rsidRDefault="004D4FBC" w:rsidP="004D272E">
      <w:pPr>
        <w:pStyle w:val="PL"/>
        <w:spacing w:after="0" w:line="240" w:lineRule="auto"/>
        <w:rPr>
          <w:snapToGrid w:val="0"/>
        </w:rPr>
      </w:pPr>
      <w:r>
        <w:rPr>
          <w:snapToGrid w:val="0"/>
        </w:rPr>
        <w:tab/>
      </w:r>
      <w:proofErr w:type="spellStart"/>
      <w:r>
        <w:rPr>
          <w:snapToGrid w:val="0"/>
        </w:rPr>
        <w:t>onexRTT</w:t>
      </w:r>
      <w:proofErr w:type="spellEnd"/>
      <w:r>
        <w:rPr>
          <w:snapToGrid w:val="0"/>
        </w:rPr>
        <w:t>,</w:t>
      </w:r>
    </w:p>
    <w:p w14:paraId="3C2773CF" w14:textId="77777777" w:rsidR="00ED2525" w:rsidRDefault="004D4FBC" w:rsidP="004D272E">
      <w:pPr>
        <w:pStyle w:val="PL"/>
        <w:spacing w:after="0" w:line="240" w:lineRule="auto"/>
        <w:rPr>
          <w:snapToGrid w:val="0"/>
        </w:rPr>
      </w:pPr>
      <w:r>
        <w:rPr>
          <w:snapToGrid w:val="0"/>
        </w:rPr>
        <w:tab/>
        <w:t>...</w:t>
      </w:r>
    </w:p>
    <w:p w14:paraId="5092A001" w14:textId="77777777" w:rsidR="00ED2525" w:rsidRDefault="004D4FBC" w:rsidP="004D272E">
      <w:pPr>
        <w:pStyle w:val="PL"/>
        <w:spacing w:after="0" w:line="240" w:lineRule="auto"/>
        <w:rPr>
          <w:snapToGrid w:val="0"/>
        </w:rPr>
      </w:pPr>
      <w:r>
        <w:rPr>
          <w:snapToGrid w:val="0"/>
        </w:rPr>
        <w:t>}</w:t>
      </w:r>
    </w:p>
    <w:p w14:paraId="241139C1" w14:textId="77777777" w:rsidR="00ED2525" w:rsidRDefault="00ED2525" w:rsidP="004D272E">
      <w:pPr>
        <w:pStyle w:val="PL"/>
        <w:spacing w:after="0" w:line="240" w:lineRule="auto"/>
        <w:rPr>
          <w:snapToGrid w:val="0"/>
        </w:rPr>
      </w:pPr>
    </w:p>
    <w:p w14:paraId="43E17076" w14:textId="77777777" w:rsidR="00ED2525" w:rsidRDefault="004D4FBC" w:rsidP="004D272E">
      <w:pPr>
        <w:pStyle w:val="PL"/>
        <w:spacing w:after="0" w:line="240" w:lineRule="auto"/>
        <w:rPr>
          <w:snapToGrid w:val="0"/>
        </w:rPr>
      </w:pPr>
      <w:r>
        <w:rPr>
          <w:snapToGrid w:val="0"/>
        </w:rPr>
        <w:lastRenderedPageBreak/>
        <w:t>Cdma2000SectorID ::= OCTET STRING</w:t>
      </w:r>
    </w:p>
    <w:p w14:paraId="3AA4466B" w14:textId="77777777" w:rsidR="00ED2525" w:rsidRDefault="00ED2525" w:rsidP="004D272E">
      <w:pPr>
        <w:pStyle w:val="PL"/>
        <w:spacing w:after="0" w:line="240" w:lineRule="auto"/>
        <w:rPr>
          <w:snapToGrid w:val="0"/>
        </w:rPr>
      </w:pPr>
    </w:p>
    <w:p w14:paraId="4B2E51C2" w14:textId="77777777" w:rsidR="00ED2525" w:rsidRDefault="004D4FBC" w:rsidP="004D272E">
      <w:pPr>
        <w:pStyle w:val="PL"/>
        <w:spacing w:after="0" w:line="240" w:lineRule="auto"/>
        <w:rPr>
          <w:snapToGrid w:val="0"/>
        </w:rPr>
      </w:pPr>
      <w:r>
        <w:rPr>
          <w:snapToGrid w:val="0"/>
        </w:rPr>
        <w:t>Cdma2000HOStatus ::= ENUMERATED {</w:t>
      </w:r>
    </w:p>
    <w:p w14:paraId="4B0365FA" w14:textId="77777777" w:rsidR="00ED2525" w:rsidRDefault="004D4FBC" w:rsidP="004D272E">
      <w:pPr>
        <w:pStyle w:val="PL"/>
        <w:spacing w:after="0" w:line="240" w:lineRule="auto"/>
        <w:rPr>
          <w:snapToGrid w:val="0"/>
        </w:rPr>
      </w:pPr>
      <w:r>
        <w:rPr>
          <w:snapToGrid w:val="0"/>
        </w:rPr>
        <w:tab/>
      </w:r>
      <w:proofErr w:type="spellStart"/>
      <w:r>
        <w:rPr>
          <w:snapToGrid w:val="0"/>
        </w:rPr>
        <w:t>hOSuccess</w:t>
      </w:r>
      <w:proofErr w:type="spellEnd"/>
      <w:r>
        <w:rPr>
          <w:snapToGrid w:val="0"/>
        </w:rPr>
        <w:t>,</w:t>
      </w:r>
    </w:p>
    <w:p w14:paraId="5C6C143D" w14:textId="77777777" w:rsidR="00ED2525" w:rsidRDefault="004D4FBC" w:rsidP="004D272E">
      <w:pPr>
        <w:pStyle w:val="PL"/>
        <w:spacing w:after="0" w:line="240" w:lineRule="auto"/>
        <w:rPr>
          <w:snapToGrid w:val="0"/>
        </w:rPr>
      </w:pPr>
      <w:r>
        <w:rPr>
          <w:snapToGrid w:val="0"/>
        </w:rPr>
        <w:tab/>
      </w:r>
      <w:proofErr w:type="spellStart"/>
      <w:r>
        <w:rPr>
          <w:snapToGrid w:val="0"/>
        </w:rPr>
        <w:t>hOFailure</w:t>
      </w:r>
      <w:proofErr w:type="spellEnd"/>
      <w:r>
        <w:rPr>
          <w:snapToGrid w:val="0"/>
        </w:rPr>
        <w:t>,</w:t>
      </w:r>
    </w:p>
    <w:p w14:paraId="395161FF" w14:textId="77777777" w:rsidR="00ED2525" w:rsidRDefault="004D4FBC" w:rsidP="004D272E">
      <w:pPr>
        <w:pStyle w:val="PL"/>
        <w:spacing w:after="0" w:line="240" w:lineRule="auto"/>
        <w:rPr>
          <w:snapToGrid w:val="0"/>
        </w:rPr>
      </w:pPr>
      <w:r>
        <w:rPr>
          <w:snapToGrid w:val="0"/>
        </w:rPr>
        <w:tab/>
        <w:t>...</w:t>
      </w:r>
    </w:p>
    <w:p w14:paraId="02293474" w14:textId="77777777" w:rsidR="00ED2525" w:rsidRDefault="004D4FBC" w:rsidP="004D272E">
      <w:pPr>
        <w:pStyle w:val="PL"/>
        <w:spacing w:after="0" w:line="240" w:lineRule="auto"/>
        <w:rPr>
          <w:snapToGrid w:val="0"/>
        </w:rPr>
      </w:pPr>
      <w:r>
        <w:rPr>
          <w:snapToGrid w:val="0"/>
        </w:rPr>
        <w:t>}</w:t>
      </w:r>
    </w:p>
    <w:p w14:paraId="01CDFE31" w14:textId="77777777" w:rsidR="00ED2525" w:rsidRDefault="00ED2525" w:rsidP="004D272E">
      <w:pPr>
        <w:pStyle w:val="PL"/>
        <w:spacing w:after="0" w:line="240" w:lineRule="auto"/>
        <w:rPr>
          <w:snapToGrid w:val="0"/>
        </w:rPr>
      </w:pPr>
    </w:p>
    <w:p w14:paraId="569D4C2F" w14:textId="77777777" w:rsidR="00ED2525" w:rsidRDefault="004D4FBC" w:rsidP="004D272E">
      <w:pPr>
        <w:pStyle w:val="PL"/>
        <w:spacing w:after="0" w:line="240" w:lineRule="auto"/>
        <w:rPr>
          <w:snapToGrid w:val="0"/>
        </w:rPr>
      </w:pPr>
      <w:r>
        <w:rPr>
          <w:snapToGrid w:val="0"/>
        </w:rPr>
        <w:t>Cdma2000HORequiredIndication ::= ENUMERATED {</w:t>
      </w:r>
    </w:p>
    <w:p w14:paraId="6B808241" w14:textId="77777777" w:rsidR="00ED2525" w:rsidRDefault="004D4FBC" w:rsidP="004D272E">
      <w:pPr>
        <w:pStyle w:val="PL"/>
        <w:spacing w:after="0" w:line="240" w:lineRule="auto"/>
        <w:rPr>
          <w:snapToGrid w:val="0"/>
        </w:rPr>
      </w:pPr>
      <w:r>
        <w:rPr>
          <w:snapToGrid w:val="0"/>
        </w:rPr>
        <w:tab/>
        <w:t>true,</w:t>
      </w:r>
    </w:p>
    <w:p w14:paraId="3C11F259" w14:textId="77777777" w:rsidR="00ED2525" w:rsidRDefault="004D4FBC" w:rsidP="004D272E">
      <w:pPr>
        <w:pStyle w:val="PL"/>
        <w:spacing w:after="0" w:line="240" w:lineRule="auto"/>
        <w:rPr>
          <w:snapToGrid w:val="0"/>
        </w:rPr>
      </w:pPr>
      <w:r>
        <w:rPr>
          <w:snapToGrid w:val="0"/>
        </w:rPr>
        <w:tab/>
        <w:t>...</w:t>
      </w:r>
    </w:p>
    <w:p w14:paraId="178B0831" w14:textId="77777777" w:rsidR="00ED2525" w:rsidRDefault="004D4FBC" w:rsidP="004D272E">
      <w:pPr>
        <w:pStyle w:val="PL"/>
        <w:spacing w:after="0" w:line="240" w:lineRule="auto"/>
        <w:rPr>
          <w:snapToGrid w:val="0"/>
        </w:rPr>
      </w:pPr>
      <w:r>
        <w:rPr>
          <w:snapToGrid w:val="0"/>
        </w:rPr>
        <w:t>}</w:t>
      </w:r>
    </w:p>
    <w:p w14:paraId="4BC5FAB2" w14:textId="77777777" w:rsidR="00ED2525" w:rsidRDefault="00ED2525" w:rsidP="004D272E">
      <w:pPr>
        <w:pStyle w:val="PL"/>
        <w:spacing w:after="0" w:line="240" w:lineRule="auto"/>
        <w:rPr>
          <w:snapToGrid w:val="0"/>
        </w:rPr>
      </w:pPr>
    </w:p>
    <w:p w14:paraId="052F4FAA" w14:textId="77777777" w:rsidR="00ED2525" w:rsidRDefault="004D4FBC" w:rsidP="004D272E">
      <w:pPr>
        <w:pStyle w:val="PL"/>
        <w:spacing w:after="0" w:line="240" w:lineRule="auto"/>
        <w:rPr>
          <w:snapToGrid w:val="0"/>
        </w:rPr>
      </w:pPr>
      <w:r>
        <w:rPr>
          <w:snapToGrid w:val="0"/>
        </w:rPr>
        <w:t>Cdma2000OneXSRVCCInfo ::= SEQUENCE {</w:t>
      </w:r>
    </w:p>
    <w:p w14:paraId="030FEDCD" w14:textId="77777777" w:rsidR="00ED2525" w:rsidRDefault="004D4FBC" w:rsidP="004D272E">
      <w:pPr>
        <w:pStyle w:val="PL"/>
        <w:spacing w:after="0" w:line="240" w:lineRule="auto"/>
        <w:rPr>
          <w:snapToGrid w:val="0"/>
        </w:rPr>
      </w:pPr>
      <w:r>
        <w:rPr>
          <w:snapToGrid w:val="0"/>
        </w:rPr>
        <w:tab/>
        <w:t>cdma2000OneXMEID</w:t>
      </w:r>
      <w:r>
        <w:rPr>
          <w:snapToGrid w:val="0"/>
        </w:rPr>
        <w:tab/>
      </w:r>
      <w:r>
        <w:rPr>
          <w:snapToGrid w:val="0"/>
        </w:rPr>
        <w:tab/>
      </w:r>
      <w:r>
        <w:rPr>
          <w:snapToGrid w:val="0"/>
        </w:rPr>
        <w:tab/>
      </w:r>
      <w:proofErr w:type="spellStart"/>
      <w:r>
        <w:rPr>
          <w:snapToGrid w:val="0"/>
        </w:rPr>
        <w:t>Cdma2000OneXMEID</w:t>
      </w:r>
      <w:proofErr w:type="spellEnd"/>
      <w:r>
        <w:rPr>
          <w:snapToGrid w:val="0"/>
        </w:rPr>
        <w:t>,</w:t>
      </w:r>
    </w:p>
    <w:p w14:paraId="15227810" w14:textId="77777777" w:rsidR="00ED2525" w:rsidRDefault="004D4FBC" w:rsidP="004D272E">
      <w:pPr>
        <w:pStyle w:val="PL"/>
        <w:spacing w:after="0" w:line="240" w:lineRule="auto"/>
        <w:rPr>
          <w:snapToGrid w:val="0"/>
        </w:rPr>
      </w:pPr>
      <w:r>
        <w:rPr>
          <w:snapToGrid w:val="0"/>
        </w:rPr>
        <w:tab/>
        <w:t>cdma2000OneXMSI</w:t>
      </w:r>
      <w:r>
        <w:rPr>
          <w:snapToGrid w:val="0"/>
        </w:rPr>
        <w:tab/>
      </w:r>
      <w:r>
        <w:rPr>
          <w:snapToGrid w:val="0"/>
        </w:rPr>
        <w:tab/>
      </w:r>
      <w:r>
        <w:rPr>
          <w:snapToGrid w:val="0"/>
        </w:rPr>
        <w:tab/>
      </w:r>
      <w:r>
        <w:rPr>
          <w:snapToGrid w:val="0"/>
        </w:rPr>
        <w:tab/>
      </w:r>
      <w:proofErr w:type="spellStart"/>
      <w:r>
        <w:rPr>
          <w:snapToGrid w:val="0"/>
        </w:rPr>
        <w:t>Cdma2000OneXMSI</w:t>
      </w:r>
      <w:proofErr w:type="spellEnd"/>
      <w:r>
        <w:rPr>
          <w:snapToGrid w:val="0"/>
        </w:rPr>
        <w:t>,</w:t>
      </w:r>
    </w:p>
    <w:p w14:paraId="6664C632" w14:textId="77777777" w:rsidR="00ED2525" w:rsidRDefault="004D4FBC" w:rsidP="004D272E">
      <w:pPr>
        <w:pStyle w:val="PL"/>
        <w:spacing w:after="0" w:line="240" w:lineRule="auto"/>
        <w:rPr>
          <w:snapToGrid w:val="0"/>
        </w:rPr>
      </w:pPr>
      <w:r>
        <w:rPr>
          <w:snapToGrid w:val="0"/>
        </w:rPr>
        <w:tab/>
        <w:t>cdma2000OneXPilot</w:t>
      </w:r>
      <w:r>
        <w:rPr>
          <w:snapToGrid w:val="0"/>
        </w:rPr>
        <w:tab/>
      </w:r>
      <w:r>
        <w:rPr>
          <w:snapToGrid w:val="0"/>
        </w:rPr>
        <w:tab/>
      </w:r>
      <w:r>
        <w:rPr>
          <w:snapToGrid w:val="0"/>
        </w:rPr>
        <w:tab/>
      </w:r>
      <w:proofErr w:type="spellStart"/>
      <w:r>
        <w:rPr>
          <w:snapToGrid w:val="0"/>
        </w:rPr>
        <w:t>Cdma2000OneXPilot</w:t>
      </w:r>
      <w:proofErr w:type="spellEnd"/>
      <w:r>
        <w:rPr>
          <w:snapToGrid w:val="0"/>
        </w:rPr>
        <w:t>,</w:t>
      </w:r>
    </w:p>
    <w:p w14:paraId="4314487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{Cdma2000OneXSRVCCInfo-ExtIEs} } OPTIONAL,</w:t>
      </w:r>
    </w:p>
    <w:p w14:paraId="7C2D41C4" w14:textId="77777777" w:rsidR="00ED2525" w:rsidRDefault="004D4FBC" w:rsidP="004D272E">
      <w:pPr>
        <w:pStyle w:val="PL"/>
        <w:spacing w:after="0" w:line="240" w:lineRule="auto"/>
        <w:rPr>
          <w:snapToGrid w:val="0"/>
        </w:rPr>
      </w:pPr>
      <w:r>
        <w:rPr>
          <w:snapToGrid w:val="0"/>
        </w:rPr>
        <w:tab/>
        <w:t>...</w:t>
      </w:r>
    </w:p>
    <w:p w14:paraId="6F40E70C" w14:textId="77777777" w:rsidR="00ED2525" w:rsidRDefault="004D4FBC" w:rsidP="004D272E">
      <w:pPr>
        <w:pStyle w:val="PL"/>
        <w:spacing w:after="0" w:line="240" w:lineRule="auto"/>
        <w:rPr>
          <w:snapToGrid w:val="0"/>
        </w:rPr>
      </w:pPr>
      <w:r>
        <w:rPr>
          <w:snapToGrid w:val="0"/>
        </w:rPr>
        <w:t>}</w:t>
      </w:r>
    </w:p>
    <w:p w14:paraId="27ECB876" w14:textId="77777777" w:rsidR="00ED2525" w:rsidRDefault="00ED2525" w:rsidP="004D272E">
      <w:pPr>
        <w:pStyle w:val="PL"/>
        <w:spacing w:after="0" w:line="240" w:lineRule="auto"/>
        <w:rPr>
          <w:snapToGrid w:val="0"/>
        </w:rPr>
      </w:pPr>
    </w:p>
    <w:p w14:paraId="3F6D5F82" w14:textId="77777777" w:rsidR="00ED2525" w:rsidRDefault="004D4FBC" w:rsidP="004D272E">
      <w:pPr>
        <w:pStyle w:val="PL"/>
        <w:spacing w:after="0" w:line="240" w:lineRule="auto"/>
        <w:rPr>
          <w:snapToGrid w:val="0"/>
        </w:rPr>
      </w:pPr>
      <w:r>
        <w:rPr>
          <w:snapToGrid w:val="0"/>
        </w:rPr>
        <w:t>Cdma2000OneXSRVCCInfo-ExtIEs S1AP-PROTOCOL-EXTENSION ::= {</w:t>
      </w:r>
    </w:p>
    <w:p w14:paraId="61F5D37E" w14:textId="77777777" w:rsidR="00ED2525" w:rsidRDefault="004D4FBC" w:rsidP="004D272E">
      <w:pPr>
        <w:pStyle w:val="PL"/>
        <w:spacing w:after="0" w:line="240" w:lineRule="auto"/>
        <w:rPr>
          <w:snapToGrid w:val="0"/>
        </w:rPr>
      </w:pPr>
      <w:r>
        <w:rPr>
          <w:snapToGrid w:val="0"/>
        </w:rPr>
        <w:tab/>
        <w:t>...</w:t>
      </w:r>
    </w:p>
    <w:p w14:paraId="2EBF7DBD" w14:textId="77777777" w:rsidR="00ED2525" w:rsidRDefault="004D4FBC" w:rsidP="004D272E">
      <w:pPr>
        <w:pStyle w:val="PL"/>
        <w:spacing w:after="0" w:line="240" w:lineRule="auto"/>
        <w:rPr>
          <w:snapToGrid w:val="0"/>
        </w:rPr>
      </w:pPr>
      <w:r>
        <w:rPr>
          <w:snapToGrid w:val="0"/>
        </w:rPr>
        <w:t>}</w:t>
      </w:r>
    </w:p>
    <w:p w14:paraId="034783E5" w14:textId="77777777" w:rsidR="00ED2525" w:rsidRDefault="00ED2525" w:rsidP="004D272E">
      <w:pPr>
        <w:pStyle w:val="PL"/>
        <w:spacing w:after="0" w:line="240" w:lineRule="auto"/>
        <w:rPr>
          <w:snapToGrid w:val="0"/>
        </w:rPr>
      </w:pPr>
    </w:p>
    <w:p w14:paraId="699B9F90" w14:textId="77777777" w:rsidR="00ED2525" w:rsidRDefault="004D4FBC" w:rsidP="004D272E">
      <w:pPr>
        <w:pStyle w:val="PL"/>
        <w:spacing w:after="0" w:line="240" w:lineRule="auto"/>
        <w:rPr>
          <w:snapToGrid w:val="0"/>
        </w:rPr>
      </w:pPr>
      <w:r>
        <w:rPr>
          <w:snapToGrid w:val="0"/>
        </w:rPr>
        <w:t>Cdma2000OneXMEID ::= OCTET STRING</w:t>
      </w:r>
    </w:p>
    <w:p w14:paraId="12453A13" w14:textId="77777777" w:rsidR="00ED2525" w:rsidRDefault="00ED2525" w:rsidP="004D272E">
      <w:pPr>
        <w:pStyle w:val="PL"/>
        <w:spacing w:after="0" w:line="240" w:lineRule="auto"/>
        <w:rPr>
          <w:snapToGrid w:val="0"/>
        </w:rPr>
      </w:pPr>
    </w:p>
    <w:p w14:paraId="04D19E75" w14:textId="77777777" w:rsidR="00ED2525" w:rsidRDefault="004D4FBC" w:rsidP="004D272E">
      <w:pPr>
        <w:pStyle w:val="PL"/>
        <w:spacing w:after="0" w:line="240" w:lineRule="auto"/>
        <w:rPr>
          <w:snapToGrid w:val="0"/>
        </w:rPr>
      </w:pPr>
      <w:r>
        <w:rPr>
          <w:snapToGrid w:val="0"/>
        </w:rPr>
        <w:t>Cdma2000OneXMSI ::= OCTET STRING</w:t>
      </w:r>
    </w:p>
    <w:p w14:paraId="78B8A0C7" w14:textId="77777777" w:rsidR="00ED2525" w:rsidRDefault="00ED2525" w:rsidP="004D272E">
      <w:pPr>
        <w:pStyle w:val="PL"/>
        <w:spacing w:after="0" w:line="240" w:lineRule="auto"/>
        <w:rPr>
          <w:snapToGrid w:val="0"/>
        </w:rPr>
      </w:pPr>
    </w:p>
    <w:p w14:paraId="5DFCEDEC" w14:textId="77777777" w:rsidR="00ED2525" w:rsidRDefault="004D4FBC" w:rsidP="004D272E">
      <w:pPr>
        <w:pStyle w:val="PL"/>
        <w:spacing w:after="0" w:line="240" w:lineRule="auto"/>
        <w:rPr>
          <w:snapToGrid w:val="0"/>
        </w:rPr>
      </w:pPr>
      <w:r>
        <w:rPr>
          <w:snapToGrid w:val="0"/>
        </w:rPr>
        <w:t>Cdma2000OneXPilot ::= OCTET STRING</w:t>
      </w:r>
    </w:p>
    <w:p w14:paraId="4B406BD9" w14:textId="77777777" w:rsidR="00ED2525" w:rsidRDefault="00ED2525" w:rsidP="004D272E">
      <w:pPr>
        <w:pStyle w:val="PL"/>
        <w:spacing w:after="0" w:line="240" w:lineRule="auto"/>
        <w:rPr>
          <w:snapToGrid w:val="0"/>
        </w:rPr>
      </w:pPr>
    </w:p>
    <w:p w14:paraId="01763A01" w14:textId="77777777" w:rsidR="00ED2525" w:rsidRDefault="004D4FBC" w:rsidP="004D272E">
      <w:pPr>
        <w:pStyle w:val="PL"/>
        <w:spacing w:after="0" w:line="240" w:lineRule="auto"/>
        <w:rPr>
          <w:snapToGrid w:val="0"/>
        </w:rPr>
      </w:pPr>
      <w:r>
        <w:rPr>
          <w:snapToGrid w:val="0"/>
        </w:rPr>
        <w:t>Cdma2000OneXRAND ::= OCTET STRING</w:t>
      </w:r>
    </w:p>
    <w:p w14:paraId="2F9BE77F" w14:textId="77777777" w:rsidR="00ED2525" w:rsidRDefault="00ED2525" w:rsidP="004D272E">
      <w:pPr>
        <w:pStyle w:val="PL"/>
        <w:spacing w:after="0" w:line="240" w:lineRule="auto"/>
        <w:rPr>
          <w:snapToGrid w:val="0"/>
        </w:rPr>
      </w:pPr>
    </w:p>
    <w:p w14:paraId="0B0CB048" w14:textId="77777777" w:rsidR="00ED2525" w:rsidRDefault="00ED2525" w:rsidP="004D272E">
      <w:pPr>
        <w:pStyle w:val="PL"/>
        <w:spacing w:after="0" w:line="240" w:lineRule="auto"/>
        <w:rPr>
          <w:snapToGrid w:val="0"/>
        </w:rPr>
      </w:pPr>
    </w:p>
    <w:p w14:paraId="00D38188" w14:textId="77777777" w:rsidR="00ED2525" w:rsidRDefault="004D4FBC" w:rsidP="004D272E">
      <w:pPr>
        <w:pStyle w:val="PL"/>
        <w:spacing w:after="0" w:line="240" w:lineRule="auto"/>
        <w:rPr>
          <w:snapToGrid w:val="0"/>
        </w:rPr>
      </w:pPr>
      <w:r>
        <w:rPr>
          <w:snapToGrid w:val="0"/>
        </w:rPr>
        <w:t>Cell-Size ::= ENUMERATED {</w:t>
      </w:r>
      <w:proofErr w:type="spellStart"/>
      <w:r>
        <w:rPr>
          <w:snapToGrid w:val="0"/>
        </w:rPr>
        <w:t>verysmall</w:t>
      </w:r>
      <w:proofErr w:type="spellEnd"/>
      <w:r>
        <w:rPr>
          <w:snapToGrid w:val="0"/>
        </w:rPr>
        <w:t>, small, medium, large, ...}</w:t>
      </w:r>
    </w:p>
    <w:p w14:paraId="4D1CDF30" w14:textId="77777777" w:rsidR="00ED2525" w:rsidRDefault="00ED2525" w:rsidP="004D272E">
      <w:pPr>
        <w:pStyle w:val="PL"/>
        <w:spacing w:after="0" w:line="240" w:lineRule="auto"/>
      </w:pPr>
    </w:p>
    <w:p w14:paraId="67AB0D0A" w14:textId="77777777" w:rsidR="00ED2525" w:rsidRDefault="004D4FBC" w:rsidP="004D272E">
      <w:pPr>
        <w:pStyle w:val="PL"/>
        <w:spacing w:after="0" w:line="240" w:lineRule="auto"/>
        <w:rPr>
          <w:snapToGrid w:val="0"/>
        </w:rPr>
      </w:pPr>
      <w:proofErr w:type="spellStart"/>
      <w:r>
        <w:t>CellType</w:t>
      </w:r>
      <w:proofErr w:type="spellEnd"/>
      <w:r>
        <w:t xml:space="preserve"> ::= </w:t>
      </w:r>
      <w:r>
        <w:rPr>
          <w:snapToGrid w:val="0"/>
        </w:rPr>
        <w:t>SEQUENCE {</w:t>
      </w:r>
    </w:p>
    <w:p w14:paraId="2820291A" w14:textId="77777777" w:rsidR="00ED2525" w:rsidRDefault="004D4FBC" w:rsidP="004D272E">
      <w:pPr>
        <w:pStyle w:val="PL"/>
        <w:spacing w:after="0" w:line="240" w:lineRule="auto"/>
        <w:rPr>
          <w:snapToGrid w:val="0"/>
        </w:rPr>
      </w:pPr>
      <w:r>
        <w:rPr>
          <w:snapToGrid w:val="0"/>
        </w:rPr>
        <w:tab/>
        <w:t>cell-Size</w:t>
      </w:r>
      <w:r>
        <w:rPr>
          <w:snapToGrid w:val="0"/>
        </w:rPr>
        <w:tab/>
      </w:r>
      <w:r>
        <w:rPr>
          <w:snapToGrid w:val="0"/>
        </w:rPr>
        <w:tab/>
      </w:r>
      <w:r>
        <w:rPr>
          <w:snapToGrid w:val="0"/>
        </w:rPr>
        <w:tab/>
      </w:r>
      <w:r>
        <w:rPr>
          <w:snapToGrid w:val="0"/>
        </w:rPr>
        <w:tab/>
      </w:r>
      <w:proofErr w:type="spellStart"/>
      <w:r>
        <w:rPr>
          <w:snapToGrid w:val="0"/>
        </w:rPr>
        <w:t>Cell-Size</w:t>
      </w:r>
      <w:proofErr w:type="spellEnd"/>
      <w:r>
        <w:rPr>
          <w:snapToGrid w:val="0"/>
        </w:rPr>
        <w:t>,</w:t>
      </w:r>
    </w:p>
    <w:p w14:paraId="74D5969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CellType</w:t>
      </w:r>
      <w:r>
        <w:rPr>
          <w:lang w:val="fr-FR"/>
        </w:rPr>
        <w:t>-</w:t>
      </w:r>
      <w:r>
        <w:rPr>
          <w:snapToGrid w:val="0"/>
          <w:lang w:val="fr-FR"/>
        </w:rPr>
        <w:t>ExtIEs</w:t>
      </w:r>
      <w:proofErr w:type="spellEnd"/>
      <w:r>
        <w:rPr>
          <w:snapToGrid w:val="0"/>
          <w:lang w:val="fr-FR"/>
        </w:rPr>
        <w:t>}}</w:t>
      </w:r>
      <w:r>
        <w:rPr>
          <w:snapToGrid w:val="0"/>
          <w:lang w:val="fr-FR"/>
        </w:rPr>
        <w:tab/>
        <w:t>OPTIONAL,</w:t>
      </w:r>
    </w:p>
    <w:p w14:paraId="40FE4DDC" w14:textId="77777777" w:rsidR="00ED2525" w:rsidRDefault="004D4FBC" w:rsidP="004D272E">
      <w:pPr>
        <w:pStyle w:val="PL"/>
        <w:spacing w:after="0" w:line="240" w:lineRule="auto"/>
        <w:rPr>
          <w:snapToGrid w:val="0"/>
          <w:lang w:val="fr-FR"/>
        </w:rPr>
      </w:pPr>
      <w:r>
        <w:rPr>
          <w:snapToGrid w:val="0"/>
          <w:lang w:val="fr-FR"/>
        </w:rPr>
        <w:tab/>
        <w:t>...</w:t>
      </w:r>
    </w:p>
    <w:p w14:paraId="76FDBD45" w14:textId="77777777" w:rsidR="00ED2525" w:rsidRDefault="004D4FBC" w:rsidP="004D272E">
      <w:pPr>
        <w:pStyle w:val="PL"/>
        <w:spacing w:after="0" w:line="240" w:lineRule="auto"/>
        <w:rPr>
          <w:snapToGrid w:val="0"/>
          <w:lang w:val="fr-FR"/>
        </w:rPr>
      </w:pPr>
      <w:r>
        <w:rPr>
          <w:snapToGrid w:val="0"/>
          <w:lang w:val="fr-FR"/>
        </w:rPr>
        <w:t>}</w:t>
      </w:r>
    </w:p>
    <w:p w14:paraId="7F5303C9" w14:textId="77777777" w:rsidR="00ED2525" w:rsidRDefault="00ED2525" w:rsidP="004D272E">
      <w:pPr>
        <w:pStyle w:val="PL"/>
        <w:spacing w:after="0" w:line="240" w:lineRule="auto"/>
        <w:rPr>
          <w:lang w:val="fr-FR"/>
        </w:rPr>
      </w:pPr>
    </w:p>
    <w:p w14:paraId="2EC542D0" w14:textId="77777777" w:rsidR="00ED2525" w:rsidRDefault="004D4FBC" w:rsidP="004D272E">
      <w:pPr>
        <w:pStyle w:val="PL"/>
        <w:spacing w:after="0" w:line="240" w:lineRule="auto"/>
        <w:rPr>
          <w:snapToGrid w:val="0"/>
          <w:lang w:val="fr-FR"/>
        </w:rPr>
      </w:pPr>
      <w:proofErr w:type="spellStart"/>
      <w:r>
        <w:rPr>
          <w:snapToGrid w:val="0"/>
          <w:lang w:val="fr-FR"/>
        </w:rPr>
        <w:t>CellType</w:t>
      </w:r>
      <w:r>
        <w:rPr>
          <w:lang w:val="fr-FR"/>
        </w:rPr>
        <w:t>-</w:t>
      </w:r>
      <w:r>
        <w:rPr>
          <w:snapToGrid w:val="0"/>
          <w:lang w:val="fr-FR"/>
        </w:rPr>
        <w:t>ExtIEs</w:t>
      </w:r>
      <w:proofErr w:type="spellEnd"/>
      <w:r>
        <w:rPr>
          <w:snapToGrid w:val="0"/>
          <w:lang w:val="fr-FR"/>
        </w:rPr>
        <w:t xml:space="preserve"> S1AP-PROTOCOL-EXTENSION ::= {</w:t>
      </w:r>
    </w:p>
    <w:p w14:paraId="60A0E4BA" w14:textId="77777777" w:rsidR="00ED2525" w:rsidRDefault="004D4FBC" w:rsidP="004D272E">
      <w:pPr>
        <w:pStyle w:val="PL"/>
        <w:spacing w:after="0" w:line="240" w:lineRule="auto"/>
        <w:rPr>
          <w:snapToGrid w:val="0"/>
          <w:lang w:val="fr-FR"/>
        </w:rPr>
      </w:pPr>
      <w:r>
        <w:rPr>
          <w:snapToGrid w:val="0"/>
          <w:lang w:val="fr-FR"/>
        </w:rPr>
        <w:tab/>
        <w:t>...</w:t>
      </w:r>
    </w:p>
    <w:p w14:paraId="17739222" w14:textId="77777777" w:rsidR="00ED2525" w:rsidRDefault="004D4FBC" w:rsidP="004D272E">
      <w:pPr>
        <w:pStyle w:val="PL"/>
        <w:spacing w:after="0" w:line="240" w:lineRule="auto"/>
        <w:rPr>
          <w:snapToGrid w:val="0"/>
          <w:lang w:val="fr-FR"/>
        </w:rPr>
      </w:pPr>
      <w:r>
        <w:rPr>
          <w:snapToGrid w:val="0"/>
          <w:lang w:val="fr-FR"/>
        </w:rPr>
        <w:t>}</w:t>
      </w:r>
    </w:p>
    <w:p w14:paraId="47B9DEAB" w14:textId="77777777" w:rsidR="00ED2525" w:rsidRDefault="00ED2525" w:rsidP="004D272E">
      <w:pPr>
        <w:pStyle w:val="PL"/>
        <w:spacing w:after="0" w:line="240" w:lineRule="auto"/>
        <w:rPr>
          <w:lang w:val="fr-FR"/>
        </w:rPr>
      </w:pPr>
    </w:p>
    <w:p w14:paraId="40A0286D" w14:textId="77777777" w:rsidR="00ED2525" w:rsidRDefault="004D4FBC" w:rsidP="004D272E">
      <w:pPr>
        <w:pStyle w:val="PL"/>
        <w:spacing w:after="0" w:line="240" w:lineRule="auto"/>
        <w:rPr>
          <w:snapToGrid w:val="0"/>
          <w:lang w:val="fr-FR"/>
        </w:rPr>
      </w:pPr>
      <w:r>
        <w:rPr>
          <w:snapToGrid w:val="0"/>
          <w:lang w:val="fr-FR"/>
        </w:rPr>
        <w:t>CGI ::= SEQUENCE {</w:t>
      </w:r>
    </w:p>
    <w:p w14:paraId="5B3BC36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w:t>
      </w:r>
      <w:r>
        <w:rPr>
          <w:lang w:val="fr-FR"/>
        </w:rPr>
        <w:t>identity</w:t>
      </w:r>
      <w:proofErr w:type="spellEnd"/>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w:t>
      </w:r>
    </w:p>
    <w:p w14:paraId="1EC500AB"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lAC</w:t>
      </w:r>
      <w:proofErr w:type="spellEnd"/>
      <w:r>
        <w:rPr>
          <w:snapToGrid w:val="0"/>
          <w:lang w:val="fr-FR"/>
        </w:rPr>
        <w:tab/>
      </w:r>
      <w:r>
        <w:rPr>
          <w:snapToGrid w:val="0"/>
          <w:lang w:val="fr-FR"/>
        </w:rPr>
        <w:tab/>
      </w:r>
      <w:r>
        <w:rPr>
          <w:snapToGrid w:val="0"/>
          <w:lang w:val="fr-FR"/>
        </w:rPr>
        <w:tab/>
      </w:r>
      <w:r>
        <w:rPr>
          <w:snapToGrid w:val="0"/>
          <w:lang w:val="fr-FR"/>
        </w:rPr>
        <w:tab/>
        <w:t>LAC,</w:t>
      </w:r>
    </w:p>
    <w:p w14:paraId="06B7725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cI</w:t>
      </w:r>
      <w:proofErr w:type="spellEnd"/>
      <w:r>
        <w:rPr>
          <w:snapToGrid w:val="0"/>
          <w:lang w:val="fr-FR"/>
        </w:rPr>
        <w:tab/>
      </w:r>
      <w:r>
        <w:rPr>
          <w:snapToGrid w:val="0"/>
          <w:lang w:val="fr-FR"/>
        </w:rPr>
        <w:tab/>
      </w:r>
      <w:r>
        <w:rPr>
          <w:snapToGrid w:val="0"/>
          <w:lang w:val="fr-FR"/>
        </w:rPr>
        <w:tab/>
      </w:r>
      <w:r>
        <w:rPr>
          <w:snapToGrid w:val="0"/>
          <w:lang w:val="fr-FR"/>
        </w:rPr>
        <w:tab/>
        <w:t>CI,</w:t>
      </w:r>
    </w:p>
    <w:p w14:paraId="46A9713B"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rAC</w:t>
      </w:r>
      <w:proofErr w:type="spellEnd"/>
      <w:r>
        <w:rPr>
          <w:snapToGrid w:val="0"/>
          <w:lang w:val="fr-FR"/>
        </w:rPr>
        <w:tab/>
      </w:r>
      <w:r>
        <w:rPr>
          <w:snapToGrid w:val="0"/>
          <w:lang w:val="fr-FR"/>
        </w:rPr>
        <w:tab/>
      </w:r>
      <w:r>
        <w:rPr>
          <w:snapToGrid w:val="0"/>
          <w:lang w:val="fr-FR"/>
        </w:rPr>
        <w:tab/>
      </w:r>
      <w:r>
        <w:rPr>
          <w:snapToGrid w:val="0"/>
          <w:lang w:val="fr-FR"/>
        </w:rPr>
        <w:tab/>
        <w:t>RAC</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6D69BC2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proofErr w:type="spellStart"/>
      <w:r>
        <w:rPr>
          <w:snapToGrid w:val="0"/>
          <w:lang w:val="fr-FR"/>
        </w:rPr>
        <w:t>ProtocolExtensionContainer</w:t>
      </w:r>
      <w:proofErr w:type="spellEnd"/>
      <w:r>
        <w:rPr>
          <w:snapToGrid w:val="0"/>
          <w:lang w:val="fr-FR"/>
        </w:rPr>
        <w:t xml:space="preserve"> { {CGI-</w:t>
      </w:r>
      <w:proofErr w:type="spellStart"/>
      <w:r>
        <w:rPr>
          <w:snapToGrid w:val="0"/>
          <w:lang w:val="fr-FR"/>
        </w:rPr>
        <w:t>ExtIEs</w:t>
      </w:r>
      <w:proofErr w:type="spellEnd"/>
      <w:r>
        <w:rPr>
          <w:snapToGrid w:val="0"/>
          <w:lang w:val="fr-FR"/>
        </w:rPr>
        <w:t>} }</w:t>
      </w:r>
      <w:r>
        <w:rPr>
          <w:snapToGrid w:val="0"/>
          <w:lang w:val="fr-FR"/>
        </w:rPr>
        <w:tab/>
      </w:r>
      <w:r>
        <w:rPr>
          <w:snapToGrid w:val="0"/>
          <w:lang w:val="fr-FR"/>
        </w:rPr>
        <w:tab/>
        <w:t>OPTIONAL,</w:t>
      </w:r>
    </w:p>
    <w:p w14:paraId="0C64D8BA" w14:textId="77777777" w:rsidR="00ED2525" w:rsidRDefault="004D4FBC" w:rsidP="004D272E">
      <w:pPr>
        <w:pStyle w:val="PL"/>
        <w:spacing w:after="0" w:line="240" w:lineRule="auto"/>
        <w:rPr>
          <w:snapToGrid w:val="0"/>
        </w:rPr>
      </w:pPr>
      <w:r>
        <w:rPr>
          <w:snapToGrid w:val="0"/>
          <w:lang w:val="fr-FR"/>
        </w:rPr>
        <w:tab/>
      </w:r>
      <w:r>
        <w:rPr>
          <w:snapToGrid w:val="0"/>
        </w:rPr>
        <w:t>...</w:t>
      </w:r>
    </w:p>
    <w:p w14:paraId="13DB0B0D" w14:textId="77777777" w:rsidR="00ED2525" w:rsidRDefault="004D4FBC" w:rsidP="004D272E">
      <w:pPr>
        <w:pStyle w:val="PL"/>
        <w:spacing w:after="0" w:line="240" w:lineRule="auto"/>
        <w:rPr>
          <w:snapToGrid w:val="0"/>
        </w:rPr>
      </w:pPr>
      <w:r>
        <w:rPr>
          <w:snapToGrid w:val="0"/>
        </w:rPr>
        <w:lastRenderedPageBreak/>
        <w:tab/>
        <w:t>}</w:t>
      </w:r>
    </w:p>
    <w:p w14:paraId="55439D08" w14:textId="77777777" w:rsidR="00ED2525" w:rsidRDefault="00ED2525" w:rsidP="004D272E">
      <w:pPr>
        <w:pStyle w:val="PL"/>
        <w:spacing w:after="0" w:line="240" w:lineRule="auto"/>
        <w:rPr>
          <w:snapToGrid w:val="0"/>
        </w:rPr>
      </w:pPr>
    </w:p>
    <w:p w14:paraId="1DEC154C" w14:textId="77777777" w:rsidR="00ED2525" w:rsidRDefault="004D4FBC" w:rsidP="004D272E">
      <w:pPr>
        <w:pStyle w:val="PL"/>
        <w:spacing w:after="0" w:line="240" w:lineRule="auto"/>
        <w:rPr>
          <w:snapToGrid w:val="0"/>
        </w:rPr>
      </w:pPr>
      <w:r>
        <w:rPr>
          <w:snapToGrid w:val="0"/>
        </w:rPr>
        <w:t>CGI-</w:t>
      </w:r>
      <w:proofErr w:type="spellStart"/>
      <w:r>
        <w:rPr>
          <w:snapToGrid w:val="0"/>
        </w:rPr>
        <w:t>ExtIEs</w:t>
      </w:r>
      <w:proofErr w:type="spellEnd"/>
      <w:r>
        <w:rPr>
          <w:snapToGrid w:val="0"/>
        </w:rPr>
        <w:t xml:space="preserve"> S1AP-PROTOCOL-EXTENSION ::= {</w:t>
      </w:r>
    </w:p>
    <w:p w14:paraId="04F9D2D7" w14:textId="77777777" w:rsidR="00ED2525" w:rsidRDefault="004D4FBC" w:rsidP="004D272E">
      <w:pPr>
        <w:pStyle w:val="PL"/>
        <w:spacing w:after="0" w:line="240" w:lineRule="auto"/>
        <w:rPr>
          <w:snapToGrid w:val="0"/>
        </w:rPr>
      </w:pPr>
      <w:r>
        <w:rPr>
          <w:snapToGrid w:val="0"/>
        </w:rPr>
        <w:tab/>
        <w:t>...</w:t>
      </w:r>
    </w:p>
    <w:p w14:paraId="7F1A277E" w14:textId="77777777" w:rsidR="00ED2525" w:rsidRDefault="004D4FBC" w:rsidP="004D272E">
      <w:pPr>
        <w:pStyle w:val="PL"/>
        <w:spacing w:after="0" w:line="240" w:lineRule="auto"/>
        <w:rPr>
          <w:snapToGrid w:val="0"/>
        </w:rPr>
      </w:pPr>
      <w:r>
        <w:rPr>
          <w:snapToGrid w:val="0"/>
        </w:rPr>
        <w:t>}</w:t>
      </w:r>
    </w:p>
    <w:p w14:paraId="2969FF1E" w14:textId="77777777" w:rsidR="00ED2525" w:rsidRDefault="00ED2525" w:rsidP="004D272E">
      <w:pPr>
        <w:pStyle w:val="PL"/>
        <w:spacing w:after="0" w:line="240" w:lineRule="auto"/>
        <w:rPr>
          <w:snapToGrid w:val="0"/>
        </w:rPr>
      </w:pPr>
    </w:p>
    <w:p w14:paraId="626CDC91" w14:textId="77777777" w:rsidR="00ED2525" w:rsidRDefault="004D4FBC" w:rsidP="004D272E">
      <w:pPr>
        <w:pStyle w:val="PL"/>
        <w:spacing w:after="0" w:line="240" w:lineRule="auto"/>
        <w:rPr>
          <w:snapToGrid w:val="0"/>
        </w:rPr>
      </w:pPr>
      <w:r>
        <w:rPr>
          <w:snapToGrid w:val="0"/>
        </w:rPr>
        <w:t>CI</w:t>
      </w:r>
      <w:r>
        <w:rPr>
          <w:snapToGrid w:val="0"/>
        </w:rPr>
        <w:tab/>
      </w:r>
      <w:r>
        <w:rPr>
          <w:snapToGrid w:val="0"/>
        </w:rPr>
        <w:tab/>
      </w:r>
      <w:r>
        <w:rPr>
          <w:snapToGrid w:val="0"/>
        </w:rPr>
        <w:tab/>
      </w:r>
      <w:r>
        <w:rPr>
          <w:snapToGrid w:val="0"/>
        </w:rPr>
        <w:tab/>
      </w:r>
      <w:r>
        <w:rPr>
          <w:snapToGrid w:val="0"/>
        </w:rPr>
        <w:tab/>
        <w:t>::= OCTET STRING (SIZE (2))</w:t>
      </w:r>
    </w:p>
    <w:p w14:paraId="05568923" w14:textId="77777777" w:rsidR="00ED2525" w:rsidRDefault="00ED2525" w:rsidP="004D272E">
      <w:pPr>
        <w:pStyle w:val="PL"/>
        <w:spacing w:after="0" w:line="240" w:lineRule="auto"/>
        <w:rPr>
          <w:snapToGrid w:val="0"/>
        </w:rPr>
      </w:pPr>
    </w:p>
    <w:p w14:paraId="63D7AAC0" w14:textId="77777777" w:rsidR="00ED2525" w:rsidRDefault="004D4FBC" w:rsidP="004D272E">
      <w:pPr>
        <w:pStyle w:val="PL"/>
        <w:spacing w:after="0" w:line="240" w:lineRule="auto"/>
        <w:rPr>
          <w:snapToGrid w:val="0"/>
        </w:rPr>
      </w:pPr>
      <w:proofErr w:type="spellStart"/>
      <w:r>
        <w:rPr>
          <w:snapToGrid w:val="0"/>
        </w:rPr>
        <w:t>CNDomain</w:t>
      </w:r>
      <w:proofErr w:type="spellEnd"/>
      <w:r>
        <w:rPr>
          <w:snapToGrid w:val="0"/>
        </w:rPr>
        <w:t xml:space="preserve"> ::= ENUMERATED {</w:t>
      </w:r>
    </w:p>
    <w:p w14:paraId="63BE79F0" w14:textId="77777777" w:rsidR="00ED2525" w:rsidRDefault="004D4FBC" w:rsidP="004D272E">
      <w:pPr>
        <w:pStyle w:val="PL"/>
        <w:spacing w:after="0" w:line="240" w:lineRule="auto"/>
        <w:rPr>
          <w:snapToGrid w:val="0"/>
        </w:rPr>
      </w:pPr>
      <w:r>
        <w:rPr>
          <w:snapToGrid w:val="0"/>
        </w:rPr>
        <w:tab/>
      </w:r>
      <w:proofErr w:type="spellStart"/>
      <w:r>
        <w:rPr>
          <w:snapToGrid w:val="0"/>
        </w:rPr>
        <w:t>ps</w:t>
      </w:r>
      <w:proofErr w:type="spellEnd"/>
      <w:r>
        <w:rPr>
          <w:snapToGrid w:val="0"/>
        </w:rPr>
        <w:t xml:space="preserve">, </w:t>
      </w:r>
    </w:p>
    <w:p w14:paraId="1D58E580" w14:textId="77777777" w:rsidR="00ED2525" w:rsidRDefault="004D4FBC" w:rsidP="004D272E">
      <w:pPr>
        <w:pStyle w:val="PL"/>
        <w:spacing w:after="0" w:line="240" w:lineRule="auto"/>
        <w:rPr>
          <w:snapToGrid w:val="0"/>
        </w:rPr>
      </w:pPr>
      <w:r>
        <w:rPr>
          <w:snapToGrid w:val="0"/>
        </w:rPr>
        <w:tab/>
        <w:t xml:space="preserve">cs </w:t>
      </w:r>
    </w:p>
    <w:p w14:paraId="766915E5" w14:textId="77777777" w:rsidR="00ED2525" w:rsidRDefault="004D4FBC" w:rsidP="004D272E">
      <w:pPr>
        <w:pStyle w:val="PL"/>
        <w:spacing w:after="0" w:line="240" w:lineRule="auto"/>
        <w:rPr>
          <w:snapToGrid w:val="0"/>
        </w:rPr>
      </w:pPr>
      <w:r>
        <w:rPr>
          <w:snapToGrid w:val="0"/>
        </w:rPr>
        <w:t>}</w:t>
      </w:r>
    </w:p>
    <w:p w14:paraId="3879ED73" w14:textId="77777777" w:rsidR="00ED2525" w:rsidRDefault="00ED2525" w:rsidP="004D272E">
      <w:pPr>
        <w:pStyle w:val="PL"/>
        <w:spacing w:after="0" w:line="240" w:lineRule="auto"/>
        <w:rPr>
          <w:snapToGrid w:val="0"/>
        </w:rPr>
      </w:pPr>
    </w:p>
    <w:p w14:paraId="389726F9" w14:textId="77777777" w:rsidR="00ED2525" w:rsidRDefault="004D4FBC" w:rsidP="004D272E">
      <w:pPr>
        <w:pStyle w:val="PL"/>
        <w:spacing w:after="0" w:line="240" w:lineRule="auto"/>
        <w:rPr>
          <w:snapToGrid w:val="0"/>
          <w:lang w:eastAsia="zh-CN"/>
        </w:rPr>
      </w:pPr>
      <w:proofErr w:type="spellStart"/>
      <w:r>
        <w:rPr>
          <w:snapToGrid w:val="0"/>
          <w:lang w:eastAsia="zh-CN"/>
        </w:rPr>
        <w:t>CNTypeRestrictions</w:t>
      </w:r>
      <w:proofErr w:type="spellEnd"/>
      <w:r>
        <w:rPr>
          <w:snapToGrid w:val="0"/>
          <w:lang w:eastAsia="zh-CN"/>
        </w:rPr>
        <w:t xml:space="preserve">::= SEQUENCE (SIZE(1.. </w:t>
      </w:r>
      <w:proofErr w:type="spellStart"/>
      <w:r>
        <w:rPr>
          <w:snapToGrid w:val="0"/>
          <w:lang w:eastAsia="zh-CN"/>
        </w:rPr>
        <w:t>maxnoofEPLMNsPlusOne</w:t>
      </w:r>
      <w:proofErr w:type="spellEnd"/>
      <w:r>
        <w:rPr>
          <w:snapToGrid w:val="0"/>
          <w:lang w:eastAsia="zh-CN"/>
        </w:rPr>
        <w:t xml:space="preserve">)) OF </w:t>
      </w:r>
      <w:proofErr w:type="spellStart"/>
      <w:r>
        <w:rPr>
          <w:snapToGrid w:val="0"/>
          <w:lang w:eastAsia="zh-CN"/>
        </w:rPr>
        <w:t>CNTypeRestrictions</w:t>
      </w:r>
      <w:proofErr w:type="spellEnd"/>
      <w:r>
        <w:rPr>
          <w:snapToGrid w:val="0"/>
          <w:lang w:eastAsia="zh-CN"/>
        </w:rPr>
        <w:t>-Item</w:t>
      </w:r>
    </w:p>
    <w:p w14:paraId="19BF0244" w14:textId="77777777" w:rsidR="00ED2525" w:rsidRDefault="00ED2525" w:rsidP="004D272E">
      <w:pPr>
        <w:pStyle w:val="PL"/>
        <w:spacing w:after="0" w:line="240" w:lineRule="auto"/>
        <w:rPr>
          <w:snapToGrid w:val="0"/>
          <w:lang w:eastAsia="zh-CN"/>
        </w:rPr>
      </w:pPr>
    </w:p>
    <w:p w14:paraId="4FC69C15" w14:textId="77777777" w:rsidR="00ED2525" w:rsidRDefault="004D4FBC" w:rsidP="004D272E">
      <w:pPr>
        <w:pStyle w:val="PL"/>
        <w:spacing w:after="0" w:line="240" w:lineRule="auto"/>
        <w:rPr>
          <w:snapToGrid w:val="0"/>
          <w:lang w:eastAsia="zh-CN"/>
        </w:rPr>
      </w:pPr>
      <w:proofErr w:type="spellStart"/>
      <w:r>
        <w:rPr>
          <w:snapToGrid w:val="0"/>
          <w:lang w:eastAsia="zh-CN"/>
        </w:rPr>
        <w:t>CNTypeRestrictions</w:t>
      </w:r>
      <w:proofErr w:type="spellEnd"/>
      <w:r>
        <w:rPr>
          <w:snapToGrid w:val="0"/>
          <w:lang w:eastAsia="zh-CN"/>
        </w:rPr>
        <w:t>-Item ::= SEQUENCE {</w:t>
      </w:r>
    </w:p>
    <w:p w14:paraId="115EA002"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pLMN</w:t>
      </w:r>
      <w:proofErr w:type="spellEnd"/>
      <w:r>
        <w:rPr>
          <w:snapToGrid w:val="0"/>
          <w:lang w:eastAsia="zh-CN"/>
        </w:rPr>
        <w:t>-Identity</w:t>
      </w:r>
      <w:r>
        <w:rPr>
          <w:snapToGrid w:val="0"/>
          <w:lang w:eastAsia="zh-CN"/>
        </w:rPr>
        <w:tab/>
      </w:r>
      <w:r>
        <w:rPr>
          <w:snapToGrid w:val="0"/>
          <w:lang w:eastAsia="zh-CN"/>
        </w:rPr>
        <w:tab/>
      </w:r>
      <w:proofErr w:type="spellStart"/>
      <w:r>
        <w:rPr>
          <w:snapToGrid w:val="0"/>
          <w:lang w:eastAsia="zh-CN"/>
        </w:rPr>
        <w:t>PLMNidentity</w:t>
      </w:r>
      <w:proofErr w:type="spellEnd"/>
      <w:r>
        <w:rPr>
          <w:snapToGrid w:val="0"/>
          <w:lang w:eastAsia="zh-CN"/>
        </w:rPr>
        <w:t>,</w:t>
      </w:r>
    </w:p>
    <w:p w14:paraId="762D200D"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cNType</w:t>
      </w:r>
      <w:proofErr w:type="spellEnd"/>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CNType</w:t>
      </w:r>
      <w:proofErr w:type="spellEnd"/>
      <w:r>
        <w:rPr>
          <w:snapToGrid w:val="0"/>
          <w:lang w:eastAsia="zh-CN"/>
        </w:rPr>
        <w:t>,</w:t>
      </w:r>
    </w:p>
    <w:p w14:paraId="3C337CD2" w14:textId="77777777" w:rsidR="00ED2525" w:rsidRDefault="004D4FBC" w:rsidP="004D272E">
      <w:pPr>
        <w:pStyle w:val="PL"/>
        <w:spacing w:after="0" w:line="240" w:lineRule="auto"/>
        <w:rPr>
          <w:snapToGrid w:val="0"/>
          <w:lang w:val="fr-FR" w:eastAsia="zh-CN"/>
        </w:rPr>
      </w:pPr>
      <w:r>
        <w:rPr>
          <w:snapToGrid w:val="0"/>
          <w:lang w:eastAsia="zh-CN"/>
        </w:rPr>
        <w:tab/>
      </w:r>
      <w:proofErr w:type="spellStart"/>
      <w:r>
        <w:rPr>
          <w:snapToGrid w:val="0"/>
          <w:lang w:val="fr-FR" w:eastAsia="zh-CN"/>
        </w:rPr>
        <w:t>iE</w:t>
      </w:r>
      <w:proofErr w:type="spellEnd"/>
      <w:r>
        <w:rPr>
          <w:snapToGrid w:val="0"/>
          <w:lang w:val="fr-FR" w:eastAsia="zh-CN"/>
        </w:rPr>
        <w:t>-Extensions</w:t>
      </w:r>
      <w:r>
        <w:rPr>
          <w:snapToGrid w:val="0"/>
          <w:lang w:val="fr-FR" w:eastAsia="zh-CN"/>
        </w:rPr>
        <w:tab/>
      </w:r>
      <w:r>
        <w:rPr>
          <w:snapToGrid w:val="0"/>
          <w:lang w:val="fr-FR" w:eastAsia="zh-CN"/>
        </w:rPr>
        <w:tab/>
      </w:r>
      <w:proofErr w:type="spellStart"/>
      <w:r>
        <w:rPr>
          <w:snapToGrid w:val="0"/>
          <w:lang w:val="fr-FR" w:eastAsia="zh-CN"/>
        </w:rPr>
        <w:t>ProtocolExtensionContainer</w:t>
      </w:r>
      <w:proofErr w:type="spellEnd"/>
      <w:r>
        <w:rPr>
          <w:snapToGrid w:val="0"/>
          <w:lang w:val="fr-FR" w:eastAsia="zh-CN"/>
        </w:rPr>
        <w:t xml:space="preserve"> { { </w:t>
      </w:r>
      <w:proofErr w:type="spellStart"/>
      <w:r>
        <w:rPr>
          <w:snapToGrid w:val="0"/>
          <w:lang w:val="fr-FR" w:eastAsia="zh-CN"/>
        </w:rPr>
        <w:t>CNTypeRestrictions</w:t>
      </w:r>
      <w:proofErr w:type="spellEnd"/>
      <w:r>
        <w:rPr>
          <w:snapToGrid w:val="0"/>
          <w:lang w:val="fr-FR" w:eastAsia="zh-CN"/>
        </w:rPr>
        <w:t>-Item-</w:t>
      </w:r>
      <w:proofErr w:type="spellStart"/>
      <w:r>
        <w:rPr>
          <w:snapToGrid w:val="0"/>
          <w:lang w:val="fr-FR" w:eastAsia="zh-CN"/>
        </w:rPr>
        <w:t>ExtIEs</w:t>
      </w:r>
      <w:proofErr w:type="spellEnd"/>
      <w:r>
        <w:rPr>
          <w:snapToGrid w:val="0"/>
          <w:lang w:val="fr-FR" w:eastAsia="zh-CN"/>
        </w:rPr>
        <w:t>} } OPTIONAL,</w:t>
      </w:r>
    </w:p>
    <w:p w14:paraId="1E4865EC"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w:t>
      </w:r>
    </w:p>
    <w:p w14:paraId="5A7ADC35" w14:textId="77777777" w:rsidR="00ED2525" w:rsidRDefault="004D4FBC" w:rsidP="004D272E">
      <w:pPr>
        <w:pStyle w:val="PL"/>
        <w:spacing w:after="0" w:line="240" w:lineRule="auto"/>
        <w:rPr>
          <w:snapToGrid w:val="0"/>
          <w:lang w:eastAsia="zh-CN"/>
        </w:rPr>
      </w:pPr>
      <w:r>
        <w:rPr>
          <w:snapToGrid w:val="0"/>
          <w:lang w:eastAsia="zh-CN"/>
        </w:rPr>
        <w:t>}</w:t>
      </w:r>
    </w:p>
    <w:p w14:paraId="365ED66A" w14:textId="77777777" w:rsidR="00ED2525" w:rsidRDefault="00ED2525" w:rsidP="004D272E">
      <w:pPr>
        <w:pStyle w:val="PL"/>
        <w:spacing w:after="0" w:line="240" w:lineRule="auto"/>
        <w:rPr>
          <w:snapToGrid w:val="0"/>
          <w:lang w:eastAsia="zh-CN"/>
        </w:rPr>
      </w:pPr>
    </w:p>
    <w:p w14:paraId="6F546F54" w14:textId="77777777" w:rsidR="00ED2525" w:rsidRDefault="004D4FBC" w:rsidP="004D272E">
      <w:pPr>
        <w:pStyle w:val="PL"/>
        <w:spacing w:after="0" w:line="240" w:lineRule="auto"/>
        <w:rPr>
          <w:snapToGrid w:val="0"/>
          <w:lang w:eastAsia="zh-CN"/>
        </w:rPr>
      </w:pPr>
      <w:proofErr w:type="spellStart"/>
      <w:r>
        <w:rPr>
          <w:snapToGrid w:val="0"/>
          <w:lang w:eastAsia="zh-CN"/>
        </w:rPr>
        <w:t>CNTypeRestrictions</w:t>
      </w:r>
      <w:proofErr w:type="spellEnd"/>
      <w:r>
        <w:rPr>
          <w:snapToGrid w:val="0"/>
          <w:lang w:eastAsia="zh-CN"/>
        </w:rPr>
        <w:t>-Item-</w:t>
      </w:r>
      <w:proofErr w:type="spellStart"/>
      <w:r>
        <w:rPr>
          <w:snapToGrid w:val="0"/>
          <w:lang w:eastAsia="zh-CN"/>
        </w:rPr>
        <w:t>ExtIEs</w:t>
      </w:r>
      <w:proofErr w:type="spellEnd"/>
      <w:r>
        <w:rPr>
          <w:snapToGrid w:val="0"/>
          <w:lang w:eastAsia="zh-CN"/>
        </w:rPr>
        <w:t xml:space="preserve"> S1AP-PROTOCOL-EXTENSION ::= {</w:t>
      </w:r>
    </w:p>
    <w:p w14:paraId="153FED05" w14:textId="77777777" w:rsidR="00ED2525" w:rsidRDefault="004D4FBC" w:rsidP="004D272E">
      <w:pPr>
        <w:pStyle w:val="PL"/>
        <w:spacing w:after="0" w:line="240" w:lineRule="auto"/>
        <w:rPr>
          <w:snapToGrid w:val="0"/>
          <w:lang w:eastAsia="zh-CN"/>
        </w:rPr>
      </w:pPr>
      <w:r>
        <w:rPr>
          <w:snapToGrid w:val="0"/>
          <w:lang w:eastAsia="zh-CN"/>
        </w:rPr>
        <w:tab/>
        <w:t>...</w:t>
      </w:r>
    </w:p>
    <w:p w14:paraId="507483E6" w14:textId="77777777" w:rsidR="00ED2525" w:rsidRDefault="004D4FBC" w:rsidP="004D272E">
      <w:pPr>
        <w:pStyle w:val="PL"/>
        <w:spacing w:after="0" w:line="240" w:lineRule="auto"/>
        <w:rPr>
          <w:snapToGrid w:val="0"/>
          <w:lang w:eastAsia="zh-CN"/>
        </w:rPr>
      </w:pPr>
      <w:r>
        <w:rPr>
          <w:snapToGrid w:val="0"/>
          <w:lang w:eastAsia="zh-CN"/>
        </w:rPr>
        <w:t>}</w:t>
      </w:r>
    </w:p>
    <w:p w14:paraId="20F4F968" w14:textId="77777777" w:rsidR="00ED2525" w:rsidRDefault="00ED2525" w:rsidP="004D272E">
      <w:pPr>
        <w:pStyle w:val="PL"/>
        <w:spacing w:after="0" w:line="240" w:lineRule="auto"/>
        <w:rPr>
          <w:snapToGrid w:val="0"/>
          <w:lang w:eastAsia="zh-CN"/>
        </w:rPr>
      </w:pPr>
    </w:p>
    <w:p w14:paraId="7110BF01" w14:textId="77777777" w:rsidR="00ED2525" w:rsidRDefault="004D4FBC" w:rsidP="004D272E">
      <w:pPr>
        <w:pStyle w:val="PL"/>
        <w:spacing w:after="0" w:line="240" w:lineRule="auto"/>
        <w:rPr>
          <w:snapToGrid w:val="0"/>
          <w:lang w:eastAsia="zh-CN"/>
        </w:rPr>
      </w:pPr>
      <w:proofErr w:type="spellStart"/>
      <w:r>
        <w:rPr>
          <w:snapToGrid w:val="0"/>
          <w:lang w:eastAsia="zh-CN"/>
        </w:rPr>
        <w:t>CNType</w:t>
      </w:r>
      <w:proofErr w:type="spellEnd"/>
      <w:r>
        <w:rPr>
          <w:snapToGrid w:val="0"/>
          <w:lang w:eastAsia="zh-CN"/>
        </w:rPr>
        <w:t xml:space="preserve"> ::= ENUMERATED {</w:t>
      </w:r>
    </w:p>
    <w:p w14:paraId="2A7C7A5B"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fiveGCForbidden</w:t>
      </w:r>
      <w:proofErr w:type="spellEnd"/>
      <w:r>
        <w:rPr>
          <w:snapToGrid w:val="0"/>
          <w:lang w:eastAsia="zh-CN"/>
        </w:rPr>
        <w:t>,</w:t>
      </w:r>
    </w:p>
    <w:p w14:paraId="046ECB9B" w14:textId="77777777" w:rsidR="00ED2525" w:rsidRDefault="004D4FBC" w:rsidP="004D272E">
      <w:pPr>
        <w:pStyle w:val="PL"/>
        <w:spacing w:after="0" w:line="240" w:lineRule="auto"/>
        <w:rPr>
          <w:snapToGrid w:val="0"/>
          <w:lang w:eastAsia="zh-CN"/>
        </w:rPr>
      </w:pPr>
      <w:r>
        <w:rPr>
          <w:snapToGrid w:val="0"/>
          <w:lang w:eastAsia="zh-CN"/>
        </w:rPr>
        <w:tab/>
        <w:t>...,</w:t>
      </w:r>
    </w:p>
    <w:p w14:paraId="2985A4EB" w14:textId="77777777" w:rsidR="00ED2525" w:rsidRDefault="004D4FBC" w:rsidP="004D27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eastAsia="zh-CN"/>
        </w:rPr>
      </w:pPr>
      <w:r>
        <w:rPr>
          <w:rFonts w:ascii="Courier New" w:hAnsi="Courier New"/>
          <w:snapToGrid w:val="0"/>
          <w:sz w:val="16"/>
          <w:lang w:eastAsia="zh-CN"/>
        </w:rPr>
        <w:tab/>
      </w:r>
      <w:proofErr w:type="spellStart"/>
      <w:r>
        <w:rPr>
          <w:rFonts w:ascii="Courier New" w:hAnsi="Courier New"/>
          <w:snapToGrid w:val="0"/>
          <w:sz w:val="16"/>
          <w:lang w:eastAsia="zh-CN"/>
        </w:rPr>
        <w:t>epc-Forbiddden</w:t>
      </w:r>
      <w:proofErr w:type="spellEnd"/>
    </w:p>
    <w:p w14:paraId="07149A46" w14:textId="77777777" w:rsidR="00ED2525" w:rsidRDefault="004D4FBC" w:rsidP="004D272E">
      <w:pPr>
        <w:pStyle w:val="PL"/>
        <w:spacing w:after="0" w:line="240" w:lineRule="auto"/>
        <w:rPr>
          <w:snapToGrid w:val="0"/>
          <w:shd w:val="pct10" w:color="auto" w:fill="FFFFFF"/>
          <w:lang w:eastAsia="zh-CN"/>
        </w:rPr>
      </w:pPr>
      <w:r>
        <w:rPr>
          <w:snapToGrid w:val="0"/>
          <w:lang w:eastAsia="zh-CN"/>
        </w:rPr>
        <w:t>}</w:t>
      </w:r>
    </w:p>
    <w:p w14:paraId="3C6F2D2C" w14:textId="77777777" w:rsidR="00ED2525" w:rsidRDefault="00ED2525" w:rsidP="004D272E">
      <w:pPr>
        <w:pStyle w:val="PL"/>
        <w:spacing w:after="0" w:line="240" w:lineRule="auto"/>
        <w:rPr>
          <w:snapToGrid w:val="0"/>
        </w:rPr>
      </w:pPr>
    </w:p>
    <w:p w14:paraId="1024BE3D" w14:textId="77777777" w:rsidR="00ED2525" w:rsidRDefault="004D4FBC" w:rsidP="004D272E">
      <w:pPr>
        <w:pStyle w:val="PL"/>
        <w:spacing w:after="0" w:line="240" w:lineRule="auto"/>
        <w:rPr>
          <w:snapToGrid w:val="0"/>
        </w:rPr>
      </w:pPr>
      <w:proofErr w:type="spellStart"/>
      <w:r>
        <w:rPr>
          <w:snapToGrid w:val="0"/>
        </w:rPr>
        <w:t>ConcurrentWarningMessageIndicator</w:t>
      </w:r>
      <w:proofErr w:type="spellEnd"/>
      <w:r>
        <w:rPr>
          <w:snapToGrid w:val="0"/>
        </w:rPr>
        <w:t xml:space="preserve"> ::= ENUMERATED {</w:t>
      </w:r>
    </w:p>
    <w:p w14:paraId="6CA2E80C" w14:textId="77777777" w:rsidR="00ED2525" w:rsidRDefault="004D4FBC" w:rsidP="004D272E">
      <w:pPr>
        <w:pStyle w:val="PL"/>
        <w:spacing w:after="0" w:line="240" w:lineRule="auto"/>
        <w:rPr>
          <w:snapToGrid w:val="0"/>
        </w:rPr>
      </w:pPr>
      <w:r>
        <w:rPr>
          <w:snapToGrid w:val="0"/>
        </w:rPr>
        <w:tab/>
        <w:t>true</w:t>
      </w:r>
    </w:p>
    <w:p w14:paraId="40AD15E9" w14:textId="77777777" w:rsidR="00ED2525" w:rsidRDefault="004D4FBC" w:rsidP="004D272E">
      <w:pPr>
        <w:pStyle w:val="PL"/>
        <w:spacing w:after="0" w:line="240" w:lineRule="auto"/>
        <w:rPr>
          <w:snapToGrid w:val="0"/>
        </w:rPr>
      </w:pPr>
      <w:r>
        <w:rPr>
          <w:snapToGrid w:val="0"/>
        </w:rPr>
        <w:t>}</w:t>
      </w:r>
    </w:p>
    <w:p w14:paraId="4B2E67BB" w14:textId="77777777" w:rsidR="00ED2525" w:rsidRDefault="00ED2525" w:rsidP="004D272E">
      <w:pPr>
        <w:pStyle w:val="PL"/>
        <w:spacing w:after="0" w:line="240" w:lineRule="auto"/>
        <w:rPr>
          <w:snapToGrid w:val="0"/>
        </w:rPr>
      </w:pPr>
    </w:p>
    <w:p w14:paraId="4E4E53D7" w14:textId="77777777" w:rsidR="00ED2525" w:rsidRDefault="004D4FBC" w:rsidP="004D272E">
      <w:pPr>
        <w:pStyle w:val="PL"/>
        <w:spacing w:after="0" w:line="240" w:lineRule="auto"/>
        <w:rPr>
          <w:snapToGrid w:val="0"/>
        </w:rPr>
      </w:pPr>
      <w:proofErr w:type="spellStart"/>
      <w:r>
        <w:rPr>
          <w:snapToGrid w:val="0"/>
        </w:rPr>
        <w:t>ConnectedengNBList</w:t>
      </w:r>
      <w:proofErr w:type="spellEnd"/>
      <w:r>
        <w:rPr>
          <w:snapToGrid w:val="0"/>
        </w:rPr>
        <w:t xml:space="preserve"> ::= SEQUENCE (SIZE(1..maxnoofConnectedengNBs)) OF </w:t>
      </w:r>
      <w:proofErr w:type="spellStart"/>
      <w:r>
        <w:rPr>
          <w:snapToGrid w:val="0"/>
        </w:rPr>
        <w:t>ConnectedengNBItem</w:t>
      </w:r>
      <w:proofErr w:type="spellEnd"/>
    </w:p>
    <w:p w14:paraId="2DF32FF4" w14:textId="77777777" w:rsidR="00ED2525" w:rsidRDefault="00ED2525" w:rsidP="004D272E">
      <w:pPr>
        <w:pStyle w:val="PL"/>
        <w:spacing w:after="0" w:line="240" w:lineRule="auto"/>
        <w:rPr>
          <w:snapToGrid w:val="0"/>
        </w:rPr>
      </w:pPr>
    </w:p>
    <w:p w14:paraId="65837D1A" w14:textId="77777777" w:rsidR="00ED2525" w:rsidRDefault="004D4FBC" w:rsidP="004D272E">
      <w:pPr>
        <w:pStyle w:val="PL"/>
        <w:spacing w:after="0" w:line="240" w:lineRule="auto"/>
        <w:rPr>
          <w:snapToGrid w:val="0"/>
        </w:rPr>
      </w:pPr>
      <w:proofErr w:type="spellStart"/>
      <w:r>
        <w:rPr>
          <w:snapToGrid w:val="0"/>
        </w:rPr>
        <w:t>ConnectedengNBItem</w:t>
      </w:r>
      <w:proofErr w:type="spellEnd"/>
      <w:r>
        <w:rPr>
          <w:snapToGrid w:val="0"/>
        </w:rPr>
        <w:t xml:space="preserve"> ::= SEQUENCE {</w:t>
      </w:r>
    </w:p>
    <w:p w14:paraId="00634A02" w14:textId="77777777" w:rsidR="00ED2525" w:rsidRDefault="004D4FBC" w:rsidP="004D272E">
      <w:pPr>
        <w:pStyle w:val="PL"/>
        <w:spacing w:after="0" w:line="240" w:lineRule="auto"/>
        <w:rPr>
          <w:snapToGrid w:val="0"/>
        </w:rPr>
      </w:pPr>
      <w:r>
        <w:rPr>
          <w:snapToGrid w:val="0"/>
        </w:rPr>
        <w:tab/>
      </w:r>
      <w:proofErr w:type="spellStart"/>
      <w:r>
        <w:rPr>
          <w:snapToGrid w:val="0"/>
        </w:rPr>
        <w:t>en</w:t>
      </w:r>
      <w:proofErr w:type="spellEnd"/>
      <w:r>
        <w:rPr>
          <w:snapToGrid w:val="0"/>
        </w:rPr>
        <w:t>-</w:t>
      </w:r>
      <w:proofErr w:type="spellStart"/>
      <w:r>
        <w:rPr>
          <w:snapToGrid w:val="0"/>
        </w:rPr>
        <w:t>gNB</w:t>
      </w:r>
      <w:proofErr w:type="spellEnd"/>
      <w:r>
        <w:rPr>
          <w:snapToGrid w:val="0"/>
        </w:rPr>
        <w:t>-ID</w:t>
      </w:r>
      <w:r>
        <w:rPr>
          <w:snapToGrid w:val="0"/>
        </w:rPr>
        <w:tab/>
      </w:r>
      <w:r>
        <w:rPr>
          <w:snapToGrid w:val="0"/>
        </w:rPr>
        <w:tab/>
      </w:r>
      <w:proofErr w:type="spellStart"/>
      <w:r>
        <w:rPr>
          <w:snapToGrid w:val="0"/>
        </w:rPr>
        <w:t>En</w:t>
      </w:r>
      <w:proofErr w:type="spellEnd"/>
      <w:r>
        <w:rPr>
          <w:snapToGrid w:val="0"/>
        </w:rPr>
        <w:t>-</w:t>
      </w:r>
      <w:proofErr w:type="spellStart"/>
      <w:r>
        <w:rPr>
          <w:snapToGrid w:val="0"/>
        </w:rPr>
        <w:t>gNB</w:t>
      </w:r>
      <w:proofErr w:type="spellEnd"/>
      <w:r>
        <w:rPr>
          <w:snapToGrid w:val="0"/>
        </w:rPr>
        <w:t>-ID,</w:t>
      </w:r>
    </w:p>
    <w:p w14:paraId="7C1ACFFE" w14:textId="77777777" w:rsidR="00ED2525" w:rsidRDefault="004D4FBC" w:rsidP="004D272E">
      <w:pPr>
        <w:pStyle w:val="PL"/>
        <w:spacing w:after="0" w:line="240" w:lineRule="auto"/>
        <w:rPr>
          <w:snapToGrid w:val="0"/>
        </w:rPr>
      </w:pPr>
      <w:r>
        <w:rPr>
          <w:snapToGrid w:val="0"/>
        </w:rPr>
        <w:tab/>
      </w:r>
      <w:proofErr w:type="spellStart"/>
      <w:r>
        <w:rPr>
          <w:snapToGrid w:val="0"/>
        </w:rPr>
        <w:t>supportedTAs</w:t>
      </w:r>
      <w:proofErr w:type="spellEnd"/>
      <w:r>
        <w:rPr>
          <w:snapToGrid w:val="0"/>
        </w:rPr>
        <w:tab/>
      </w:r>
      <w:proofErr w:type="spellStart"/>
      <w:r>
        <w:rPr>
          <w:snapToGrid w:val="0"/>
        </w:rPr>
        <w:t>SupportedTAs</w:t>
      </w:r>
      <w:proofErr w:type="spellEnd"/>
      <w:r>
        <w:rPr>
          <w:snapToGrid w:val="0"/>
        </w:rPr>
        <w:t>,</w:t>
      </w:r>
    </w:p>
    <w:p w14:paraId="2BAA35F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proofErr w:type="spellStart"/>
      <w:r>
        <w:rPr>
          <w:snapToGrid w:val="0"/>
        </w:rPr>
        <w:t>ProtocolExtensionContainer</w:t>
      </w:r>
      <w:proofErr w:type="spellEnd"/>
      <w:r>
        <w:rPr>
          <w:snapToGrid w:val="0"/>
        </w:rPr>
        <w:t xml:space="preserve"> { {</w:t>
      </w:r>
      <w:proofErr w:type="spellStart"/>
      <w:r>
        <w:rPr>
          <w:snapToGrid w:val="0"/>
        </w:rPr>
        <w:t>ConnectedengNBItem-ExtIEs</w:t>
      </w:r>
      <w:proofErr w:type="spellEnd"/>
      <w:r>
        <w:rPr>
          <w:snapToGrid w:val="0"/>
        </w:rPr>
        <w:t>} }</w:t>
      </w:r>
      <w:r>
        <w:rPr>
          <w:snapToGrid w:val="0"/>
        </w:rPr>
        <w:tab/>
        <w:t>OPTIONAL,</w:t>
      </w:r>
    </w:p>
    <w:p w14:paraId="3BE616BC" w14:textId="77777777" w:rsidR="00ED2525" w:rsidRDefault="004D4FBC" w:rsidP="004D272E">
      <w:pPr>
        <w:pStyle w:val="PL"/>
        <w:spacing w:after="0" w:line="240" w:lineRule="auto"/>
        <w:rPr>
          <w:snapToGrid w:val="0"/>
        </w:rPr>
      </w:pPr>
      <w:r>
        <w:rPr>
          <w:snapToGrid w:val="0"/>
        </w:rPr>
        <w:tab/>
        <w:t>...</w:t>
      </w:r>
    </w:p>
    <w:p w14:paraId="0502EC63" w14:textId="77777777" w:rsidR="00ED2525" w:rsidRDefault="004D4FBC" w:rsidP="004D272E">
      <w:pPr>
        <w:pStyle w:val="PL"/>
        <w:spacing w:after="0" w:line="240" w:lineRule="auto"/>
        <w:rPr>
          <w:snapToGrid w:val="0"/>
        </w:rPr>
      </w:pPr>
      <w:r>
        <w:rPr>
          <w:snapToGrid w:val="0"/>
        </w:rPr>
        <w:t>}</w:t>
      </w:r>
    </w:p>
    <w:p w14:paraId="5C334D62" w14:textId="77777777" w:rsidR="00ED2525" w:rsidRDefault="00ED2525" w:rsidP="004D272E">
      <w:pPr>
        <w:pStyle w:val="PL"/>
        <w:spacing w:after="0" w:line="240" w:lineRule="auto"/>
        <w:rPr>
          <w:snapToGrid w:val="0"/>
        </w:rPr>
      </w:pPr>
    </w:p>
    <w:p w14:paraId="372C8404" w14:textId="77777777" w:rsidR="00ED2525" w:rsidRDefault="004D4FBC" w:rsidP="004D272E">
      <w:pPr>
        <w:pStyle w:val="PL"/>
        <w:spacing w:after="0" w:line="240" w:lineRule="auto"/>
        <w:rPr>
          <w:snapToGrid w:val="0"/>
        </w:rPr>
      </w:pPr>
      <w:proofErr w:type="spellStart"/>
      <w:r>
        <w:rPr>
          <w:snapToGrid w:val="0"/>
        </w:rPr>
        <w:t>ConnectedengNBItem-ExtIEs</w:t>
      </w:r>
      <w:proofErr w:type="spellEnd"/>
      <w:r>
        <w:rPr>
          <w:snapToGrid w:val="0"/>
        </w:rPr>
        <w:t xml:space="preserve"> S1AP-PROTOCOL-EXTENSION ::= {</w:t>
      </w:r>
    </w:p>
    <w:p w14:paraId="41D15802" w14:textId="77777777" w:rsidR="00ED2525" w:rsidRDefault="004D4FBC" w:rsidP="004D272E">
      <w:pPr>
        <w:pStyle w:val="PL"/>
        <w:spacing w:after="0" w:line="240" w:lineRule="auto"/>
        <w:rPr>
          <w:snapToGrid w:val="0"/>
        </w:rPr>
      </w:pPr>
      <w:r>
        <w:rPr>
          <w:snapToGrid w:val="0"/>
        </w:rPr>
        <w:tab/>
        <w:t>...</w:t>
      </w:r>
    </w:p>
    <w:p w14:paraId="172A144E" w14:textId="77777777" w:rsidR="00ED2525" w:rsidRDefault="004D4FBC" w:rsidP="004D272E">
      <w:pPr>
        <w:pStyle w:val="PL"/>
        <w:spacing w:after="0" w:line="240" w:lineRule="auto"/>
        <w:rPr>
          <w:snapToGrid w:val="0"/>
        </w:rPr>
      </w:pPr>
      <w:r>
        <w:rPr>
          <w:snapToGrid w:val="0"/>
        </w:rPr>
        <w:t>}</w:t>
      </w:r>
    </w:p>
    <w:p w14:paraId="4459A411" w14:textId="77777777" w:rsidR="00ED2525" w:rsidRDefault="00ED2525" w:rsidP="004D272E">
      <w:pPr>
        <w:pStyle w:val="PL"/>
        <w:spacing w:after="0" w:line="240" w:lineRule="auto"/>
        <w:rPr>
          <w:snapToGrid w:val="0"/>
        </w:rPr>
      </w:pPr>
    </w:p>
    <w:p w14:paraId="3DF7EEB3" w14:textId="77777777" w:rsidR="00ED2525" w:rsidRDefault="004D4FBC" w:rsidP="004D272E">
      <w:pPr>
        <w:pStyle w:val="PL"/>
        <w:spacing w:after="0" w:line="240" w:lineRule="auto"/>
        <w:rPr>
          <w:snapToGrid w:val="0"/>
        </w:rPr>
      </w:pPr>
      <w:proofErr w:type="spellStart"/>
      <w:r>
        <w:rPr>
          <w:snapToGrid w:val="0"/>
        </w:rPr>
        <w:t>ContextatSource</w:t>
      </w:r>
      <w:proofErr w:type="spellEnd"/>
      <w:r>
        <w:rPr>
          <w:snapToGrid w:val="0"/>
        </w:rPr>
        <w:t xml:space="preserve"> ::= SEQUENCE {</w:t>
      </w:r>
    </w:p>
    <w:p w14:paraId="6B8D30A7" w14:textId="77777777" w:rsidR="00ED2525" w:rsidRDefault="004D4FBC" w:rsidP="004D272E">
      <w:pPr>
        <w:pStyle w:val="PL"/>
        <w:spacing w:after="0" w:line="240" w:lineRule="auto"/>
        <w:rPr>
          <w:snapToGrid w:val="0"/>
        </w:rPr>
      </w:pPr>
      <w:r>
        <w:rPr>
          <w:snapToGrid w:val="0"/>
        </w:rPr>
        <w:tab/>
      </w:r>
      <w:proofErr w:type="spellStart"/>
      <w:r>
        <w:rPr>
          <w:snapToGrid w:val="0"/>
        </w:rPr>
        <w:t>sourceNG</w:t>
      </w:r>
      <w:proofErr w:type="spellEnd"/>
      <w:r>
        <w:rPr>
          <w:snapToGrid w:val="0"/>
        </w:rPr>
        <w:t>-RAN-node-ID</w:t>
      </w:r>
      <w:r>
        <w:rPr>
          <w:snapToGrid w:val="0"/>
        </w:rPr>
        <w:tab/>
      </w:r>
      <w:r>
        <w:rPr>
          <w:snapToGrid w:val="0"/>
        </w:rPr>
        <w:tab/>
      </w:r>
      <w:r>
        <w:rPr>
          <w:snapToGrid w:val="0"/>
        </w:rPr>
        <w:tab/>
      </w:r>
      <w:r>
        <w:rPr>
          <w:snapToGrid w:val="0"/>
        </w:rPr>
        <w:tab/>
        <w:t>Global-RAN-NODE-ID,</w:t>
      </w:r>
    </w:p>
    <w:p w14:paraId="22905887" w14:textId="77777777" w:rsidR="00ED2525" w:rsidRDefault="004D4FBC" w:rsidP="004D272E">
      <w:pPr>
        <w:pStyle w:val="PL"/>
        <w:spacing w:after="0" w:line="240" w:lineRule="auto"/>
        <w:rPr>
          <w:snapToGrid w:val="0"/>
        </w:rPr>
      </w:pPr>
      <w:r>
        <w:rPr>
          <w:snapToGrid w:val="0"/>
        </w:rPr>
        <w:tab/>
      </w:r>
      <w:proofErr w:type="spellStart"/>
      <w:r>
        <w:rPr>
          <w:snapToGrid w:val="0"/>
        </w:rPr>
        <w:t>rAN</w:t>
      </w:r>
      <w:proofErr w:type="spellEnd"/>
      <w:r>
        <w:rPr>
          <w:snapToGrid w:val="0"/>
        </w:rPr>
        <w:t>-UE-NGAP-ID</w:t>
      </w:r>
      <w:r>
        <w:rPr>
          <w:snapToGrid w:val="0"/>
        </w:rPr>
        <w:tab/>
      </w:r>
      <w:r>
        <w:rPr>
          <w:snapToGrid w:val="0"/>
        </w:rPr>
        <w:tab/>
      </w:r>
      <w:r>
        <w:rPr>
          <w:snapToGrid w:val="0"/>
        </w:rPr>
        <w:tab/>
      </w:r>
      <w:r>
        <w:rPr>
          <w:snapToGrid w:val="0"/>
        </w:rPr>
        <w:tab/>
      </w:r>
      <w:r>
        <w:rPr>
          <w:snapToGrid w:val="0"/>
        </w:rPr>
        <w:tab/>
      </w:r>
      <w:r>
        <w:rPr>
          <w:snapToGrid w:val="0"/>
        </w:rPr>
        <w:tab/>
        <w:t>RAN-UE-NGAP-ID,</w:t>
      </w:r>
    </w:p>
    <w:p w14:paraId="16A0EF37"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ContextatSource-ExtIEs</w:t>
      </w:r>
      <w:proofErr w:type="spellEnd"/>
      <w:r>
        <w:rPr>
          <w:snapToGrid w:val="0"/>
        </w:rPr>
        <w:t>} }</w:t>
      </w:r>
      <w:r>
        <w:rPr>
          <w:snapToGrid w:val="0"/>
        </w:rPr>
        <w:tab/>
        <w:t>OPTIONAL,</w:t>
      </w:r>
    </w:p>
    <w:p w14:paraId="3705BEFD" w14:textId="77777777" w:rsidR="00ED2525" w:rsidRDefault="004D4FBC" w:rsidP="004D272E">
      <w:pPr>
        <w:pStyle w:val="PL"/>
        <w:spacing w:after="0" w:line="240" w:lineRule="auto"/>
        <w:rPr>
          <w:snapToGrid w:val="0"/>
        </w:rPr>
      </w:pPr>
      <w:r>
        <w:rPr>
          <w:snapToGrid w:val="0"/>
        </w:rPr>
        <w:lastRenderedPageBreak/>
        <w:tab/>
        <w:t>...</w:t>
      </w:r>
    </w:p>
    <w:p w14:paraId="727CB79D" w14:textId="77777777" w:rsidR="00ED2525" w:rsidRDefault="004D4FBC" w:rsidP="004D272E">
      <w:pPr>
        <w:pStyle w:val="PL"/>
        <w:spacing w:after="0" w:line="240" w:lineRule="auto"/>
        <w:rPr>
          <w:snapToGrid w:val="0"/>
        </w:rPr>
      </w:pPr>
      <w:r>
        <w:rPr>
          <w:snapToGrid w:val="0"/>
        </w:rPr>
        <w:t>}</w:t>
      </w:r>
    </w:p>
    <w:p w14:paraId="359CFBB8" w14:textId="77777777" w:rsidR="00ED2525" w:rsidRDefault="00ED2525" w:rsidP="004D272E">
      <w:pPr>
        <w:pStyle w:val="PL"/>
        <w:spacing w:after="0" w:line="240" w:lineRule="auto"/>
        <w:rPr>
          <w:snapToGrid w:val="0"/>
        </w:rPr>
      </w:pPr>
    </w:p>
    <w:p w14:paraId="62719B15" w14:textId="77777777" w:rsidR="00ED2525" w:rsidRDefault="004D4FBC" w:rsidP="004D272E">
      <w:pPr>
        <w:pStyle w:val="PL"/>
        <w:spacing w:after="0" w:line="240" w:lineRule="auto"/>
        <w:rPr>
          <w:snapToGrid w:val="0"/>
        </w:rPr>
      </w:pPr>
      <w:proofErr w:type="spellStart"/>
      <w:r>
        <w:rPr>
          <w:snapToGrid w:val="0"/>
        </w:rPr>
        <w:t>ContextatSource-ExtIEs</w:t>
      </w:r>
      <w:proofErr w:type="spellEnd"/>
      <w:r>
        <w:rPr>
          <w:snapToGrid w:val="0"/>
        </w:rPr>
        <w:t xml:space="preserve"> S1AP-PROTOCOL-EXTENSION ::= {</w:t>
      </w:r>
    </w:p>
    <w:p w14:paraId="3B575B48" w14:textId="77777777" w:rsidR="00ED2525" w:rsidRDefault="004D4FBC" w:rsidP="004D272E">
      <w:pPr>
        <w:pStyle w:val="PL"/>
        <w:spacing w:after="0" w:line="240" w:lineRule="auto"/>
        <w:rPr>
          <w:snapToGrid w:val="0"/>
        </w:rPr>
      </w:pPr>
      <w:r>
        <w:rPr>
          <w:snapToGrid w:val="0"/>
        </w:rPr>
        <w:tab/>
        <w:t>...</w:t>
      </w:r>
    </w:p>
    <w:p w14:paraId="2155AD27" w14:textId="77777777" w:rsidR="00ED2525" w:rsidRDefault="004D4FBC" w:rsidP="004D272E">
      <w:pPr>
        <w:pStyle w:val="PL"/>
        <w:spacing w:after="0" w:line="240" w:lineRule="auto"/>
        <w:rPr>
          <w:snapToGrid w:val="0"/>
        </w:rPr>
      </w:pPr>
      <w:r>
        <w:rPr>
          <w:snapToGrid w:val="0"/>
        </w:rPr>
        <w:t>}</w:t>
      </w:r>
    </w:p>
    <w:p w14:paraId="6EE07C65" w14:textId="77777777" w:rsidR="00ED2525" w:rsidRDefault="00ED2525" w:rsidP="004D272E">
      <w:pPr>
        <w:pStyle w:val="PL"/>
        <w:spacing w:after="0" w:line="240" w:lineRule="auto"/>
        <w:rPr>
          <w:snapToGrid w:val="0"/>
        </w:rPr>
      </w:pPr>
    </w:p>
    <w:p w14:paraId="3511169E" w14:textId="77777777" w:rsidR="00ED2525" w:rsidRDefault="004D4FBC" w:rsidP="004D272E">
      <w:pPr>
        <w:pStyle w:val="PL"/>
        <w:spacing w:after="0" w:line="240" w:lineRule="auto"/>
        <w:rPr>
          <w:snapToGrid w:val="0"/>
        </w:rPr>
      </w:pPr>
      <w:r>
        <w:rPr>
          <w:snapToGrid w:val="0"/>
        </w:rPr>
        <w:t>Correlation-ID</w:t>
      </w:r>
      <w:r>
        <w:rPr>
          <w:snapToGrid w:val="0"/>
        </w:rPr>
        <w:tab/>
      </w:r>
      <w:r>
        <w:rPr>
          <w:snapToGrid w:val="0"/>
        </w:rPr>
        <w:tab/>
        <w:t>::= OCTET STRING (SIZE (4))</w:t>
      </w:r>
    </w:p>
    <w:p w14:paraId="6B9D82D6" w14:textId="77777777" w:rsidR="00ED2525" w:rsidRDefault="00ED2525" w:rsidP="004D272E">
      <w:pPr>
        <w:pStyle w:val="PL"/>
        <w:spacing w:after="0" w:line="240" w:lineRule="auto"/>
        <w:rPr>
          <w:snapToGrid w:val="0"/>
        </w:rPr>
      </w:pPr>
    </w:p>
    <w:p w14:paraId="14B14AF9" w14:textId="77777777" w:rsidR="00ED2525" w:rsidRDefault="004D4FBC" w:rsidP="004D272E">
      <w:pPr>
        <w:pStyle w:val="PL"/>
        <w:spacing w:after="0" w:line="240" w:lineRule="auto"/>
        <w:rPr>
          <w:snapToGrid w:val="0"/>
        </w:rPr>
      </w:pPr>
      <w:proofErr w:type="spellStart"/>
      <w:r>
        <w:rPr>
          <w:snapToGrid w:val="0"/>
        </w:rPr>
        <w:t>CSFallbackIndicator</w:t>
      </w:r>
      <w:proofErr w:type="spellEnd"/>
      <w:r>
        <w:rPr>
          <w:snapToGrid w:val="0"/>
        </w:rPr>
        <w:t xml:space="preserve"> ::= ENUMERATED { </w:t>
      </w:r>
    </w:p>
    <w:p w14:paraId="7095F66A" w14:textId="77777777" w:rsidR="00ED2525" w:rsidRDefault="004D4FBC" w:rsidP="004D272E">
      <w:pPr>
        <w:pStyle w:val="PL"/>
        <w:spacing w:after="0" w:line="240" w:lineRule="auto"/>
        <w:rPr>
          <w:snapToGrid w:val="0"/>
        </w:rPr>
      </w:pPr>
      <w:r>
        <w:rPr>
          <w:snapToGrid w:val="0"/>
        </w:rPr>
        <w:tab/>
        <w:t>cs-fallback-required,</w:t>
      </w:r>
    </w:p>
    <w:p w14:paraId="441B370B" w14:textId="77777777" w:rsidR="00ED2525" w:rsidRDefault="004D4FBC" w:rsidP="004D272E">
      <w:pPr>
        <w:pStyle w:val="PL"/>
        <w:spacing w:after="0" w:line="240" w:lineRule="auto"/>
        <w:rPr>
          <w:snapToGrid w:val="0"/>
        </w:rPr>
      </w:pPr>
      <w:r>
        <w:rPr>
          <w:snapToGrid w:val="0"/>
        </w:rPr>
        <w:tab/>
        <w:t>...,</w:t>
      </w:r>
    </w:p>
    <w:p w14:paraId="631B889F" w14:textId="77777777" w:rsidR="00ED2525" w:rsidRDefault="004D4FBC" w:rsidP="004D272E">
      <w:pPr>
        <w:pStyle w:val="PL"/>
        <w:spacing w:after="0" w:line="240" w:lineRule="auto"/>
        <w:rPr>
          <w:snapToGrid w:val="0"/>
        </w:rPr>
      </w:pPr>
      <w:r>
        <w:rPr>
          <w:snapToGrid w:val="0"/>
        </w:rPr>
        <w:tab/>
        <w:t xml:space="preserve">cs-fallback-high-priority </w:t>
      </w:r>
    </w:p>
    <w:p w14:paraId="32551D9F" w14:textId="77777777" w:rsidR="00ED2525" w:rsidRDefault="004D4FBC" w:rsidP="004D272E">
      <w:pPr>
        <w:pStyle w:val="PL"/>
        <w:spacing w:after="0" w:line="240" w:lineRule="auto"/>
        <w:rPr>
          <w:snapToGrid w:val="0"/>
        </w:rPr>
      </w:pPr>
      <w:r>
        <w:rPr>
          <w:snapToGrid w:val="0"/>
        </w:rPr>
        <w:t>}</w:t>
      </w:r>
    </w:p>
    <w:p w14:paraId="065E18C8" w14:textId="77777777" w:rsidR="00ED2525" w:rsidRDefault="00ED2525" w:rsidP="004D272E">
      <w:pPr>
        <w:pStyle w:val="PL"/>
        <w:spacing w:after="0" w:line="240" w:lineRule="auto"/>
        <w:rPr>
          <w:snapToGrid w:val="0"/>
        </w:rPr>
      </w:pPr>
    </w:p>
    <w:p w14:paraId="62E97716" w14:textId="77777777" w:rsidR="00ED2525" w:rsidRDefault="004D4FBC" w:rsidP="004D272E">
      <w:pPr>
        <w:pStyle w:val="PL"/>
        <w:spacing w:after="0" w:line="240" w:lineRule="auto"/>
        <w:rPr>
          <w:snapToGrid w:val="0"/>
        </w:rPr>
      </w:pPr>
      <w:proofErr w:type="spellStart"/>
      <w:r>
        <w:rPr>
          <w:snapToGrid w:val="0"/>
        </w:rPr>
        <w:t>AdditionalCSFallbackIndicator</w:t>
      </w:r>
      <w:proofErr w:type="spellEnd"/>
      <w:r>
        <w:rPr>
          <w:snapToGrid w:val="0"/>
        </w:rPr>
        <w:t xml:space="preserve"> ::= ENUMERATED { </w:t>
      </w:r>
    </w:p>
    <w:p w14:paraId="318A7D4E" w14:textId="77777777" w:rsidR="00ED2525" w:rsidRDefault="004D4FBC" w:rsidP="004D272E">
      <w:pPr>
        <w:pStyle w:val="PL"/>
        <w:spacing w:after="0" w:line="240" w:lineRule="auto"/>
        <w:rPr>
          <w:snapToGrid w:val="0"/>
        </w:rPr>
      </w:pPr>
      <w:r>
        <w:rPr>
          <w:snapToGrid w:val="0"/>
        </w:rPr>
        <w:tab/>
        <w:t>no-restriction,</w:t>
      </w:r>
    </w:p>
    <w:p w14:paraId="28F5EBE9" w14:textId="77777777" w:rsidR="00ED2525" w:rsidRDefault="004D4FBC" w:rsidP="004D272E">
      <w:pPr>
        <w:pStyle w:val="PL"/>
        <w:spacing w:after="0" w:line="240" w:lineRule="auto"/>
        <w:rPr>
          <w:snapToGrid w:val="0"/>
        </w:rPr>
      </w:pPr>
      <w:r>
        <w:rPr>
          <w:snapToGrid w:val="0"/>
        </w:rPr>
        <w:tab/>
        <w:t>restriction,</w:t>
      </w:r>
    </w:p>
    <w:p w14:paraId="7D680390" w14:textId="77777777" w:rsidR="00ED2525" w:rsidRDefault="004D4FBC" w:rsidP="004D272E">
      <w:pPr>
        <w:pStyle w:val="PL"/>
        <w:spacing w:after="0" w:line="240" w:lineRule="auto"/>
        <w:rPr>
          <w:snapToGrid w:val="0"/>
        </w:rPr>
      </w:pPr>
      <w:r>
        <w:rPr>
          <w:snapToGrid w:val="0"/>
        </w:rPr>
        <w:tab/>
        <w:t>...</w:t>
      </w:r>
    </w:p>
    <w:p w14:paraId="1A5D94D0" w14:textId="77777777" w:rsidR="00ED2525" w:rsidRDefault="004D4FBC" w:rsidP="004D272E">
      <w:pPr>
        <w:pStyle w:val="PL"/>
        <w:spacing w:after="0" w:line="240" w:lineRule="auto"/>
        <w:rPr>
          <w:snapToGrid w:val="0"/>
        </w:rPr>
      </w:pPr>
      <w:r>
        <w:rPr>
          <w:snapToGrid w:val="0"/>
        </w:rPr>
        <w:t>}</w:t>
      </w:r>
    </w:p>
    <w:p w14:paraId="1322BFD0" w14:textId="77777777" w:rsidR="00ED2525" w:rsidRDefault="00ED2525" w:rsidP="004D272E">
      <w:pPr>
        <w:pStyle w:val="PL"/>
        <w:spacing w:after="0" w:line="240" w:lineRule="auto"/>
        <w:rPr>
          <w:snapToGrid w:val="0"/>
        </w:rPr>
      </w:pPr>
    </w:p>
    <w:p w14:paraId="372556A5" w14:textId="77777777" w:rsidR="00ED2525" w:rsidRDefault="004D4FBC" w:rsidP="004D272E">
      <w:pPr>
        <w:pStyle w:val="PL"/>
        <w:spacing w:after="0" w:line="240" w:lineRule="auto"/>
        <w:rPr>
          <w:snapToGrid w:val="0"/>
        </w:rPr>
      </w:pPr>
      <w:r>
        <w:rPr>
          <w:snapToGrid w:val="0"/>
        </w:rPr>
        <w:t>CSG-Id</w:t>
      </w:r>
      <w:r>
        <w:rPr>
          <w:snapToGrid w:val="0"/>
        </w:rPr>
        <w:tab/>
      </w:r>
      <w:r>
        <w:rPr>
          <w:snapToGrid w:val="0"/>
        </w:rPr>
        <w:tab/>
        <w:t>::= BIT STRING (SIZE (27))</w:t>
      </w:r>
    </w:p>
    <w:p w14:paraId="2E79C7BE" w14:textId="77777777" w:rsidR="00ED2525" w:rsidRDefault="00ED2525" w:rsidP="004D272E">
      <w:pPr>
        <w:pStyle w:val="PL"/>
        <w:spacing w:after="0" w:line="240" w:lineRule="auto"/>
        <w:rPr>
          <w:snapToGrid w:val="0"/>
        </w:rPr>
      </w:pPr>
    </w:p>
    <w:p w14:paraId="10F088A9" w14:textId="77777777" w:rsidR="00ED2525" w:rsidRDefault="00ED2525" w:rsidP="004D272E">
      <w:pPr>
        <w:pStyle w:val="PL"/>
        <w:spacing w:after="0" w:line="240" w:lineRule="auto"/>
        <w:rPr>
          <w:snapToGrid w:val="0"/>
        </w:rPr>
      </w:pPr>
    </w:p>
    <w:p w14:paraId="76B77D8E" w14:textId="77777777" w:rsidR="00ED2525" w:rsidRDefault="004D4FBC" w:rsidP="004D272E">
      <w:pPr>
        <w:pStyle w:val="PL"/>
        <w:spacing w:after="0" w:line="240" w:lineRule="auto"/>
        <w:rPr>
          <w:snapToGrid w:val="0"/>
        </w:rPr>
      </w:pPr>
      <w:r>
        <w:rPr>
          <w:snapToGrid w:val="0"/>
        </w:rPr>
        <w:t>CSG-</w:t>
      </w:r>
      <w:proofErr w:type="spellStart"/>
      <w:r>
        <w:rPr>
          <w:snapToGrid w:val="0"/>
        </w:rPr>
        <w:t>IdList</w:t>
      </w:r>
      <w:proofErr w:type="spellEnd"/>
      <w:r>
        <w:rPr>
          <w:snapToGrid w:val="0"/>
        </w:rPr>
        <w:t xml:space="preserve"> ::= SEQUENCE (SIZE (1..</w:t>
      </w:r>
      <w:r>
        <w:t xml:space="preserve"> </w:t>
      </w:r>
      <w:proofErr w:type="spellStart"/>
      <w:r>
        <w:rPr>
          <w:snapToGrid w:val="0"/>
        </w:rPr>
        <w:t>maxnoofCSGs</w:t>
      </w:r>
      <w:proofErr w:type="spellEnd"/>
      <w:r>
        <w:rPr>
          <w:snapToGrid w:val="0"/>
        </w:rPr>
        <w:t>)) OF CSG-</w:t>
      </w:r>
      <w:proofErr w:type="spellStart"/>
      <w:r>
        <w:rPr>
          <w:snapToGrid w:val="0"/>
        </w:rPr>
        <w:t>IdList</w:t>
      </w:r>
      <w:proofErr w:type="spellEnd"/>
      <w:r>
        <w:rPr>
          <w:snapToGrid w:val="0"/>
        </w:rPr>
        <w:t>-Item</w:t>
      </w:r>
    </w:p>
    <w:p w14:paraId="78589955" w14:textId="77777777" w:rsidR="00ED2525" w:rsidRDefault="00ED2525" w:rsidP="004D272E">
      <w:pPr>
        <w:pStyle w:val="PL"/>
        <w:spacing w:after="0" w:line="240" w:lineRule="auto"/>
        <w:rPr>
          <w:snapToGrid w:val="0"/>
        </w:rPr>
      </w:pPr>
    </w:p>
    <w:p w14:paraId="79FF4FAE" w14:textId="77777777" w:rsidR="00ED2525" w:rsidRDefault="004D4FBC" w:rsidP="004D272E">
      <w:pPr>
        <w:pStyle w:val="PL"/>
        <w:spacing w:after="0" w:line="240" w:lineRule="auto"/>
        <w:rPr>
          <w:snapToGrid w:val="0"/>
        </w:rPr>
      </w:pPr>
      <w:r>
        <w:rPr>
          <w:snapToGrid w:val="0"/>
        </w:rPr>
        <w:t>CSG-</w:t>
      </w:r>
      <w:proofErr w:type="spellStart"/>
      <w:r>
        <w:rPr>
          <w:snapToGrid w:val="0"/>
        </w:rPr>
        <w:t>IdList</w:t>
      </w:r>
      <w:proofErr w:type="spellEnd"/>
      <w:r>
        <w:rPr>
          <w:snapToGrid w:val="0"/>
        </w:rPr>
        <w:t>-Item ::= SEQUENCE {</w:t>
      </w:r>
    </w:p>
    <w:p w14:paraId="52A0C583" w14:textId="77777777" w:rsidR="00ED2525" w:rsidRDefault="004D4FBC" w:rsidP="004D272E">
      <w:pPr>
        <w:pStyle w:val="PL"/>
        <w:spacing w:after="0" w:line="240" w:lineRule="auto"/>
        <w:rPr>
          <w:snapToGrid w:val="0"/>
        </w:rPr>
      </w:pPr>
      <w:r>
        <w:rPr>
          <w:snapToGrid w:val="0"/>
        </w:rPr>
        <w:tab/>
      </w:r>
      <w:proofErr w:type="spellStart"/>
      <w:r>
        <w:rPr>
          <w:snapToGrid w:val="0"/>
        </w:rPr>
        <w:t>cSG</w:t>
      </w:r>
      <w:proofErr w:type="spellEnd"/>
      <w:r>
        <w:rPr>
          <w:snapToGrid w:val="0"/>
        </w:rPr>
        <w:t>-Id</w:t>
      </w:r>
      <w:r>
        <w:rPr>
          <w:snapToGrid w:val="0"/>
        </w:rPr>
        <w:tab/>
      </w:r>
      <w:r>
        <w:rPr>
          <w:snapToGrid w:val="0"/>
        </w:rPr>
        <w:tab/>
      </w:r>
      <w:r>
        <w:rPr>
          <w:snapToGrid w:val="0"/>
        </w:rPr>
        <w:tab/>
        <w:t>CSG-Id,</w:t>
      </w:r>
    </w:p>
    <w:p w14:paraId="7CC623C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proofErr w:type="spellStart"/>
      <w:r>
        <w:rPr>
          <w:snapToGrid w:val="0"/>
        </w:rPr>
        <w:t>ProtocolExtensionContainer</w:t>
      </w:r>
      <w:proofErr w:type="spellEnd"/>
      <w:r>
        <w:rPr>
          <w:snapToGrid w:val="0"/>
        </w:rPr>
        <w:t xml:space="preserve"> { {CSG-</w:t>
      </w:r>
      <w:proofErr w:type="spellStart"/>
      <w:r>
        <w:rPr>
          <w:snapToGrid w:val="0"/>
        </w:rPr>
        <w:t>IdList</w:t>
      </w:r>
      <w:proofErr w:type="spellEnd"/>
      <w:r>
        <w:rPr>
          <w:snapToGrid w:val="0"/>
        </w:rPr>
        <w:t>-Item-</w:t>
      </w:r>
      <w:proofErr w:type="spellStart"/>
      <w:r>
        <w:rPr>
          <w:snapToGrid w:val="0"/>
        </w:rPr>
        <w:t>ExtIEs</w:t>
      </w:r>
      <w:proofErr w:type="spellEnd"/>
      <w:r>
        <w:rPr>
          <w:snapToGrid w:val="0"/>
        </w:rPr>
        <w:t>} }</w:t>
      </w:r>
      <w:r>
        <w:rPr>
          <w:snapToGrid w:val="0"/>
        </w:rPr>
        <w:tab/>
        <w:t>OPTIONAL,</w:t>
      </w:r>
    </w:p>
    <w:p w14:paraId="58588148" w14:textId="77777777" w:rsidR="00ED2525" w:rsidRDefault="004D4FBC" w:rsidP="004D272E">
      <w:pPr>
        <w:pStyle w:val="PL"/>
        <w:spacing w:after="0" w:line="240" w:lineRule="auto"/>
        <w:rPr>
          <w:snapToGrid w:val="0"/>
        </w:rPr>
      </w:pPr>
      <w:r>
        <w:rPr>
          <w:snapToGrid w:val="0"/>
        </w:rPr>
        <w:tab/>
        <w:t>...</w:t>
      </w:r>
    </w:p>
    <w:p w14:paraId="56649347" w14:textId="77777777" w:rsidR="00ED2525" w:rsidRDefault="004D4FBC" w:rsidP="004D272E">
      <w:pPr>
        <w:pStyle w:val="PL"/>
        <w:spacing w:after="0" w:line="240" w:lineRule="auto"/>
        <w:rPr>
          <w:snapToGrid w:val="0"/>
        </w:rPr>
      </w:pPr>
      <w:r>
        <w:rPr>
          <w:snapToGrid w:val="0"/>
        </w:rPr>
        <w:t>}</w:t>
      </w:r>
    </w:p>
    <w:p w14:paraId="6B72E8C0" w14:textId="77777777" w:rsidR="00ED2525" w:rsidRDefault="00ED2525" w:rsidP="004D272E">
      <w:pPr>
        <w:pStyle w:val="PL"/>
        <w:spacing w:after="0" w:line="240" w:lineRule="auto"/>
        <w:rPr>
          <w:snapToGrid w:val="0"/>
        </w:rPr>
      </w:pPr>
    </w:p>
    <w:p w14:paraId="32580569" w14:textId="77777777" w:rsidR="00ED2525" w:rsidRDefault="004D4FBC" w:rsidP="004D272E">
      <w:pPr>
        <w:pStyle w:val="PL"/>
        <w:spacing w:after="0" w:line="240" w:lineRule="auto"/>
        <w:rPr>
          <w:snapToGrid w:val="0"/>
        </w:rPr>
      </w:pPr>
      <w:r>
        <w:rPr>
          <w:snapToGrid w:val="0"/>
        </w:rPr>
        <w:t>CSG-</w:t>
      </w:r>
      <w:proofErr w:type="spellStart"/>
      <w:r>
        <w:rPr>
          <w:snapToGrid w:val="0"/>
        </w:rPr>
        <w:t>IdList</w:t>
      </w:r>
      <w:proofErr w:type="spellEnd"/>
      <w:r>
        <w:rPr>
          <w:snapToGrid w:val="0"/>
        </w:rPr>
        <w:t>-Item-</w:t>
      </w:r>
      <w:proofErr w:type="spellStart"/>
      <w:r>
        <w:rPr>
          <w:snapToGrid w:val="0"/>
        </w:rPr>
        <w:t>ExtIEs</w:t>
      </w:r>
      <w:proofErr w:type="spellEnd"/>
      <w:r>
        <w:rPr>
          <w:snapToGrid w:val="0"/>
        </w:rPr>
        <w:t xml:space="preserve"> S1AP-PROTOCOL-EXTENSION ::= {</w:t>
      </w:r>
    </w:p>
    <w:p w14:paraId="75D46A21" w14:textId="77777777" w:rsidR="00ED2525" w:rsidRDefault="004D4FBC" w:rsidP="004D272E">
      <w:pPr>
        <w:pStyle w:val="PL"/>
        <w:spacing w:after="0" w:line="240" w:lineRule="auto"/>
        <w:rPr>
          <w:snapToGrid w:val="0"/>
        </w:rPr>
      </w:pPr>
      <w:r>
        <w:rPr>
          <w:snapToGrid w:val="0"/>
        </w:rPr>
        <w:tab/>
        <w:t>...</w:t>
      </w:r>
    </w:p>
    <w:p w14:paraId="70F85DC9" w14:textId="77777777" w:rsidR="00ED2525" w:rsidRDefault="004D4FBC" w:rsidP="004D272E">
      <w:pPr>
        <w:pStyle w:val="PL"/>
        <w:spacing w:after="0" w:line="240" w:lineRule="auto"/>
        <w:rPr>
          <w:snapToGrid w:val="0"/>
        </w:rPr>
      </w:pPr>
      <w:r>
        <w:rPr>
          <w:snapToGrid w:val="0"/>
        </w:rPr>
        <w:t>}</w:t>
      </w:r>
    </w:p>
    <w:p w14:paraId="0332D425" w14:textId="77777777" w:rsidR="00ED2525" w:rsidRDefault="00ED2525" w:rsidP="004D272E">
      <w:pPr>
        <w:pStyle w:val="PL"/>
        <w:spacing w:after="0" w:line="240" w:lineRule="auto"/>
        <w:rPr>
          <w:snapToGrid w:val="0"/>
        </w:rPr>
      </w:pPr>
    </w:p>
    <w:p w14:paraId="5001471D" w14:textId="77777777" w:rsidR="00ED2525" w:rsidRDefault="004D4FBC" w:rsidP="004D272E">
      <w:pPr>
        <w:pStyle w:val="PL"/>
        <w:spacing w:after="0" w:line="240" w:lineRule="auto"/>
        <w:rPr>
          <w:snapToGrid w:val="0"/>
        </w:rPr>
      </w:pPr>
      <w:proofErr w:type="spellStart"/>
      <w:r>
        <w:rPr>
          <w:snapToGrid w:val="0"/>
        </w:rPr>
        <w:t>CSGMembershipStatus</w:t>
      </w:r>
      <w:proofErr w:type="spellEnd"/>
      <w:r>
        <w:rPr>
          <w:snapToGrid w:val="0"/>
        </w:rPr>
        <w:t xml:space="preserve"> ::= ENUMERATED { </w:t>
      </w:r>
    </w:p>
    <w:p w14:paraId="5C11FBCD" w14:textId="77777777" w:rsidR="00ED2525" w:rsidRDefault="004D4FBC" w:rsidP="004D272E">
      <w:pPr>
        <w:pStyle w:val="PL"/>
        <w:spacing w:after="0" w:line="240" w:lineRule="auto"/>
        <w:rPr>
          <w:rFonts w:eastAsia="SimSun"/>
          <w:szCs w:val="18"/>
          <w:lang w:eastAsia="zh-CN"/>
        </w:rPr>
      </w:pPr>
      <w:r>
        <w:rPr>
          <w:snapToGrid w:val="0"/>
        </w:rPr>
        <w:tab/>
      </w:r>
      <w:r>
        <w:rPr>
          <w:rFonts w:eastAsia="SimSun"/>
          <w:szCs w:val="18"/>
          <w:lang w:eastAsia="zh-CN"/>
        </w:rPr>
        <w:t xml:space="preserve">member, </w:t>
      </w:r>
    </w:p>
    <w:p w14:paraId="38F5D744" w14:textId="77777777" w:rsidR="00ED2525" w:rsidRDefault="004D4FBC" w:rsidP="004D272E">
      <w:pPr>
        <w:pStyle w:val="PL"/>
        <w:spacing w:after="0" w:line="240" w:lineRule="auto"/>
        <w:rPr>
          <w:rFonts w:eastAsia="SimSun"/>
          <w:szCs w:val="18"/>
          <w:lang w:eastAsia="zh-CN"/>
        </w:rPr>
      </w:pPr>
      <w:r>
        <w:rPr>
          <w:rFonts w:eastAsia="SimSun"/>
          <w:szCs w:val="18"/>
          <w:lang w:eastAsia="zh-CN"/>
        </w:rPr>
        <w:tab/>
        <w:t>not-member</w:t>
      </w:r>
    </w:p>
    <w:p w14:paraId="4A5025D7" w14:textId="77777777" w:rsidR="00ED2525" w:rsidRDefault="004D4FBC" w:rsidP="004D272E">
      <w:pPr>
        <w:pStyle w:val="PL"/>
        <w:spacing w:after="0" w:line="240" w:lineRule="auto"/>
        <w:rPr>
          <w:snapToGrid w:val="0"/>
        </w:rPr>
      </w:pPr>
      <w:r>
        <w:rPr>
          <w:rFonts w:eastAsia="SimSun"/>
          <w:szCs w:val="18"/>
          <w:lang w:eastAsia="zh-CN"/>
        </w:rPr>
        <w:t>}</w:t>
      </w:r>
    </w:p>
    <w:p w14:paraId="7FC896A6" w14:textId="77777777" w:rsidR="00ED2525" w:rsidRDefault="00ED2525" w:rsidP="004D272E">
      <w:pPr>
        <w:pStyle w:val="PL"/>
        <w:spacing w:after="0" w:line="240" w:lineRule="auto"/>
        <w:rPr>
          <w:snapToGrid w:val="0"/>
        </w:rPr>
      </w:pPr>
    </w:p>
    <w:p w14:paraId="4D484D93" w14:textId="77777777" w:rsidR="00ED2525" w:rsidRDefault="00ED2525" w:rsidP="004D272E">
      <w:pPr>
        <w:pStyle w:val="PL"/>
        <w:spacing w:after="0" w:line="240" w:lineRule="auto"/>
        <w:rPr>
          <w:snapToGrid w:val="0"/>
        </w:rPr>
      </w:pPr>
    </w:p>
    <w:p w14:paraId="69D4D033" w14:textId="77777777" w:rsidR="00ED2525" w:rsidRDefault="004D4FBC" w:rsidP="004D272E">
      <w:pPr>
        <w:pStyle w:val="PL"/>
        <w:spacing w:after="0" w:line="240" w:lineRule="auto"/>
        <w:rPr>
          <w:snapToGrid w:val="0"/>
        </w:rPr>
      </w:pPr>
      <w:proofErr w:type="spellStart"/>
      <w:r>
        <w:rPr>
          <w:snapToGrid w:val="0"/>
        </w:rPr>
        <w:t>COUNTvalue</w:t>
      </w:r>
      <w:proofErr w:type="spellEnd"/>
      <w:r>
        <w:rPr>
          <w:snapToGrid w:val="0"/>
        </w:rPr>
        <w:t xml:space="preserve"> ::= SEQUENCE {</w:t>
      </w:r>
    </w:p>
    <w:p w14:paraId="24441F87" w14:textId="77777777" w:rsidR="00ED2525" w:rsidRDefault="004D4FBC" w:rsidP="004D272E">
      <w:pPr>
        <w:pStyle w:val="PL"/>
        <w:spacing w:after="0" w:line="240" w:lineRule="auto"/>
        <w:rPr>
          <w:snapToGrid w:val="0"/>
        </w:rPr>
      </w:pPr>
      <w:r>
        <w:rPr>
          <w:snapToGrid w:val="0"/>
        </w:rPr>
        <w:tab/>
      </w:r>
      <w:proofErr w:type="spellStart"/>
      <w:r>
        <w:rPr>
          <w:snapToGrid w:val="0"/>
        </w:rPr>
        <w:t>pDCP</w:t>
      </w:r>
      <w:proofErr w:type="spellEnd"/>
      <w:r>
        <w:rPr>
          <w:snapToGrid w:val="0"/>
        </w:rPr>
        <w:t>-SN</w:t>
      </w:r>
      <w:r>
        <w:rPr>
          <w:snapToGrid w:val="0"/>
        </w:rPr>
        <w:tab/>
      </w:r>
      <w:r>
        <w:rPr>
          <w:snapToGrid w:val="0"/>
        </w:rPr>
        <w:tab/>
      </w:r>
      <w:r>
        <w:rPr>
          <w:snapToGrid w:val="0"/>
        </w:rPr>
        <w:tab/>
        <w:t>PDCP-SN,</w:t>
      </w:r>
    </w:p>
    <w:p w14:paraId="647A4034" w14:textId="77777777" w:rsidR="00ED2525" w:rsidRDefault="004D4FBC" w:rsidP="004D272E">
      <w:pPr>
        <w:pStyle w:val="PL"/>
        <w:spacing w:after="0" w:line="240" w:lineRule="auto"/>
        <w:rPr>
          <w:snapToGrid w:val="0"/>
        </w:rPr>
      </w:pPr>
      <w:r>
        <w:rPr>
          <w:snapToGrid w:val="0"/>
        </w:rPr>
        <w:tab/>
      </w:r>
      <w:proofErr w:type="spellStart"/>
      <w:r>
        <w:rPr>
          <w:snapToGrid w:val="0"/>
        </w:rPr>
        <w:t>hFN</w:t>
      </w:r>
      <w:proofErr w:type="spellEnd"/>
      <w:r>
        <w:rPr>
          <w:snapToGrid w:val="0"/>
        </w:rPr>
        <w:tab/>
      </w:r>
      <w:r>
        <w:rPr>
          <w:snapToGrid w:val="0"/>
        </w:rPr>
        <w:tab/>
      </w:r>
      <w:r>
        <w:rPr>
          <w:snapToGrid w:val="0"/>
        </w:rPr>
        <w:tab/>
      </w:r>
      <w:r>
        <w:rPr>
          <w:snapToGrid w:val="0"/>
        </w:rPr>
        <w:tab/>
        <w:t>HFN,</w:t>
      </w:r>
    </w:p>
    <w:p w14:paraId="40FDF3A4"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COUNTvalue-ExtIEs</w:t>
      </w:r>
      <w:proofErr w:type="spellEnd"/>
      <w:r>
        <w:rPr>
          <w:snapToGrid w:val="0"/>
          <w:lang w:val="fr-FR"/>
        </w:rPr>
        <w:t>} } OPTIONAL,</w:t>
      </w:r>
    </w:p>
    <w:p w14:paraId="6978B1DE" w14:textId="77777777" w:rsidR="00ED2525" w:rsidRDefault="004D4FBC" w:rsidP="004D272E">
      <w:pPr>
        <w:pStyle w:val="PL"/>
        <w:spacing w:after="0" w:line="240" w:lineRule="auto"/>
        <w:rPr>
          <w:snapToGrid w:val="0"/>
        </w:rPr>
      </w:pPr>
      <w:r>
        <w:rPr>
          <w:snapToGrid w:val="0"/>
          <w:lang w:val="fr-FR"/>
        </w:rPr>
        <w:tab/>
      </w:r>
      <w:r>
        <w:rPr>
          <w:snapToGrid w:val="0"/>
        </w:rPr>
        <w:t>...</w:t>
      </w:r>
    </w:p>
    <w:p w14:paraId="564C82F0" w14:textId="77777777" w:rsidR="00ED2525" w:rsidRDefault="004D4FBC" w:rsidP="004D272E">
      <w:pPr>
        <w:pStyle w:val="PL"/>
        <w:spacing w:after="0" w:line="240" w:lineRule="auto"/>
        <w:rPr>
          <w:snapToGrid w:val="0"/>
        </w:rPr>
      </w:pPr>
      <w:r>
        <w:rPr>
          <w:snapToGrid w:val="0"/>
        </w:rPr>
        <w:t>}</w:t>
      </w:r>
    </w:p>
    <w:p w14:paraId="5048239A" w14:textId="77777777" w:rsidR="00ED2525" w:rsidRDefault="004D4FBC" w:rsidP="004D272E">
      <w:pPr>
        <w:pStyle w:val="PL"/>
        <w:spacing w:after="0" w:line="240" w:lineRule="auto"/>
        <w:rPr>
          <w:snapToGrid w:val="0"/>
        </w:rPr>
      </w:pPr>
      <w:proofErr w:type="spellStart"/>
      <w:r>
        <w:rPr>
          <w:snapToGrid w:val="0"/>
        </w:rPr>
        <w:t>COUNTvalue-ExtIEs</w:t>
      </w:r>
      <w:proofErr w:type="spellEnd"/>
      <w:r>
        <w:rPr>
          <w:snapToGrid w:val="0"/>
        </w:rPr>
        <w:t xml:space="preserve"> S1AP-PROTOCOL-EXTENSION ::= {</w:t>
      </w:r>
    </w:p>
    <w:p w14:paraId="7A8AB2CB" w14:textId="77777777" w:rsidR="00ED2525" w:rsidRDefault="004D4FBC" w:rsidP="004D272E">
      <w:pPr>
        <w:pStyle w:val="PL"/>
        <w:spacing w:after="0" w:line="240" w:lineRule="auto"/>
        <w:rPr>
          <w:snapToGrid w:val="0"/>
        </w:rPr>
      </w:pPr>
      <w:r>
        <w:rPr>
          <w:snapToGrid w:val="0"/>
        </w:rPr>
        <w:tab/>
        <w:t>...</w:t>
      </w:r>
    </w:p>
    <w:p w14:paraId="35FA0C82" w14:textId="77777777" w:rsidR="00ED2525" w:rsidRDefault="004D4FBC" w:rsidP="004D272E">
      <w:pPr>
        <w:pStyle w:val="PL"/>
        <w:spacing w:after="0" w:line="240" w:lineRule="auto"/>
        <w:rPr>
          <w:snapToGrid w:val="0"/>
        </w:rPr>
      </w:pPr>
      <w:r>
        <w:rPr>
          <w:snapToGrid w:val="0"/>
        </w:rPr>
        <w:t>}</w:t>
      </w:r>
    </w:p>
    <w:p w14:paraId="54BEAD51" w14:textId="77777777" w:rsidR="00ED2525" w:rsidRDefault="00ED2525" w:rsidP="004D272E">
      <w:pPr>
        <w:pStyle w:val="PL"/>
        <w:spacing w:after="0" w:line="240" w:lineRule="auto"/>
        <w:rPr>
          <w:snapToGrid w:val="0"/>
        </w:rPr>
      </w:pPr>
    </w:p>
    <w:p w14:paraId="320BF151" w14:textId="77777777" w:rsidR="00ED2525" w:rsidRDefault="004D4FBC" w:rsidP="004D272E">
      <w:pPr>
        <w:pStyle w:val="PL"/>
        <w:spacing w:after="0" w:line="240" w:lineRule="auto"/>
        <w:rPr>
          <w:snapToGrid w:val="0"/>
        </w:rPr>
      </w:pPr>
      <w:proofErr w:type="spellStart"/>
      <w:r>
        <w:rPr>
          <w:snapToGrid w:val="0"/>
        </w:rPr>
        <w:t>COUNTValueExtended</w:t>
      </w:r>
      <w:proofErr w:type="spellEnd"/>
      <w:r>
        <w:rPr>
          <w:snapToGrid w:val="0"/>
        </w:rPr>
        <w:t xml:space="preserve">  ::= SEQUENCE {</w:t>
      </w:r>
    </w:p>
    <w:p w14:paraId="0F3571B1"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pDCP-SNExtended</w:t>
      </w:r>
      <w:proofErr w:type="spellEnd"/>
      <w:r>
        <w:rPr>
          <w:snapToGrid w:val="0"/>
        </w:rPr>
        <w:tab/>
      </w:r>
      <w:r>
        <w:rPr>
          <w:snapToGrid w:val="0"/>
        </w:rPr>
        <w:tab/>
        <w:t>PDCP-</w:t>
      </w:r>
      <w:proofErr w:type="spellStart"/>
      <w:r>
        <w:rPr>
          <w:snapToGrid w:val="0"/>
        </w:rPr>
        <w:t>SNExtended</w:t>
      </w:r>
      <w:proofErr w:type="spellEnd"/>
      <w:r>
        <w:rPr>
          <w:snapToGrid w:val="0"/>
        </w:rPr>
        <w:t>,</w:t>
      </w:r>
    </w:p>
    <w:p w14:paraId="10574ECC" w14:textId="77777777" w:rsidR="00ED2525" w:rsidRDefault="004D4FBC" w:rsidP="004D272E">
      <w:pPr>
        <w:pStyle w:val="PL"/>
        <w:spacing w:after="0" w:line="240" w:lineRule="auto"/>
        <w:rPr>
          <w:snapToGrid w:val="0"/>
        </w:rPr>
      </w:pPr>
      <w:r>
        <w:rPr>
          <w:snapToGrid w:val="0"/>
        </w:rPr>
        <w:tab/>
      </w:r>
      <w:proofErr w:type="spellStart"/>
      <w:r>
        <w:rPr>
          <w:snapToGrid w:val="0"/>
        </w:rPr>
        <w:t>hFNModified</w:t>
      </w:r>
      <w:proofErr w:type="spellEnd"/>
      <w:r>
        <w:rPr>
          <w:snapToGrid w:val="0"/>
        </w:rPr>
        <w:tab/>
      </w:r>
      <w:r>
        <w:rPr>
          <w:snapToGrid w:val="0"/>
        </w:rPr>
        <w:tab/>
      </w:r>
      <w:r>
        <w:rPr>
          <w:snapToGrid w:val="0"/>
        </w:rPr>
        <w:tab/>
      </w:r>
      <w:proofErr w:type="spellStart"/>
      <w:r>
        <w:rPr>
          <w:snapToGrid w:val="0"/>
        </w:rPr>
        <w:t>HFNModified</w:t>
      </w:r>
      <w:proofErr w:type="spellEnd"/>
      <w:r>
        <w:rPr>
          <w:snapToGrid w:val="0"/>
        </w:rPr>
        <w:t>,</w:t>
      </w:r>
    </w:p>
    <w:p w14:paraId="0076A42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COUNTValueExtended-ExtIEs</w:t>
      </w:r>
      <w:proofErr w:type="spellEnd"/>
      <w:r>
        <w:rPr>
          <w:snapToGrid w:val="0"/>
        </w:rPr>
        <w:t>} } OPTIONAL,</w:t>
      </w:r>
    </w:p>
    <w:p w14:paraId="62834C6B" w14:textId="77777777" w:rsidR="00ED2525" w:rsidRDefault="004D4FBC" w:rsidP="004D272E">
      <w:pPr>
        <w:pStyle w:val="PL"/>
        <w:spacing w:after="0" w:line="240" w:lineRule="auto"/>
        <w:rPr>
          <w:snapToGrid w:val="0"/>
        </w:rPr>
      </w:pPr>
      <w:r>
        <w:rPr>
          <w:snapToGrid w:val="0"/>
        </w:rPr>
        <w:tab/>
        <w:t>...</w:t>
      </w:r>
    </w:p>
    <w:p w14:paraId="62179B2F" w14:textId="77777777" w:rsidR="00ED2525" w:rsidRDefault="004D4FBC" w:rsidP="004D272E">
      <w:pPr>
        <w:pStyle w:val="PL"/>
        <w:spacing w:after="0" w:line="240" w:lineRule="auto"/>
        <w:rPr>
          <w:snapToGrid w:val="0"/>
        </w:rPr>
      </w:pPr>
      <w:r>
        <w:rPr>
          <w:snapToGrid w:val="0"/>
        </w:rPr>
        <w:t>}</w:t>
      </w:r>
    </w:p>
    <w:p w14:paraId="3EA9381C" w14:textId="77777777" w:rsidR="00ED2525" w:rsidRDefault="00ED2525" w:rsidP="004D272E">
      <w:pPr>
        <w:pStyle w:val="PL"/>
        <w:spacing w:after="0" w:line="240" w:lineRule="auto"/>
        <w:rPr>
          <w:snapToGrid w:val="0"/>
        </w:rPr>
      </w:pPr>
    </w:p>
    <w:p w14:paraId="7CDA626F" w14:textId="77777777" w:rsidR="00ED2525" w:rsidRDefault="004D4FBC" w:rsidP="004D272E">
      <w:pPr>
        <w:pStyle w:val="PL"/>
        <w:spacing w:after="0" w:line="240" w:lineRule="auto"/>
        <w:rPr>
          <w:snapToGrid w:val="0"/>
        </w:rPr>
      </w:pPr>
      <w:proofErr w:type="spellStart"/>
      <w:r>
        <w:rPr>
          <w:snapToGrid w:val="0"/>
        </w:rPr>
        <w:t>COUNTValueExtended-ExtIEs</w:t>
      </w:r>
      <w:proofErr w:type="spellEnd"/>
      <w:r>
        <w:rPr>
          <w:snapToGrid w:val="0"/>
        </w:rPr>
        <w:t xml:space="preserve"> S1AP-PROTOCOL-EXTENSION ::= {</w:t>
      </w:r>
    </w:p>
    <w:p w14:paraId="60FF3B7A" w14:textId="77777777" w:rsidR="00ED2525" w:rsidRDefault="004D4FBC" w:rsidP="004D272E">
      <w:pPr>
        <w:pStyle w:val="PL"/>
        <w:spacing w:after="0" w:line="240" w:lineRule="auto"/>
        <w:rPr>
          <w:snapToGrid w:val="0"/>
        </w:rPr>
      </w:pPr>
      <w:r>
        <w:rPr>
          <w:snapToGrid w:val="0"/>
        </w:rPr>
        <w:tab/>
        <w:t>...</w:t>
      </w:r>
    </w:p>
    <w:p w14:paraId="3A999A9A" w14:textId="77777777" w:rsidR="00ED2525" w:rsidRDefault="004D4FBC" w:rsidP="004D272E">
      <w:pPr>
        <w:pStyle w:val="PL"/>
        <w:spacing w:after="0" w:line="240" w:lineRule="auto"/>
        <w:rPr>
          <w:snapToGrid w:val="0"/>
        </w:rPr>
      </w:pPr>
      <w:r>
        <w:rPr>
          <w:snapToGrid w:val="0"/>
        </w:rPr>
        <w:t>}</w:t>
      </w:r>
    </w:p>
    <w:p w14:paraId="31CCD346" w14:textId="77777777" w:rsidR="00ED2525" w:rsidRDefault="00ED2525" w:rsidP="004D272E">
      <w:pPr>
        <w:pStyle w:val="PL"/>
        <w:spacing w:after="0" w:line="240" w:lineRule="auto"/>
        <w:rPr>
          <w:snapToGrid w:val="0"/>
        </w:rPr>
      </w:pPr>
    </w:p>
    <w:p w14:paraId="19D1E94B" w14:textId="77777777" w:rsidR="00ED2525" w:rsidRDefault="004D4FBC" w:rsidP="004D272E">
      <w:pPr>
        <w:pStyle w:val="PL"/>
        <w:spacing w:after="0" w:line="240" w:lineRule="auto"/>
        <w:rPr>
          <w:snapToGrid w:val="0"/>
        </w:rPr>
      </w:pPr>
      <w:r>
        <w:rPr>
          <w:snapToGrid w:val="0"/>
        </w:rPr>
        <w:t>COUNTvaluePDCP-SNlength18 ::= SEQUENCE {</w:t>
      </w:r>
    </w:p>
    <w:p w14:paraId="24EF92F4" w14:textId="77777777" w:rsidR="00ED2525" w:rsidRDefault="004D4FBC" w:rsidP="004D272E">
      <w:pPr>
        <w:pStyle w:val="PL"/>
        <w:spacing w:after="0" w:line="240" w:lineRule="auto"/>
        <w:rPr>
          <w:snapToGrid w:val="0"/>
        </w:rPr>
      </w:pPr>
      <w:r>
        <w:rPr>
          <w:snapToGrid w:val="0"/>
        </w:rPr>
        <w:tab/>
        <w:t>pDCP-SNlength18</w:t>
      </w:r>
      <w:r>
        <w:rPr>
          <w:snapToGrid w:val="0"/>
        </w:rPr>
        <w:tab/>
      </w:r>
      <w:r>
        <w:rPr>
          <w:snapToGrid w:val="0"/>
        </w:rPr>
        <w:tab/>
      </w:r>
      <w:r>
        <w:rPr>
          <w:snapToGrid w:val="0"/>
        </w:rPr>
        <w:tab/>
      </w:r>
      <w:r>
        <w:rPr>
          <w:snapToGrid w:val="0"/>
        </w:rPr>
        <w:tab/>
      </w:r>
      <w:proofErr w:type="spellStart"/>
      <w:r>
        <w:rPr>
          <w:snapToGrid w:val="0"/>
        </w:rPr>
        <w:t>PDCP-SNlength18</w:t>
      </w:r>
      <w:proofErr w:type="spellEnd"/>
      <w:r>
        <w:rPr>
          <w:snapToGrid w:val="0"/>
        </w:rPr>
        <w:t>,</w:t>
      </w:r>
    </w:p>
    <w:p w14:paraId="15E550AB" w14:textId="77777777" w:rsidR="00ED2525" w:rsidRDefault="004D4FBC" w:rsidP="004D272E">
      <w:pPr>
        <w:pStyle w:val="PL"/>
        <w:spacing w:after="0" w:line="240" w:lineRule="auto"/>
        <w:rPr>
          <w:snapToGrid w:val="0"/>
        </w:rPr>
      </w:pPr>
      <w:r>
        <w:rPr>
          <w:snapToGrid w:val="0"/>
        </w:rPr>
        <w:tab/>
        <w:t>hFNforPDCP-SNlength18</w:t>
      </w:r>
      <w:r>
        <w:rPr>
          <w:snapToGrid w:val="0"/>
        </w:rPr>
        <w:tab/>
      </w:r>
      <w:r>
        <w:rPr>
          <w:snapToGrid w:val="0"/>
        </w:rPr>
        <w:tab/>
      </w:r>
      <w:proofErr w:type="spellStart"/>
      <w:r>
        <w:rPr>
          <w:snapToGrid w:val="0"/>
        </w:rPr>
        <w:t>HFNforPDCP-SNlength18</w:t>
      </w:r>
      <w:proofErr w:type="spellEnd"/>
      <w:r>
        <w:rPr>
          <w:snapToGrid w:val="0"/>
        </w:rPr>
        <w:t>,</w:t>
      </w:r>
    </w:p>
    <w:p w14:paraId="1954622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{COUNTvaluePDCP-SNlength18-ExtIEs} } OPTIONAL,</w:t>
      </w:r>
    </w:p>
    <w:p w14:paraId="554718B6" w14:textId="77777777" w:rsidR="00ED2525" w:rsidRDefault="004D4FBC" w:rsidP="004D272E">
      <w:pPr>
        <w:pStyle w:val="PL"/>
        <w:spacing w:after="0" w:line="240" w:lineRule="auto"/>
        <w:rPr>
          <w:snapToGrid w:val="0"/>
        </w:rPr>
      </w:pPr>
      <w:r>
        <w:rPr>
          <w:snapToGrid w:val="0"/>
        </w:rPr>
        <w:tab/>
        <w:t>...</w:t>
      </w:r>
    </w:p>
    <w:p w14:paraId="238BD915" w14:textId="77777777" w:rsidR="00ED2525" w:rsidRDefault="004D4FBC" w:rsidP="004D272E">
      <w:pPr>
        <w:pStyle w:val="PL"/>
        <w:spacing w:after="0" w:line="240" w:lineRule="auto"/>
        <w:rPr>
          <w:snapToGrid w:val="0"/>
        </w:rPr>
      </w:pPr>
      <w:r>
        <w:rPr>
          <w:snapToGrid w:val="0"/>
        </w:rPr>
        <w:t>}</w:t>
      </w:r>
    </w:p>
    <w:p w14:paraId="4713C1BC" w14:textId="77777777" w:rsidR="00ED2525" w:rsidRDefault="00ED2525" w:rsidP="004D272E">
      <w:pPr>
        <w:pStyle w:val="PL"/>
        <w:spacing w:after="0" w:line="240" w:lineRule="auto"/>
        <w:rPr>
          <w:snapToGrid w:val="0"/>
        </w:rPr>
      </w:pPr>
    </w:p>
    <w:p w14:paraId="5BFC3198" w14:textId="77777777" w:rsidR="00ED2525" w:rsidRDefault="004D4FBC" w:rsidP="004D272E">
      <w:pPr>
        <w:pStyle w:val="PL"/>
        <w:spacing w:after="0" w:line="240" w:lineRule="auto"/>
        <w:rPr>
          <w:snapToGrid w:val="0"/>
        </w:rPr>
      </w:pPr>
      <w:r>
        <w:rPr>
          <w:snapToGrid w:val="0"/>
        </w:rPr>
        <w:t>COUNTvaluePDCP-SNlength18-ExtIEs S1AP-PROTOCOL-EXTENSION ::= {</w:t>
      </w:r>
    </w:p>
    <w:p w14:paraId="75078E6D" w14:textId="77777777" w:rsidR="00ED2525" w:rsidRDefault="004D4FBC" w:rsidP="004D272E">
      <w:pPr>
        <w:pStyle w:val="PL"/>
        <w:spacing w:after="0" w:line="240" w:lineRule="auto"/>
        <w:rPr>
          <w:snapToGrid w:val="0"/>
        </w:rPr>
      </w:pPr>
      <w:r>
        <w:rPr>
          <w:snapToGrid w:val="0"/>
        </w:rPr>
        <w:tab/>
        <w:t>...</w:t>
      </w:r>
    </w:p>
    <w:p w14:paraId="3DEFCF41" w14:textId="77777777" w:rsidR="00ED2525" w:rsidRDefault="004D4FBC" w:rsidP="004D272E">
      <w:pPr>
        <w:pStyle w:val="PL"/>
        <w:spacing w:after="0" w:line="240" w:lineRule="auto"/>
        <w:rPr>
          <w:snapToGrid w:val="0"/>
        </w:rPr>
      </w:pPr>
      <w:r>
        <w:rPr>
          <w:snapToGrid w:val="0"/>
        </w:rPr>
        <w:t>}</w:t>
      </w:r>
    </w:p>
    <w:p w14:paraId="33EEBA92" w14:textId="77777777" w:rsidR="00ED2525" w:rsidRDefault="00ED2525" w:rsidP="004D272E">
      <w:pPr>
        <w:pStyle w:val="PL"/>
        <w:spacing w:after="0" w:line="240" w:lineRule="auto"/>
        <w:rPr>
          <w:snapToGrid w:val="0"/>
        </w:rPr>
      </w:pPr>
    </w:p>
    <w:p w14:paraId="6878313A" w14:textId="77777777" w:rsidR="00ED2525" w:rsidRDefault="004D4FBC" w:rsidP="004D272E">
      <w:pPr>
        <w:pStyle w:val="PL"/>
        <w:spacing w:after="0" w:line="240" w:lineRule="auto"/>
        <w:rPr>
          <w:snapToGrid w:val="0"/>
        </w:rPr>
      </w:pPr>
      <w:r>
        <w:rPr>
          <w:snapToGrid w:val="0"/>
        </w:rPr>
        <w:t>Coverage-Level ::= ENUMERATED {</w:t>
      </w:r>
    </w:p>
    <w:p w14:paraId="66057521" w14:textId="77777777" w:rsidR="00ED2525" w:rsidRDefault="004D4FBC" w:rsidP="004D272E">
      <w:pPr>
        <w:pStyle w:val="PL"/>
        <w:spacing w:after="0" w:line="240" w:lineRule="auto"/>
        <w:rPr>
          <w:snapToGrid w:val="0"/>
        </w:rPr>
      </w:pPr>
      <w:r>
        <w:rPr>
          <w:snapToGrid w:val="0"/>
        </w:rPr>
        <w:tab/>
      </w:r>
      <w:proofErr w:type="spellStart"/>
      <w:r>
        <w:rPr>
          <w:snapToGrid w:val="0"/>
        </w:rPr>
        <w:t>extendedcoverage</w:t>
      </w:r>
      <w:proofErr w:type="spellEnd"/>
      <w:r>
        <w:rPr>
          <w:snapToGrid w:val="0"/>
        </w:rPr>
        <w:t>,</w:t>
      </w:r>
    </w:p>
    <w:p w14:paraId="7A6B64E0" w14:textId="77777777" w:rsidR="00ED2525" w:rsidRDefault="004D4FBC" w:rsidP="004D272E">
      <w:pPr>
        <w:pStyle w:val="PL"/>
        <w:spacing w:after="0" w:line="240" w:lineRule="auto"/>
        <w:rPr>
          <w:snapToGrid w:val="0"/>
        </w:rPr>
      </w:pPr>
      <w:r>
        <w:rPr>
          <w:snapToGrid w:val="0"/>
        </w:rPr>
        <w:tab/>
        <w:t>...</w:t>
      </w:r>
    </w:p>
    <w:p w14:paraId="0509E92E" w14:textId="77777777" w:rsidR="00ED2525" w:rsidRDefault="004D4FBC" w:rsidP="004D272E">
      <w:pPr>
        <w:pStyle w:val="PL"/>
        <w:spacing w:after="0" w:line="240" w:lineRule="auto"/>
        <w:rPr>
          <w:snapToGrid w:val="0"/>
        </w:rPr>
      </w:pPr>
      <w:r>
        <w:rPr>
          <w:snapToGrid w:val="0"/>
        </w:rPr>
        <w:t>}</w:t>
      </w:r>
    </w:p>
    <w:p w14:paraId="68432A4D" w14:textId="77777777" w:rsidR="00ED2525" w:rsidRDefault="00ED2525" w:rsidP="004D272E">
      <w:pPr>
        <w:pStyle w:val="PL"/>
        <w:spacing w:after="0" w:line="240" w:lineRule="auto"/>
        <w:rPr>
          <w:snapToGrid w:val="0"/>
        </w:rPr>
      </w:pPr>
    </w:p>
    <w:p w14:paraId="73BACCB2" w14:textId="77777777" w:rsidR="00ED2525" w:rsidRDefault="004D4FBC" w:rsidP="004D272E">
      <w:pPr>
        <w:pStyle w:val="PL"/>
        <w:spacing w:after="0" w:line="240" w:lineRule="auto"/>
        <w:rPr>
          <w:snapToGrid w:val="0"/>
        </w:rPr>
      </w:pPr>
      <w:proofErr w:type="spellStart"/>
      <w:r>
        <w:rPr>
          <w:snapToGrid w:val="0"/>
        </w:rPr>
        <w:t>CriticalityDiagnostics</w:t>
      </w:r>
      <w:proofErr w:type="spellEnd"/>
      <w:r>
        <w:rPr>
          <w:snapToGrid w:val="0"/>
        </w:rPr>
        <w:t xml:space="preserve"> ::= SEQUENCE {</w:t>
      </w:r>
    </w:p>
    <w:p w14:paraId="604BCB1D"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6BBFA84" w14:textId="77777777" w:rsidR="00ED2525" w:rsidRDefault="004D4FBC" w:rsidP="004D272E">
      <w:pPr>
        <w:pStyle w:val="PL"/>
        <w:spacing w:after="0" w:line="240" w:lineRule="auto"/>
        <w:rPr>
          <w:snapToGrid w:val="0"/>
        </w:rPr>
      </w:pPr>
      <w:r>
        <w:rPr>
          <w:snapToGrid w:val="0"/>
        </w:rPr>
        <w:tab/>
      </w:r>
      <w:proofErr w:type="spellStart"/>
      <w:r>
        <w:rPr>
          <w:snapToGrid w:val="0"/>
        </w:rPr>
        <w:t>triggeringMessage</w:t>
      </w:r>
      <w:proofErr w:type="spellEnd"/>
      <w:r>
        <w:rPr>
          <w:snapToGrid w:val="0"/>
        </w:rPr>
        <w:tab/>
      </w:r>
      <w:r>
        <w:rPr>
          <w:snapToGrid w:val="0"/>
        </w:rPr>
        <w:tab/>
      </w:r>
      <w:r>
        <w:rPr>
          <w:snapToGrid w:val="0"/>
        </w:rPr>
        <w:tab/>
      </w:r>
      <w:r>
        <w:rPr>
          <w:snapToGrid w:val="0"/>
        </w:rPr>
        <w:tab/>
      </w:r>
      <w:proofErr w:type="spellStart"/>
      <w:r>
        <w:rPr>
          <w:snapToGrid w:val="0"/>
        </w:rPr>
        <w:t>TriggeringMessage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48671C6" w14:textId="77777777" w:rsidR="00ED2525" w:rsidRDefault="004D4FBC" w:rsidP="004D272E">
      <w:pPr>
        <w:pStyle w:val="PL"/>
        <w:spacing w:after="0" w:line="240" w:lineRule="auto"/>
        <w:rPr>
          <w:snapToGrid w:val="0"/>
        </w:rPr>
      </w:pPr>
      <w:r>
        <w:rPr>
          <w:snapToGrid w:val="0"/>
        </w:rPr>
        <w:tab/>
      </w:r>
      <w:proofErr w:type="spellStart"/>
      <w:r>
        <w:rPr>
          <w:rFonts w:eastAsia="MS Mincho"/>
          <w:snapToGrid w:val="0"/>
        </w:rPr>
        <w:t>procedureC</w:t>
      </w:r>
      <w:r>
        <w:rPr>
          <w:snapToGrid w:val="0"/>
        </w:rPr>
        <w:t>riticality</w:t>
      </w:r>
      <w:proofErr w:type="spellEnd"/>
      <w:r>
        <w:rPr>
          <w:snapToGrid w:val="0"/>
        </w:rPr>
        <w:tab/>
      </w:r>
      <w:r>
        <w:rPr>
          <w:snapToGrid w:val="0"/>
        </w:rPr>
        <w:tab/>
      </w:r>
      <w:r>
        <w:rPr>
          <w:snapToGrid w:val="0"/>
        </w:rPr>
        <w:tab/>
        <w:t>Criticality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4C767E9" w14:textId="77777777" w:rsidR="00ED2525" w:rsidRDefault="004D4FBC" w:rsidP="004D272E">
      <w:pPr>
        <w:pStyle w:val="PL"/>
        <w:spacing w:after="0" w:line="240" w:lineRule="auto"/>
        <w:rPr>
          <w:snapToGrid w:val="0"/>
        </w:rPr>
      </w:pPr>
      <w:r>
        <w:rPr>
          <w:snapToGrid w:val="0"/>
        </w:rPr>
        <w:tab/>
      </w:r>
      <w:proofErr w:type="spellStart"/>
      <w:r>
        <w:rPr>
          <w:snapToGrid w:val="0"/>
        </w:rPr>
        <w:t>iEsCriticalityDiagnostics</w:t>
      </w:r>
      <w:proofErr w:type="spellEnd"/>
      <w:r>
        <w:rPr>
          <w:snapToGrid w:val="0"/>
        </w:rPr>
        <w:tab/>
      </w:r>
      <w:r>
        <w:rPr>
          <w:snapToGrid w:val="0"/>
        </w:rPr>
        <w:tab/>
      </w:r>
      <w:proofErr w:type="spellStart"/>
      <w:r>
        <w:rPr>
          <w:snapToGrid w:val="0"/>
        </w:rPr>
        <w:t>CriticalityDiagnostics</w:t>
      </w:r>
      <w:proofErr w:type="spellEnd"/>
      <w:r>
        <w:rPr>
          <w:snapToGrid w:val="0"/>
        </w:rPr>
        <w:t>-IE-List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0EA2B36"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w:t>
      </w:r>
      <w:proofErr w:type="spellStart"/>
      <w:r>
        <w:rPr>
          <w:snapToGrid w:val="0"/>
          <w:lang w:val="fr-FR"/>
        </w:rPr>
        <w:t>CriticalityDiagnostics-ExtIEs</w:t>
      </w:r>
      <w:proofErr w:type="spellEnd"/>
      <w:r>
        <w:rPr>
          <w:snapToGrid w:val="0"/>
          <w:lang w:val="fr-FR"/>
        </w:rPr>
        <w:t>}}</w:t>
      </w:r>
      <w:r>
        <w:rPr>
          <w:snapToGrid w:val="0"/>
          <w:lang w:val="fr-FR"/>
        </w:rPr>
        <w:tab/>
      </w:r>
      <w:r>
        <w:rPr>
          <w:snapToGrid w:val="0"/>
          <w:lang w:val="fr-FR"/>
        </w:rPr>
        <w:tab/>
        <w:t>OPTIONAL,</w:t>
      </w:r>
    </w:p>
    <w:p w14:paraId="1288A118" w14:textId="77777777" w:rsidR="00ED2525" w:rsidRDefault="004D4FBC" w:rsidP="004D272E">
      <w:pPr>
        <w:pStyle w:val="PL"/>
        <w:spacing w:after="0" w:line="240" w:lineRule="auto"/>
        <w:rPr>
          <w:snapToGrid w:val="0"/>
        </w:rPr>
      </w:pPr>
      <w:r>
        <w:rPr>
          <w:snapToGrid w:val="0"/>
          <w:lang w:val="fr-FR"/>
        </w:rPr>
        <w:tab/>
      </w:r>
      <w:r>
        <w:rPr>
          <w:snapToGrid w:val="0"/>
        </w:rPr>
        <w:t>...</w:t>
      </w:r>
    </w:p>
    <w:p w14:paraId="1E98CD78" w14:textId="77777777" w:rsidR="00ED2525" w:rsidRDefault="004D4FBC" w:rsidP="004D272E">
      <w:pPr>
        <w:pStyle w:val="PL"/>
        <w:spacing w:after="0" w:line="240" w:lineRule="auto"/>
        <w:rPr>
          <w:snapToGrid w:val="0"/>
        </w:rPr>
      </w:pPr>
      <w:r>
        <w:rPr>
          <w:snapToGrid w:val="0"/>
        </w:rPr>
        <w:t>}</w:t>
      </w:r>
    </w:p>
    <w:p w14:paraId="670F2D76" w14:textId="77777777" w:rsidR="00ED2525" w:rsidRDefault="00ED2525" w:rsidP="004D272E">
      <w:pPr>
        <w:pStyle w:val="PL"/>
        <w:spacing w:after="0" w:line="240" w:lineRule="auto"/>
        <w:rPr>
          <w:snapToGrid w:val="0"/>
        </w:rPr>
      </w:pPr>
    </w:p>
    <w:p w14:paraId="4C5002E6" w14:textId="77777777" w:rsidR="00ED2525" w:rsidRDefault="004D4FBC" w:rsidP="004D272E">
      <w:pPr>
        <w:pStyle w:val="PL"/>
        <w:spacing w:after="0" w:line="240" w:lineRule="auto"/>
        <w:rPr>
          <w:snapToGrid w:val="0"/>
        </w:rPr>
      </w:pPr>
      <w:proofErr w:type="spellStart"/>
      <w:r>
        <w:rPr>
          <w:snapToGrid w:val="0"/>
        </w:rPr>
        <w:t>CriticalityDiagnostics-ExtIEs</w:t>
      </w:r>
      <w:proofErr w:type="spellEnd"/>
      <w:r>
        <w:rPr>
          <w:snapToGrid w:val="0"/>
        </w:rPr>
        <w:t xml:space="preserve"> S1AP-PROTOCOL-EXTENSION ::= {</w:t>
      </w:r>
    </w:p>
    <w:p w14:paraId="348C1523" w14:textId="77777777" w:rsidR="00ED2525" w:rsidRDefault="004D4FBC" w:rsidP="004D272E">
      <w:pPr>
        <w:pStyle w:val="PL"/>
        <w:spacing w:after="0" w:line="240" w:lineRule="auto"/>
        <w:rPr>
          <w:snapToGrid w:val="0"/>
        </w:rPr>
      </w:pPr>
      <w:r>
        <w:rPr>
          <w:snapToGrid w:val="0"/>
        </w:rPr>
        <w:tab/>
        <w:t>...</w:t>
      </w:r>
    </w:p>
    <w:p w14:paraId="7D13A28C" w14:textId="77777777" w:rsidR="00ED2525" w:rsidRDefault="004D4FBC" w:rsidP="004D272E">
      <w:pPr>
        <w:pStyle w:val="PL"/>
        <w:spacing w:after="0" w:line="240" w:lineRule="auto"/>
        <w:rPr>
          <w:snapToGrid w:val="0"/>
        </w:rPr>
      </w:pPr>
      <w:r>
        <w:rPr>
          <w:snapToGrid w:val="0"/>
        </w:rPr>
        <w:t>}</w:t>
      </w:r>
    </w:p>
    <w:p w14:paraId="754FD5F5" w14:textId="77777777" w:rsidR="00ED2525" w:rsidRDefault="00ED2525" w:rsidP="004D272E">
      <w:pPr>
        <w:pStyle w:val="PL"/>
        <w:spacing w:after="0" w:line="240" w:lineRule="auto"/>
        <w:rPr>
          <w:snapToGrid w:val="0"/>
        </w:rPr>
      </w:pPr>
    </w:p>
    <w:p w14:paraId="12D01703" w14:textId="77777777" w:rsidR="00ED2525" w:rsidRDefault="004D4FBC" w:rsidP="004D272E">
      <w:pPr>
        <w:pStyle w:val="PL"/>
        <w:spacing w:after="0" w:line="240" w:lineRule="auto"/>
        <w:rPr>
          <w:snapToGrid w:val="0"/>
        </w:rPr>
      </w:pPr>
      <w:proofErr w:type="spellStart"/>
      <w:r>
        <w:rPr>
          <w:snapToGrid w:val="0"/>
        </w:rPr>
        <w:t>CriticalityDiagnostics</w:t>
      </w:r>
      <w:proofErr w:type="spellEnd"/>
      <w:r>
        <w:rPr>
          <w:snapToGrid w:val="0"/>
        </w:rPr>
        <w:t>-IE-List ::= SEQUENCE (SIZE (1..</w:t>
      </w:r>
      <w:r>
        <w:t xml:space="preserve"> </w:t>
      </w:r>
      <w:proofErr w:type="spellStart"/>
      <w:r>
        <w:rPr>
          <w:snapToGrid w:val="0"/>
        </w:rPr>
        <w:t>maxnoofErrors</w:t>
      </w:r>
      <w:proofErr w:type="spellEnd"/>
      <w:r>
        <w:rPr>
          <w:snapToGrid w:val="0"/>
        </w:rPr>
        <w:t xml:space="preserve">)) OF </w:t>
      </w:r>
      <w:proofErr w:type="spellStart"/>
      <w:r>
        <w:rPr>
          <w:snapToGrid w:val="0"/>
        </w:rPr>
        <w:t>CriticalityDiagnostics</w:t>
      </w:r>
      <w:proofErr w:type="spellEnd"/>
      <w:r>
        <w:rPr>
          <w:snapToGrid w:val="0"/>
        </w:rPr>
        <w:t>-IE-Item</w:t>
      </w:r>
    </w:p>
    <w:p w14:paraId="540F7D12" w14:textId="77777777" w:rsidR="00ED2525" w:rsidRDefault="00ED2525" w:rsidP="004D272E">
      <w:pPr>
        <w:pStyle w:val="PL"/>
        <w:spacing w:after="0" w:line="240" w:lineRule="auto"/>
        <w:rPr>
          <w:snapToGrid w:val="0"/>
        </w:rPr>
      </w:pPr>
    </w:p>
    <w:p w14:paraId="713DF11B" w14:textId="77777777" w:rsidR="00ED2525" w:rsidRDefault="004D4FBC" w:rsidP="004D272E">
      <w:pPr>
        <w:pStyle w:val="PL"/>
        <w:spacing w:after="0" w:line="240" w:lineRule="auto"/>
        <w:rPr>
          <w:snapToGrid w:val="0"/>
        </w:rPr>
      </w:pPr>
      <w:proofErr w:type="spellStart"/>
      <w:r>
        <w:rPr>
          <w:snapToGrid w:val="0"/>
        </w:rPr>
        <w:t>CriticalityDiagnostics</w:t>
      </w:r>
      <w:proofErr w:type="spellEnd"/>
      <w:r>
        <w:rPr>
          <w:snapToGrid w:val="0"/>
        </w:rPr>
        <w:t>-IE-Item ::= SEQUENCE {</w:t>
      </w:r>
    </w:p>
    <w:p w14:paraId="70578347" w14:textId="77777777" w:rsidR="00ED2525" w:rsidRDefault="004D4FBC" w:rsidP="004D272E">
      <w:pPr>
        <w:pStyle w:val="PL"/>
        <w:spacing w:after="0" w:line="240" w:lineRule="auto"/>
        <w:rPr>
          <w:snapToGrid w:val="0"/>
        </w:rPr>
      </w:pPr>
      <w:r>
        <w:rPr>
          <w:snapToGrid w:val="0"/>
        </w:rPr>
        <w:tab/>
      </w:r>
      <w:proofErr w:type="spellStart"/>
      <w:r>
        <w:rPr>
          <w:snapToGrid w:val="0"/>
        </w:rPr>
        <w:t>iECriticality</w:t>
      </w:r>
      <w:proofErr w:type="spellEnd"/>
      <w:r>
        <w:rPr>
          <w:snapToGrid w:val="0"/>
        </w:rPr>
        <w:tab/>
      </w:r>
      <w:r>
        <w:rPr>
          <w:snapToGrid w:val="0"/>
        </w:rPr>
        <w:tab/>
      </w:r>
      <w:r>
        <w:rPr>
          <w:snapToGrid w:val="0"/>
        </w:rPr>
        <w:tab/>
        <w:t>Criticality,</w:t>
      </w:r>
    </w:p>
    <w:p w14:paraId="68543F57"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-ID</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w:t>
      </w:r>
    </w:p>
    <w:p w14:paraId="030ED2E3" w14:textId="77777777" w:rsidR="00ED2525" w:rsidRDefault="004D4FBC" w:rsidP="004D272E">
      <w:pPr>
        <w:pStyle w:val="PL"/>
        <w:spacing w:after="0" w:line="240" w:lineRule="auto"/>
        <w:rPr>
          <w:snapToGrid w:val="0"/>
        </w:rPr>
      </w:pPr>
      <w:r>
        <w:rPr>
          <w:snapToGrid w:val="0"/>
        </w:rPr>
        <w:tab/>
      </w:r>
      <w:proofErr w:type="spellStart"/>
      <w:r>
        <w:rPr>
          <w:snapToGrid w:val="0"/>
        </w:rPr>
        <w:t>typeOfError</w:t>
      </w:r>
      <w:proofErr w:type="spellEnd"/>
      <w:r>
        <w:rPr>
          <w:snapToGrid w:val="0"/>
        </w:rPr>
        <w:t xml:space="preserve"> </w:t>
      </w:r>
      <w:r>
        <w:rPr>
          <w:snapToGrid w:val="0"/>
        </w:rPr>
        <w:tab/>
      </w:r>
      <w:r>
        <w:rPr>
          <w:snapToGrid w:val="0"/>
        </w:rPr>
        <w:tab/>
      </w:r>
      <w:r>
        <w:rPr>
          <w:snapToGrid w:val="0"/>
        </w:rPr>
        <w:tab/>
      </w:r>
      <w:proofErr w:type="spellStart"/>
      <w:r>
        <w:rPr>
          <w:snapToGrid w:val="0"/>
        </w:rPr>
        <w:t>TypeOfError</w:t>
      </w:r>
      <w:proofErr w:type="spellEnd"/>
      <w:r>
        <w:rPr>
          <w:snapToGrid w:val="0"/>
        </w:rPr>
        <w:t>,</w:t>
      </w:r>
    </w:p>
    <w:p w14:paraId="6ABCFF9E"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w:t>
      </w:r>
      <w:proofErr w:type="spellStart"/>
      <w:r>
        <w:rPr>
          <w:snapToGrid w:val="0"/>
          <w:lang w:val="fr-FR"/>
        </w:rPr>
        <w:t>CriticalityDiagnostics</w:t>
      </w:r>
      <w:proofErr w:type="spellEnd"/>
      <w:r>
        <w:rPr>
          <w:snapToGrid w:val="0"/>
          <w:lang w:val="fr-FR"/>
        </w:rPr>
        <w:t>-IE-Item-</w:t>
      </w:r>
      <w:proofErr w:type="spellStart"/>
      <w:r>
        <w:rPr>
          <w:snapToGrid w:val="0"/>
          <w:lang w:val="fr-FR"/>
        </w:rPr>
        <w:t>ExtIEs</w:t>
      </w:r>
      <w:proofErr w:type="spellEnd"/>
      <w:r>
        <w:rPr>
          <w:snapToGrid w:val="0"/>
          <w:lang w:val="fr-FR"/>
        </w:rPr>
        <w:t>}}</w:t>
      </w:r>
      <w:r>
        <w:rPr>
          <w:snapToGrid w:val="0"/>
          <w:lang w:val="fr-FR"/>
        </w:rPr>
        <w:tab/>
        <w:t>OPTIONAL,</w:t>
      </w:r>
    </w:p>
    <w:p w14:paraId="6FA7303B" w14:textId="77777777" w:rsidR="00ED2525" w:rsidRDefault="004D4FBC" w:rsidP="004D272E">
      <w:pPr>
        <w:pStyle w:val="PL"/>
        <w:spacing w:after="0" w:line="240" w:lineRule="auto"/>
        <w:rPr>
          <w:snapToGrid w:val="0"/>
        </w:rPr>
      </w:pPr>
      <w:r>
        <w:rPr>
          <w:snapToGrid w:val="0"/>
          <w:lang w:val="fr-FR"/>
        </w:rPr>
        <w:tab/>
      </w:r>
      <w:r>
        <w:rPr>
          <w:snapToGrid w:val="0"/>
        </w:rPr>
        <w:t>...</w:t>
      </w:r>
    </w:p>
    <w:p w14:paraId="7BF2447C" w14:textId="77777777" w:rsidR="00ED2525" w:rsidRDefault="004D4FBC" w:rsidP="004D272E">
      <w:pPr>
        <w:pStyle w:val="PL"/>
        <w:spacing w:after="0" w:line="240" w:lineRule="auto"/>
        <w:rPr>
          <w:snapToGrid w:val="0"/>
        </w:rPr>
      </w:pPr>
      <w:r>
        <w:rPr>
          <w:snapToGrid w:val="0"/>
        </w:rPr>
        <w:t>}</w:t>
      </w:r>
    </w:p>
    <w:p w14:paraId="183A4F65" w14:textId="77777777" w:rsidR="00ED2525" w:rsidRDefault="00ED2525" w:rsidP="004D272E">
      <w:pPr>
        <w:pStyle w:val="PL"/>
        <w:spacing w:after="0" w:line="240" w:lineRule="auto"/>
        <w:rPr>
          <w:snapToGrid w:val="0"/>
        </w:rPr>
      </w:pPr>
    </w:p>
    <w:p w14:paraId="1004A365" w14:textId="77777777" w:rsidR="00ED2525" w:rsidRDefault="004D4FBC" w:rsidP="004D272E">
      <w:pPr>
        <w:pStyle w:val="PL"/>
        <w:spacing w:after="0" w:line="240" w:lineRule="auto"/>
        <w:rPr>
          <w:snapToGrid w:val="0"/>
        </w:rPr>
      </w:pPr>
      <w:proofErr w:type="spellStart"/>
      <w:r>
        <w:rPr>
          <w:snapToGrid w:val="0"/>
        </w:rPr>
        <w:t>CriticalityDiagnostics</w:t>
      </w:r>
      <w:proofErr w:type="spellEnd"/>
      <w:r>
        <w:rPr>
          <w:snapToGrid w:val="0"/>
        </w:rPr>
        <w:t>-IE-Item-</w:t>
      </w:r>
      <w:proofErr w:type="spellStart"/>
      <w:r>
        <w:rPr>
          <w:snapToGrid w:val="0"/>
        </w:rPr>
        <w:t>ExtIEs</w:t>
      </w:r>
      <w:proofErr w:type="spellEnd"/>
      <w:r>
        <w:rPr>
          <w:snapToGrid w:val="0"/>
        </w:rPr>
        <w:t xml:space="preserve"> S1AP-PROTOCOL-EXTENSION ::= {</w:t>
      </w:r>
    </w:p>
    <w:p w14:paraId="1CFD1B08" w14:textId="77777777" w:rsidR="00ED2525" w:rsidRDefault="004D4FBC" w:rsidP="004D272E">
      <w:pPr>
        <w:pStyle w:val="PL"/>
        <w:spacing w:after="0" w:line="240" w:lineRule="auto"/>
        <w:rPr>
          <w:snapToGrid w:val="0"/>
        </w:rPr>
      </w:pPr>
      <w:r>
        <w:rPr>
          <w:snapToGrid w:val="0"/>
        </w:rPr>
        <w:tab/>
        <w:t>...</w:t>
      </w:r>
    </w:p>
    <w:p w14:paraId="3502C45E" w14:textId="77777777" w:rsidR="00ED2525" w:rsidRDefault="004D4FBC" w:rsidP="004D272E">
      <w:pPr>
        <w:pStyle w:val="PL"/>
        <w:spacing w:after="0" w:line="240" w:lineRule="auto"/>
        <w:rPr>
          <w:snapToGrid w:val="0"/>
        </w:rPr>
      </w:pPr>
      <w:r>
        <w:rPr>
          <w:snapToGrid w:val="0"/>
        </w:rPr>
        <w:t>}</w:t>
      </w:r>
    </w:p>
    <w:p w14:paraId="46342868" w14:textId="77777777" w:rsidR="00ED2525" w:rsidRDefault="00ED2525" w:rsidP="004D272E">
      <w:pPr>
        <w:pStyle w:val="PL"/>
        <w:spacing w:after="0" w:line="240" w:lineRule="auto"/>
      </w:pPr>
    </w:p>
    <w:p w14:paraId="59FF0AF3" w14:textId="77777777" w:rsidR="00ED2525" w:rsidRDefault="00ED2525" w:rsidP="004D272E">
      <w:pPr>
        <w:pStyle w:val="PL"/>
        <w:spacing w:after="0" w:line="240" w:lineRule="auto"/>
        <w:rPr>
          <w:snapToGrid w:val="0"/>
        </w:rPr>
      </w:pPr>
    </w:p>
    <w:p w14:paraId="2853FF12" w14:textId="77777777" w:rsidR="00ED2525" w:rsidRDefault="004D4FBC" w:rsidP="004D272E">
      <w:pPr>
        <w:pStyle w:val="PL"/>
        <w:spacing w:after="0" w:line="240" w:lineRule="auto"/>
        <w:outlineLvl w:val="3"/>
        <w:rPr>
          <w:snapToGrid w:val="0"/>
        </w:rPr>
      </w:pPr>
      <w:r>
        <w:rPr>
          <w:snapToGrid w:val="0"/>
        </w:rPr>
        <w:t>-- D</w:t>
      </w:r>
    </w:p>
    <w:p w14:paraId="396D1381" w14:textId="77777777" w:rsidR="00ED2525" w:rsidRDefault="00ED2525" w:rsidP="004D272E">
      <w:pPr>
        <w:pStyle w:val="PL"/>
        <w:spacing w:after="0" w:line="240" w:lineRule="auto"/>
        <w:rPr>
          <w:snapToGrid w:val="0"/>
        </w:rPr>
      </w:pPr>
    </w:p>
    <w:p w14:paraId="28921E05" w14:textId="77777777" w:rsidR="00ED2525" w:rsidRDefault="004D4FBC" w:rsidP="004D272E">
      <w:pPr>
        <w:pStyle w:val="PL"/>
        <w:spacing w:after="0" w:line="240" w:lineRule="auto"/>
        <w:rPr>
          <w:snapToGrid w:val="0"/>
        </w:rPr>
      </w:pPr>
      <w:proofErr w:type="spellStart"/>
      <w:r>
        <w:rPr>
          <w:snapToGrid w:val="0"/>
        </w:rPr>
        <w:t>DAPSRequestInfo</w:t>
      </w:r>
      <w:proofErr w:type="spellEnd"/>
      <w:r>
        <w:rPr>
          <w:snapToGrid w:val="0"/>
        </w:rPr>
        <w:t xml:space="preserve"> ::= SEQUENCE {</w:t>
      </w:r>
    </w:p>
    <w:p w14:paraId="08967DB6" w14:textId="77777777" w:rsidR="00ED2525" w:rsidRDefault="004D4FBC" w:rsidP="004D272E">
      <w:pPr>
        <w:pStyle w:val="PL"/>
        <w:spacing w:after="0" w:line="240" w:lineRule="auto"/>
        <w:rPr>
          <w:snapToGrid w:val="0"/>
        </w:rPr>
      </w:pPr>
      <w:r>
        <w:rPr>
          <w:snapToGrid w:val="0"/>
        </w:rPr>
        <w:tab/>
      </w:r>
      <w:proofErr w:type="spellStart"/>
      <w:r>
        <w:rPr>
          <w:snapToGrid w:val="0"/>
        </w:rPr>
        <w:t>dAPSIndicator</w:t>
      </w:r>
      <w:proofErr w:type="spellEnd"/>
      <w:r>
        <w:rPr>
          <w:snapToGrid w:val="0"/>
        </w:rPr>
        <w:tab/>
      </w:r>
      <w:r>
        <w:rPr>
          <w:snapToGrid w:val="0"/>
        </w:rPr>
        <w:tab/>
      </w:r>
      <w:r>
        <w:rPr>
          <w:snapToGrid w:val="0"/>
        </w:rPr>
        <w:tab/>
      </w:r>
      <w:r>
        <w:rPr>
          <w:snapToGrid w:val="0"/>
        </w:rPr>
        <w:tab/>
        <w:t>ENUMERATED {</w:t>
      </w:r>
      <w:proofErr w:type="spellStart"/>
      <w:r>
        <w:rPr>
          <w:snapToGrid w:val="0"/>
        </w:rPr>
        <w:t>dAPS</w:t>
      </w:r>
      <w:proofErr w:type="spellEnd"/>
      <w:r>
        <w:rPr>
          <w:snapToGrid w:val="0"/>
        </w:rPr>
        <w:t>-HO-required, ...},</w:t>
      </w:r>
    </w:p>
    <w:p w14:paraId="1061651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DAPSRequestInfo-ExtIEs</w:t>
      </w:r>
      <w:proofErr w:type="spellEnd"/>
      <w:r>
        <w:rPr>
          <w:snapToGrid w:val="0"/>
          <w:lang w:val="fr-FR"/>
        </w:rPr>
        <w:t>} } OPTIONAL,</w:t>
      </w:r>
    </w:p>
    <w:p w14:paraId="036F0EA0" w14:textId="77777777" w:rsidR="00ED2525" w:rsidRDefault="004D4FBC" w:rsidP="004D272E">
      <w:pPr>
        <w:pStyle w:val="PL"/>
        <w:spacing w:after="0" w:line="240" w:lineRule="auto"/>
        <w:rPr>
          <w:snapToGrid w:val="0"/>
        </w:rPr>
      </w:pPr>
      <w:r>
        <w:rPr>
          <w:snapToGrid w:val="0"/>
          <w:lang w:val="fr-FR"/>
        </w:rPr>
        <w:tab/>
      </w:r>
      <w:r>
        <w:rPr>
          <w:snapToGrid w:val="0"/>
        </w:rPr>
        <w:t>...</w:t>
      </w:r>
    </w:p>
    <w:p w14:paraId="5690D49C" w14:textId="77777777" w:rsidR="00ED2525" w:rsidRDefault="004D4FBC" w:rsidP="004D272E">
      <w:pPr>
        <w:pStyle w:val="PL"/>
        <w:spacing w:after="0" w:line="240" w:lineRule="auto"/>
        <w:rPr>
          <w:snapToGrid w:val="0"/>
        </w:rPr>
      </w:pPr>
      <w:r>
        <w:rPr>
          <w:snapToGrid w:val="0"/>
        </w:rPr>
        <w:t>}</w:t>
      </w:r>
    </w:p>
    <w:p w14:paraId="0D393F43" w14:textId="77777777" w:rsidR="00ED2525" w:rsidRDefault="00ED2525" w:rsidP="004D272E">
      <w:pPr>
        <w:pStyle w:val="PL"/>
        <w:spacing w:after="0" w:line="240" w:lineRule="auto"/>
        <w:rPr>
          <w:snapToGrid w:val="0"/>
        </w:rPr>
      </w:pPr>
    </w:p>
    <w:p w14:paraId="683CB7F7" w14:textId="77777777" w:rsidR="00ED2525" w:rsidRDefault="004D4FBC" w:rsidP="004D272E">
      <w:pPr>
        <w:pStyle w:val="PL"/>
        <w:spacing w:after="0" w:line="240" w:lineRule="auto"/>
        <w:rPr>
          <w:snapToGrid w:val="0"/>
        </w:rPr>
      </w:pPr>
      <w:proofErr w:type="spellStart"/>
      <w:r>
        <w:rPr>
          <w:snapToGrid w:val="0"/>
        </w:rPr>
        <w:t>DAPSRequestInfo-ExtIEs</w:t>
      </w:r>
      <w:proofErr w:type="spellEnd"/>
      <w:r>
        <w:rPr>
          <w:snapToGrid w:val="0"/>
        </w:rPr>
        <w:t xml:space="preserve"> S1AP-PROTOCOL-EXTENSION ::= {</w:t>
      </w:r>
    </w:p>
    <w:p w14:paraId="7C6A7BA2" w14:textId="77777777" w:rsidR="00ED2525" w:rsidRDefault="004D4FBC" w:rsidP="004D272E">
      <w:pPr>
        <w:pStyle w:val="PL"/>
        <w:spacing w:after="0" w:line="240" w:lineRule="auto"/>
        <w:rPr>
          <w:snapToGrid w:val="0"/>
        </w:rPr>
      </w:pPr>
      <w:r>
        <w:rPr>
          <w:snapToGrid w:val="0"/>
        </w:rPr>
        <w:tab/>
        <w:t>...</w:t>
      </w:r>
    </w:p>
    <w:p w14:paraId="1C15EE30" w14:textId="77777777" w:rsidR="00ED2525" w:rsidRDefault="004D4FBC" w:rsidP="004D272E">
      <w:pPr>
        <w:pStyle w:val="PL"/>
        <w:spacing w:after="0" w:line="240" w:lineRule="auto"/>
        <w:rPr>
          <w:snapToGrid w:val="0"/>
        </w:rPr>
      </w:pPr>
      <w:r>
        <w:rPr>
          <w:snapToGrid w:val="0"/>
        </w:rPr>
        <w:t>}</w:t>
      </w:r>
    </w:p>
    <w:p w14:paraId="105F767D" w14:textId="77777777" w:rsidR="00ED2525" w:rsidRDefault="00ED2525" w:rsidP="004D272E">
      <w:pPr>
        <w:pStyle w:val="PL"/>
        <w:spacing w:after="0" w:line="240" w:lineRule="auto"/>
        <w:rPr>
          <w:snapToGrid w:val="0"/>
        </w:rPr>
      </w:pPr>
    </w:p>
    <w:p w14:paraId="39516517" w14:textId="77777777" w:rsidR="00ED2525" w:rsidRDefault="004D4FBC" w:rsidP="004D272E">
      <w:pPr>
        <w:pStyle w:val="PL"/>
        <w:spacing w:after="0" w:line="240" w:lineRule="auto"/>
        <w:rPr>
          <w:snapToGrid w:val="0"/>
        </w:rPr>
      </w:pPr>
      <w:proofErr w:type="spellStart"/>
      <w:r>
        <w:rPr>
          <w:snapToGrid w:val="0"/>
        </w:rPr>
        <w:t>DAPSResponseInfoList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rPr>
          <w:snapToGrid w:val="0"/>
        </w:rPr>
        <w:t>ProtocolIE-SingleContainer</w:t>
      </w:r>
      <w:proofErr w:type="spellEnd"/>
      <w:r>
        <w:rPr>
          <w:snapToGrid w:val="0"/>
        </w:rPr>
        <w:t xml:space="preserve"> { { </w:t>
      </w:r>
      <w:proofErr w:type="spellStart"/>
      <w:r>
        <w:rPr>
          <w:snapToGrid w:val="0"/>
        </w:rPr>
        <w:t>DAPSResponseInfoListIEs</w:t>
      </w:r>
      <w:proofErr w:type="spellEnd"/>
      <w:r>
        <w:rPr>
          <w:snapToGrid w:val="0"/>
        </w:rPr>
        <w:t xml:space="preserve"> } }</w:t>
      </w:r>
    </w:p>
    <w:p w14:paraId="029FE85E" w14:textId="77777777" w:rsidR="00ED2525" w:rsidRDefault="00ED2525" w:rsidP="004D272E">
      <w:pPr>
        <w:pStyle w:val="PL"/>
        <w:spacing w:after="0" w:line="240" w:lineRule="auto"/>
        <w:rPr>
          <w:snapToGrid w:val="0"/>
        </w:rPr>
      </w:pPr>
    </w:p>
    <w:p w14:paraId="4BA21CCA" w14:textId="77777777" w:rsidR="00ED2525" w:rsidRDefault="004D4FBC" w:rsidP="004D272E">
      <w:pPr>
        <w:pStyle w:val="PL"/>
        <w:spacing w:after="0" w:line="240" w:lineRule="auto"/>
        <w:rPr>
          <w:snapToGrid w:val="0"/>
        </w:rPr>
      </w:pPr>
      <w:proofErr w:type="spellStart"/>
      <w:r>
        <w:rPr>
          <w:snapToGrid w:val="0"/>
        </w:rPr>
        <w:t>DAPSResponseInfoListIEs</w:t>
      </w:r>
      <w:proofErr w:type="spellEnd"/>
      <w:r>
        <w:rPr>
          <w:snapToGrid w:val="0"/>
        </w:rPr>
        <w:t xml:space="preserve"> S1AP-PROTOCOL-IES ::= {</w:t>
      </w:r>
    </w:p>
    <w:p w14:paraId="25374588" w14:textId="77777777" w:rsidR="00ED2525" w:rsidRDefault="004D4FBC" w:rsidP="004D272E">
      <w:pPr>
        <w:pStyle w:val="PL"/>
        <w:spacing w:after="0" w:line="240" w:lineRule="auto"/>
        <w:rPr>
          <w:snapToGrid w:val="0"/>
        </w:rPr>
      </w:pPr>
      <w:r>
        <w:rPr>
          <w:snapToGrid w:val="0"/>
        </w:rPr>
        <w:tab/>
        <w:t>{ ID id-</w:t>
      </w:r>
      <w:proofErr w:type="spellStart"/>
      <w:r>
        <w:rPr>
          <w:snapToGrid w:val="0"/>
        </w:rPr>
        <w:t>DAPSResponseInfoItem</w:t>
      </w:r>
      <w:proofErr w:type="spellEnd"/>
      <w:r>
        <w:rPr>
          <w:snapToGrid w:val="0"/>
        </w:rPr>
        <w:tab/>
      </w:r>
      <w:r>
        <w:rPr>
          <w:snapToGrid w:val="0"/>
        </w:rPr>
        <w:tab/>
        <w:t>CRITICALITY ignore</w:t>
      </w:r>
      <w:r>
        <w:rPr>
          <w:snapToGrid w:val="0"/>
        </w:rPr>
        <w:tab/>
        <w:t xml:space="preserve">TYPE </w:t>
      </w:r>
      <w:proofErr w:type="spellStart"/>
      <w:r>
        <w:rPr>
          <w:snapToGrid w:val="0"/>
        </w:rPr>
        <w:t>DAPSResponseInfoItem</w:t>
      </w:r>
      <w:proofErr w:type="spellEnd"/>
      <w:r>
        <w:rPr>
          <w:snapToGrid w:val="0"/>
        </w:rPr>
        <w:t xml:space="preserve"> </w:t>
      </w:r>
      <w:r>
        <w:rPr>
          <w:snapToGrid w:val="0"/>
        </w:rPr>
        <w:tab/>
        <w:t>PRESENCE mandatory},</w:t>
      </w:r>
    </w:p>
    <w:p w14:paraId="54733C36" w14:textId="77777777" w:rsidR="00ED2525" w:rsidRDefault="004D4FBC" w:rsidP="004D272E">
      <w:pPr>
        <w:pStyle w:val="PL"/>
        <w:spacing w:after="0" w:line="240" w:lineRule="auto"/>
        <w:rPr>
          <w:snapToGrid w:val="0"/>
        </w:rPr>
      </w:pPr>
      <w:r>
        <w:rPr>
          <w:snapToGrid w:val="0"/>
        </w:rPr>
        <w:tab/>
        <w:t>...</w:t>
      </w:r>
    </w:p>
    <w:p w14:paraId="63D9BA3C" w14:textId="77777777" w:rsidR="00ED2525" w:rsidRDefault="004D4FBC" w:rsidP="004D272E">
      <w:pPr>
        <w:pStyle w:val="PL"/>
        <w:spacing w:after="0" w:line="240" w:lineRule="auto"/>
        <w:rPr>
          <w:snapToGrid w:val="0"/>
        </w:rPr>
      </w:pPr>
      <w:r>
        <w:rPr>
          <w:snapToGrid w:val="0"/>
        </w:rPr>
        <w:t>}</w:t>
      </w:r>
    </w:p>
    <w:p w14:paraId="32CA68BD" w14:textId="77777777" w:rsidR="00ED2525" w:rsidRDefault="00ED2525" w:rsidP="004D272E">
      <w:pPr>
        <w:pStyle w:val="PL"/>
        <w:spacing w:after="0" w:line="240" w:lineRule="auto"/>
        <w:rPr>
          <w:snapToGrid w:val="0"/>
        </w:rPr>
      </w:pPr>
    </w:p>
    <w:p w14:paraId="1A20E571" w14:textId="77777777" w:rsidR="00ED2525" w:rsidRDefault="004D4FBC" w:rsidP="004D272E">
      <w:pPr>
        <w:pStyle w:val="PL"/>
        <w:spacing w:after="0" w:line="240" w:lineRule="auto"/>
        <w:rPr>
          <w:snapToGrid w:val="0"/>
        </w:rPr>
      </w:pPr>
      <w:proofErr w:type="spellStart"/>
      <w:r>
        <w:rPr>
          <w:snapToGrid w:val="0"/>
        </w:rPr>
        <w:t>DAPSResponseInfoItem</w:t>
      </w:r>
      <w:proofErr w:type="spellEnd"/>
      <w:r>
        <w:rPr>
          <w:snapToGrid w:val="0"/>
        </w:rPr>
        <w:t xml:space="preserve"> ::= SEQUENCE {</w:t>
      </w:r>
    </w:p>
    <w:p w14:paraId="7B0EDE2A"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046DE15B" w14:textId="77777777" w:rsidR="00ED2525" w:rsidRDefault="004D4FBC" w:rsidP="004D272E">
      <w:pPr>
        <w:pStyle w:val="PL"/>
        <w:spacing w:after="0" w:line="240" w:lineRule="auto"/>
        <w:rPr>
          <w:snapToGrid w:val="0"/>
        </w:rPr>
      </w:pPr>
      <w:r>
        <w:rPr>
          <w:snapToGrid w:val="0"/>
        </w:rPr>
        <w:tab/>
      </w:r>
      <w:proofErr w:type="spellStart"/>
      <w:r>
        <w:rPr>
          <w:snapToGrid w:val="0"/>
        </w:rPr>
        <w:t>dAPSResponseInfo</w:t>
      </w:r>
      <w:proofErr w:type="spellEnd"/>
      <w:r>
        <w:rPr>
          <w:snapToGrid w:val="0"/>
        </w:rPr>
        <w:tab/>
      </w:r>
      <w:r>
        <w:rPr>
          <w:snapToGrid w:val="0"/>
        </w:rPr>
        <w:tab/>
      </w:r>
      <w:r>
        <w:rPr>
          <w:snapToGrid w:val="0"/>
        </w:rPr>
        <w:tab/>
      </w:r>
      <w:r>
        <w:rPr>
          <w:snapToGrid w:val="0"/>
        </w:rPr>
        <w:tab/>
      </w:r>
      <w:proofErr w:type="spellStart"/>
      <w:r>
        <w:rPr>
          <w:snapToGrid w:val="0"/>
        </w:rPr>
        <w:t>DAPSResponseInfo</w:t>
      </w:r>
      <w:proofErr w:type="spellEnd"/>
      <w:r>
        <w:rPr>
          <w:snapToGrid w:val="0"/>
        </w:rPr>
        <w:t>,</w:t>
      </w:r>
    </w:p>
    <w:p w14:paraId="066B095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DAPSResponseInfoItem-ExtIEs</w:t>
      </w:r>
      <w:proofErr w:type="spellEnd"/>
      <w:r>
        <w:rPr>
          <w:snapToGrid w:val="0"/>
        </w:rPr>
        <w:t>} }</w:t>
      </w:r>
      <w:r>
        <w:rPr>
          <w:snapToGrid w:val="0"/>
        </w:rPr>
        <w:tab/>
      </w:r>
      <w:r>
        <w:rPr>
          <w:snapToGrid w:val="0"/>
        </w:rPr>
        <w:tab/>
      </w:r>
      <w:r>
        <w:rPr>
          <w:snapToGrid w:val="0"/>
        </w:rPr>
        <w:tab/>
        <w:t>OPTIONAL,</w:t>
      </w:r>
    </w:p>
    <w:p w14:paraId="53525207" w14:textId="77777777" w:rsidR="00ED2525" w:rsidRDefault="004D4FBC" w:rsidP="004D272E">
      <w:pPr>
        <w:pStyle w:val="PL"/>
        <w:spacing w:after="0" w:line="240" w:lineRule="auto"/>
        <w:rPr>
          <w:snapToGrid w:val="0"/>
        </w:rPr>
      </w:pPr>
      <w:r>
        <w:rPr>
          <w:snapToGrid w:val="0"/>
        </w:rPr>
        <w:tab/>
        <w:t>...</w:t>
      </w:r>
    </w:p>
    <w:p w14:paraId="1821C750" w14:textId="77777777" w:rsidR="00ED2525" w:rsidRDefault="004D4FBC" w:rsidP="004D272E">
      <w:pPr>
        <w:pStyle w:val="PL"/>
        <w:spacing w:after="0" w:line="240" w:lineRule="auto"/>
        <w:rPr>
          <w:snapToGrid w:val="0"/>
        </w:rPr>
      </w:pPr>
      <w:r>
        <w:rPr>
          <w:snapToGrid w:val="0"/>
        </w:rPr>
        <w:t>}</w:t>
      </w:r>
    </w:p>
    <w:p w14:paraId="62E809B3" w14:textId="77777777" w:rsidR="00ED2525" w:rsidRDefault="00ED2525" w:rsidP="004D272E">
      <w:pPr>
        <w:pStyle w:val="PL"/>
        <w:spacing w:after="0" w:line="240" w:lineRule="auto"/>
        <w:rPr>
          <w:snapToGrid w:val="0"/>
        </w:rPr>
      </w:pPr>
    </w:p>
    <w:p w14:paraId="7AC8F65C" w14:textId="77777777" w:rsidR="00ED2525" w:rsidRDefault="004D4FBC" w:rsidP="004D272E">
      <w:pPr>
        <w:pStyle w:val="PL"/>
        <w:spacing w:after="0" w:line="240" w:lineRule="auto"/>
        <w:rPr>
          <w:snapToGrid w:val="0"/>
        </w:rPr>
      </w:pPr>
      <w:proofErr w:type="spellStart"/>
      <w:r>
        <w:rPr>
          <w:snapToGrid w:val="0"/>
        </w:rPr>
        <w:t>DAPSResponseInfoItem-ExtIEs</w:t>
      </w:r>
      <w:proofErr w:type="spellEnd"/>
      <w:r>
        <w:rPr>
          <w:snapToGrid w:val="0"/>
        </w:rPr>
        <w:t xml:space="preserve"> S1AP-PROTOCOL-EXTENSION ::= {</w:t>
      </w:r>
    </w:p>
    <w:p w14:paraId="0AA01B90" w14:textId="77777777" w:rsidR="00ED2525" w:rsidRDefault="004D4FBC" w:rsidP="004D272E">
      <w:pPr>
        <w:pStyle w:val="PL"/>
        <w:spacing w:after="0" w:line="240" w:lineRule="auto"/>
        <w:rPr>
          <w:snapToGrid w:val="0"/>
        </w:rPr>
      </w:pPr>
      <w:r>
        <w:rPr>
          <w:snapToGrid w:val="0"/>
        </w:rPr>
        <w:tab/>
        <w:t>...</w:t>
      </w:r>
    </w:p>
    <w:p w14:paraId="3B4E2BC5" w14:textId="77777777" w:rsidR="00ED2525" w:rsidRDefault="004D4FBC" w:rsidP="004D272E">
      <w:pPr>
        <w:pStyle w:val="PL"/>
        <w:spacing w:after="0" w:line="240" w:lineRule="auto"/>
        <w:rPr>
          <w:snapToGrid w:val="0"/>
        </w:rPr>
      </w:pPr>
      <w:r>
        <w:rPr>
          <w:snapToGrid w:val="0"/>
        </w:rPr>
        <w:t>}</w:t>
      </w:r>
    </w:p>
    <w:p w14:paraId="40F1F0D8" w14:textId="77777777" w:rsidR="00ED2525" w:rsidRDefault="00ED2525" w:rsidP="004D272E">
      <w:pPr>
        <w:pStyle w:val="PL"/>
        <w:spacing w:after="0" w:line="240" w:lineRule="auto"/>
        <w:rPr>
          <w:snapToGrid w:val="0"/>
        </w:rPr>
      </w:pPr>
    </w:p>
    <w:p w14:paraId="1CB164DD" w14:textId="77777777" w:rsidR="00ED2525" w:rsidRDefault="00ED2525" w:rsidP="004D272E">
      <w:pPr>
        <w:pStyle w:val="PL"/>
        <w:spacing w:after="0" w:line="240" w:lineRule="auto"/>
        <w:rPr>
          <w:snapToGrid w:val="0"/>
        </w:rPr>
      </w:pPr>
    </w:p>
    <w:p w14:paraId="5C773652" w14:textId="77777777" w:rsidR="00ED2525" w:rsidRDefault="004D4FBC" w:rsidP="004D272E">
      <w:pPr>
        <w:pStyle w:val="PL"/>
        <w:spacing w:after="0" w:line="240" w:lineRule="auto"/>
        <w:rPr>
          <w:snapToGrid w:val="0"/>
        </w:rPr>
      </w:pPr>
      <w:proofErr w:type="spellStart"/>
      <w:r>
        <w:rPr>
          <w:snapToGrid w:val="0"/>
        </w:rPr>
        <w:t>DAPSResponseInfo</w:t>
      </w:r>
      <w:proofErr w:type="spellEnd"/>
      <w:r>
        <w:rPr>
          <w:snapToGrid w:val="0"/>
        </w:rPr>
        <w:t xml:space="preserve"> ::= SEQUENCE {</w:t>
      </w:r>
    </w:p>
    <w:p w14:paraId="646BBEEE" w14:textId="77777777" w:rsidR="00ED2525" w:rsidRDefault="004D4FBC" w:rsidP="004D272E">
      <w:pPr>
        <w:pStyle w:val="PL"/>
        <w:spacing w:after="0" w:line="240" w:lineRule="auto"/>
        <w:rPr>
          <w:snapToGrid w:val="0"/>
        </w:rPr>
      </w:pPr>
      <w:r>
        <w:rPr>
          <w:snapToGrid w:val="0"/>
        </w:rPr>
        <w:tab/>
      </w:r>
      <w:proofErr w:type="spellStart"/>
      <w:r>
        <w:rPr>
          <w:snapToGrid w:val="0"/>
        </w:rPr>
        <w:t>dapsresponseindicator</w:t>
      </w:r>
      <w:proofErr w:type="spellEnd"/>
      <w:r>
        <w:rPr>
          <w:snapToGrid w:val="0"/>
        </w:rPr>
        <w:tab/>
      </w:r>
      <w:r>
        <w:rPr>
          <w:snapToGrid w:val="0"/>
        </w:rPr>
        <w:tab/>
        <w:t>ENUMERATED {</w:t>
      </w:r>
      <w:proofErr w:type="spellStart"/>
      <w:r>
        <w:rPr>
          <w:snapToGrid w:val="0"/>
        </w:rPr>
        <w:t>dAPS</w:t>
      </w:r>
      <w:proofErr w:type="spellEnd"/>
      <w:r>
        <w:rPr>
          <w:snapToGrid w:val="0"/>
        </w:rPr>
        <w:t>-HO-</w:t>
      </w:r>
      <w:proofErr w:type="spellStart"/>
      <w:r>
        <w:rPr>
          <w:snapToGrid w:val="0"/>
        </w:rPr>
        <w:t>accepted,dAPS</w:t>
      </w:r>
      <w:proofErr w:type="spellEnd"/>
      <w:r>
        <w:rPr>
          <w:snapToGrid w:val="0"/>
        </w:rPr>
        <w:t>-HO-not-accepted,...},</w:t>
      </w:r>
    </w:p>
    <w:p w14:paraId="148893D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DAPSResponseInfo-ExtIEs</w:t>
      </w:r>
      <w:proofErr w:type="spellEnd"/>
      <w:r>
        <w:rPr>
          <w:snapToGrid w:val="0"/>
          <w:lang w:val="fr-FR"/>
        </w:rPr>
        <w:t>} } OPTIONAL,</w:t>
      </w:r>
    </w:p>
    <w:p w14:paraId="569B8D38" w14:textId="77777777" w:rsidR="00ED2525" w:rsidRDefault="004D4FBC" w:rsidP="004D272E">
      <w:pPr>
        <w:pStyle w:val="PL"/>
        <w:spacing w:after="0" w:line="240" w:lineRule="auto"/>
        <w:rPr>
          <w:snapToGrid w:val="0"/>
        </w:rPr>
      </w:pPr>
      <w:r>
        <w:rPr>
          <w:snapToGrid w:val="0"/>
          <w:lang w:val="fr-FR"/>
        </w:rPr>
        <w:tab/>
      </w:r>
      <w:r>
        <w:rPr>
          <w:snapToGrid w:val="0"/>
        </w:rPr>
        <w:t>...</w:t>
      </w:r>
    </w:p>
    <w:p w14:paraId="28858472" w14:textId="77777777" w:rsidR="00ED2525" w:rsidRDefault="004D4FBC" w:rsidP="004D272E">
      <w:pPr>
        <w:pStyle w:val="PL"/>
        <w:spacing w:after="0" w:line="240" w:lineRule="auto"/>
        <w:rPr>
          <w:snapToGrid w:val="0"/>
        </w:rPr>
      </w:pPr>
      <w:r>
        <w:rPr>
          <w:snapToGrid w:val="0"/>
        </w:rPr>
        <w:t>}</w:t>
      </w:r>
    </w:p>
    <w:p w14:paraId="2536E0DB" w14:textId="77777777" w:rsidR="00ED2525" w:rsidRDefault="00ED2525" w:rsidP="004D272E">
      <w:pPr>
        <w:pStyle w:val="PL"/>
        <w:spacing w:after="0" w:line="240" w:lineRule="auto"/>
        <w:rPr>
          <w:snapToGrid w:val="0"/>
        </w:rPr>
      </w:pPr>
    </w:p>
    <w:p w14:paraId="455D0A6C" w14:textId="77777777" w:rsidR="00ED2525" w:rsidRDefault="004D4FBC" w:rsidP="004D272E">
      <w:pPr>
        <w:pStyle w:val="PL"/>
        <w:spacing w:after="0" w:line="240" w:lineRule="auto"/>
        <w:rPr>
          <w:snapToGrid w:val="0"/>
        </w:rPr>
      </w:pPr>
      <w:proofErr w:type="spellStart"/>
      <w:r>
        <w:rPr>
          <w:snapToGrid w:val="0"/>
        </w:rPr>
        <w:t>DAPSResponseInfo-ExtIEs</w:t>
      </w:r>
      <w:proofErr w:type="spellEnd"/>
      <w:r>
        <w:rPr>
          <w:snapToGrid w:val="0"/>
        </w:rPr>
        <w:t xml:space="preserve"> S1AP-PROTOCOL-EXTENSION ::= {</w:t>
      </w:r>
    </w:p>
    <w:p w14:paraId="1D65BB69" w14:textId="77777777" w:rsidR="00ED2525" w:rsidRDefault="004D4FBC" w:rsidP="004D272E">
      <w:pPr>
        <w:pStyle w:val="PL"/>
        <w:spacing w:after="0" w:line="240" w:lineRule="auto"/>
        <w:rPr>
          <w:snapToGrid w:val="0"/>
        </w:rPr>
      </w:pPr>
      <w:r>
        <w:rPr>
          <w:snapToGrid w:val="0"/>
        </w:rPr>
        <w:tab/>
        <w:t>...</w:t>
      </w:r>
    </w:p>
    <w:p w14:paraId="62D36D61" w14:textId="77777777" w:rsidR="00ED2525" w:rsidRDefault="004D4FBC" w:rsidP="004D272E">
      <w:pPr>
        <w:pStyle w:val="PL"/>
        <w:spacing w:after="0" w:line="240" w:lineRule="auto"/>
        <w:rPr>
          <w:snapToGrid w:val="0"/>
        </w:rPr>
      </w:pPr>
      <w:r>
        <w:rPr>
          <w:snapToGrid w:val="0"/>
        </w:rPr>
        <w:t>}</w:t>
      </w:r>
    </w:p>
    <w:p w14:paraId="641811F4" w14:textId="77777777" w:rsidR="00ED2525" w:rsidRDefault="00ED2525" w:rsidP="004D272E">
      <w:pPr>
        <w:pStyle w:val="PL"/>
        <w:spacing w:after="0" w:line="240" w:lineRule="auto"/>
        <w:rPr>
          <w:snapToGrid w:val="0"/>
        </w:rPr>
      </w:pPr>
    </w:p>
    <w:p w14:paraId="0A75B72E" w14:textId="77777777" w:rsidR="00ED2525" w:rsidRDefault="004D4FBC" w:rsidP="004D272E">
      <w:pPr>
        <w:pStyle w:val="PL"/>
        <w:spacing w:after="0" w:line="240" w:lineRule="auto"/>
        <w:rPr>
          <w:snapToGrid w:val="0"/>
        </w:rPr>
      </w:pPr>
      <w:proofErr w:type="spellStart"/>
      <w:r>
        <w:rPr>
          <w:snapToGrid w:val="0"/>
        </w:rPr>
        <w:t>DataCodingScheme</w:t>
      </w:r>
      <w:proofErr w:type="spellEnd"/>
      <w:r>
        <w:rPr>
          <w:snapToGrid w:val="0"/>
        </w:rPr>
        <w:t xml:space="preserve"> ::= BIT STRING (SIZE (8))</w:t>
      </w:r>
    </w:p>
    <w:p w14:paraId="610104A6" w14:textId="77777777" w:rsidR="00ED2525" w:rsidRDefault="00ED2525" w:rsidP="004D272E">
      <w:pPr>
        <w:pStyle w:val="PL"/>
        <w:spacing w:after="0" w:line="240" w:lineRule="auto"/>
        <w:rPr>
          <w:snapToGrid w:val="0"/>
        </w:rPr>
      </w:pPr>
    </w:p>
    <w:p w14:paraId="7F1C4332" w14:textId="77777777" w:rsidR="00ED2525" w:rsidRDefault="004D4FBC" w:rsidP="004D272E">
      <w:pPr>
        <w:pStyle w:val="PL"/>
        <w:spacing w:after="0" w:line="240" w:lineRule="auto"/>
        <w:rPr>
          <w:snapToGrid w:val="0"/>
        </w:rPr>
      </w:pPr>
      <w:proofErr w:type="spellStart"/>
      <w:r>
        <w:rPr>
          <w:snapToGrid w:val="0"/>
        </w:rPr>
        <w:t>DataSize</w:t>
      </w:r>
      <w:proofErr w:type="spellEnd"/>
      <w:r>
        <w:rPr>
          <w:snapToGrid w:val="0"/>
        </w:rPr>
        <w:t xml:space="preserve"> ::= INTEGER(1..4095, ...)</w:t>
      </w:r>
    </w:p>
    <w:p w14:paraId="7A4ACEC5" w14:textId="77777777" w:rsidR="00ED2525" w:rsidRDefault="00ED2525" w:rsidP="004D272E">
      <w:pPr>
        <w:pStyle w:val="PL"/>
        <w:spacing w:after="0" w:line="240" w:lineRule="auto"/>
        <w:rPr>
          <w:snapToGrid w:val="0"/>
        </w:rPr>
      </w:pPr>
    </w:p>
    <w:p w14:paraId="22EB5447" w14:textId="77777777" w:rsidR="00ED2525" w:rsidRDefault="004D4FBC" w:rsidP="004D272E">
      <w:pPr>
        <w:pStyle w:val="PL"/>
        <w:spacing w:after="0" w:line="240" w:lineRule="auto"/>
        <w:rPr>
          <w:snapToGrid w:val="0"/>
        </w:rPr>
      </w:pPr>
      <w:r>
        <w:rPr>
          <w:snapToGrid w:val="0"/>
        </w:rPr>
        <w:t xml:space="preserve">DCN-ID ::= </w:t>
      </w:r>
      <w:r>
        <w:rPr>
          <w:rFonts w:eastAsia="MS Mincho"/>
        </w:rPr>
        <w:t>INTEGER (0..65535)</w:t>
      </w:r>
    </w:p>
    <w:p w14:paraId="390CF33F" w14:textId="77777777" w:rsidR="00ED2525" w:rsidRDefault="00ED2525" w:rsidP="004D272E">
      <w:pPr>
        <w:pStyle w:val="PL"/>
        <w:spacing w:after="0" w:line="240" w:lineRule="auto"/>
        <w:rPr>
          <w:snapToGrid w:val="0"/>
        </w:rPr>
      </w:pPr>
    </w:p>
    <w:p w14:paraId="40DC8E5B" w14:textId="77777777" w:rsidR="00ED2525" w:rsidRDefault="004D4FBC" w:rsidP="004D272E">
      <w:pPr>
        <w:pStyle w:val="PL"/>
        <w:spacing w:after="0" w:line="240" w:lineRule="auto"/>
        <w:rPr>
          <w:snapToGrid w:val="0"/>
        </w:rPr>
      </w:pPr>
      <w:proofErr w:type="spellStart"/>
      <w:r>
        <w:rPr>
          <w:snapToGrid w:val="0"/>
        </w:rPr>
        <w:t>ServedDCNs</w:t>
      </w:r>
      <w:proofErr w:type="spellEnd"/>
      <w:r>
        <w:rPr>
          <w:snapToGrid w:val="0"/>
        </w:rPr>
        <w:t xml:space="preserve"> ::= SEQUENCE (SIZE(0..maxnoofDCNs)) OF </w:t>
      </w:r>
      <w:proofErr w:type="spellStart"/>
      <w:r>
        <w:rPr>
          <w:snapToGrid w:val="0"/>
        </w:rPr>
        <w:t>ServedDCNsItem</w:t>
      </w:r>
      <w:proofErr w:type="spellEnd"/>
    </w:p>
    <w:p w14:paraId="684E040F" w14:textId="77777777" w:rsidR="00ED2525" w:rsidRDefault="00ED2525" w:rsidP="004D272E">
      <w:pPr>
        <w:pStyle w:val="PL"/>
        <w:spacing w:after="0" w:line="240" w:lineRule="auto"/>
        <w:rPr>
          <w:snapToGrid w:val="0"/>
        </w:rPr>
      </w:pPr>
    </w:p>
    <w:p w14:paraId="13FEACD6" w14:textId="77777777" w:rsidR="00ED2525" w:rsidRDefault="004D4FBC" w:rsidP="004D272E">
      <w:pPr>
        <w:pStyle w:val="PL"/>
        <w:spacing w:after="0" w:line="240" w:lineRule="auto"/>
        <w:rPr>
          <w:snapToGrid w:val="0"/>
        </w:rPr>
      </w:pPr>
      <w:proofErr w:type="spellStart"/>
      <w:r>
        <w:rPr>
          <w:snapToGrid w:val="0"/>
        </w:rPr>
        <w:t>ServedDCNsItem</w:t>
      </w:r>
      <w:proofErr w:type="spellEnd"/>
      <w:r>
        <w:rPr>
          <w:snapToGrid w:val="0"/>
        </w:rPr>
        <w:t xml:space="preserve"> ::= SEQUENCE {</w:t>
      </w:r>
    </w:p>
    <w:p w14:paraId="2C394B1C" w14:textId="77777777" w:rsidR="00ED2525" w:rsidRDefault="004D4FBC" w:rsidP="004D272E">
      <w:pPr>
        <w:pStyle w:val="PL"/>
        <w:spacing w:after="0" w:line="240" w:lineRule="auto"/>
        <w:rPr>
          <w:snapToGrid w:val="0"/>
        </w:rPr>
      </w:pPr>
      <w:r>
        <w:rPr>
          <w:snapToGrid w:val="0"/>
        </w:rPr>
        <w:tab/>
      </w:r>
      <w:proofErr w:type="spellStart"/>
      <w:r>
        <w:rPr>
          <w:snapToGrid w:val="0"/>
        </w:rPr>
        <w:t>dCN</w:t>
      </w:r>
      <w:proofErr w:type="spellEnd"/>
      <w:r>
        <w:rPr>
          <w:snapToGrid w:val="0"/>
        </w:rPr>
        <w:t>-ID</w:t>
      </w:r>
      <w:r>
        <w:rPr>
          <w:snapToGrid w:val="0"/>
        </w:rPr>
        <w:tab/>
      </w:r>
      <w:r>
        <w:rPr>
          <w:snapToGrid w:val="0"/>
        </w:rPr>
        <w:tab/>
      </w:r>
      <w:r>
        <w:rPr>
          <w:snapToGrid w:val="0"/>
        </w:rPr>
        <w:tab/>
      </w:r>
      <w:r>
        <w:rPr>
          <w:snapToGrid w:val="0"/>
        </w:rPr>
        <w:tab/>
      </w:r>
      <w:r>
        <w:rPr>
          <w:snapToGrid w:val="0"/>
        </w:rPr>
        <w:tab/>
      </w:r>
      <w:r>
        <w:rPr>
          <w:snapToGrid w:val="0"/>
        </w:rPr>
        <w:tab/>
        <w:t>DCN-ID,</w:t>
      </w:r>
    </w:p>
    <w:p w14:paraId="2D0341F2" w14:textId="77777777" w:rsidR="00ED2525" w:rsidRDefault="004D4FBC" w:rsidP="004D272E">
      <w:pPr>
        <w:pStyle w:val="PL"/>
        <w:spacing w:after="0" w:line="240" w:lineRule="auto"/>
        <w:rPr>
          <w:snapToGrid w:val="0"/>
        </w:rPr>
      </w:pPr>
      <w:r>
        <w:rPr>
          <w:snapToGrid w:val="0"/>
        </w:rPr>
        <w:tab/>
      </w:r>
      <w:proofErr w:type="spellStart"/>
      <w:r>
        <w:rPr>
          <w:snapToGrid w:val="0"/>
        </w:rPr>
        <w:t>relativeDCNCapacity</w:t>
      </w:r>
      <w:proofErr w:type="spellEnd"/>
      <w:r>
        <w:rPr>
          <w:snapToGrid w:val="0"/>
        </w:rPr>
        <w:tab/>
      </w:r>
      <w:r>
        <w:rPr>
          <w:snapToGrid w:val="0"/>
        </w:rPr>
        <w:tab/>
      </w:r>
      <w:r>
        <w:rPr>
          <w:snapToGrid w:val="0"/>
        </w:rPr>
        <w:tab/>
      </w:r>
      <w:proofErr w:type="spellStart"/>
      <w:r>
        <w:rPr>
          <w:snapToGrid w:val="0"/>
        </w:rPr>
        <w:t>RelativeMMECapacity</w:t>
      </w:r>
      <w:proofErr w:type="spellEnd"/>
      <w:r>
        <w:rPr>
          <w:snapToGrid w:val="0"/>
        </w:rPr>
        <w:t>,</w:t>
      </w:r>
    </w:p>
    <w:p w14:paraId="7105B368"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ServedDCNsItem-ExtIEs</w:t>
      </w:r>
      <w:proofErr w:type="spellEnd"/>
      <w:r>
        <w:rPr>
          <w:snapToGrid w:val="0"/>
        </w:rPr>
        <w:t>} }</w:t>
      </w:r>
      <w:r>
        <w:rPr>
          <w:snapToGrid w:val="0"/>
        </w:rPr>
        <w:tab/>
        <w:t>OPTIONAL,</w:t>
      </w:r>
    </w:p>
    <w:p w14:paraId="02C09C77" w14:textId="77777777" w:rsidR="00ED2525" w:rsidRDefault="004D4FBC" w:rsidP="004D272E">
      <w:pPr>
        <w:pStyle w:val="PL"/>
        <w:spacing w:after="0" w:line="240" w:lineRule="auto"/>
        <w:rPr>
          <w:snapToGrid w:val="0"/>
        </w:rPr>
      </w:pPr>
      <w:r>
        <w:rPr>
          <w:snapToGrid w:val="0"/>
        </w:rPr>
        <w:tab/>
        <w:t>...</w:t>
      </w:r>
    </w:p>
    <w:p w14:paraId="323F2220" w14:textId="77777777" w:rsidR="00ED2525" w:rsidRDefault="004D4FBC" w:rsidP="004D272E">
      <w:pPr>
        <w:pStyle w:val="PL"/>
        <w:spacing w:after="0" w:line="240" w:lineRule="auto"/>
        <w:rPr>
          <w:snapToGrid w:val="0"/>
        </w:rPr>
      </w:pPr>
      <w:r>
        <w:rPr>
          <w:snapToGrid w:val="0"/>
        </w:rPr>
        <w:t>}</w:t>
      </w:r>
    </w:p>
    <w:p w14:paraId="3B0CF580" w14:textId="77777777" w:rsidR="00ED2525" w:rsidRDefault="00ED2525" w:rsidP="004D272E">
      <w:pPr>
        <w:pStyle w:val="PL"/>
        <w:spacing w:after="0" w:line="240" w:lineRule="auto"/>
        <w:rPr>
          <w:snapToGrid w:val="0"/>
        </w:rPr>
      </w:pPr>
    </w:p>
    <w:p w14:paraId="7B33121A" w14:textId="77777777" w:rsidR="00ED2525" w:rsidRDefault="004D4FBC" w:rsidP="004D272E">
      <w:pPr>
        <w:pStyle w:val="PL"/>
        <w:spacing w:after="0" w:line="240" w:lineRule="auto"/>
        <w:rPr>
          <w:snapToGrid w:val="0"/>
        </w:rPr>
      </w:pPr>
      <w:proofErr w:type="spellStart"/>
      <w:r>
        <w:rPr>
          <w:snapToGrid w:val="0"/>
        </w:rPr>
        <w:t>ServedDCNsItem-ExtIEs</w:t>
      </w:r>
      <w:proofErr w:type="spellEnd"/>
      <w:r>
        <w:rPr>
          <w:snapToGrid w:val="0"/>
        </w:rPr>
        <w:t xml:space="preserve"> S1AP-PROTOCOL-EXTENSION ::= {</w:t>
      </w:r>
    </w:p>
    <w:p w14:paraId="714A7125" w14:textId="77777777" w:rsidR="00ED2525" w:rsidRDefault="004D4FBC" w:rsidP="004D272E">
      <w:pPr>
        <w:pStyle w:val="PL"/>
        <w:spacing w:after="0" w:line="240" w:lineRule="auto"/>
        <w:rPr>
          <w:snapToGrid w:val="0"/>
        </w:rPr>
      </w:pPr>
      <w:r>
        <w:rPr>
          <w:snapToGrid w:val="0"/>
        </w:rPr>
        <w:tab/>
        <w:t>...</w:t>
      </w:r>
    </w:p>
    <w:p w14:paraId="4FE38277" w14:textId="77777777" w:rsidR="00ED2525" w:rsidRDefault="004D4FBC" w:rsidP="004D272E">
      <w:pPr>
        <w:pStyle w:val="PL"/>
        <w:spacing w:after="0" w:line="240" w:lineRule="auto"/>
        <w:rPr>
          <w:snapToGrid w:val="0"/>
        </w:rPr>
      </w:pPr>
      <w:r>
        <w:rPr>
          <w:snapToGrid w:val="0"/>
        </w:rPr>
        <w:t>}</w:t>
      </w:r>
    </w:p>
    <w:p w14:paraId="6610E9F7" w14:textId="77777777" w:rsidR="00ED2525" w:rsidRDefault="00ED2525" w:rsidP="004D272E">
      <w:pPr>
        <w:pStyle w:val="PL"/>
        <w:spacing w:after="0" w:line="240" w:lineRule="auto"/>
        <w:rPr>
          <w:snapToGrid w:val="0"/>
        </w:rPr>
      </w:pPr>
    </w:p>
    <w:p w14:paraId="31ECA7A9" w14:textId="77777777" w:rsidR="00ED2525" w:rsidRDefault="004D4FBC" w:rsidP="004D272E">
      <w:pPr>
        <w:pStyle w:val="PL"/>
        <w:spacing w:after="0" w:line="240" w:lineRule="auto"/>
        <w:rPr>
          <w:snapToGrid w:val="0"/>
        </w:rPr>
      </w:pPr>
      <w:r>
        <w:rPr>
          <w:snapToGrid w:val="0"/>
        </w:rPr>
        <w:t>DL-CP-</w:t>
      </w:r>
      <w:proofErr w:type="spellStart"/>
      <w:r>
        <w:rPr>
          <w:snapToGrid w:val="0"/>
        </w:rPr>
        <w:t>SecurityInformation</w:t>
      </w:r>
      <w:proofErr w:type="spellEnd"/>
      <w:r>
        <w:rPr>
          <w:snapToGrid w:val="0"/>
        </w:rPr>
        <w:t xml:space="preserve"> ::= SEQUENCE {</w:t>
      </w:r>
    </w:p>
    <w:p w14:paraId="5EE8CCB1" w14:textId="77777777" w:rsidR="00ED2525" w:rsidRDefault="004D4FBC" w:rsidP="004D272E">
      <w:pPr>
        <w:pStyle w:val="PL"/>
        <w:spacing w:after="0" w:line="240" w:lineRule="auto"/>
        <w:rPr>
          <w:snapToGrid w:val="0"/>
        </w:rPr>
      </w:pPr>
      <w:r>
        <w:rPr>
          <w:snapToGrid w:val="0"/>
        </w:rPr>
        <w:tab/>
        <w:t>dl-NAS-MAC</w:t>
      </w:r>
      <w:r>
        <w:rPr>
          <w:snapToGrid w:val="0"/>
        </w:rPr>
        <w:tab/>
      </w:r>
      <w:r>
        <w:rPr>
          <w:snapToGrid w:val="0"/>
        </w:rPr>
        <w:tab/>
      </w:r>
      <w:r>
        <w:rPr>
          <w:snapToGrid w:val="0"/>
        </w:rPr>
        <w:tab/>
      </w:r>
      <w:r>
        <w:rPr>
          <w:snapToGrid w:val="0"/>
        </w:rPr>
        <w:tab/>
      </w:r>
      <w:proofErr w:type="spellStart"/>
      <w:r>
        <w:rPr>
          <w:snapToGrid w:val="0"/>
        </w:rPr>
        <w:t>DL-NAS-MAC</w:t>
      </w:r>
      <w:proofErr w:type="spellEnd"/>
      <w:r>
        <w:rPr>
          <w:snapToGrid w:val="0"/>
        </w:rPr>
        <w:t>,</w:t>
      </w:r>
    </w:p>
    <w:p w14:paraId="24019B63"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DL-CP-</w:t>
      </w:r>
      <w:proofErr w:type="spellStart"/>
      <w:r>
        <w:rPr>
          <w:snapToGrid w:val="0"/>
          <w:lang w:val="fr-FR"/>
        </w:rPr>
        <w:t>SecurityInformation</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t>OPTIONAL,</w:t>
      </w:r>
    </w:p>
    <w:p w14:paraId="6CB2ECD2" w14:textId="77777777" w:rsidR="00ED2525" w:rsidRDefault="004D4FBC" w:rsidP="004D272E">
      <w:pPr>
        <w:pStyle w:val="PL"/>
        <w:spacing w:after="0" w:line="240" w:lineRule="auto"/>
        <w:rPr>
          <w:snapToGrid w:val="0"/>
        </w:rPr>
      </w:pPr>
      <w:r>
        <w:rPr>
          <w:snapToGrid w:val="0"/>
          <w:lang w:val="fr-FR"/>
        </w:rPr>
        <w:tab/>
      </w:r>
      <w:r>
        <w:rPr>
          <w:snapToGrid w:val="0"/>
        </w:rPr>
        <w:t>...</w:t>
      </w:r>
    </w:p>
    <w:p w14:paraId="2734158C" w14:textId="77777777" w:rsidR="00ED2525" w:rsidRDefault="004D4FBC" w:rsidP="004D272E">
      <w:pPr>
        <w:pStyle w:val="PL"/>
        <w:spacing w:after="0" w:line="240" w:lineRule="auto"/>
        <w:rPr>
          <w:snapToGrid w:val="0"/>
        </w:rPr>
      </w:pPr>
      <w:r>
        <w:rPr>
          <w:snapToGrid w:val="0"/>
        </w:rPr>
        <w:t>}</w:t>
      </w:r>
    </w:p>
    <w:p w14:paraId="142B6D02" w14:textId="77777777" w:rsidR="00ED2525" w:rsidRDefault="00ED2525" w:rsidP="004D272E">
      <w:pPr>
        <w:pStyle w:val="PL"/>
        <w:spacing w:after="0" w:line="240" w:lineRule="auto"/>
        <w:rPr>
          <w:snapToGrid w:val="0"/>
        </w:rPr>
      </w:pPr>
    </w:p>
    <w:p w14:paraId="6101B4B3" w14:textId="77777777" w:rsidR="00ED2525" w:rsidRDefault="004D4FBC" w:rsidP="004D272E">
      <w:pPr>
        <w:pStyle w:val="PL"/>
        <w:spacing w:after="0" w:line="240" w:lineRule="auto"/>
        <w:rPr>
          <w:snapToGrid w:val="0"/>
        </w:rPr>
      </w:pPr>
      <w:r>
        <w:rPr>
          <w:snapToGrid w:val="0"/>
        </w:rPr>
        <w:t>DL-CP-</w:t>
      </w:r>
      <w:proofErr w:type="spellStart"/>
      <w:r>
        <w:rPr>
          <w:snapToGrid w:val="0"/>
        </w:rPr>
        <w:t>SecurityInformation</w:t>
      </w:r>
      <w:proofErr w:type="spellEnd"/>
      <w:r>
        <w:rPr>
          <w:snapToGrid w:val="0"/>
        </w:rPr>
        <w:t>-</w:t>
      </w:r>
      <w:proofErr w:type="spellStart"/>
      <w:r>
        <w:rPr>
          <w:snapToGrid w:val="0"/>
        </w:rPr>
        <w:t>ExtIEs</w:t>
      </w:r>
      <w:proofErr w:type="spellEnd"/>
      <w:r>
        <w:rPr>
          <w:snapToGrid w:val="0"/>
        </w:rPr>
        <w:t xml:space="preserve"> S1AP-PROTOCOL-EXTENSION ::= {</w:t>
      </w:r>
    </w:p>
    <w:p w14:paraId="197E221A" w14:textId="77777777" w:rsidR="00ED2525" w:rsidRDefault="004D4FBC" w:rsidP="004D272E">
      <w:pPr>
        <w:pStyle w:val="PL"/>
        <w:spacing w:after="0" w:line="240" w:lineRule="auto"/>
        <w:rPr>
          <w:snapToGrid w:val="0"/>
        </w:rPr>
      </w:pPr>
      <w:r>
        <w:rPr>
          <w:snapToGrid w:val="0"/>
        </w:rPr>
        <w:tab/>
        <w:t>...</w:t>
      </w:r>
    </w:p>
    <w:p w14:paraId="16EF0894" w14:textId="77777777" w:rsidR="00ED2525" w:rsidRDefault="004D4FBC" w:rsidP="004D272E">
      <w:pPr>
        <w:pStyle w:val="PL"/>
        <w:spacing w:after="0" w:line="240" w:lineRule="auto"/>
        <w:rPr>
          <w:snapToGrid w:val="0"/>
        </w:rPr>
      </w:pPr>
      <w:r>
        <w:rPr>
          <w:snapToGrid w:val="0"/>
        </w:rPr>
        <w:t>}</w:t>
      </w:r>
    </w:p>
    <w:p w14:paraId="6B28D407" w14:textId="77777777" w:rsidR="00ED2525" w:rsidRDefault="00ED2525" w:rsidP="004D272E">
      <w:pPr>
        <w:pStyle w:val="PL"/>
        <w:spacing w:after="0" w:line="240" w:lineRule="auto"/>
        <w:rPr>
          <w:snapToGrid w:val="0"/>
        </w:rPr>
      </w:pPr>
    </w:p>
    <w:p w14:paraId="185B0E93" w14:textId="77777777" w:rsidR="00ED2525" w:rsidRDefault="004D4FBC" w:rsidP="004D272E">
      <w:pPr>
        <w:pStyle w:val="PL"/>
        <w:spacing w:after="0" w:line="240" w:lineRule="auto"/>
        <w:rPr>
          <w:snapToGrid w:val="0"/>
        </w:rPr>
      </w:pPr>
      <w:r>
        <w:rPr>
          <w:snapToGrid w:val="0"/>
        </w:rPr>
        <w:t>DL-Forwarding ::= ENUMERATED {</w:t>
      </w:r>
    </w:p>
    <w:p w14:paraId="784AE4F5" w14:textId="77777777" w:rsidR="00ED2525" w:rsidRDefault="004D4FBC" w:rsidP="004D272E">
      <w:pPr>
        <w:pStyle w:val="PL"/>
        <w:spacing w:after="0" w:line="240" w:lineRule="auto"/>
        <w:rPr>
          <w:snapToGrid w:val="0"/>
        </w:rPr>
      </w:pPr>
      <w:r>
        <w:rPr>
          <w:snapToGrid w:val="0"/>
        </w:rPr>
        <w:tab/>
        <w:t>dL-Forwarding-proposed,</w:t>
      </w:r>
    </w:p>
    <w:p w14:paraId="6C3E76C0" w14:textId="77777777" w:rsidR="00ED2525" w:rsidRDefault="004D4FBC" w:rsidP="004D272E">
      <w:pPr>
        <w:pStyle w:val="PL"/>
        <w:spacing w:after="0" w:line="240" w:lineRule="auto"/>
        <w:rPr>
          <w:snapToGrid w:val="0"/>
        </w:rPr>
      </w:pPr>
      <w:r>
        <w:rPr>
          <w:snapToGrid w:val="0"/>
        </w:rPr>
        <w:tab/>
        <w:t>...</w:t>
      </w:r>
    </w:p>
    <w:p w14:paraId="335E8562" w14:textId="77777777" w:rsidR="00ED2525" w:rsidRDefault="004D4FBC" w:rsidP="004D272E">
      <w:pPr>
        <w:pStyle w:val="PL"/>
        <w:spacing w:after="0" w:line="240" w:lineRule="auto"/>
        <w:rPr>
          <w:snapToGrid w:val="0"/>
        </w:rPr>
      </w:pPr>
      <w:r>
        <w:rPr>
          <w:snapToGrid w:val="0"/>
        </w:rPr>
        <w:t>}</w:t>
      </w:r>
    </w:p>
    <w:p w14:paraId="4C2FCE27" w14:textId="77777777" w:rsidR="00ED2525" w:rsidRDefault="00ED2525" w:rsidP="004D272E">
      <w:pPr>
        <w:pStyle w:val="PL"/>
        <w:spacing w:after="0" w:line="240" w:lineRule="auto"/>
        <w:rPr>
          <w:snapToGrid w:val="0"/>
        </w:rPr>
      </w:pPr>
    </w:p>
    <w:p w14:paraId="610487EE" w14:textId="77777777" w:rsidR="00ED2525" w:rsidRDefault="004D4FBC" w:rsidP="004D272E">
      <w:pPr>
        <w:pStyle w:val="PL"/>
        <w:spacing w:after="0" w:line="240" w:lineRule="auto"/>
        <w:rPr>
          <w:snapToGrid w:val="0"/>
        </w:rPr>
      </w:pPr>
      <w:r>
        <w:rPr>
          <w:snapToGrid w:val="0"/>
        </w:rPr>
        <w:t>DL-NAS-MAC ::= BIT STRING (SIZE (16))</w:t>
      </w:r>
    </w:p>
    <w:p w14:paraId="05DFA688" w14:textId="77777777" w:rsidR="00ED2525" w:rsidRDefault="00ED2525" w:rsidP="004D272E">
      <w:pPr>
        <w:pStyle w:val="PL"/>
        <w:spacing w:after="0" w:line="240" w:lineRule="auto"/>
        <w:rPr>
          <w:snapToGrid w:val="0"/>
        </w:rPr>
      </w:pPr>
    </w:p>
    <w:p w14:paraId="7004668D" w14:textId="77777777" w:rsidR="00ED2525" w:rsidRDefault="004D4FBC" w:rsidP="004D272E">
      <w:pPr>
        <w:pStyle w:val="PL"/>
        <w:spacing w:after="0" w:line="240" w:lineRule="auto"/>
        <w:rPr>
          <w:snapToGrid w:val="0"/>
        </w:rPr>
      </w:pPr>
      <w:r>
        <w:rPr>
          <w:snapToGrid w:val="0"/>
        </w:rPr>
        <w:t>DLCOUNT-PDCP-</w:t>
      </w:r>
      <w:proofErr w:type="spellStart"/>
      <w:r>
        <w:rPr>
          <w:snapToGrid w:val="0"/>
        </w:rPr>
        <w:t>SNlength</w:t>
      </w:r>
      <w:proofErr w:type="spellEnd"/>
      <w:r>
        <w:rPr>
          <w:snapToGrid w:val="0"/>
        </w:rPr>
        <w:t xml:space="preserve"> ::= CHOICE {</w:t>
      </w:r>
    </w:p>
    <w:p w14:paraId="73DF236F" w14:textId="77777777" w:rsidR="00ED2525" w:rsidRDefault="004D4FBC" w:rsidP="004D272E">
      <w:pPr>
        <w:pStyle w:val="PL"/>
        <w:spacing w:after="0" w:line="240" w:lineRule="auto"/>
        <w:rPr>
          <w:snapToGrid w:val="0"/>
        </w:rPr>
      </w:pPr>
      <w:r>
        <w:rPr>
          <w:snapToGrid w:val="0"/>
        </w:rPr>
        <w:tab/>
        <w:t>dLCOUNTValuePDCP-SNlength12</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COUNTvalue</w:t>
      </w:r>
      <w:proofErr w:type="spellEnd"/>
      <w:r>
        <w:rPr>
          <w:snapToGrid w:val="0"/>
        </w:rPr>
        <w:t>,</w:t>
      </w:r>
    </w:p>
    <w:p w14:paraId="525F4F09" w14:textId="77777777" w:rsidR="00ED2525" w:rsidRDefault="004D4FBC" w:rsidP="004D272E">
      <w:pPr>
        <w:pStyle w:val="PL"/>
        <w:spacing w:after="0" w:line="240" w:lineRule="auto"/>
        <w:rPr>
          <w:snapToGrid w:val="0"/>
        </w:rPr>
      </w:pPr>
      <w:r>
        <w:rPr>
          <w:snapToGrid w:val="0"/>
        </w:rPr>
        <w:tab/>
        <w:t>dLCOUNTValuePDCP-SNlength15</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COUNTValueExtended</w:t>
      </w:r>
      <w:proofErr w:type="spellEnd"/>
      <w:r>
        <w:rPr>
          <w:snapToGrid w:val="0"/>
        </w:rPr>
        <w:t>,</w:t>
      </w:r>
    </w:p>
    <w:p w14:paraId="2D67F3E6" w14:textId="77777777" w:rsidR="00ED2525" w:rsidRDefault="004D4FBC" w:rsidP="004D272E">
      <w:pPr>
        <w:pStyle w:val="PL"/>
        <w:spacing w:after="0" w:line="240" w:lineRule="auto"/>
        <w:rPr>
          <w:snapToGrid w:val="0"/>
        </w:rPr>
      </w:pPr>
      <w:r>
        <w:rPr>
          <w:snapToGrid w:val="0"/>
        </w:rPr>
        <w:tab/>
        <w:t>dLCOUNTValuePDCP-SNlength18</w:t>
      </w:r>
      <w:r>
        <w:rPr>
          <w:snapToGrid w:val="0"/>
        </w:rPr>
        <w:tab/>
      </w:r>
      <w:r>
        <w:rPr>
          <w:snapToGrid w:val="0"/>
        </w:rPr>
        <w:tab/>
      </w:r>
      <w:r>
        <w:rPr>
          <w:snapToGrid w:val="0"/>
        </w:rPr>
        <w:tab/>
      </w:r>
      <w:r>
        <w:rPr>
          <w:snapToGrid w:val="0"/>
        </w:rPr>
        <w:tab/>
      </w:r>
      <w:r>
        <w:rPr>
          <w:snapToGrid w:val="0"/>
        </w:rPr>
        <w:tab/>
      </w:r>
      <w:r>
        <w:rPr>
          <w:snapToGrid w:val="0"/>
        </w:rPr>
        <w:tab/>
        <w:t>COUNTvaluePDCP-SNlength18,</w:t>
      </w:r>
    </w:p>
    <w:p w14:paraId="08047A0D" w14:textId="77777777" w:rsidR="00ED2525" w:rsidRDefault="004D4FBC" w:rsidP="004D272E">
      <w:pPr>
        <w:pStyle w:val="PL"/>
        <w:spacing w:after="0" w:line="240" w:lineRule="auto"/>
        <w:rPr>
          <w:snapToGrid w:val="0"/>
        </w:rPr>
      </w:pPr>
      <w:r>
        <w:rPr>
          <w:snapToGrid w:val="0"/>
        </w:rPr>
        <w:tab/>
        <w:t>...</w:t>
      </w:r>
    </w:p>
    <w:p w14:paraId="2ECB00BE" w14:textId="77777777" w:rsidR="00ED2525" w:rsidRDefault="004D4FBC" w:rsidP="004D272E">
      <w:pPr>
        <w:pStyle w:val="PL"/>
        <w:spacing w:after="0" w:line="240" w:lineRule="auto"/>
        <w:rPr>
          <w:snapToGrid w:val="0"/>
        </w:rPr>
      </w:pPr>
      <w:r>
        <w:rPr>
          <w:snapToGrid w:val="0"/>
        </w:rPr>
        <w:t>}</w:t>
      </w:r>
    </w:p>
    <w:p w14:paraId="3CE83F75" w14:textId="77777777" w:rsidR="00ED2525" w:rsidRDefault="00ED2525" w:rsidP="004D272E">
      <w:pPr>
        <w:pStyle w:val="PL"/>
        <w:spacing w:after="0" w:line="240" w:lineRule="auto"/>
        <w:rPr>
          <w:snapToGrid w:val="0"/>
        </w:rPr>
      </w:pPr>
    </w:p>
    <w:p w14:paraId="34D73B74" w14:textId="77777777" w:rsidR="00ED2525" w:rsidRDefault="004D4FBC" w:rsidP="004D272E">
      <w:pPr>
        <w:pStyle w:val="PL"/>
        <w:spacing w:after="0" w:line="240" w:lineRule="auto"/>
        <w:rPr>
          <w:snapToGrid w:val="0"/>
        </w:rPr>
      </w:pPr>
      <w:r>
        <w:rPr>
          <w:snapToGrid w:val="0"/>
        </w:rPr>
        <w:t>Direct-Forwarding-Path-Availability ::= ENUMERATED {</w:t>
      </w:r>
    </w:p>
    <w:p w14:paraId="4010A3B6" w14:textId="77777777" w:rsidR="00ED2525" w:rsidRDefault="004D4FBC" w:rsidP="004D272E">
      <w:pPr>
        <w:pStyle w:val="PL"/>
        <w:spacing w:after="0" w:line="240" w:lineRule="auto"/>
        <w:rPr>
          <w:snapToGrid w:val="0"/>
        </w:rPr>
      </w:pPr>
      <w:r>
        <w:rPr>
          <w:snapToGrid w:val="0"/>
        </w:rPr>
        <w:tab/>
      </w:r>
      <w:proofErr w:type="spellStart"/>
      <w:r>
        <w:rPr>
          <w:snapToGrid w:val="0"/>
        </w:rPr>
        <w:t>directPathAvailable</w:t>
      </w:r>
      <w:proofErr w:type="spellEnd"/>
      <w:r>
        <w:rPr>
          <w:snapToGrid w:val="0"/>
        </w:rPr>
        <w:t>,</w:t>
      </w:r>
    </w:p>
    <w:p w14:paraId="59655D66" w14:textId="77777777" w:rsidR="00ED2525" w:rsidRDefault="004D4FBC" w:rsidP="004D272E">
      <w:pPr>
        <w:pStyle w:val="PL"/>
        <w:spacing w:after="0" w:line="240" w:lineRule="auto"/>
        <w:rPr>
          <w:snapToGrid w:val="0"/>
        </w:rPr>
      </w:pPr>
      <w:r>
        <w:rPr>
          <w:snapToGrid w:val="0"/>
        </w:rPr>
        <w:tab/>
        <w:t>...</w:t>
      </w:r>
    </w:p>
    <w:p w14:paraId="20BCFB8E" w14:textId="77777777" w:rsidR="00ED2525" w:rsidRDefault="004D4FBC" w:rsidP="004D272E">
      <w:pPr>
        <w:pStyle w:val="PL"/>
        <w:spacing w:after="0" w:line="240" w:lineRule="auto"/>
        <w:rPr>
          <w:snapToGrid w:val="0"/>
        </w:rPr>
      </w:pPr>
      <w:r>
        <w:rPr>
          <w:snapToGrid w:val="0"/>
        </w:rPr>
        <w:t>}</w:t>
      </w:r>
    </w:p>
    <w:p w14:paraId="0D0B46D6" w14:textId="77777777" w:rsidR="00ED2525" w:rsidRDefault="00ED2525" w:rsidP="004D272E">
      <w:pPr>
        <w:pStyle w:val="PL"/>
        <w:spacing w:after="0" w:line="240" w:lineRule="auto"/>
        <w:rPr>
          <w:snapToGrid w:val="0"/>
        </w:rPr>
      </w:pPr>
    </w:p>
    <w:p w14:paraId="04A947D4" w14:textId="77777777" w:rsidR="00ED2525" w:rsidRDefault="004D4FBC" w:rsidP="004D272E">
      <w:pPr>
        <w:pStyle w:val="PL"/>
        <w:spacing w:after="0" w:line="240" w:lineRule="auto"/>
        <w:rPr>
          <w:snapToGrid w:val="0"/>
        </w:rPr>
      </w:pPr>
      <w:r>
        <w:rPr>
          <w:lang w:eastAsia="zh-CN"/>
        </w:rPr>
        <w:t xml:space="preserve">Data-Forwarding-Not-Possible ::= </w:t>
      </w:r>
      <w:r>
        <w:rPr>
          <w:snapToGrid w:val="0"/>
        </w:rPr>
        <w:t>ENUMERATED {</w:t>
      </w:r>
    </w:p>
    <w:p w14:paraId="6D353973" w14:textId="77777777" w:rsidR="00ED2525" w:rsidRDefault="004D4FBC" w:rsidP="004D272E">
      <w:pPr>
        <w:pStyle w:val="PL"/>
        <w:spacing w:after="0" w:line="240" w:lineRule="auto"/>
        <w:rPr>
          <w:snapToGrid w:val="0"/>
          <w:lang w:eastAsia="zh-CN"/>
        </w:rPr>
      </w:pPr>
      <w:r>
        <w:rPr>
          <w:snapToGrid w:val="0"/>
          <w:lang w:eastAsia="zh-CN"/>
        </w:rPr>
        <w:tab/>
        <w:t>data-Forwarding-not-Possible,</w:t>
      </w:r>
    </w:p>
    <w:p w14:paraId="2DE9DBC7" w14:textId="77777777" w:rsidR="00ED2525" w:rsidRDefault="004D4FBC" w:rsidP="004D272E">
      <w:pPr>
        <w:pStyle w:val="PL"/>
        <w:spacing w:after="0" w:line="240" w:lineRule="auto"/>
        <w:rPr>
          <w:snapToGrid w:val="0"/>
          <w:lang w:eastAsia="zh-CN"/>
        </w:rPr>
      </w:pPr>
      <w:r>
        <w:rPr>
          <w:snapToGrid w:val="0"/>
          <w:lang w:eastAsia="zh-CN"/>
        </w:rPr>
        <w:tab/>
        <w:t>...</w:t>
      </w:r>
    </w:p>
    <w:p w14:paraId="7FA12373" w14:textId="77777777" w:rsidR="00ED2525" w:rsidRDefault="004D4FBC" w:rsidP="004D272E">
      <w:pPr>
        <w:pStyle w:val="PL"/>
        <w:spacing w:after="0" w:line="240" w:lineRule="auto"/>
        <w:rPr>
          <w:snapToGrid w:val="0"/>
          <w:lang w:eastAsia="zh-CN"/>
        </w:rPr>
      </w:pPr>
      <w:r>
        <w:rPr>
          <w:snapToGrid w:val="0"/>
          <w:lang w:eastAsia="zh-CN"/>
        </w:rPr>
        <w:t>}</w:t>
      </w:r>
    </w:p>
    <w:p w14:paraId="63DA01E3" w14:textId="77777777" w:rsidR="00ED2525" w:rsidRDefault="00ED2525" w:rsidP="004D272E">
      <w:pPr>
        <w:pStyle w:val="PL"/>
        <w:spacing w:after="0" w:line="240" w:lineRule="auto"/>
        <w:rPr>
          <w:snapToGrid w:val="0"/>
        </w:rPr>
      </w:pPr>
    </w:p>
    <w:p w14:paraId="3D875F45" w14:textId="77777777" w:rsidR="00ED2525" w:rsidRDefault="004D4FBC" w:rsidP="004D272E">
      <w:pPr>
        <w:pStyle w:val="PL"/>
        <w:spacing w:after="0" w:line="240" w:lineRule="auto"/>
        <w:rPr>
          <w:snapToGrid w:val="0"/>
          <w:lang w:eastAsia="zh-CN"/>
        </w:rPr>
      </w:pPr>
      <w:proofErr w:type="spellStart"/>
      <w:r>
        <w:rPr>
          <w:snapToGrid w:val="0"/>
          <w:lang w:eastAsia="zh-CN"/>
        </w:rPr>
        <w:t>DLNASPDUDeliveryAckRequest</w:t>
      </w:r>
      <w:proofErr w:type="spellEnd"/>
      <w:r>
        <w:rPr>
          <w:snapToGrid w:val="0"/>
          <w:lang w:eastAsia="zh-CN"/>
        </w:rPr>
        <w:t xml:space="preserve"> ::= ENUMERATED {</w:t>
      </w:r>
    </w:p>
    <w:p w14:paraId="0D5EB2EF" w14:textId="77777777" w:rsidR="00ED2525" w:rsidRDefault="004D4FBC" w:rsidP="004D272E">
      <w:pPr>
        <w:pStyle w:val="PL"/>
        <w:spacing w:after="0" w:line="240" w:lineRule="auto"/>
        <w:rPr>
          <w:snapToGrid w:val="0"/>
          <w:lang w:eastAsia="zh-CN"/>
        </w:rPr>
      </w:pPr>
      <w:r>
        <w:rPr>
          <w:snapToGrid w:val="0"/>
          <w:lang w:eastAsia="zh-CN"/>
        </w:rPr>
        <w:tab/>
        <w:t>requested,</w:t>
      </w:r>
    </w:p>
    <w:p w14:paraId="05033EA3" w14:textId="77777777" w:rsidR="00ED2525" w:rsidRDefault="004D4FBC" w:rsidP="004D272E">
      <w:pPr>
        <w:pStyle w:val="PL"/>
        <w:spacing w:after="0" w:line="240" w:lineRule="auto"/>
        <w:rPr>
          <w:snapToGrid w:val="0"/>
          <w:lang w:eastAsia="zh-CN"/>
        </w:rPr>
      </w:pPr>
      <w:r>
        <w:rPr>
          <w:snapToGrid w:val="0"/>
          <w:lang w:eastAsia="zh-CN"/>
        </w:rPr>
        <w:tab/>
        <w:t>...</w:t>
      </w:r>
    </w:p>
    <w:p w14:paraId="6886B573" w14:textId="77777777" w:rsidR="00ED2525" w:rsidRDefault="004D4FBC" w:rsidP="004D272E">
      <w:pPr>
        <w:pStyle w:val="PL"/>
        <w:spacing w:after="0" w:line="240" w:lineRule="auto"/>
        <w:rPr>
          <w:snapToGrid w:val="0"/>
          <w:lang w:eastAsia="zh-CN"/>
        </w:rPr>
      </w:pPr>
      <w:r>
        <w:rPr>
          <w:snapToGrid w:val="0"/>
          <w:lang w:eastAsia="zh-CN"/>
        </w:rPr>
        <w:t>}</w:t>
      </w:r>
    </w:p>
    <w:p w14:paraId="12EBEC80" w14:textId="77777777" w:rsidR="00ED2525" w:rsidRDefault="00ED2525" w:rsidP="004D272E">
      <w:pPr>
        <w:pStyle w:val="PL"/>
        <w:spacing w:after="0" w:line="240" w:lineRule="auto"/>
        <w:rPr>
          <w:snapToGrid w:val="0"/>
        </w:rPr>
      </w:pPr>
    </w:p>
    <w:p w14:paraId="7FDC974E" w14:textId="77777777" w:rsidR="00ED2525" w:rsidRDefault="004D4FBC" w:rsidP="004D272E">
      <w:pPr>
        <w:pStyle w:val="PL"/>
        <w:spacing w:after="0" w:line="240" w:lineRule="auto"/>
        <w:outlineLvl w:val="3"/>
        <w:rPr>
          <w:snapToGrid w:val="0"/>
        </w:rPr>
      </w:pPr>
      <w:r>
        <w:rPr>
          <w:snapToGrid w:val="0"/>
        </w:rPr>
        <w:t>-- E</w:t>
      </w:r>
    </w:p>
    <w:p w14:paraId="4CA57D00" w14:textId="77777777" w:rsidR="00ED2525" w:rsidRDefault="00ED2525" w:rsidP="004D272E">
      <w:pPr>
        <w:pStyle w:val="PL"/>
        <w:spacing w:after="0" w:line="240" w:lineRule="auto"/>
        <w:rPr>
          <w:snapToGrid w:val="0"/>
        </w:rPr>
      </w:pPr>
    </w:p>
    <w:p w14:paraId="03B957F9" w14:textId="77777777" w:rsidR="00ED2525" w:rsidRDefault="004D4FBC" w:rsidP="004D272E">
      <w:pPr>
        <w:pStyle w:val="PL"/>
        <w:spacing w:after="0" w:line="240" w:lineRule="auto"/>
      </w:pPr>
      <w:r>
        <w:t>EARFCN ::= INTEGER(0..maxEARFCN, ...)</w:t>
      </w:r>
    </w:p>
    <w:p w14:paraId="78709F4E" w14:textId="77777777" w:rsidR="00ED2525" w:rsidRDefault="00ED2525" w:rsidP="004D272E">
      <w:pPr>
        <w:pStyle w:val="PL"/>
        <w:spacing w:after="0" w:line="240" w:lineRule="auto"/>
      </w:pPr>
    </w:p>
    <w:p w14:paraId="139C67DA" w14:textId="77777777" w:rsidR="00ED2525" w:rsidRDefault="004D4FBC" w:rsidP="004D272E">
      <w:pPr>
        <w:pStyle w:val="PL"/>
        <w:spacing w:after="0" w:line="240" w:lineRule="auto"/>
      </w:pPr>
      <w:proofErr w:type="spellStart"/>
      <w:r>
        <w:t>ECGIList</w:t>
      </w:r>
      <w:proofErr w:type="spellEnd"/>
      <w:r>
        <w:t xml:space="preserve"> ::= SEQUENCE (SIZE(1..maxnoofCellID)) OF EUTRAN-CGI</w:t>
      </w:r>
    </w:p>
    <w:p w14:paraId="7248DB0D" w14:textId="77777777" w:rsidR="00ED2525" w:rsidRDefault="00ED2525" w:rsidP="004D272E">
      <w:pPr>
        <w:pStyle w:val="PL"/>
        <w:spacing w:after="0" w:line="240" w:lineRule="auto"/>
        <w:rPr>
          <w:snapToGrid w:val="0"/>
        </w:rPr>
      </w:pPr>
    </w:p>
    <w:p w14:paraId="70087F26" w14:textId="77777777" w:rsidR="00ED2525" w:rsidRDefault="004D4FBC" w:rsidP="004D272E">
      <w:pPr>
        <w:pStyle w:val="PL"/>
        <w:spacing w:after="0" w:line="240" w:lineRule="auto"/>
        <w:rPr>
          <w:snapToGrid w:val="0"/>
        </w:rPr>
      </w:pPr>
      <w:proofErr w:type="spellStart"/>
      <w:r>
        <w:rPr>
          <w:snapToGrid w:val="0"/>
        </w:rPr>
        <w:lastRenderedPageBreak/>
        <w:t>PWSfailedECGIList</w:t>
      </w:r>
      <w:proofErr w:type="spellEnd"/>
      <w:r>
        <w:rPr>
          <w:snapToGrid w:val="0"/>
        </w:rPr>
        <w:t xml:space="preserve"> ::= SEQUENCE (SIZE(1..maxnoofCellsineNB)) OF EUTRAN-CGI</w:t>
      </w:r>
    </w:p>
    <w:p w14:paraId="1102D7B5" w14:textId="77777777" w:rsidR="00ED2525" w:rsidRDefault="00ED2525" w:rsidP="004D272E">
      <w:pPr>
        <w:pStyle w:val="PL"/>
        <w:spacing w:after="0" w:line="240" w:lineRule="auto"/>
        <w:rPr>
          <w:snapToGrid w:val="0"/>
        </w:rPr>
      </w:pPr>
    </w:p>
    <w:p w14:paraId="3519FAD2" w14:textId="77777777" w:rsidR="00ED2525" w:rsidRDefault="004D4FBC" w:rsidP="004D272E">
      <w:pPr>
        <w:pStyle w:val="PL"/>
        <w:spacing w:after="0" w:line="240" w:lineRule="auto"/>
        <w:rPr>
          <w:snapToGrid w:val="0"/>
        </w:rPr>
      </w:pPr>
      <w:r>
        <w:rPr>
          <w:snapToGrid w:val="0"/>
        </w:rPr>
        <w:t>EDT-Session ::= ENUMERATED {</w:t>
      </w:r>
    </w:p>
    <w:p w14:paraId="40B80961" w14:textId="77777777" w:rsidR="00ED2525" w:rsidRDefault="004D4FBC" w:rsidP="004D272E">
      <w:pPr>
        <w:pStyle w:val="PL"/>
        <w:spacing w:after="0" w:line="240" w:lineRule="auto"/>
        <w:rPr>
          <w:snapToGrid w:val="0"/>
        </w:rPr>
      </w:pPr>
      <w:r>
        <w:rPr>
          <w:snapToGrid w:val="0"/>
        </w:rPr>
        <w:tab/>
        <w:t>true,</w:t>
      </w:r>
    </w:p>
    <w:p w14:paraId="6F4CA5D4" w14:textId="77777777" w:rsidR="00ED2525" w:rsidRDefault="004D4FBC" w:rsidP="004D272E">
      <w:pPr>
        <w:pStyle w:val="PL"/>
        <w:spacing w:after="0" w:line="240" w:lineRule="auto"/>
        <w:rPr>
          <w:snapToGrid w:val="0"/>
        </w:rPr>
      </w:pPr>
      <w:r>
        <w:rPr>
          <w:snapToGrid w:val="0"/>
        </w:rPr>
        <w:tab/>
        <w:t>...</w:t>
      </w:r>
    </w:p>
    <w:p w14:paraId="6A829CD1" w14:textId="77777777" w:rsidR="00ED2525" w:rsidRDefault="004D4FBC" w:rsidP="004D272E">
      <w:pPr>
        <w:pStyle w:val="PL"/>
        <w:spacing w:after="0" w:line="240" w:lineRule="auto"/>
        <w:rPr>
          <w:snapToGrid w:val="0"/>
        </w:rPr>
      </w:pPr>
      <w:r>
        <w:rPr>
          <w:snapToGrid w:val="0"/>
        </w:rPr>
        <w:t>}</w:t>
      </w:r>
    </w:p>
    <w:p w14:paraId="2FC6DFDC" w14:textId="77777777" w:rsidR="00ED2525" w:rsidRDefault="00ED2525" w:rsidP="004D272E">
      <w:pPr>
        <w:pStyle w:val="PL"/>
        <w:spacing w:after="0" w:line="240" w:lineRule="auto"/>
        <w:rPr>
          <w:snapToGrid w:val="0"/>
        </w:rPr>
      </w:pPr>
    </w:p>
    <w:p w14:paraId="7B86BDE8" w14:textId="77777777" w:rsidR="00ED2525" w:rsidRDefault="004D4FBC" w:rsidP="004D272E">
      <w:pPr>
        <w:pStyle w:val="PL"/>
        <w:spacing w:after="0" w:line="240" w:lineRule="auto"/>
        <w:rPr>
          <w:snapToGrid w:val="0"/>
        </w:rPr>
      </w:pPr>
      <w:proofErr w:type="spellStart"/>
      <w:r>
        <w:rPr>
          <w:snapToGrid w:val="0"/>
        </w:rPr>
        <w:t>EmergencyAreaIDList</w:t>
      </w:r>
      <w:proofErr w:type="spellEnd"/>
      <w:r>
        <w:rPr>
          <w:snapToGrid w:val="0"/>
        </w:rPr>
        <w:t xml:space="preserve"> ::= SEQUENCE (SIZE(1..maxnoofEmergencyAreaID)) OF </w:t>
      </w:r>
      <w:proofErr w:type="spellStart"/>
      <w:r>
        <w:rPr>
          <w:snapToGrid w:val="0"/>
        </w:rPr>
        <w:t>EmergencyAreaID</w:t>
      </w:r>
      <w:proofErr w:type="spellEnd"/>
    </w:p>
    <w:p w14:paraId="7B3055F4" w14:textId="77777777" w:rsidR="00ED2525" w:rsidRDefault="00ED2525" w:rsidP="004D272E">
      <w:pPr>
        <w:pStyle w:val="PL"/>
        <w:spacing w:after="0" w:line="240" w:lineRule="auto"/>
        <w:rPr>
          <w:snapToGrid w:val="0"/>
        </w:rPr>
      </w:pPr>
    </w:p>
    <w:p w14:paraId="085E6868"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 xml:space="preserve"> ::= OCTET STRING (SIZE (3))</w:t>
      </w:r>
    </w:p>
    <w:p w14:paraId="28D80D83" w14:textId="77777777" w:rsidR="00ED2525" w:rsidRDefault="00ED2525" w:rsidP="004D272E">
      <w:pPr>
        <w:pStyle w:val="PL"/>
        <w:spacing w:after="0" w:line="240" w:lineRule="auto"/>
        <w:rPr>
          <w:snapToGrid w:val="0"/>
        </w:rPr>
      </w:pPr>
    </w:p>
    <w:p w14:paraId="038B291E"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 xml:space="preserve">-Broadcast ::= SEQUENCE (SIZE(1..maxnoofEmergencyAreaID)) OF </w:t>
      </w:r>
      <w:proofErr w:type="spellStart"/>
      <w:r>
        <w:rPr>
          <w:snapToGrid w:val="0"/>
        </w:rPr>
        <w:t>EmergencyAreaID</w:t>
      </w:r>
      <w:proofErr w:type="spellEnd"/>
      <w:r>
        <w:rPr>
          <w:snapToGrid w:val="0"/>
        </w:rPr>
        <w:t>-Broadcast-Item</w:t>
      </w:r>
    </w:p>
    <w:p w14:paraId="0CB5252A" w14:textId="77777777" w:rsidR="00ED2525" w:rsidRDefault="00ED2525" w:rsidP="004D272E">
      <w:pPr>
        <w:pStyle w:val="PL"/>
        <w:spacing w:after="0" w:line="240" w:lineRule="auto"/>
        <w:rPr>
          <w:snapToGrid w:val="0"/>
        </w:rPr>
      </w:pPr>
    </w:p>
    <w:p w14:paraId="1C5F77C1"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-Broadcast-Item ::= SEQUENCE {</w:t>
      </w:r>
    </w:p>
    <w:p w14:paraId="1581E322" w14:textId="77777777" w:rsidR="00ED2525" w:rsidRDefault="004D4FBC" w:rsidP="004D272E">
      <w:pPr>
        <w:pStyle w:val="PL"/>
        <w:spacing w:after="0" w:line="240" w:lineRule="auto"/>
        <w:rPr>
          <w:snapToGrid w:val="0"/>
        </w:rPr>
      </w:pPr>
      <w:r>
        <w:rPr>
          <w:snapToGrid w:val="0"/>
        </w:rPr>
        <w:tab/>
      </w:r>
      <w:proofErr w:type="spellStart"/>
      <w:r>
        <w:rPr>
          <w:snapToGrid w:val="0"/>
        </w:rPr>
        <w:t>emergencyAreaID</w:t>
      </w:r>
      <w:proofErr w:type="spellEnd"/>
      <w:r>
        <w:rPr>
          <w:snapToGrid w:val="0"/>
        </w:rPr>
        <w:tab/>
      </w:r>
      <w:r>
        <w:rPr>
          <w:snapToGrid w:val="0"/>
        </w:rPr>
        <w:tab/>
      </w:r>
      <w:r>
        <w:rPr>
          <w:snapToGrid w:val="0"/>
        </w:rPr>
        <w:tab/>
      </w:r>
      <w:proofErr w:type="spellStart"/>
      <w:r>
        <w:rPr>
          <w:snapToGrid w:val="0"/>
        </w:rPr>
        <w:t>EmergencyAreaID</w:t>
      </w:r>
      <w:proofErr w:type="spellEnd"/>
      <w:r>
        <w:rPr>
          <w:snapToGrid w:val="0"/>
        </w:rPr>
        <w:t>,</w:t>
      </w:r>
    </w:p>
    <w:p w14:paraId="32F355C9" w14:textId="77777777" w:rsidR="00ED2525" w:rsidRDefault="004D4FBC" w:rsidP="004D272E">
      <w:pPr>
        <w:pStyle w:val="PL"/>
        <w:spacing w:after="0" w:line="240" w:lineRule="auto"/>
        <w:rPr>
          <w:snapToGrid w:val="0"/>
        </w:rPr>
      </w:pPr>
      <w:r>
        <w:rPr>
          <w:snapToGrid w:val="0"/>
        </w:rPr>
        <w:tab/>
      </w:r>
      <w:proofErr w:type="spellStart"/>
      <w:r>
        <w:rPr>
          <w:snapToGrid w:val="0"/>
        </w:rPr>
        <w:t>completedCellinEAI</w:t>
      </w:r>
      <w:proofErr w:type="spellEnd"/>
      <w:r>
        <w:rPr>
          <w:snapToGrid w:val="0"/>
        </w:rPr>
        <w:tab/>
      </w:r>
      <w:r>
        <w:rPr>
          <w:snapToGrid w:val="0"/>
        </w:rPr>
        <w:tab/>
      </w:r>
      <w:proofErr w:type="spellStart"/>
      <w:r>
        <w:rPr>
          <w:snapToGrid w:val="0"/>
        </w:rPr>
        <w:t>CompletedCellinEAI</w:t>
      </w:r>
      <w:proofErr w:type="spellEnd"/>
      <w:r>
        <w:rPr>
          <w:snapToGrid w:val="0"/>
        </w:rPr>
        <w:t>,</w:t>
      </w:r>
    </w:p>
    <w:p w14:paraId="3C2ECFF8"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EmergencyAreaID</w:t>
      </w:r>
      <w:proofErr w:type="spellEnd"/>
      <w:r>
        <w:rPr>
          <w:snapToGrid w:val="0"/>
        </w:rPr>
        <w:t>-Broadcast-Item-</w:t>
      </w:r>
      <w:proofErr w:type="spellStart"/>
      <w:r>
        <w:rPr>
          <w:snapToGrid w:val="0"/>
        </w:rPr>
        <w:t>ExtIEs</w:t>
      </w:r>
      <w:proofErr w:type="spellEnd"/>
      <w:r>
        <w:rPr>
          <w:snapToGrid w:val="0"/>
        </w:rPr>
        <w:t>} }</w:t>
      </w:r>
      <w:r>
        <w:rPr>
          <w:snapToGrid w:val="0"/>
        </w:rPr>
        <w:tab/>
        <w:t>OPTIONAL,</w:t>
      </w:r>
    </w:p>
    <w:p w14:paraId="6AED2FAA" w14:textId="77777777" w:rsidR="00ED2525" w:rsidRDefault="004D4FBC" w:rsidP="004D272E">
      <w:pPr>
        <w:pStyle w:val="PL"/>
        <w:spacing w:after="0" w:line="240" w:lineRule="auto"/>
        <w:rPr>
          <w:snapToGrid w:val="0"/>
        </w:rPr>
      </w:pPr>
      <w:r>
        <w:rPr>
          <w:snapToGrid w:val="0"/>
        </w:rPr>
        <w:tab/>
        <w:t>...</w:t>
      </w:r>
    </w:p>
    <w:p w14:paraId="284A6D0B" w14:textId="77777777" w:rsidR="00ED2525" w:rsidRDefault="004D4FBC" w:rsidP="004D272E">
      <w:pPr>
        <w:pStyle w:val="PL"/>
        <w:spacing w:after="0" w:line="240" w:lineRule="auto"/>
        <w:rPr>
          <w:snapToGrid w:val="0"/>
        </w:rPr>
      </w:pPr>
      <w:r>
        <w:rPr>
          <w:snapToGrid w:val="0"/>
        </w:rPr>
        <w:t>}</w:t>
      </w:r>
    </w:p>
    <w:p w14:paraId="4A460235" w14:textId="77777777" w:rsidR="00ED2525" w:rsidRDefault="00ED2525" w:rsidP="004D272E">
      <w:pPr>
        <w:pStyle w:val="PL"/>
        <w:spacing w:after="0" w:line="240" w:lineRule="auto"/>
        <w:rPr>
          <w:snapToGrid w:val="0"/>
        </w:rPr>
      </w:pPr>
    </w:p>
    <w:p w14:paraId="7ACF8278"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-Broadcast-Item-</w:t>
      </w:r>
      <w:proofErr w:type="spellStart"/>
      <w:r>
        <w:rPr>
          <w:snapToGrid w:val="0"/>
        </w:rPr>
        <w:t>ExtIEs</w:t>
      </w:r>
      <w:proofErr w:type="spellEnd"/>
      <w:r>
        <w:rPr>
          <w:snapToGrid w:val="0"/>
        </w:rPr>
        <w:t xml:space="preserve"> S1AP-PROTOCOL-EXTENSION ::= {</w:t>
      </w:r>
    </w:p>
    <w:p w14:paraId="05CD1FEC" w14:textId="77777777" w:rsidR="00ED2525" w:rsidRDefault="004D4FBC" w:rsidP="004D272E">
      <w:pPr>
        <w:pStyle w:val="PL"/>
        <w:spacing w:after="0" w:line="240" w:lineRule="auto"/>
        <w:rPr>
          <w:snapToGrid w:val="0"/>
        </w:rPr>
      </w:pPr>
      <w:r>
        <w:rPr>
          <w:snapToGrid w:val="0"/>
        </w:rPr>
        <w:tab/>
        <w:t>...</w:t>
      </w:r>
    </w:p>
    <w:p w14:paraId="294E4A9F" w14:textId="77777777" w:rsidR="00ED2525" w:rsidRDefault="004D4FBC" w:rsidP="004D272E">
      <w:pPr>
        <w:pStyle w:val="PL"/>
        <w:spacing w:after="0" w:line="240" w:lineRule="auto"/>
        <w:rPr>
          <w:snapToGrid w:val="0"/>
        </w:rPr>
      </w:pPr>
      <w:r>
        <w:rPr>
          <w:snapToGrid w:val="0"/>
        </w:rPr>
        <w:t>}</w:t>
      </w:r>
    </w:p>
    <w:p w14:paraId="3B917DD8" w14:textId="77777777" w:rsidR="00ED2525" w:rsidRDefault="00ED2525" w:rsidP="004D272E">
      <w:pPr>
        <w:pStyle w:val="PL"/>
        <w:spacing w:after="0" w:line="240" w:lineRule="auto"/>
        <w:rPr>
          <w:snapToGrid w:val="0"/>
        </w:rPr>
      </w:pPr>
    </w:p>
    <w:p w14:paraId="57959744"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 xml:space="preserve">-Cancelled ::= SEQUENCE (SIZE(1..maxnoofEmergencyAreaID)) OF </w:t>
      </w:r>
      <w:proofErr w:type="spellStart"/>
      <w:r>
        <w:rPr>
          <w:snapToGrid w:val="0"/>
        </w:rPr>
        <w:t>EmergencyAreaID</w:t>
      </w:r>
      <w:proofErr w:type="spellEnd"/>
      <w:r>
        <w:rPr>
          <w:snapToGrid w:val="0"/>
        </w:rPr>
        <w:t>-Cancelled-Item</w:t>
      </w:r>
    </w:p>
    <w:p w14:paraId="20D8F6B4" w14:textId="77777777" w:rsidR="00ED2525" w:rsidRDefault="00ED2525" w:rsidP="004D272E">
      <w:pPr>
        <w:pStyle w:val="PL"/>
        <w:spacing w:after="0" w:line="240" w:lineRule="auto"/>
        <w:rPr>
          <w:snapToGrid w:val="0"/>
        </w:rPr>
      </w:pPr>
    </w:p>
    <w:p w14:paraId="3E7D198D"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-Cancelled-Item ::= SEQUENCE {</w:t>
      </w:r>
    </w:p>
    <w:p w14:paraId="604A1EF9" w14:textId="77777777" w:rsidR="00ED2525" w:rsidRDefault="004D4FBC" w:rsidP="004D272E">
      <w:pPr>
        <w:pStyle w:val="PL"/>
        <w:spacing w:after="0" w:line="240" w:lineRule="auto"/>
        <w:rPr>
          <w:snapToGrid w:val="0"/>
        </w:rPr>
      </w:pPr>
      <w:r>
        <w:rPr>
          <w:snapToGrid w:val="0"/>
        </w:rPr>
        <w:tab/>
      </w:r>
      <w:proofErr w:type="spellStart"/>
      <w:r>
        <w:rPr>
          <w:snapToGrid w:val="0"/>
        </w:rPr>
        <w:t>emergencyAreaID</w:t>
      </w:r>
      <w:proofErr w:type="spellEnd"/>
      <w:r>
        <w:rPr>
          <w:snapToGrid w:val="0"/>
        </w:rPr>
        <w:tab/>
      </w:r>
      <w:r>
        <w:rPr>
          <w:snapToGrid w:val="0"/>
        </w:rPr>
        <w:tab/>
      </w:r>
      <w:r>
        <w:rPr>
          <w:snapToGrid w:val="0"/>
        </w:rPr>
        <w:tab/>
      </w:r>
      <w:proofErr w:type="spellStart"/>
      <w:r>
        <w:rPr>
          <w:snapToGrid w:val="0"/>
        </w:rPr>
        <w:t>EmergencyAreaID</w:t>
      </w:r>
      <w:proofErr w:type="spellEnd"/>
      <w:r>
        <w:rPr>
          <w:snapToGrid w:val="0"/>
        </w:rPr>
        <w:t>,</w:t>
      </w:r>
    </w:p>
    <w:p w14:paraId="16930DC0" w14:textId="77777777" w:rsidR="00ED2525" w:rsidRDefault="004D4FBC" w:rsidP="004D272E">
      <w:pPr>
        <w:pStyle w:val="PL"/>
        <w:spacing w:after="0" w:line="240" w:lineRule="auto"/>
        <w:rPr>
          <w:snapToGrid w:val="0"/>
        </w:rPr>
      </w:pPr>
      <w:r>
        <w:rPr>
          <w:snapToGrid w:val="0"/>
        </w:rPr>
        <w:tab/>
      </w:r>
      <w:proofErr w:type="spellStart"/>
      <w:r>
        <w:rPr>
          <w:snapToGrid w:val="0"/>
        </w:rPr>
        <w:t>cancelledCellinEAI</w:t>
      </w:r>
      <w:proofErr w:type="spellEnd"/>
      <w:r>
        <w:rPr>
          <w:snapToGrid w:val="0"/>
        </w:rPr>
        <w:tab/>
      </w:r>
      <w:r>
        <w:rPr>
          <w:snapToGrid w:val="0"/>
        </w:rPr>
        <w:tab/>
      </w:r>
      <w:proofErr w:type="spellStart"/>
      <w:r>
        <w:rPr>
          <w:snapToGrid w:val="0"/>
        </w:rPr>
        <w:t>CancelledCellinEAI</w:t>
      </w:r>
      <w:proofErr w:type="spellEnd"/>
      <w:r>
        <w:rPr>
          <w:snapToGrid w:val="0"/>
        </w:rPr>
        <w:t>,</w:t>
      </w:r>
    </w:p>
    <w:p w14:paraId="228349A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EmergencyAreaID</w:t>
      </w:r>
      <w:proofErr w:type="spellEnd"/>
      <w:r>
        <w:rPr>
          <w:snapToGrid w:val="0"/>
        </w:rPr>
        <w:t>-Cancelled-Item-</w:t>
      </w:r>
      <w:proofErr w:type="spellStart"/>
      <w:r>
        <w:rPr>
          <w:snapToGrid w:val="0"/>
        </w:rPr>
        <w:t>ExtIEs</w:t>
      </w:r>
      <w:proofErr w:type="spellEnd"/>
      <w:r>
        <w:rPr>
          <w:snapToGrid w:val="0"/>
        </w:rPr>
        <w:t>} }</w:t>
      </w:r>
      <w:r>
        <w:rPr>
          <w:snapToGrid w:val="0"/>
        </w:rPr>
        <w:tab/>
        <w:t>OPTIONAL,</w:t>
      </w:r>
    </w:p>
    <w:p w14:paraId="21AE6444" w14:textId="77777777" w:rsidR="00ED2525" w:rsidRDefault="004D4FBC" w:rsidP="004D272E">
      <w:pPr>
        <w:pStyle w:val="PL"/>
        <w:spacing w:after="0" w:line="240" w:lineRule="auto"/>
        <w:rPr>
          <w:snapToGrid w:val="0"/>
        </w:rPr>
      </w:pPr>
      <w:r>
        <w:rPr>
          <w:snapToGrid w:val="0"/>
        </w:rPr>
        <w:tab/>
        <w:t>...</w:t>
      </w:r>
    </w:p>
    <w:p w14:paraId="3A494631" w14:textId="77777777" w:rsidR="00ED2525" w:rsidRDefault="004D4FBC" w:rsidP="004D272E">
      <w:pPr>
        <w:pStyle w:val="PL"/>
        <w:spacing w:after="0" w:line="240" w:lineRule="auto"/>
        <w:rPr>
          <w:snapToGrid w:val="0"/>
        </w:rPr>
      </w:pPr>
      <w:r>
        <w:rPr>
          <w:snapToGrid w:val="0"/>
        </w:rPr>
        <w:t>}</w:t>
      </w:r>
    </w:p>
    <w:p w14:paraId="28169633" w14:textId="77777777" w:rsidR="00ED2525" w:rsidRDefault="00ED2525" w:rsidP="004D272E">
      <w:pPr>
        <w:pStyle w:val="PL"/>
        <w:spacing w:after="0" w:line="240" w:lineRule="auto"/>
        <w:rPr>
          <w:snapToGrid w:val="0"/>
        </w:rPr>
      </w:pPr>
    </w:p>
    <w:p w14:paraId="058CF88D"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-Cancelled-Item-</w:t>
      </w:r>
      <w:proofErr w:type="spellStart"/>
      <w:r>
        <w:rPr>
          <w:snapToGrid w:val="0"/>
        </w:rPr>
        <w:t>ExtIEs</w:t>
      </w:r>
      <w:proofErr w:type="spellEnd"/>
      <w:r>
        <w:rPr>
          <w:snapToGrid w:val="0"/>
        </w:rPr>
        <w:t xml:space="preserve"> S1AP-PROTOCOL-EXTENSION ::= {</w:t>
      </w:r>
    </w:p>
    <w:p w14:paraId="0C27DA6B" w14:textId="77777777" w:rsidR="00ED2525" w:rsidRDefault="004D4FBC" w:rsidP="004D272E">
      <w:pPr>
        <w:pStyle w:val="PL"/>
        <w:spacing w:after="0" w:line="240" w:lineRule="auto"/>
        <w:rPr>
          <w:snapToGrid w:val="0"/>
        </w:rPr>
      </w:pPr>
      <w:r>
        <w:rPr>
          <w:snapToGrid w:val="0"/>
        </w:rPr>
        <w:tab/>
        <w:t>...</w:t>
      </w:r>
    </w:p>
    <w:p w14:paraId="6FF30041" w14:textId="77777777" w:rsidR="00ED2525" w:rsidRDefault="004D4FBC" w:rsidP="004D272E">
      <w:pPr>
        <w:pStyle w:val="PL"/>
        <w:spacing w:after="0" w:line="240" w:lineRule="auto"/>
        <w:rPr>
          <w:snapToGrid w:val="0"/>
        </w:rPr>
      </w:pPr>
      <w:r>
        <w:rPr>
          <w:snapToGrid w:val="0"/>
        </w:rPr>
        <w:t>}</w:t>
      </w:r>
    </w:p>
    <w:p w14:paraId="585D9F18" w14:textId="77777777" w:rsidR="00ED2525" w:rsidRDefault="00ED2525" w:rsidP="004D272E">
      <w:pPr>
        <w:pStyle w:val="PL"/>
        <w:spacing w:after="0" w:line="240" w:lineRule="auto"/>
        <w:rPr>
          <w:snapToGrid w:val="0"/>
        </w:rPr>
      </w:pPr>
    </w:p>
    <w:p w14:paraId="1AAD41B3" w14:textId="77777777" w:rsidR="00ED2525" w:rsidRDefault="004D4FBC" w:rsidP="004D272E">
      <w:pPr>
        <w:pStyle w:val="PL"/>
        <w:spacing w:after="0" w:line="240" w:lineRule="auto"/>
        <w:rPr>
          <w:snapToGrid w:val="0"/>
        </w:rPr>
      </w:pPr>
      <w:proofErr w:type="spellStart"/>
      <w:r>
        <w:rPr>
          <w:snapToGrid w:val="0"/>
        </w:rPr>
        <w:t>CompletedCellinEAI</w:t>
      </w:r>
      <w:proofErr w:type="spellEnd"/>
      <w:r>
        <w:rPr>
          <w:snapToGrid w:val="0"/>
        </w:rPr>
        <w:t xml:space="preserve"> ::= SEQUENCE (SIZE(1..maxnoofCellinEAI)) OF </w:t>
      </w:r>
      <w:proofErr w:type="spellStart"/>
      <w:r>
        <w:rPr>
          <w:snapToGrid w:val="0"/>
        </w:rPr>
        <w:t>CompletedCellinEAI</w:t>
      </w:r>
      <w:proofErr w:type="spellEnd"/>
      <w:r>
        <w:rPr>
          <w:snapToGrid w:val="0"/>
        </w:rPr>
        <w:t>-Item</w:t>
      </w:r>
    </w:p>
    <w:p w14:paraId="03BE2BAD" w14:textId="77777777" w:rsidR="00ED2525" w:rsidRDefault="00ED2525" w:rsidP="004D272E">
      <w:pPr>
        <w:pStyle w:val="PL"/>
        <w:spacing w:after="0" w:line="240" w:lineRule="auto"/>
        <w:rPr>
          <w:snapToGrid w:val="0"/>
        </w:rPr>
      </w:pPr>
    </w:p>
    <w:p w14:paraId="319E2F71" w14:textId="77777777" w:rsidR="00ED2525" w:rsidRDefault="004D4FBC" w:rsidP="004D272E">
      <w:pPr>
        <w:pStyle w:val="PL"/>
        <w:spacing w:after="0" w:line="240" w:lineRule="auto"/>
        <w:rPr>
          <w:snapToGrid w:val="0"/>
        </w:rPr>
      </w:pPr>
      <w:proofErr w:type="spellStart"/>
      <w:r>
        <w:rPr>
          <w:snapToGrid w:val="0"/>
        </w:rPr>
        <w:t>CompletedCellinEAI</w:t>
      </w:r>
      <w:proofErr w:type="spellEnd"/>
      <w:r>
        <w:rPr>
          <w:snapToGrid w:val="0"/>
        </w:rPr>
        <w:t>-Item ::= SEQUENCE {</w:t>
      </w:r>
    </w:p>
    <w:p w14:paraId="1C8EC03E"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r>
      <w:r>
        <w:rPr>
          <w:snapToGrid w:val="0"/>
        </w:rPr>
        <w:tab/>
        <w:t>EUTRAN-CGI,</w:t>
      </w:r>
    </w:p>
    <w:p w14:paraId="2B71DB3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CompletedCellinEAI</w:t>
      </w:r>
      <w:proofErr w:type="spellEnd"/>
      <w:r>
        <w:rPr>
          <w:snapToGrid w:val="0"/>
        </w:rPr>
        <w:t>-Item-</w:t>
      </w:r>
      <w:proofErr w:type="spellStart"/>
      <w:r>
        <w:rPr>
          <w:snapToGrid w:val="0"/>
        </w:rPr>
        <w:t>ExtIEs</w:t>
      </w:r>
      <w:proofErr w:type="spellEnd"/>
      <w:r>
        <w:rPr>
          <w:snapToGrid w:val="0"/>
        </w:rPr>
        <w:t>} }</w:t>
      </w:r>
      <w:r>
        <w:rPr>
          <w:snapToGrid w:val="0"/>
        </w:rPr>
        <w:tab/>
        <w:t>OPTIONAL,</w:t>
      </w:r>
    </w:p>
    <w:p w14:paraId="49F3E53C" w14:textId="77777777" w:rsidR="00ED2525" w:rsidRDefault="004D4FBC" w:rsidP="004D272E">
      <w:pPr>
        <w:pStyle w:val="PL"/>
        <w:spacing w:after="0" w:line="240" w:lineRule="auto"/>
        <w:rPr>
          <w:snapToGrid w:val="0"/>
        </w:rPr>
      </w:pPr>
      <w:r>
        <w:rPr>
          <w:snapToGrid w:val="0"/>
        </w:rPr>
        <w:tab/>
        <w:t>...</w:t>
      </w:r>
    </w:p>
    <w:p w14:paraId="2CAE0C3C" w14:textId="77777777" w:rsidR="00ED2525" w:rsidRDefault="004D4FBC" w:rsidP="004D272E">
      <w:pPr>
        <w:pStyle w:val="PL"/>
        <w:spacing w:after="0" w:line="240" w:lineRule="auto"/>
        <w:rPr>
          <w:snapToGrid w:val="0"/>
        </w:rPr>
      </w:pPr>
      <w:r>
        <w:rPr>
          <w:snapToGrid w:val="0"/>
        </w:rPr>
        <w:t>}</w:t>
      </w:r>
    </w:p>
    <w:p w14:paraId="2C1820AE" w14:textId="77777777" w:rsidR="00ED2525" w:rsidRDefault="00ED2525" w:rsidP="004D272E">
      <w:pPr>
        <w:pStyle w:val="PL"/>
        <w:spacing w:after="0" w:line="240" w:lineRule="auto"/>
        <w:rPr>
          <w:snapToGrid w:val="0"/>
        </w:rPr>
      </w:pPr>
    </w:p>
    <w:p w14:paraId="34AA869B" w14:textId="77777777" w:rsidR="00ED2525" w:rsidRDefault="004D4FBC" w:rsidP="004D272E">
      <w:pPr>
        <w:pStyle w:val="PL"/>
        <w:spacing w:after="0" w:line="240" w:lineRule="auto"/>
        <w:rPr>
          <w:snapToGrid w:val="0"/>
        </w:rPr>
      </w:pPr>
      <w:proofErr w:type="spellStart"/>
      <w:r>
        <w:rPr>
          <w:snapToGrid w:val="0"/>
        </w:rPr>
        <w:t>CompletedCellinEAI</w:t>
      </w:r>
      <w:proofErr w:type="spellEnd"/>
      <w:r>
        <w:rPr>
          <w:snapToGrid w:val="0"/>
        </w:rPr>
        <w:t>-Item-</w:t>
      </w:r>
      <w:proofErr w:type="spellStart"/>
      <w:r>
        <w:rPr>
          <w:snapToGrid w:val="0"/>
        </w:rPr>
        <w:t>ExtIEs</w:t>
      </w:r>
      <w:proofErr w:type="spellEnd"/>
      <w:r>
        <w:rPr>
          <w:snapToGrid w:val="0"/>
        </w:rPr>
        <w:t xml:space="preserve"> S1AP-PROTOCOL-EXTENSION ::= {</w:t>
      </w:r>
    </w:p>
    <w:p w14:paraId="0CFAC885" w14:textId="77777777" w:rsidR="00ED2525" w:rsidRDefault="004D4FBC" w:rsidP="004D272E">
      <w:pPr>
        <w:pStyle w:val="PL"/>
        <w:spacing w:after="0" w:line="240" w:lineRule="auto"/>
        <w:rPr>
          <w:snapToGrid w:val="0"/>
        </w:rPr>
      </w:pPr>
      <w:r>
        <w:rPr>
          <w:snapToGrid w:val="0"/>
        </w:rPr>
        <w:tab/>
        <w:t>...</w:t>
      </w:r>
    </w:p>
    <w:p w14:paraId="0BEB527D" w14:textId="77777777" w:rsidR="00ED2525" w:rsidRDefault="004D4FBC" w:rsidP="004D272E">
      <w:pPr>
        <w:pStyle w:val="PL"/>
        <w:spacing w:after="0" w:line="240" w:lineRule="auto"/>
        <w:rPr>
          <w:snapToGrid w:val="0"/>
        </w:rPr>
      </w:pPr>
      <w:r>
        <w:rPr>
          <w:snapToGrid w:val="0"/>
        </w:rPr>
        <w:t>}</w:t>
      </w:r>
    </w:p>
    <w:p w14:paraId="5DC8336A" w14:textId="77777777" w:rsidR="00ED2525" w:rsidRDefault="00ED2525" w:rsidP="004D272E">
      <w:pPr>
        <w:pStyle w:val="PL"/>
        <w:spacing w:after="0" w:line="240" w:lineRule="auto"/>
        <w:rPr>
          <w:snapToGrid w:val="0"/>
        </w:rPr>
      </w:pPr>
    </w:p>
    <w:p w14:paraId="64695793" w14:textId="77777777" w:rsidR="00ED2525" w:rsidRDefault="004D4FBC" w:rsidP="004D272E">
      <w:pPr>
        <w:pStyle w:val="PL"/>
        <w:spacing w:after="0" w:line="240" w:lineRule="auto"/>
        <w:rPr>
          <w:snapToGrid w:val="0"/>
        </w:rPr>
      </w:pPr>
      <w:r>
        <w:rPr>
          <w:snapToGrid w:val="0"/>
        </w:rPr>
        <w:t>ECGI-List ::= SEQUENCE (SIZE(1..maxnoofCellsineNB)) OF EUTRAN-CGI</w:t>
      </w:r>
    </w:p>
    <w:p w14:paraId="38519C16" w14:textId="77777777" w:rsidR="00ED2525" w:rsidRDefault="00ED2525" w:rsidP="004D272E">
      <w:pPr>
        <w:pStyle w:val="PL"/>
        <w:spacing w:after="0" w:line="240" w:lineRule="auto"/>
        <w:rPr>
          <w:snapToGrid w:val="0"/>
        </w:rPr>
      </w:pPr>
    </w:p>
    <w:p w14:paraId="2DDDD13C" w14:textId="77777777" w:rsidR="00ED2525" w:rsidRDefault="004D4FBC" w:rsidP="004D272E">
      <w:pPr>
        <w:pStyle w:val="PL"/>
        <w:spacing w:after="0" w:line="240" w:lineRule="auto"/>
        <w:rPr>
          <w:snapToGrid w:val="0"/>
        </w:rPr>
      </w:pPr>
      <w:proofErr w:type="spellStart"/>
      <w:r>
        <w:rPr>
          <w:snapToGrid w:val="0"/>
        </w:rPr>
        <w:t>EmergencyAreaIDListForRestart</w:t>
      </w:r>
      <w:proofErr w:type="spellEnd"/>
      <w:r>
        <w:rPr>
          <w:snapToGrid w:val="0"/>
        </w:rPr>
        <w:tab/>
        <w:t xml:space="preserve">::= SEQUENCE (SIZE(1..maxnoofRestartEmergencyAreaIDs)) OF </w:t>
      </w:r>
      <w:proofErr w:type="spellStart"/>
      <w:r>
        <w:rPr>
          <w:snapToGrid w:val="0"/>
        </w:rPr>
        <w:t>EmergencyAreaID</w:t>
      </w:r>
      <w:proofErr w:type="spellEnd"/>
    </w:p>
    <w:p w14:paraId="31B0AB16" w14:textId="77777777" w:rsidR="00ED2525" w:rsidRDefault="00ED2525" w:rsidP="004D272E">
      <w:pPr>
        <w:pStyle w:val="PL"/>
        <w:spacing w:after="0" w:line="240" w:lineRule="auto"/>
        <w:rPr>
          <w:snapToGrid w:val="0"/>
        </w:rPr>
      </w:pPr>
    </w:p>
    <w:p w14:paraId="61A03EFC" w14:textId="77777777" w:rsidR="00ED2525" w:rsidRDefault="004D4FBC" w:rsidP="004D272E">
      <w:pPr>
        <w:pStyle w:val="PL"/>
        <w:spacing w:after="0" w:line="240" w:lineRule="auto"/>
        <w:rPr>
          <w:snapToGrid w:val="0"/>
        </w:rPr>
      </w:pPr>
      <w:proofErr w:type="spellStart"/>
      <w:r>
        <w:rPr>
          <w:rFonts w:eastAsia="SimSun" w:cs="Arial"/>
          <w:lang w:val="en-US" w:eastAsia="zh-CN"/>
        </w:rPr>
        <w:lastRenderedPageBreak/>
        <w:t>EmergencyIndicator</w:t>
      </w:r>
      <w:proofErr w:type="spellEnd"/>
      <w:r>
        <w:rPr>
          <w:snapToGrid w:val="0"/>
        </w:rPr>
        <w:t xml:space="preserve"> ::= ENUMERATED {</w:t>
      </w:r>
    </w:p>
    <w:p w14:paraId="5B9D3B23" w14:textId="77777777" w:rsidR="00ED2525" w:rsidRDefault="004D4FBC" w:rsidP="004D272E">
      <w:pPr>
        <w:pStyle w:val="PL"/>
        <w:spacing w:after="0" w:line="240" w:lineRule="auto"/>
        <w:rPr>
          <w:snapToGrid w:val="0"/>
        </w:rPr>
      </w:pPr>
      <w:r>
        <w:rPr>
          <w:snapToGrid w:val="0"/>
        </w:rPr>
        <w:tab/>
        <w:t>t</w:t>
      </w:r>
      <w:r>
        <w:rPr>
          <w:rFonts w:eastAsia="SimSun" w:hint="eastAsia"/>
          <w:snapToGrid w:val="0"/>
          <w:lang w:val="en-US" w:eastAsia="zh-CN"/>
        </w:rPr>
        <w:t>rue</w:t>
      </w:r>
      <w:r>
        <w:rPr>
          <w:snapToGrid w:val="0"/>
        </w:rPr>
        <w:t>,</w:t>
      </w:r>
    </w:p>
    <w:p w14:paraId="39F295A4" w14:textId="77777777" w:rsidR="00ED2525" w:rsidRDefault="004D4FBC" w:rsidP="004D272E">
      <w:pPr>
        <w:pStyle w:val="PL"/>
        <w:spacing w:after="0" w:line="240" w:lineRule="auto"/>
        <w:rPr>
          <w:snapToGrid w:val="0"/>
        </w:rPr>
      </w:pPr>
      <w:r>
        <w:rPr>
          <w:snapToGrid w:val="0"/>
        </w:rPr>
        <w:tab/>
        <w:t>...</w:t>
      </w:r>
    </w:p>
    <w:p w14:paraId="2A638BF2" w14:textId="77777777" w:rsidR="00ED2525" w:rsidRDefault="004D4FBC" w:rsidP="004D272E">
      <w:pPr>
        <w:pStyle w:val="PL"/>
        <w:spacing w:after="0" w:line="240" w:lineRule="auto"/>
        <w:rPr>
          <w:lang w:val="en-US" w:eastAsia="zh-CN"/>
        </w:rPr>
      </w:pPr>
      <w:r>
        <w:rPr>
          <w:snapToGrid w:val="0"/>
        </w:rPr>
        <w:t>}</w:t>
      </w:r>
    </w:p>
    <w:p w14:paraId="47FC94CF" w14:textId="77777777" w:rsidR="00ED2525" w:rsidRDefault="00ED2525" w:rsidP="004D272E">
      <w:pPr>
        <w:pStyle w:val="PL"/>
        <w:spacing w:after="0" w:line="240" w:lineRule="auto"/>
        <w:rPr>
          <w:snapToGrid w:val="0"/>
        </w:rPr>
      </w:pPr>
    </w:p>
    <w:p w14:paraId="3FE5B77E" w14:textId="77777777" w:rsidR="00ED2525" w:rsidRDefault="004D4FBC" w:rsidP="004D272E">
      <w:pPr>
        <w:pStyle w:val="PL"/>
        <w:spacing w:after="0" w:line="240" w:lineRule="auto"/>
        <w:rPr>
          <w:snapToGrid w:val="0"/>
        </w:rPr>
      </w:pPr>
      <w:r>
        <w:rPr>
          <w:snapToGrid w:val="0"/>
        </w:rPr>
        <w:t>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 xml:space="preserve"> ::= SEQUENCE {</w:t>
      </w:r>
    </w:p>
    <w:p w14:paraId="6ABD44FF" w14:textId="77777777" w:rsidR="00ED2525" w:rsidRDefault="004D4FBC" w:rsidP="004D272E">
      <w:pPr>
        <w:pStyle w:val="PL"/>
        <w:spacing w:after="0" w:line="240" w:lineRule="auto"/>
        <w:rPr>
          <w:snapToGrid w:val="0"/>
        </w:rPr>
      </w:pPr>
      <w:r>
        <w:rPr>
          <w:snapToGrid w:val="0"/>
        </w:rPr>
        <w:tab/>
        <w:t>bearers-</w:t>
      </w:r>
      <w:proofErr w:type="spellStart"/>
      <w:r>
        <w:rPr>
          <w:snapToGrid w:val="0"/>
        </w:rPr>
        <w:t>SubjectToEarlyStatusTransferList</w:t>
      </w:r>
      <w:proofErr w:type="spellEnd"/>
      <w:r>
        <w:rPr>
          <w:snapToGrid w:val="0"/>
        </w:rPr>
        <w:tab/>
      </w:r>
      <w:r>
        <w:rPr>
          <w:snapToGrid w:val="0"/>
        </w:rPr>
        <w:tab/>
        <w:t>Bearers-</w:t>
      </w:r>
      <w:proofErr w:type="spellStart"/>
      <w:r>
        <w:rPr>
          <w:snapToGrid w:val="0"/>
        </w:rPr>
        <w:t>SubjectToEarlyStatusTransferList</w:t>
      </w:r>
      <w:proofErr w:type="spellEnd"/>
      <w:r>
        <w:rPr>
          <w:snapToGrid w:val="0"/>
        </w:rPr>
        <w:t>,</w:t>
      </w:r>
    </w:p>
    <w:p w14:paraId="7A0CDDE0"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{ENB-</w:t>
      </w:r>
      <w:proofErr w:type="spellStart"/>
      <w:r>
        <w:rPr>
          <w:snapToGrid w:val="0"/>
        </w:rPr>
        <w:t>EarlyStatusTransfer</w:t>
      </w:r>
      <w:proofErr w:type="spellEnd"/>
      <w:r>
        <w:rPr>
          <w:snapToGrid w:val="0"/>
        </w:rPr>
        <w:t>-</w:t>
      </w:r>
      <w:proofErr w:type="spellStart"/>
      <w:r>
        <w:rPr>
          <w:snapToGrid w:val="0"/>
        </w:rPr>
        <w:t>TransparentContainer-ExtIEs</w:t>
      </w:r>
      <w:proofErr w:type="spellEnd"/>
      <w:r>
        <w:rPr>
          <w:snapToGrid w:val="0"/>
        </w:rPr>
        <w:t>} }</w:t>
      </w:r>
      <w:r>
        <w:rPr>
          <w:snapToGrid w:val="0"/>
        </w:rPr>
        <w:tab/>
        <w:t>OPTIONAL,</w:t>
      </w:r>
    </w:p>
    <w:p w14:paraId="5AA8C226" w14:textId="77777777" w:rsidR="00ED2525" w:rsidRDefault="004D4FBC" w:rsidP="004D272E">
      <w:pPr>
        <w:pStyle w:val="PL"/>
        <w:spacing w:after="0" w:line="240" w:lineRule="auto"/>
        <w:rPr>
          <w:snapToGrid w:val="0"/>
        </w:rPr>
      </w:pPr>
      <w:r>
        <w:rPr>
          <w:snapToGrid w:val="0"/>
        </w:rPr>
        <w:tab/>
        <w:t>...</w:t>
      </w:r>
    </w:p>
    <w:p w14:paraId="172D1BAD" w14:textId="77777777" w:rsidR="00ED2525" w:rsidRDefault="004D4FBC" w:rsidP="004D272E">
      <w:pPr>
        <w:pStyle w:val="PL"/>
        <w:spacing w:after="0" w:line="240" w:lineRule="auto"/>
        <w:rPr>
          <w:snapToGrid w:val="0"/>
        </w:rPr>
      </w:pPr>
      <w:r>
        <w:rPr>
          <w:snapToGrid w:val="0"/>
        </w:rPr>
        <w:t>}</w:t>
      </w:r>
    </w:p>
    <w:p w14:paraId="388B7698" w14:textId="77777777" w:rsidR="00ED2525" w:rsidRDefault="00ED2525" w:rsidP="004D272E">
      <w:pPr>
        <w:pStyle w:val="PL"/>
        <w:spacing w:after="0" w:line="240" w:lineRule="auto"/>
        <w:rPr>
          <w:snapToGrid w:val="0"/>
        </w:rPr>
      </w:pPr>
    </w:p>
    <w:p w14:paraId="59516847" w14:textId="77777777" w:rsidR="00ED2525" w:rsidRDefault="004D4FBC" w:rsidP="004D272E">
      <w:pPr>
        <w:pStyle w:val="PL"/>
        <w:spacing w:after="0" w:line="240" w:lineRule="auto"/>
        <w:rPr>
          <w:snapToGrid w:val="0"/>
        </w:rPr>
      </w:pPr>
      <w:r>
        <w:rPr>
          <w:snapToGrid w:val="0"/>
        </w:rPr>
        <w:t>ENB-</w:t>
      </w:r>
      <w:proofErr w:type="spellStart"/>
      <w:r>
        <w:rPr>
          <w:snapToGrid w:val="0"/>
        </w:rPr>
        <w:t>EarlyStatusTransfer</w:t>
      </w:r>
      <w:proofErr w:type="spellEnd"/>
      <w:r>
        <w:rPr>
          <w:snapToGrid w:val="0"/>
        </w:rPr>
        <w:t>-</w:t>
      </w:r>
      <w:proofErr w:type="spellStart"/>
      <w:r>
        <w:rPr>
          <w:snapToGrid w:val="0"/>
        </w:rPr>
        <w:t>TransparentContainer-ExtIEs</w:t>
      </w:r>
      <w:proofErr w:type="spellEnd"/>
      <w:r>
        <w:rPr>
          <w:snapToGrid w:val="0"/>
        </w:rPr>
        <w:t xml:space="preserve"> S1AP-PROTOCOL-EXTENSION ::= {</w:t>
      </w:r>
    </w:p>
    <w:p w14:paraId="231A5B70" w14:textId="77777777" w:rsidR="00ED2525" w:rsidRDefault="004D4FBC" w:rsidP="004D272E">
      <w:pPr>
        <w:pStyle w:val="PL"/>
        <w:spacing w:after="0" w:line="240" w:lineRule="auto"/>
        <w:rPr>
          <w:snapToGrid w:val="0"/>
        </w:rPr>
      </w:pPr>
      <w:r>
        <w:rPr>
          <w:snapToGrid w:val="0"/>
        </w:rPr>
        <w:tab/>
        <w:t>...</w:t>
      </w:r>
    </w:p>
    <w:p w14:paraId="4532A3E4" w14:textId="77777777" w:rsidR="00ED2525" w:rsidRDefault="004D4FBC" w:rsidP="004D272E">
      <w:pPr>
        <w:pStyle w:val="PL"/>
        <w:spacing w:after="0" w:line="240" w:lineRule="auto"/>
        <w:rPr>
          <w:snapToGrid w:val="0"/>
        </w:rPr>
      </w:pPr>
      <w:r>
        <w:rPr>
          <w:snapToGrid w:val="0"/>
        </w:rPr>
        <w:t>}</w:t>
      </w:r>
    </w:p>
    <w:p w14:paraId="42C63141" w14:textId="77777777" w:rsidR="00ED2525" w:rsidRDefault="00ED2525" w:rsidP="004D272E">
      <w:pPr>
        <w:pStyle w:val="PL"/>
        <w:spacing w:after="0" w:line="240" w:lineRule="auto"/>
        <w:rPr>
          <w:snapToGrid w:val="0"/>
        </w:rPr>
      </w:pPr>
    </w:p>
    <w:p w14:paraId="485C52C5" w14:textId="77777777" w:rsidR="00ED2525" w:rsidRDefault="004D4FBC" w:rsidP="004D272E">
      <w:pPr>
        <w:pStyle w:val="PL"/>
        <w:spacing w:after="0" w:line="240" w:lineRule="auto"/>
        <w:rPr>
          <w:snapToGrid w:val="0"/>
        </w:rPr>
      </w:pPr>
      <w:r>
        <w:rPr>
          <w:snapToGrid w:val="0"/>
        </w:rPr>
        <w:t>ENB-ID ::= CHOICE {</w:t>
      </w:r>
    </w:p>
    <w:p w14:paraId="18E02656" w14:textId="77777777" w:rsidR="00ED2525" w:rsidRDefault="004D4FBC" w:rsidP="004D272E">
      <w:pPr>
        <w:pStyle w:val="PL"/>
        <w:spacing w:after="0" w:line="240" w:lineRule="auto"/>
        <w:rPr>
          <w:snapToGrid w:val="0"/>
        </w:rPr>
      </w:pPr>
      <w:r>
        <w:rPr>
          <w:snapToGrid w:val="0"/>
        </w:rPr>
        <w:tab/>
      </w:r>
      <w:proofErr w:type="spellStart"/>
      <w:r>
        <w:rPr>
          <w:snapToGrid w:val="0"/>
        </w:rPr>
        <w:t>macroENB</w:t>
      </w:r>
      <w:proofErr w:type="spellEnd"/>
      <w:r>
        <w:rPr>
          <w:snapToGrid w:val="0"/>
        </w:rPr>
        <w:t>-ID</w:t>
      </w:r>
      <w:r>
        <w:rPr>
          <w:snapToGrid w:val="0"/>
        </w:rPr>
        <w:tab/>
      </w:r>
      <w:r>
        <w:rPr>
          <w:snapToGrid w:val="0"/>
        </w:rPr>
        <w:tab/>
      </w:r>
      <w:r>
        <w:rPr>
          <w:snapToGrid w:val="0"/>
        </w:rPr>
        <w:tab/>
        <w:t>BIT STRING (SIZE(20)),</w:t>
      </w:r>
    </w:p>
    <w:p w14:paraId="6A2B71C1" w14:textId="77777777" w:rsidR="00ED2525" w:rsidRDefault="004D4FBC" w:rsidP="004D272E">
      <w:pPr>
        <w:pStyle w:val="PL"/>
        <w:spacing w:after="0" w:line="240" w:lineRule="auto"/>
        <w:rPr>
          <w:snapToGrid w:val="0"/>
        </w:rPr>
      </w:pPr>
      <w:r>
        <w:rPr>
          <w:snapToGrid w:val="0"/>
        </w:rPr>
        <w:tab/>
      </w:r>
      <w:proofErr w:type="spellStart"/>
      <w:r>
        <w:rPr>
          <w:snapToGrid w:val="0"/>
        </w:rPr>
        <w:t>homeENB</w:t>
      </w:r>
      <w:proofErr w:type="spellEnd"/>
      <w:r>
        <w:rPr>
          <w:snapToGrid w:val="0"/>
        </w:rPr>
        <w:t>-ID</w:t>
      </w:r>
      <w:r>
        <w:rPr>
          <w:snapToGrid w:val="0"/>
        </w:rPr>
        <w:tab/>
      </w:r>
      <w:r>
        <w:rPr>
          <w:snapToGrid w:val="0"/>
        </w:rPr>
        <w:tab/>
      </w:r>
      <w:r>
        <w:rPr>
          <w:snapToGrid w:val="0"/>
        </w:rPr>
        <w:tab/>
        <w:t>BIT STRING (SIZE(28)),</w:t>
      </w:r>
    </w:p>
    <w:p w14:paraId="1FB7E204" w14:textId="77777777" w:rsidR="00ED2525" w:rsidRDefault="004D4FBC" w:rsidP="004D272E">
      <w:pPr>
        <w:pStyle w:val="PL"/>
        <w:spacing w:after="0" w:line="240" w:lineRule="auto"/>
        <w:rPr>
          <w:snapToGrid w:val="0"/>
        </w:rPr>
      </w:pPr>
      <w:r>
        <w:rPr>
          <w:snapToGrid w:val="0"/>
        </w:rPr>
        <w:tab/>
        <w:t>... ,</w:t>
      </w:r>
    </w:p>
    <w:p w14:paraId="6C667251" w14:textId="77777777" w:rsidR="00ED2525" w:rsidRDefault="004D4FBC" w:rsidP="004D272E">
      <w:pPr>
        <w:pStyle w:val="PL"/>
        <w:spacing w:after="0" w:line="240" w:lineRule="auto"/>
        <w:rPr>
          <w:snapToGrid w:val="0"/>
        </w:rPr>
      </w:pPr>
      <w:r>
        <w:rPr>
          <w:snapToGrid w:val="0"/>
        </w:rPr>
        <w:tab/>
        <w:t>short-</w:t>
      </w:r>
      <w:proofErr w:type="spellStart"/>
      <w:r>
        <w:rPr>
          <w:snapToGrid w:val="0"/>
        </w:rPr>
        <w:t>macroENB</w:t>
      </w:r>
      <w:proofErr w:type="spellEnd"/>
      <w:r>
        <w:rPr>
          <w:snapToGrid w:val="0"/>
        </w:rPr>
        <w:t xml:space="preserve">-ID </w:t>
      </w:r>
      <w:r>
        <w:rPr>
          <w:snapToGrid w:val="0"/>
        </w:rPr>
        <w:tab/>
        <w:t>BIT STRING (SIZE(18)),</w:t>
      </w:r>
    </w:p>
    <w:p w14:paraId="313C767A" w14:textId="77777777" w:rsidR="00ED2525" w:rsidRDefault="004D4FBC" w:rsidP="004D272E">
      <w:pPr>
        <w:pStyle w:val="PL"/>
        <w:spacing w:after="0" w:line="240" w:lineRule="auto"/>
        <w:rPr>
          <w:snapToGrid w:val="0"/>
        </w:rPr>
      </w:pPr>
      <w:r>
        <w:rPr>
          <w:snapToGrid w:val="0"/>
        </w:rPr>
        <w:tab/>
        <w:t>long-</w:t>
      </w:r>
      <w:proofErr w:type="spellStart"/>
      <w:r>
        <w:rPr>
          <w:snapToGrid w:val="0"/>
        </w:rPr>
        <w:t>macroENB</w:t>
      </w:r>
      <w:proofErr w:type="spellEnd"/>
      <w:r>
        <w:rPr>
          <w:snapToGrid w:val="0"/>
        </w:rPr>
        <w:t>-ID</w:t>
      </w:r>
      <w:r>
        <w:rPr>
          <w:snapToGrid w:val="0"/>
        </w:rPr>
        <w:tab/>
      </w:r>
      <w:r>
        <w:rPr>
          <w:snapToGrid w:val="0"/>
        </w:rPr>
        <w:tab/>
        <w:t>BIT STRING (SIZE(21))</w:t>
      </w:r>
    </w:p>
    <w:p w14:paraId="7799F345" w14:textId="77777777" w:rsidR="00ED2525" w:rsidRDefault="004D4FBC" w:rsidP="004D272E">
      <w:pPr>
        <w:pStyle w:val="PL"/>
        <w:spacing w:after="0" w:line="240" w:lineRule="auto"/>
        <w:rPr>
          <w:snapToGrid w:val="0"/>
        </w:rPr>
      </w:pPr>
      <w:r>
        <w:rPr>
          <w:snapToGrid w:val="0"/>
        </w:rPr>
        <w:t>}</w:t>
      </w:r>
    </w:p>
    <w:p w14:paraId="68168CCF" w14:textId="77777777" w:rsidR="00ED2525" w:rsidRDefault="00ED2525" w:rsidP="004D272E">
      <w:pPr>
        <w:pStyle w:val="PL"/>
        <w:spacing w:after="0" w:line="240" w:lineRule="auto"/>
        <w:rPr>
          <w:snapToGrid w:val="0"/>
        </w:rPr>
      </w:pPr>
    </w:p>
    <w:p w14:paraId="4424CD05" w14:textId="77777777" w:rsidR="00ED2525" w:rsidRDefault="004D4FBC" w:rsidP="004D272E">
      <w:pPr>
        <w:pStyle w:val="PL"/>
        <w:spacing w:after="0" w:line="240" w:lineRule="auto"/>
        <w:rPr>
          <w:snapToGrid w:val="0"/>
        </w:rPr>
      </w:pPr>
      <w:r>
        <w:rPr>
          <w:snapToGrid w:val="0"/>
        </w:rPr>
        <w:t>En-gNB-ID ::= BIT STRING (SIZE(22..32, ...))</w:t>
      </w:r>
    </w:p>
    <w:p w14:paraId="52DA2144" w14:textId="77777777" w:rsidR="00ED2525" w:rsidRDefault="00ED2525" w:rsidP="004D272E">
      <w:pPr>
        <w:pStyle w:val="PL"/>
        <w:spacing w:after="0" w:line="240" w:lineRule="auto"/>
        <w:rPr>
          <w:snapToGrid w:val="0"/>
        </w:rPr>
      </w:pPr>
    </w:p>
    <w:p w14:paraId="153B0F7D" w14:textId="77777777" w:rsidR="00ED2525" w:rsidRDefault="004D4FBC" w:rsidP="004D272E">
      <w:pPr>
        <w:pStyle w:val="PL"/>
        <w:spacing w:after="0" w:line="240" w:lineRule="auto"/>
        <w:rPr>
          <w:snapToGrid w:val="0"/>
          <w:lang w:val="fr-FR"/>
        </w:rPr>
      </w:pPr>
      <w:r>
        <w:rPr>
          <w:lang w:val="fr-FR"/>
        </w:rPr>
        <w:t>GERAN-</w:t>
      </w:r>
      <w:proofErr w:type="spellStart"/>
      <w:r>
        <w:rPr>
          <w:lang w:val="fr-FR"/>
        </w:rPr>
        <w:t>Cell</w:t>
      </w:r>
      <w:proofErr w:type="spellEnd"/>
      <w:r>
        <w:rPr>
          <w:lang w:val="fr-FR"/>
        </w:rPr>
        <w:t>-ID</w:t>
      </w:r>
      <w:r>
        <w:rPr>
          <w:snapToGrid w:val="0"/>
          <w:lang w:val="fr-FR"/>
        </w:rPr>
        <w:t xml:space="preserve"> ::= SEQUENCE {</w:t>
      </w:r>
    </w:p>
    <w:p w14:paraId="15CDE37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lAI</w:t>
      </w:r>
      <w:proofErr w:type="spellEnd"/>
      <w:r>
        <w:rPr>
          <w:snapToGrid w:val="0"/>
          <w:lang w:val="fr-FR"/>
        </w:rPr>
        <w:tab/>
      </w:r>
      <w:r>
        <w:rPr>
          <w:snapToGrid w:val="0"/>
          <w:lang w:val="fr-FR"/>
        </w:rPr>
        <w:tab/>
      </w:r>
      <w:r>
        <w:rPr>
          <w:snapToGrid w:val="0"/>
          <w:lang w:val="fr-FR"/>
        </w:rPr>
        <w:tab/>
      </w:r>
      <w:r>
        <w:rPr>
          <w:snapToGrid w:val="0"/>
          <w:lang w:val="fr-FR"/>
        </w:rPr>
        <w:tab/>
        <w:t>LAI,</w:t>
      </w:r>
    </w:p>
    <w:p w14:paraId="169BF06C" w14:textId="77777777" w:rsidR="00ED2525" w:rsidRDefault="004D4FBC" w:rsidP="004D272E">
      <w:pPr>
        <w:pStyle w:val="PL"/>
        <w:spacing w:after="0" w:line="240" w:lineRule="auto"/>
        <w:rPr>
          <w:snapToGrid w:val="0"/>
          <w:lang w:val="fr-FR"/>
        </w:rPr>
      </w:pPr>
      <w:r>
        <w:rPr>
          <w:snapToGrid w:val="0"/>
          <w:lang w:val="fr-FR"/>
        </w:rPr>
        <w:t xml:space="preserve">    </w:t>
      </w:r>
      <w:proofErr w:type="spellStart"/>
      <w:r>
        <w:rPr>
          <w:snapToGrid w:val="0"/>
          <w:lang w:val="fr-FR"/>
        </w:rPr>
        <w:t>rAC</w:t>
      </w:r>
      <w:proofErr w:type="spellEnd"/>
      <w:r>
        <w:rPr>
          <w:snapToGrid w:val="0"/>
          <w:lang w:val="fr-FR"/>
        </w:rPr>
        <w:tab/>
      </w:r>
      <w:r>
        <w:rPr>
          <w:snapToGrid w:val="0"/>
          <w:lang w:val="fr-FR"/>
        </w:rPr>
        <w:tab/>
      </w:r>
      <w:r>
        <w:rPr>
          <w:snapToGrid w:val="0"/>
          <w:lang w:val="fr-FR"/>
        </w:rPr>
        <w:tab/>
      </w:r>
      <w:r>
        <w:rPr>
          <w:snapToGrid w:val="0"/>
          <w:lang w:val="fr-FR"/>
        </w:rPr>
        <w:tab/>
        <w:t xml:space="preserve">RAC, </w:t>
      </w:r>
    </w:p>
    <w:p w14:paraId="77632ECE"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cI</w:t>
      </w:r>
      <w:proofErr w:type="spellEnd"/>
      <w:r>
        <w:rPr>
          <w:snapToGrid w:val="0"/>
          <w:lang w:val="fr-FR"/>
        </w:rPr>
        <w:tab/>
      </w:r>
      <w:r>
        <w:rPr>
          <w:snapToGrid w:val="0"/>
          <w:lang w:val="fr-FR"/>
        </w:rPr>
        <w:tab/>
      </w:r>
      <w:r>
        <w:rPr>
          <w:snapToGrid w:val="0"/>
          <w:lang w:val="fr-FR"/>
        </w:rPr>
        <w:tab/>
      </w:r>
      <w:r>
        <w:rPr>
          <w:snapToGrid w:val="0"/>
          <w:lang w:val="fr-FR"/>
        </w:rPr>
        <w:tab/>
        <w:t>CI,</w:t>
      </w:r>
    </w:p>
    <w:p w14:paraId="3307914B" w14:textId="77777777" w:rsidR="00ED2525" w:rsidRDefault="004D4FBC" w:rsidP="004D272E">
      <w:pPr>
        <w:pStyle w:val="PL"/>
        <w:spacing w:after="0" w:line="240" w:lineRule="auto"/>
        <w:rPr>
          <w:rFonts w:eastAsia="SimSun"/>
          <w:snapToGrid w:val="0"/>
          <w:lang w:val="fr-FR" w:eastAsia="zh-CN"/>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lang w:val="fr-FR"/>
        </w:rPr>
        <w:t xml:space="preserve"> GERAN-</w:t>
      </w:r>
      <w:proofErr w:type="spellStart"/>
      <w:r>
        <w:rPr>
          <w:lang w:val="fr-FR"/>
        </w:rPr>
        <w:t>Cell</w:t>
      </w:r>
      <w:proofErr w:type="spellEnd"/>
      <w:r>
        <w:rPr>
          <w:lang w:val="fr-FR"/>
        </w:rPr>
        <w:t>-ID</w:t>
      </w:r>
      <w:r>
        <w:rPr>
          <w:snapToGrid w:val="0"/>
          <w:lang w:val="fr-FR"/>
        </w:rPr>
        <w:t>-</w:t>
      </w:r>
      <w:proofErr w:type="spellStart"/>
      <w:r>
        <w:rPr>
          <w:snapToGrid w:val="0"/>
          <w:lang w:val="fr-FR"/>
        </w:rPr>
        <w:t>ExtIEs</w:t>
      </w:r>
      <w:proofErr w:type="spellEnd"/>
      <w:r>
        <w:rPr>
          <w:snapToGrid w:val="0"/>
          <w:lang w:val="fr-FR"/>
        </w:rPr>
        <w:t>} }</w:t>
      </w:r>
      <w:r>
        <w:rPr>
          <w:snapToGrid w:val="0"/>
          <w:lang w:val="fr-FR"/>
        </w:rPr>
        <w:tab/>
        <w:t>OPTIONAL</w:t>
      </w:r>
      <w:r>
        <w:rPr>
          <w:rFonts w:eastAsia="SimSun"/>
          <w:snapToGrid w:val="0"/>
          <w:lang w:val="fr-FR" w:eastAsia="zh-CN"/>
        </w:rPr>
        <w:t>,</w:t>
      </w:r>
    </w:p>
    <w:p w14:paraId="445DB8D9" w14:textId="77777777" w:rsidR="00ED2525" w:rsidRDefault="004D4FBC" w:rsidP="004D272E">
      <w:pPr>
        <w:pStyle w:val="PL"/>
        <w:spacing w:after="0" w:line="240" w:lineRule="auto"/>
        <w:rPr>
          <w:rFonts w:eastAsia="SimSun"/>
          <w:snapToGrid w:val="0"/>
          <w:lang w:val="fr-FR" w:eastAsia="zh-CN"/>
        </w:rPr>
      </w:pPr>
      <w:r>
        <w:rPr>
          <w:rFonts w:eastAsia="SimSun"/>
          <w:snapToGrid w:val="0"/>
          <w:lang w:val="fr-FR" w:eastAsia="zh-CN"/>
        </w:rPr>
        <w:tab/>
        <w:t>...</w:t>
      </w:r>
    </w:p>
    <w:p w14:paraId="5A892510" w14:textId="77777777" w:rsidR="00ED2525" w:rsidRDefault="004D4FBC" w:rsidP="004D272E">
      <w:pPr>
        <w:pStyle w:val="PL"/>
        <w:spacing w:after="0" w:line="240" w:lineRule="auto"/>
        <w:rPr>
          <w:snapToGrid w:val="0"/>
          <w:lang w:val="fr-FR"/>
        </w:rPr>
      </w:pPr>
      <w:r>
        <w:rPr>
          <w:snapToGrid w:val="0"/>
          <w:lang w:val="fr-FR"/>
        </w:rPr>
        <w:t>}</w:t>
      </w:r>
    </w:p>
    <w:p w14:paraId="5A5FB48C" w14:textId="77777777" w:rsidR="00ED2525" w:rsidRDefault="00ED2525" w:rsidP="004D272E">
      <w:pPr>
        <w:pStyle w:val="PL"/>
        <w:spacing w:after="0" w:line="240" w:lineRule="auto"/>
        <w:rPr>
          <w:snapToGrid w:val="0"/>
          <w:lang w:val="fr-FR"/>
        </w:rPr>
      </w:pPr>
    </w:p>
    <w:p w14:paraId="249E419E" w14:textId="77777777" w:rsidR="00ED2525" w:rsidRDefault="004D4FBC" w:rsidP="004D272E">
      <w:pPr>
        <w:pStyle w:val="PL"/>
        <w:spacing w:after="0" w:line="240" w:lineRule="auto"/>
        <w:rPr>
          <w:snapToGrid w:val="0"/>
          <w:lang w:val="fr-FR"/>
        </w:rPr>
      </w:pPr>
      <w:r>
        <w:rPr>
          <w:lang w:val="fr-FR"/>
        </w:rPr>
        <w:t>GERAN-</w:t>
      </w:r>
      <w:proofErr w:type="spellStart"/>
      <w:r>
        <w:rPr>
          <w:lang w:val="fr-FR"/>
        </w:rPr>
        <w:t>Cell</w:t>
      </w:r>
      <w:proofErr w:type="spellEnd"/>
      <w:r>
        <w:rPr>
          <w:lang w:val="fr-FR"/>
        </w:rPr>
        <w:t>-ID</w:t>
      </w:r>
      <w:r>
        <w:rPr>
          <w:snapToGrid w:val="0"/>
          <w:lang w:val="fr-FR"/>
        </w:rPr>
        <w:t>-</w:t>
      </w:r>
      <w:proofErr w:type="spellStart"/>
      <w:r>
        <w:rPr>
          <w:snapToGrid w:val="0"/>
          <w:lang w:val="fr-FR"/>
        </w:rPr>
        <w:t>ExtIEs</w:t>
      </w:r>
      <w:proofErr w:type="spellEnd"/>
      <w:r>
        <w:rPr>
          <w:snapToGrid w:val="0"/>
          <w:lang w:val="fr-FR"/>
        </w:rPr>
        <w:t xml:space="preserve"> S1AP-PROTOCOL-EXTENSION ::= {</w:t>
      </w:r>
    </w:p>
    <w:p w14:paraId="66480D4F" w14:textId="77777777" w:rsidR="00ED2525" w:rsidRDefault="004D4FBC" w:rsidP="004D272E">
      <w:pPr>
        <w:pStyle w:val="PL"/>
        <w:spacing w:after="0" w:line="240" w:lineRule="auto"/>
        <w:rPr>
          <w:snapToGrid w:val="0"/>
          <w:lang w:val="fr-FR"/>
        </w:rPr>
      </w:pPr>
      <w:r>
        <w:rPr>
          <w:snapToGrid w:val="0"/>
          <w:lang w:val="fr-FR"/>
        </w:rPr>
        <w:tab/>
        <w:t>...</w:t>
      </w:r>
    </w:p>
    <w:p w14:paraId="75337167" w14:textId="77777777" w:rsidR="00ED2525" w:rsidRDefault="004D4FBC" w:rsidP="004D272E">
      <w:pPr>
        <w:pStyle w:val="PL"/>
        <w:spacing w:after="0" w:line="240" w:lineRule="auto"/>
        <w:rPr>
          <w:snapToGrid w:val="0"/>
          <w:lang w:val="fr-FR"/>
        </w:rPr>
      </w:pPr>
      <w:r>
        <w:rPr>
          <w:snapToGrid w:val="0"/>
          <w:lang w:val="fr-FR"/>
        </w:rPr>
        <w:t>}</w:t>
      </w:r>
    </w:p>
    <w:p w14:paraId="5192773A" w14:textId="77777777" w:rsidR="00ED2525" w:rsidRDefault="00ED2525" w:rsidP="004D272E">
      <w:pPr>
        <w:pStyle w:val="PL"/>
        <w:spacing w:after="0" w:line="240" w:lineRule="auto"/>
        <w:rPr>
          <w:snapToGrid w:val="0"/>
          <w:lang w:val="fr-FR"/>
        </w:rPr>
      </w:pPr>
    </w:p>
    <w:p w14:paraId="7AF4BAD1" w14:textId="77777777" w:rsidR="00ED2525" w:rsidRDefault="004D4FBC" w:rsidP="004D272E">
      <w:pPr>
        <w:pStyle w:val="PL"/>
        <w:spacing w:after="0" w:line="240" w:lineRule="auto"/>
        <w:rPr>
          <w:snapToGrid w:val="0"/>
          <w:lang w:val="fr-FR"/>
        </w:rPr>
      </w:pPr>
      <w:r>
        <w:rPr>
          <w:snapToGrid w:val="0"/>
          <w:lang w:val="fr-FR"/>
        </w:rPr>
        <w:t>Global-ENB-ID ::= SEQUENCE {</w:t>
      </w:r>
    </w:p>
    <w:p w14:paraId="19AFE07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ab/>
      </w:r>
      <w:r>
        <w:rPr>
          <w:snapToGrid w:val="0"/>
          <w:lang w:val="fr-FR"/>
        </w:rPr>
        <w:tab/>
      </w: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w:t>
      </w:r>
    </w:p>
    <w:p w14:paraId="0B42BE2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eNB</w:t>
      </w:r>
      <w:proofErr w:type="spellEnd"/>
      <w:r>
        <w:rPr>
          <w:snapToGrid w:val="0"/>
          <w:lang w:val="fr-FR"/>
        </w:rPr>
        <w:t>-ID</w:t>
      </w:r>
      <w:r>
        <w:rPr>
          <w:snapToGrid w:val="0"/>
          <w:lang w:val="fr-FR"/>
        </w:rPr>
        <w:tab/>
      </w:r>
      <w:r>
        <w:rPr>
          <w:snapToGrid w:val="0"/>
          <w:lang w:val="fr-FR"/>
        </w:rPr>
        <w:tab/>
      </w:r>
      <w:r>
        <w:rPr>
          <w:snapToGrid w:val="0"/>
          <w:lang w:val="fr-FR"/>
        </w:rPr>
        <w:tab/>
      </w:r>
      <w:r>
        <w:rPr>
          <w:snapToGrid w:val="0"/>
          <w:lang w:val="fr-FR"/>
        </w:rPr>
        <w:tab/>
      </w:r>
      <w:r>
        <w:rPr>
          <w:snapToGrid w:val="0"/>
          <w:lang w:val="fr-FR"/>
        </w:rPr>
        <w:tab/>
        <w:t>ENB-ID,</w:t>
      </w:r>
    </w:p>
    <w:p w14:paraId="1A8582E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GlobalENB</w:t>
      </w:r>
      <w:proofErr w:type="spellEnd"/>
      <w:r>
        <w:rPr>
          <w:snapToGrid w:val="0"/>
          <w:lang w:val="fr-FR"/>
        </w:rPr>
        <w:t>-ID-</w:t>
      </w:r>
      <w:proofErr w:type="spellStart"/>
      <w:r>
        <w:rPr>
          <w:snapToGrid w:val="0"/>
          <w:lang w:val="fr-FR"/>
        </w:rPr>
        <w:t>ExtIEs</w:t>
      </w:r>
      <w:proofErr w:type="spellEnd"/>
      <w:r>
        <w:rPr>
          <w:snapToGrid w:val="0"/>
          <w:lang w:val="fr-FR"/>
        </w:rPr>
        <w:t>} }</w:t>
      </w:r>
      <w:r>
        <w:rPr>
          <w:snapToGrid w:val="0"/>
          <w:lang w:val="fr-FR"/>
        </w:rPr>
        <w:tab/>
      </w:r>
      <w:r>
        <w:rPr>
          <w:snapToGrid w:val="0"/>
          <w:lang w:val="fr-FR"/>
        </w:rPr>
        <w:tab/>
        <w:t>OPTIONAL,</w:t>
      </w:r>
    </w:p>
    <w:p w14:paraId="0EFAF218" w14:textId="77777777" w:rsidR="00ED2525" w:rsidRDefault="004D4FBC" w:rsidP="004D272E">
      <w:pPr>
        <w:pStyle w:val="PL"/>
        <w:spacing w:after="0" w:line="240" w:lineRule="auto"/>
        <w:rPr>
          <w:snapToGrid w:val="0"/>
          <w:lang w:val="fr-FR"/>
        </w:rPr>
      </w:pPr>
      <w:r>
        <w:rPr>
          <w:snapToGrid w:val="0"/>
          <w:lang w:val="fr-FR"/>
        </w:rPr>
        <w:tab/>
        <w:t>...</w:t>
      </w:r>
    </w:p>
    <w:p w14:paraId="4C263BF7" w14:textId="77777777" w:rsidR="00ED2525" w:rsidRDefault="004D4FBC" w:rsidP="004D272E">
      <w:pPr>
        <w:pStyle w:val="PL"/>
        <w:spacing w:after="0" w:line="240" w:lineRule="auto"/>
        <w:rPr>
          <w:snapToGrid w:val="0"/>
          <w:lang w:val="fr-FR"/>
        </w:rPr>
      </w:pPr>
      <w:r>
        <w:rPr>
          <w:snapToGrid w:val="0"/>
          <w:lang w:val="fr-FR"/>
        </w:rPr>
        <w:t>}</w:t>
      </w:r>
    </w:p>
    <w:p w14:paraId="71D743E0" w14:textId="77777777" w:rsidR="00ED2525" w:rsidRDefault="00ED2525" w:rsidP="004D272E">
      <w:pPr>
        <w:pStyle w:val="PL"/>
        <w:spacing w:after="0" w:line="240" w:lineRule="auto"/>
        <w:rPr>
          <w:snapToGrid w:val="0"/>
          <w:lang w:val="fr-FR"/>
        </w:rPr>
      </w:pPr>
    </w:p>
    <w:p w14:paraId="6A53DDB6" w14:textId="77777777" w:rsidR="00ED2525" w:rsidRDefault="004D4FBC" w:rsidP="004D272E">
      <w:pPr>
        <w:pStyle w:val="PL"/>
        <w:spacing w:after="0" w:line="240" w:lineRule="auto"/>
        <w:rPr>
          <w:snapToGrid w:val="0"/>
          <w:lang w:val="fr-FR"/>
        </w:rPr>
      </w:pPr>
      <w:proofErr w:type="spellStart"/>
      <w:r>
        <w:rPr>
          <w:snapToGrid w:val="0"/>
          <w:lang w:val="fr-FR"/>
        </w:rPr>
        <w:t>GlobalENB</w:t>
      </w:r>
      <w:proofErr w:type="spellEnd"/>
      <w:r>
        <w:rPr>
          <w:snapToGrid w:val="0"/>
          <w:lang w:val="fr-FR"/>
        </w:rPr>
        <w:t>-ID-</w:t>
      </w:r>
      <w:proofErr w:type="spellStart"/>
      <w:r>
        <w:rPr>
          <w:snapToGrid w:val="0"/>
          <w:lang w:val="fr-FR"/>
        </w:rPr>
        <w:t>ExtIEs</w:t>
      </w:r>
      <w:proofErr w:type="spellEnd"/>
      <w:r>
        <w:rPr>
          <w:snapToGrid w:val="0"/>
          <w:lang w:val="fr-FR"/>
        </w:rPr>
        <w:t xml:space="preserve"> S1AP-PROTOCOL-EXTENSION ::= {</w:t>
      </w:r>
    </w:p>
    <w:p w14:paraId="2E6D7A57" w14:textId="77777777" w:rsidR="00ED2525" w:rsidRDefault="004D4FBC" w:rsidP="004D272E">
      <w:pPr>
        <w:pStyle w:val="PL"/>
        <w:spacing w:after="0" w:line="240" w:lineRule="auto"/>
        <w:rPr>
          <w:snapToGrid w:val="0"/>
          <w:lang w:val="fr-FR"/>
        </w:rPr>
      </w:pPr>
      <w:r>
        <w:rPr>
          <w:snapToGrid w:val="0"/>
          <w:lang w:val="fr-FR"/>
        </w:rPr>
        <w:tab/>
        <w:t>...</w:t>
      </w:r>
    </w:p>
    <w:p w14:paraId="38FB32AC" w14:textId="77777777" w:rsidR="00ED2525" w:rsidRDefault="004D4FBC" w:rsidP="004D272E">
      <w:pPr>
        <w:pStyle w:val="PL"/>
        <w:spacing w:after="0" w:line="240" w:lineRule="auto"/>
        <w:rPr>
          <w:snapToGrid w:val="0"/>
          <w:lang w:val="fr-FR"/>
        </w:rPr>
      </w:pPr>
      <w:r>
        <w:rPr>
          <w:snapToGrid w:val="0"/>
          <w:lang w:val="fr-FR"/>
        </w:rPr>
        <w:t>}</w:t>
      </w:r>
    </w:p>
    <w:p w14:paraId="17D3CCE0" w14:textId="77777777" w:rsidR="00ED2525" w:rsidRDefault="00ED2525" w:rsidP="004D272E">
      <w:pPr>
        <w:pStyle w:val="PL"/>
        <w:spacing w:after="0" w:line="240" w:lineRule="auto"/>
        <w:rPr>
          <w:snapToGrid w:val="0"/>
          <w:lang w:val="fr-FR"/>
        </w:rPr>
      </w:pPr>
    </w:p>
    <w:p w14:paraId="33675F6E" w14:textId="77777777" w:rsidR="00ED2525" w:rsidRDefault="004D4FBC" w:rsidP="004D272E">
      <w:pPr>
        <w:pStyle w:val="PL"/>
        <w:spacing w:after="0" w:line="240" w:lineRule="auto"/>
        <w:rPr>
          <w:snapToGrid w:val="0"/>
          <w:lang w:val="fr-FR"/>
        </w:rPr>
      </w:pPr>
      <w:r>
        <w:rPr>
          <w:snapToGrid w:val="0"/>
          <w:lang w:val="fr-FR"/>
        </w:rPr>
        <w:t>Global-en-gNB-ID ::= SEQUENCE {</w:t>
      </w:r>
    </w:p>
    <w:p w14:paraId="1FC4BF5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pLMNidentity</w:t>
      </w:r>
      <w:proofErr w:type="spellEnd"/>
      <w:r>
        <w:rPr>
          <w:snapToGrid w:val="0"/>
          <w:lang w:val="fr-FR"/>
        </w:rPr>
        <w:tab/>
      </w:r>
      <w:r>
        <w:rPr>
          <w:snapToGrid w:val="0"/>
          <w:lang w:val="fr-FR"/>
        </w:rPr>
        <w:tab/>
      </w:r>
      <w:r>
        <w:rPr>
          <w:snapToGrid w:val="0"/>
          <w:lang w:val="fr-FR"/>
        </w:rPr>
        <w:tab/>
      </w:r>
      <w:proofErr w:type="spellStart"/>
      <w:r>
        <w:rPr>
          <w:snapToGrid w:val="0"/>
          <w:lang w:val="fr-FR"/>
        </w:rPr>
        <w:t>PLMNidentity</w:t>
      </w:r>
      <w:proofErr w:type="spellEnd"/>
      <w:r>
        <w:rPr>
          <w:snapToGrid w:val="0"/>
          <w:lang w:val="fr-FR"/>
        </w:rPr>
        <w:t>,</w:t>
      </w:r>
    </w:p>
    <w:p w14:paraId="59ECAE1D" w14:textId="77777777" w:rsidR="00ED2525" w:rsidRDefault="004D4FBC" w:rsidP="004D272E">
      <w:pPr>
        <w:pStyle w:val="PL"/>
        <w:spacing w:after="0" w:line="240" w:lineRule="auto"/>
        <w:rPr>
          <w:snapToGrid w:val="0"/>
          <w:lang w:val="fr-FR"/>
        </w:rPr>
      </w:pPr>
      <w:r>
        <w:rPr>
          <w:snapToGrid w:val="0"/>
          <w:lang w:val="fr-FR"/>
        </w:rPr>
        <w:tab/>
        <w:t>en-</w:t>
      </w:r>
      <w:proofErr w:type="spellStart"/>
      <w:r>
        <w:rPr>
          <w:snapToGrid w:val="0"/>
          <w:lang w:val="fr-FR"/>
        </w:rPr>
        <w:t>gNB</w:t>
      </w:r>
      <w:proofErr w:type="spellEnd"/>
      <w:r>
        <w:rPr>
          <w:snapToGrid w:val="0"/>
          <w:lang w:val="fr-FR"/>
        </w:rPr>
        <w:t>-ID</w:t>
      </w:r>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gNB</w:t>
      </w:r>
      <w:proofErr w:type="spellEnd"/>
      <w:r>
        <w:rPr>
          <w:snapToGrid w:val="0"/>
          <w:lang w:val="fr-FR"/>
        </w:rPr>
        <w:t>-ID,</w:t>
      </w:r>
    </w:p>
    <w:p w14:paraId="67E07C0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{Global-en-</w:t>
      </w:r>
      <w:proofErr w:type="spellStart"/>
      <w:r>
        <w:rPr>
          <w:snapToGrid w:val="0"/>
          <w:lang w:val="fr-FR"/>
        </w:rPr>
        <w:t>gNB</w:t>
      </w:r>
      <w:proofErr w:type="spellEnd"/>
      <w:r>
        <w:rPr>
          <w:snapToGrid w:val="0"/>
          <w:lang w:val="fr-FR"/>
        </w:rPr>
        <w:t>-ID-</w:t>
      </w:r>
      <w:proofErr w:type="spellStart"/>
      <w:r>
        <w:rPr>
          <w:snapToGrid w:val="0"/>
          <w:lang w:val="fr-FR"/>
        </w:rPr>
        <w:t>ExtIEs</w:t>
      </w:r>
      <w:proofErr w:type="spellEnd"/>
      <w:r>
        <w:rPr>
          <w:snapToGrid w:val="0"/>
          <w:lang w:val="fr-FR"/>
        </w:rPr>
        <w:t>} }</w:t>
      </w:r>
      <w:r>
        <w:rPr>
          <w:snapToGrid w:val="0"/>
          <w:lang w:val="fr-FR"/>
        </w:rPr>
        <w:tab/>
      </w:r>
      <w:r>
        <w:rPr>
          <w:snapToGrid w:val="0"/>
          <w:lang w:val="fr-FR"/>
        </w:rPr>
        <w:tab/>
        <w:t>OPTIONAL,</w:t>
      </w:r>
    </w:p>
    <w:p w14:paraId="2A021AAA" w14:textId="77777777" w:rsidR="00ED2525" w:rsidRDefault="004D4FBC" w:rsidP="004D272E">
      <w:pPr>
        <w:pStyle w:val="PL"/>
        <w:spacing w:after="0" w:line="240" w:lineRule="auto"/>
        <w:rPr>
          <w:snapToGrid w:val="0"/>
        </w:rPr>
      </w:pPr>
      <w:r>
        <w:rPr>
          <w:snapToGrid w:val="0"/>
          <w:lang w:val="fr-FR"/>
        </w:rPr>
        <w:tab/>
      </w:r>
      <w:r>
        <w:rPr>
          <w:snapToGrid w:val="0"/>
        </w:rPr>
        <w:t>...</w:t>
      </w:r>
    </w:p>
    <w:p w14:paraId="2DC5BF9B" w14:textId="77777777" w:rsidR="00ED2525" w:rsidRDefault="004D4FBC" w:rsidP="004D272E">
      <w:pPr>
        <w:pStyle w:val="PL"/>
        <w:spacing w:after="0" w:line="240" w:lineRule="auto"/>
        <w:rPr>
          <w:snapToGrid w:val="0"/>
        </w:rPr>
      </w:pPr>
      <w:r>
        <w:rPr>
          <w:snapToGrid w:val="0"/>
        </w:rPr>
        <w:lastRenderedPageBreak/>
        <w:t>}</w:t>
      </w:r>
    </w:p>
    <w:p w14:paraId="16545A9A" w14:textId="77777777" w:rsidR="00ED2525" w:rsidRDefault="00ED2525" w:rsidP="004D272E">
      <w:pPr>
        <w:pStyle w:val="PL"/>
        <w:spacing w:after="0" w:line="240" w:lineRule="auto"/>
        <w:rPr>
          <w:snapToGrid w:val="0"/>
        </w:rPr>
      </w:pPr>
    </w:p>
    <w:p w14:paraId="3D248FC0" w14:textId="77777777" w:rsidR="00ED2525" w:rsidRDefault="004D4FBC" w:rsidP="004D272E">
      <w:pPr>
        <w:pStyle w:val="PL"/>
        <w:spacing w:after="0" w:line="240" w:lineRule="auto"/>
        <w:rPr>
          <w:snapToGrid w:val="0"/>
        </w:rPr>
      </w:pPr>
      <w:r>
        <w:rPr>
          <w:snapToGrid w:val="0"/>
        </w:rPr>
        <w:t>Global-</w:t>
      </w:r>
      <w:proofErr w:type="spellStart"/>
      <w:r>
        <w:rPr>
          <w:snapToGrid w:val="0"/>
        </w:rPr>
        <w:t>en</w:t>
      </w:r>
      <w:proofErr w:type="spellEnd"/>
      <w:r>
        <w:rPr>
          <w:snapToGrid w:val="0"/>
        </w:rPr>
        <w:t>-</w:t>
      </w:r>
      <w:proofErr w:type="spellStart"/>
      <w:r>
        <w:rPr>
          <w:snapToGrid w:val="0"/>
        </w:rPr>
        <w:t>gNB</w:t>
      </w:r>
      <w:proofErr w:type="spellEnd"/>
      <w:r>
        <w:rPr>
          <w:snapToGrid w:val="0"/>
        </w:rPr>
        <w:t>-ID-</w:t>
      </w:r>
      <w:proofErr w:type="spellStart"/>
      <w:r>
        <w:rPr>
          <w:snapToGrid w:val="0"/>
        </w:rPr>
        <w:t>ExtIEs</w:t>
      </w:r>
      <w:proofErr w:type="spellEnd"/>
      <w:r>
        <w:rPr>
          <w:snapToGrid w:val="0"/>
        </w:rPr>
        <w:t xml:space="preserve"> S1AP-PROTOCOL-EXTENSION ::= {</w:t>
      </w:r>
    </w:p>
    <w:p w14:paraId="3EAB8F5E" w14:textId="77777777" w:rsidR="00ED2525" w:rsidRDefault="004D4FBC" w:rsidP="004D272E">
      <w:pPr>
        <w:pStyle w:val="PL"/>
        <w:spacing w:after="0" w:line="240" w:lineRule="auto"/>
        <w:rPr>
          <w:snapToGrid w:val="0"/>
        </w:rPr>
      </w:pPr>
      <w:r>
        <w:rPr>
          <w:snapToGrid w:val="0"/>
        </w:rPr>
        <w:tab/>
        <w:t>...</w:t>
      </w:r>
    </w:p>
    <w:p w14:paraId="56A7E216" w14:textId="77777777" w:rsidR="00ED2525" w:rsidRDefault="004D4FBC" w:rsidP="004D272E">
      <w:pPr>
        <w:pStyle w:val="PL"/>
        <w:spacing w:after="0" w:line="240" w:lineRule="auto"/>
        <w:rPr>
          <w:snapToGrid w:val="0"/>
        </w:rPr>
      </w:pPr>
      <w:r>
        <w:rPr>
          <w:snapToGrid w:val="0"/>
        </w:rPr>
        <w:t>}</w:t>
      </w:r>
    </w:p>
    <w:p w14:paraId="01995723" w14:textId="77777777" w:rsidR="00ED2525" w:rsidRDefault="00ED2525" w:rsidP="004D272E">
      <w:pPr>
        <w:pStyle w:val="PL"/>
        <w:spacing w:after="0" w:line="240" w:lineRule="auto"/>
        <w:rPr>
          <w:snapToGrid w:val="0"/>
        </w:rPr>
      </w:pPr>
    </w:p>
    <w:p w14:paraId="72B097D4" w14:textId="77777777" w:rsidR="00ED2525" w:rsidRDefault="004D4FBC" w:rsidP="004D272E">
      <w:pPr>
        <w:pStyle w:val="PL"/>
        <w:spacing w:after="0" w:line="240" w:lineRule="auto"/>
        <w:rPr>
          <w:snapToGrid w:val="0"/>
        </w:rPr>
      </w:pPr>
      <w:proofErr w:type="spellStart"/>
      <w:r>
        <w:rPr>
          <w:snapToGrid w:val="0"/>
        </w:rPr>
        <w:t>GUMMEIList</w:t>
      </w:r>
      <w:proofErr w:type="spellEnd"/>
      <w:r>
        <w:rPr>
          <w:snapToGrid w:val="0"/>
        </w:rPr>
        <w:t xml:space="preserve">::= SEQUENCE (SIZE (1.. </w:t>
      </w:r>
      <w:proofErr w:type="spellStart"/>
      <w:r>
        <w:rPr>
          <w:snapToGrid w:val="0"/>
        </w:rPr>
        <w:t>maxnoofMMECs</w:t>
      </w:r>
      <w:proofErr w:type="spellEnd"/>
      <w:r>
        <w:rPr>
          <w:snapToGrid w:val="0"/>
        </w:rPr>
        <w:t>)) OF GUMMEI</w:t>
      </w:r>
    </w:p>
    <w:p w14:paraId="7BBD901B" w14:textId="77777777" w:rsidR="00ED2525" w:rsidRDefault="00ED2525" w:rsidP="004D272E">
      <w:pPr>
        <w:pStyle w:val="PL"/>
        <w:spacing w:after="0" w:line="240" w:lineRule="auto"/>
        <w:rPr>
          <w:snapToGrid w:val="0"/>
        </w:rPr>
      </w:pPr>
    </w:p>
    <w:p w14:paraId="324E5D5C" w14:textId="77777777" w:rsidR="00ED2525" w:rsidRDefault="004D4FBC" w:rsidP="004D272E">
      <w:pPr>
        <w:pStyle w:val="PL"/>
        <w:spacing w:after="0" w:line="240" w:lineRule="auto"/>
        <w:rPr>
          <w:snapToGrid w:val="0"/>
        </w:rPr>
      </w:pPr>
      <w:r>
        <w:rPr>
          <w:snapToGrid w:val="0"/>
        </w:rPr>
        <w:t>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ab/>
      </w:r>
      <w:r>
        <w:rPr>
          <w:snapToGrid w:val="0"/>
        </w:rPr>
        <w:tab/>
        <w:t>::= SEQUENCE {</w:t>
      </w:r>
    </w:p>
    <w:p w14:paraId="03606E83" w14:textId="77777777" w:rsidR="00ED2525" w:rsidRDefault="004D4FBC" w:rsidP="004D272E">
      <w:pPr>
        <w:pStyle w:val="PL"/>
        <w:spacing w:after="0" w:line="240" w:lineRule="auto"/>
        <w:rPr>
          <w:snapToGrid w:val="0"/>
        </w:rPr>
      </w:pPr>
      <w:r>
        <w:rPr>
          <w:snapToGrid w:val="0"/>
        </w:rPr>
        <w:tab/>
        <w:t>bearers-</w:t>
      </w:r>
      <w:proofErr w:type="spellStart"/>
      <w:r>
        <w:rPr>
          <w:snapToGrid w:val="0"/>
        </w:rPr>
        <w:t>SubjectToStatusTransferList</w:t>
      </w:r>
      <w:proofErr w:type="spellEnd"/>
      <w:r>
        <w:rPr>
          <w:snapToGrid w:val="0"/>
        </w:rPr>
        <w:tab/>
      </w:r>
      <w:r>
        <w:rPr>
          <w:snapToGrid w:val="0"/>
        </w:rPr>
        <w:tab/>
        <w:t>Bearers-</w:t>
      </w:r>
      <w:proofErr w:type="spellStart"/>
      <w:r>
        <w:rPr>
          <w:snapToGrid w:val="0"/>
        </w:rPr>
        <w:t>SubjectToStatusTransferList</w:t>
      </w:r>
      <w:proofErr w:type="spellEnd"/>
      <w:r>
        <w:rPr>
          <w:snapToGrid w:val="0"/>
        </w:rPr>
        <w:t>,</w:t>
      </w:r>
    </w:p>
    <w:p w14:paraId="257C542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{ENB-</w:t>
      </w:r>
      <w:proofErr w:type="spellStart"/>
      <w:r>
        <w:rPr>
          <w:snapToGrid w:val="0"/>
        </w:rPr>
        <w:t>StatusTransfer</w:t>
      </w:r>
      <w:proofErr w:type="spellEnd"/>
      <w:r>
        <w:rPr>
          <w:snapToGrid w:val="0"/>
        </w:rPr>
        <w:t>-</w:t>
      </w:r>
      <w:proofErr w:type="spellStart"/>
      <w:r>
        <w:rPr>
          <w:snapToGrid w:val="0"/>
        </w:rPr>
        <w:t>TransparentContainer-ExtIEs</w:t>
      </w:r>
      <w:proofErr w:type="spellEnd"/>
      <w:r>
        <w:rPr>
          <w:snapToGrid w:val="0"/>
        </w:rPr>
        <w:t>} }</w:t>
      </w:r>
      <w:r>
        <w:rPr>
          <w:snapToGrid w:val="0"/>
        </w:rPr>
        <w:tab/>
        <w:t>OPTIONAL,</w:t>
      </w:r>
    </w:p>
    <w:p w14:paraId="2DB46D33" w14:textId="77777777" w:rsidR="00ED2525" w:rsidRDefault="004D4FBC" w:rsidP="004D272E">
      <w:pPr>
        <w:pStyle w:val="PL"/>
        <w:spacing w:after="0" w:line="240" w:lineRule="auto"/>
        <w:rPr>
          <w:snapToGrid w:val="0"/>
        </w:rPr>
      </w:pPr>
      <w:r>
        <w:rPr>
          <w:snapToGrid w:val="0"/>
        </w:rPr>
        <w:tab/>
        <w:t>...</w:t>
      </w:r>
    </w:p>
    <w:p w14:paraId="7DCE16FD" w14:textId="77777777" w:rsidR="00ED2525" w:rsidRDefault="004D4FBC" w:rsidP="004D272E">
      <w:pPr>
        <w:pStyle w:val="PL"/>
        <w:spacing w:after="0" w:line="240" w:lineRule="auto"/>
        <w:rPr>
          <w:snapToGrid w:val="0"/>
        </w:rPr>
      </w:pPr>
      <w:r>
        <w:rPr>
          <w:snapToGrid w:val="0"/>
        </w:rPr>
        <w:t>}</w:t>
      </w:r>
    </w:p>
    <w:p w14:paraId="6654E377" w14:textId="77777777" w:rsidR="00ED2525" w:rsidRDefault="00ED2525" w:rsidP="004D272E">
      <w:pPr>
        <w:pStyle w:val="PL"/>
        <w:spacing w:after="0" w:line="240" w:lineRule="auto"/>
        <w:rPr>
          <w:snapToGrid w:val="0"/>
        </w:rPr>
      </w:pPr>
    </w:p>
    <w:p w14:paraId="61A73A4C" w14:textId="77777777" w:rsidR="00ED2525" w:rsidRDefault="004D4FBC" w:rsidP="004D272E">
      <w:pPr>
        <w:pStyle w:val="PL"/>
        <w:spacing w:after="0" w:line="240" w:lineRule="auto"/>
        <w:rPr>
          <w:snapToGrid w:val="0"/>
        </w:rPr>
      </w:pPr>
      <w:r>
        <w:rPr>
          <w:snapToGrid w:val="0"/>
        </w:rPr>
        <w:t>ENB-</w:t>
      </w:r>
      <w:proofErr w:type="spellStart"/>
      <w:r>
        <w:rPr>
          <w:snapToGrid w:val="0"/>
        </w:rPr>
        <w:t>StatusTransfer</w:t>
      </w:r>
      <w:proofErr w:type="spellEnd"/>
      <w:r>
        <w:rPr>
          <w:snapToGrid w:val="0"/>
        </w:rPr>
        <w:t>-</w:t>
      </w:r>
      <w:proofErr w:type="spellStart"/>
      <w:r>
        <w:rPr>
          <w:snapToGrid w:val="0"/>
        </w:rPr>
        <w:t>TransparentContainer-ExtIEs</w:t>
      </w:r>
      <w:proofErr w:type="spellEnd"/>
      <w:r>
        <w:rPr>
          <w:snapToGrid w:val="0"/>
        </w:rPr>
        <w:t xml:space="preserve"> S1AP-PROTOCOL-EXTENSION ::= {</w:t>
      </w:r>
    </w:p>
    <w:p w14:paraId="67746F4A" w14:textId="77777777" w:rsidR="00ED2525" w:rsidRDefault="004D4FBC" w:rsidP="004D272E">
      <w:pPr>
        <w:pStyle w:val="PL"/>
        <w:spacing w:after="0" w:line="240" w:lineRule="auto"/>
        <w:rPr>
          <w:snapToGrid w:val="0"/>
        </w:rPr>
      </w:pPr>
      <w:r>
        <w:rPr>
          <w:snapToGrid w:val="0"/>
        </w:rPr>
        <w:tab/>
        <w:t>...</w:t>
      </w:r>
    </w:p>
    <w:p w14:paraId="78DE697C" w14:textId="77777777" w:rsidR="00ED2525" w:rsidRDefault="004D4FBC" w:rsidP="004D272E">
      <w:pPr>
        <w:pStyle w:val="PL"/>
        <w:spacing w:after="0" w:line="240" w:lineRule="auto"/>
        <w:rPr>
          <w:snapToGrid w:val="0"/>
        </w:rPr>
      </w:pPr>
      <w:r>
        <w:rPr>
          <w:snapToGrid w:val="0"/>
        </w:rPr>
        <w:t>}</w:t>
      </w:r>
    </w:p>
    <w:p w14:paraId="0781A0B4" w14:textId="77777777" w:rsidR="00ED2525" w:rsidRDefault="00ED2525" w:rsidP="004D272E">
      <w:pPr>
        <w:pStyle w:val="PL"/>
        <w:spacing w:after="0" w:line="240" w:lineRule="auto"/>
        <w:rPr>
          <w:snapToGrid w:val="0"/>
        </w:rPr>
      </w:pPr>
    </w:p>
    <w:p w14:paraId="12FEC72D" w14:textId="77777777" w:rsidR="00ED2525" w:rsidRDefault="004D4FBC" w:rsidP="004D272E">
      <w:pPr>
        <w:pStyle w:val="PL"/>
        <w:spacing w:after="0" w:line="240" w:lineRule="auto"/>
        <w:rPr>
          <w:snapToGrid w:val="0"/>
        </w:rPr>
      </w:pPr>
      <w:r>
        <w:rPr>
          <w:snapToGrid w:val="0"/>
        </w:rPr>
        <w:t>ENB-UE-S1AP-ID</w:t>
      </w:r>
      <w:r>
        <w:rPr>
          <w:snapToGrid w:val="0"/>
        </w:rPr>
        <w:tab/>
      </w:r>
      <w:r>
        <w:rPr>
          <w:snapToGrid w:val="0"/>
        </w:rPr>
        <w:tab/>
      </w:r>
      <w:r>
        <w:rPr>
          <w:snapToGrid w:val="0"/>
        </w:rPr>
        <w:tab/>
      </w:r>
      <w:r>
        <w:rPr>
          <w:snapToGrid w:val="0"/>
        </w:rPr>
        <w:tab/>
        <w:t>::= INTEGER (0..16777215)</w:t>
      </w:r>
    </w:p>
    <w:p w14:paraId="532BBC26" w14:textId="77777777" w:rsidR="00ED2525" w:rsidRDefault="00ED2525" w:rsidP="004D272E">
      <w:pPr>
        <w:pStyle w:val="PL"/>
        <w:spacing w:after="0" w:line="240" w:lineRule="auto"/>
        <w:rPr>
          <w:snapToGrid w:val="0"/>
        </w:rPr>
      </w:pPr>
    </w:p>
    <w:p w14:paraId="4FDDDD7D" w14:textId="77777777" w:rsidR="00ED2525" w:rsidRDefault="004D4FBC" w:rsidP="004D272E">
      <w:pPr>
        <w:pStyle w:val="PL"/>
        <w:spacing w:after="0" w:line="240" w:lineRule="auto"/>
        <w:rPr>
          <w:snapToGrid w:val="0"/>
        </w:rPr>
      </w:pPr>
      <w:proofErr w:type="spellStart"/>
      <w:r>
        <w:rPr>
          <w:snapToGrid w:val="0"/>
        </w:rPr>
        <w:t>ENBname</w:t>
      </w:r>
      <w:proofErr w:type="spellEnd"/>
      <w:r>
        <w:rPr>
          <w:snapToGrid w:val="0"/>
        </w:rPr>
        <w:t xml:space="preserve"> ::= </w:t>
      </w:r>
      <w:proofErr w:type="spellStart"/>
      <w:r>
        <w:rPr>
          <w:snapToGrid w:val="0"/>
        </w:rPr>
        <w:t>PrintableString</w:t>
      </w:r>
      <w:proofErr w:type="spellEnd"/>
      <w:r>
        <w:rPr>
          <w:snapToGrid w:val="0"/>
        </w:rPr>
        <w:t xml:space="preserve"> (SIZE (1..150,...))</w:t>
      </w:r>
    </w:p>
    <w:p w14:paraId="0D86DC87" w14:textId="77777777" w:rsidR="00ED2525" w:rsidRDefault="00ED2525" w:rsidP="004D272E">
      <w:pPr>
        <w:pStyle w:val="PL"/>
        <w:spacing w:after="0" w:line="240" w:lineRule="auto"/>
        <w:rPr>
          <w:snapToGrid w:val="0"/>
        </w:rPr>
      </w:pPr>
    </w:p>
    <w:p w14:paraId="09C6F1E6" w14:textId="77777777" w:rsidR="00ED2525" w:rsidRDefault="004D4FBC" w:rsidP="004D272E">
      <w:pPr>
        <w:pStyle w:val="PL"/>
        <w:spacing w:after="0" w:line="240" w:lineRule="auto"/>
        <w:rPr>
          <w:snapToGrid w:val="0"/>
        </w:rPr>
      </w:pPr>
      <w:r>
        <w:rPr>
          <w:snapToGrid w:val="0"/>
        </w:rPr>
        <w:t>ENBX2TLAs ::= SEQUENCE (SIZE(1..</w:t>
      </w:r>
      <w:r>
        <w:t xml:space="preserve"> maxnoofeNBX2TLAs</w:t>
      </w:r>
      <w:r>
        <w:rPr>
          <w:snapToGrid w:val="0"/>
        </w:rPr>
        <w:t xml:space="preserve">)) OF </w:t>
      </w:r>
      <w:proofErr w:type="spellStart"/>
      <w:r>
        <w:rPr>
          <w:snapToGrid w:val="0"/>
        </w:rPr>
        <w:t>TransportLayerAddress</w:t>
      </w:r>
      <w:proofErr w:type="spellEnd"/>
    </w:p>
    <w:p w14:paraId="303AC9A4" w14:textId="77777777" w:rsidR="00ED2525" w:rsidRDefault="00ED2525" w:rsidP="004D272E">
      <w:pPr>
        <w:pStyle w:val="PL"/>
        <w:spacing w:after="0" w:line="240" w:lineRule="auto"/>
        <w:rPr>
          <w:snapToGrid w:val="0"/>
        </w:rPr>
      </w:pPr>
    </w:p>
    <w:p w14:paraId="5A565E2F" w14:textId="77777777" w:rsidR="00ED2525" w:rsidRDefault="004D4FBC" w:rsidP="004D272E">
      <w:pPr>
        <w:pStyle w:val="PL"/>
        <w:spacing w:after="0" w:line="240" w:lineRule="auto"/>
        <w:rPr>
          <w:snapToGrid w:val="0"/>
        </w:rPr>
      </w:pPr>
      <w:proofErr w:type="spellStart"/>
      <w:r>
        <w:t>EncryptionAlgorithms</w:t>
      </w:r>
      <w:proofErr w:type="spellEnd"/>
      <w:r>
        <w:t xml:space="preserve"> </w:t>
      </w:r>
      <w:r>
        <w:rPr>
          <w:snapToGrid w:val="0"/>
        </w:rPr>
        <w:t xml:space="preserve">::= BIT STRING (SIZE (16,...)) </w:t>
      </w:r>
    </w:p>
    <w:p w14:paraId="3E682776" w14:textId="77777777" w:rsidR="00ED2525" w:rsidRDefault="00ED2525" w:rsidP="004D272E">
      <w:pPr>
        <w:pStyle w:val="PL"/>
        <w:spacing w:after="0" w:line="240" w:lineRule="auto"/>
        <w:rPr>
          <w:snapToGrid w:val="0"/>
        </w:rPr>
      </w:pPr>
    </w:p>
    <w:p w14:paraId="3CBEB368"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DCSONConfigurationTransfer</w:t>
      </w:r>
      <w:proofErr w:type="spellEnd"/>
      <w:r>
        <w:rPr>
          <w:snapToGrid w:val="0"/>
          <w:lang w:val="fr-FR"/>
        </w:rPr>
        <w:t xml:space="preserve"> ::= SEQUENCE {</w:t>
      </w:r>
    </w:p>
    <w:p w14:paraId="7AF578F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transfertype</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DCSONTransferType</w:t>
      </w:r>
      <w:proofErr w:type="spellEnd"/>
      <w:r>
        <w:rPr>
          <w:snapToGrid w:val="0"/>
          <w:lang w:val="fr-FR"/>
        </w:rPr>
        <w:t>,</w:t>
      </w:r>
    </w:p>
    <w:p w14:paraId="362D9F6D" w14:textId="77777777" w:rsidR="00ED2525" w:rsidRDefault="004D4FBC" w:rsidP="004D272E">
      <w:pPr>
        <w:pStyle w:val="PL"/>
        <w:spacing w:after="0" w:line="240" w:lineRule="auto"/>
        <w:rPr>
          <w:snapToGrid w:val="0"/>
        </w:rPr>
      </w:pPr>
      <w:r>
        <w:rPr>
          <w:snapToGrid w:val="0"/>
          <w:lang w:val="fr-FR"/>
        </w:rPr>
        <w:tab/>
      </w:r>
      <w:proofErr w:type="spellStart"/>
      <w:r>
        <w:rPr>
          <w:snapToGrid w:val="0"/>
        </w:rPr>
        <w:t>sONInformation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SONInformation</w:t>
      </w:r>
      <w:proofErr w:type="spellEnd"/>
      <w:r>
        <w:rPr>
          <w:snapToGrid w:val="0"/>
        </w:rPr>
        <w:t>,</w:t>
      </w:r>
    </w:p>
    <w:p w14:paraId="0F49E567" w14:textId="77777777" w:rsidR="00ED2525" w:rsidRDefault="004D4FBC" w:rsidP="004D272E">
      <w:pPr>
        <w:pStyle w:val="PL"/>
        <w:spacing w:after="0" w:line="240" w:lineRule="auto"/>
        <w:rPr>
          <w:snapToGrid w:val="0"/>
        </w:rPr>
      </w:pPr>
      <w:r>
        <w:rPr>
          <w:snapToGrid w:val="0"/>
        </w:rPr>
        <w:tab/>
        <w:t>x2TNLConfigInfo</w:t>
      </w:r>
      <w:r>
        <w:rPr>
          <w:snapToGrid w:val="0"/>
        </w:rPr>
        <w:tab/>
      </w:r>
      <w:r>
        <w:rPr>
          <w:snapToGrid w:val="0"/>
        </w:rPr>
        <w:tab/>
      </w:r>
      <w:r>
        <w:rPr>
          <w:snapToGrid w:val="0"/>
        </w:rPr>
        <w:tab/>
      </w:r>
      <w:r>
        <w:rPr>
          <w:snapToGrid w:val="0"/>
        </w:rPr>
        <w:tab/>
      </w:r>
      <w:r>
        <w:rPr>
          <w:snapToGrid w:val="0"/>
        </w:rPr>
        <w:tab/>
        <w:t xml:space="preserve">X2TNLConfigurationInfo </w:t>
      </w:r>
      <w:r>
        <w:rPr>
          <w:snapToGrid w:val="0"/>
        </w:rPr>
        <w:tab/>
        <w:t>OPTIONAL,</w:t>
      </w:r>
    </w:p>
    <w:p w14:paraId="20F25ADD"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and the SON Information Request IE is set to “X2TNL Configuration Info” --</w:t>
      </w:r>
    </w:p>
    <w:p w14:paraId="0C949DD7"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{EN-</w:t>
      </w:r>
      <w:proofErr w:type="spellStart"/>
      <w:r>
        <w:rPr>
          <w:snapToGrid w:val="0"/>
          <w:lang w:val="fr-FR"/>
        </w:rPr>
        <w:t>DCSONConfigurationTransfer</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3C77F482" w14:textId="77777777" w:rsidR="00ED2525" w:rsidRDefault="004D4FBC" w:rsidP="004D272E">
      <w:pPr>
        <w:pStyle w:val="PL"/>
        <w:spacing w:after="0" w:line="240" w:lineRule="auto"/>
        <w:rPr>
          <w:snapToGrid w:val="0"/>
          <w:lang w:val="fr-FR"/>
        </w:rPr>
      </w:pPr>
      <w:r>
        <w:rPr>
          <w:snapToGrid w:val="0"/>
          <w:lang w:val="fr-FR"/>
        </w:rPr>
        <w:t>...</w:t>
      </w:r>
    </w:p>
    <w:p w14:paraId="60EBE9EE" w14:textId="77777777" w:rsidR="00ED2525" w:rsidRDefault="004D4FBC" w:rsidP="004D272E">
      <w:pPr>
        <w:pStyle w:val="PL"/>
        <w:spacing w:after="0" w:line="240" w:lineRule="auto"/>
        <w:rPr>
          <w:snapToGrid w:val="0"/>
          <w:lang w:val="fr-FR"/>
        </w:rPr>
      </w:pPr>
      <w:r>
        <w:rPr>
          <w:snapToGrid w:val="0"/>
          <w:lang w:val="fr-FR"/>
        </w:rPr>
        <w:t>}</w:t>
      </w:r>
    </w:p>
    <w:p w14:paraId="557A2CF8" w14:textId="77777777" w:rsidR="00ED2525" w:rsidRDefault="00ED2525" w:rsidP="004D272E">
      <w:pPr>
        <w:pStyle w:val="PL"/>
        <w:spacing w:after="0" w:line="240" w:lineRule="auto"/>
        <w:rPr>
          <w:snapToGrid w:val="0"/>
          <w:lang w:val="fr-FR"/>
        </w:rPr>
      </w:pPr>
    </w:p>
    <w:p w14:paraId="4B1C1A4F"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DCSONConfigurationTransfer</w:t>
      </w:r>
      <w:proofErr w:type="spellEnd"/>
      <w:r>
        <w:rPr>
          <w:snapToGrid w:val="0"/>
          <w:lang w:val="fr-FR"/>
        </w:rPr>
        <w:t>-</w:t>
      </w:r>
      <w:proofErr w:type="spellStart"/>
      <w:r>
        <w:rPr>
          <w:snapToGrid w:val="0"/>
          <w:lang w:val="fr-FR"/>
        </w:rPr>
        <w:t>ExtIEs</w:t>
      </w:r>
      <w:proofErr w:type="spellEnd"/>
      <w:r>
        <w:rPr>
          <w:snapToGrid w:val="0"/>
          <w:lang w:val="fr-FR"/>
        </w:rPr>
        <w:t xml:space="preserve"> S1AP-PROTOCOL-EXTENSION ::= {</w:t>
      </w:r>
    </w:p>
    <w:p w14:paraId="102A17FA" w14:textId="77777777" w:rsidR="00ED2525" w:rsidRDefault="004D4FBC" w:rsidP="004D272E">
      <w:pPr>
        <w:pStyle w:val="PL"/>
        <w:spacing w:after="0" w:line="240" w:lineRule="auto"/>
        <w:rPr>
          <w:snapToGrid w:val="0"/>
          <w:lang w:val="fr-FR"/>
        </w:rPr>
      </w:pPr>
      <w:r>
        <w:rPr>
          <w:snapToGrid w:val="0"/>
          <w:lang w:val="fr-FR"/>
        </w:rPr>
        <w:tab/>
        <w:t>...</w:t>
      </w:r>
    </w:p>
    <w:p w14:paraId="39E68C0A" w14:textId="77777777" w:rsidR="00ED2525" w:rsidRDefault="004D4FBC" w:rsidP="004D272E">
      <w:pPr>
        <w:pStyle w:val="PL"/>
        <w:spacing w:after="0" w:line="240" w:lineRule="auto"/>
        <w:rPr>
          <w:snapToGrid w:val="0"/>
          <w:lang w:val="fr-FR"/>
        </w:rPr>
      </w:pPr>
      <w:r>
        <w:rPr>
          <w:snapToGrid w:val="0"/>
          <w:lang w:val="fr-FR"/>
        </w:rPr>
        <w:t>}</w:t>
      </w:r>
    </w:p>
    <w:p w14:paraId="5C973AA4" w14:textId="77777777" w:rsidR="00ED2525" w:rsidRDefault="00ED2525" w:rsidP="004D272E">
      <w:pPr>
        <w:pStyle w:val="PL"/>
        <w:spacing w:after="0" w:line="240" w:lineRule="auto"/>
        <w:rPr>
          <w:snapToGrid w:val="0"/>
          <w:lang w:val="fr-FR"/>
        </w:rPr>
      </w:pPr>
    </w:p>
    <w:p w14:paraId="30B18BB5"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DCSONTransferType</w:t>
      </w:r>
      <w:proofErr w:type="spellEnd"/>
      <w:r>
        <w:rPr>
          <w:snapToGrid w:val="0"/>
          <w:lang w:val="fr-FR"/>
        </w:rPr>
        <w:t xml:space="preserve"> ::= CHOICE {</w:t>
      </w:r>
    </w:p>
    <w:p w14:paraId="2649685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request</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DCTransferTypeRequest</w:t>
      </w:r>
      <w:proofErr w:type="spellEnd"/>
      <w:r>
        <w:rPr>
          <w:snapToGrid w:val="0"/>
          <w:lang w:val="fr-FR"/>
        </w:rPr>
        <w:t>,</w:t>
      </w:r>
    </w:p>
    <w:p w14:paraId="69346CF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reply</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DCTransferTypeReply</w:t>
      </w:r>
      <w:proofErr w:type="spellEnd"/>
      <w:r>
        <w:rPr>
          <w:snapToGrid w:val="0"/>
          <w:lang w:val="fr-FR"/>
        </w:rPr>
        <w:t>,</w:t>
      </w:r>
    </w:p>
    <w:p w14:paraId="1B44B1F2" w14:textId="77777777" w:rsidR="00ED2525" w:rsidRDefault="004D4FBC" w:rsidP="004D272E">
      <w:pPr>
        <w:pStyle w:val="PL"/>
        <w:spacing w:after="0" w:line="240" w:lineRule="auto"/>
        <w:rPr>
          <w:snapToGrid w:val="0"/>
          <w:lang w:val="fr-FR"/>
        </w:rPr>
      </w:pPr>
      <w:r>
        <w:rPr>
          <w:snapToGrid w:val="0"/>
          <w:lang w:val="fr-FR"/>
        </w:rPr>
        <w:tab/>
        <w:t>...</w:t>
      </w:r>
    </w:p>
    <w:p w14:paraId="356B5A92" w14:textId="77777777" w:rsidR="00ED2525" w:rsidRDefault="004D4FBC" w:rsidP="004D272E">
      <w:pPr>
        <w:pStyle w:val="PL"/>
        <w:spacing w:after="0" w:line="240" w:lineRule="auto"/>
        <w:rPr>
          <w:snapToGrid w:val="0"/>
          <w:lang w:val="fr-FR"/>
        </w:rPr>
      </w:pPr>
      <w:r>
        <w:rPr>
          <w:snapToGrid w:val="0"/>
          <w:lang w:val="fr-FR"/>
        </w:rPr>
        <w:t>}</w:t>
      </w:r>
    </w:p>
    <w:p w14:paraId="727E5BB7" w14:textId="77777777" w:rsidR="00ED2525" w:rsidRDefault="00ED2525" w:rsidP="004D272E">
      <w:pPr>
        <w:pStyle w:val="PL"/>
        <w:spacing w:after="0" w:line="240" w:lineRule="auto"/>
        <w:rPr>
          <w:snapToGrid w:val="0"/>
          <w:lang w:val="fr-FR"/>
        </w:rPr>
      </w:pPr>
    </w:p>
    <w:p w14:paraId="74918306"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DCTransferTypeRequest</w:t>
      </w:r>
      <w:proofErr w:type="spellEnd"/>
      <w:r>
        <w:rPr>
          <w:snapToGrid w:val="0"/>
          <w:lang w:val="fr-FR"/>
        </w:rPr>
        <w:t xml:space="preserve"> ::= SEQUENCE {</w:t>
      </w:r>
    </w:p>
    <w:p w14:paraId="0D5C6DA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sourceeNB</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DCSONeNBIdentification</w:t>
      </w:r>
      <w:proofErr w:type="spellEnd"/>
      <w:r>
        <w:rPr>
          <w:snapToGrid w:val="0"/>
          <w:lang w:val="fr-FR"/>
        </w:rPr>
        <w:t>,</w:t>
      </w:r>
    </w:p>
    <w:p w14:paraId="2DE7458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targetengNB</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DCSONengNBIdentification</w:t>
      </w:r>
      <w:proofErr w:type="spellEnd"/>
      <w:r>
        <w:rPr>
          <w:snapToGrid w:val="0"/>
          <w:lang w:val="fr-FR"/>
        </w:rPr>
        <w:t>,</w:t>
      </w:r>
    </w:p>
    <w:p w14:paraId="1C625BA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targeteNB</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DCSONeNBIdentification</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0462DDD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associatedTAI</w:t>
      </w:r>
      <w:proofErr w:type="spellEnd"/>
      <w:r>
        <w:rPr>
          <w:snapToGrid w:val="0"/>
          <w:lang w:val="fr-FR"/>
        </w:rPr>
        <w:tab/>
      </w:r>
      <w:r>
        <w:rPr>
          <w:snapToGrid w:val="0"/>
          <w:lang w:val="fr-FR"/>
        </w:rPr>
        <w:tab/>
      </w:r>
      <w:r>
        <w:rPr>
          <w:snapToGrid w:val="0"/>
          <w:lang w:val="fr-FR"/>
        </w:rPr>
        <w:tab/>
        <w:t>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5FE4BE6B" w14:textId="77777777" w:rsidR="00ED2525" w:rsidRDefault="004D4FBC" w:rsidP="004D272E">
      <w:pPr>
        <w:pStyle w:val="PL"/>
        <w:spacing w:after="0" w:line="240" w:lineRule="auto"/>
        <w:rPr>
          <w:snapToGrid w:val="0"/>
          <w:lang w:val="fr-FR"/>
        </w:rPr>
      </w:pPr>
      <w:r>
        <w:rPr>
          <w:snapToGrid w:val="0"/>
          <w:lang w:val="fr-FR"/>
        </w:rPr>
        <w:tab/>
        <w:t>broadcast5GSTAI</w:t>
      </w:r>
      <w:r>
        <w:rPr>
          <w:snapToGrid w:val="0"/>
          <w:lang w:val="fr-FR"/>
        </w:rPr>
        <w:tab/>
      </w:r>
      <w:r>
        <w:rPr>
          <w:snapToGrid w:val="0"/>
          <w:lang w:val="fr-FR"/>
        </w:rPr>
        <w:tab/>
      </w:r>
      <w:r>
        <w:rPr>
          <w:snapToGrid w:val="0"/>
          <w:lang w:val="fr-FR"/>
        </w:rPr>
        <w:tab/>
      </w:r>
      <w:proofErr w:type="spellStart"/>
      <w:r>
        <w:rPr>
          <w:snapToGrid w:val="0"/>
          <w:lang w:val="fr-FR"/>
        </w:rPr>
        <w:t>FiveGSTAI</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6569F5BF"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{EN-</w:t>
      </w:r>
      <w:proofErr w:type="spellStart"/>
      <w:r>
        <w:rPr>
          <w:snapToGrid w:val="0"/>
          <w:lang w:val="fr-FR"/>
        </w:rPr>
        <w:t>DCTransferTypeRequest</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2D05894A" w14:textId="77777777" w:rsidR="00ED2525" w:rsidRDefault="004D4FBC" w:rsidP="004D272E">
      <w:pPr>
        <w:pStyle w:val="PL"/>
        <w:spacing w:after="0" w:line="240" w:lineRule="auto"/>
        <w:rPr>
          <w:snapToGrid w:val="0"/>
          <w:lang w:val="fr-FR"/>
        </w:rPr>
      </w:pPr>
      <w:r>
        <w:rPr>
          <w:snapToGrid w:val="0"/>
          <w:lang w:val="fr-FR"/>
        </w:rPr>
        <w:lastRenderedPageBreak/>
        <w:t>...</w:t>
      </w:r>
    </w:p>
    <w:p w14:paraId="48709ABF" w14:textId="77777777" w:rsidR="00ED2525" w:rsidRDefault="004D4FBC" w:rsidP="004D272E">
      <w:pPr>
        <w:pStyle w:val="PL"/>
        <w:spacing w:after="0" w:line="240" w:lineRule="auto"/>
        <w:rPr>
          <w:snapToGrid w:val="0"/>
          <w:lang w:val="fr-FR"/>
        </w:rPr>
      </w:pPr>
      <w:r>
        <w:rPr>
          <w:snapToGrid w:val="0"/>
          <w:lang w:val="fr-FR"/>
        </w:rPr>
        <w:t>}</w:t>
      </w:r>
    </w:p>
    <w:p w14:paraId="22ED7A70" w14:textId="77777777" w:rsidR="00ED2525" w:rsidRDefault="00ED2525" w:rsidP="004D272E">
      <w:pPr>
        <w:pStyle w:val="PL"/>
        <w:spacing w:after="0" w:line="240" w:lineRule="auto"/>
        <w:rPr>
          <w:snapToGrid w:val="0"/>
          <w:lang w:val="fr-FR"/>
        </w:rPr>
      </w:pPr>
    </w:p>
    <w:p w14:paraId="0B7EE77E"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DCTransferTypeRequest</w:t>
      </w:r>
      <w:proofErr w:type="spellEnd"/>
      <w:r>
        <w:rPr>
          <w:snapToGrid w:val="0"/>
          <w:lang w:val="fr-FR"/>
        </w:rPr>
        <w:t>-</w:t>
      </w:r>
      <w:proofErr w:type="spellStart"/>
      <w:r>
        <w:rPr>
          <w:snapToGrid w:val="0"/>
          <w:lang w:val="fr-FR"/>
        </w:rPr>
        <w:t>ExtIEs</w:t>
      </w:r>
      <w:proofErr w:type="spellEnd"/>
      <w:r>
        <w:rPr>
          <w:snapToGrid w:val="0"/>
          <w:lang w:val="fr-FR"/>
        </w:rPr>
        <w:t xml:space="preserve"> S1AP-PROTOCOL-EXTENSION ::= {</w:t>
      </w:r>
    </w:p>
    <w:p w14:paraId="1E838738" w14:textId="77777777" w:rsidR="00ED2525" w:rsidRDefault="004D4FBC" w:rsidP="004D272E">
      <w:pPr>
        <w:pStyle w:val="PL"/>
        <w:spacing w:after="0" w:line="240" w:lineRule="auto"/>
        <w:rPr>
          <w:snapToGrid w:val="0"/>
          <w:lang w:val="fr-FR"/>
        </w:rPr>
      </w:pPr>
      <w:r>
        <w:rPr>
          <w:snapToGrid w:val="0"/>
          <w:lang w:val="fr-FR"/>
        </w:rPr>
        <w:tab/>
        <w:t>...</w:t>
      </w:r>
    </w:p>
    <w:p w14:paraId="36E73CE5" w14:textId="77777777" w:rsidR="00ED2525" w:rsidRDefault="004D4FBC" w:rsidP="004D272E">
      <w:pPr>
        <w:pStyle w:val="PL"/>
        <w:spacing w:after="0" w:line="240" w:lineRule="auto"/>
        <w:rPr>
          <w:snapToGrid w:val="0"/>
          <w:lang w:val="fr-FR"/>
        </w:rPr>
      </w:pPr>
      <w:r>
        <w:rPr>
          <w:snapToGrid w:val="0"/>
          <w:lang w:val="fr-FR"/>
        </w:rPr>
        <w:t>}</w:t>
      </w:r>
    </w:p>
    <w:p w14:paraId="6017F6F4" w14:textId="77777777" w:rsidR="00ED2525" w:rsidRDefault="00ED2525" w:rsidP="004D272E">
      <w:pPr>
        <w:pStyle w:val="PL"/>
        <w:spacing w:after="0" w:line="240" w:lineRule="auto"/>
        <w:rPr>
          <w:snapToGrid w:val="0"/>
          <w:lang w:val="fr-FR"/>
        </w:rPr>
      </w:pPr>
    </w:p>
    <w:p w14:paraId="1269DFB6"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DCTransferTypeReply</w:t>
      </w:r>
      <w:proofErr w:type="spellEnd"/>
      <w:r>
        <w:rPr>
          <w:snapToGrid w:val="0"/>
          <w:lang w:val="fr-FR"/>
        </w:rPr>
        <w:t xml:space="preserve"> ::= SEQUENCE {</w:t>
      </w:r>
    </w:p>
    <w:p w14:paraId="02B80045"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sourceengNB</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DCSONengNBIdentification</w:t>
      </w:r>
      <w:proofErr w:type="spellEnd"/>
      <w:r>
        <w:rPr>
          <w:snapToGrid w:val="0"/>
          <w:lang w:val="fr-FR"/>
        </w:rPr>
        <w:t>,</w:t>
      </w:r>
    </w:p>
    <w:p w14:paraId="67EEFE8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targeteNB</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DCSONeNBIdentification</w:t>
      </w:r>
      <w:proofErr w:type="spellEnd"/>
      <w:r>
        <w:rPr>
          <w:snapToGrid w:val="0"/>
          <w:lang w:val="fr-FR"/>
        </w:rPr>
        <w:t>,</w:t>
      </w:r>
    </w:p>
    <w:p w14:paraId="56A85CD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{EN-</w:t>
      </w:r>
      <w:proofErr w:type="spellStart"/>
      <w:r>
        <w:rPr>
          <w:snapToGrid w:val="0"/>
          <w:lang w:val="fr-FR"/>
        </w:rPr>
        <w:t>DCTransferTypeReply</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13FF5B83" w14:textId="77777777" w:rsidR="00ED2525" w:rsidRDefault="004D4FBC" w:rsidP="004D272E">
      <w:pPr>
        <w:pStyle w:val="PL"/>
        <w:spacing w:after="0" w:line="240" w:lineRule="auto"/>
        <w:rPr>
          <w:snapToGrid w:val="0"/>
        </w:rPr>
      </w:pPr>
      <w:r>
        <w:rPr>
          <w:snapToGrid w:val="0"/>
        </w:rPr>
        <w:t>...</w:t>
      </w:r>
    </w:p>
    <w:p w14:paraId="4666602B" w14:textId="77777777" w:rsidR="00ED2525" w:rsidRDefault="004D4FBC" w:rsidP="004D272E">
      <w:pPr>
        <w:pStyle w:val="PL"/>
        <w:spacing w:after="0" w:line="240" w:lineRule="auto"/>
        <w:rPr>
          <w:snapToGrid w:val="0"/>
        </w:rPr>
      </w:pPr>
      <w:r>
        <w:rPr>
          <w:snapToGrid w:val="0"/>
        </w:rPr>
        <w:t>}</w:t>
      </w:r>
    </w:p>
    <w:p w14:paraId="60843892" w14:textId="77777777" w:rsidR="00ED2525" w:rsidRDefault="00ED2525" w:rsidP="004D272E">
      <w:pPr>
        <w:pStyle w:val="PL"/>
        <w:spacing w:after="0" w:line="240" w:lineRule="auto"/>
        <w:rPr>
          <w:snapToGrid w:val="0"/>
        </w:rPr>
      </w:pPr>
    </w:p>
    <w:p w14:paraId="4B7B28E8" w14:textId="77777777" w:rsidR="00ED2525" w:rsidRDefault="004D4FBC" w:rsidP="004D272E">
      <w:pPr>
        <w:pStyle w:val="PL"/>
        <w:spacing w:after="0" w:line="240" w:lineRule="auto"/>
        <w:rPr>
          <w:snapToGrid w:val="0"/>
        </w:rPr>
      </w:pPr>
      <w:r>
        <w:rPr>
          <w:snapToGrid w:val="0"/>
        </w:rPr>
        <w:t>EN-</w:t>
      </w:r>
      <w:proofErr w:type="spellStart"/>
      <w:r>
        <w:rPr>
          <w:snapToGrid w:val="0"/>
        </w:rPr>
        <w:t>DCTransferTypeReply</w:t>
      </w:r>
      <w:proofErr w:type="spellEnd"/>
      <w:r>
        <w:rPr>
          <w:snapToGrid w:val="0"/>
        </w:rPr>
        <w:t>-</w:t>
      </w:r>
      <w:proofErr w:type="spellStart"/>
      <w:r>
        <w:rPr>
          <w:snapToGrid w:val="0"/>
        </w:rPr>
        <w:t>ExtIEs</w:t>
      </w:r>
      <w:proofErr w:type="spellEnd"/>
      <w:r>
        <w:rPr>
          <w:snapToGrid w:val="0"/>
        </w:rPr>
        <w:t xml:space="preserve"> S1AP-PROTOCOL-EXTENSION ::= {</w:t>
      </w:r>
    </w:p>
    <w:p w14:paraId="4EDD2D63" w14:textId="77777777" w:rsidR="00ED2525" w:rsidRDefault="004D4FBC" w:rsidP="004D272E">
      <w:pPr>
        <w:pStyle w:val="PL"/>
        <w:spacing w:after="0" w:line="240" w:lineRule="auto"/>
        <w:rPr>
          <w:snapToGrid w:val="0"/>
        </w:rPr>
      </w:pPr>
      <w:r>
        <w:rPr>
          <w:snapToGrid w:val="0"/>
        </w:rPr>
        <w:tab/>
        <w:t>...</w:t>
      </w:r>
    </w:p>
    <w:p w14:paraId="16231864" w14:textId="77777777" w:rsidR="00ED2525" w:rsidRDefault="004D4FBC" w:rsidP="004D272E">
      <w:pPr>
        <w:pStyle w:val="PL"/>
        <w:spacing w:after="0" w:line="240" w:lineRule="auto"/>
        <w:rPr>
          <w:snapToGrid w:val="0"/>
        </w:rPr>
      </w:pPr>
      <w:r>
        <w:rPr>
          <w:snapToGrid w:val="0"/>
        </w:rPr>
        <w:t>}</w:t>
      </w:r>
    </w:p>
    <w:p w14:paraId="5B6B7D9B" w14:textId="77777777" w:rsidR="00ED2525" w:rsidRDefault="00ED2525" w:rsidP="004D272E">
      <w:pPr>
        <w:pStyle w:val="PL"/>
        <w:spacing w:after="0" w:line="240" w:lineRule="auto"/>
        <w:rPr>
          <w:snapToGrid w:val="0"/>
        </w:rPr>
      </w:pPr>
    </w:p>
    <w:p w14:paraId="45BE95E0" w14:textId="77777777" w:rsidR="00ED2525" w:rsidRDefault="004D4FBC" w:rsidP="004D272E">
      <w:pPr>
        <w:pStyle w:val="PL"/>
        <w:spacing w:after="0" w:line="240" w:lineRule="auto"/>
        <w:rPr>
          <w:snapToGrid w:val="0"/>
        </w:rPr>
      </w:pPr>
      <w:r>
        <w:rPr>
          <w:snapToGrid w:val="0"/>
        </w:rPr>
        <w:t>EN-</w:t>
      </w:r>
      <w:proofErr w:type="spellStart"/>
      <w:r>
        <w:rPr>
          <w:snapToGrid w:val="0"/>
        </w:rPr>
        <w:t>DCSONeNBIdentification</w:t>
      </w:r>
      <w:proofErr w:type="spellEnd"/>
      <w:r>
        <w:rPr>
          <w:snapToGrid w:val="0"/>
        </w:rPr>
        <w:t xml:space="preserve"> ::= SEQUENCE {</w:t>
      </w:r>
    </w:p>
    <w:p w14:paraId="3B8881CD" w14:textId="77777777" w:rsidR="00ED2525" w:rsidRDefault="004D4FBC" w:rsidP="004D272E">
      <w:pPr>
        <w:pStyle w:val="PL"/>
        <w:spacing w:after="0" w:line="240" w:lineRule="auto"/>
        <w:rPr>
          <w:snapToGrid w:val="0"/>
        </w:rPr>
      </w:pPr>
      <w:r>
        <w:rPr>
          <w:snapToGrid w:val="0"/>
        </w:rPr>
        <w:tab/>
      </w:r>
      <w:proofErr w:type="spellStart"/>
      <w:r>
        <w:rPr>
          <w:snapToGrid w:val="0"/>
        </w:rPr>
        <w:t>globaleNBID</w:t>
      </w:r>
      <w:proofErr w:type="spellEnd"/>
      <w:r>
        <w:rPr>
          <w:snapToGrid w:val="0"/>
        </w:rPr>
        <w:tab/>
      </w:r>
      <w:r>
        <w:rPr>
          <w:snapToGrid w:val="0"/>
        </w:rPr>
        <w:tab/>
      </w:r>
      <w:r>
        <w:rPr>
          <w:snapToGrid w:val="0"/>
        </w:rPr>
        <w:tab/>
      </w:r>
      <w:r>
        <w:rPr>
          <w:snapToGrid w:val="0"/>
        </w:rPr>
        <w:tab/>
        <w:t>Global-ENB-ID,</w:t>
      </w:r>
    </w:p>
    <w:p w14:paraId="7EE85DA0" w14:textId="77777777" w:rsidR="00ED2525" w:rsidRDefault="004D4FBC" w:rsidP="004D272E">
      <w:pPr>
        <w:pStyle w:val="PL"/>
        <w:spacing w:after="0" w:line="240" w:lineRule="auto"/>
        <w:rPr>
          <w:snapToGrid w:val="0"/>
        </w:rPr>
      </w:pPr>
      <w:r>
        <w:rPr>
          <w:snapToGrid w:val="0"/>
        </w:rPr>
        <w:tab/>
      </w:r>
      <w:proofErr w:type="spellStart"/>
      <w:r>
        <w:rPr>
          <w:snapToGrid w:val="0"/>
        </w:rPr>
        <w:t>selectedTAI</w:t>
      </w:r>
      <w:proofErr w:type="spellEnd"/>
      <w:r>
        <w:rPr>
          <w:snapToGrid w:val="0"/>
        </w:rPr>
        <w:tab/>
      </w:r>
      <w:r>
        <w:rPr>
          <w:snapToGrid w:val="0"/>
        </w:rPr>
        <w:tab/>
      </w:r>
      <w:r>
        <w:rPr>
          <w:snapToGrid w:val="0"/>
        </w:rPr>
        <w:tab/>
      </w:r>
      <w:r>
        <w:rPr>
          <w:snapToGrid w:val="0"/>
        </w:rPr>
        <w:tab/>
        <w:t>TAI,</w:t>
      </w:r>
    </w:p>
    <w:p w14:paraId="335CC04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{EN-</w:t>
      </w:r>
      <w:proofErr w:type="spellStart"/>
      <w:r>
        <w:rPr>
          <w:snapToGrid w:val="0"/>
        </w:rPr>
        <w:t>DCSONeNBIdentification</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r>
      <w:r>
        <w:rPr>
          <w:snapToGrid w:val="0"/>
        </w:rPr>
        <w:tab/>
        <w:t>OPTIONAL,</w:t>
      </w:r>
    </w:p>
    <w:p w14:paraId="084864A5" w14:textId="77777777" w:rsidR="00ED2525" w:rsidRDefault="004D4FBC" w:rsidP="004D272E">
      <w:pPr>
        <w:pStyle w:val="PL"/>
        <w:spacing w:after="0" w:line="240" w:lineRule="auto"/>
        <w:rPr>
          <w:snapToGrid w:val="0"/>
        </w:rPr>
      </w:pPr>
      <w:r>
        <w:rPr>
          <w:snapToGrid w:val="0"/>
        </w:rPr>
        <w:t>...</w:t>
      </w:r>
    </w:p>
    <w:p w14:paraId="5C49B80D" w14:textId="77777777" w:rsidR="00ED2525" w:rsidRDefault="004D4FBC" w:rsidP="004D272E">
      <w:pPr>
        <w:pStyle w:val="PL"/>
        <w:spacing w:after="0" w:line="240" w:lineRule="auto"/>
        <w:rPr>
          <w:snapToGrid w:val="0"/>
        </w:rPr>
      </w:pPr>
      <w:r>
        <w:rPr>
          <w:snapToGrid w:val="0"/>
        </w:rPr>
        <w:t>}</w:t>
      </w:r>
    </w:p>
    <w:p w14:paraId="1326A7B6" w14:textId="77777777" w:rsidR="00ED2525" w:rsidRDefault="00ED2525" w:rsidP="004D272E">
      <w:pPr>
        <w:pStyle w:val="PL"/>
        <w:spacing w:after="0" w:line="240" w:lineRule="auto"/>
        <w:rPr>
          <w:snapToGrid w:val="0"/>
        </w:rPr>
      </w:pPr>
    </w:p>
    <w:p w14:paraId="4CFCB48D" w14:textId="77777777" w:rsidR="00ED2525" w:rsidRDefault="004D4FBC" w:rsidP="004D272E">
      <w:pPr>
        <w:pStyle w:val="PL"/>
        <w:spacing w:after="0" w:line="240" w:lineRule="auto"/>
        <w:rPr>
          <w:snapToGrid w:val="0"/>
        </w:rPr>
      </w:pPr>
      <w:r>
        <w:rPr>
          <w:snapToGrid w:val="0"/>
        </w:rPr>
        <w:t>EN-</w:t>
      </w:r>
      <w:proofErr w:type="spellStart"/>
      <w:r>
        <w:rPr>
          <w:snapToGrid w:val="0"/>
        </w:rPr>
        <w:t>DCSONeNBIdentification</w:t>
      </w:r>
      <w:proofErr w:type="spellEnd"/>
      <w:r>
        <w:rPr>
          <w:snapToGrid w:val="0"/>
        </w:rPr>
        <w:t>-</w:t>
      </w:r>
      <w:proofErr w:type="spellStart"/>
      <w:r>
        <w:rPr>
          <w:snapToGrid w:val="0"/>
        </w:rPr>
        <w:t>ExtIEs</w:t>
      </w:r>
      <w:proofErr w:type="spellEnd"/>
      <w:r>
        <w:rPr>
          <w:snapToGrid w:val="0"/>
        </w:rPr>
        <w:t xml:space="preserve"> S1AP-PROTOCOL-EXTENSION ::= {</w:t>
      </w:r>
    </w:p>
    <w:p w14:paraId="15A77159" w14:textId="77777777" w:rsidR="00ED2525" w:rsidRDefault="004D4FBC" w:rsidP="004D272E">
      <w:pPr>
        <w:pStyle w:val="PL"/>
        <w:spacing w:after="0" w:line="240" w:lineRule="auto"/>
        <w:rPr>
          <w:snapToGrid w:val="0"/>
        </w:rPr>
      </w:pPr>
      <w:r>
        <w:rPr>
          <w:snapToGrid w:val="0"/>
        </w:rPr>
        <w:tab/>
        <w:t>...</w:t>
      </w:r>
    </w:p>
    <w:p w14:paraId="53B41AEE" w14:textId="77777777" w:rsidR="00ED2525" w:rsidRDefault="004D4FBC" w:rsidP="004D272E">
      <w:pPr>
        <w:pStyle w:val="PL"/>
        <w:spacing w:after="0" w:line="240" w:lineRule="auto"/>
        <w:rPr>
          <w:snapToGrid w:val="0"/>
        </w:rPr>
      </w:pPr>
      <w:r>
        <w:rPr>
          <w:snapToGrid w:val="0"/>
        </w:rPr>
        <w:t>}</w:t>
      </w:r>
    </w:p>
    <w:p w14:paraId="3F79EDC2" w14:textId="77777777" w:rsidR="00ED2525" w:rsidRDefault="00ED2525" w:rsidP="004D272E">
      <w:pPr>
        <w:pStyle w:val="PL"/>
        <w:spacing w:after="0" w:line="240" w:lineRule="auto"/>
        <w:rPr>
          <w:snapToGrid w:val="0"/>
        </w:rPr>
      </w:pPr>
    </w:p>
    <w:p w14:paraId="43A30863" w14:textId="77777777" w:rsidR="00ED2525" w:rsidRDefault="004D4FBC" w:rsidP="004D272E">
      <w:pPr>
        <w:pStyle w:val="PL"/>
        <w:spacing w:after="0" w:line="240" w:lineRule="auto"/>
        <w:rPr>
          <w:snapToGrid w:val="0"/>
        </w:rPr>
      </w:pPr>
      <w:r>
        <w:rPr>
          <w:snapToGrid w:val="0"/>
        </w:rPr>
        <w:t>EN-</w:t>
      </w:r>
      <w:proofErr w:type="spellStart"/>
      <w:r>
        <w:rPr>
          <w:snapToGrid w:val="0"/>
        </w:rPr>
        <w:t>DCSONengNBIdentification</w:t>
      </w:r>
      <w:proofErr w:type="spellEnd"/>
      <w:r>
        <w:rPr>
          <w:snapToGrid w:val="0"/>
        </w:rPr>
        <w:t xml:space="preserve"> ::= SEQUENCE {</w:t>
      </w:r>
    </w:p>
    <w:p w14:paraId="6085A0CB" w14:textId="77777777" w:rsidR="00ED2525" w:rsidRDefault="004D4FBC" w:rsidP="004D272E">
      <w:pPr>
        <w:pStyle w:val="PL"/>
        <w:spacing w:after="0" w:line="240" w:lineRule="auto"/>
        <w:rPr>
          <w:snapToGrid w:val="0"/>
        </w:rPr>
      </w:pPr>
      <w:r>
        <w:rPr>
          <w:snapToGrid w:val="0"/>
        </w:rPr>
        <w:tab/>
      </w:r>
      <w:proofErr w:type="spellStart"/>
      <w:r>
        <w:rPr>
          <w:snapToGrid w:val="0"/>
        </w:rPr>
        <w:t>globalengNBID</w:t>
      </w:r>
      <w:proofErr w:type="spellEnd"/>
      <w:r>
        <w:rPr>
          <w:snapToGrid w:val="0"/>
        </w:rPr>
        <w:tab/>
      </w:r>
      <w:r>
        <w:rPr>
          <w:snapToGrid w:val="0"/>
        </w:rPr>
        <w:tab/>
      </w:r>
      <w:r>
        <w:rPr>
          <w:snapToGrid w:val="0"/>
        </w:rPr>
        <w:tab/>
        <w:t>Global-</w:t>
      </w:r>
      <w:proofErr w:type="spellStart"/>
      <w:r>
        <w:rPr>
          <w:snapToGrid w:val="0"/>
        </w:rPr>
        <w:t>en</w:t>
      </w:r>
      <w:proofErr w:type="spellEnd"/>
      <w:r>
        <w:rPr>
          <w:snapToGrid w:val="0"/>
        </w:rPr>
        <w:t>-</w:t>
      </w:r>
      <w:proofErr w:type="spellStart"/>
      <w:r>
        <w:rPr>
          <w:snapToGrid w:val="0"/>
        </w:rPr>
        <w:t>gNB</w:t>
      </w:r>
      <w:proofErr w:type="spellEnd"/>
      <w:r>
        <w:rPr>
          <w:snapToGrid w:val="0"/>
        </w:rPr>
        <w:t>-ID,</w:t>
      </w:r>
    </w:p>
    <w:p w14:paraId="01767BFE" w14:textId="77777777" w:rsidR="00ED2525" w:rsidRDefault="004D4FBC" w:rsidP="004D272E">
      <w:pPr>
        <w:pStyle w:val="PL"/>
        <w:spacing w:after="0" w:line="240" w:lineRule="auto"/>
        <w:rPr>
          <w:snapToGrid w:val="0"/>
        </w:rPr>
      </w:pPr>
      <w:r>
        <w:rPr>
          <w:snapToGrid w:val="0"/>
        </w:rPr>
        <w:tab/>
      </w:r>
      <w:proofErr w:type="spellStart"/>
      <w:r>
        <w:rPr>
          <w:snapToGrid w:val="0"/>
        </w:rPr>
        <w:t>selectedTAI</w:t>
      </w:r>
      <w:proofErr w:type="spellEnd"/>
      <w:r>
        <w:rPr>
          <w:snapToGrid w:val="0"/>
        </w:rPr>
        <w:tab/>
      </w:r>
      <w:r>
        <w:rPr>
          <w:snapToGrid w:val="0"/>
        </w:rPr>
        <w:tab/>
      </w:r>
      <w:r>
        <w:rPr>
          <w:snapToGrid w:val="0"/>
        </w:rPr>
        <w:tab/>
      </w:r>
      <w:r>
        <w:rPr>
          <w:snapToGrid w:val="0"/>
        </w:rPr>
        <w:tab/>
        <w:t>TAI,</w:t>
      </w:r>
    </w:p>
    <w:p w14:paraId="397F767F"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{EN-</w:t>
      </w:r>
      <w:proofErr w:type="spellStart"/>
      <w:r>
        <w:rPr>
          <w:snapToGrid w:val="0"/>
        </w:rPr>
        <w:t>DCSONengNBIdentification</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r>
      <w:r>
        <w:rPr>
          <w:snapToGrid w:val="0"/>
        </w:rPr>
        <w:tab/>
        <w:t>OPTIONAL,</w:t>
      </w:r>
    </w:p>
    <w:p w14:paraId="69F1BAF4" w14:textId="77777777" w:rsidR="00ED2525" w:rsidRDefault="004D4FBC" w:rsidP="004D272E">
      <w:pPr>
        <w:pStyle w:val="PL"/>
        <w:spacing w:after="0" w:line="240" w:lineRule="auto"/>
        <w:rPr>
          <w:snapToGrid w:val="0"/>
        </w:rPr>
      </w:pPr>
      <w:r>
        <w:rPr>
          <w:snapToGrid w:val="0"/>
        </w:rPr>
        <w:t>...</w:t>
      </w:r>
    </w:p>
    <w:p w14:paraId="799E1F9E" w14:textId="77777777" w:rsidR="00ED2525" w:rsidRDefault="004D4FBC" w:rsidP="004D272E">
      <w:pPr>
        <w:pStyle w:val="PL"/>
        <w:spacing w:after="0" w:line="240" w:lineRule="auto"/>
        <w:rPr>
          <w:snapToGrid w:val="0"/>
        </w:rPr>
      </w:pPr>
      <w:r>
        <w:rPr>
          <w:snapToGrid w:val="0"/>
        </w:rPr>
        <w:t>}</w:t>
      </w:r>
    </w:p>
    <w:p w14:paraId="422FEFB4" w14:textId="77777777" w:rsidR="00ED2525" w:rsidRDefault="00ED2525" w:rsidP="004D272E">
      <w:pPr>
        <w:pStyle w:val="PL"/>
        <w:spacing w:after="0" w:line="240" w:lineRule="auto"/>
        <w:rPr>
          <w:snapToGrid w:val="0"/>
        </w:rPr>
      </w:pPr>
    </w:p>
    <w:p w14:paraId="440B973E" w14:textId="77777777" w:rsidR="00ED2525" w:rsidRDefault="004D4FBC" w:rsidP="004D272E">
      <w:pPr>
        <w:pStyle w:val="PL"/>
        <w:spacing w:after="0" w:line="240" w:lineRule="auto"/>
        <w:rPr>
          <w:snapToGrid w:val="0"/>
        </w:rPr>
      </w:pPr>
      <w:r>
        <w:rPr>
          <w:snapToGrid w:val="0"/>
        </w:rPr>
        <w:t>EN-</w:t>
      </w:r>
      <w:proofErr w:type="spellStart"/>
      <w:r>
        <w:rPr>
          <w:snapToGrid w:val="0"/>
        </w:rPr>
        <w:t>DCSONengNBIdentification</w:t>
      </w:r>
      <w:proofErr w:type="spellEnd"/>
      <w:r>
        <w:rPr>
          <w:snapToGrid w:val="0"/>
        </w:rPr>
        <w:t>-</w:t>
      </w:r>
      <w:proofErr w:type="spellStart"/>
      <w:r>
        <w:rPr>
          <w:snapToGrid w:val="0"/>
        </w:rPr>
        <w:t>ExtIEs</w:t>
      </w:r>
      <w:proofErr w:type="spellEnd"/>
      <w:r>
        <w:rPr>
          <w:snapToGrid w:val="0"/>
        </w:rPr>
        <w:t xml:space="preserve"> S1AP-PROTOCOL-EXTENSION ::= {</w:t>
      </w:r>
    </w:p>
    <w:p w14:paraId="0BB610F9" w14:textId="77777777" w:rsidR="00ED2525" w:rsidRDefault="004D4FBC" w:rsidP="004D272E">
      <w:pPr>
        <w:pStyle w:val="PL"/>
        <w:spacing w:after="0" w:line="240" w:lineRule="auto"/>
        <w:rPr>
          <w:snapToGrid w:val="0"/>
        </w:rPr>
      </w:pPr>
      <w:r>
        <w:rPr>
          <w:snapToGrid w:val="0"/>
        </w:rPr>
        <w:tab/>
        <w:t>...</w:t>
      </w:r>
    </w:p>
    <w:p w14:paraId="62B5E610" w14:textId="77777777" w:rsidR="00ED2525" w:rsidRDefault="004D4FBC" w:rsidP="004D272E">
      <w:pPr>
        <w:pStyle w:val="PL"/>
        <w:spacing w:after="0" w:line="240" w:lineRule="auto"/>
        <w:rPr>
          <w:snapToGrid w:val="0"/>
        </w:rPr>
      </w:pPr>
      <w:r>
        <w:rPr>
          <w:snapToGrid w:val="0"/>
        </w:rPr>
        <w:t>}</w:t>
      </w:r>
    </w:p>
    <w:p w14:paraId="7747EA32" w14:textId="77777777" w:rsidR="00ED2525" w:rsidRDefault="00ED2525" w:rsidP="004D272E">
      <w:pPr>
        <w:pStyle w:val="PL"/>
        <w:spacing w:after="0" w:line="240" w:lineRule="auto"/>
        <w:rPr>
          <w:snapToGrid w:val="0"/>
        </w:rPr>
      </w:pPr>
    </w:p>
    <w:p w14:paraId="1CF08012" w14:textId="77777777" w:rsidR="00ED2525" w:rsidRDefault="004D4FBC" w:rsidP="004D272E">
      <w:pPr>
        <w:pStyle w:val="PL"/>
        <w:spacing w:after="0" w:line="240" w:lineRule="auto"/>
      </w:pPr>
      <w:proofErr w:type="spellStart"/>
      <w:r>
        <w:t>EndIndication</w:t>
      </w:r>
      <w:proofErr w:type="spellEnd"/>
      <w:r>
        <w:t xml:space="preserve"> ::= ENUMERATED {</w:t>
      </w:r>
    </w:p>
    <w:p w14:paraId="516DE869" w14:textId="77777777" w:rsidR="00ED2525" w:rsidRDefault="004D4FBC" w:rsidP="004D272E">
      <w:pPr>
        <w:pStyle w:val="PL"/>
        <w:spacing w:after="0" w:line="240" w:lineRule="auto"/>
      </w:pPr>
      <w:r>
        <w:tab/>
        <w:t>no-further-data,</w:t>
      </w:r>
    </w:p>
    <w:p w14:paraId="0079F4FE" w14:textId="77777777" w:rsidR="00ED2525" w:rsidRDefault="004D4FBC" w:rsidP="004D272E">
      <w:pPr>
        <w:pStyle w:val="PL"/>
        <w:spacing w:after="0" w:line="240" w:lineRule="auto"/>
      </w:pPr>
      <w:r>
        <w:tab/>
        <w:t>further-data-exists,</w:t>
      </w:r>
    </w:p>
    <w:p w14:paraId="61B85684" w14:textId="77777777" w:rsidR="00ED2525" w:rsidRDefault="004D4FBC" w:rsidP="004D272E">
      <w:pPr>
        <w:pStyle w:val="PL"/>
        <w:spacing w:after="0" w:line="240" w:lineRule="auto"/>
      </w:pPr>
      <w:r>
        <w:tab/>
        <w:t>...</w:t>
      </w:r>
    </w:p>
    <w:p w14:paraId="77DBE02A" w14:textId="77777777" w:rsidR="00ED2525" w:rsidRDefault="004D4FBC" w:rsidP="004D272E">
      <w:pPr>
        <w:pStyle w:val="PL"/>
        <w:spacing w:after="0" w:line="240" w:lineRule="auto"/>
      </w:pPr>
      <w:r>
        <w:t>}</w:t>
      </w:r>
    </w:p>
    <w:p w14:paraId="4933AB3C" w14:textId="77777777" w:rsidR="00ED2525" w:rsidRDefault="00ED2525" w:rsidP="004D272E">
      <w:pPr>
        <w:pStyle w:val="PL"/>
        <w:spacing w:after="0" w:line="240" w:lineRule="auto"/>
        <w:rPr>
          <w:snapToGrid w:val="0"/>
        </w:rPr>
      </w:pPr>
    </w:p>
    <w:p w14:paraId="5E3CFFED" w14:textId="77777777" w:rsidR="00ED2525" w:rsidRDefault="004D4FBC" w:rsidP="004D272E">
      <w:pPr>
        <w:pStyle w:val="PL"/>
        <w:spacing w:after="0" w:line="240" w:lineRule="auto"/>
      </w:pPr>
      <w:proofErr w:type="spellStart"/>
      <w:r>
        <w:t>EnhancedCoverageRestricted</w:t>
      </w:r>
      <w:proofErr w:type="spellEnd"/>
      <w:r>
        <w:t xml:space="preserve"> ::= ENUMERATED {</w:t>
      </w:r>
    </w:p>
    <w:p w14:paraId="65330CD9" w14:textId="77777777" w:rsidR="00ED2525" w:rsidRDefault="004D4FBC" w:rsidP="004D272E">
      <w:pPr>
        <w:pStyle w:val="PL"/>
        <w:spacing w:after="0" w:line="240" w:lineRule="auto"/>
      </w:pPr>
      <w:r>
        <w:tab/>
        <w:t>restricted,</w:t>
      </w:r>
    </w:p>
    <w:p w14:paraId="7280D44B" w14:textId="77777777" w:rsidR="00ED2525" w:rsidRDefault="004D4FBC" w:rsidP="004D272E">
      <w:pPr>
        <w:pStyle w:val="PL"/>
        <w:spacing w:after="0" w:line="240" w:lineRule="auto"/>
      </w:pPr>
      <w:r>
        <w:tab/>
        <w:t>...</w:t>
      </w:r>
    </w:p>
    <w:p w14:paraId="535D3DED" w14:textId="77777777" w:rsidR="00ED2525" w:rsidRDefault="004D4FBC" w:rsidP="004D272E">
      <w:pPr>
        <w:pStyle w:val="PL"/>
        <w:spacing w:after="0" w:line="240" w:lineRule="auto"/>
      </w:pPr>
      <w:r>
        <w:t>}</w:t>
      </w:r>
    </w:p>
    <w:p w14:paraId="3B1D9087" w14:textId="77777777" w:rsidR="00ED2525" w:rsidRDefault="00ED2525" w:rsidP="004D272E">
      <w:pPr>
        <w:pStyle w:val="PL"/>
        <w:spacing w:after="0" w:line="240" w:lineRule="auto"/>
        <w:rPr>
          <w:snapToGrid w:val="0"/>
        </w:rPr>
      </w:pPr>
    </w:p>
    <w:p w14:paraId="783E664D" w14:textId="77777777" w:rsidR="00ED2525" w:rsidRDefault="004D4FBC" w:rsidP="004D272E">
      <w:pPr>
        <w:pStyle w:val="PL"/>
        <w:spacing w:after="0" w:line="240" w:lineRule="auto"/>
        <w:rPr>
          <w:snapToGrid w:val="0"/>
        </w:rPr>
      </w:pPr>
      <w:r>
        <w:rPr>
          <w:snapToGrid w:val="0"/>
        </w:rPr>
        <w:t>CE-</w:t>
      </w:r>
      <w:proofErr w:type="spellStart"/>
      <w:r>
        <w:rPr>
          <w:snapToGrid w:val="0"/>
        </w:rPr>
        <w:t>ModeBRestricted</w:t>
      </w:r>
      <w:proofErr w:type="spellEnd"/>
      <w:r>
        <w:rPr>
          <w:snapToGrid w:val="0"/>
        </w:rPr>
        <w:t xml:space="preserve"> ::= ENUMERATED {</w:t>
      </w:r>
    </w:p>
    <w:p w14:paraId="0CE7A152" w14:textId="77777777" w:rsidR="00ED2525" w:rsidRDefault="004D4FBC" w:rsidP="004D272E">
      <w:pPr>
        <w:pStyle w:val="PL"/>
        <w:spacing w:after="0" w:line="240" w:lineRule="auto"/>
        <w:rPr>
          <w:snapToGrid w:val="0"/>
        </w:rPr>
      </w:pPr>
      <w:r>
        <w:rPr>
          <w:snapToGrid w:val="0"/>
        </w:rPr>
        <w:tab/>
        <w:t>restricted,</w:t>
      </w:r>
    </w:p>
    <w:p w14:paraId="2D247851" w14:textId="77777777" w:rsidR="00ED2525" w:rsidRDefault="004D4FBC" w:rsidP="004D272E">
      <w:pPr>
        <w:pStyle w:val="PL"/>
        <w:spacing w:after="0" w:line="240" w:lineRule="auto"/>
        <w:rPr>
          <w:snapToGrid w:val="0"/>
        </w:rPr>
      </w:pPr>
      <w:r>
        <w:rPr>
          <w:snapToGrid w:val="0"/>
        </w:rPr>
        <w:lastRenderedPageBreak/>
        <w:tab/>
        <w:t>not-restricted,</w:t>
      </w:r>
    </w:p>
    <w:p w14:paraId="6B2897BC" w14:textId="77777777" w:rsidR="00ED2525" w:rsidRDefault="004D4FBC" w:rsidP="004D272E">
      <w:pPr>
        <w:pStyle w:val="PL"/>
        <w:spacing w:after="0" w:line="240" w:lineRule="auto"/>
        <w:rPr>
          <w:snapToGrid w:val="0"/>
        </w:rPr>
      </w:pPr>
      <w:r>
        <w:rPr>
          <w:snapToGrid w:val="0"/>
        </w:rPr>
        <w:tab/>
        <w:t>...</w:t>
      </w:r>
    </w:p>
    <w:p w14:paraId="0F51FF1C" w14:textId="77777777" w:rsidR="00ED2525" w:rsidRDefault="004D4FBC" w:rsidP="004D272E">
      <w:pPr>
        <w:pStyle w:val="PL"/>
        <w:spacing w:after="0" w:line="240" w:lineRule="auto"/>
        <w:rPr>
          <w:snapToGrid w:val="0"/>
        </w:rPr>
      </w:pPr>
      <w:r>
        <w:rPr>
          <w:snapToGrid w:val="0"/>
        </w:rPr>
        <w:t>}</w:t>
      </w:r>
    </w:p>
    <w:p w14:paraId="57B499BB" w14:textId="77777777" w:rsidR="00ED2525" w:rsidRDefault="00ED2525" w:rsidP="004D272E">
      <w:pPr>
        <w:pStyle w:val="PL"/>
        <w:spacing w:after="0" w:line="240" w:lineRule="auto"/>
        <w:rPr>
          <w:snapToGrid w:val="0"/>
        </w:rPr>
      </w:pPr>
    </w:p>
    <w:p w14:paraId="467A7C7D" w14:textId="77777777" w:rsidR="00ED2525" w:rsidRDefault="004D4FBC" w:rsidP="004D272E">
      <w:pPr>
        <w:pStyle w:val="PL"/>
        <w:spacing w:after="0" w:line="240" w:lineRule="auto"/>
        <w:rPr>
          <w:snapToGrid w:val="0"/>
        </w:rPr>
      </w:pPr>
      <w:r>
        <w:rPr>
          <w:snapToGrid w:val="0"/>
        </w:rPr>
        <w:t>EPLMNs ::= SEQUENCE (SIZE(1..</w:t>
      </w:r>
      <w:r>
        <w:t>maxnoofEPLMNs</w:t>
      </w:r>
      <w:r>
        <w:rPr>
          <w:snapToGrid w:val="0"/>
        </w:rPr>
        <w:t xml:space="preserve">)) OF </w:t>
      </w:r>
      <w:proofErr w:type="spellStart"/>
      <w:r>
        <w:rPr>
          <w:snapToGrid w:val="0"/>
        </w:rPr>
        <w:t>PLMNidentity</w:t>
      </w:r>
      <w:proofErr w:type="spellEnd"/>
    </w:p>
    <w:p w14:paraId="6406B447" w14:textId="77777777" w:rsidR="00ED2525" w:rsidRDefault="004D4FBC" w:rsidP="004D272E">
      <w:pPr>
        <w:pStyle w:val="PL"/>
        <w:spacing w:after="0" w:line="240" w:lineRule="auto"/>
      </w:pPr>
      <w:proofErr w:type="spellStart"/>
      <w:r>
        <w:rPr>
          <w:lang w:eastAsia="zh-CN"/>
        </w:rPr>
        <w:t>Event</w:t>
      </w:r>
      <w:r>
        <w:t>Type</w:t>
      </w:r>
      <w:proofErr w:type="spellEnd"/>
      <w:r>
        <w:tab/>
        <w:t>::= ENUMERATED {</w:t>
      </w:r>
    </w:p>
    <w:p w14:paraId="703F0512" w14:textId="77777777" w:rsidR="00ED2525" w:rsidRDefault="004D4FBC" w:rsidP="004D272E">
      <w:pPr>
        <w:pStyle w:val="PL"/>
        <w:spacing w:after="0" w:line="240" w:lineRule="auto"/>
        <w:rPr>
          <w:lang w:eastAsia="zh-CN"/>
        </w:rPr>
      </w:pPr>
      <w:r>
        <w:tab/>
      </w:r>
      <w:r>
        <w:rPr>
          <w:lang w:eastAsia="zh-CN"/>
        </w:rPr>
        <w:t>direct</w:t>
      </w:r>
      <w:r>
        <w:t>,</w:t>
      </w:r>
    </w:p>
    <w:p w14:paraId="3CB2785A" w14:textId="77777777" w:rsidR="00ED2525" w:rsidRDefault="004D4FBC" w:rsidP="004D272E">
      <w:pPr>
        <w:pStyle w:val="PL"/>
        <w:spacing w:after="0" w:line="240" w:lineRule="auto"/>
        <w:rPr>
          <w:lang w:eastAsia="zh-CN"/>
        </w:rPr>
      </w:pPr>
      <w:r>
        <w:rPr>
          <w:lang w:eastAsia="zh-CN"/>
        </w:rPr>
        <w:tab/>
        <w:t>change-of-serve-cell,</w:t>
      </w:r>
    </w:p>
    <w:p w14:paraId="25BFF56E" w14:textId="77777777" w:rsidR="00ED2525" w:rsidRDefault="004D4FBC" w:rsidP="004D272E">
      <w:pPr>
        <w:pStyle w:val="PL"/>
        <w:spacing w:after="0" w:line="240" w:lineRule="auto"/>
        <w:rPr>
          <w:lang w:eastAsia="zh-CN"/>
        </w:rPr>
      </w:pPr>
      <w:r>
        <w:rPr>
          <w:lang w:eastAsia="zh-CN"/>
        </w:rPr>
        <w:tab/>
        <w:t>stop-change-of-serve-cell,</w:t>
      </w:r>
    </w:p>
    <w:p w14:paraId="5037438B" w14:textId="77777777" w:rsidR="00ED2525" w:rsidRDefault="004D4FBC" w:rsidP="004D272E">
      <w:pPr>
        <w:pStyle w:val="PL"/>
        <w:spacing w:after="0" w:line="240" w:lineRule="auto"/>
      </w:pPr>
      <w:r>
        <w:tab/>
        <w:t>...</w:t>
      </w:r>
    </w:p>
    <w:p w14:paraId="73270961" w14:textId="77777777" w:rsidR="00ED2525" w:rsidRDefault="004D4FBC" w:rsidP="004D272E">
      <w:pPr>
        <w:pStyle w:val="PL"/>
        <w:spacing w:after="0" w:line="240" w:lineRule="auto"/>
        <w:rPr>
          <w:lang w:eastAsia="zh-CN"/>
        </w:rPr>
      </w:pPr>
      <w:r>
        <w:t>}</w:t>
      </w:r>
    </w:p>
    <w:p w14:paraId="3B9FBEEE" w14:textId="77777777" w:rsidR="00ED2525" w:rsidRDefault="00ED2525" w:rsidP="004D272E">
      <w:pPr>
        <w:pStyle w:val="PL"/>
        <w:spacing w:after="0" w:line="240" w:lineRule="auto"/>
        <w:rPr>
          <w:snapToGrid w:val="0"/>
        </w:rPr>
      </w:pPr>
    </w:p>
    <w:p w14:paraId="7A6C917D" w14:textId="77777777" w:rsidR="00ED2525" w:rsidRDefault="004D4FBC" w:rsidP="004D272E">
      <w:pPr>
        <w:pStyle w:val="PL"/>
        <w:spacing w:after="0" w:line="240" w:lineRule="auto"/>
        <w:rPr>
          <w:snapToGrid w:val="0"/>
        </w:rPr>
      </w:pPr>
      <w:r>
        <w:rPr>
          <w:snapToGrid w:val="0"/>
        </w:rPr>
        <w:t>E-RAB-ID</w:t>
      </w:r>
      <w:r>
        <w:rPr>
          <w:snapToGrid w:val="0"/>
        </w:rPr>
        <w:tab/>
      </w:r>
      <w:r>
        <w:rPr>
          <w:snapToGrid w:val="0"/>
        </w:rPr>
        <w:tab/>
        <w:t>::= INTEGER (0..15, ...)</w:t>
      </w:r>
    </w:p>
    <w:p w14:paraId="3216713B" w14:textId="77777777" w:rsidR="00ED2525" w:rsidRDefault="00ED2525" w:rsidP="004D272E">
      <w:pPr>
        <w:pStyle w:val="PL"/>
        <w:spacing w:after="0" w:line="240" w:lineRule="auto"/>
        <w:rPr>
          <w:snapToGrid w:val="0"/>
        </w:rPr>
      </w:pPr>
    </w:p>
    <w:p w14:paraId="2202B1FD" w14:textId="77777777" w:rsidR="00ED2525" w:rsidRDefault="004D4FBC" w:rsidP="004D272E">
      <w:pPr>
        <w:pStyle w:val="PL"/>
        <w:spacing w:after="0" w:line="240" w:lineRule="auto"/>
        <w:rPr>
          <w:snapToGrid w:val="0"/>
        </w:rPr>
      </w:pPr>
      <w:r>
        <w:rPr>
          <w:snapToGrid w:val="0"/>
        </w:rPr>
        <w:t>E-</w:t>
      </w:r>
      <w:proofErr w:type="spellStart"/>
      <w:r>
        <w:rPr>
          <w:snapToGrid w:val="0"/>
        </w:rPr>
        <w:t>RABInformationList</w:t>
      </w:r>
      <w:proofErr w:type="spellEnd"/>
      <w:r>
        <w:rPr>
          <w:snapToGrid w:val="0"/>
        </w:rPr>
        <w:tab/>
        <w:t xml:space="preserve">::= SEQUENCE (SIZE (1.. </w:t>
      </w:r>
      <w:proofErr w:type="spellStart"/>
      <w:r>
        <w:rPr>
          <w:snapToGrid w:val="0"/>
        </w:rPr>
        <w:t>maxnoofE</w:t>
      </w:r>
      <w:proofErr w:type="spellEnd"/>
      <w:r>
        <w:rPr>
          <w:snapToGrid w:val="0"/>
        </w:rPr>
        <w:t xml:space="preserve">-RABs)) OF </w:t>
      </w:r>
      <w:proofErr w:type="spellStart"/>
      <w:r>
        <w:rPr>
          <w:snapToGrid w:val="0"/>
        </w:rPr>
        <w:t>ProtocolIE-SingleContainer</w:t>
      </w:r>
      <w:proofErr w:type="spellEnd"/>
      <w:r>
        <w:rPr>
          <w:snapToGrid w:val="0"/>
        </w:rPr>
        <w:t xml:space="preserve"> { { E-</w:t>
      </w:r>
      <w:proofErr w:type="spellStart"/>
      <w:r>
        <w:rPr>
          <w:snapToGrid w:val="0"/>
        </w:rPr>
        <w:t>RABInformationListIEs</w:t>
      </w:r>
      <w:proofErr w:type="spellEnd"/>
      <w:r>
        <w:rPr>
          <w:snapToGrid w:val="0"/>
        </w:rPr>
        <w:t xml:space="preserve"> } }</w:t>
      </w:r>
    </w:p>
    <w:p w14:paraId="5C72EA4F" w14:textId="77777777" w:rsidR="00ED2525" w:rsidRDefault="00ED2525" w:rsidP="004D272E">
      <w:pPr>
        <w:pStyle w:val="PL"/>
        <w:spacing w:after="0" w:line="240" w:lineRule="auto"/>
        <w:rPr>
          <w:snapToGrid w:val="0"/>
        </w:rPr>
      </w:pPr>
    </w:p>
    <w:p w14:paraId="3F93C9C4" w14:textId="77777777" w:rsidR="00ED2525" w:rsidRDefault="004D4FBC" w:rsidP="004D272E">
      <w:pPr>
        <w:pStyle w:val="PL"/>
        <w:spacing w:after="0" w:line="240" w:lineRule="auto"/>
        <w:rPr>
          <w:snapToGrid w:val="0"/>
        </w:rPr>
      </w:pPr>
      <w:r>
        <w:rPr>
          <w:snapToGrid w:val="0"/>
        </w:rPr>
        <w:t>E-</w:t>
      </w:r>
      <w:proofErr w:type="spellStart"/>
      <w:r>
        <w:rPr>
          <w:snapToGrid w:val="0"/>
        </w:rPr>
        <w:t>RABInformationListIEs</w:t>
      </w:r>
      <w:proofErr w:type="spellEnd"/>
      <w:r>
        <w:rPr>
          <w:snapToGrid w:val="0"/>
        </w:rPr>
        <w:t xml:space="preserve"> S1AP-PROTOCOL-IES ::= {</w:t>
      </w:r>
    </w:p>
    <w:p w14:paraId="23B041B7" w14:textId="77777777" w:rsidR="00ED2525" w:rsidRDefault="004D4FBC" w:rsidP="004D272E">
      <w:pPr>
        <w:pStyle w:val="PL"/>
        <w:spacing w:after="0" w:line="240" w:lineRule="auto"/>
        <w:rPr>
          <w:snapToGrid w:val="0"/>
        </w:rPr>
      </w:pPr>
      <w:r>
        <w:rPr>
          <w:snapToGrid w:val="0"/>
        </w:rPr>
        <w:tab/>
        <w:t>{ ID id-E-</w:t>
      </w:r>
      <w:proofErr w:type="spellStart"/>
      <w:r>
        <w:rPr>
          <w:snapToGrid w:val="0"/>
        </w:rPr>
        <w:t>RABInformationListItem</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RABInformationListItem</w:t>
      </w:r>
      <w:proofErr w:type="spellEnd"/>
      <w:r>
        <w:rPr>
          <w:snapToGrid w:val="0"/>
        </w:rPr>
        <w:tab/>
      </w:r>
      <w:r>
        <w:rPr>
          <w:snapToGrid w:val="0"/>
        </w:rPr>
        <w:tab/>
      </w:r>
      <w:r>
        <w:rPr>
          <w:snapToGrid w:val="0"/>
        </w:rPr>
        <w:tab/>
        <w:t>PRESENCE mandatory</w:t>
      </w:r>
      <w:r>
        <w:rPr>
          <w:snapToGrid w:val="0"/>
        </w:rPr>
        <w:tab/>
        <w:t>},</w:t>
      </w:r>
    </w:p>
    <w:p w14:paraId="3BD5D755" w14:textId="77777777" w:rsidR="00ED2525" w:rsidRDefault="004D4FBC" w:rsidP="004D272E">
      <w:pPr>
        <w:pStyle w:val="PL"/>
        <w:spacing w:after="0" w:line="240" w:lineRule="auto"/>
        <w:rPr>
          <w:snapToGrid w:val="0"/>
        </w:rPr>
      </w:pPr>
      <w:r>
        <w:rPr>
          <w:snapToGrid w:val="0"/>
        </w:rPr>
        <w:tab/>
        <w:t>...</w:t>
      </w:r>
    </w:p>
    <w:p w14:paraId="15B2A728" w14:textId="77777777" w:rsidR="00ED2525" w:rsidRDefault="004D4FBC" w:rsidP="004D272E">
      <w:pPr>
        <w:pStyle w:val="PL"/>
        <w:spacing w:after="0" w:line="240" w:lineRule="auto"/>
        <w:rPr>
          <w:snapToGrid w:val="0"/>
        </w:rPr>
      </w:pPr>
      <w:r>
        <w:rPr>
          <w:snapToGrid w:val="0"/>
        </w:rPr>
        <w:t>}</w:t>
      </w:r>
    </w:p>
    <w:p w14:paraId="01C363C1" w14:textId="77777777" w:rsidR="00ED2525" w:rsidRDefault="00ED2525" w:rsidP="004D272E">
      <w:pPr>
        <w:pStyle w:val="PL"/>
        <w:spacing w:after="0" w:line="240" w:lineRule="auto"/>
        <w:rPr>
          <w:snapToGrid w:val="0"/>
        </w:rPr>
      </w:pPr>
    </w:p>
    <w:p w14:paraId="3FD69BC2" w14:textId="77777777" w:rsidR="00ED2525" w:rsidRDefault="004D4FBC" w:rsidP="004D272E">
      <w:pPr>
        <w:pStyle w:val="PL"/>
        <w:spacing w:after="0" w:line="240" w:lineRule="auto"/>
        <w:rPr>
          <w:snapToGrid w:val="0"/>
        </w:rPr>
      </w:pPr>
      <w:r>
        <w:rPr>
          <w:snapToGrid w:val="0"/>
        </w:rPr>
        <w:t>E-</w:t>
      </w:r>
      <w:proofErr w:type="spellStart"/>
      <w:r>
        <w:rPr>
          <w:snapToGrid w:val="0"/>
        </w:rPr>
        <w:t>RABInformationListItem</w:t>
      </w:r>
      <w:proofErr w:type="spellEnd"/>
      <w:r>
        <w:rPr>
          <w:snapToGrid w:val="0"/>
        </w:rPr>
        <w:t xml:space="preserve"> ::= SEQUENCE {</w:t>
      </w:r>
    </w:p>
    <w:p w14:paraId="2722479C"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6921E5E4" w14:textId="77777777" w:rsidR="00ED2525" w:rsidRDefault="004D4FBC" w:rsidP="004D272E">
      <w:pPr>
        <w:pStyle w:val="PL"/>
        <w:spacing w:after="0" w:line="240" w:lineRule="auto"/>
        <w:rPr>
          <w:snapToGrid w:val="0"/>
        </w:rPr>
      </w:pPr>
      <w:r>
        <w:rPr>
          <w:snapToGrid w:val="0"/>
        </w:rPr>
        <w:tab/>
        <w:t>dL-Forwarding</w:t>
      </w:r>
      <w:r>
        <w:rPr>
          <w:snapToGrid w:val="0"/>
        </w:rPr>
        <w:tab/>
      </w:r>
      <w:r>
        <w:rPr>
          <w:snapToGrid w:val="0"/>
        </w:rPr>
        <w:tab/>
      </w:r>
      <w:r>
        <w:rPr>
          <w:snapToGrid w:val="0"/>
        </w:rPr>
        <w:tab/>
      </w:r>
      <w:r>
        <w:rPr>
          <w:snapToGrid w:val="0"/>
        </w:rPr>
        <w:tab/>
      </w:r>
      <w:r>
        <w:rPr>
          <w:snapToGrid w:val="0"/>
        </w:rPr>
        <w:tab/>
      </w:r>
      <w:proofErr w:type="spellStart"/>
      <w:r>
        <w:rPr>
          <w:snapToGrid w:val="0"/>
        </w:rPr>
        <w:t>DL-Forwarding</w:t>
      </w:r>
      <w:proofErr w:type="spellEnd"/>
      <w:r>
        <w:rPr>
          <w:snapToGrid w:val="0"/>
        </w:rPr>
        <w:tab/>
      </w:r>
      <w:r>
        <w:rPr>
          <w:snapToGrid w:val="0"/>
        </w:rPr>
        <w:tab/>
        <w:t>OPTIONAL,</w:t>
      </w:r>
    </w:p>
    <w:p w14:paraId="547D3AD6"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RABInformationListItem</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634709DE" w14:textId="77777777" w:rsidR="00ED2525" w:rsidRDefault="004D4FBC" w:rsidP="004D272E">
      <w:pPr>
        <w:pStyle w:val="PL"/>
        <w:spacing w:after="0" w:line="240" w:lineRule="auto"/>
        <w:rPr>
          <w:snapToGrid w:val="0"/>
        </w:rPr>
      </w:pPr>
      <w:r>
        <w:rPr>
          <w:snapToGrid w:val="0"/>
          <w:lang w:val="fr-FR"/>
        </w:rPr>
        <w:tab/>
      </w:r>
      <w:r>
        <w:rPr>
          <w:snapToGrid w:val="0"/>
        </w:rPr>
        <w:t>...</w:t>
      </w:r>
    </w:p>
    <w:p w14:paraId="37527998" w14:textId="77777777" w:rsidR="00ED2525" w:rsidRDefault="004D4FBC" w:rsidP="004D272E">
      <w:pPr>
        <w:pStyle w:val="PL"/>
        <w:spacing w:after="0" w:line="240" w:lineRule="auto"/>
        <w:rPr>
          <w:snapToGrid w:val="0"/>
        </w:rPr>
      </w:pPr>
      <w:r>
        <w:rPr>
          <w:snapToGrid w:val="0"/>
        </w:rPr>
        <w:t>}</w:t>
      </w:r>
    </w:p>
    <w:p w14:paraId="720F7DEE" w14:textId="77777777" w:rsidR="00ED2525" w:rsidRDefault="00ED2525" w:rsidP="004D272E">
      <w:pPr>
        <w:pStyle w:val="PL"/>
        <w:spacing w:after="0" w:line="240" w:lineRule="auto"/>
        <w:rPr>
          <w:snapToGrid w:val="0"/>
        </w:rPr>
      </w:pPr>
    </w:p>
    <w:p w14:paraId="575EF8C3" w14:textId="77777777" w:rsidR="00ED2525" w:rsidRDefault="004D4FBC" w:rsidP="004D272E">
      <w:pPr>
        <w:pStyle w:val="PL"/>
        <w:spacing w:after="0" w:line="240" w:lineRule="auto"/>
        <w:rPr>
          <w:snapToGrid w:val="0"/>
        </w:rPr>
      </w:pPr>
      <w:r>
        <w:rPr>
          <w:snapToGrid w:val="0"/>
        </w:rPr>
        <w:t>E-</w:t>
      </w:r>
      <w:proofErr w:type="spellStart"/>
      <w:r>
        <w:rPr>
          <w:snapToGrid w:val="0"/>
        </w:rPr>
        <w:t>RABInformationListItem</w:t>
      </w:r>
      <w:proofErr w:type="spellEnd"/>
      <w:r>
        <w:rPr>
          <w:snapToGrid w:val="0"/>
        </w:rPr>
        <w:t>-</w:t>
      </w:r>
      <w:proofErr w:type="spellStart"/>
      <w:r>
        <w:rPr>
          <w:snapToGrid w:val="0"/>
        </w:rPr>
        <w:t>ExtIEs</w:t>
      </w:r>
      <w:proofErr w:type="spellEnd"/>
      <w:r>
        <w:rPr>
          <w:snapToGrid w:val="0"/>
        </w:rPr>
        <w:t xml:space="preserve"> S1AP-PROTOCOL-EXTENSION ::= {</w:t>
      </w:r>
    </w:p>
    <w:p w14:paraId="717A40DB" w14:textId="77777777" w:rsidR="00ED2525" w:rsidRDefault="004D4FBC" w:rsidP="004D272E">
      <w:pPr>
        <w:pStyle w:val="PL"/>
        <w:spacing w:after="0" w:line="240" w:lineRule="auto"/>
        <w:rPr>
          <w:ins w:id="746" w:author="Author"/>
          <w:snapToGrid w:val="0"/>
        </w:rPr>
      </w:pPr>
      <w:r>
        <w:rPr>
          <w:snapToGrid w:val="0"/>
        </w:rPr>
        <w:tab/>
        <w:t>{ ID id-</w:t>
      </w:r>
      <w:proofErr w:type="spellStart"/>
      <w:r>
        <w:rPr>
          <w:snapToGrid w:val="0"/>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DAPSRequestInfo</w:t>
      </w:r>
      <w:proofErr w:type="spellEnd"/>
      <w:r>
        <w:rPr>
          <w:snapToGrid w:val="0"/>
        </w:rPr>
        <w:tab/>
        <w:t>PRESENCE optional }</w:t>
      </w:r>
      <w:ins w:id="747" w:author="Author">
        <w:r>
          <w:rPr>
            <w:snapToGrid w:val="0"/>
          </w:rPr>
          <w:t xml:space="preserve"> |</w:t>
        </w:r>
      </w:ins>
    </w:p>
    <w:p w14:paraId="7A170099" w14:textId="79BAB738" w:rsidR="00ED2525" w:rsidRDefault="004D4FBC" w:rsidP="004D272E">
      <w:pPr>
        <w:pStyle w:val="PL"/>
        <w:spacing w:after="0" w:line="240" w:lineRule="auto"/>
        <w:rPr>
          <w:snapToGrid w:val="0"/>
        </w:rPr>
      </w:pPr>
      <w:ins w:id="748" w:author="Author">
        <w:r>
          <w:rPr>
            <w:snapToGrid w:val="0"/>
          </w:rPr>
          <w:tab/>
          <w:t>{ ID id-</w:t>
        </w:r>
        <w:proofErr w:type="spellStart"/>
        <w:r>
          <w:rPr>
            <w:snapToGrid w:val="0"/>
          </w:rPr>
          <w:t>SecurityIndication</w:t>
        </w:r>
        <w:proofErr w:type="spellEnd"/>
        <w:r>
          <w:rPr>
            <w:snapToGrid w:val="0"/>
          </w:rPr>
          <w:tab/>
        </w:r>
        <w:r>
          <w:rPr>
            <w:snapToGrid w:val="0"/>
          </w:rPr>
          <w:tab/>
        </w:r>
        <w:r>
          <w:rPr>
            <w:snapToGrid w:val="0"/>
          </w:rPr>
          <w:tab/>
        </w:r>
        <w:r>
          <w:rPr>
            <w:snapToGrid w:val="0"/>
          </w:rPr>
          <w:tab/>
        </w:r>
        <w:r>
          <w:rPr>
            <w:snapToGrid w:val="0"/>
          </w:rPr>
          <w:tab/>
          <w:t>CRITICALITY</w:t>
        </w:r>
        <w:del w:id="749" w:author="R3-222730" w:date="2022-03-04T16:25:00Z">
          <w:r w:rsidDel="00381AC3">
            <w:rPr>
              <w:snapToGrid w:val="0"/>
            </w:rPr>
            <w:delText xml:space="preserve"> </w:delText>
          </w:r>
        </w:del>
      </w:ins>
      <w:ins w:id="750" w:author="R3-222730" w:date="2022-03-04T16:25:00Z">
        <w:r w:rsidR="00381AC3">
          <w:rPr>
            <w:snapToGrid w:val="0"/>
          </w:rPr>
          <w:t xml:space="preserve"> ignore</w:t>
        </w:r>
      </w:ins>
      <w:ins w:id="751" w:author="Author">
        <w:del w:id="752" w:author="R3-222730" w:date="2022-03-04T16:25:00Z">
          <w:r w:rsidDel="00381AC3">
            <w:rPr>
              <w:snapToGrid w:val="0"/>
              <w:highlight w:val="yellow"/>
            </w:rPr>
            <w:delText>reject</w:delText>
          </w:r>
        </w:del>
        <w:r>
          <w:rPr>
            <w:snapToGrid w:val="0"/>
          </w:rPr>
          <w:tab/>
          <w:t xml:space="preserve">EXTENSION </w:t>
        </w:r>
        <w:proofErr w:type="spellStart"/>
        <w:r>
          <w:rPr>
            <w:snapToGrid w:val="0"/>
          </w:rPr>
          <w:t>SecurityIndication</w:t>
        </w:r>
        <w:proofErr w:type="spellEnd"/>
        <w:r>
          <w:rPr>
            <w:snapToGrid w:val="0"/>
          </w:rPr>
          <w:tab/>
        </w:r>
        <w:r>
          <w:rPr>
            <w:snapToGrid w:val="0"/>
          </w:rPr>
          <w:tab/>
          <w:t>PRESENCE optional }</w:t>
        </w:r>
      </w:ins>
      <w:r>
        <w:rPr>
          <w:snapToGrid w:val="0"/>
        </w:rPr>
        <w:t>,</w:t>
      </w:r>
    </w:p>
    <w:p w14:paraId="5F7EF547" w14:textId="77777777" w:rsidR="00ED2525" w:rsidRDefault="004D4FBC" w:rsidP="004D272E">
      <w:pPr>
        <w:pStyle w:val="PL"/>
        <w:spacing w:after="0" w:line="240" w:lineRule="auto"/>
        <w:rPr>
          <w:snapToGrid w:val="0"/>
        </w:rPr>
      </w:pPr>
      <w:r>
        <w:rPr>
          <w:snapToGrid w:val="0"/>
        </w:rPr>
        <w:tab/>
        <w:t>...</w:t>
      </w:r>
    </w:p>
    <w:p w14:paraId="24947CD6" w14:textId="77777777" w:rsidR="00ED2525" w:rsidRDefault="004D4FBC" w:rsidP="004D272E">
      <w:pPr>
        <w:pStyle w:val="PL"/>
        <w:spacing w:after="0" w:line="240" w:lineRule="auto"/>
        <w:rPr>
          <w:snapToGrid w:val="0"/>
        </w:rPr>
      </w:pPr>
      <w:r>
        <w:rPr>
          <w:snapToGrid w:val="0"/>
        </w:rPr>
        <w:t>}</w:t>
      </w:r>
    </w:p>
    <w:p w14:paraId="6F85E1A0" w14:textId="77777777" w:rsidR="00ED2525" w:rsidRDefault="00ED2525" w:rsidP="004D272E">
      <w:pPr>
        <w:pStyle w:val="PL"/>
        <w:spacing w:after="0" w:line="240" w:lineRule="auto"/>
        <w:rPr>
          <w:snapToGrid w:val="0"/>
        </w:rPr>
      </w:pPr>
    </w:p>
    <w:p w14:paraId="7E2DA6B1" w14:textId="77777777" w:rsidR="00ED2525" w:rsidRDefault="004D4FBC" w:rsidP="004D272E">
      <w:pPr>
        <w:pStyle w:val="PL"/>
        <w:spacing w:after="0" w:line="240" w:lineRule="auto"/>
        <w:rPr>
          <w:snapToGrid w:val="0"/>
        </w:rPr>
      </w:pPr>
      <w:r>
        <w:t>E-</w:t>
      </w:r>
      <w:proofErr w:type="spellStart"/>
      <w:r>
        <w:t>RABList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ItemIEs</w:t>
      </w:r>
      <w:proofErr w:type="spellEnd"/>
      <w:r>
        <w:rPr>
          <w:snapToGrid w:val="0"/>
        </w:rPr>
        <w:t>} }</w:t>
      </w:r>
    </w:p>
    <w:p w14:paraId="3860BFF9" w14:textId="77777777" w:rsidR="00ED2525" w:rsidRDefault="00ED2525" w:rsidP="004D272E">
      <w:pPr>
        <w:pStyle w:val="PL"/>
        <w:spacing w:after="0" w:line="240" w:lineRule="auto"/>
        <w:rPr>
          <w:snapToGrid w:val="0"/>
        </w:rPr>
      </w:pPr>
    </w:p>
    <w:p w14:paraId="72B18E0B" w14:textId="77777777" w:rsidR="00ED2525" w:rsidRDefault="004D4FBC" w:rsidP="004D272E">
      <w:pPr>
        <w:pStyle w:val="PL"/>
        <w:spacing w:after="0" w:line="240" w:lineRule="auto"/>
        <w:rPr>
          <w:snapToGrid w:val="0"/>
        </w:rPr>
      </w:pPr>
      <w:r>
        <w:t>E-</w:t>
      </w:r>
      <w:proofErr w:type="spellStart"/>
      <w:r>
        <w:t>RABItemIEs</w:t>
      </w:r>
      <w:proofErr w:type="spellEnd"/>
      <w:r>
        <w:rPr>
          <w:snapToGrid w:val="0"/>
        </w:rPr>
        <w:t xml:space="preserve"> </w:t>
      </w:r>
      <w:r>
        <w:rPr>
          <w:snapToGrid w:val="0"/>
        </w:rPr>
        <w:tab/>
        <w:t>S1AP-PROTOCOL-IES ::= {</w:t>
      </w:r>
    </w:p>
    <w:p w14:paraId="20A32CFD" w14:textId="77777777" w:rsidR="00ED2525" w:rsidRDefault="004D4FBC" w:rsidP="004D272E">
      <w:pPr>
        <w:pStyle w:val="PL"/>
        <w:spacing w:after="0" w:line="240" w:lineRule="auto"/>
        <w:rPr>
          <w:snapToGrid w:val="0"/>
        </w:rPr>
      </w:pPr>
      <w:r>
        <w:rPr>
          <w:snapToGrid w:val="0"/>
        </w:rPr>
        <w:tab/>
        <w:t>{ ID id-E-</w:t>
      </w:r>
      <w:proofErr w:type="spellStart"/>
      <w:r>
        <w:rPr>
          <w:snapToGrid w:val="0"/>
        </w:rPr>
        <w:t>RABItem</w:t>
      </w:r>
      <w:proofErr w:type="spellEnd"/>
      <w:r>
        <w:rPr>
          <w:snapToGrid w:val="0"/>
        </w:rPr>
        <w:tab/>
        <w:t xml:space="preserve"> CRITICALITY ignore </w:t>
      </w:r>
      <w:r>
        <w:rPr>
          <w:snapToGrid w:val="0"/>
        </w:rPr>
        <w:tab/>
        <w:t>TYPE E-</w:t>
      </w:r>
      <w:proofErr w:type="spellStart"/>
      <w:r>
        <w:rPr>
          <w:snapToGrid w:val="0"/>
        </w:rPr>
        <w:t>RAB</w:t>
      </w:r>
      <w:r>
        <w:t>Item</w:t>
      </w:r>
      <w:proofErr w:type="spellEnd"/>
      <w:r>
        <w:rPr>
          <w:snapToGrid w:val="0"/>
        </w:rPr>
        <w:t xml:space="preserve"> </w:t>
      </w:r>
      <w:r>
        <w:rPr>
          <w:snapToGrid w:val="0"/>
        </w:rPr>
        <w:tab/>
        <w:t>PRESENCE mandatory },</w:t>
      </w:r>
    </w:p>
    <w:p w14:paraId="2F01BC74" w14:textId="77777777" w:rsidR="00ED2525" w:rsidRDefault="004D4FBC" w:rsidP="004D272E">
      <w:pPr>
        <w:pStyle w:val="PL"/>
        <w:spacing w:after="0" w:line="240" w:lineRule="auto"/>
        <w:rPr>
          <w:snapToGrid w:val="0"/>
        </w:rPr>
      </w:pPr>
      <w:r>
        <w:rPr>
          <w:snapToGrid w:val="0"/>
        </w:rPr>
        <w:tab/>
        <w:t>...</w:t>
      </w:r>
    </w:p>
    <w:p w14:paraId="70A7801C" w14:textId="77777777" w:rsidR="00ED2525" w:rsidRDefault="004D4FBC" w:rsidP="004D272E">
      <w:pPr>
        <w:pStyle w:val="PL"/>
        <w:spacing w:after="0" w:line="240" w:lineRule="auto"/>
        <w:rPr>
          <w:snapToGrid w:val="0"/>
        </w:rPr>
      </w:pPr>
      <w:r>
        <w:rPr>
          <w:snapToGrid w:val="0"/>
        </w:rPr>
        <w:t>}</w:t>
      </w:r>
    </w:p>
    <w:p w14:paraId="64EAA76F" w14:textId="77777777" w:rsidR="00ED2525" w:rsidRDefault="00ED2525" w:rsidP="004D272E">
      <w:pPr>
        <w:pStyle w:val="PL"/>
        <w:spacing w:after="0" w:line="240" w:lineRule="auto"/>
        <w:rPr>
          <w:snapToGrid w:val="0"/>
        </w:rPr>
      </w:pPr>
    </w:p>
    <w:p w14:paraId="19263182" w14:textId="77777777" w:rsidR="00ED2525" w:rsidRDefault="004D4FBC" w:rsidP="004D272E">
      <w:pPr>
        <w:pStyle w:val="PL"/>
        <w:spacing w:after="0" w:line="240" w:lineRule="auto"/>
        <w:rPr>
          <w:snapToGrid w:val="0"/>
        </w:rPr>
      </w:pPr>
      <w:r>
        <w:t>E-</w:t>
      </w:r>
      <w:proofErr w:type="spellStart"/>
      <w:r>
        <w:t>RABItem</w:t>
      </w:r>
      <w:proofErr w:type="spellEnd"/>
      <w:r>
        <w:rPr>
          <w:snapToGrid w:val="0"/>
        </w:rPr>
        <w:t xml:space="preserve"> ::= SEQUENCE {</w:t>
      </w:r>
    </w:p>
    <w:p w14:paraId="6945F615"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BFE63C3" w14:textId="77777777" w:rsidR="00ED2525" w:rsidRDefault="004D4FBC" w:rsidP="004D272E">
      <w:pPr>
        <w:pStyle w:val="PL"/>
        <w:spacing w:after="0" w:line="240" w:lineRule="auto"/>
        <w:rPr>
          <w:snapToGrid w:val="0"/>
          <w:lang w:val="fr-FR"/>
        </w:rPr>
      </w:pPr>
      <w:r>
        <w:rPr>
          <w:snapToGrid w:val="0"/>
        </w:rPr>
        <w:tab/>
      </w:r>
      <w:r>
        <w:rPr>
          <w:snapToGrid w:val="0"/>
          <w:lang w:val="fr-FR"/>
        </w:rPr>
        <w:t>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Cause</w:t>
      </w:r>
      <w:proofErr w:type="spellEnd"/>
      <w:r>
        <w:rPr>
          <w:snapToGrid w:val="0"/>
          <w:lang w:val="fr-FR"/>
        </w:rPr>
        <w:t>,</w:t>
      </w:r>
    </w:p>
    <w:p w14:paraId="29460B6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Item</w:t>
      </w:r>
      <w:proofErr w:type="spellEnd"/>
      <w:r>
        <w:rPr>
          <w:bCs/>
          <w:lang w:val="fr-FR"/>
        </w:rPr>
        <w:t>-</w:t>
      </w:r>
      <w:proofErr w:type="spellStart"/>
      <w:r>
        <w:rPr>
          <w:snapToGrid w:val="0"/>
          <w:lang w:val="fr-FR"/>
        </w:rPr>
        <w:t>ExtIEs</w:t>
      </w:r>
      <w:proofErr w:type="spellEnd"/>
      <w:r>
        <w:rPr>
          <w:snapToGrid w:val="0"/>
          <w:lang w:val="fr-FR"/>
        </w:rPr>
        <w:t>} } OPTIONAL,</w:t>
      </w:r>
    </w:p>
    <w:p w14:paraId="7F3046E8" w14:textId="77777777" w:rsidR="00ED2525" w:rsidRDefault="004D4FBC" w:rsidP="004D272E">
      <w:pPr>
        <w:pStyle w:val="PL"/>
        <w:spacing w:after="0" w:line="240" w:lineRule="auto"/>
        <w:rPr>
          <w:snapToGrid w:val="0"/>
        </w:rPr>
      </w:pPr>
      <w:r>
        <w:rPr>
          <w:snapToGrid w:val="0"/>
          <w:lang w:val="fr-FR"/>
        </w:rPr>
        <w:tab/>
      </w:r>
      <w:r>
        <w:rPr>
          <w:snapToGrid w:val="0"/>
        </w:rPr>
        <w:t>...</w:t>
      </w:r>
    </w:p>
    <w:p w14:paraId="7A1D1FF9" w14:textId="77777777" w:rsidR="00ED2525" w:rsidRDefault="004D4FBC" w:rsidP="004D272E">
      <w:pPr>
        <w:pStyle w:val="PL"/>
        <w:spacing w:after="0" w:line="240" w:lineRule="auto"/>
        <w:rPr>
          <w:snapToGrid w:val="0"/>
        </w:rPr>
      </w:pPr>
      <w:r>
        <w:rPr>
          <w:snapToGrid w:val="0"/>
        </w:rPr>
        <w:t>}</w:t>
      </w:r>
    </w:p>
    <w:p w14:paraId="4A6090A9" w14:textId="77777777" w:rsidR="00ED2525" w:rsidRDefault="00ED2525" w:rsidP="004D272E">
      <w:pPr>
        <w:pStyle w:val="PL"/>
        <w:spacing w:after="0" w:line="240" w:lineRule="auto"/>
        <w:rPr>
          <w:snapToGrid w:val="0"/>
        </w:rPr>
      </w:pPr>
    </w:p>
    <w:p w14:paraId="759A9150" w14:textId="77777777" w:rsidR="00ED2525" w:rsidRDefault="004D4FBC" w:rsidP="004D272E">
      <w:pPr>
        <w:pStyle w:val="PL"/>
        <w:spacing w:after="0" w:line="240" w:lineRule="auto"/>
        <w:rPr>
          <w:snapToGrid w:val="0"/>
        </w:rPr>
      </w:pPr>
      <w:r>
        <w:rPr>
          <w:bCs/>
        </w:rPr>
        <w:t>E-</w:t>
      </w:r>
      <w:proofErr w:type="spellStart"/>
      <w:r>
        <w:rPr>
          <w:bCs/>
        </w:rPr>
        <w:t>RABItem</w:t>
      </w:r>
      <w:proofErr w:type="spellEnd"/>
      <w:r>
        <w:rPr>
          <w:bCs/>
        </w:rPr>
        <w:t>-</w:t>
      </w:r>
      <w:proofErr w:type="spellStart"/>
      <w:r>
        <w:rPr>
          <w:snapToGrid w:val="0"/>
        </w:rPr>
        <w:t>ExtIEs</w:t>
      </w:r>
      <w:proofErr w:type="spellEnd"/>
      <w:r>
        <w:rPr>
          <w:snapToGrid w:val="0"/>
        </w:rPr>
        <w:t xml:space="preserve"> S1AP-PROTOCOL-EXTENSION ::= {</w:t>
      </w:r>
    </w:p>
    <w:p w14:paraId="45C595CF" w14:textId="77777777" w:rsidR="00ED2525" w:rsidRDefault="004D4FBC" w:rsidP="004D272E">
      <w:pPr>
        <w:pStyle w:val="PL"/>
        <w:spacing w:after="0" w:line="240" w:lineRule="auto"/>
        <w:rPr>
          <w:snapToGrid w:val="0"/>
        </w:rPr>
      </w:pPr>
      <w:r>
        <w:rPr>
          <w:snapToGrid w:val="0"/>
        </w:rPr>
        <w:tab/>
        <w:t>...</w:t>
      </w:r>
    </w:p>
    <w:p w14:paraId="481107D5" w14:textId="77777777" w:rsidR="00ED2525" w:rsidRDefault="004D4FBC" w:rsidP="004D272E">
      <w:pPr>
        <w:pStyle w:val="PL"/>
        <w:spacing w:after="0" w:line="240" w:lineRule="auto"/>
        <w:rPr>
          <w:snapToGrid w:val="0"/>
        </w:rPr>
      </w:pPr>
      <w:r>
        <w:rPr>
          <w:snapToGrid w:val="0"/>
        </w:rPr>
        <w:t>}</w:t>
      </w:r>
    </w:p>
    <w:p w14:paraId="506643DB" w14:textId="77777777" w:rsidR="00ED2525" w:rsidRDefault="00ED2525" w:rsidP="004D272E">
      <w:pPr>
        <w:pStyle w:val="PL"/>
        <w:spacing w:after="0" w:line="240" w:lineRule="auto"/>
        <w:rPr>
          <w:snapToGrid w:val="0"/>
        </w:rPr>
      </w:pPr>
    </w:p>
    <w:p w14:paraId="7E45FB5A" w14:textId="77777777" w:rsidR="00ED2525" w:rsidRDefault="00ED2525" w:rsidP="004D272E">
      <w:pPr>
        <w:pStyle w:val="PL"/>
        <w:spacing w:after="0" w:line="240" w:lineRule="auto"/>
        <w:rPr>
          <w:snapToGrid w:val="0"/>
        </w:rPr>
      </w:pPr>
    </w:p>
    <w:p w14:paraId="5DC8A0E2" w14:textId="77777777" w:rsidR="00ED2525" w:rsidRDefault="004D4FBC" w:rsidP="004D272E">
      <w:pPr>
        <w:pStyle w:val="PL"/>
        <w:spacing w:after="0" w:line="240" w:lineRule="auto"/>
        <w:rPr>
          <w:snapToGrid w:val="0"/>
        </w:rPr>
      </w:pPr>
      <w:r>
        <w:rPr>
          <w:snapToGrid w:val="0"/>
        </w:rPr>
        <w:lastRenderedPageBreak/>
        <w:t>E-</w:t>
      </w:r>
      <w:proofErr w:type="spellStart"/>
      <w:r>
        <w:rPr>
          <w:snapToGrid w:val="0"/>
        </w:rPr>
        <w:t>RABLevelQoSParameters</w:t>
      </w:r>
      <w:proofErr w:type="spellEnd"/>
      <w:r>
        <w:rPr>
          <w:snapToGrid w:val="0"/>
        </w:rPr>
        <w:t xml:space="preserve"> ::= SEQUENCE {</w:t>
      </w:r>
    </w:p>
    <w:p w14:paraId="74D0DB3C" w14:textId="77777777" w:rsidR="00ED2525" w:rsidRDefault="004D4FBC" w:rsidP="004D272E">
      <w:pPr>
        <w:pStyle w:val="PL"/>
        <w:spacing w:after="0" w:line="240" w:lineRule="auto"/>
        <w:rPr>
          <w:snapToGrid w:val="0"/>
        </w:rPr>
      </w:pPr>
      <w:r>
        <w:rPr>
          <w:snapToGrid w:val="0"/>
        </w:rPr>
        <w:tab/>
      </w:r>
      <w:proofErr w:type="spellStart"/>
      <w:r>
        <w:rPr>
          <w:snapToGrid w:val="0"/>
        </w:rPr>
        <w:t>qCI</w:t>
      </w:r>
      <w:proofErr w:type="spellEnd"/>
      <w:r>
        <w:rPr>
          <w:snapToGrid w:val="0"/>
        </w:rPr>
        <w:tab/>
      </w:r>
      <w:r>
        <w:rPr>
          <w:snapToGrid w:val="0"/>
        </w:rPr>
        <w:tab/>
      </w:r>
      <w:r>
        <w:rPr>
          <w:snapToGrid w:val="0"/>
        </w:rPr>
        <w:tab/>
        <w:t>QCI,</w:t>
      </w:r>
    </w:p>
    <w:p w14:paraId="0B778489" w14:textId="77777777" w:rsidR="00ED2525" w:rsidRDefault="004D4FBC" w:rsidP="004D272E">
      <w:pPr>
        <w:pStyle w:val="PL"/>
        <w:spacing w:after="0" w:line="240" w:lineRule="auto"/>
        <w:rPr>
          <w:snapToGrid w:val="0"/>
        </w:rPr>
      </w:pPr>
      <w:r>
        <w:rPr>
          <w:snapToGrid w:val="0"/>
        </w:rPr>
        <w:tab/>
      </w:r>
      <w:proofErr w:type="spellStart"/>
      <w:r>
        <w:rPr>
          <w:snapToGrid w:val="0"/>
        </w:rPr>
        <w:t>allocationRetentionPriority</w:t>
      </w:r>
      <w:proofErr w:type="spellEnd"/>
      <w:r>
        <w:rPr>
          <w:snapToGrid w:val="0"/>
        </w:rPr>
        <w:tab/>
      </w:r>
      <w:r>
        <w:rPr>
          <w:snapToGrid w:val="0"/>
        </w:rPr>
        <w:tab/>
      </w:r>
      <w:proofErr w:type="spellStart"/>
      <w:r>
        <w:rPr>
          <w:snapToGrid w:val="0"/>
        </w:rPr>
        <w:t>AllocationAndRetentionPriority</w:t>
      </w:r>
      <w:proofErr w:type="spellEnd"/>
      <w:r>
        <w:rPr>
          <w:snapToGrid w:val="0"/>
        </w:rPr>
        <w:t>,</w:t>
      </w:r>
    </w:p>
    <w:p w14:paraId="03243971" w14:textId="77777777" w:rsidR="00ED2525" w:rsidRDefault="004D4FBC" w:rsidP="004D272E">
      <w:pPr>
        <w:pStyle w:val="PL"/>
        <w:spacing w:after="0" w:line="240" w:lineRule="auto"/>
        <w:rPr>
          <w:snapToGrid w:val="0"/>
        </w:rPr>
      </w:pPr>
      <w:r>
        <w:rPr>
          <w:snapToGrid w:val="0"/>
        </w:rPr>
        <w:tab/>
      </w:r>
      <w:proofErr w:type="spellStart"/>
      <w:r>
        <w:rPr>
          <w:snapToGrid w:val="0"/>
        </w:rPr>
        <w:t>gbrQosInformation</w:t>
      </w:r>
      <w:proofErr w:type="spellEnd"/>
      <w:r>
        <w:rPr>
          <w:snapToGrid w:val="0"/>
        </w:rPr>
        <w:tab/>
      </w:r>
      <w:r>
        <w:rPr>
          <w:snapToGrid w:val="0"/>
        </w:rPr>
        <w:tab/>
      </w:r>
      <w:r>
        <w:rPr>
          <w:snapToGrid w:val="0"/>
        </w:rPr>
        <w:tab/>
      </w:r>
      <w:r>
        <w:rPr>
          <w:snapToGrid w:val="0"/>
        </w:rPr>
        <w:tab/>
      </w:r>
      <w:r>
        <w:rPr>
          <w:snapToGrid w:val="0"/>
        </w:rPr>
        <w:tab/>
        <w:t>GBR-</w:t>
      </w:r>
      <w:proofErr w:type="spellStart"/>
      <w:r>
        <w:rPr>
          <w:snapToGrid w:val="0"/>
        </w:rPr>
        <w:t>QosInformation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FBC43F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RABQoSParameters</w:t>
      </w:r>
      <w:proofErr w:type="spellEnd"/>
      <w:r>
        <w:rPr>
          <w:snapToGrid w:val="0"/>
        </w:rPr>
        <w:t>-</w:t>
      </w:r>
      <w:proofErr w:type="spellStart"/>
      <w:r>
        <w:rPr>
          <w:snapToGrid w:val="0"/>
        </w:rPr>
        <w:t>ExtIEs</w:t>
      </w:r>
      <w:proofErr w:type="spellEnd"/>
      <w:r>
        <w:rPr>
          <w:snapToGrid w:val="0"/>
        </w:rPr>
        <w:t>} }</w:t>
      </w:r>
      <w:r>
        <w:rPr>
          <w:snapToGrid w:val="0"/>
        </w:rPr>
        <w:tab/>
        <w:t>OPTIONAL,</w:t>
      </w:r>
    </w:p>
    <w:p w14:paraId="14886979" w14:textId="77777777" w:rsidR="00ED2525" w:rsidRDefault="004D4FBC" w:rsidP="004D272E">
      <w:pPr>
        <w:pStyle w:val="PL"/>
        <w:spacing w:after="0" w:line="240" w:lineRule="auto"/>
        <w:rPr>
          <w:snapToGrid w:val="0"/>
        </w:rPr>
      </w:pPr>
      <w:r>
        <w:rPr>
          <w:snapToGrid w:val="0"/>
        </w:rPr>
        <w:tab/>
        <w:t>...</w:t>
      </w:r>
    </w:p>
    <w:p w14:paraId="50431269" w14:textId="77777777" w:rsidR="00ED2525" w:rsidRDefault="004D4FBC" w:rsidP="004D272E">
      <w:pPr>
        <w:pStyle w:val="PL"/>
        <w:spacing w:after="0" w:line="240" w:lineRule="auto"/>
        <w:rPr>
          <w:snapToGrid w:val="0"/>
        </w:rPr>
      </w:pPr>
      <w:r>
        <w:rPr>
          <w:snapToGrid w:val="0"/>
        </w:rPr>
        <w:t>}</w:t>
      </w:r>
    </w:p>
    <w:p w14:paraId="38261C9D" w14:textId="0984D5E7" w:rsidR="00ED2525" w:rsidRDefault="00ED2525" w:rsidP="004D272E">
      <w:pPr>
        <w:pStyle w:val="PL"/>
        <w:spacing w:after="0" w:line="240" w:lineRule="auto"/>
        <w:rPr>
          <w:ins w:id="753" w:author="R3-222730" w:date="2022-03-04T16:26:00Z"/>
          <w:snapToGrid w:val="0"/>
        </w:rPr>
      </w:pPr>
    </w:p>
    <w:p w14:paraId="02736E65" w14:textId="77777777" w:rsidR="00903E89" w:rsidRPr="00903E89" w:rsidRDefault="00903E89" w:rsidP="00903E89">
      <w:pPr>
        <w:pStyle w:val="PL"/>
        <w:spacing w:after="0" w:line="240" w:lineRule="auto"/>
        <w:rPr>
          <w:ins w:id="754" w:author="R3-222730" w:date="2022-03-04T16:26:00Z"/>
          <w:snapToGrid w:val="0"/>
        </w:rPr>
      </w:pPr>
    </w:p>
    <w:p w14:paraId="215EB803" w14:textId="77777777" w:rsidR="00903E89" w:rsidRPr="00903E89" w:rsidRDefault="00903E89" w:rsidP="00903E89">
      <w:pPr>
        <w:pStyle w:val="PL"/>
        <w:spacing w:after="0" w:line="240" w:lineRule="auto"/>
        <w:rPr>
          <w:ins w:id="755" w:author="R3-222730" w:date="2022-03-04T16:26:00Z"/>
          <w:snapToGrid w:val="0"/>
        </w:rPr>
      </w:pPr>
      <w:ins w:id="756" w:author="R3-222730" w:date="2022-03-04T16:26:00Z">
        <w:r w:rsidRPr="00903E89">
          <w:rPr>
            <w:snapToGrid w:val="0"/>
          </w:rPr>
          <w:t>E-</w:t>
        </w:r>
        <w:proofErr w:type="spellStart"/>
        <w:r w:rsidRPr="00903E89">
          <w:rPr>
            <w:snapToGrid w:val="0"/>
          </w:rPr>
          <w:t>RABSecurityResultList</w:t>
        </w:r>
        <w:proofErr w:type="spellEnd"/>
        <w:r w:rsidRPr="00903E89">
          <w:rPr>
            <w:snapToGrid w:val="0"/>
          </w:rPr>
          <w:tab/>
          <w:t xml:space="preserve">::= SEQUENCE (SIZE (1.. </w:t>
        </w:r>
        <w:proofErr w:type="spellStart"/>
        <w:r w:rsidRPr="00903E89">
          <w:rPr>
            <w:snapToGrid w:val="0"/>
          </w:rPr>
          <w:t>maxnoofE</w:t>
        </w:r>
        <w:proofErr w:type="spellEnd"/>
        <w:r w:rsidRPr="00903E89">
          <w:rPr>
            <w:snapToGrid w:val="0"/>
          </w:rPr>
          <w:t xml:space="preserve">-RABs)) OF </w:t>
        </w:r>
        <w:proofErr w:type="spellStart"/>
        <w:r w:rsidRPr="00903E89">
          <w:rPr>
            <w:snapToGrid w:val="0"/>
          </w:rPr>
          <w:t>ProtocolIE-SingleContainer</w:t>
        </w:r>
        <w:proofErr w:type="spellEnd"/>
        <w:r w:rsidRPr="00903E89">
          <w:rPr>
            <w:snapToGrid w:val="0"/>
          </w:rPr>
          <w:t xml:space="preserve"> { { E-</w:t>
        </w:r>
        <w:proofErr w:type="spellStart"/>
        <w:r w:rsidRPr="00903E89">
          <w:rPr>
            <w:snapToGrid w:val="0"/>
          </w:rPr>
          <w:t>RABSecurityResultListIEs</w:t>
        </w:r>
        <w:proofErr w:type="spellEnd"/>
        <w:r w:rsidRPr="00903E89">
          <w:rPr>
            <w:snapToGrid w:val="0"/>
          </w:rPr>
          <w:t xml:space="preserve"> } }</w:t>
        </w:r>
      </w:ins>
    </w:p>
    <w:p w14:paraId="49C62215" w14:textId="77777777" w:rsidR="00903E89" w:rsidRPr="00903E89" w:rsidRDefault="00903E89" w:rsidP="00903E89">
      <w:pPr>
        <w:pStyle w:val="PL"/>
        <w:spacing w:after="0" w:line="240" w:lineRule="auto"/>
        <w:rPr>
          <w:ins w:id="757" w:author="R3-222730" w:date="2022-03-04T16:26:00Z"/>
          <w:snapToGrid w:val="0"/>
        </w:rPr>
      </w:pPr>
    </w:p>
    <w:p w14:paraId="51166C0D" w14:textId="77777777" w:rsidR="00903E89" w:rsidRPr="00903E89" w:rsidRDefault="00903E89" w:rsidP="00903E89">
      <w:pPr>
        <w:pStyle w:val="PL"/>
        <w:spacing w:after="0" w:line="240" w:lineRule="auto"/>
        <w:rPr>
          <w:ins w:id="758" w:author="R3-222730" w:date="2022-03-04T16:26:00Z"/>
          <w:snapToGrid w:val="0"/>
        </w:rPr>
      </w:pPr>
      <w:ins w:id="759" w:author="R3-222730" w:date="2022-03-04T16:26:00Z">
        <w:r w:rsidRPr="00903E89">
          <w:rPr>
            <w:snapToGrid w:val="0"/>
          </w:rPr>
          <w:t>E-</w:t>
        </w:r>
        <w:proofErr w:type="spellStart"/>
        <w:r w:rsidRPr="00903E89">
          <w:rPr>
            <w:snapToGrid w:val="0"/>
          </w:rPr>
          <w:t>RABSecurityResultListIEs</w:t>
        </w:r>
        <w:proofErr w:type="spellEnd"/>
        <w:r w:rsidRPr="00903E89">
          <w:rPr>
            <w:snapToGrid w:val="0"/>
          </w:rPr>
          <w:t xml:space="preserve"> S1AP-PROTOCOL-IES ::= {</w:t>
        </w:r>
      </w:ins>
    </w:p>
    <w:p w14:paraId="643C0231" w14:textId="77777777" w:rsidR="00903E89" w:rsidRPr="00903E89" w:rsidRDefault="00903E89" w:rsidP="00903E89">
      <w:pPr>
        <w:pStyle w:val="PL"/>
        <w:spacing w:after="0" w:line="240" w:lineRule="auto"/>
        <w:rPr>
          <w:ins w:id="760" w:author="R3-222730" w:date="2022-03-04T16:26:00Z"/>
          <w:snapToGrid w:val="0"/>
        </w:rPr>
      </w:pPr>
      <w:ins w:id="761" w:author="R3-222730" w:date="2022-03-04T16:26:00Z">
        <w:r w:rsidRPr="00903E89">
          <w:rPr>
            <w:snapToGrid w:val="0"/>
          </w:rPr>
          <w:tab/>
          <w:t>{ ID id-E-</w:t>
        </w:r>
        <w:proofErr w:type="spellStart"/>
        <w:r w:rsidRPr="00903E89">
          <w:rPr>
            <w:snapToGrid w:val="0"/>
          </w:rPr>
          <w:t>RABSecurityResultItem</w:t>
        </w:r>
        <w:proofErr w:type="spellEnd"/>
        <w:r w:rsidRPr="00903E89">
          <w:rPr>
            <w:snapToGrid w:val="0"/>
          </w:rPr>
          <w:tab/>
        </w:r>
        <w:r w:rsidRPr="00903E89">
          <w:rPr>
            <w:snapToGrid w:val="0"/>
          </w:rPr>
          <w:tab/>
        </w:r>
        <w:r w:rsidRPr="00903E89">
          <w:rPr>
            <w:snapToGrid w:val="0"/>
          </w:rPr>
          <w:tab/>
          <w:t>CRITICALITY ignore</w:t>
        </w:r>
        <w:r w:rsidRPr="00903E89">
          <w:rPr>
            <w:snapToGrid w:val="0"/>
          </w:rPr>
          <w:tab/>
          <w:t>TYPE E-</w:t>
        </w:r>
        <w:proofErr w:type="spellStart"/>
        <w:r w:rsidRPr="00903E89">
          <w:rPr>
            <w:snapToGrid w:val="0"/>
          </w:rPr>
          <w:t>RABSecurityResultItem</w:t>
        </w:r>
        <w:proofErr w:type="spellEnd"/>
        <w:r w:rsidRPr="00903E89">
          <w:rPr>
            <w:snapToGrid w:val="0"/>
          </w:rPr>
          <w:tab/>
        </w:r>
        <w:r w:rsidRPr="00903E89">
          <w:rPr>
            <w:snapToGrid w:val="0"/>
          </w:rPr>
          <w:tab/>
        </w:r>
        <w:r w:rsidRPr="00903E89">
          <w:rPr>
            <w:snapToGrid w:val="0"/>
          </w:rPr>
          <w:tab/>
          <w:t>PRESENCE mandatory</w:t>
        </w:r>
        <w:r w:rsidRPr="00903E89">
          <w:rPr>
            <w:snapToGrid w:val="0"/>
          </w:rPr>
          <w:tab/>
          <w:t>},</w:t>
        </w:r>
      </w:ins>
    </w:p>
    <w:p w14:paraId="6D2CF8F9" w14:textId="77777777" w:rsidR="00903E89" w:rsidRPr="00903E89" w:rsidRDefault="00903E89" w:rsidP="00903E89">
      <w:pPr>
        <w:pStyle w:val="PL"/>
        <w:spacing w:after="0" w:line="240" w:lineRule="auto"/>
        <w:rPr>
          <w:ins w:id="762" w:author="R3-222730" w:date="2022-03-04T16:26:00Z"/>
          <w:snapToGrid w:val="0"/>
        </w:rPr>
      </w:pPr>
      <w:ins w:id="763" w:author="R3-222730" w:date="2022-03-04T16:26:00Z">
        <w:r w:rsidRPr="00903E89">
          <w:rPr>
            <w:snapToGrid w:val="0"/>
          </w:rPr>
          <w:tab/>
          <w:t>...</w:t>
        </w:r>
      </w:ins>
    </w:p>
    <w:p w14:paraId="71586D3A" w14:textId="77777777" w:rsidR="00903E89" w:rsidRPr="00903E89" w:rsidRDefault="00903E89" w:rsidP="00903E89">
      <w:pPr>
        <w:pStyle w:val="PL"/>
        <w:spacing w:after="0" w:line="240" w:lineRule="auto"/>
        <w:rPr>
          <w:ins w:id="764" w:author="R3-222730" w:date="2022-03-04T16:26:00Z"/>
          <w:snapToGrid w:val="0"/>
        </w:rPr>
      </w:pPr>
      <w:ins w:id="765" w:author="R3-222730" w:date="2022-03-04T16:26:00Z">
        <w:r w:rsidRPr="00903E89">
          <w:rPr>
            <w:snapToGrid w:val="0"/>
          </w:rPr>
          <w:t>}</w:t>
        </w:r>
      </w:ins>
    </w:p>
    <w:p w14:paraId="6863452D" w14:textId="77777777" w:rsidR="00903E89" w:rsidRPr="00903E89" w:rsidRDefault="00903E89" w:rsidP="00903E89">
      <w:pPr>
        <w:pStyle w:val="PL"/>
        <w:spacing w:after="0" w:line="240" w:lineRule="auto"/>
        <w:rPr>
          <w:ins w:id="766" w:author="R3-222730" w:date="2022-03-04T16:26:00Z"/>
          <w:snapToGrid w:val="0"/>
        </w:rPr>
      </w:pPr>
    </w:p>
    <w:p w14:paraId="4361B9F9" w14:textId="77777777" w:rsidR="00903E89" w:rsidRPr="00903E89" w:rsidRDefault="00903E89" w:rsidP="00903E89">
      <w:pPr>
        <w:pStyle w:val="PL"/>
        <w:spacing w:after="0" w:line="240" w:lineRule="auto"/>
        <w:rPr>
          <w:ins w:id="767" w:author="R3-222730" w:date="2022-03-04T16:26:00Z"/>
          <w:snapToGrid w:val="0"/>
        </w:rPr>
      </w:pPr>
      <w:ins w:id="768" w:author="R3-222730" w:date="2022-03-04T16:26:00Z">
        <w:r w:rsidRPr="00903E89">
          <w:rPr>
            <w:snapToGrid w:val="0"/>
          </w:rPr>
          <w:t>E-</w:t>
        </w:r>
        <w:proofErr w:type="spellStart"/>
        <w:r w:rsidRPr="00903E89">
          <w:rPr>
            <w:snapToGrid w:val="0"/>
          </w:rPr>
          <w:t>RABSecurityResultItem</w:t>
        </w:r>
        <w:proofErr w:type="spellEnd"/>
        <w:r w:rsidRPr="00903E89">
          <w:rPr>
            <w:snapToGrid w:val="0"/>
          </w:rPr>
          <w:t xml:space="preserve"> ::= SEQUENCE {</w:t>
        </w:r>
      </w:ins>
    </w:p>
    <w:p w14:paraId="17284B25" w14:textId="77777777" w:rsidR="00903E89" w:rsidRPr="00903E89" w:rsidRDefault="00903E89" w:rsidP="00903E89">
      <w:pPr>
        <w:pStyle w:val="PL"/>
        <w:spacing w:after="0" w:line="240" w:lineRule="auto"/>
        <w:rPr>
          <w:ins w:id="769" w:author="R3-222730" w:date="2022-03-04T16:26:00Z"/>
          <w:snapToGrid w:val="0"/>
        </w:rPr>
      </w:pPr>
      <w:ins w:id="770" w:author="R3-222730" w:date="2022-03-04T16:26:00Z">
        <w:r w:rsidRPr="00903E89">
          <w:rPr>
            <w:snapToGrid w:val="0"/>
          </w:rPr>
          <w:tab/>
          <w:t>e-RAB-ID</w:t>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proofErr w:type="spellStart"/>
        <w:r w:rsidRPr="00903E89">
          <w:rPr>
            <w:snapToGrid w:val="0"/>
          </w:rPr>
          <w:t>E-RAB-ID</w:t>
        </w:r>
        <w:proofErr w:type="spellEnd"/>
        <w:r w:rsidRPr="00903E89">
          <w:rPr>
            <w:snapToGrid w:val="0"/>
          </w:rPr>
          <w:t>,</w:t>
        </w:r>
      </w:ins>
    </w:p>
    <w:p w14:paraId="7FD77B11" w14:textId="77777777" w:rsidR="00903E89" w:rsidRPr="00903E89" w:rsidRDefault="00903E89" w:rsidP="00903E89">
      <w:pPr>
        <w:pStyle w:val="PL"/>
        <w:spacing w:after="0" w:line="240" w:lineRule="auto"/>
        <w:rPr>
          <w:ins w:id="771" w:author="R3-222730" w:date="2022-03-04T16:26:00Z"/>
          <w:snapToGrid w:val="0"/>
        </w:rPr>
      </w:pPr>
      <w:ins w:id="772" w:author="R3-222730" w:date="2022-03-04T16:26:00Z">
        <w:r w:rsidRPr="00903E89">
          <w:rPr>
            <w:snapToGrid w:val="0"/>
          </w:rPr>
          <w:tab/>
        </w:r>
        <w:proofErr w:type="spellStart"/>
        <w:r w:rsidRPr="00903E89">
          <w:rPr>
            <w:snapToGrid w:val="0"/>
          </w:rPr>
          <w:t>securityResult</w:t>
        </w:r>
        <w:proofErr w:type="spellEnd"/>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proofErr w:type="spellStart"/>
        <w:r w:rsidRPr="00903E89">
          <w:rPr>
            <w:snapToGrid w:val="0"/>
          </w:rPr>
          <w:t>SecurityResult</w:t>
        </w:r>
        <w:proofErr w:type="spellEnd"/>
        <w:r w:rsidRPr="00903E89">
          <w:rPr>
            <w:snapToGrid w:val="0"/>
          </w:rPr>
          <w:t>,</w:t>
        </w:r>
      </w:ins>
    </w:p>
    <w:p w14:paraId="089936F6" w14:textId="77777777" w:rsidR="00903E89" w:rsidRPr="00903E89" w:rsidRDefault="00903E89" w:rsidP="00903E89">
      <w:pPr>
        <w:pStyle w:val="PL"/>
        <w:spacing w:after="0" w:line="240" w:lineRule="auto"/>
        <w:rPr>
          <w:ins w:id="773" w:author="R3-222730" w:date="2022-03-04T16:26:00Z"/>
          <w:snapToGrid w:val="0"/>
        </w:rPr>
      </w:pPr>
      <w:ins w:id="774" w:author="R3-222730" w:date="2022-03-04T16:26:00Z">
        <w:r w:rsidRPr="00903E89">
          <w:rPr>
            <w:snapToGrid w:val="0"/>
          </w:rPr>
          <w:tab/>
        </w:r>
        <w:proofErr w:type="spellStart"/>
        <w:r w:rsidRPr="00903E89">
          <w:rPr>
            <w:snapToGrid w:val="0"/>
          </w:rPr>
          <w:t>iE</w:t>
        </w:r>
        <w:proofErr w:type="spellEnd"/>
        <w:r w:rsidRPr="00903E89">
          <w:rPr>
            <w:snapToGrid w:val="0"/>
          </w:rPr>
          <w:t>-Extensions</w:t>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proofErr w:type="spellStart"/>
        <w:r w:rsidRPr="00903E89">
          <w:rPr>
            <w:snapToGrid w:val="0"/>
          </w:rPr>
          <w:t>ProtocolExtensionContainer</w:t>
        </w:r>
        <w:proofErr w:type="spellEnd"/>
        <w:r w:rsidRPr="00903E89">
          <w:rPr>
            <w:snapToGrid w:val="0"/>
          </w:rPr>
          <w:t xml:space="preserve"> { { E-</w:t>
        </w:r>
        <w:proofErr w:type="spellStart"/>
        <w:r w:rsidRPr="00903E89">
          <w:rPr>
            <w:snapToGrid w:val="0"/>
          </w:rPr>
          <w:t>RABSecurityResultItem</w:t>
        </w:r>
        <w:proofErr w:type="spellEnd"/>
        <w:r w:rsidRPr="00903E89">
          <w:rPr>
            <w:snapToGrid w:val="0"/>
          </w:rPr>
          <w:t>-</w:t>
        </w:r>
        <w:proofErr w:type="spellStart"/>
        <w:r w:rsidRPr="00903E89">
          <w:rPr>
            <w:snapToGrid w:val="0"/>
          </w:rPr>
          <w:t>ExtIEs</w:t>
        </w:r>
        <w:proofErr w:type="spellEnd"/>
        <w:r w:rsidRPr="00903E89">
          <w:rPr>
            <w:snapToGrid w:val="0"/>
          </w:rPr>
          <w:t>} }</w:t>
        </w:r>
        <w:r w:rsidRPr="00903E89">
          <w:rPr>
            <w:snapToGrid w:val="0"/>
          </w:rPr>
          <w:tab/>
        </w:r>
        <w:r w:rsidRPr="00903E89">
          <w:rPr>
            <w:snapToGrid w:val="0"/>
          </w:rPr>
          <w:tab/>
        </w:r>
        <w:r w:rsidRPr="00903E89">
          <w:rPr>
            <w:snapToGrid w:val="0"/>
          </w:rPr>
          <w:tab/>
          <w:t>OPTIONAL,</w:t>
        </w:r>
      </w:ins>
    </w:p>
    <w:p w14:paraId="78DE318A" w14:textId="77777777" w:rsidR="00903E89" w:rsidRPr="00903E89" w:rsidRDefault="00903E89" w:rsidP="00903E89">
      <w:pPr>
        <w:pStyle w:val="PL"/>
        <w:spacing w:after="0" w:line="240" w:lineRule="auto"/>
        <w:rPr>
          <w:ins w:id="775" w:author="R3-222730" w:date="2022-03-04T16:26:00Z"/>
          <w:snapToGrid w:val="0"/>
        </w:rPr>
      </w:pPr>
      <w:ins w:id="776" w:author="R3-222730" w:date="2022-03-04T16:26:00Z">
        <w:r w:rsidRPr="00903E89">
          <w:rPr>
            <w:snapToGrid w:val="0"/>
          </w:rPr>
          <w:tab/>
          <w:t>...</w:t>
        </w:r>
      </w:ins>
    </w:p>
    <w:p w14:paraId="7F1F617B" w14:textId="77777777" w:rsidR="00903E89" w:rsidRPr="00903E89" w:rsidRDefault="00903E89" w:rsidP="00903E89">
      <w:pPr>
        <w:pStyle w:val="PL"/>
        <w:spacing w:after="0" w:line="240" w:lineRule="auto"/>
        <w:rPr>
          <w:ins w:id="777" w:author="R3-222730" w:date="2022-03-04T16:26:00Z"/>
          <w:snapToGrid w:val="0"/>
        </w:rPr>
      </w:pPr>
      <w:ins w:id="778" w:author="R3-222730" w:date="2022-03-04T16:26:00Z">
        <w:r w:rsidRPr="00903E89">
          <w:rPr>
            <w:snapToGrid w:val="0"/>
          </w:rPr>
          <w:t>}</w:t>
        </w:r>
      </w:ins>
    </w:p>
    <w:p w14:paraId="71EBB0AE" w14:textId="77777777" w:rsidR="00903E89" w:rsidRPr="00903E89" w:rsidRDefault="00903E89" w:rsidP="00903E89">
      <w:pPr>
        <w:pStyle w:val="PL"/>
        <w:spacing w:after="0" w:line="240" w:lineRule="auto"/>
        <w:rPr>
          <w:ins w:id="779" w:author="R3-222730" w:date="2022-03-04T16:26:00Z"/>
          <w:snapToGrid w:val="0"/>
        </w:rPr>
      </w:pPr>
    </w:p>
    <w:p w14:paraId="79E5ECEE" w14:textId="77777777" w:rsidR="00903E89" w:rsidRPr="00903E89" w:rsidRDefault="00903E89" w:rsidP="00903E89">
      <w:pPr>
        <w:pStyle w:val="PL"/>
        <w:spacing w:after="0" w:line="240" w:lineRule="auto"/>
        <w:rPr>
          <w:ins w:id="780" w:author="R3-222730" w:date="2022-03-04T16:26:00Z"/>
          <w:snapToGrid w:val="0"/>
        </w:rPr>
      </w:pPr>
      <w:ins w:id="781" w:author="R3-222730" w:date="2022-03-04T16:26:00Z">
        <w:r w:rsidRPr="00903E89">
          <w:rPr>
            <w:snapToGrid w:val="0"/>
          </w:rPr>
          <w:t>E-</w:t>
        </w:r>
        <w:proofErr w:type="spellStart"/>
        <w:r w:rsidRPr="00903E89">
          <w:rPr>
            <w:snapToGrid w:val="0"/>
          </w:rPr>
          <w:t>RABSecurityResultItem</w:t>
        </w:r>
        <w:proofErr w:type="spellEnd"/>
        <w:r w:rsidRPr="00903E89">
          <w:rPr>
            <w:snapToGrid w:val="0"/>
          </w:rPr>
          <w:t>-</w:t>
        </w:r>
        <w:proofErr w:type="spellStart"/>
        <w:r w:rsidRPr="00903E89">
          <w:rPr>
            <w:snapToGrid w:val="0"/>
          </w:rPr>
          <w:t>ExtIEs</w:t>
        </w:r>
        <w:proofErr w:type="spellEnd"/>
        <w:r w:rsidRPr="00903E89">
          <w:rPr>
            <w:snapToGrid w:val="0"/>
          </w:rPr>
          <w:t xml:space="preserve"> S1AP-PROTOCOL-EXTENSION ::= {</w:t>
        </w:r>
      </w:ins>
    </w:p>
    <w:p w14:paraId="04BF720E" w14:textId="77777777" w:rsidR="00903E89" w:rsidRPr="00903E89" w:rsidRDefault="00903E89" w:rsidP="00903E89">
      <w:pPr>
        <w:pStyle w:val="PL"/>
        <w:spacing w:after="0" w:line="240" w:lineRule="auto"/>
        <w:rPr>
          <w:ins w:id="782" w:author="R3-222730" w:date="2022-03-04T16:26:00Z"/>
          <w:snapToGrid w:val="0"/>
        </w:rPr>
      </w:pPr>
      <w:ins w:id="783" w:author="R3-222730" w:date="2022-03-04T16:26:00Z">
        <w:r w:rsidRPr="00903E89">
          <w:rPr>
            <w:snapToGrid w:val="0"/>
          </w:rPr>
          <w:tab/>
          <w:t>...</w:t>
        </w:r>
      </w:ins>
    </w:p>
    <w:p w14:paraId="480EB9F6" w14:textId="0B0A9586" w:rsidR="00903E89" w:rsidRDefault="00903E89" w:rsidP="00903E89">
      <w:pPr>
        <w:pStyle w:val="PL"/>
        <w:spacing w:after="0" w:line="240" w:lineRule="auto"/>
        <w:rPr>
          <w:ins w:id="784" w:author="R3-222730" w:date="2022-03-04T16:26:00Z"/>
          <w:snapToGrid w:val="0"/>
        </w:rPr>
      </w:pPr>
      <w:ins w:id="785" w:author="R3-222730" w:date="2022-03-04T16:26:00Z">
        <w:r w:rsidRPr="00903E89">
          <w:rPr>
            <w:snapToGrid w:val="0"/>
          </w:rPr>
          <w:t>}</w:t>
        </w:r>
      </w:ins>
    </w:p>
    <w:p w14:paraId="3016E4D0" w14:textId="77777777" w:rsidR="00903E89" w:rsidRDefault="00903E89" w:rsidP="00903E89">
      <w:pPr>
        <w:pStyle w:val="PL"/>
        <w:spacing w:after="0" w:line="240" w:lineRule="auto"/>
        <w:rPr>
          <w:snapToGrid w:val="0"/>
        </w:rPr>
      </w:pPr>
    </w:p>
    <w:p w14:paraId="29247E0A" w14:textId="77777777" w:rsidR="00ED2525" w:rsidRDefault="004D4FBC" w:rsidP="004D272E">
      <w:pPr>
        <w:pStyle w:val="PL"/>
        <w:spacing w:after="0" w:line="240" w:lineRule="auto"/>
        <w:rPr>
          <w:snapToGrid w:val="0"/>
        </w:rPr>
      </w:pPr>
      <w:r>
        <w:rPr>
          <w:rFonts w:cs="Arial"/>
          <w:lang w:eastAsia="ja-JP"/>
        </w:rPr>
        <w:t>E-</w:t>
      </w:r>
      <w:proofErr w:type="spellStart"/>
      <w:r>
        <w:rPr>
          <w:rFonts w:cs="Arial"/>
          <w:lang w:eastAsia="ja-JP"/>
        </w:rPr>
        <w:t>RABUsageReportList</w:t>
      </w:r>
      <w:proofErr w:type="spellEnd"/>
      <w:r>
        <w:rPr>
          <w:snapToGrid w:val="0"/>
        </w:rPr>
        <w:t xml:space="preserve"> ::= SEQUENCE (SIZE(1..maxnoof</w:t>
      </w:r>
      <w:r>
        <w:rPr>
          <w:rFonts w:cs="Arial"/>
        </w:rPr>
        <w:t>timeperiods</w:t>
      </w:r>
      <w:r>
        <w:rPr>
          <w:snapToGrid w:val="0"/>
        </w:rPr>
        <w:t xml:space="preserve">)) OF </w:t>
      </w:r>
      <w:proofErr w:type="spellStart"/>
      <w:r>
        <w:t>ProtocolIE-SingleContainer</w:t>
      </w:r>
      <w:proofErr w:type="spellEnd"/>
      <w:r>
        <w:t xml:space="preserve"> </w:t>
      </w:r>
      <w:r>
        <w:rPr>
          <w:snapToGrid w:val="0"/>
        </w:rPr>
        <w:t>{ {</w:t>
      </w:r>
      <w:r>
        <w:rPr>
          <w:rFonts w:cs="Arial"/>
          <w:lang w:eastAsia="ja-JP"/>
        </w:rPr>
        <w:t>E-</w:t>
      </w:r>
      <w:proofErr w:type="spellStart"/>
      <w:r>
        <w:rPr>
          <w:rFonts w:cs="Arial"/>
          <w:lang w:eastAsia="ja-JP"/>
        </w:rPr>
        <w:t>RABUsageReport</w:t>
      </w:r>
      <w:r>
        <w:t>ItemIEs</w:t>
      </w:r>
      <w:proofErr w:type="spellEnd"/>
      <w:r>
        <w:rPr>
          <w:snapToGrid w:val="0"/>
        </w:rPr>
        <w:t>} }</w:t>
      </w:r>
    </w:p>
    <w:p w14:paraId="780418A6" w14:textId="77777777" w:rsidR="00ED2525" w:rsidRDefault="00ED2525" w:rsidP="004D272E">
      <w:pPr>
        <w:pStyle w:val="PL"/>
        <w:spacing w:after="0" w:line="240" w:lineRule="auto"/>
        <w:rPr>
          <w:snapToGrid w:val="0"/>
        </w:rPr>
      </w:pPr>
    </w:p>
    <w:p w14:paraId="5032A266" w14:textId="77777777" w:rsidR="00ED2525" w:rsidRDefault="004D4FBC" w:rsidP="004D272E">
      <w:pPr>
        <w:pStyle w:val="PL"/>
        <w:spacing w:after="0" w:line="240" w:lineRule="auto"/>
        <w:rPr>
          <w:snapToGrid w:val="0"/>
        </w:rPr>
      </w:pPr>
      <w:r>
        <w:rPr>
          <w:rFonts w:cs="Arial"/>
          <w:lang w:eastAsia="ja-JP"/>
        </w:rPr>
        <w:t>E-</w:t>
      </w:r>
      <w:proofErr w:type="spellStart"/>
      <w:r>
        <w:rPr>
          <w:rFonts w:cs="Arial"/>
          <w:lang w:eastAsia="ja-JP"/>
        </w:rPr>
        <w:t>RABUsageReport</w:t>
      </w:r>
      <w:r>
        <w:t>ItemIEs</w:t>
      </w:r>
      <w:proofErr w:type="spellEnd"/>
      <w:r>
        <w:rPr>
          <w:snapToGrid w:val="0"/>
        </w:rPr>
        <w:t xml:space="preserve"> </w:t>
      </w:r>
      <w:r>
        <w:rPr>
          <w:snapToGrid w:val="0"/>
        </w:rPr>
        <w:tab/>
        <w:t>S1AP-PROTOCOL-IES ::= {</w:t>
      </w:r>
    </w:p>
    <w:p w14:paraId="418CF3E7" w14:textId="77777777" w:rsidR="00ED2525" w:rsidRDefault="004D4FBC" w:rsidP="004D272E">
      <w:pPr>
        <w:pStyle w:val="PL"/>
        <w:spacing w:after="0" w:line="240" w:lineRule="auto"/>
        <w:rPr>
          <w:snapToGrid w:val="0"/>
        </w:rPr>
      </w:pPr>
      <w:r>
        <w:rPr>
          <w:snapToGrid w:val="0"/>
        </w:rPr>
        <w:tab/>
        <w:t>{ ID id-</w:t>
      </w:r>
      <w:r>
        <w:rPr>
          <w:rFonts w:cs="Arial"/>
          <w:lang w:eastAsia="ja-JP"/>
        </w:rPr>
        <w:t>E-</w:t>
      </w:r>
      <w:proofErr w:type="spellStart"/>
      <w:r>
        <w:rPr>
          <w:rFonts w:cs="Arial"/>
          <w:lang w:eastAsia="ja-JP"/>
        </w:rPr>
        <w:t>RABUsageReport</w:t>
      </w:r>
      <w:r>
        <w:t>Item</w:t>
      </w:r>
      <w:proofErr w:type="spellEnd"/>
      <w:r>
        <w:rPr>
          <w:snapToGrid w:val="0"/>
        </w:rPr>
        <w:tab/>
        <w:t xml:space="preserve"> CRITICALITY ignore </w:t>
      </w:r>
      <w:r>
        <w:rPr>
          <w:snapToGrid w:val="0"/>
        </w:rPr>
        <w:tab/>
        <w:t xml:space="preserve">TYPE </w:t>
      </w:r>
      <w:r>
        <w:rPr>
          <w:rFonts w:cs="Arial"/>
          <w:lang w:eastAsia="ja-JP"/>
        </w:rPr>
        <w:t>E-</w:t>
      </w:r>
      <w:proofErr w:type="spellStart"/>
      <w:r>
        <w:rPr>
          <w:rFonts w:cs="Arial"/>
          <w:lang w:eastAsia="ja-JP"/>
        </w:rPr>
        <w:t>RABUsageReport</w:t>
      </w:r>
      <w:r>
        <w:t>Item</w:t>
      </w:r>
      <w:proofErr w:type="spellEnd"/>
      <w:r>
        <w:rPr>
          <w:snapToGrid w:val="0"/>
        </w:rPr>
        <w:t xml:space="preserve"> </w:t>
      </w:r>
      <w:r>
        <w:rPr>
          <w:snapToGrid w:val="0"/>
        </w:rPr>
        <w:tab/>
        <w:t>PRESENCE mandatory },</w:t>
      </w:r>
    </w:p>
    <w:p w14:paraId="5775BE62" w14:textId="77777777" w:rsidR="00ED2525" w:rsidRDefault="004D4FBC" w:rsidP="004D272E">
      <w:pPr>
        <w:pStyle w:val="PL"/>
        <w:spacing w:after="0" w:line="240" w:lineRule="auto"/>
        <w:rPr>
          <w:snapToGrid w:val="0"/>
        </w:rPr>
      </w:pPr>
      <w:r>
        <w:rPr>
          <w:snapToGrid w:val="0"/>
        </w:rPr>
        <w:tab/>
        <w:t>...</w:t>
      </w:r>
    </w:p>
    <w:p w14:paraId="5B158ACB" w14:textId="77777777" w:rsidR="00ED2525" w:rsidRDefault="004D4FBC" w:rsidP="004D272E">
      <w:pPr>
        <w:pStyle w:val="PL"/>
        <w:spacing w:after="0" w:line="240" w:lineRule="auto"/>
        <w:rPr>
          <w:snapToGrid w:val="0"/>
        </w:rPr>
      </w:pPr>
      <w:r>
        <w:rPr>
          <w:snapToGrid w:val="0"/>
        </w:rPr>
        <w:t>}</w:t>
      </w:r>
    </w:p>
    <w:p w14:paraId="647A7BBD" w14:textId="77777777" w:rsidR="00ED2525" w:rsidRDefault="00ED2525" w:rsidP="004D272E">
      <w:pPr>
        <w:pStyle w:val="PL"/>
        <w:spacing w:after="0" w:line="240" w:lineRule="auto"/>
        <w:rPr>
          <w:snapToGrid w:val="0"/>
        </w:rPr>
      </w:pPr>
    </w:p>
    <w:p w14:paraId="49E9F460" w14:textId="77777777" w:rsidR="00ED2525" w:rsidRDefault="004D4FBC" w:rsidP="004D272E">
      <w:pPr>
        <w:pStyle w:val="PL"/>
        <w:spacing w:after="0" w:line="240" w:lineRule="auto"/>
        <w:rPr>
          <w:snapToGrid w:val="0"/>
        </w:rPr>
      </w:pPr>
      <w:r>
        <w:rPr>
          <w:rFonts w:cs="Arial"/>
          <w:lang w:eastAsia="ja-JP"/>
        </w:rPr>
        <w:t>E-</w:t>
      </w:r>
      <w:proofErr w:type="spellStart"/>
      <w:r>
        <w:rPr>
          <w:rFonts w:cs="Arial"/>
          <w:lang w:eastAsia="ja-JP"/>
        </w:rPr>
        <w:t>RABUsageReport</w:t>
      </w:r>
      <w:r>
        <w:t>Item</w:t>
      </w:r>
      <w:proofErr w:type="spellEnd"/>
      <w:r>
        <w:rPr>
          <w:snapToGrid w:val="0"/>
        </w:rPr>
        <w:t xml:space="preserve"> ::= SEQUENCE {</w:t>
      </w:r>
    </w:p>
    <w:p w14:paraId="2F50E43D" w14:textId="77777777" w:rsidR="00ED2525" w:rsidRDefault="004D4FBC" w:rsidP="004D272E">
      <w:pPr>
        <w:pStyle w:val="PL"/>
        <w:spacing w:after="0" w:line="240" w:lineRule="auto"/>
        <w:rPr>
          <w:snapToGrid w:val="0"/>
        </w:rPr>
      </w:pPr>
      <w:r>
        <w:rPr>
          <w:snapToGrid w:val="0"/>
        </w:rPr>
        <w:tab/>
      </w:r>
      <w:proofErr w:type="spellStart"/>
      <w:r>
        <w:t>startTimestamp</w:t>
      </w:r>
      <w:proofErr w:type="spellEnd"/>
      <w:r>
        <w:rPr>
          <w:snapToGrid w:val="0"/>
        </w:rPr>
        <w:tab/>
      </w:r>
      <w:r>
        <w:rPr>
          <w:snapToGrid w:val="0"/>
        </w:rPr>
        <w:tab/>
      </w:r>
      <w:r>
        <w:rPr>
          <w:snapToGrid w:val="0"/>
        </w:rPr>
        <w:tab/>
      </w:r>
      <w:r>
        <w:rPr>
          <w:snapToGrid w:val="0"/>
        </w:rPr>
        <w:tab/>
      </w:r>
      <w:r>
        <w:rPr>
          <w:snapToGrid w:val="0"/>
        </w:rPr>
        <w:tab/>
      </w:r>
      <w:r>
        <w:rPr>
          <w:rFonts w:cs="Arial"/>
          <w:snapToGrid w:val="0"/>
        </w:rPr>
        <w:t>OCTET STRING (SIZE(4))</w:t>
      </w:r>
      <w:r>
        <w:rPr>
          <w:snapToGrid w:val="0"/>
        </w:rPr>
        <w:t>,</w:t>
      </w:r>
    </w:p>
    <w:p w14:paraId="4D50B813" w14:textId="77777777" w:rsidR="00ED2525" w:rsidRDefault="004D4FBC" w:rsidP="004D272E">
      <w:pPr>
        <w:pStyle w:val="PL"/>
        <w:spacing w:after="0" w:line="240" w:lineRule="auto"/>
        <w:rPr>
          <w:snapToGrid w:val="0"/>
        </w:rPr>
      </w:pPr>
      <w:r>
        <w:rPr>
          <w:snapToGrid w:val="0"/>
        </w:rPr>
        <w:tab/>
      </w:r>
      <w:proofErr w:type="spellStart"/>
      <w:r>
        <w:t>endTimestamp</w:t>
      </w:r>
      <w:proofErr w:type="spellEnd"/>
      <w:r>
        <w:rPr>
          <w:snapToGrid w:val="0"/>
        </w:rPr>
        <w:tab/>
      </w:r>
      <w:r>
        <w:rPr>
          <w:snapToGrid w:val="0"/>
        </w:rPr>
        <w:tab/>
      </w:r>
      <w:r>
        <w:rPr>
          <w:snapToGrid w:val="0"/>
        </w:rPr>
        <w:tab/>
      </w:r>
      <w:r>
        <w:rPr>
          <w:snapToGrid w:val="0"/>
        </w:rPr>
        <w:tab/>
      </w:r>
      <w:r>
        <w:rPr>
          <w:snapToGrid w:val="0"/>
        </w:rPr>
        <w:tab/>
      </w:r>
      <w:r>
        <w:rPr>
          <w:rFonts w:cs="Arial"/>
          <w:snapToGrid w:val="0"/>
        </w:rPr>
        <w:t>OCTET STRING (SIZE(4))</w:t>
      </w:r>
      <w:r>
        <w:rPr>
          <w:snapToGrid w:val="0"/>
        </w:rPr>
        <w:t>,</w:t>
      </w:r>
    </w:p>
    <w:p w14:paraId="2CB2886C" w14:textId="77777777" w:rsidR="00ED2525" w:rsidRDefault="004D4FBC" w:rsidP="004D272E">
      <w:pPr>
        <w:pStyle w:val="PL"/>
        <w:spacing w:after="0" w:line="240" w:lineRule="auto"/>
        <w:rPr>
          <w:snapToGrid w:val="0"/>
        </w:rPr>
      </w:pPr>
      <w:r>
        <w:rPr>
          <w:snapToGrid w:val="0"/>
        </w:rPr>
        <w:tab/>
      </w:r>
      <w:proofErr w:type="spellStart"/>
      <w:r>
        <w:rPr>
          <w:rFonts w:cs="Arial"/>
          <w:lang w:eastAsia="ja-JP"/>
        </w:rPr>
        <w:t>usageCountUL</w:t>
      </w:r>
      <w:proofErr w:type="spellEnd"/>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 xml:space="preserve">INTEGER </w:t>
      </w:r>
      <w:r>
        <w:rPr>
          <w:rFonts w:eastAsia="DengXian" w:cs="Courier New"/>
          <w:snapToGrid w:val="0"/>
          <w:lang w:eastAsia="zh-CN"/>
        </w:rPr>
        <w:t>(0..18446744073709551615)</w:t>
      </w:r>
      <w:r>
        <w:rPr>
          <w:rFonts w:cs="Arial"/>
          <w:lang w:eastAsia="ja-JP"/>
        </w:rPr>
        <w:t>,</w:t>
      </w:r>
    </w:p>
    <w:p w14:paraId="582850B4" w14:textId="77777777" w:rsidR="00ED2525" w:rsidRDefault="004D4FBC" w:rsidP="004D272E">
      <w:pPr>
        <w:pStyle w:val="PL"/>
        <w:spacing w:after="0" w:line="240" w:lineRule="auto"/>
        <w:rPr>
          <w:snapToGrid w:val="0"/>
          <w:lang w:val="fr-FR"/>
        </w:rPr>
      </w:pPr>
      <w:r>
        <w:rPr>
          <w:snapToGrid w:val="0"/>
        </w:rPr>
        <w:tab/>
      </w:r>
      <w:proofErr w:type="spellStart"/>
      <w:r>
        <w:rPr>
          <w:rFonts w:cs="Arial"/>
          <w:lang w:val="fr-FR" w:eastAsia="ja-JP"/>
        </w:rPr>
        <w:t>usageCountDL</w:t>
      </w:r>
      <w:proofErr w:type="spellEnd"/>
      <w:r>
        <w:rPr>
          <w:rFonts w:cs="Arial"/>
          <w:lang w:val="fr-FR" w:eastAsia="ja-JP"/>
        </w:rPr>
        <w:tab/>
      </w:r>
      <w:r>
        <w:rPr>
          <w:rFonts w:cs="Arial"/>
          <w:lang w:val="fr-FR" w:eastAsia="ja-JP"/>
        </w:rPr>
        <w:tab/>
      </w:r>
      <w:r>
        <w:rPr>
          <w:rFonts w:cs="Arial"/>
          <w:lang w:val="fr-FR" w:eastAsia="ja-JP"/>
        </w:rPr>
        <w:tab/>
      </w:r>
      <w:r>
        <w:rPr>
          <w:rFonts w:cs="Arial"/>
          <w:lang w:val="fr-FR" w:eastAsia="ja-JP"/>
        </w:rPr>
        <w:tab/>
      </w:r>
      <w:r>
        <w:rPr>
          <w:rFonts w:cs="Arial"/>
          <w:lang w:val="fr-FR" w:eastAsia="ja-JP"/>
        </w:rPr>
        <w:tab/>
        <w:t xml:space="preserve">INTEGER </w:t>
      </w:r>
      <w:r>
        <w:rPr>
          <w:rFonts w:eastAsia="DengXian" w:cs="Courier New"/>
          <w:snapToGrid w:val="0"/>
          <w:lang w:val="fr-FR" w:eastAsia="zh-CN"/>
        </w:rPr>
        <w:t>(0..18446744073709551615)</w:t>
      </w:r>
      <w:r>
        <w:rPr>
          <w:rFonts w:cs="Arial"/>
          <w:lang w:val="fr-FR" w:eastAsia="ja-JP"/>
        </w:rPr>
        <w:t>,</w:t>
      </w:r>
    </w:p>
    <w:p w14:paraId="1DACEF7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r>
        <w:rPr>
          <w:rFonts w:cs="Arial"/>
          <w:lang w:val="fr-FR" w:eastAsia="ja-JP"/>
        </w:rPr>
        <w:t>E-</w:t>
      </w:r>
      <w:proofErr w:type="spellStart"/>
      <w:r>
        <w:rPr>
          <w:rFonts w:cs="Arial"/>
          <w:lang w:val="fr-FR" w:eastAsia="ja-JP"/>
        </w:rPr>
        <w:t>RABUsageReport</w:t>
      </w:r>
      <w:r>
        <w:rPr>
          <w:lang w:val="fr-FR"/>
        </w:rPr>
        <w:t>Item</w:t>
      </w:r>
      <w:proofErr w:type="spellEnd"/>
      <w:r>
        <w:rPr>
          <w:bCs/>
          <w:lang w:val="fr-FR"/>
        </w:rPr>
        <w:t>-</w:t>
      </w:r>
      <w:proofErr w:type="spellStart"/>
      <w:r>
        <w:rPr>
          <w:snapToGrid w:val="0"/>
          <w:lang w:val="fr-FR"/>
        </w:rPr>
        <w:t>ExtIEs</w:t>
      </w:r>
      <w:proofErr w:type="spellEnd"/>
      <w:r>
        <w:rPr>
          <w:snapToGrid w:val="0"/>
          <w:lang w:val="fr-FR"/>
        </w:rPr>
        <w:t>} } OPTIONAL,</w:t>
      </w:r>
    </w:p>
    <w:p w14:paraId="0E6AAB07" w14:textId="77777777" w:rsidR="00ED2525" w:rsidRDefault="004D4FBC" w:rsidP="004D272E">
      <w:pPr>
        <w:pStyle w:val="PL"/>
        <w:spacing w:after="0" w:line="240" w:lineRule="auto"/>
        <w:rPr>
          <w:snapToGrid w:val="0"/>
        </w:rPr>
      </w:pPr>
      <w:r>
        <w:rPr>
          <w:snapToGrid w:val="0"/>
          <w:lang w:val="fr-FR"/>
        </w:rPr>
        <w:tab/>
      </w:r>
      <w:r>
        <w:rPr>
          <w:snapToGrid w:val="0"/>
        </w:rPr>
        <w:t>...</w:t>
      </w:r>
    </w:p>
    <w:p w14:paraId="2D2FF161" w14:textId="77777777" w:rsidR="00ED2525" w:rsidRDefault="004D4FBC" w:rsidP="004D272E">
      <w:pPr>
        <w:pStyle w:val="PL"/>
        <w:spacing w:after="0" w:line="240" w:lineRule="auto"/>
        <w:rPr>
          <w:snapToGrid w:val="0"/>
        </w:rPr>
      </w:pPr>
      <w:r>
        <w:rPr>
          <w:snapToGrid w:val="0"/>
        </w:rPr>
        <w:t>}</w:t>
      </w:r>
    </w:p>
    <w:p w14:paraId="234BD4CE" w14:textId="77777777" w:rsidR="00ED2525" w:rsidRDefault="00ED2525" w:rsidP="004D272E">
      <w:pPr>
        <w:pStyle w:val="PL"/>
        <w:spacing w:after="0" w:line="240" w:lineRule="auto"/>
        <w:rPr>
          <w:snapToGrid w:val="0"/>
        </w:rPr>
      </w:pPr>
    </w:p>
    <w:p w14:paraId="2F2FB003" w14:textId="77777777" w:rsidR="00ED2525" w:rsidRDefault="004D4FBC" w:rsidP="004D272E">
      <w:pPr>
        <w:pStyle w:val="PL"/>
        <w:spacing w:after="0" w:line="240" w:lineRule="auto"/>
        <w:rPr>
          <w:snapToGrid w:val="0"/>
        </w:rPr>
      </w:pPr>
      <w:r>
        <w:rPr>
          <w:rFonts w:cs="Arial"/>
          <w:lang w:eastAsia="ja-JP"/>
        </w:rPr>
        <w:t>E-</w:t>
      </w:r>
      <w:proofErr w:type="spellStart"/>
      <w:r>
        <w:rPr>
          <w:rFonts w:cs="Arial"/>
          <w:lang w:eastAsia="ja-JP"/>
        </w:rPr>
        <w:t>RABUsageReport</w:t>
      </w:r>
      <w:r>
        <w:t>Item</w:t>
      </w:r>
      <w:proofErr w:type="spellEnd"/>
      <w:r>
        <w:rPr>
          <w:bCs/>
        </w:rPr>
        <w:t>-</w:t>
      </w:r>
      <w:proofErr w:type="spellStart"/>
      <w:r>
        <w:rPr>
          <w:snapToGrid w:val="0"/>
        </w:rPr>
        <w:t>ExtIEs</w:t>
      </w:r>
      <w:proofErr w:type="spellEnd"/>
      <w:r>
        <w:rPr>
          <w:snapToGrid w:val="0"/>
        </w:rPr>
        <w:t xml:space="preserve"> S1AP-PROTOCOL-EXTENSION ::= {</w:t>
      </w:r>
    </w:p>
    <w:p w14:paraId="53804060" w14:textId="77777777" w:rsidR="00ED2525" w:rsidRDefault="004D4FBC" w:rsidP="004D272E">
      <w:pPr>
        <w:pStyle w:val="PL"/>
        <w:spacing w:after="0" w:line="240" w:lineRule="auto"/>
        <w:rPr>
          <w:snapToGrid w:val="0"/>
        </w:rPr>
      </w:pPr>
      <w:r>
        <w:rPr>
          <w:snapToGrid w:val="0"/>
        </w:rPr>
        <w:tab/>
        <w:t>...</w:t>
      </w:r>
    </w:p>
    <w:p w14:paraId="7A32822E" w14:textId="77777777" w:rsidR="00ED2525" w:rsidRDefault="004D4FBC" w:rsidP="004D272E">
      <w:pPr>
        <w:pStyle w:val="PL"/>
        <w:spacing w:after="0" w:line="240" w:lineRule="auto"/>
        <w:rPr>
          <w:snapToGrid w:val="0"/>
        </w:rPr>
      </w:pPr>
      <w:r>
        <w:rPr>
          <w:snapToGrid w:val="0"/>
        </w:rPr>
        <w:t>}</w:t>
      </w:r>
    </w:p>
    <w:p w14:paraId="7EB920B5" w14:textId="77777777" w:rsidR="00ED2525" w:rsidRDefault="00ED2525" w:rsidP="004D272E">
      <w:pPr>
        <w:pStyle w:val="PL"/>
        <w:spacing w:after="0" w:line="240" w:lineRule="auto"/>
        <w:rPr>
          <w:snapToGrid w:val="0"/>
        </w:rPr>
      </w:pPr>
    </w:p>
    <w:p w14:paraId="1F28C5A7" w14:textId="77777777" w:rsidR="00ED2525" w:rsidRDefault="004D4FBC" w:rsidP="004D272E">
      <w:pPr>
        <w:pStyle w:val="PL"/>
        <w:spacing w:after="0" w:line="240" w:lineRule="auto"/>
        <w:rPr>
          <w:snapToGrid w:val="0"/>
        </w:rPr>
      </w:pPr>
      <w:r>
        <w:rPr>
          <w:snapToGrid w:val="0"/>
        </w:rPr>
        <w:t>E-</w:t>
      </w:r>
      <w:proofErr w:type="spellStart"/>
      <w:r>
        <w:rPr>
          <w:snapToGrid w:val="0"/>
        </w:rPr>
        <w:t>RABQoSParameters</w:t>
      </w:r>
      <w:proofErr w:type="spellEnd"/>
      <w:r>
        <w:rPr>
          <w:snapToGrid w:val="0"/>
        </w:rPr>
        <w:t>-</w:t>
      </w:r>
      <w:proofErr w:type="spellStart"/>
      <w:r>
        <w:rPr>
          <w:snapToGrid w:val="0"/>
        </w:rPr>
        <w:t>ExtIEs</w:t>
      </w:r>
      <w:proofErr w:type="spellEnd"/>
      <w:r>
        <w:rPr>
          <w:snapToGrid w:val="0"/>
        </w:rPr>
        <w:t xml:space="preserve"> S1AP-PROTOCOL-EXTENSION ::= {</w:t>
      </w:r>
    </w:p>
    <w:p w14:paraId="7A3361EB" w14:textId="77777777" w:rsidR="00ED2525" w:rsidRDefault="004D4FBC" w:rsidP="004D272E">
      <w:pPr>
        <w:pStyle w:val="PL"/>
        <w:spacing w:after="0" w:line="240" w:lineRule="auto"/>
        <w:rPr>
          <w:snapToGrid w:val="0"/>
        </w:rPr>
      </w:pPr>
      <w:r>
        <w:rPr>
          <w:snapToGrid w:val="0"/>
        </w:rPr>
        <w:t>-- Extended for introduction of downlink and uplink packet loss rate for enhanced Voice performance –-</w:t>
      </w:r>
    </w:p>
    <w:p w14:paraId="204074CD" w14:textId="77777777" w:rsidR="00ED2525" w:rsidRDefault="004D4FBC" w:rsidP="004D272E">
      <w:pPr>
        <w:pStyle w:val="PL"/>
        <w:spacing w:after="0" w:line="240" w:lineRule="auto"/>
        <w:rPr>
          <w:snapToGrid w:val="0"/>
        </w:rPr>
      </w:pPr>
      <w:r>
        <w:rPr>
          <w:snapToGrid w:val="0"/>
        </w:rPr>
        <w:tab/>
        <w:t>{ ID id-</w:t>
      </w:r>
      <w:proofErr w:type="spellStart"/>
      <w:r>
        <w:rPr>
          <w:snapToGrid w:val="0"/>
        </w:rPr>
        <w:t>DownlinkPacketLossRate</w:t>
      </w:r>
      <w:proofErr w:type="spellEnd"/>
      <w:r>
        <w:rPr>
          <w:snapToGrid w:val="0"/>
        </w:rPr>
        <w:tab/>
      </w:r>
      <w:r>
        <w:rPr>
          <w:snapToGrid w:val="0"/>
        </w:rPr>
        <w:tab/>
        <w:t>CRITICALITY ignore</w:t>
      </w:r>
      <w:r>
        <w:rPr>
          <w:snapToGrid w:val="0"/>
        </w:rPr>
        <w:tab/>
        <w:t>EXTENSION Packet-</w:t>
      </w:r>
      <w:proofErr w:type="spellStart"/>
      <w:r>
        <w:rPr>
          <w:snapToGrid w:val="0"/>
        </w:rPr>
        <w:t>LossRate</w:t>
      </w:r>
      <w:proofErr w:type="spellEnd"/>
      <w:r>
        <w:rPr>
          <w:snapToGrid w:val="0"/>
        </w:rPr>
        <w:tab/>
      </w:r>
      <w:r>
        <w:rPr>
          <w:snapToGrid w:val="0"/>
        </w:rPr>
        <w:tab/>
        <w:t>PRESENCE optional}|</w:t>
      </w:r>
    </w:p>
    <w:p w14:paraId="63CD9CD6" w14:textId="77777777" w:rsidR="00ED2525" w:rsidRDefault="004D4FBC" w:rsidP="004D272E">
      <w:pPr>
        <w:pStyle w:val="PL"/>
        <w:spacing w:after="0" w:line="240" w:lineRule="auto"/>
        <w:rPr>
          <w:snapToGrid w:val="0"/>
        </w:rPr>
      </w:pPr>
      <w:r>
        <w:rPr>
          <w:snapToGrid w:val="0"/>
        </w:rPr>
        <w:tab/>
        <w:t>{ ID id-</w:t>
      </w:r>
      <w:proofErr w:type="spellStart"/>
      <w:r>
        <w:rPr>
          <w:snapToGrid w:val="0"/>
        </w:rPr>
        <w:t>UplinkPacketLossRate</w:t>
      </w:r>
      <w:proofErr w:type="spellEnd"/>
      <w:r>
        <w:rPr>
          <w:snapToGrid w:val="0"/>
        </w:rPr>
        <w:tab/>
      </w:r>
      <w:r>
        <w:rPr>
          <w:snapToGrid w:val="0"/>
        </w:rPr>
        <w:tab/>
      </w:r>
      <w:r>
        <w:rPr>
          <w:snapToGrid w:val="0"/>
        </w:rPr>
        <w:tab/>
        <w:t>CRITICALITY ignore</w:t>
      </w:r>
      <w:r>
        <w:rPr>
          <w:snapToGrid w:val="0"/>
        </w:rPr>
        <w:tab/>
        <w:t>EXTENSION Packet-</w:t>
      </w:r>
      <w:proofErr w:type="spellStart"/>
      <w:r>
        <w:rPr>
          <w:snapToGrid w:val="0"/>
        </w:rPr>
        <w:t>LossRate</w:t>
      </w:r>
      <w:proofErr w:type="spellEnd"/>
      <w:r>
        <w:rPr>
          <w:snapToGrid w:val="0"/>
        </w:rPr>
        <w:tab/>
      </w:r>
      <w:r>
        <w:rPr>
          <w:snapToGrid w:val="0"/>
        </w:rPr>
        <w:tab/>
        <w:t>PRESENCE optional},</w:t>
      </w:r>
    </w:p>
    <w:p w14:paraId="620698B4" w14:textId="77777777" w:rsidR="00ED2525" w:rsidRDefault="004D4FBC" w:rsidP="004D272E">
      <w:pPr>
        <w:pStyle w:val="PL"/>
        <w:spacing w:after="0" w:line="240" w:lineRule="auto"/>
        <w:rPr>
          <w:snapToGrid w:val="0"/>
        </w:rPr>
      </w:pPr>
      <w:r>
        <w:rPr>
          <w:snapToGrid w:val="0"/>
        </w:rPr>
        <w:tab/>
        <w:t>...</w:t>
      </w:r>
    </w:p>
    <w:p w14:paraId="321D1EDD" w14:textId="77777777" w:rsidR="00ED2525" w:rsidRDefault="004D4FBC" w:rsidP="004D272E">
      <w:pPr>
        <w:pStyle w:val="PL"/>
        <w:spacing w:after="0" w:line="240" w:lineRule="auto"/>
        <w:rPr>
          <w:snapToGrid w:val="0"/>
        </w:rPr>
      </w:pPr>
      <w:r>
        <w:rPr>
          <w:snapToGrid w:val="0"/>
        </w:rPr>
        <w:t>}</w:t>
      </w:r>
    </w:p>
    <w:p w14:paraId="2235C639" w14:textId="77777777" w:rsidR="00ED2525" w:rsidRDefault="00ED2525" w:rsidP="004D272E">
      <w:pPr>
        <w:pStyle w:val="PL"/>
        <w:spacing w:after="0" w:line="240" w:lineRule="auto"/>
        <w:rPr>
          <w:snapToGrid w:val="0"/>
        </w:rPr>
      </w:pPr>
    </w:p>
    <w:p w14:paraId="04024C8E" w14:textId="77777777" w:rsidR="00ED2525" w:rsidRDefault="004D4FBC" w:rsidP="004D272E">
      <w:pPr>
        <w:pStyle w:val="PL"/>
        <w:spacing w:after="0" w:line="240" w:lineRule="auto"/>
        <w:rPr>
          <w:snapToGrid w:val="0"/>
          <w:lang w:eastAsia="zh-CN"/>
        </w:rPr>
      </w:pPr>
      <w:r>
        <w:rPr>
          <w:snapToGrid w:val="0"/>
          <w:lang w:eastAsia="zh-CN"/>
        </w:rPr>
        <w:t>Ethernet-Type ::= ENUMERATED {</w:t>
      </w:r>
    </w:p>
    <w:p w14:paraId="673FA0E0" w14:textId="77777777" w:rsidR="00ED2525" w:rsidRDefault="004D4FBC" w:rsidP="004D272E">
      <w:pPr>
        <w:pStyle w:val="PL"/>
        <w:spacing w:after="0" w:line="240" w:lineRule="auto"/>
        <w:rPr>
          <w:snapToGrid w:val="0"/>
          <w:lang w:eastAsia="zh-CN"/>
        </w:rPr>
      </w:pPr>
      <w:r>
        <w:rPr>
          <w:snapToGrid w:val="0"/>
          <w:lang w:eastAsia="zh-CN"/>
        </w:rPr>
        <w:tab/>
        <w:t>true,</w:t>
      </w:r>
    </w:p>
    <w:p w14:paraId="0F0BA18C" w14:textId="77777777" w:rsidR="00ED2525" w:rsidRDefault="004D4FBC" w:rsidP="004D272E">
      <w:pPr>
        <w:pStyle w:val="PL"/>
        <w:spacing w:after="0" w:line="240" w:lineRule="auto"/>
        <w:rPr>
          <w:snapToGrid w:val="0"/>
          <w:lang w:eastAsia="zh-CN"/>
        </w:rPr>
      </w:pPr>
      <w:r>
        <w:rPr>
          <w:snapToGrid w:val="0"/>
          <w:lang w:eastAsia="zh-CN"/>
        </w:rPr>
        <w:tab/>
        <w:t>...</w:t>
      </w:r>
    </w:p>
    <w:p w14:paraId="4C41281D" w14:textId="77777777" w:rsidR="00ED2525" w:rsidRDefault="004D4FBC" w:rsidP="004D272E">
      <w:pPr>
        <w:pStyle w:val="PL"/>
        <w:spacing w:after="0" w:line="240" w:lineRule="auto"/>
        <w:rPr>
          <w:snapToGrid w:val="0"/>
          <w:lang w:eastAsia="zh-CN"/>
        </w:rPr>
      </w:pPr>
      <w:r>
        <w:rPr>
          <w:snapToGrid w:val="0"/>
          <w:lang w:eastAsia="zh-CN"/>
        </w:rPr>
        <w:t>}</w:t>
      </w:r>
    </w:p>
    <w:p w14:paraId="7AACB979" w14:textId="77777777" w:rsidR="00ED2525" w:rsidRDefault="00ED2525" w:rsidP="004D272E">
      <w:pPr>
        <w:pStyle w:val="PL"/>
        <w:spacing w:after="0" w:line="240" w:lineRule="auto"/>
        <w:rPr>
          <w:snapToGrid w:val="0"/>
          <w:lang w:eastAsia="zh-CN"/>
        </w:rPr>
      </w:pPr>
    </w:p>
    <w:p w14:paraId="4F544819" w14:textId="77777777" w:rsidR="00ED2525" w:rsidRDefault="004D4FBC" w:rsidP="004D272E">
      <w:pPr>
        <w:pStyle w:val="PL"/>
        <w:spacing w:after="0" w:line="240" w:lineRule="auto"/>
        <w:rPr>
          <w:snapToGrid w:val="0"/>
        </w:rPr>
      </w:pPr>
      <w:r>
        <w:rPr>
          <w:snapToGrid w:val="0"/>
        </w:rPr>
        <w:t>EUTRAN-CGI ::= SEQUENCE {</w:t>
      </w:r>
    </w:p>
    <w:p w14:paraId="6F5ECBB5" w14:textId="77777777" w:rsidR="00ED2525" w:rsidRDefault="004D4FBC" w:rsidP="004D272E">
      <w:pPr>
        <w:pStyle w:val="PL"/>
        <w:spacing w:after="0" w:line="240" w:lineRule="auto"/>
        <w:rPr>
          <w:snapToGrid w:val="0"/>
        </w:rPr>
      </w:pPr>
      <w:r>
        <w:rPr>
          <w:snapToGrid w:val="0"/>
        </w:rPr>
        <w:tab/>
      </w:r>
      <w:proofErr w:type="spellStart"/>
      <w:r>
        <w:rPr>
          <w:snapToGrid w:val="0"/>
        </w:rPr>
        <w:t>pLMN</w:t>
      </w:r>
      <w:r>
        <w:rPr>
          <w:rFonts w:eastAsia="MS Mincho"/>
          <w:snapToGrid w:val="0"/>
        </w:rPr>
        <w:t>i</w:t>
      </w:r>
      <w:r>
        <w:t>dentity</w:t>
      </w:r>
      <w:proofErr w:type="spellEnd"/>
      <w:r>
        <w:rPr>
          <w:snapToGrid w:val="0"/>
        </w:rPr>
        <w:tab/>
      </w:r>
      <w:r>
        <w:rPr>
          <w:snapToGrid w:val="0"/>
        </w:rPr>
        <w:tab/>
      </w:r>
      <w:r>
        <w:rPr>
          <w:snapToGrid w:val="0"/>
        </w:rPr>
        <w:tab/>
      </w:r>
      <w:proofErr w:type="spellStart"/>
      <w:r>
        <w:rPr>
          <w:snapToGrid w:val="0"/>
        </w:rPr>
        <w:t>PLMN</w:t>
      </w:r>
      <w:r>
        <w:rPr>
          <w:rFonts w:eastAsia="MS Mincho"/>
          <w:snapToGrid w:val="0"/>
        </w:rPr>
        <w:t>i</w:t>
      </w:r>
      <w:r>
        <w:t>dentity</w:t>
      </w:r>
      <w:proofErr w:type="spellEnd"/>
      <w:r>
        <w:rPr>
          <w:snapToGrid w:val="0"/>
        </w:rPr>
        <w:t>,</w:t>
      </w:r>
    </w:p>
    <w:p w14:paraId="22B9DCC9" w14:textId="77777777" w:rsidR="00ED2525" w:rsidRDefault="004D4FBC" w:rsidP="004D272E">
      <w:pPr>
        <w:pStyle w:val="PL"/>
        <w:spacing w:after="0" w:line="240" w:lineRule="auto"/>
        <w:rPr>
          <w:snapToGrid w:val="0"/>
        </w:rPr>
      </w:pPr>
      <w:r>
        <w:rPr>
          <w:snapToGrid w:val="0"/>
        </w:rPr>
        <w:tab/>
        <w:t>cell-ID</w:t>
      </w:r>
      <w:r>
        <w:rPr>
          <w:snapToGrid w:val="0"/>
        </w:rPr>
        <w:tab/>
      </w:r>
      <w:r>
        <w:rPr>
          <w:snapToGrid w:val="0"/>
        </w:rPr>
        <w:tab/>
      </w:r>
      <w:r>
        <w:rPr>
          <w:snapToGrid w:val="0"/>
        </w:rPr>
        <w:tab/>
      </w:r>
      <w:r>
        <w:rPr>
          <w:snapToGrid w:val="0"/>
        </w:rPr>
        <w:tab/>
      </w:r>
      <w:r>
        <w:rPr>
          <w:snapToGrid w:val="0"/>
        </w:rPr>
        <w:tab/>
      </w:r>
      <w:proofErr w:type="spellStart"/>
      <w:r>
        <w:rPr>
          <w:snapToGrid w:val="0"/>
        </w:rPr>
        <w:t>CellIdentity</w:t>
      </w:r>
      <w:proofErr w:type="spellEnd"/>
      <w:r>
        <w:rPr>
          <w:snapToGrid w:val="0"/>
        </w:rPr>
        <w:t>,</w:t>
      </w:r>
    </w:p>
    <w:p w14:paraId="4F57D293"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{EUTRAN-CGI-</w:t>
      </w:r>
      <w:proofErr w:type="spellStart"/>
      <w:r>
        <w:rPr>
          <w:snapToGrid w:val="0"/>
          <w:lang w:val="fr-FR"/>
        </w:rPr>
        <w:t>ExtIEs</w:t>
      </w:r>
      <w:proofErr w:type="spellEnd"/>
      <w:r>
        <w:rPr>
          <w:snapToGrid w:val="0"/>
          <w:lang w:val="fr-FR"/>
        </w:rPr>
        <w:t>} } OPTIONAL,</w:t>
      </w:r>
    </w:p>
    <w:p w14:paraId="77363D25" w14:textId="77777777" w:rsidR="00ED2525" w:rsidRDefault="004D4FBC" w:rsidP="004D272E">
      <w:pPr>
        <w:pStyle w:val="PL"/>
        <w:spacing w:after="0" w:line="240" w:lineRule="auto"/>
        <w:rPr>
          <w:snapToGrid w:val="0"/>
        </w:rPr>
      </w:pPr>
      <w:r>
        <w:rPr>
          <w:snapToGrid w:val="0"/>
          <w:lang w:val="fr-FR"/>
        </w:rPr>
        <w:tab/>
      </w:r>
      <w:r>
        <w:rPr>
          <w:snapToGrid w:val="0"/>
        </w:rPr>
        <w:t>...</w:t>
      </w:r>
    </w:p>
    <w:p w14:paraId="76D4BC49" w14:textId="77777777" w:rsidR="00ED2525" w:rsidRDefault="004D4FBC" w:rsidP="004D272E">
      <w:pPr>
        <w:pStyle w:val="PL"/>
        <w:spacing w:after="0" w:line="240" w:lineRule="auto"/>
        <w:rPr>
          <w:snapToGrid w:val="0"/>
        </w:rPr>
      </w:pPr>
      <w:r>
        <w:rPr>
          <w:snapToGrid w:val="0"/>
        </w:rPr>
        <w:t>}</w:t>
      </w:r>
    </w:p>
    <w:p w14:paraId="5A48227F" w14:textId="77777777" w:rsidR="00ED2525" w:rsidRDefault="00ED2525" w:rsidP="004D272E">
      <w:pPr>
        <w:pStyle w:val="PL"/>
        <w:spacing w:after="0" w:line="240" w:lineRule="auto"/>
        <w:rPr>
          <w:snapToGrid w:val="0"/>
        </w:rPr>
      </w:pPr>
    </w:p>
    <w:p w14:paraId="1C604438" w14:textId="77777777" w:rsidR="00ED2525" w:rsidRDefault="004D4FBC" w:rsidP="004D272E">
      <w:pPr>
        <w:pStyle w:val="PL"/>
        <w:spacing w:after="0" w:line="240" w:lineRule="auto"/>
        <w:rPr>
          <w:snapToGrid w:val="0"/>
        </w:rPr>
      </w:pPr>
      <w:r>
        <w:rPr>
          <w:snapToGrid w:val="0"/>
        </w:rPr>
        <w:t>EUTRAN-CGI-</w:t>
      </w:r>
      <w:proofErr w:type="spellStart"/>
      <w:r>
        <w:rPr>
          <w:snapToGrid w:val="0"/>
        </w:rPr>
        <w:t>ExtIEs</w:t>
      </w:r>
      <w:proofErr w:type="spellEnd"/>
      <w:r>
        <w:rPr>
          <w:snapToGrid w:val="0"/>
        </w:rPr>
        <w:t xml:space="preserve"> S1AP-PROTOCOL-EXTENSION ::= {</w:t>
      </w:r>
    </w:p>
    <w:p w14:paraId="3425E944" w14:textId="77777777" w:rsidR="00ED2525" w:rsidRDefault="004D4FBC" w:rsidP="004D272E">
      <w:pPr>
        <w:pStyle w:val="PL"/>
        <w:spacing w:after="0" w:line="240" w:lineRule="auto"/>
        <w:rPr>
          <w:snapToGrid w:val="0"/>
        </w:rPr>
      </w:pPr>
      <w:r>
        <w:rPr>
          <w:snapToGrid w:val="0"/>
        </w:rPr>
        <w:tab/>
        <w:t>...</w:t>
      </w:r>
    </w:p>
    <w:p w14:paraId="2D72B623" w14:textId="77777777" w:rsidR="00ED2525" w:rsidRDefault="004D4FBC" w:rsidP="004D272E">
      <w:pPr>
        <w:pStyle w:val="PL"/>
        <w:spacing w:after="0" w:line="240" w:lineRule="auto"/>
        <w:rPr>
          <w:snapToGrid w:val="0"/>
        </w:rPr>
      </w:pPr>
      <w:r>
        <w:rPr>
          <w:snapToGrid w:val="0"/>
        </w:rPr>
        <w:t>}</w:t>
      </w:r>
    </w:p>
    <w:p w14:paraId="24C22DCA" w14:textId="77777777" w:rsidR="00ED2525" w:rsidRDefault="00ED2525" w:rsidP="004D272E">
      <w:pPr>
        <w:pStyle w:val="PL"/>
        <w:spacing w:after="0" w:line="240" w:lineRule="auto"/>
        <w:rPr>
          <w:snapToGrid w:val="0"/>
        </w:rPr>
      </w:pPr>
    </w:p>
    <w:p w14:paraId="48636664" w14:textId="77777777" w:rsidR="00ED2525" w:rsidRDefault="004D4FBC" w:rsidP="004D272E">
      <w:pPr>
        <w:pStyle w:val="PL"/>
        <w:spacing w:after="0" w:line="240" w:lineRule="auto"/>
        <w:rPr>
          <w:rFonts w:eastAsia="Malgun Gothic"/>
          <w:snapToGrid w:val="0"/>
        </w:rPr>
      </w:pPr>
      <w:proofErr w:type="spellStart"/>
      <w:r>
        <w:rPr>
          <w:rFonts w:eastAsia="Malgun Gothic"/>
          <w:snapToGrid w:val="0"/>
        </w:rPr>
        <w:t>EUTRANRoundTripDelayEstimationInfo</w:t>
      </w:r>
      <w:proofErr w:type="spellEnd"/>
      <w:r>
        <w:rPr>
          <w:rFonts w:eastAsia="Malgun Gothic"/>
          <w:snapToGrid w:val="0"/>
        </w:rPr>
        <w:t xml:space="preserve"> ::= </w:t>
      </w:r>
      <w:r>
        <w:rPr>
          <w:snapToGrid w:val="0"/>
        </w:rPr>
        <w:t>INTEGER (0..</w:t>
      </w:r>
      <w:r>
        <w:rPr>
          <w:rFonts w:eastAsia="Malgun Gothic"/>
          <w:snapToGrid w:val="0"/>
        </w:rPr>
        <w:t>2047</w:t>
      </w:r>
      <w:r>
        <w:rPr>
          <w:snapToGrid w:val="0"/>
        </w:rPr>
        <w:t>)</w:t>
      </w:r>
    </w:p>
    <w:p w14:paraId="285BD329" w14:textId="77777777" w:rsidR="00ED2525" w:rsidRDefault="00ED2525" w:rsidP="004D272E">
      <w:pPr>
        <w:pStyle w:val="PL"/>
        <w:spacing w:after="0" w:line="240" w:lineRule="auto"/>
        <w:rPr>
          <w:snapToGrid w:val="0"/>
        </w:rPr>
      </w:pPr>
    </w:p>
    <w:p w14:paraId="65C094A6" w14:textId="77777777" w:rsidR="00ED2525" w:rsidRDefault="004D4FBC" w:rsidP="004D272E">
      <w:pPr>
        <w:pStyle w:val="PL"/>
        <w:spacing w:after="0" w:line="240" w:lineRule="auto"/>
        <w:rPr>
          <w:snapToGrid w:val="0"/>
        </w:rPr>
      </w:pPr>
      <w:proofErr w:type="spellStart"/>
      <w:r>
        <w:rPr>
          <w:snapToGrid w:val="0"/>
        </w:rPr>
        <w:t>ExpectedUEBehaviour</w:t>
      </w:r>
      <w:proofErr w:type="spellEnd"/>
      <w:r>
        <w:rPr>
          <w:snapToGrid w:val="0"/>
        </w:rPr>
        <w:t xml:space="preserve"> ::= SEQUENCE {</w:t>
      </w:r>
    </w:p>
    <w:p w14:paraId="28138C75" w14:textId="77777777" w:rsidR="00ED2525" w:rsidRDefault="004D4FBC" w:rsidP="004D272E">
      <w:pPr>
        <w:pStyle w:val="PL"/>
        <w:spacing w:after="0" w:line="240" w:lineRule="auto"/>
        <w:rPr>
          <w:snapToGrid w:val="0"/>
        </w:rPr>
      </w:pPr>
      <w:r>
        <w:rPr>
          <w:snapToGrid w:val="0"/>
        </w:rPr>
        <w:tab/>
      </w:r>
      <w:proofErr w:type="spellStart"/>
      <w:r>
        <w:rPr>
          <w:snapToGrid w:val="0"/>
        </w:rPr>
        <w:t>expectedActivity</w:t>
      </w:r>
      <w:proofErr w:type="spellEnd"/>
      <w:r>
        <w:rPr>
          <w:snapToGrid w:val="0"/>
        </w:rPr>
        <w:tab/>
      </w:r>
      <w:r>
        <w:rPr>
          <w:snapToGrid w:val="0"/>
        </w:rPr>
        <w:tab/>
      </w:r>
      <w:proofErr w:type="spellStart"/>
      <w:r>
        <w:rPr>
          <w:snapToGrid w:val="0"/>
        </w:rPr>
        <w:t>ExpectedUEActivityBehaviour</w:t>
      </w:r>
      <w:proofErr w:type="spellEnd"/>
      <w:r>
        <w:rPr>
          <w:snapToGrid w:val="0"/>
        </w:rPr>
        <w:t xml:space="preserve"> OPTIONAL,</w:t>
      </w:r>
    </w:p>
    <w:p w14:paraId="11002A6A" w14:textId="77777777" w:rsidR="00ED2525" w:rsidRDefault="004D4FBC" w:rsidP="004D272E">
      <w:pPr>
        <w:pStyle w:val="PL"/>
        <w:spacing w:after="0" w:line="240" w:lineRule="auto"/>
        <w:rPr>
          <w:snapToGrid w:val="0"/>
        </w:rPr>
      </w:pPr>
      <w:r>
        <w:rPr>
          <w:snapToGrid w:val="0"/>
        </w:rPr>
        <w:tab/>
      </w:r>
      <w:proofErr w:type="spellStart"/>
      <w:r>
        <w:rPr>
          <w:snapToGrid w:val="0"/>
        </w:rPr>
        <w:t>expectedHOInterval</w:t>
      </w:r>
      <w:proofErr w:type="spellEnd"/>
      <w:r>
        <w:rPr>
          <w:snapToGrid w:val="0"/>
        </w:rPr>
        <w:tab/>
      </w:r>
      <w:r>
        <w:rPr>
          <w:snapToGrid w:val="0"/>
        </w:rPr>
        <w:tab/>
      </w:r>
      <w:proofErr w:type="spellStart"/>
      <w:r>
        <w:rPr>
          <w:snapToGrid w:val="0"/>
        </w:rPr>
        <w:t>ExpectedHOInterval</w:t>
      </w:r>
      <w:proofErr w:type="spellEnd"/>
      <w:r>
        <w:rPr>
          <w:snapToGrid w:val="0"/>
        </w:rPr>
        <w:tab/>
      </w:r>
      <w:r>
        <w:rPr>
          <w:snapToGrid w:val="0"/>
        </w:rPr>
        <w:tab/>
        <w:t xml:space="preserve"> </w:t>
      </w:r>
      <w:r>
        <w:rPr>
          <w:snapToGrid w:val="0"/>
        </w:rPr>
        <w:tab/>
        <w:t>OPTIONAL,</w:t>
      </w:r>
    </w:p>
    <w:p w14:paraId="4E67EA0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ExpectedUEBehaviour-ExtIEs</w:t>
      </w:r>
      <w:proofErr w:type="spellEnd"/>
      <w:r>
        <w:rPr>
          <w:snapToGrid w:val="0"/>
        </w:rPr>
        <w:t>} } OPTIONAL,</w:t>
      </w:r>
    </w:p>
    <w:p w14:paraId="038A710E" w14:textId="77777777" w:rsidR="00ED2525" w:rsidRDefault="004D4FBC" w:rsidP="004D272E">
      <w:pPr>
        <w:pStyle w:val="PL"/>
        <w:spacing w:after="0" w:line="240" w:lineRule="auto"/>
        <w:rPr>
          <w:snapToGrid w:val="0"/>
        </w:rPr>
      </w:pPr>
      <w:r>
        <w:rPr>
          <w:snapToGrid w:val="0"/>
        </w:rPr>
        <w:tab/>
        <w:t>...</w:t>
      </w:r>
    </w:p>
    <w:p w14:paraId="711FDD61" w14:textId="77777777" w:rsidR="00ED2525" w:rsidRDefault="004D4FBC" w:rsidP="004D272E">
      <w:pPr>
        <w:pStyle w:val="PL"/>
        <w:spacing w:after="0" w:line="240" w:lineRule="auto"/>
        <w:rPr>
          <w:snapToGrid w:val="0"/>
        </w:rPr>
      </w:pPr>
      <w:r>
        <w:rPr>
          <w:snapToGrid w:val="0"/>
        </w:rPr>
        <w:t>}</w:t>
      </w:r>
    </w:p>
    <w:p w14:paraId="6E7CD463" w14:textId="77777777" w:rsidR="00ED2525" w:rsidRDefault="00ED2525" w:rsidP="004D272E">
      <w:pPr>
        <w:pStyle w:val="PL"/>
        <w:spacing w:after="0" w:line="240" w:lineRule="auto"/>
        <w:rPr>
          <w:snapToGrid w:val="0"/>
        </w:rPr>
      </w:pPr>
    </w:p>
    <w:p w14:paraId="45ECC76F" w14:textId="77777777" w:rsidR="00ED2525" w:rsidRDefault="004D4FBC" w:rsidP="004D272E">
      <w:pPr>
        <w:pStyle w:val="PL"/>
        <w:spacing w:after="0" w:line="240" w:lineRule="auto"/>
        <w:rPr>
          <w:snapToGrid w:val="0"/>
        </w:rPr>
      </w:pPr>
      <w:proofErr w:type="spellStart"/>
      <w:r>
        <w:rPr>
          <w:snapToGrid w:val="0"/>
        </w:rPr>
        <w:t>ExpectedUEBehaviour-ExtIEs</w:t>
      </w:r>
      <w:proofErr w:type="spellEnd"/>
      <w:r>
        <w:rPr>
          <w:snapToGrid w:val="0"/>
        </w:rPr>
        <w:t xml:space="preserve"> S1AP-PROTOCOL-EXTENSION ::= {</w:t>
      </w:r>
    </w:p>
    <w:p w14:paraId="27ABD5B3" w14:textId="77777777" w:rsidR="00ED2525" w:rsidRDefault="004D4FBC" w:rsidP="004D272E">
      <w:pPr>
        <w:pStyle w:val="PL"/>
        <w:spacing w:after="0" w:line="240" w:lineRule="auto"/>
        <w:rPr>
          <w:snapToGrid w:val="0"/>
        </w:rPr>
      </w:pPr>
      <w:r>
        <w:rPr>
          <w:snapToGrid w:val="0"/>
        </w:rPr>
        <w:tab/>
        <w:t>...</w:t>
      </w:r>
    </w:p>
    <w:p w14:paraId="06320ED8" w14:textId="77777777" w:rsidR="00ED2525" w:rsidRDefault="004D4FBC" w:rsidP="004D272E">
      <w:pPr>
        <w:pStyle w:val="PL"/>
        <w:spacing w:after="0" w:line="240" w:lineRule="auto"/>
        <w:rPr>
          <w:snapToGrid w:val="0"/>
        </w:rPr>
      </w:pPr>
      <w:r>
        <w:rPr>
          <w:snapToGrid w:val="0"/>
        </w:rPr>
        <w:t>}</w:t>
      </w:r>
    </w:p>
    <w:p w14:paraId="49702DA4" w14:textId="77777777" w:rsidR="00ED2525" w:rsidRDefault="00ED2525" w:rsidP="004D272E">
      <w:pPr>
        <w:pStyle w:val="PL"/>
        <w:spacing w:after="0" w:line="240" w:lineRule="auto"/>
        <w:rPr>
          <w:snapToGrid w:val="0"/>
        </w:rPr>
      </w:pPr>
    </w:p>
    <w:p w14:paraId="6F93B6C1" w14:textId="77777777" w:rsidR="00ED2525" w:rsidRDefault="004D4FBC" w:rsidP="004D272E">
      <w:pPr>
        <w:pStyle w:val="PL"/>
        <w:spacing w:after="0" w:line="240" w:lineRule="auto"/>
        <w:rPr>
          <w:snapToGrid w:val="0"/>
        </w:rPr>
      </w:pPr>
      <w:proofErr w:type="spellStart"/>
      <w:r>
        <w:rPr>
          <w:snapToGrid w:val="0"/>
        </w:rPr>
        <w:t>ExpectedUEActivityBehaviour</w:t>
      </w:r>
      <w:proofErr w:type="spellEnd"/>
      <w:r>
        <w:rPr>
          <w:snapToGrid w:val="0"/>
        </w:rPr>
        <w:t xml:space="preserve"> ::= SEQUENCE {</w:t>
      </w:r>
    </w:p>
    <w:p w14:paraId="10D70393" w14:textId="77777777" w:rsidR="00ED2525" w:rsidRDefault="004D4FBC" w:rsidP="004D272E">
      <w:pPr>
        <w:pStyle w:val="PL"/>
        <w:spacing w:after="0" w:line="240" w:lineRule="auto"/>
        <w:rPr>
          <w:snapToGrid w:val="0"/>
        </w:rPr>
      </w:pPr>
      <w:r>
        <w:rPr>
          <w:snapToGrid w:val="0"/>
        </w:rPr>
        <w:tab/>
      </w:r>
      <w:proofErr w:type="spellStart"/>
      <w:r>
        <w:rPr>
          <w:snapToGrid w:val="0"/>
        </w:rPr>
        <w:t>expectedActivityPeriod</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ExpectedActivityPeriod</w:t>
      </w:r>
      <w:proofErr w:type="spellEnd"/>
      <w:r>
        <w:rPr>
          <w:snapToGrid w:val="0"/>
        </w:rPr>
        <w:tab/>
      </w:r>
      <w:r>
        <w:rPr>
          <w:snapToGrid w:val="0"/>
        </w:rPr>
        <w:tab/>
      </w:r>
      <w:r>
        <w:rPr>
          <w:snapToGrid w:val="0"/>
        </w:rPr>
        <w:tab/>
      </w:r>
      <w:r>
        <w:rPr>
          <w:snapToGrid w:val="0"/>
        </w:rPr>
        <w:tab/>
      </w:r>
      <w:r>
        <w:rPr>
          <w:snapToGrid w:val="0"/>
        </w:rPr>
        <w:tab/>
        <w:t>OPTIONAL,</w:t>
      </w:r>
    </w:p>
    <w:p w14:paraId="23B0E2D0" w14:textId="77777777" w:rsidR="00ED2525" w:rsidRDefault="004D4FBC" w:rsidP="004D272E">
      <w:pPr>
        <w:pStyle w:val="PL"/>
        <w:spacing w:after="0" w:line="240" w:lineRule="auto"/>
        <w:rPr>
          <w:snapToGrid w:val="0"/>
        </w:rPr>
      </w:pPr>
      <w:r>
        <w:rPr>
          <w:snapToGrid w:val="0"/>
        </w:rPr>
        <w:tab/>
      </w:r>
      <w:proofErr w:type="spellStart"/>
      <w:r>
        <w:rPr>
          <w:snapToGrid w:val="0"/>
        </w:rPr>
        <w:t>expectedIdlePeriod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ExpectedIdlePeriod</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53FA192E" w14:textId="77777777" w:rsidR="00ED2525" w:rsidRDefault="004D4FBC" w:rsidP="004D272E">
      <w:pPr>
        <w:pStyle w:val="PL"/>
        <w:spacing w:after="0" w:line="240" w:lineRule="auto"/>
        <w:rPr>
          <w:snapToGrid w:val="0"/>
        </w:rPr>
      </w:pPr>
      <w:r>
        <w:rPr>
          <w:snapToGrid w:val="0"/>
        </w:rPr>
        <w:tab/>
      </w:r>
      <w:proofErr w:type="spellStart"/>
      <w:r>
        <w:rPr>
          <w:snapToGrid w:val="0"/>
        </w:rPr>
        <w:t>sourceofUEActivityBehaviourInformation</w:t>
      </w:r>
      <w:proofErr w:type="spellEnd"/>
      <w:r>
        <w:rPr>
          <w:snapToGrid w:val="0"/>
        </w:rPr>
        <w:tab/>
      </w:r>
      <w:proofErr w:type="spellStart"/>
      <w:r>
        <w:rPr>
          <w:snapToGrid w:val="0"/>
        </w:rPr>
        <w:t>SourceOfUEActivityBehaviourInformation</w:t>
      </w:r>
      <w:proofErr w:type="spellEnd"/>
      <w:r>
        <w:rPr>
          <w:snapToGrid w:val="0"/>
        </w:rPr>
        <w:tab/>
        <w:t>OPTIONAL,</w:t>
      </w:r>
    </w:p>
    <w:p w14:paraId="3CA4EED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ExpectedUEActivityBehaviour-ExtIEs</w:t>
      </w:r>
      <w:proofErr w:type="spellEnd"/>
      <w:r>
        <w:rPr>
          <w:snapToGrid w:val="0"/>
        </w:rPr>
        <w:t>} } OPTIONAL,</w:t>
      </w:r>
    </w:p>
    <w:p w14:paraId="1E6AEAD2" w14:textId="77777777" w:rsidR="00ED2525" w:rsidRDefault="004D4FBC" w:rsidP="004D272E">
      <w:pPr>
        <w:pStyle w:val="PL"/>
        <w:spacing w:after="0" w:line="240" w:lineRule="auto"/>
        <w:rPr>
          <w:snapToGrid w:val="0"/>
        </w:rPr>
      </w:pPr>
      <w:r>
        <w:rPr>
          <w:snapToGrid w:val="0"/>
        </w:rPr>
        <w:tab/>
        <w:t>...</w:t>
      </w:r>
    </w:p>
    <w:p w14:paraId="06BF4FC9" w14:textId="77777777" w:rsidR="00ED2525" w:rsidRDefault="004D4FBC" w:rsidP="004D272E">
      <w:pPr>
        <w:pStyle w:val="PL"/>
        <w:spacing w:after="0" w:line="240" w:lineRule="auto"/>
        <w:rPr>
          <w:snapToGrid w:val="0"/>
        </w:rPr>
      </w:pPr>
      <w:r>
        <w:rPr>
          <w:snapToGrid w:val="0"/>
        </w:rPr>
        <w:t>}</w:t>
      </w:r>
    </w:p>
    <w:p w14:paraId="74648F28" w14:textId="77777777" w:rsidR="00ED2525" w:rsidRDefault="00ED2525" w:rsidP="004D272E">
      <w:pPr>
        <w:pStyle w:val="PL"/>
        <w:spacing w:after="0" w:line="240" w:lineRule="auto"/>
        <w:rPr>
          <w:snapToGrid w:val="0"/>
        </w:rPr>
      </w:pPr>
    </w:p>
    <w:p w14:paraId="50D4FA20" w14:textId="77777777" w:rsidR="00ED2525" w:rsidRDefault="004D4FBC" w:rsidP="004D272E">
      <w:pPr>
        <w:pStyle w:val="PL"/>
        <w:spacing w:after="0" w:line="240" w:lineRule="auto"/>
        <w:rPr>
          <w:snapToGrid w:val="0"/>
        </w:rPr>
      </w:pPr>
      <w:proofErr w:type="spellStart"/>
      <w:r>
        <w:rPr>
          <w:snapToGrid w:val="0"/>
        </w:rPr>
        <w:t>ExpectedUEActivityBehaviour-ExtIEs</w:t>
      </w:r>
      <w:proofErr w:type="spellEnd"/>
      <w:r>
        <w:rPr>
          <w:snapToGrid w:val="0"/>
        </w:rPr>
        <w:t xml:space="preserve"> S1AP-PROTOCOL-EXTENSION ::= {</w:t>
      </w:r>
    </w:p>
    <w:p w14:paraId="158C7C90" w14:textId="77777777" w:rsidR="00ED2525" w:rsidRDefault="004D4FBC" w:rsidP="004D272E">
      <w:pPr>
        <w:pStyle w:val="PL"/>
        <w:spacing w:after="0" w:line="240" w:lineRule="auto"/>
        <w:rPr>
          <w:snapToGrid w:val="0"/>
        </w:rPr>
      </w:pPr>
      <w:r>
        <w:rPr>
          <w:snapToGrid w:val="0"/>
        </w:rPr>
        <w:tab/>
        <w:t>...</w:t>
      </w:r>
    </w:p>
    <w:p w14:paraId="4993591C" w14:textId="77777777" w:rsidR="00ED2525" w:rsidRDefault="004D4FBC" w:rsidP="004D272E">
      <w:pPr>
        <w:pStyle w:val="PL"/>
        <w:spacing w:after="0" w:line="240" w:lineRule="auto"/>
        <w:rPr>
          <w:snapToGrid w:val="0"/>
        </w:rPr>
      </w:pPr>
      <w:r>
        <w:rPr>
          <w:snapToGrid w:val="0"/>
        </w:rPr>
        <w:t>}</w:t>
      </w:r>
    </w:p>
    <w:p w14:paraId="34CE54E0" w14:textId="77777777" w:rsidR="00ED2525" w:rsidRDefault="00ED2525" w:rsidP="004D272E">
      <w:pPr>
        <w:pStyle w:val="PL"/>
        <w:spacing w:after="0" w:line="240" w:lineRule="auto"/>
        <w:rPr>
          <w:snapToGrid w:val="0"/>
        </w:rPr>
      </w:pPr>
    </w:p>
    <w:p w14:paraId="6A9AD6B6" w14:textId="77777777" w:rsidR="00ED2525" w:rsidRDefault="004D4FBC" w:rsidP="004D272E">
      <w:pPr>
        <w:pStyle w:val="PL"/>
        <w:spacing w:after="0" w:line="240" w:lineRule="auto"/>
        <w:rPr>
          <w:snapToGrid w:val="0"/>
        </w:rPr>
      </w:pPr>
      <w:proofErr w:type="spellStart"/>
      <w:r>
        <w:rPr>
          <w:snapToGrid w:val="0"/>
        </w:rPr>
        <w:t>ExpectedActivityPeriod</w:t>
      </w:r>
      <w:proofErr w:type="spellEnd"/>
      <w:r>
        <w:rPr>
          <w:snapToGrid w:val="0"/>
        </w:rPr>
        <w:t xml:space="preserve"> ::= INTEGER (1..30|40|50|60|80|100|120|150|180|181,...)</w:t>
      </w:r>
    </w:p>
    <w:p w14:paraId="512BECF1" w14:textId="77777777" w:rsidR="00ED2525" w:rsidRDefault="00ED2525" w:rsidP="004D272E">
      <w:pPr>
        <w:pStyle w:val="PL"/>
        <w:spacing w:after="0" w:line="240" w:lineRule="auto"/>
        <w:rPr>
          <w:snapToGrid w:val="0"/>
        </w:rPr>
      </w:pPr>
    </w:p>
    <w:p w14:paraId="1D2DB7D0" w14:textId="77777777" w:rsidR="00ED2525" w:rsidRDefault="004D4FBC" w:rsidP="004D272E">
      <w:pPr>
        <w:pStyle w:val="PL"/>
        <w:spacing w:after="0" w:line="240" w:lineRule="auto"/>
        <w:rPr>
          <w:snapToGrid w:val="0"/>
        </w:rPr>
      </w:pPr>
      <w:proofErr w:type="spellStart"/>
      <w:r>
        <w:rPr>
          <w:snapToGrid w:val="0"/>
        </w:rPr>
        <w:t>ExpectedIdlePeriod</w:t>
      </w:r>
      <w:proofErr w:type="spellEnd"/>
      <w:r>
        <w:rPr>
          <w:snapToGrid w:val="0"/>
        </w:rPr>
        <w:t xml:space="preserve"> ::= INTEGER (1..30|40|50|60|80|100|120|150|180|181,...)</w:t>
      </w:r>
    </w:p>
    <w:p w14:paraId="7DF16D5E" w14:textId="77777777" w:rsidR="00ED2525" w:rsidRDefault="00ED2525" w:rsidP="004D272E">
      <w:pPr>
        <w:pStyle w:val="PL"/>
        <w:spacing w:after="0" w:line="240" w:lineRule="auto"/>
        <w:rPr>
          <w:snapToGrid w:val="0"/>
        </w:rPr>
      </w:pPr>
    </w:p>
    <w:p w14:paraId="31FDA1F1" w14:textId="77777777" w:rsidR="00ED2525" w:rsidRDefault="004D4FBC" w:rsidP="004D272E">
      <w:pPr>
        <w:pStyle w:val="PL"/>
        <w:spacing w:after="0" w:line="240" w:lineRule="auto"/>
        <w:rPr>
          <w:snapToGrid w:val="0"/>
        </w:rPr>
      </w:pPr>
      <w:proofErr w:type="spellStart"/>
      <w:r>
        <w:rPr>
          <w:snapToGrid w:val="0"/>
        </w:rPr>
        <w:t>SourceOfUEActivityBehaviourInformation</w:t>
      </w:r>
      <w:proofErr w:type="spellEnd"/>
      <w:r>
        <w:rPr>
          <w:snapToGrid w:val="0"/>
        </w:rPr>
        <w:t xml:space="preserve"> ::= ENUMERATED {</w:t>
      </w:r>
    </w:p>
    <w:p w14:paraId="6A3A5884" w14:textId="77777777" w:rsidR="00ED2525" w:rsidRDefault="004D4FBC" w:rsidP="004D272E">
      <w:pPr>
        <w:pStyle w:val="PL"/>
        <w:spacing w:after="0" w:line="240" w:lineRule="auto"/>
        <w:rPr>
          <w:snapToGrid w:val="0"/>
        </w:rPr>
      </w:pPr>
      <w:r>
        <w:rPr>
          <w:snapToGrid w:val="0"/>
        </w:rPr>
        <w:tab/>
        <w:t>subscription-information,</w:t>
      </w:r>
    </w:p>
    <w:p w14:paraId="5B62A21C" w14:textId="77777777" w:rsidR="00ED2525" w:rsidRDefault="004D4FBC" w:rsidP="004D272E">
      <w:pPr>
        <w:pStyle w:val="PL"/>
        <w:spacing w:after="0" w:line="240" w:lineRule="auto"/>
        <w:rPr>
          <w:snapToGrid w:val="0"/>
        </w:rPr>
      </w:pPr>
      <w:r>
        <w:rPr>
          <w:snapToGrid w:val="0"/>
        </w:rPr>
        <w:tab/>
        <w:t>statistics,</w:t>
      </w:r>
    </w:p>
    <w:p w14:paraId="71F1E40F" w14:textId="77777777" w:rsidR="00ED2525" w:rsidRDefault="004D4FBC" w:rsidP="004D272E">
      <w:pPr>
        <w:pStyle w:val="PL"/>
        <w:spacing w:after="0" w:line="240" w:lineRule="auto"/>
        <w:rPr>
          <w:snapToGrid w:val="0"/>
        </w:rPr>
      </w:pPr>
      <w:r>
        <w:rPr>
          <w:snapToGrid w:val="0"/>
        </w:rPr>
        <w:tab/>
        <w:t>...</w:t>
      </w:r>
    </w:p>
    <w:p w14:paraId="67C7161F" w14:textId="77777777" w:rsidR="00ED2525" w:rsidRDefault="004D4FBC" w:rsidP="004D272E">
      <w:pPr>
        <w:pStyle w:val="PL"/>
        <w:spacing w:after="0" w:line="240" w:lineRule="auto"/>
        <w:rPr>
          <w:snapToGrid w:val="0"/>
        </w:rPr>
      </w:pPr>
      <w:r>
        <w:rPr>
          <w:snapToGrid w:val="0"/>
        </w:rPr>
        <w:t>}</w:t>
      </w:r>
    </w:p>
    <w:p w14:paraId="5BA89B12" w14:textId="77777777" w:rsidR="00ED2525" w:rsidRDefault="00ED2525" w:rsidP="004D272E">
      <w:pPr>
        <w:pStyle w:val="PL"/>
        <w:spacing w:after="0" w:line="240" w:lineRule="auto"/>
        <w:rPr>
          <w:snapToGrid w:val="0"/>
        </w:rPr>
      </w:pPr>
    </w:p>
    <w:p w14:paraId="6E51EC62" w14:textId="77777777" w:rsidR="00ED2525" w:rsidRDefault="004D4FBC" w:rsidP="004D272E">
      <w:pPr>
        <w:pStyle w:val="PL"/>
        <w:spacing w:after="0" w:line="240" w:lineRule="auto"/>
        <w:rPr>
          <w:snapToGrid w:val="0"/>
        </w:rPr>
      </w:pPr>
      <w:proofErr w:type="spellStart"/>
      <w:r>
        <w:rPr>
          <w:snapToGrid w:val="0"/>
        </w:rPr>
        <w:t>ExpectedHOInterval</w:t>
      </w:r>
      <w:proofErr w:type="spellEnd"/>
      <w:r>
        <w:rPr>
          <w:snapToGrid w:val="0"/>
        </w:rPr>
        <w:t xml:space="preserve"> ::= ENUMERATED {</w:t>
      </w:r>
    </w:p>
    <w:p w14:paraId="57E66C8D" w14:textId="77777777" w:rsidR="00ED2525" w:rsidRDefault="004D4FBC" w:rsidP="004D272E">
      <w:pPr>
        <w:pStyle w:val="PL"/>
        <w:spacing w:after="0" w:line="240" w:lineRule="auto"/>
        <w:rPr>
          <w:snapToGrid w:val="0"/>
        </w:rPr>
      </w:pPr>
      <w:r>
        <w:rPr>
          <w:snapToGrid w:val="0"/>
        </w:rPr>
        <w:lastRenderedPageBreak/>
        <w:tab/>
        <w:t>sec15, sec30, sec60, sec90, sec120, sec180, long-time,</w:t>
      </w:r>
    </w:p>
    <w:p w14:paraId="3DDF4E4A" w14:textId="77777777" w:rsidR="00ED2525" w:rsidRDefault="004D4FBC" w:rsidP="004D272E">
      <w:pPr>
        <w:pStyle w:val="PL"/>
        <w:spacing w:after="0" w:line="240" w:lineRule="auto"/>
        <w:rPr>
          <w:snapToGrid w:val="0"/>
        </w:rPr>
      </w:pPr>
      <w:r>
        <w:rPr>
          <w:snapToGrid w:val="0"/>
        </w:rPr>
        <w:tab/>
        <w:t>...</w:t>
      </w:r>
    </w:p>
    <w:p w14:paraId="3ACB4A65" w14:textId="77777777" w:rsidR="00ED2525" w:rsidRDefault="004D4FBC" w:rsidP="004D272E">
      <w:pPr>
        <w:pStyle w:val="PL"/>
        <w:spacing w:after="0" w:line="240" w:lineRule="auto"/>
        <w:rPr>
          <w:snapToGrid w:val="0"/>
        </w:rPr>
      </w:pPr>
      <w:r>
        <w:rPr>
          <w:snapToGrid w:val="0"/>
        </w:rPr>
        <w:t>}</w:t>
      </w:r>
    </w:p>
    <w:p w14:paraId="23F1D28B" w14:textId="77777777" w:rsidR="00ED2525" w:rsidRDefault="00ED2525" w:rsidP="004D272E">
      <w:pPr>
        <w:pStyle w:val="PL"/>
        <w:spacing w:after="0" w:line="240" w:lineRule="auto"/>
        <w:rPr>
          <w:snapToGrid w:val="0"/>
        </w:rPr>
      </w:pPr>
    </w:p>
    <w:p w14:paraId="0F26EDC6" w14:textId="77777777" w:rsidR="00ED2525" w:rsidRDefault="004D4FBC" w:rsidP="004D272E">
      <w:pPr>
        <w:pStyle w:val="PL"/>
        <w:spacing w:after="0" w:line="240" w:lineRule="auto"/>
        <w:rPr>
          <w:snapToGrid w:val="0"/>
        </w:rPr>
      </w:pPr>
      <w:proofErr w:type="spellStart"/>
      <w:r>
        <w:rPr>
          <w:snapToGrid w:val="0"/>
        </w:rPr>
        <w:t>ExtendedBitRate</w:t>
      </w:r>
      <w:proofErr w:type="spellEnd"/>
      <w:r>
        <w:rPr>
          <w:snapToGrid w:val="0"/>
        </w:rPr>
        <w:tab/>
        <w:t xml:space="preserve">::= INTEGER (10000000001..4000000000000, ...) </w:t>
      </w:r>
    </w:p>
    <w:p w14:paraId="637C7F26" w14:textId="77777777" w:rsidR="00ED2525" w:rsidRDefault="00ED2525" w:rsidP="004D272E">
      <w:pPr>
        <w:pStyle w:val="PL"/>
        <w:spacing w:after="0" w:line="240" w:lineRule="auto"/>
        <w:rPr>
          <w:snapToGrid w:val="0"/>
        </w:rPr>
      </w:pPr>
    </w:p>
    <w:p w14:paraId="3A26B3D0" w14:textId="77777777" w:rsidR="00ED2525" w:rsidRDefault="004D4FBC" w:rsidP="004D272E">
      <w:pPr>
        <w:pStyle w:val="PL"/>
        <w:spacing w:after="0" w:line="240" w:lineRule="auto"/>
        <w:rPr>
          <w:snapToGrid w:val="0"/>
        </w:rPr>
      </w:pPr>
      <w:proofErr w:type="spellStart"/>
      <w:r>
        <w:rPr>
          <w:snapToGrid w:val="0"/>
        </w:rPr>
        <w:t>ExtendedRNC</w:t>
      </w:r>
      <w:proofErr w:type="spellEnd"/>
      <w:r>
        <w:rPr>
          <w:snapToGrid w:val="0"/>
        </w:rPr>
        <w:t>-ID</w:t>
      </w:r>
      <w:r>
        <w:rPr>
          <w:snapToGrid w:val="0"/>
        </w:rPr>
        <w:tab/>
      </w:r>
      <w:r>
        <w:rPr>
          <w:snapToGrid w:val="0"/>
        </w:rPr>
        <w:tab/>
      </w:r>
      <w:r>
        <w:rPr>
          <w:snapToGrid w:val="0"/>
        </w:rPr>
        <w:tab/>
      </w:r>
      <w:r>
        <w:rPr>
          <w:snapToGrid w:val="0"/>
        </w:rPr>
        <w:tab/>
      </w:r>
      <w:r>
        <w:rPr>
          <w:snapToGrid w:val="0"/>
        </w:rPr>
        <w:tab/>
        <w:t>::= INTEGER (4096..65535)</w:t>
      </w:r>
    </w:p>
    <w:p w14:paraId="79CD18B0" w14:textId="77777777" w:rsidR="00ED2525" w:rsidRDefault="00ED2525" w:rsidP="004D272E">
      <w:pPr>
        <w:pStyle w:val="PL"/>
        <w:spacing w:after="0" w:line="240" w:lineRule="auto"/>
        <w:rPr>
          <w:snapToGrid w:val="0"/>
        </w:rPr>
      </w:pPr>
    </w:p>
    <w:p w14:paraId="4C3907E1" w14:textId="77777777" w:rsidR="00ED2525" w:rsidRDefault="004D4FBC" w:rsidP="004D272E">
      <w:pPr>
        <w:pStyle w:val="PL"/>
        <w:spacing w:after="0" w:line="240" w:lineRule="auto"/>
        <w:rPr>
          <w:snapToGrid w:val="0"/>
        </w:rPr>
      </w:pPr>
      <w:proofErr w:type="spellStart"/>
      <w:r>
        <w:rPr>
          <w:snapToGrid w:val="0"/>
        </w:rPr>
        <w:t>ExtendedRepetitionPeriod</w:t>
      </w:r>
      <w:proofErr w:type="spellEnd"/>
      <w:r>
        <w:rPr>
          <w:snapToGrid w:val="0"/>
        </w:rPr>
        <w:t xml:space="preserve"> ::= INTEGER (4096..131071)</w:t>
      </w:r>
      <w:r>
        <w:t xml:space="preserve"> </w:t>
      </w:r>
    </w:p>
    <w:p w14:paraId="42F02AF7" w14:textId="77777777" w:rsidR="00ED2525" w:rsidRDefault="00ED2525" w:rsidP="004D272E">
      <w:pPr>
        <w:pStyle w:val="PL"/>
        <w:spacing w:after="0" w:line="240" w:lineRule="auto"/>
        <w:rPr>
          <w:snapToGrid w:val="0"/>
        </w:rPr>
      </w:pPr>
    </w:p>
    <w:p w14:paraId="12AD129C" w14:textId="77777777" w:rsidR="00ED2525" w:rsidRDefault="004D4FBC" w:rsidP="004D272E">
      <w:pPr>
        <w:pStyle w:val="PL"/>
        <w:spacing w:after="0" w:line="240" w:lineRule="auto"/>
        <w:rPr>
          <w:snapToGrid w:val="0"/>
        </w:rPr>
      </w:pPr>
      <w:r>
        <w:rPr>
          <w:snapToGrid w:val="0"/>
        </w:rPr>
        <w:t>Extended-</w:t>
      </w:r>
      <w:proofErr w:type="spellStart"/>
      <w:r>
        <w:rPr>
          <w:snapToGrid w:val="0"/>
        </w:rPr>
        <w:t>UEIdentityIndexValue</w:t>
      </w:r>
      <w:proofErr w:type="spellEnd"/>
      <w:r>
        <w:rPr>
          <w:snapToGrid w:val="0"/>
        </w:rPr>
        <w:t xml:space="preserve"> ::= BIT STRING (SIZE (14))</w:t>
      </w:r>
    </w:p>
    <w:p w14:paraId="14AFAC16" w14:textId="77777777" w:rsidR="00ED2525" w:rsidRDefault="00ED2525" w:rsidP="004D272E">
      <w:pPr>
        <w:pStyle w:val="PL"/>
        <w:spacing w:after="0" w:line="240" w:lineRule="auto"/>
        <w:rPr>
          <w:snapToGrid w:val="0"/>
        </w:rPr>
      </w:pPr>
    </w:p>
    <w:p w14:paraId="3269916C" w14:textId="77777777" w:rsidR="00ED2525" w:rsidRDefault="004D4FBC" w:rsidP="004D272E">
      <w:pPr>
        <w:pStyle w:val="PL"/>
        <w:spacing w:after="0" w:line="240" w:lineRule="auto"/>
        <w:outlineLvl w:val="3"/>
        <w:rPr>
          <w:snapToGrid w:val="0"/>
        </w:rPr>
      </w:pPr>
      <w:r>
        <w:rPr>
          <w:snapToGrid w:val="0"/>
        </w:rPr>
        <w:t>-- F</w:t>
      </w:r>
    </w:p>
    <w:p w14:paraId="16FCB660" w14:textId="77777777" w:rsidR="00ED2525" w:rsidRDefault="00ED2525" w:rsidP="004D272E">
      <w:pPr>
        <w:pStyle w:val="PL"/>
        <w:spacing w:after="0" w:line="240" w:lineRule="auto"/>
        <w:rPr>
          <w:snapToGrid w:val="0"/>
        </w:rPr>
      </w:pPr>
    </w:p>
    <w:p w14:paraId="77ED480E" w14:textId="77777777" w:rsidR="00ED2525" w:rsidRDefault="004D4FBC" w:rsidP="004D272E">
      <w:pPr>
        <w:pStyle w:val="PL"/>
        <w:spacing w:after="0" w:line="240" w:lineRule="auto"/>
        <w:rPr>
          <w:snapToGrid w:val="0"/>
        </w:rPr>
      </w:pPr>
      <w:proofErr w:type="spellStart"/>
      <w:r>
        <w:rPr>
          <w:snapToGrid w:val="0"/>
        </w:rPr>
        <w:t>FiveGSTAC</w:t>
      </w:r>
      <w:proofErr w:type="spellEnd"/>
      <w:r>
        <w:rPr>
          <w:snapToGrid w:val="0"/>
        </w:rPr>
        <w:t xml:space="preserve"> ::= OCTET STRING (SIZE (3))</w:t>
      </w:r>
    </w:p>
    <w:p w14:paraId="64F2305A" w14:textId="77777777" w:rsidR="00ED2525" w:rsidRDefault="00ED2525" w:rsidP="004D272E">
      <w:pPr>
        <w:pStyle w:val="PL"/>
        <w:spacing w:after="0" w:line="240" w:lineRule="auto"/>
        <w:rPr>
          <w:snapToGrid w:val="0"/>
        </w:rPr>
      </w:pPr>
    </w:p>
    <w:p w14:paraId="3A35E2DC" w14:textId="77777777" w:rsidR="00ED2525" w:rsidRDefault="004D4FBC" w:rsidP="004D272E">
      <w:pPr>
        <w:pStyle w:val="PL"/>
        <w:spacing w:after="0" w:line="240" w:lineRule="auto"/>
        <w:rPr>
          <w:snapToGrid w:val="0"/>
        </w:rPr>
      </w:pPr>
      <w:proofErr w:type="spellStart"/>
      <w:r>
        <w:rPr>
          <w:snapToGrid w:val="0"/>
        </w:rPr>
        <w:t>FiveGSTAI</w:t>
      </w:r>
      <w:proofErr w:type="spellEnd"/>
      <w:r>
        <w:rPr>
          <w:snapToGrid w:val="0"/>
        </w:rPr>
        <w:t xml:space="preserve"> ::= SEQUENCE {</w:t>
      </w:r>
    </w:p>
    <w:p w14:paraId="404CD68E" w14:textId="77777777" w:rsidR="00ED2525" w:rsidRDefault="004D4FBC" w:rsidP="004D272E">
      <w:pPr>
        <w:pStyle w:val="PL"/>
        <w:spacing w:after="0" w:line="240" w:lineRule="auto"/>
        <w:rPr>
          <w:snapToGrid w:val="0"/>
        </w:rPr>
      </w:pPr>
      <w:r>
        <w:rPr>
          <w:snapToGrid w:val="0"/>
        </w:rPr>
        <w:tab/>
      </w:r>
      <w:proofErr w:type="spellStart"/>
      <w:r>
        <w:rPr>
          <w:snapToGrid w:val="0"/>
        </w:rPr>
        <w:t>pLMNidentity</w:t>
      </w:r>
      <w:proofErr w:type="spellEnd"/>
      <w:r>
        <w:rPr>
          <w:snapToGrid w:val="0"/>
        </w:rPr>
        <w:tab/>
      </w:r>
      <w:r>
        <w:rPr>
          <w:snapToGrid w:val="0"/>
        </w:rPr>
        <w:tab/>
      </w:r>
      <w:r>
        <w:rPr>
          <w:snapToGrid w:val="0"/>
        </w:rPr>
        <w:tab/>
      </w:r>
      <w:proofErr w:type="spellStart"/>
      <w:r>
        <w:rPr>
          <w:snapToGrid w:val="0"/>
        </w:rPr>
        <w:t>PLMNidentity</w:t>
      </w:r>
      <w:proofErr w:type="spellEnd"/>
      <w:r>
        <w:rPr>
          <w:snapToGrid w:val="0"/>
        </w:rPr>
        <w:t>,</w:t>
      </w:r>
    </w:p>
    <w:p w14:paraId="5ECFEE1C" w14:textId="77777777" w:rsidR="00ED2525" w:rsidRDefault="004D4FBC" w:rsidP="004D272E">
      <w:pPr>
        <w:pStyle w:val="PL"/>
        <w:spacing w:after="0" w:line="240" w:lineRule="auto"/>
        <w:rPr>
          <w:snapToGrid w:val="0"/>
        </w:rPr>
      </w:pPr>
      <w:r>
        <w:rPr>
          <w:snapToGrid w:val="0"/>
        </w:rPr>
        <w:tab/>
      </w:r>
      <w:proofErr w:type="spellStart"/>
      <w:r>
        <w:rPr>
          <w:snapToGrid w:val="0"/>
        </w:rPr>
        <w:t>fiveGSTAC</w:t>
      </w:r>
      <w:proofErr w:type="spellEnd"/>
      <w:r>
        <w:rPr>
          <w:snapToGrid w:val="0"/>
        </w:rPr>
        <w:tab/>
      </w:r>
      <w:r>
        <w:rPr>
          <w:snapToGrid w:val="0"/>
        </w:rPr>
        <w:tab/>
      </w:r>
      <w:r>
        <w:rPr>
          <w:snapToGrid w:val="0"/>
        </w:rPr>
        <w:tab/>
      </w:r>
      <w:r>
        <w:rPr>
          <w:snapToGrid w:val="0"/>
        </w:rPr>
        <w:tab/>
      </w:r>
      <w:proofErr w:type="spellStart"/>
      <w:r>
        <w:rPr>
          <w:snapToGrid w:val="0"/>
        </w:rPr>
        <w:t>FiveGSTAC</w:t>
      </w:r>
      <w:proofErr w:type="spellEnd"/>
      <w:r>
        <w:rPr>
          <w:snapToGrid w:val="0"/>
        </w:rPr>
        <w:t>,</w:t>
      </w:r>
    </w:p>
    <w:p w14:paraId="69EE90EB"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FiveGSTAI-ExtIEs</w:t>
      </w:r>
      <w:proofErr w:type="spellEnd"/>
      <w:r>
        <w:rPr>
          <w:snapToGrid w:val="0"/>
          <w:lang w:val="fr-FR"/>
        </w:rPr>
        <w:t>} } OPTIONAL,</w:t>
      </w:r>
    </w:p>
    <w:p w14:paraId="003A8508" w14:textId="77777777" w:rsidR="00ED2525" w:rsidRDefault="004D4FBC" w:rsidP="004D272E">
      <w:pPr>
        <w:pStyle w:val="PL"/>
        <w:spacing w:after="0" w:line="240" w:lineRule="auto"/>
        <w:rPr>
          <w:snapToGrid w:val="0"/>
        </w:rPr>
      </w:pPr>
      <w:r>
        <w:rPr>
          <w:snapToGrid w:val="0"/>
          <w:lang w:val="fr-FR"/>
        </w:rPr>
        <w:tab/>
      </w:r>
      <w:r>
        <w:rPr>
          <w:snapToGrid w:val="0"/>
        </w:rPr>
        <w:t>...</w:t>
      </w:r>
    </w:p>
    <w:p w14:paraId="600E2878" w14:textId="77777777" w:rsidR="00ED2525" w:rsidRDefault="004D4FBC" w:rsidP="004D272E">
      <w:pPr>
        <w:pStyle w:val="PL"/>
        <w:spacing w:after="0" w:line="240" w:lineRule="auto"/>
        <w:rPr>
          <w:snapToGrid w:val="0"/>
        </w:rPr>
      </w:pPr>
      <w:r>
        <w:rPr>
          <w:snapToGrid w:val="0"/>
        </w:rPr>
        <w:t>}</w:t>
      </w:r>
    </w:p>
    <w:p w14:paraId="1A337603" w14:textId="77777777" w:rsidR="00ED2525" w:rsidRDefault="00ED2525" w:rsidP="004D272E">
      <w:pPr>
        <w:pStyle w:val="PL"/>
        <w:spacing w:after="0" w:line="240" w:lineRule="auto"/>
        <w:rPr>
          <w:snapToGrid w:val="0"/>
        </w:rPr>
      </w:pPr>
    </w:p>
    <w:p w14:paraId="434320F7" w14:textId="77777777" w:rsidR="00ED2525" w:rsidRDefault="004D4FBC" w:rsidP="004D272E">
      <w:pPr>
        <w:pStyle w:val="PL"/>
        <w:spacing w:after="0" w:line="240" w:lineRule="auto"/>
        <w:rPr>
          <w:snapToGrid w:val="0"/>
        </w:rPr>
      </w:pPr>
      <w:proofErr w:type="spellStart"/>
      <w:r>
        <w:rPr>
          <w:snapToGrid w:val="0"/>
        </w:rPr>
        <w:t>FiveGSTAI-ExtIEs</w:t>
      </w:r>
      <w:proofErr w:type="spellEnd"/>
      <w:r>
        <w:rPr>
          <w:snapToGrid w:val="0"/>
        </w:rPr>
        <w:t xml:space="preserve"> S1AP-PROTOCOL-EXTENSION ::= {</w:t>
      </w:r>
    </w:p>
    <w:p w14:paraId="01546F56" w14:textId="77777777" w:rsidR="00ED2525" w:rsidRDefault="004D4FBC" w:rsidP="004D272E">
      <w:pPr>
        <w:pStyle w:val="PL"/>
        <w:spacing w:after="0" w:line="240" w:lineRule="auto"/>
        <w:rPr>
          <w:snapToGrid w:val="0"/>
        </w:rPr>
      </w:pPr>
      <w:r>
        <w:rPr>
          <w:snapToGrid w:val="0"/>
        </w:rPr>
        <w:tab/>
        <w:t>...</w:t>
      </w:r>
    </w:p>
    <w:p w14:paraId="1F3FF449" w14:textId="77777777" w:rsidR="00ED2525" w:rsidRDefault="004D4FBC" w:rsidP="004D272E">
      <w:pPr>
        <w:pStyle w:val="PL"/>
        <w:spacing w:after="0" w:line="240" w:lineRule="auto"/>
        <w:rPr>
          <w:snapToGrid w:val="0"/>
        </w:rPr>
      </w:pPr>
      <w:r>
        <w:rPr>
          <w:snapToGrid w:val="0"/>
        </w:rPr>
        <w:t>}</w:t>
      </w:r>
    </w:p>
    <w:p w14:paraId="738B5747" w14:textId="77777777" w:rsidR="00ED2525" w:rsidRDefault="00ED2525" w:rsidP="004D272E">
      <w:pPr>
        <w:pStyle w:val="PL"/>
        <w:spacing w:after="0" w:line="240" w:lineRule="auto"/>
        <w:rPr>
          <w:snapToGrid w:val="0"/>
        </w:rPr>
      </w:pPr>
    </w:p>
    <w:p w14:paraId="43A0446D" w14:textId="77777777" w:rsidR="00ED2525" w:rsidRDefault="004D4FBC" w:rsidP="004D272E">
      <w:pPr>
        <w:pStyle w:val="PL"/>
        <w:spacing w:after="0" w:line="240" w:lineRule="auto"/>
        <w:rPr>
          <w:snapToGrid w:val="0"/>
        </w:rPr>
      </w:pPr>
      <w:proofErr w:type="spellStart"/>
      <w:r>
        <w:rPr>
          <w:snapToGrid w:val="0"/>
        </w:rPr>
        <w:t>FiveQI</w:t>
      </w:r>
      <w:proofErr w:type="spellEnd"/>
      <w:r>
        <w:rPr>
          <w:snapToGrid w:val="0"/>
        </w:rPr>
        <w:t xml:space="preserve"> ::= INTEGER (0..255, ...)</w:t>
      </w:r>
    </w:p>
    <w:p w14:paraId="766DF4F8" w14:textId="77777777" w:rsidR="00ED2525" w:rsidRDefault="00ED2525" w:rsidP="004D272E">
      <w:pPr>
        <w:pStyle w:val="PL"/>
        <w:spacing w:after="0" w:line="240" w:lineRule="auto"/>
        <w:rPr>
          <w:snapToGrid w:val="0"/>
        </w:rPr>
      </w:pPr>
    </w:p>
    <w:p w14:paraId="735BB318" w14:textId="77777777" w:rsidR="00ED2525" w:rsidRDefault="004D4FBC" w:rsidP="004D272E">
      <w:pPr>
        <w:pStyle w:val="PL"/>
        <w:spacing w:after="0" w:line="240" w:lineRule="auto"/>
        <w:rPr>
          <w:snapToGrid w:val="0"/>
        </w:rPr>
      </w:pPr>
      <w:proofErr w:type="spellStart"/>
      <w:r>
        <w:rPr>
          <w:snapToGrid w:val="0"/>
        </w:rPr>
        <w:t>ForbiddenInterRATs</w:t>
      </w:r>
      <w:proofErr w:type="spellEnd"/>
      <w:r>
        <w:rPr>
          <w:snapToGrid w:val="0"/>
        </w:rPr>
        <w:t xml:space="preserve"> ::= ENUMERATED {</w:t>
      </w:r>
    </w:p>
    <w:p w14:paraId="1FF29A3B" w14:textId="77777777" w:rsidR="00ED2525" w:rsidRDefault="004D4FBC" w:rsidP="004D272E">
      <w:pPr>
        <w:pStyle w:val="PL"/>
        <w:spacing w:after="0" w:line="240" w:lineRule="auto"/>
        <w:rPr>
          <w:snapToGrid w:val="0"/>
        </w:rPr>
      </w:pPr>
      <w:r>
        <w:rPr>
          <w:snapToGrid w:val="0"/>
        </w:rPr>
        <w:tab/>
        <w:t>all,</w:t>
      </w:r>
    </w:p>
    <w:p w14:paraId="39137C50" w14:textId="77777777" w:rsidR="00ED2525" w:rsidRDefault="004D4FBC" w:rsidP="004D272E">
      <w:pPr>
        <w:pStyle w:val="PL"/>
        <w:spacing w:after="0" w:line="240" w:lineRule="auto"/>
        <w:rPr>
          <w:snapToGrid w:val="0"/>
        </w:rPr>
      </w:pPr>
      <w:r>
        <w:rPr>
          <w:snapToGrid w:val="0"/>
        </w:rPr>
        <w:tab/>
      </w:r>
      <w:proofErr w:type="spellStart"/>
      <w:r>
        <w:rPr>
          <w:snapToGrid w:val="0"/>
        </w:rPr>
        <w:t>geran</w:t>
      </w:r>
      <w:proofErr w:type="spellEnd"/>
      <w:r>
        <w:rPr>
          <w:snapToGrid w:val="0"/>
        </w:rPr>
        <w:t>,</w:t>
      </w:r>
    </w:p>
    <w:p w14:paraId="3B94C95A" w14:textId="77777777" w:rsidR="00ED2525" w:rsidRDefault="004D4FBC" w:rsidP="004D272E">
      <w:pPr>
        <w:pStyle w:val="PL"/>
        <w:spacing w:after="0" w:line="240" w:lineRule="auto"/>
        <w:rPr>
          <w:snapToGrid w:val="0"/>
        </w:rPr>
      </w:pPr>
      <w:r>
        <w:rPr>
          <w:snapToGrid w:val="0"/>
        </w:rPr>
        <w:tab/>
      </w:r>
      <w:proofErr w:type="spellStart"/>
      <w:r>
        <w:rPr>
          <w:snapToGrid w:val="0"/>
        </w:rPr>
        <w:t>utran</w:t>
      </w:r>
      <w:proofErr w:type="spellEnd"/>
      <w:r>
        <w:rPr>
          <w:snapToGrid w:val="0"/>
        </w:rPr>
        <w:t>,</w:t>
      </w:r>
    </w:p>
    <w:p w14:paraId="55FD55B0" w14:textId="77777777" w:rsidR="00ED2525" w:rsidRDefault="004D4FBC" w:rsidP="004D272E">
      <w:pPr>
        <w:pStyle w:val="PL"/>
        <w:spacing w:after="0" w:line="240" w:lineRule="auto"/>
        <w:rPr>
          <w:snapToGrid w:val="0"/>
        </w:rPr>
      </w:pPr>
      <w:r>
        <w:rPr>
          <w:snapToGrid w:val="0"/>
        </w:rPr>
        <w:tab/>
        <w:t>cdma2000,</w:t>
      </w:r>
    </w:p>
    <w:p w14:paraId="72CD3287" w14:textId="77777777" w:rsidR="00ED2525" w:rsidRDefault="004D4FBC" w:rsidP="004D272E">
      <w:pPr>
        <w:pStyle w:val="PL"/>
        <w:spacing w:after="0" w:line="240" w:lineRule="auto"/>
        <w:rPr>
          <w:snapToGrid w:val="0"/>
        </w:rPr>
      </w:pPr>
      <w:r>
        <w:rPr>
          <w:snapToGrid w:val="0"/>
        </w:rPr>
        <w:tab/>
        <w:t>...,</w:t>
      </w:r>
    </w:p>
    <w:p w14:paraId="45184CF8" w14:textId="77777777" w:rsidR="00ED2525" w:rsidRDefault="004D4FBC" w:rsidP="004D272E">
      <w:pPr>
        <w:pStyle w:val="PL"/>
        <w:spacing w:after="0" w:line="240" w:lineRule="auto"/>
        <w:rPr>
          <w:snapToGrid w:val="0"/>
        </w:rPr>
      </w:pPr>
      <w:r>
        <w:rPr>
          <w:snapToGrid w:val="0"/>
        </w:rPr>
        <w:tab/>
      </w:r>
      <w:proofErr w:type="spellStart"/>
      <w:r>
        <w:rPr>
          <w:snapToGrid w:val="0"/>
        </w:rPr>
        <w:t>geranandutran</w:t>
      </w:r>
      <w:proofErr w:type="spellEnd"/>
      <w:r>
        <w:rPr>
          <w:snapToGrid w:val="0"/>
        </w:rPr>
        <w:t>,</w:t>
      </w:r>
    </w:p>
    <w:p w14:paraId="504D9D89" w14:textId="77777777" w:rsidR="00ED2525" w:rsidRDefault="004D4FBC" w:rsidP="004D272E">
      <w:pPr>
        <w:pStyle w:val="PL"/>
        <w:spacing w:after="0" w:line="240" w:lineRule="auto"/>
        <w:rPr>
          <w:snapToGrid w:val="0"/>
        </w:rPr>
      </w:pPr>
      <w:r>
        <w:rPr>
          <w:snapToGrid w:val="0"/>
        </w:rPr>
        <w:tab/>
        <w:t>cdma2000andutran</w:t>
      </w:r>
    </w:p>
    <w:p w14:paraId="4CA169A2" w14:textId="77777777" w:rsidR="00ED2525" w:rsidRDefault="00ED2525" w:rsidP="004D272E">
      <w:pPr>
        <w:pStyle w:val="PL"/>
        <w:spacing w:after="0" w:line="240" w:lineRule="auto"/>
        <w:rPr>
          <w:snapToGrid w:val="0"/>
        </w:rPr>
      </w:pPr>
    </w:p>
    <w:p w14:paraId="675E5606" w14:textId="77777777" w:rsidR="00ED2525" w:rsidRDefault="004D4FBC" w:rsidP="004D272E">
      <w:pPr>
        <w:pStyle w:val="PL"/>
        <w:spacing w:after="0" w:line="240" w:lineRule="auto"/>
        <w:rPr>
          <w:snapToGrid w:val="0"/>
        </w:rPr>
      </w:pPr>
      <w:r>
        <w:rPr>
          <w:snapToGrid w:val="0"/>
        </w:rPr>
        <w:t>}</w:t>
      </w:r>
    </w:p>
    <w:p w14:paraId="29170CC8" w14:textId="77777777" w:rsidR="00ED2525" w:rsidRDefault="00ED2525" w:rsidP="004D272E">
      <w:pPr>
        <w:pStyle w:val="PL"/>
        <w:spacing w:after="0" w:line="240" w:lineRule="auto"/>
        <w:rPr>
          <w:snapToGrid w:val="0"/>
        </w:rPr>
      </w:pPr>
    </w:p>
    <w:p w14:paraId="74521E02" w14:textId="77777777" w:rsidR="00ED2525" w:rsidRDefault="004D4FBC" w:rsidP="004D272E">
      <w:pPr>
        <w:pStyle w:val="PL"/>
        <w:spacing w:after="0" w:line="240" w:lineRule="auto"/>
        <w:rPr>
          <w:snapToGrid w:val="0"/>
        </w:rPr>
      </w:pPr>
      <w:proofErr w:type="spellStart"/>
      <w:r>
        <w:rPr>
          <w:snapToGrid w:val="0"/>
        </w:rPr>
        <w:t>ForbiddenTAs</w:t>
      </w:r>
      <w:proofErr w:type="spellEnd"/>
      <w:r>
        <w:rPr>
          <w:snapToGrid w:val="0"/>
        </w:rPr>
        <w:t xml:space="preserve"> ::= SEQUENCE (SIZE(1..</w:t>
      </w:r>
      <w:r>
        <w:t xml:space="preserve"> </w:t>
      </w:r>
      <w:proofErr w:type="spellStart"/>
      <w:r>
        <w:t>maxnoofEPLMNsPlusOne</w:t>
      </w:r>
      <w:proofErr w:type="spellEnd"/>
      <w:r>
        <w:rPr>
          <w:snapToGrid w:val="0"/>
        </w:rPr>
        <w:t xml:space="preserve">)) OF </w:t>
      </w:r>
      <w:proofErr w:type="spellStart"/>
      <w:r>
        <w:rPr>
          <w:snapToGrid w:val="0"/>
        </w:rPr>
        <w:t>ForbiddenTAs</w:t>
      </w:r>
      <w:proofErr w:type="spellEnd"/>
      <w:r>
        <w:rPr>
          <w:snapToGrid w:val="0"/>
        </w:rPr>
        <w:t>-Item</w:t>
      </w:r>
    </w:p>
    <w:p w14:paraId="0D562C44" w14:textId="77777777" w:rsidR="00ED2525" w:rsidRDefault="00ED2525" w:rsidP="004D272E">
      <w:pPr>
        <w:pStyle w:val="PL"/>
        <w:spacing w:after="0" w:line="240" w:lineRule="auto"/>
        <w:rPr>
          <w:snapToGrid w:val="0"/>
        </w:rPr>
      </w:pPr>
    </w:p>
    <w:p w14:paraId="3DECD1CB" w14:textId="77777777" w:rsidR="00ED2525" w:rsidRDefault="004D4FBC" w:rsidP="004D272E">
      <w:pPr>
        <w:pStyle w:val="PL"/>
        <w:spacing w:after="0" w:line="240" w:lineRule="auto"/>
        <w:rPr>
          <w:snapToGrid w:val="0"/>
        </w:rPr>
      </w:pPr>
      <w:proofErr w:type="spellStart"/>
      <w:r>
        <w:rPr>
          <w:snapToGrid w:val="0"/>
        </w:rPr>
        <w:t>ForbiddenTAs</w:t>
      </w:r>
      <w:proofErr w:type="spellEnd"/>
      <w:r>
        <w:rPr>
          <w:snapToGrid w:val="0"/>
        </w:rPr>
        <w:t>-Item ::= SEQUENCE {</w:t>
      </w:r>
    </w:p>
    <w:p w14:paraId="41392F37" w14:textId="77777777" w:rsidR="00ED2525" w:rsidRDefault="004D4FBC" w:rsidP="004D272E">
      <w:pPr>
        <w:pStyle w:val="PL"/>
        <w:spacing w:after="0" w:line="240" w:lineRule="auto"/>
        <w:rPr>
          <w:snapToGrid w:val="0"/>
        </w:rPr>
      </w:pPr>
      <w:r>
        <w:rPr>
          <w:snapToGrid w:val="0"/>
        </w:rPr>
        <w:tab/>
      </w:r>
      <w:proofErr w:type="spellStart"/>
      <w:r>
        <w:rPr>
          <w:snapToGrid w:val="0"/>
        </w:rPr>
        <w:t>pLMN</w:t>
      </w:r>
      <w:proofErr w:type="spellEnd"/>
      <w:r>
        <w:rPr>
          <w:snapToGrid w:val="0"/>
        </w:rPr>
        <w:t>-Identity</w:t>
      </w:r>
      <w:r>
        <w:rPr>
          <w:snapToGrid w:val="0"/>
        </w:rPr>
        <w:tab/>
      </w:r>
      <w:r>
        <w:rPr>
          <w:snapToGrid w:val="0"/>
        </w:rPr>
        <w:tab/>
      </w:r>
      <w:proofErr w:type="spellStart"/>
      <w:r>
        <w:rPr>
          <w:snapToGrid w:val="0"/>
        </w:rPr>
        <w:t>PLMNidentity</w:t>
      </w:r>
      <w:proofErr w:type="spellEnd"/>
      <w:r>
        <w:rPr>
          <w:snapToGrid w:val="0"/>
        </w:rPr>
        <w:t>,</w:t>
      </w:r>
    </w:p>
    <w:p w14:paraId="49D51BFC" w14:textId="77777777" w:rsidR="00ED2525" w:rsidRDefault="004D4FBC" w:rsidP="004D272E">
      <w:pPr>
        <w:pStyle w:val="PL"/>
        <w:spacing w:after="0" w:line="240" w:lineRule="auto"/>
        <w:rPr>
          <w:snapToGrid w:val="0"/>
        </w:rPr>
      </w:pPr>
      <w:r>
        <w:rPr>
          <w:snapToGrid w:val="0"/>
        </w:rPr>
        <w:tab/>
      </w:r>
      <w:proofErr w:type="spellStart"/>
      <w:r>
        <w:rPr>
          <w:snapToGrid w:val="0"/>
        </w:rPr>
        <w:t>forbiddenTACs</w:t>
      </w:r>
      <w:proofErr w:type="spellEnd"/>
      <w:r>
        <w:rPr>
          <w:snapToGrid w:val="0"/>
        </w:rPr>
        <w:tab/>
      </w:r>
      <w:r>
        <w:rPr>
          <w:snapToGrid w:val="0"/>
        </w:rPr>
        <w:tab/>
      </w:r>
      <w:proofErr w:type="spellStart"/>
      <w:r>
        <w:rPr>
          <w:snapToGrid w:val="0"/>
        </w:rPr>
        <w:t>ForbiddenTACs</w:t>
      </w:r>
      <w:proofErr w:type="spellEnd"/>
      <w:r>
        <w:rPr>
          <w:snapToGrid w:val="0"/>
        </w:rPr>
        <w:t>,</w:t>
      </w:r>
    </w:p>
    <w:p w14:paraId="0F9F659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ForbiddenTAs</w:t>
      </w:r>
      <w:proofErr w:type="spellEnd"/>
      <w:r>
        <w:rPr>
          <w:snapToGrid w:val="0"/>
        </w:rPr>
        <w:t>-Item-</w:t>
      </w:r>
      <w:proofErr w:type="spellStart"/>
      <w:r>
        <w:rPr>
          <w:snapToGrid w:val="0"/>
        </w:rPr>
        <w:t>ExtIEs</w:t>
      </w:r>
      <w:proofErr w:type="spellEnd"/>
      <w:r>
        <w:rPr>
          <w:snapToGrid w:val="0"/>
        </w:rPr>
        <w:t>} } OPTIONAL,</w:t>
      </w:r>
    </w:p>
    <w:p w14:paraId="71084F67" w14:textId="77777777" w:rsidR="00ED2525" w:rsidRDefault="004D4FBC" w:rsidP="004D272E">
      <w:pPr>
        <w:pStyle w:val="PL"/>
        <w:spacing w:after="0" w:line="240" w:lineRule="auto"/>
        <w:rPr>
          <w:snapToGrid w:val="0"/>
        </w:rPr>
      </w:pPr>
      <w:r>
        <w:rPr>
          <w:snapToGrid w:val="0"/>
        </w:rPr>
        <w:tab/>
        <w:t>...</w:t>
      </w:r>
    </w:p>
    <w:p w14:paraId="66DB198D" w14:textId="77777777" w:rsidR="00ED2525" w:rsidRDefault="004D4FBC" w:rsidP="004D272E">
      <w:pPr>
        <w:pStyle w:val="PL"/>
        <w:spacing w:after="0" w:line="240" w:lineRule="auto"/>
        <w:rPr>
          <w:snapToGrid w:val="0"/>
        </w:rPr>
      </w:pPr>
      <w:r>
        <w:rPr>
          <w:snapToGrid w:val="0"/>
        </w:rPr>
        <w:t>}</w:t>
      </w:r>
    </w:p>
    <w:p w14:paraId="7E702F3A" w14:textId="77777777" w:rsidR="00ED2525" w:rsidRDefault="00ED2525" w:rsidP="004D272E">
      <w:pPr>
        <w:pStyle w:val="PL"/>
        <w:spacing w:after="0" w:line="240" w:lineRule="auto"/>
        <w:rPr>
          <w:snapToGrid w:val="0"/>
        </w:rPr>
      </w:pPr>
    </w:p>
    <w:p w14:paraId="30D0D1B0" w14:textId="77777777" w:rsidR="00ED2525" w:rsidRDefault="004D4FBC" w:rsidP="004D272E">
      <w:pPr>
        <w:pStyle w:val="PL"/>
        <w:spacing w:after="0" w:line="240" w:lineRule="auto"/>
        <w:rPr>
          <w:snapToGrid w:val="0"/>
        </w:rPr>
      </w:pPr>
      <w:proofErr w:type="spellStart"/>
      <w:r>
        <w:rPr>
          <w:snapToGrid w:val="0"/>
        </w:rPr>
        <w:t>ForbiddenTAs</w:t>
      </w:r>
      <w:proofErr w:type="spellEnd"/>
      <w:r>
        <w:rPr>
          <w:snapToGrid w:val="0"/>
        </w:rPr>
        <w:t>-Item-</w:t>
      </w:r>
      <w:proofErr w:type="spellStart"/>
      <w:r>
        <w:rPr>
          <w:snapToGrid w:val="0"/>
        </w:rPr>
        <w:t>ExtIEs</w:t>
      </w:r>
      <w:proofErr w:type="spellEnd"/>
      <w:r>
        <w:rPr>
          <w:snapToGrid w:val="0"/>
        </w:rPr>
        <w:t xml:space="preserve"> S1AP-PROTOCOL-EXTENSION ::= {</w:t>
      </w:r>
    </w:p>
    <w:p w14:paraId="56090C1A" w14:textId="77777777" w:rsidR="00ED2525" w:rsidRDefault="004D4FBC" w:rsidP="004D272E">
      <w:pPr>
        <w:pStyle w:val="PL"/>
        <w:spacing w:after="0" w:line="240" w:lineRule="auto"/>
        <w:rPr>
          <w:snapToGrid w:val="0"/>
        </w:rPr>
      </w:pPr>
      <w:r>
        <w:rPr>
          <w:snapToGrid w:val="0"/>
        </w:rPr>
        <w:tab/>
        <w:t>...</w:t>
      </w:r>
    </w:p>
    <w:p w14:paraId="34222002" w14:textId="77777777" w:rsidR="00ED2525" w:rsidRDefault="004D4FBC" w:rsidP="004D272E">
      <w:pPr>
        <w:pStyle w:val="PL"/>
        <w:spacing w:after="0" w:line="240" w:lineRule="auto"/>
        <w:rPr>
          <w:snapToGrid w:val="0"/>
        </w:rPr>
      </w:pPr>
      <w:r>
        <w:rPr>
          <w:snapToGrid w:val="0"/>
        </w:rPr>
        <w:t>}</w:t>
      </w:r>
    </w:p>
    <w:p w14:paraId="1C32A90C" w14:textId="77777777" w:rsidR="00ED2525" w:rsidRDefault="00ED2525" w:rsidP="004D272E">
      <w:pPr>
        <w:pStyle w:val="PL"/>
        <w:spacing w:after="0" w:line="240" w:lineRule="auto"/>
        <w:rPr>
          <w:snapToGrid w:val="0"/>
        </w:rPr>
      </w:pPr>
    </w:p>
    <w:p w14:paraId="5E8BED4D" w14:textId="77777777" w:rsidR="00ED2525" w:rsidRDefault="004D4FBC" w:rsidP="004D272E">
      <w:pPr>
        <w:pStyle w:val="PL"/>
        <w:spacing w:after="0" w:line="240" w:lineRule="auto"/>
        <w:rPr>
          <w:snapToGrid w:val="0"/>
        </w:rPr>
      </w:pPr>
      <w:proofErr w:type="spellStart"/>
      <w:r>
        <w:rPr>
          <w:snapToGrid w:val="0"/>
        </w:rPr>
        <w:lastRenderedPageBreak/>
        <w:t>ForbiddenTACs</w:t>
      </w:r>
      <w:proofErr w:type="spellEnd"/>
      <w:r>
        <w:rPr>
          <w:snapToGrid w:val="0"/>
        </w:rPr>
        <w:t xml:space="preserve"> ::= SEQUENCE (SIZE(1..</w:t>
      </w:r>
      <w:r>
        <w:t>maxnoofForbTACs</w:t>
      </w:r>
      <w:r>
        <w:rPr>
          <w:snapToGrid w:val="0"/>
        </w:rPr>
        <w:t>)) OF TAC</w:t>
      </w:r>
    </w:p>
    <w:p w14:paraId="391B88CD" w14:textId="77777777" w:rsidR="00ED2525" w:rsidRDefault="00ED2525" w:rsidP="004D272E">
      <w:pPr>
        <w:pStyle w:val="PL"/>
        <w:spacing w:after="0" w:line="240" w:lineRule="auto"/>
        <w:rPr>
          <w:snapToGrid w:val="0"/>
        </w:rPr>
      </w:pPr>
    </w:p>
    <w:p w14:paraId="705BF48A" w14:textId="77777777" w:rsidR="00ED2525" w:rsidRDefault="004D4FBC" w:rsidP="004D272E">
      <w:pPr>
        <w:pStyle w:val="PL"/>
        <w:spacing w:after="0" w:line="240" w:lineRule="auto"/>
        <w:rPr>
          <w:snapToGrid w:val="0"/>
        </w:rPr>
      </w:pPr>
      <w:proofErr w:type="spellStart"/>
      <w:r>
        <w:rPr>
          <w:snapToGrid w:val="0"/>
        </w:rPr>
        <w:t>ForbiddenLAs</w:t>
      </w:r>
      <w:proofErr w:type="spellEnd"/>
      <w:r>
        <w:rPr>
          <w:snapToGrid w:val="0"/>
        </w:rPr>
        <w:t xml:space="preserve"> ::= SEQUENCE (SIZE(1..</w:t>
      </w:r>
      <w:r>
        <w:t>maxnoofEPLMNsPlusOne</w:t>
      </w:r>
      <w:r>
        <w:rPr>
          <w:snapToGrid w:val="0"/>
        </w:rPr>
        <w:t xml:space="preserve">)) OF </w:t>
      </w:r>
      <w:proofErr w:type="spellStart"/>
      <w:r>
        <w:rPr>
          <w:snapToGrid w:val="0"/>
        </w:rPr>
        <w:t>ForbiddenLAs</w:t>
      </w:r>
      <w:proofErr w:type="spellEnd"/>
      <w:r>
        <w:rPr>
          <w:snapToGrid w:val="0"/>
        </w:rPr>
        <w:t>-Item</w:t>
      </w:r>
    </w:p>
    <w:p w14:paraId="12C14AB2" w14:textId="77777777" w:rsidR="00ED2525" w:rsidRDefault="00ED2525" w:rsidP="004D272E">
      <w:pPr>
        <w:pStyle w:val="PL"/>
        <w:spacing w:after="0" w:line="240" w:lineRule="auto"/>
        <w:rPr>
          <w:snapToGrid w:val="0"/>
        </w:rPr>
      </w:pPr>
    </w:p>
    <w:p w14:paraId="1C5B4C2F" w14:textId="77777777" w:rsidR="00ED2525" w:rsidRDefault="004D4FBC" w:rsidP="004D272E">
      <w:pPr>
        <w:pStyle w:val="PL"/>
        <w:spacing w:after="0" w:line="240" w:lineRule="auto"/>
        <w:rPr>
          <w:snapToGrid w:val="0"/>
        </w:rPr>
      </w:pPr>
      <w:proofErr w:type="spellStart"/>
      <w:r>
        <w:rPr>
          <w:snapToGrid w:val="0"/>
        </w:rPr>
        <w:t>ForbiddenLAs</w:t>
      </w:r>
      <w:proofErr w:type="spellEnd"/>
      <w:r>
        <w:rPr>
          <w:snapToGrid w:val="0"/>
        </w:rPr>
        <w:t>-Item ::= SEQUENCE {</w:t>
      </w:r>
    </w:p>
    <w:p w14:paraId="75865F6B" w14:textId="77777777" w:rsidR="00ED2525" w:rsidRDefault="004D4FBC" w:rsidP="004D272E">
      <w:pPr>
        <w:pStyle w:val="PL"/>
        <w:spacing w:after="0" w:line="240" w:lineRule="auto"/>
        <w:rPr>
          <w:snapToGrid w:val="0"/>
        </w:rPr>
      </w:pPr>
      <w:r>
        <w:rPr>
          <w:snapToGrid w:val="0"/>
        </w:rPr>
        <w:tab/>
      </w:r>
      <w:proofErr w:type="spellStart"/>
      <w:r>
        <w:rPr>
          <w:snapToGrid w:val="0"/>
        </w:rPr>
        <w:t>pLMN</w:t>
      </w:r>
      <w:proofErr w:type="spellEnd"/>
      <w:r>
        <w:rPr>
          <w:snapToGrid w:val="0"/>
        </w:rPr>
        <w:t>-Identity</w:t>
      </w:r>
      <w:r>
        <w:rPr>
          <w:snapToGrid w:val="0"/>
        </w:rPr>
        <w:tab/>
      </w:r>
      <w:r>
        <w:rPr>
          <w:snapToGrid w:val="0"/>
        </w:rPr>
        <w:tab/>
      </w:r>
      <w:proofErr w:type="spellStart"/>
      <w:r>
        <w:rPr>
          <w:snapToGrid w:val="0"/>
        </w:rPr>
        <w:t>PLMNidentity</w:t>
      </w:r>
      <w:proofErr w:type="spellEnd"/>
      <w:r>
        <w:rPr>
          <w:snapToGrid w:val="0"/>
        </w:rPr>
        <w:t>,</w:t>
      </w:r>
    </w:p>
    <w:p w14:paraId="3F077C7D" w14:textId="77777777" w:rsidR="00ED2525" w:rsidRDefault="004D4FBC" w:rsidP="004D272E">
      <w:pPr>
        <w:pStyle w:val="PL"/>
        <w:spacing w:after="0" w:line="240" w:lineRule="auto"/>
        <w:rPr>
          <w:snapToGrid w:val="0"/>
        </w:rPr>
      </w:pPr>
      <w:r>
        <w:rPr>
          <w:snapToGrid w:val="0"/>
        </w:rPr>
        <w:tab/>
      </w:r>
      <w:proofErr w:type="spellStart"/>
      <w:r>
        <w:rPr>
          <w:snapToGrid w:val="0"/>
        </w:rPr>
        <w:t>forbiddenLACs</w:t>
      </w:r>
      <w:proofErr w:type="spellEnd"/>
      <w:r>
        <w:rPr>
          <w:snapToGrid w:val="0"/>
        </w:rPr>
        <w:tab/>
      </w:r>
      <w:r>
        <w:rPr>
          <w:snapToGrid w:val="0"/>
        </w:rPr>
        <w:tab/>
      </w:r>
      <w:proofErr w:type="spellStart"/>
      <w:r>
        <w:rPr>
          <w:snapToGrid w:val="0"/>
        </w:rPr>
        <w:t>ForbiddenLACs</w:t>
      </w:r>
      <w:proofErr w:type="spellEnd"/>
      <w:r>
        <w:rPr>
          <w:snapToGrid w:val="0"/>
        </w:rPr>
        <w:t>,</w:t>
      </w:r>
    </w:p>
    <w:p w14:paraId="1D3FA18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ForbiddenLAs</w:t>
      </w:r>
      <w:proofErr w:type="spellEnd"/>
      <w:r>
        <w:rPr>
          <w:snapToGrid w:val="0"/>
        </w:rPr>
        <w:t>-Item-</w:t>
      </w:r>
      <w:proofErr w:type="spellStart"/>
      <w:r>
        <w:rPr>
          <w:snapToGrid w:val="0"/>
        </w:rPr>
        <w:t>ExtIEs</w:t>
      </w:r>
      <w:proofErr w:type="spellEnd"/>
      <w:r>
        <w:rPr>
          <w:snapToGrid w:val="0"/>
        </w:rPr>
        <w:t>} } OPTIONAL,</w:t>
      </w:r>
    </w:p>
    <w:p w14:paraId="2D256568" w14:textId="77777777" w:rsidR="00ED2525" w:rsidRDefault="004D4FBC" w:rsidP="004D272E">
      <w:pPr>
        <w:pStyle w:val="PL"/>
        <w:spacing w:after="0" w:line="240" w:lineRule="auto"/>
        <w:rPr>
          <w:snapToGrid w:val="0"/>
        </w:rPr>
      </w:pPr>
      <w:r>
        <w:rPr>
          <w:snapToGrid w:val="0"/>
        </w:rPr>
        <w:tab/>
        <w:t>...</w:t>
      </w:r>
    </w:p>
    <w:p w14:paraId="0EB00FB1" w14:textId="77777777" w:rsidR="00ED2525" w:rsidRDefault="004D4FBC" w:rsidP="004D272E">
      <w:pPr>
        <w:pStyle w:val="PL"/>
        <w:spacing w:after="0" w:line="240" w:lineRule="auto"/>
        <w:rPr>
          <w:snapToGrid w:val="0"/>
        </w:rPr>
      </w:pPr>
      <w:r>
        <w:rPr>
          <w:snapToGrid w:val="0"/>
        </w:rPr>
        <w:t>}</w:t>
      </w:r>
    </w:p>
    <w:p w14:paraId="1356A2AA" w14:textId="77777777" w:rsidR="00ED2525" w:rsidRDefault="00ED2525" w:rsidP="004D272E">
      <w:pPr>
        <w:pStyle w:val="PL"/>
        <w:spacing w:after="0" w:line="240" w:lineRule="auto"/>
        <w:rPr>
          <w:snapToGrid w:val="0"/>
        </w:rPr>
      </w:pPr>
    </w:p>
    <w:p w14:paraId="7DAB116C" w14:textId="77777777" w:rsidR="00ED2525" w:rsidRDefault="004D4FBC" w:rsidP="004D272E">
      <w:pPr>
        <w:pStyle w:val="PL"/>
        <w:spacing w:after="0" w:line="240" w:lineRule="auto"/>
        <w:rPr>
          <w:snapToGrid w:val="0"/>
        </w:rPr>
      </w:pPr>
      <w:proofErr w:type="spellStart"/>
      <w:r>
        <w:rPr>
          <w:snapToGrid w:val="0"/>
        </w:rPr>
        <w:t>ForbiddenLAs</w:t>
      </w:r>
      <w:proofErr w:type="spellEnd"/>
      <w:r>
        <w:rPr>
          <w:snapToGrid w:val="0"/>
        </w:rPr>
        <w:t>-Item-</w:t>
      </w:r>
      <w:proofErr w:type="spellStart"/>
      <w:r>
        <w:rPr>
          <w:snapToGrid w:val="0"/>
        </w:rPr>
        <w:t>ExtIEs</w:t>
      </w:r>
      <w:proofErr w:type="spellEnd"/>
      <w:r>
        <w:rPr>
          <w:snapToGrid w:val="0"/>
        </w:rPr>
        <w:t xml:space="preserve"> S1AP-PROTOCOL-EXTENSION ::= {</w:t>
      </w:r>
    </w:p>
    <w:p w14:paraId="26C848E2" w14:textId="77777777" w:rsidR="00ED2525" w:rsidRDefault="004D4FBC" w:rsidP="004D272E">
      <w:pPr>
        <w:pStyle w:val="PL"/>
        <w:spacing w:after="0" w:line="240" w:lineRule="auto"/>
        <w:rPr>
          <w:snapToGrid w:val="0"/>
        </w:rPr>
      </w:pPr>
      <w:r>
        <w:rPr>
          <w:snapToGrid w:val="0"/>
        </w:rPr>
        <w:tab/>
        <w:t>...</w:t>
      </w:r>
    </w:p>
    <w:p w14:paraId="6CA0C843" w14:textId="77777777" w:rsidR="00ED2525" w:rsidRDefault="004D4FBC" w:rsidP="004D272E">
      <w:pPr>
        <w:pStyle w:val="PL"/>
        <w:spacing w:after="0" w:line="240" w:lineRule="auto"/>
        <w:rPr>
          <w:snapToGrid w:val="0"/>
        </w:rPr>
      </w:pPr>
      <w:r>
        <w:rPr>
          <w:snapToGrid w:val="0"/>
        </w:rPr>
        <w:t>}</w:t>
      </w:r>
    </w:p>
    <w:p w14:paraId="6F2F9B16" w14:textId="77777777" w:rsidR="00ED2525" w:rsidRDefault="00ED2525" w:rsidP="004D272E">
      <w:pPr>
        <w:pStyle w:val="PL"/>
        <w:spacing w:after="0" w:line="240" w:lineRule="auto"/>
        <w:rPr>
          <w:snapToGrid w:val="0"/>
        </w:rPr>
      </w:pPr>
    </w:p>
    <w:p w14:paraId="105D98CD" w14:textId="77777777" w:rsidR="00ED2525" w:rsidRDefault="004D4FBC" w:rsidP="004D272E">
      <w:pPr>
        <w:pStyle w:val="PL"/>
        <w:spacing w:after="0" w:line="240" w:lineRule="auto"/>
        <w:rPr>
          <w:snapToGrid w:val="0"/>
        </w:rPr>
      </w:pPr>
      <w:proofErr w:type="spellStart"/>
      <w:r>
        <w:rPr>
          <w:snapToGrid w:val="0"/>
        </w:rPr>
        <w:t>ForbiddenLACs</w:t>
      </w:r>
      <w:proofErr w:type="spellEnd"/>
      <w:r>
        <w:rPr>
          <w:snapToGrid w:val="0"/>
        </w:rPr>
        <w:t xml:space="preserve"> ::= SEQUENCE (SIZE(1..</w:t>
      </w:r>
      <w:r>
        <w:t>maxnoofForbLACs</w:t>
      </w:r>
      <w:r>
        <w:rPr>
          <w:snapToGrid w:val="0"/>
        </w:rPr>
        <w:t>)) OF LAC</w:t>
      </w:r>
    </w:p>
    <w:p w14:paraId="71BBA30C" w14:textId="77777777" w:rsidR="00ED2525" w:rsidRDefault="00ED2525" w:rsidP="004D272E">
      <w:pPr>
        <w:pStyle w:val="PL"/>
        <w:spacing w:after="0" w:line="240" w:lineRule="auto"/>
        <w:rPr>
          <w:snapToGrid w:val="0"/>
        </w:rPr>
      </w:pPr>
    </w:p>
    <w:p w14:paraId="466AF480" w14:textId="77777777" w:rsidR="00ED2525" w:rsidRDefault="004D4FBC" w:rsidP="004D272E">
      <w:pPr>
        <w:pStyle w:val="PL"/>
        <w:spacing w:after="0" w:line="240" w:lineRule="auto"/>
        <w:outlineLvl w:val="3"/>
        <w:rPr>
          <w:snapToGrid w:val="0"/>
        </w:rPr>
      </w:pPr>
      <w:r>
        <w:rPr>
          <w:snapToGrid w:val="0"/>
        </w:rPr>
        <w:t>-- G</w:t>
      </w:r>
    </w:p>
    <w:p w14:paraId="1032B722" w14:textId="77777777" w:rsidR="00ED2525" w:rsidRDefault="00ED2525" w:rsidP="004D272E">
      <w:pPr>
        <w:pStyle w:val="PL"/>
        <w:spacing w:after="0" w:line="240" w:lineRule="auto"/>
        <w:rPr>
          <w:snapToGrid w:val="0"/>
        </w:rPr>
      </w:pPr>
    </w:p>
    <w:p w14:paraId="04A844A9" w14:textId="77777777" w:rsidR="00ED2525" w:rsidRDefault="004D4FBC" w:rsidP="004D272E">
      <w:pPr>
        <w:pStyle w:val="PL"/>
        <w:spacing w:after="0" w:line="240" w:lineRule="auto"/>
        <w:rPr>
          <w:snapToGrid w:val="0"/>
        </w:rPr>
      </w:pPr>
      <w:r>
        <w:rPr>
          <w:snapToGrid w:val="0"/>
        </w:rPr>
        <w:t>GBR-</w:t>
      </w:r>
      <w:proofErr w:type="spellStart"/>
      <w:r>
        <w:rPr>
          <w:snapToGrid w:val="0"/>
        </w:rPr>
        <w:t>QosInformation</w:t>
      </w:r>
      <w:proofErr w:type="spellEnd"/>
      <w:r>
        <w:rPr>
          <w:snapToGrid w:val="0"/>
        </w:rPr>
        <w:t xml:space="preserve"> ::= SEQUENCE {</w:t>
      </w:r>
    </w:p>
    <w:p w14:paraId="465EA870" w14:textId="77777777" w:rsidR="00ED2525" w:rsidRDefault="004D4FBC" w:rsidP="004D272E">
      <w:pPr>
        <w:pStyle w:val="PL"/>
        <w:spacing w:after="0" w:line="240" w:lineRule="auto"/>
        <w:rPr>
          <w:snapToGrid w:val="0"/>
        </w:rPr>
      </w:pPr>
      <w:r>
        <w:rPr>
          <w:snapToGrid w:val="0"/>
        </w:rPr>
        <w:tab/>
        <w:t>e-RAB-</w:t>
      </w:r>
      <w:proofErr w:type="spellStart"/>
      <w:r>
        <w:rPr>
          <w:snapToGrid w:val="0"/>
        </w:rPr>
        <w:t>MaximumBitrateDL</w:t>
      </w:r>
      <w:proofErr w:type="spellEnd"/>
      <w:r>
        <w:rPr>
          <w:snapToGrid w:val="0"/>
        </w:rPr>
        <w:tab/>
      </w:r>
      <w:r>
        <w:rPr>
          <w:snapToGrid w:val="0"/>
        </w:rPr>
        <w:tab/>
      </w:r>
      <w:r>
        <w:rPr>
          <w:snapToGrid w:val="0"/>
        </w:rPr>
        <w:tab/>
      </w:r>
      <w:proofErr w:type="spellStart"/>
      <w:r>
        <w:rPr>
          <w:snapToGrid w:val="0"/>
        </w:rPr>
        <w:t>BitRate</w:t>
      </w:r>
      <w:proofErr w:type="spellEnd"/>
      <w:r>
        <w:rPr>
          <w:snapToGrid w:val="0"/>
        </w:rPr>
        <w:t>,</w:t>
      </w:r>
    </w:p>
    <w:p w14:paraId="3870AE80" w14:textId="77777777" w:rsidR="00ED2525" w:rsidRDefault="004D4FBC" w:rsidP="004D272E">
      <w:pPr>
        <w:pStyle w:val="PL"/>
        <w:spacing w:after="0" w:line="240" w:lineRule="auto"/>
        <w:rPr>
          <w:snapToGrid w:val="0"/>
        </w:rPr>
      </w:pPr>
      <w:r>
        <w:rPr>
          <w:snapToGrid w:val="0"/>
        </w:rPr>
        <w:tab/>
        <w:t>e-RAB-</w:t>
      </w:r>
      <w:proofErr w:type="spellStart"/>
      <w:r>
        <w:rPr>
          <w:snapToGrid w:val="0"/>
        </w:rPr>
        <w:t>MaximumBitrateUL</w:t>
      </w:r>
      <w:proofErr w:type="spellEnd"/>
      <w:r>
        <w:rPr>
          <w:snapToGrid w:val="0"/>
        </w:rPr>
        <w:tab/>
      </w:r>
      <w:r>
        <w:rPr>
          <w:snapToGrid w:val="0"/>
        </w:rPr>
        <w:tab/>
      </w:r>
      <w:r>
        <w:rPr>
          <w:snapToGrid w:val="0"/>
        </w:rPr>
        <w:tab/>
      </w:r>
      <w:proofErr w:type="spellStart"/>
      <w:r>
        <w:rPr>
          <w:snapToGrid w:val="0"/>
        </w:rPr>
        <w:t>BitRate</w:t>
      </w:r>
      <w:proofErr w:type="spellEnd"/>
      <w:r>
        <w:rPr>
          <w:snapToGrid w:val="0"/>
        </w:rPr>
        <w:t>,</w:t>
      </w:r>
    </w:p>
    <w:p w14:paraId="55E327DC" w14:textId="77777777" w:rsidR="00ED2525" w:rsidRDefault="004D4FBC" w:rsidP="004D272E">
      <w:pPr>
        <w:pStyle w:val="PL"/>
        <w:spacing w:after="0" w:line="240" w:lineRule="auto"/>
        <w:rPr>
          <w:snapToGrid w:val="0"/>
        </w:rPr>
      </w:pPr>
      <w:r>
        <w:rPr>
          <w:snapToGrid w:val="0"/>
        </w:rPr>
        <w:tab/>
        <w:t>e-RAB-</w:t>
      </w:r>
      <w:proofErr w:type="spellStart"/>
      <w:r>
        <w:rPr>
          <w:snapToGrid w:val="0"/>
        </w:rPr>
        <w:t>GuaranteedBitrateDL</w:t>
      </w:r>
      <w:proofErr w:type="spellEnd"/>
      <w:r>
        <w:rPr>
          <w:snapToGrid w:val="0"/>
        </w:rPr>
        <w:tab/>
      </w:r>
      <w:r>
        <w:rPr>
          <w:snapToGrid w:val="0"/>
        </w:rPr>
        <w:tab/>
      </w:r>
      <w:proofErr w:type="spellStart"/>
      <w:r>
        <w:rPr>
          <w:snapToGrid w:val="0"/>
        </w:rPr>
        <w:t>BitRate</w:t>
      </w:r>
      <w:proofErr w:type="spellEnd"/>
      <w:r>
        <w:rPr>
          <w:snapToGrid w:val="0"/>
        </w:rPr>
        <w:t>,</w:t>
      </w:r>
    </w:p>
    <w:p w14:paraId="067D0814" w14:textId="77777777" w:rsidR="00ED2525" w:rsidRDefault="004D4FBC" w:rsidP="004D272E">
      <w:pPr>
        <w:pStyle w:val="PL"/>
        <w:spacing w:after="0" w:line="240" w:lineRule="auto"/>
        <w:rPr>
          <w:snapToGrid w:val="0"/>
        </w:rPr>
      </w:pPr>
      <w:r>
        <w:rPr>
          <w:snapToGrid w:val="0"/>
        </w:rPr>
        <w:tab/>
        <w:t>e-RAB-</w:t>
      </w:r>
      <w:proofErr w:type="spellStart"/>
      <w:r>
        <w:rPr>
          <w:snapToGrid w:val="0"/>
        </w:rPr>
        <w:t>GuaranteedBitrateUL</w:t>
      </w:r>
      <w:proofErr w:type="spellEnd"/>
      <w:r>
        <w:rPr>
          <w:snapToGrid w:val="0"/>
        </w:rPr>
        <w:tab/>
      </w:r>
      <w:r>
        <w:rPr>
          <w:snapToGrid w:val="0"/>
        </w:rPr>
        <w:tab/>
      </w:r>
      <w:proofErr w:type="spellStart"/>
      <w:r>
        <w:rPr>
          <w:snapToGrid w:val="0"/>
        </w:rPr>
        <w:t>BitRate</w:t>
      </w:r>
      <w:proofErr w:type="spellEnd"/>
      <w:r>
        <w:rPr>
          <w:snapToGrid w:val="0"/>
        </w:rPr>
        <w:t>,</w:t>
      </w:r>
    </w:p>
    <w:p w14:paraId="05ABA2FD"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GBR-</w:t>
      </w:r>
      <w:proofErr w:type="spellStart"/>
      <w:r>
        <w:rPr>
          <w:snapToGrid w:val="0"/>
          <w:lang w:val="fr-FR"/>
        </w:rPr>
        <w:t>QosInformation</w:t>
      </w:r>
      <w:proofErr w:type="spellEnd"/>
      <w:r>
        <w:rPr>
          <w:snapToGrid w:val="0"/>
          <w:lang w:val="fr-FR"/>
        </w:rPr>
        <w:t>-</w:t>
      </w:r>
      <w:proofErr w:type="spellStart"/>
      <w:r>
        <w:rPr>
          <w:snapToGrid w:val="0"/>
          <w:lang w:val="fr-FR"/>
        </w:rPr>
        <w:t>ExtIEs</w:t>
      </w:r>
      <w:proofErr w:type="spellEnd"/>
      <w:r>
        <w:rPr>
          <w:snapToGrid w:val="0"/>
          <w:lang w:val="fr-FR"/>
        </w:rPr>
        <w:t>} } OPTIONAL,</w:t>
      </w:r>
    </w:p>
    <w:p w14:paraId="24986E79" w14:textId="77777777" w:rsidR="00ED2525" w:rsidRDefault="004D4FBC" w:rsidP="004D272E">
      <w:pPr>
        <w:pStyle w:val="PL"/>
        <w:spacing w:after="0" w:line="240" w:lineRule="auto"/>
        <w:rPr>
          <w:snapToGrid w:val="0"/>
        </w:rPr>
      </w:pPr>
      <w:r>
        <w:rPr>
          <w:snapToGrid w:val="0"/>
          <w:lang w:val="fr-FR"/>
        </w:rPr>
        <w:tab/>
      </w:r>
      <w:r>
        <w:rPr>
          <w:snapToGrid w:val="0"/>
        </w:rPr>
        <w:t>...</w:t>
      </w:r>
    </w:p>
    <w:p w14:paraId="06D2D208" w14:textId="77777777" w:rsidR="00ED2525" w:rsidRDefault="004D4FBC" w:rsidP="004D272E">
      <w:pPr>
        <w:pStyle w:val="PL"/>
        <w:spacing w:after="0" w:line="240" w:lineRule="auto"/>
        <w:rPr>
          <w:snapToGrid w:val="0"/>
        </w:rPr>
      </w:pPr>
      <w:r>
        <w:rPr>
          <w:snapToGrid w:val="0"/>
        </w:rPr>
        <w:t>}</w:t>
      </w:r>
    </w:p>
    <w:p w14:paraId="60D0279D" w14:textId="77777777" w:rsidR="00ED2525" w:rsidRDefault="00ED2525" w:rsidP="004D272E">
      <w:pPr>
        <w:pStyle w:val="PL"/>
        <w:spacing w:after="0" w:line="240" w:lineRule="auto"/>
        <w:rPr>
          <w:snapToGrid w:val="0"/>
        </w:rPr>
      </w:pPr>
    </w:p>
    <w:p w14:paraId="2C8CA068" w14:textId="77777777" w:rsidR="00ED2525" w:rsidRDefault="004D4FBC" w:rsidP="004D272E">
      <w:pPr>
        <w:pStyle w:val="PL"/>
        <w:spacing w:after="0" w:line="240" w:lineRule="auto"/>
        <w:rPr>
          <w:snapToGrid w:val="0"/>
        </w:rPr>
      </w:pPr>
      <w:r>
        <w:rPr>
          <w:snapToGrid w:val="0"/>
        </w:rPr>
        <w:t>GBR-</w:t>
      </w:r>
      <w:proofErr w:type="spellStart"/>
      <w:r>
        <w:rPr>
          <w:snapToGrid w:val="0"/>
        </w:rPr>
        <w:t>QosInformation</w:t>
      </w:r>
      <w:proofErr w:type="spellEnd"/>
      <w:r>
        <w:rPr>
          <w:snapToGrid w:val="0"/>
        </w:rPr>
        <w:t>-</w:t>
      </w:r>
      <w:proofErr w:type="spellStart"/>
      <w:r>
        <w:rPr>
          <w:snapToGrid w:val="0"/>
        </w:rPr>
        <w:t>ExtIEs</w:t>
      </w:r>
      <w:proofErr w:type="spellEnd"/>
      <w:r>
        <w:rPr>
          <w:snapToGrid w:val="0"/>
        </w:rPr>
        <w:t xml:space="preserve"> S1AP-PROTOCOL-EXTENSION ::= {</w:t>
      </w:r>
    </w:p>
    <w:p w14:paraId="29F27E9D" w14:textId="77777777" w:rsidR="00ED2525" w:rsidRDefault="004D4FBC" w:rsidP="004D272E">
      <w:pPr>
        <w:pStyle w:val="PL"/>
        <w:spacing w:after="0" w:line="240" w:lineRule="auto"/>
        <w:rPr>
          <w:snapToGrid w:val="0"/>
        </w:rPr>
      </w:pPr>
      <w:r>
        <w:rPr>
          <w:snapToGrid w:val="0"/>
          <w:lang w:eastAsia="zh-CN"/>
        </w:rPr>
        <w:t>-- Extension for maximum bitrate &gt; 10G bps --</w:t>
      </w:r>
      <w:r>
        <w:rPr>
          <w:snapToGrid w:val="0"/>
        </w:rPr>
        <w:tab/>
      </w:r>
    </w:p>
    <w:p w14:paraId="56F015CA" w14:textId="77777777" w:rsidR="00ED2525" w:rsidRDefault="004D4FBC" w:rsidP="004D272E">
      <w:pPr>
        <w:pStyle w:val="PL"/>
        <w:spacing w:after="0" w:line="240" w:lineRule="auto"/>
        <w:rPr>
          <w:snapToGrid w:val="0"/>
          <w:lang w:eastAsia="zh-CN"/>
        </w:rPr>
      </w:pPr>
      <w:r>
        <w:rPr>
          <w:snapToGrid w:val="0"/>
          <w:lang w:eastAsia="zh-CN"/>
        </w:rPr>
        <w:tab/>
        <w:t>{ ID id-extended-e-RAB-</w:t>
      </w:r>
      <w:proofErr w:type="spellStart"/>
      <w:r>
        <w:rPr>
          <w:snapToGrid w:val="0"/>
          <w:lang w:eastAsia="zh-CN"/>
        </w:rPr>
        <w:t>MaximumBitrateDL</w:t>
      </w:r>
      <w:proofErr w:type="spellEnd"/>
      <w:r>
        <w:rPr>
          <w:snapToGrid w:val="0"/>
          <w:lang w:eastAsia="zh-CN"/>
        </w:rPr>
        <w:tab/>
        <w:t>CRITICALITY ignore</w:t>
      </w:r>
      <w:r>
        <w:rPr>
          <w:snapToGrid w:val="0"/>
          <w:lang w:eastAsia="zh-CN"/>
        </w:rPr>
        <w:tab/>
        <w:t xml:space="preserve">EXTENSION </w:t>
      </w:r>
      <w:proofErr w:type="spellStart"/>
      <w:r>
        <w:rPr>
          <w:snapToGrid w:val="0"/>
          <w:lang w:eastAsia="zh-CN"/>
        </w:rPr>
        <w:t>ExtendedBitRate</w:t>
      </w:r>
      <w:proofErr w:type="spellEnd"/>
      <w:r>
        <w:rPr>
          <w:snapToGrid w:val="0"/>
          <w:lang w:eastAsia="zh-CN"/>
        </w:rPr>
        <w:tab/>
        <w:t>PRESENCE optional}|</w:t>
      </w:r>
    </w:p>
    <w:p w14:paraId="5380CE88" w14:textId="77777777" w:rsidR="00ED2525" w:rsidRDefault="004D4FBC" w:rsidP="004D272E">
      <w:pPr>
        <w:pStyle w:val="PL"/>
        <w:spacing w:after="0" w:line="240" w:lineRule="auto"/>
        <w:rPr>
          <w:snapToGrid w:val="0"/>
          <w:lang w:eastAsia="zh-CN"/>
        </w:rPr>
      </w:pPr>
      <w:r>
        <w:rPr>
          <w:snapToGrid w:val="0"/>
          <w:lang w:eastAsia="zh-CN"/>
        </w:rPr>
        <w:tab/>
        <w:t>{ ID id-extended-e-RAB-</w:t>
      </w:r>
      <w:proofErr w:type="spellStart"/>
      <w:r>
        <w:rPr>
          <w:snapToGrid w:val="0"/>
          <w:lang w:eastAsia="zh-CN"/>
        </w:rPr>
        <w:t>MaximumBitrateUL</w:t>
      </w:r>
      <w:proofErr w:type="spellEnd"/>
      <w:r>
        <w:rPr>
          <w:snapToGrid w:val="0"/>
          <w:lang w:eastAsia="zh-CN"/>
        </w:rPr>
        <w:tab/>
        <w:t>CRITICALITY ignore</w:t>
      </w:r>
      <w:r>
        <w:rPr>
          <w:snapToGrid w:val="0"/>
          <w:lang w:eastAsia="zh-CN"/>
        </w:rPr>
        <w:tab/>
        <w:t xml:space="preserve">EXTENSION </w:t>
      </w:r>
      <w:proofErr w:type="spellStart"/>
      <w:r>
        <w:rPr>
          <w:snapToGrid w:val="0"/>
          <w:lang w:eastAsia="zh-CN"/>
        </w:rPr>
        <w:t>ExtendedBitRate</w:t>
      </w:r>
      <w:proofErr w:type="spellEnd"/>
      <w:r>
        <w:rPr>
          <w:snapToGrid w:val="0"/>
          <w:lang w:eastAsia="zh-CN"/>
        </w:rPr>
        <w:tab/>
        <w:t>PRESENCE optional}|</w:t>
      </w:r>
    </w:p>
    <w:p w14:paraId="0F8023AE" w14:textId="77777777" w:rsidR="00ED2525" w:rsidRDefault="004D4FBC" w:rsidP="004D272E">
      <w:pPr>
        <w:pStyle w:val="PL"/>
        <w:spacing w:after="0" w:line="240" w:lineRule="auto"/>
        <w:rPr>
          <w:snapToGrid w:val="0"/>
          <w:lang w:eastAsia="zh-CN"/>
        </w:rPr>
      </w:pPr>
      <w:r>
        <w:rPr>
          <w:snapToGrid w:val="0"/>
          <w:lang w:eastAsia="zh-CN"/>
        </w:rPr>
        <w:tab/>
        <w:t>{ ID id-extended-e-RAB-</w:t>
      </w:r>
      <w:proofErr w:type="spellStart"/>
      <w:r>
        <w:rPr>
          <w:snapToGrid w:val="0"/>
          <w:lang w:eastAsia="zh-CN"/>
        </w:rPr>
        <w:t>GuaranteedBitrateDL</w:t>
      </w:r>
      <w:proofErr w:type="spellEnd"/>
      <w:r>
        <w:rPr>
          <w:snapToGrid w:val="0"/>
          <w:lang w:eastAsia="zh-CN"/>
        </w:rPr>
        <w:tab/>
        <w:t>CRITICALITY ignore</w:t>
      </w:r>
      <w:r>
        <w:rPr>
          <w:snapToGrid w:val="0"/>
          <w:lang w:eastAsia="zh-CN"/>
        </w:rPr>
        <w:tab/>
        <w:t xml:space="preserve">EXTENSION </w:t>
      </w:r>
      <w:proofErr w:type="spellStart"/>
      <w:r>
        <w:rPr>
          <w:snapToGrid w:val="0"/>
          <w:lang w:eastAsia="zh-CN"/>
        </w:rPr>
        <w:t>ExtendedBitRate</w:t>
      </w:r>
      <w:proofErr w:type="spellEnd"/>
      <w:r>
        <w:rPr>
          <w:snapToGrid w:val="0"/>
          <w:lang w:eastAsia="zh-CN"/>
        </w:rPr>
        <w:tab/>
        <w:t>PRESENCE optional}|</w:t>
      </w:r>
    </w:p>
    <w:p w14:paraId="41E58FBF" w14:textId="77777777" w:rsidR="00ED2525" w:rsidRDefault="004D4FBC" w:rsidP="004D272E">
      <w:pPr>
        <w:pStyle w:val="PL"/>
        <w:spacing w:after="0" w:line="240" w:lineRule="auto"/>
        <w:rPr>
          <w:snapToGrid w:val="0"/>
          <w:lang w:eastAsia="zh-CN"/>
        </w:rPr>
      </w:pPr>
      <w:r>
        <w:rPr>
          <w:snapToGrid w:val="0"/>
          <w:lang w:eastAsia="zh-CN"/>
        </w:rPr>
        <w:tab/>
        <w:t>{ ID id-extended-e-RAB-</w:t>
      </w:r>
      <w:proofErr w:type="spellStart"/>
      <w:r>
        <w:rPr>
          <w:snapToGrid w:val="0"/>
          <w:lang w:eastAsia="zh-CN"/>
        </w:rPr>
        <w:t>GuaranteedBitrateUL</w:t>
      </w:r>
      <w:proofErr w:type="spellEnd"/>
      <w:r>
        <w:rPr>
          <w:snapToGrid w:val="0"/>
          <w:lang w:eastAsia="zh-CN"/>
        </w:rPr>
        <w:tab/>
        <w:t>CRITICALITY ignore</w:t>
      </w:r>
      <w:r>
        <w:rPr>
          <w:snapToGrid w:val="0"/>
          <w:lang w:eastAsia="zh-CN"/>
        </w:rPr>
        <w:tab/>
        <w:t xml:space="preserve">EXTENSION </w:t>
      </w:r>
      <w:proofErr w:type="spellStart"/>
      <w:r>
        <w:rPr>
          <w:snapToGrid w:val="0"/>
          <w:lang w:eastAsia="zh-CN"/>
        </w:rPr>
        <w:t>ExtendedBitRate</w:t>
      </w:r>
      <w:proofErr w:type="spellEnd"/>
      <w:r>
        <w:rPr>
          <w:snapToGrid w:val="0"/>
          <w:lang w:eastAsia="zh-CN"/>
        </w:rPr>
        <w:tab/>
        <w:t>PRESENCE optional},</w:t>
      </w:r>
    </w:p>
    <w:p w14:paraId="1EC85B72" w14:textId="77777777" w:rsidR="00ED2525" w:rsidRDefault="004D4FBC" w:rsidP="004D272E">
      <w:pPr>
        <w:pStyle w:val="PL"/>
        <w:spacing w:after="0" w:line="240" w:lineRule="auto"/>
        <w:rPr>
          <w:snapToGrid w:val="0"/>
        </w:rPr>
      </w:pPr>
      <w:r>
        <w:rPr>
          <w:snapToGrid w:val="0"/>
        </w:rPr>
        <w:tab/>
        <w:t>...}</w:t>
      </w:r>
    </w:p>
    <w:p w14:paraId="0768DBB7" w14:textId="77777777" w:rsidR="00ED2525" w:rsidRDefault="00ED2525" w:rsidP="004D272E">
      <w:pPr>
        <w:pStyle w:val="PL"/>
        <w:spacing w:after="0" w:line="240" w:lineRule="auto"/>
        <w:rPr>
          <w:snapToGrid w:val="0"/>
        </w:rPr>
      </w:pPr>
    </w:p>
    <w:p w14:paraId="5CC1B0E7" w14:textId="77777777" w:rsidR="00ED2525" w:rsidRDefault="00ED2525" w:rsidP="004D272E">
      <w:pPr>
        <w:pStyle w:val="PL"/>
        <w:spacing w:after="0" w:line="240" w:lineRule="auto"/>
        <w:rPr>
          <w:snapToGrid w:val="0"/>
        </w:rPr>
      </w:pPr>
    </w:p>
    <w:p w14:paraId="0DAC7B51" w14:textId="77777777" w:rsidR="00ED2525" w:rsidRDefault="004D4FBC" w:rsidP="004D272E">
      <w:pPr>
        <w:pStyle w:val="PL"/>
        <w:spacing w:after="0" w:line="240" w:lineRule="auto"/>
        <w:rPr>
          <w:snapToGrid w:val="0"/>
        </w:rPr>
      </w:pPr>
      <w:r>
        <w:rPr>
          <w:snapToGrid w:val="0"/>
        </w:rPr>
        <w:t>GTP-TEID</w:t>
      </w:r>
      <w:r>
        <w:rPr>
          <w:snapToGrid w:val="0"/>
        </w:rPr>
        <w:tab/>
      </w:r>
      <w:r>
        <w:rPr>
          <w:snapToGrid w:val="0"/>
        </w:rPr>
        <w:tab/>
      </w:r>
      <w:r>
        <w:rPr>
          <w:snapToGrid w:val="0"/>
        </w:rPr>
        <w:tab/>
      </w:r>
      <w:r>
        <w:rPr>
          <w:snapToGrid w:val="0"/>
        </w:rPr>
        <w:tab/>
      </w:r>
      <w:r>
        <w:rPr>
          <w:snapToGrid w:val="0"/>
        </w:rPr>
        <w:tab/>
        <w:t>::= OCTET STRING (SIZE (4))</w:t>
      </w:r>
    </w:p>
    <w:p w14:paraId="2D038D65" w14:textId="77777777" w:rsidR="00ED2525" w:rsidRDefault="00ED2525" w:rsidP="004D272E">
      <w:pPr>
        <w:pStyle w:val="PL"/>
        <w:spacing w:after="0" w:line="240" w:lineRule="auto"/>
        <w:rPr>
          <w:snapToGrid w:val="0"/>
        </w:rPr>
      </w:pPr>
    </w:p>
    <w:p w14:paraId="7C5433A7" w14:textId="77777777" w:rsidR="00ED2525" w:rsidRDefault="004D4FBC" w:rsidP="004D272E">
      <w:pPr>
        <w:pStyle w:val="PL"/>
        <w:spacing w:after="0" w:line="240" w:lineRule="auto"/>
        <w:rPr>
          <w:snapToGrid w:val="0"/>
        </w:rPr>
      </w:pPr>
      <w:r>
        <w:rPr>
          <w:snapToGrid w:val="0"/>
        </w:rPr>
        <w:t>GUMMEI</w:t>
      </w:r>
      <w:r>
        <w:rPr>
          <w:snapToGrid w:val="0"/>
        </w:rPr>
        <w:tab/>
      </w:r>
      <w:r>
        <w:rPr>
          <w:snapToGrid w:val="0"/>
        </w:rPr>
        <w:tab/>
      </w:r>
      <w:r>
        <w:rPr>
          <w:snapToGrid w:val="0"/>
        </w:rPr>
        <w:tab/>
        <w:t>::= SEQUENCE {</w:t>
      </w:r>
    </w:p>
    <w:p w14:paraId="454E9750" w14:textId="77777777" w:rsidR="00ED2525" w:rsidRDefault="004D4FBC" w:rsidP="004D272E">
      <w:pPr>
        <w:pStyle w:val="PL"/>
        <w:spacing w:after="0" w:line="240" w:lineRule="auto"/>
      </w:pPr>
      <w:r>
        <w:rPr>
          <w:snapToGrid w:val="0"/>
        </w:rPr>
        <w:tab/>
      </w:r>
      <w:proofErr w:type="spellStart"/>
      <w:r>
        <w:rPr>
          <w:snapToGrid w:val="0"/>
        </w:rPr>
        <w:t>pLMN</w:t>
      </w:r>
      <w:proofErr w:type="spellEnd"/>
      <w:r>
        <w:rPr>
          <w:snapToGrid w:val="0"/>
        </w:rPr>
        <w:t>-Identity</w:t>
      </w:r>
      <w:r>
        <w:rPr>
          <w:snapToGrid w:val="0"/>
        </w:rPr>
        <w:tab/>
      </w:r>
      <w:r>
        <w:rPr>
          <w:snapToGrid w:val="0"/>
        </w:rPr>
        <w:tab/>
      </w:r>
      <w:proofErr w:type="spellStart"/>
      <w:r>
        <w:rPr>
          <w:snapToGrid w:val="0"/>
        </w:rPr>
        <w:t>PLMNidentity</w:t>
      </w:r>
      <w:proofErr w:type="spellEnd"/>
      <w:r>
        <w:rPr>
          <w:snapToGrid w:val="0"/>
        </w:rPr>
        <w:t>,</w:t>
      </w:r>
    </w:p>
    <w:p w14:paraId="730FA576" w14:textId="77777777" w:rsidR="00ED2525" w:rsidRDefault="004D4FBC" w:rsidP="004D272E">
      <w:pPr>
        <w:pStyle w:val="PL"/>
        <w:spacing w:after="0" w:line="240" w:lineRule="auto"/>
      </w:pPr>
      <w:r>
        <w:tab/>
      </w:r>
      <w:proofErr w:type="spellStart"/>
      <w:r>
        <w:t>mME</w:t>
      </w:r>
      <w:proofErr w:type="spellEnd"/>
      <w:r>
        <w:t>-Group-ID</w:t>
      </w:r>
      <w:r>
        <w:tab/>
      </w:r>
      <w:r>
        <w:tab/>
        <w:t>MME-Group-ID,</w:t>
      </w:r>
    </w:p>
    <w:p w14:paraId="3A4B920F" w14:textId="77777777" w:rsidR="00ED2525" w:rsidRDefault="004D4FBC" w:rsidP="004D272E">
      <w:pPr>
        <w:pStyle w:val="PL"/>
        <w:spacing w:after="0" w:line="240" w:lineRule="auto"/>
        <w:rPr>
          <w:snapToGrid w:val="0"/>
          <w:lang w:val="fr-FR"/>
        </w:rPr>
      </w:pPr>
      <w:r>
        <w:tab/>
      </w:r>
      <w:proofErr w:type="spellStart"/>
      <w:r>
        <w:rPr>
          <w:lang w:val="fr-FR"/>
        </w:rPr>
        <w:t>mME</w:t>
      </w:r>
      <w:proofErr w:type="spellEnd"/>
      <w:r>
        <w:rPr>
          <w:lang w:val="fr-FR"/>
        </w:rPr>
        <w:t>-Code</w:t>
      </w:r>
      <w:r>
        <w:rPr>
          <w:lang w:val="fr-FR"/>
        </w:rPr>
        <w:tab/>
      </w:r>
      <w:r>
        <w:rPr>
          <w:lang w:val="fr-FR"/>
        </w:rPr>
        <w:tab/>
      </w:r>
      <w:r>
        <w:rPr>
          <w:lang w:val="fr-FR"/>
        </w:rPr>
        <w:tab/>
        <w:t>MME-Code,</w:t>
      </w:r>
    </w:p>
    <w:p w14:paraId="002F1C6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lang w:val="fr-FR"/>
        </w:rPr>
        <w:t>GUMMEI-</w:t>
      </w:r>
      <w:proofErr w:type="spellStart"/>
      <w:r>
        <w:rPr>
          <w:snapToGrid w:val="0"/>
          <w:lang w:val="fr-FR"/>
        </w:rPr>
        <w:t>ExtIEs</w:t>
      </w:r>
      <w:proofErr w:type="spellEnd"/>
      <w:r>
        <w:rPr>
          <w:snapToGrid w:val="0"/>
          <w:lang w:val="fr-FR"/>
        </w:rPr>
        <w:t>} } OPTIONAL,</w:t>
      </w:r>
    </w:p>
    <w:p w14:paraId="2A612B74" w14:textId="77777777" w:rsidR="00ED2525" w:rsidRDefault="004D4FBC" w:rsidP="004D272E">
      <w:pPr>
        <w:pStyle w:val="PL"/>
        <w:spacing w:after="0" w:line="240" w:lineRule="auto"/>
        <w:rPr>
          <w:snapToGrid w:val="0"/>
        </w:rPr>
      </w:pPr>
      <w:r>
        <w:rPr>
          <w:snapToGrid w:val="0"/>
          <w:lang w:val="fr-FR"/>
        </w:rPr>
        <w:tab/>
      </w:r>
      <w:r>
        <w:rPr>
          <w:snapToGrid w:val="0"/>
        </w:rPr>
        <w:t>...</w:t>
      </w:r>
    </w:p>
    <w:p w14:paraId="6CCCD609" w14:textId="77777777" w:rsidR="00ED2525" w:rsidRDefault="004D4FBC" w:rsidP="004D272E">
      <w:pPr>
        <w:pStyle w:val="PL"/>
        <w:spacing w:after="0" w:line="240" w:lineRule="auto"/>
        <w:rPr>
          <w:snapToGrid w:val="0"/>
        </w:rPr>
      </w:pPr>
      <w:r>
        <w:rPr>
          <w:snapToGrid w:val="0"/>
        </w:rPr>
        <w:t>}</w:t>
      </w:r>
    </w:p>
    <w:p w14:paraId="093BF7C8" w14:textId="77777777" w:rsidR="00ED2525" w:rsidRDefault="00ED2525" w:rsidP="004D272E">
      <w:pPr>
        <w:pStyle w:val="PL"/>
        <w:spacing w:after="0" w:line="240" w:lineRule="auto"/>
        <w:rPr>
          <w:snapToGrid w:val="0"/>
        </w:rPr>
      </w:pPr>
    </w:p>
    <w:p w14:paraId="5C9D6555" w14:textId="77777777" w:rsidR="00ED2525" w:rsidRDefault="004D4FBC" w:rsidP="004D272E">
      <w:pPr>
        <w:pStyle w:val="PL"/>
        <w:spacing w:after="0" w:line="240" w:lineRule="auto"/>
        <w:rPr>
          <w:snapToGrid w:val="0"/>
        </w:rPr>
      </w:pPr>
      <w:r>
        <w:t>GUMMEI-</w:t>
      </w:r>
      <w:proofErr w:type="spellStart"/>
      <w:r>
        <w:rPr>
          <w:snapToGrid w:val="0"/>
        </w:rPr>
        <w:t>ExtIEs</w:t>
      </w:r>
      <w:proofErr w:type="spellEnd"/>
      <w:r>
        <w:rPr>
          <w:snapToGrid w:val="0"/>
        </w:rPr>
        <w:t xml:space="preserve"> S1AP-PROTOCOL-EXTENSION ::= {</w:t>
      </w:r>
    </w:p>
    <w:p w14:paraId="1D455821" w14:textId="77777777" w:rsidR="00ED2525" w:rsidRDefault="004D4FBC" w:rsidP="004D272E">
      <w:pPr>
        <w:pStyle w:val="PL"/>
        <w:spacing w:after="0" w:line="240" w:lineRule="auto"/>
        <w:rPr>
          <w:snapToGrid w:val="0"/>
        </w:rPr>
      </w:pPr>
      <w:r>
        <w:rPr>
          <w:snapToGrid w:val="0"/>
        </w:rPr>
        <w:tab/>
        <w:t>...</w:t>
      </w:r>
    </w:p>
    <w:p w14:paraId="0852B332" w14:textId="77777777" w:rsidR="00ED2525" w:rsidRDefault="004D4FBC" w:rsidP="004D272E">
      <w:pPr>
        <w:pStyle w:val="PL"/>
        <w:spacing w:after="0" w:line="240" w:lineRule="auto"/>
        <w:rPr>
          <w:snapToGrid w:val="0"/>
        </w:rPr>
      </w:pPr>
      <w:r>
        <w:rPr>
          <w:snapToGrid w:val="0"/>
        </w:rPr>
        <w:t>}</w:t>
      </w:r>
    </w:p>
    <w:p w14:paraId="67B14A65" w14:textId="77777777" w:rsidR="00ED2525" w:rsidRDefault="00ED2525" w:rsidP="004D272E">
      <w:pPr>
        <w:pStyle w:val="PL"/>
        <w:spacing w:after="0" w:line="240" w:lineRule="auto"/>
        <w:rPr>
          <w:snapToGrid w:val="0"/>
        </w:rPr>
      </w:pPr>
    </w:p>
    <w:p w14:paraId="177FFE9A" w14:textId="77777777" w:rsidR="00ED2525" w:rsidRDefault="004D4FBC" w:rsidP="004D272E">
      <w:pPr>
        <w:pStyle w:val="PL"/>
        <w:spacing w:after="0" w:line="240" w:lineRule="auto"/>
        <w:rPr>
          <w:snapToGrid w:val="0"/>
        </w:rPr>
      </w:pPr>
      <w:proofErr w:type="spellStart"/>
      <w:r>
        <w:rPr>
          <w:snapToGrid w:val="0"/>
        </w:rPr>
        <w:t>GUMMEIType</w:t>
      </w:r>
      <w:proofErr w:type="spellEnd"/>
      <w:r>
        <w:rPr>
          <w:snapToGrid w:val="0"/>
        </w:rPr>
        <w:t xml:space="preserve"> ::= ENUMERATED {</w:t>
      </w:r>
    </w:p>
    <w:p w14:paraId="245721BB" w14:textId="77777777" w:rsidR="00ED2525" w:rsidRDefault="004D4FBC" w:rsidP="004D272E">
      <w:pPr>
        <w:pStyle w:val="PL"/>
        <w:spacing w:after="0" w:line="240" w:lineRule="auto"/>
        <w:rPr>
          <w:snapToGrid w:val="0"/>
        </w:rPr>
      </w:pPr>
      <w:r>
        <w:rPr>
          <w:snapToGrid w:val="0"/>
        </w:rPr>
        <w:tab/>
        <w:t>native,</w:t>
      </w:r>
    </w:p>
    <w:p w14:paraId="3DB5B6DC" w14:textId="77777777" w:rsidR="00ED2525" w:rsidRDefault="004D4FBC" w:rsidP="004D272E">
      <w:pPr>
        <w:pStyle w:val="PL"/>
        <w:spacing w:after="0" w:line="240" w:lineRule="auto"/>
        <w:rPr>
          <w:snapToGrid w:val="0"/>
        </w:rPr>
      </w:pPr>
      <w:r>
        <w:rPr>
          <w:snapToGrid w:val="0"/>
        </w:rPr>
        <w:lastRenderedPageBreak/>
        <w:tab/>
        <w:t>mapped,</w:t>
      </w:r>
    </w:p>
    <w:p w14:paraId="7F34EB09" w14:textId="77777777" w:rsidR="00ED2525" w:rsidRDefault="004D4FBC" w:rsidP="004D272E">
      <w:pPr>
        <w:pStyle w:val="PL"/>
        <w:spacing w:after="0" w:line="240" w:lineRule="auto"/>
        <w:rPr>
          <w:snapToGrid w:val="0"/>
        </w:rPr>
      </w:pPr>
      <w:r>
        <w:rPr>
          <w:snapToGrid w:val="0"/>
        </w:rPr>
        <w:tab/>
        <w:t>...,</w:t>
      </w:r>
    </w:p>
    <w:p w14:paraId="2C29C5A9" w14:textId="77777777" w:rsidR="00ED2525" w:rsidRDefault="004D4FBC" w:rsidP="004D272E">
      <w:pPr>
        <w:pStyle w:val="PL"/>
        <w:spacing w:after="0" w:line="240" w:lineRule="auto"/>
        <w:rPr>
          <w:snapToGrid w:val="0"/>
        </w:rPr>
      </w:pPr>
      <w:r>
        <w:rPr>
          <w:snapToGrid w:val="0"/>
        </w:rPr>
        <w:tab/>
        <w:t>mappedFrom5G</w:t>
      </w:r>
    </w:p>
    <w:p w14:paraId="5990B4F1" w14:textId="77777777" w:rsidR="00ED2525" w:rsidRDefault="004D4FBC" w:rsidP="004D272E">
      <w:pPr>
        <w:pStyle w:val="PL"/>
        <w:spacing w:after="0" w:line="240" w:lineRule="auto"/>
        <w:rPr>
          <w:snapToGrid w:val="0"/>
        </w:rPr>
      </w:pPr>
      <w:r>
        <w:rPr>
          <w:snapToGrid w:val="0"/>
        </w:rPr>
        <w:t>}</w:t>
      </w:r>
    </w:p>
    <w:p w14:paraId="1F7A6582" w14:textId="77777777" w:rsidR="00ED2525" w:rsidRDefault="00ED2525" w:rsidP="004D272E">
      <w:pPr>
        <w:pStyle w:val="PL"/>
        <w:spacing w:after="0" w:line="240" w:lineRule="auto"/>
        <w:rPr>
          <w:snapToGrid w:val="0"/>
        </w:rPr>
      </w:pPr>
    </w:p>
    <w:p w14:paraId="3594EB8B" w14:textId="77777777" w:rsidR="00ED2525" w:rsidRDefault="004D4FBC" w:rsidP="004D272E">
      <w:pPr>
        <w:pStyle w:val="PL"/>
        <w:spacing w:after="0" w:line="240" w:lineRule="auto"/>
        <w:rPr>
          <w:snapToGrid w:val="0"/>
        </w:rPr>
      </w:pPr>
      <w:proofErr w:type="spellStart"/>
      <w:r>
        <w:rPr>
          <w:snapToGrid w:val="0"/>
        </w:rPr>
        <w:t>GWContextReleaseIndication</w:t>
      </w:r>
      <w:proofErr w:type="spellEnd"/>
      <w:r>
        <w:rPr>
          <w:snapToGrid w:val="0"/>
        </w:rPr>
        <w:t xml:space="preserve"> ::= ENUMERATED {</w:t>
      </w:r>
    </w:p>
    <w:p w14:paraId="2D1CF9A1" w14:textId="77777777" w:rsidR="00ED2525" w:rsidRDefault="004D4FBC" w:rsidP="004D272E">
      <w:pPr>
        <w:pStyle w:val="PL"/>
        <w:spacing w:after="0" w:line="240" w:lineRule="auto"/>
        <w:rPr>
          <w:snapToGrid w:val="0"/>
        </w:rPr>
      </w:pPr>
      <w:r>
        <w:rPr>
          <w:snapToGrid w:val="0"/>
        </w:rPr>
        <w:tab/>
        <w:t>true,</w:t>
      </w:r>
    </w:p>
    <w:p w14:paraId="4BA16FED" w14:textId="77777777" w:rsidR="00ED2525" w:rsidRDefault="004D4FBC" w:rsidP="004D272E">
      <w:pPr>
        <w:pStyle w:val="PL"/>
        <w:spacing w:after="0" w:line="240" w:lineRule="auto"/>
        <w:rPr>
          <w:snapToGrid w:val="0"/>
        </w:rPr>
      </w:pPr>
      <w:r>
        <w:rPr>
          <w:snapToGrid w:val="0"/>
        </w:rPr>
        <w:tab/>
        <w:t>...</w:t>
      </w:r>
    </w:p>
    <w:p w14:paraId="0B4FBA28" w14:textId="77777777" w:rsidR="00ED2525" w:rsidRDefault="004D4FBC" w:rsidP="004D272E">
      <w:pPr>
        <w:pStyle w:val="PL"/>
        <w:spacing w:after="0" w:line="240" w:lineRule="auto"/>
        <w:rPr>
          <w:snapToGrid w:val="0"/>
        </w:rPr>
      </w:pPr>
      <w:r>
        <w:rPr>
          <w:snapToGrid w:val="0"/>
        </w:rPr>
        <w:t>}</w:t>
      </w:r>
    </w:p>
    <w:p w14:paraId="0CA548F5" w14:textId="77777777" w:rsidR="00ED2525" w:rsidRDefault="00ED2525" w:rsidP="004D272E">
      <w:pPr>
        <w:pStyle w:val="PL"/>
        <w:spacing w:after="0" w:line="240" w:lineRule="auto"/>
        <w:rPr>
          <w:snapToGrid w:val="0"/>
        </w:rPr>
      </w:pPr>
    </w:p>
    <w:p w14:paraId="3BEC89DD" w14:textId="77777777" w:rsidR="00ED2525" w:rsidRDefault="004D4FBC" w:rsidP="004D272E">
      <w:pPr>
        <w:pStyle w:val="PL"/>
        <w:spacing w:after="0" w:line="240" w:lineRule="auto"/>
        <w:outlineLvl w:val="3"/>
        <w:rPr>
          <w:snapToGrid w:val="0"/>
        </w:rPr>
      </w:pPr>
      <w:r>
        <w:rPr>
          <w:snapToGrid w:val="0"/>
        </w:rPr>
        <w:t>-- H</w:t>
      </w:r>
    </w:p>
    <w:p w14:paraId="7C71B939" w14:textId="77777777" w:rsidR="00ED2525" w:rsidRDefault="00ED2525" w:rsidP="004D272E">
      <w:pPr>
        <w:pStyle w:val="PL"/>
        <w:spacing w:after="0" w:line="240" w:lineRule="auto"/>
        <w:rPr>
          <w:snapToGrid w:val="0"/>
        </w:rPr>
      </w:pPr>
    </w:p>
    <w:p w14:paraId="31DBCD06" w14:textId="77777777" w:rsidR="00ED2525" w:rsidRDefault="004D4FBC" w:rsidP="004D272E">
      <w:pPr>
        <w:pStyle w:val="PL"/>
        <w:spacing w:after="0" w:line="240" w:lineRule="auto"/>
        <w:rPr>
          <w:snapToGrid w:val="0"/>
        </w:rPr>
      </w:pPr>
      <w:proofErr w:type="spellStart"/>
      <w:r>
        <w:t>HandoverFlag</w:t>
      </w:r>
      <w:proofErr w:type="spellEnd"/>
      <w:r>
        <w:t xml:space="preserve"> </w:t>
      </w:r>
      <w:r>
        <w:rPr>
          <w:snapToGrid w:val="0"/>
        </w:rPr>
        <w:t>::= ENUMERATED {</w:t>
      </w:r>
    </w:p>
    <w:p w14:paraId="585528D5" w14:textId="77777777" w:rsidR="00ED2525" w:rsidRDefault="004D4FBC" w:rsidP="004D272E">
      <w:pPr>
        <w:pStyle w:val="PL"/>
        <w:spacing w:after="0" w:line="240" w:lineRule="auto"/>
        <w:rPr>
          <w:snapToGrid w:val="0"/>
        </w:rPr>
      </w:pPr>
      <w:r>
        <w:rPr>
          <w:snapToGrid w:val="0"/>
        </w:rPr>
        <w:tab/>
      </w:r>
      <w:proofErr w:type="spellStart"/>
      <w:r>
        <w:rPr>
          <w:rFonts w:cs="Arial"/>
          <w:bCs/>
          <w:lang w:eastAsia="ja-JP"/>
        </w:rPr>
        <w:t>handoverPreparation</w:t>
      </w:r>
      <w:proofErr w:type="spellEnd"/>
      <w:r>
        <w:rPr>
          <w:snapToGrid w:val="0"/>
        </w:rPr>
        <w:t>,</w:t>
      </w:r>
    </w:p>
    <w:p w14:paraId="560C626C" w14:textId="77777777" w:rsidR="00ED2525" w:rsidRDefault="004D4FBC" w:rsidP="004D272E">
      <w:pPr>
        <w:pStyle w:val="PL"/>
        <w:spacing w:after="0" w:line="240" w:lineRule="auto"/>
        <w:rPr>
          <w:snapToGrid w:val="0"/>
        </w:rPr>
      </w:pPr>
      <w:r>
        <w:rPr>
          <w:snapToGrid w:val="0"/>
        </w:rPr>
        <w:tab/>
        <w:t>...</w:t>
      </w:r>
    </w:p>
    <w:p w14:paraId="3428AA6B" w14:textId="77777777" w:rsidR="00ED2525" w:rsidRDefault="004D4FBC" w:rsidP="004D272E">
      <w:pPr>
        <w:pStyle w:val="PL"/>
        <w:spacing w:after="0" w:line="240" w:lineRule="auto"/>
        <w:rPr>
          <w:snapToGrid w:val="0"/>
        </w:rPr>
      </w:pPr>
      <w:r>
        <w:rPr>
          <w:snapToGrid w:val="0"/>
        </w:rPr>
        <w:t>}</w:t>
      </w:r>
    </w:p>
    <w:p w14:paraId="171E94E7" w14:textId="77777777" w:rsidR="00ED2525" w:rsidRDefault="00ED2525" w:rsidP="004D272E">
      <w:pPr>
        <w:pStyle w:val="PL"/>
        <w:spacing w:after="0" w:line="240" w:lineRule="auto"/>
        <w:rPr>
          <w:snapToGrid w:val="0"/>
        </w:rPr>
      </w:pPr>
    </w:p>
    <w:p w14:paraId="0B432715" w14:textId="77777777" w:rsidR="00ED2525" w:rsidRDefault="00ED2525" w:rsidP="004D272E">
      <w:pPr>
        <w:pStyle w:val="PL"/>
        <w:spacing w:after="0" w:line="240" w:lineRule="auto"/>
        <w:rPr>
          <w:snapToGrid w:val="0"/>
        </w:rPr>
      </w:pPr>
    </w:p>
    <w:p w14:paraId="2A3EF6D8" w14:textId="77777777" w:rsidR="00ED2525" w:rsidRDefault="004D4FBC" w:rsidP="004D272E">
      <w:pPr>
        <w:pStyle w:val="PL"/>
        <w:spacing w:after="0" w:line="240" w:lineRule="auto"/>
        <w:rPr>
          <w:snapToGrid w:val="0"/>
        </w:rPr>
      </w:pPr>
      <w:proofErr w:type="spellStart"/>
      <w:r>
        <w:rPr>
          <w:snapToGrid w:val="0"/>
        </w:rPr>
        <w:t>HandoverRestrictionList</w:t>
      </w:r>
      <w:proofErr w:type="spellEnd"/>
      <w:r>
        <w:rPr>
          <w:snapToGrid w:val="0"/>
        </w:rPr>
        <w:t xml:space="preserve"> ::= SEQUENCE {</w:t>
      </w:r>
    </w:p>
    <w:p w14:paraId="4C90885F" w14:textId="77777777" w:rsidR="00ED2525" w:rsidRDefault="004D4FBC" w:rsidP="004D272E">
      <w:pPr>
        <w:pStyle w:val="PL"/>
        <w:spacing w:after="0" w:line="240" w:lineRule="auto"/>
        <w:rPr>
          <w:snapToGrid w:val="0"/>
        </w:rPr>
      </w:pPr>
      <w:r>
        <w:rPr>
          <w:snapToGrid w:val="0"/>
        </w:rPr>
        <w:tab/>
      </w:r>
      <w:proofErr w:type="spellStart"/>
      <w:r>
        <w:rPr>
          <w:snapToGrid w:val="0"/>
        </w:rPr>
        <w:t>servingPLMN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PLMNidentity</w:t>
      </w:r>
      <w:proofErr w:type="spellEnd"/>
      <w:r>
        <w:rPr>
          <w:snapToGrid w:val="0"/>
        </w:rPr>
        <w:t>,</w:t>
      </w:r>
    </w:p>
    <w:p w14:paraId="5FCC7E6D" w14:textId="77777777" w:rsidR="00ED2525" w:rsidRDefault="004D4FBC" w:rsidP="004D272E">
      <w:pPr>
        <w:pStyle w:val="PL"/>
        <w:spacing w:after="0" w:line="240" w:lineRule="auto"/>
        <w:rPr>
          <w:snapToGrid w:val="0"/>
        </w:rPr>
      </w:pPr>
      <w:r>
        <w:rPr>
          <w:snapToGrid w:val="0"/>
        </w:rPr>
        <w:tab/>
      </w:r>
      <w:proofErr w:type="spellStart"/>
      <w:r>
        <w:rPr>
          <w:snapToGrid w:val="0"/>
        </w:rPr>
        <w:t>equivalentPLMNs</w:t>
      </w:r>
      <w:proofErr w:type="spellEnd"/>
      <w:r>
        <w:rPr>
          <w:snapToGrid w:val="0"/>
        </w:rPr>
        <w:tab/>
      </w:r>
      <w:r>
        <w:rPr>
          <w:snapToGrid w:val="0"/>
        </w:rPr>
        <w:tab/>
      </w:r>
      <w:r>
        <w:rPr>
          <w:snapToGrid w:val="0"/>
        </w:rPr>
        <w:tab/>
      </w:r>
      <w:r>
        <w:rPr>
          <w:snapToGrid w:val="0"/>
        </w:rPr>
        <w:tab/>
        <w:t>EPLMNs</w:t>
      </w:r>
      <w:r>
        <w:rPr>
          <w:snapToGrid w:val="0"/>
        </w:rPr>
        <w:tab/>
      </w:r>
      <w:r>
        <w:rPr>
          <w:snapToGrid w:val="0"/>
        </w:rPr>
        <w:tab/>
      </w:r>
      <w:r>
        <w:rPr>
          <w:snapToGrid w:val="0"/>
        </w:rPr>
        <w:tab/>
      </w:r>
      <w:r>
        <w:rPr>
          <w:snapToGrid w:val="0"/>
        </w:rPr>
        <w:tab/>
      </w:r>
      <w:r>
        <w:rPr>
          <w:snapToGrid w:val="0"/>
        </w:rPr>
        <w:tab/>
        <w:t>OPTIONAL,</w:t>
      </w:r>
    </w:p>
    <w:p w14:paraId="431AF43D" w14:textId="77777777" w:rsidR="00ED2525" w:rsidRDefault="004D4FBC" w:rsidP="004D272E">
      <w:pPr>
        <w:pStyle w:val="PL"/>
        <w:spacing w:after="0" w:line="240" w:lineRule="auto"/>
        <w:rPr>
          <w:snapToGrid w:val="0"/>
        </w:rPr>
      </w:pPr>
      <w:r>
        <w:rPr>
          <w:snapToGrid w:val="0"/>
        </w:rPr>
        <w:tab/>
      </w:r>
      <w:proofErr w:type="spellStart"/>
      <w:r>
        <w:rPr>
          <w:snapToGrid w:val="0"/>
        </w:rPr>
        <w:t>forbiddenTAs</w:t>
      </w:r>
      <w:proofErr w:type="spellEnd"/>
      <w:r>
        <w:rPr>
          <w:snapToGrid w:val="0"/>
        </w:rPr>
        <w:tab/>
      </w:r>
      <w:r>
        <w:rPr>
          <w:snapToGrid w:val="0"/>
        </w:rPr>
        <w:tab/>
      </w:r>
      <w:r>
        <w:rPr>
          <w:snapToGrid w:val="0"/>
        </w:rPr>
        <w:tab/>
      </w:r>
      <w:r>
        <w:rPr>
          <w:snapToGrid w:val="0"/>
        </w:rPr>
        <w:tab/>
      </w:r>
      <w:proofErr w:type="spellStart"/>
      <w:r>
        <w:rPr>
          <w:snapToGrid w:val="0"/>
        </w:rPr>
        <w:t>ForbiddenTAs</w:t>
      </w:r>
      <w:proofErr w:type="spellEnd"/>
      <w:r>
        <w:rPr>
          <w:snapToGrid w:val="0"/>
        </w:rPr>
        <w:tab/>
      </w:r>
      <w:r>
        <w:rPr>
          <w:snapToGrid w:val="0"/>
        </w:rPr>
        <w:tab/>
      </w:r>
      <w:r>
        <w:rPr>
          <w:snapToGrid w:val="0"/>
        </w:rPr>
        <w:tab/>
        <w:t>OPTIONAL,</w:t>
      </w:r>
    </w:p>
    <w:p w14:paraId="7C189D6D" w14:textId="77777777" w:rsidR="00ED2525" w:rsidRDefault="004D4FBC" w:rsidP="004D272E">
      <w:pPr>
        <w:pStyle w:val="PL"/>
        <w:spacing w:after="0" w:line="240" w:lineRule="auto"/>
        <w:rPr>
          <w:snapToGrid w:val="0"/>
        </w:rPr>
      </w:pPr>
      <w:r>
        <w:rPr>
          <w:snapToGrid w:val="0"/>
        </w:rPr>
        <w:tab/>
      </w:r>
      <w:proofErr w:type="spellStart"/>
      <w:r>
        <w:rPr>
          <w:snapToGrid w:val="0"/>
        </w:rPr>
        <w:t>forbiddenLAs</w:t>
      </w:r>
      <w:proofErr w:type="spellEnd"/>
      <w:r>
        <w:rPr>
          <w:snapToGrid w:val="0"/>
        </w:rPr>
        <w:tab/>
      </w:r>
      <w:r>
        <w:rPr>
          <w:snapToGrid w:val="0"/>
        </w:rPr>
        <w:tab/>
      </w:r>
      <w:r>
        <w:rPr>
          <w:snapToGrid w:val="0"/>
        </w:rPr>
        <w:tab/>
      </w:r>
      <w:r>
        <w:rPr>
          <w:snapToGrid w:val="0"/>
        </w:rPr>
        <w:tab/>
      </w:r>
      <w:proofErr w:type="spellStart"/>
      <w:r>
        <w:rPr>
          <w:snapToGrid w:val="0"/>
        </w:rPr>
        <w:t>ForbiddenLAs</w:t>
      </w:r>
      <w:proofErr w:type="spellEnd"/>
      <w:r>
        <w:rPr>
          <w:snapToGrid w:val="0"/>
        </w:rPr>
        <w:tab/>
      </w:r>
      <w:r>
        <w:rPr>
          <w:snapToGrid w:val="0"/>
        </w:rPr>
        <w:tab/>
      </w:r>
      <w:r>
        <w:rPr>
          <w:snapToGrid w:val="0"/>
        </w:rPr>
        <w:tab/>
        <w:t>OPTIONAL,</w:t>
      </w:r>
    </w:p>
    <w:p w14:paraId="575C538F" w14:textId="77777777" w:rsidR="00ED2525" w:rsidRDefault="004D4FBC" w:rsidP="004D272E">
      <w:pPr>
        <w:pStyle w:val="PL"/>
        <w:spacing w:after="0" w:line="240" w:lineRule="auto"/>
        <w:rPr>
          <w:snapToGrid w:val="0"/>
        </w:rPr>
      </w:pPr>
      <w:r>
        <w:rPr>
          <w:snapToGrid w:val="0"/>
        </w:rPr>
        <w:tab/>
      </w:r>
      <w:proofErr w:type="spellStart"/>
      <w:r>
        <w:rPr>
          <w:snapToGrid w:val="0"/>
        </w:rPr>
        <w:t>forbiddenInterRATs</w:t>
      </w:r>
      <w:proofErr w:type="spellEnd"/>
      <w:r>
        <w:rPr>
          <w:snapToGrid w:val="0"/>
        </w:rPr>
        <w:tab/>
      </w:r>
      <w:r>
        <w:rPr>
          <w:snapToGrid w:val="0"/>
        </w:rPr>
        <w:tab/>
      </w:r>
      <w:r>
        <w:rPr>
          <w:snapToGrid w:val="0"/>
        </w:rPr>
        <w:tab/>
      </w:r>
      <w:proofErr w:type="spellStart"/>
      <w:r>
        <w:rPr>
          <w:snapToGrid w:val="0"/>
        </w:rPr>
        <w:t>ForbiddenInterRATs</w:t>
      </w:r>
      <w:proofErr w:type="spellEnd"/>
      <w:r>
        <w:rPr>
          <w:snapToGrid w:val="0"/>
        </w:rPr>
        <w:tab/>
      </w:r>
      <w:r>
        <w:rPr>
          <w:snapToGrid w:val="0"/>
        </w:rPr>
        <w:tab/>
        <w:t xml:space="preserve">OPTIONAL, </w:t>
      </w:r>
    </w:p>
    <w:p w14:paraId="0BFE839F"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t>HandoverRestrictionList</w:t>
      </w:r>
      <w:r>
        <w:rPr>
          <w:snapToGrid w:val="0"/>
        </w:rPr>
        <w:t>-ExtIEs</w:t>
      </w:r>
      <w:proofErr w:type="spellEnd"/>
      <w:r>
        <w:rPr>
          <w:snapToGrid w:val="0"/>
        </w:rPr>
        <w:t>} }</w:t>
      </w:r>
      <w:r>
        <w:rPr>
          <w:snapToGrid w:val="0"/>
        </w:rPr>
        <w:tab/>
        <w:t>OPTIONAL,</w:t>
      </w:r>
    </w:p>
    <w:p w14:paraId="3E0C291A" w14:textId="77777777" w:rsidR="00ED2525" w:rsidRDefault="004D4FBC" w:rsidP="004D272E">
      <w:pPr>
        <w:pStyle w:val="PL"/>
        <w:spacing w:after="0" w:line="240" w:lineRule="auto"/>
        <w:rPr>
          <w:snapToGrid w:val="0"/>
        </w:rPr>
      </w:pPr>
      <w:r>
        <w:rPr>
          <w:snapToGrid w:val="0"/>
        </w:rPr>
        <w:tab/>
        <w:t>...</w:t>
      </w:r>
    </w:p>
    <w:p w14:paraId="7391A914" w14:textId="77777777" w:rsidR="00ED2525" w:rsidRDefault="004D4FBC" w:rsidP="004D272E">
      <w:pPr>
        <w:pStyle w:val="PL"/>
        <w:spacing w:after="0" w:line="240" w:lineRule="auto"/>
        <w:rPr>
          <w:snapToGrid w:val="0"/>
        </w:rPr>
      </w:pPr>
      <w:r>
        <w:rPr>
          <w:snapToGrid w:val="0"/>
        </w:rPr>
        <w:t>}</w:t>
      </w:r>
    </w:p>
    <w:p w14:paraId="36104DEA" w14:textId="77777777" w:rsidR="00ED2525" w:rsidRDefault="00ED2525" w:rsidP="004D272E">
      <w:pPr>
        <w:pStyle w:val="PL"/>
        <w:spacing w:after="0" w:line="240" w:lineRule="auto"/>
        <w:rPr>
          <w:snapToGrid w:val="0"/>
        </w:rPr>
      </w:pPr>
    </w:p>
    <w:p w14:paraId="2A89E858" w14:textId="77777777" w:rsidR="00ED2525" w:rsidRDefault="004D4FBC" w:rsidP="004D272E">
      <w:pPr>
        <w:pStyle w:val="PL"/>
        <w:spacing w:after="0" w:line="240" w:lineRule="auto"/>
        <w:rPr>
          <w:snapToGrid w:val="0"/>
        </w:rPr>
      </w:pPr>
      <w:proofErr w:type="spellStart"/>
      <w:r>
        <w:t>HandoverRestrictionList</w:t>
      </w:r>
      <w:r>
        <w:rPr>
          <w:snapToGrid w:val="0"/>
        </w:rPr>
        <w:t>-ExtIEs</w:t>
      </w:r>
      <w:proofErr w:type="spellEnd"/>
      <w:r>
        <w:rPr>
          <w:snapToGrid w:val="0"/>
        </w:rPr>
        <w:t xml:space="preserve"> S1AP-PROTOCOL-EXTENSION ::= {</w:t>
      </w:r>
    </w:p>
    <w:p w14:paraId="07A345C0" w14:textId="77777777" w:rsidR="00ED2525" w:rsidRDefault="004D4FBC" w:rsidP="004D272E">
      <w:pPr>
        <w:pStyle w:val="PL"/>
        <w:spacing w:after="0" w:line="240" w:lineRule="auto"/>
        <w:rPr>
          <w:snapToGrid w:val="0"/>
        </w:rPr>
      </w:pPr>
      <w:r>
        <w:rPr>
          <w:snapToGrid w:val="0"/>
        </w:rPr>
        <w:tab/>
        <w:t>{ ID id-</w:t>
      </w:r>
      <w:proofErr w:type="spellStart"/>
      <w:r>
        <w:rPr>
          <w:snapToGrid w:val="0"/>
        </w:rPr>
        <w:t>NRrestrictionin</w:t>
      </w:r>
      <w:r>
        <w:rPr>
          <w:snapToGrid w:val="0"/>
          <w:szCs w:val="16"/>
          <w:lang w:eastAsia="fr-FR"/>
        </w:rPr>
        <w:t>EPSasSecondaryRAT</w:t>
      </w:r>
      <w:proofErr w:type="spellEnd"/>
      <w:r>
        <w:rPr>
          <w:snapToGrid w:val="0"/>
        </w:rPr>
        <w:tab/>
      </w:r>
      <w:r>
        <w:rPr>
          <w:snapToGrid w:val="0"/>
        </w:rPr>
        <w:tab/>
        <w:t>CRITICALITY ignore</w:t>
      </w:r>
      <w:r>
        <w:rPr>
          <w:snapToGrid w:val="0"/>
        </w:rPr>
        <w:tab/>
        <w:t xml:space="preserve">EXTENSION </w:t>
      </w:r>
      <w:proofErr w:type="spellStart"/>
      <w:r>
        <w:rPr>
          <w:snapToGrid w:val="0"/>
        </w:rPr>
        <w:t>NRrestrictioninEPSasSecondaryRAT</w:t>
      </w:r>
      <w:proofErr w:type="spellEnd"/>
      <w:r>
        <w:rPr>
          <w:snapToGrid w:val="0"/>
        </w:rPr>
        <w:tab/>
      </w:r>
      <w:r>
        <w:rPr>
          <w:snapToGrid w:val="0"/>
        </w:rPr>
        <w:tab/>
        <w:t>PRESENCE optional}|</w:t>
      </w:r>
    </w:p>
    <w:p w14:paraId="1DB778B2" w14:textId="77777777" w:rsidR="00ED2525" w:rsidRDefault="004D4FBC" w:rsidP="004D272E">
      <w:pPr>
        <w:pStyle w:val="PL"/>
        <w:spacing w:after="0" w:line="240" w:lineRule="auto"/>
        <w:rPr>
          <w:snapToGrid w:val="0"/>
          <w:shd w:val="pct10" w:color="auto" w:fill="FFFFFF"/>
        </w:rPr>
      </w:pPr>
      <w:r>
        <w:rPr>
          <w:snapToGrid w:val="0"/>
        </w:rPr>
        <w:tab/>
        <w:t>{ ID id-</w:t>
      </w:r>
      <w:proofErr w:type="spellStart"/>
      <w:r>
        <w:rPr>
          <w:snapToGrid w:val="0"/>
        </w:rPr>
        <w:t>UnlicensedSpectrumRestriction</w:t>
      </w:r>
      <w:proofErr w:type="spellEnd"/>
      <w:r>
        <w:rPr>
          <w:snapToGrid w:val="0"/>
        </w:rPr>
        <w:tab/>
      </w:r>
      <w:r>
        <w:rPr>
          <w:snapToGrid w:val="0"/>
        </w:rPr>
        <w:tab/>
        <w:t>CRITICALITY ignore</w:t>
      </w:r>
      <w:r>
        <w:rPr>
          <w:snapToGrid w:val="0"/>
        </w:rPr>
        <w:tab/>
        <w:t xml:space="preserve">EXTENSION </w:t>
      </w:r>
      <w:proofErr w:type="spellStart"/>
      <w:r>
        <w:rPr>
          <w:snapToGrid w:val="0"/>
        </w:rPr>
        <w:t>UnlicensedSpectrumRestriction</w:t>
      </w:r>
      <w:proofErr w:type="spellEnd"/>
      <w:r>
        <w:rPr>
          <w:snapToGrid w:val="0"/>
        </w:rPr>
        <w:tab/>
        <w:t>PRESENCE optional}|</w:t>
      </w:r>
    </w:p>
    <w:p w14:paraId="229E0302" w14:textId="77777777" w:rsidR="00ED2525" w:rsidRDefault="004D4FBC" w:rsidP="004D272E">
      <w:pPr>
        <w:pStyle w:val="PL"/>
        <w:spacing w:after="0" w:line="240" w:lineRule="auto"/>
        <w:rPr>
          <w:snapToGrid w:val="0"/>
        </w:rPr>
      </w:pPr>
      <w:r>
        <w:rPr>
          <w:snapToGrid w:val="0"/>
        </w:rPr>
        <w:tab/>
        <w:t>{ ID id-</w:t>
      </w:r>
      <w:proofErr w:type="spellStart"/>
      <w:r>
        <w:rPr>
          <w:snapToGrid w:val="0"/>
        </w:rPr>
        <w:t>CNTypeRestrictions</w:t>
      </w:r>
      <w:proofErr w:type="spellEnd"/>
      <w:r>
        <w:rPr>
          <w:snapToGrid w:val="0"/>
        </w:rPr>
        <w:tab/>
      </w:r>
      <w:r>
        <w:rPr>
          <w:snapToGrid w:val="0"/>
        </w:rPr>
        <w:tab/>
        <w:t>CRITICALITY ignore</w:t>
      </w:r>
      <w:r>
        <w:rPr>
          <w:snapToGrid w:val="0"/>
        </w:rPr>
        <w:tab/>
        <w:t xml:space="preserve">EXTENSION </w:t>
      </w:r>
      <w:proofErr w:type="spellStart"/>
      <w:r>
        <w:rPr>
          <w:snapToGrid w:val="0"/>
        </w:rPr>
        <w:t>CNTypeRestrictions</w:t>
      </w:r>
      <w:proofErr w:type="spellEnd"/>
      <w:r>
        <w:rPr>
          <w:snapToGrid w:val="0"/>
        </w:rPr>
        <w:tab/>
        <w:t>PRESENCE optional}|</w:t>
      </w:r>
    </w:p>
    <w:p w14:paraId="22E61C00" w14:textId="77777777" w:rsidR="00ED2525" w:rsidRDefault="004D4FBC" w:rsidP="004D272E">
      <w:pPr>
        <w:pStyle w:val="PL"/>
        <w:spacing w:after="0" w:line="240" w:lineRule="auto"/>
        <w:rPr>
          <w:snapToGrid w:val="0"/>
        </w:rPr>
      </w:pPr>
      <w:r>
        <w:rPr>
          <w:snapToGrid w:val="0"/>
        </w:rPr>
        <w:tab/>
        <w:t>{ ID id-NRrestrictionin5GS</w:t>
      </w:r>
      <w:r>
        <w:rPr>
          <w:snapToGrid w:val="0"/>
        </w:rPr>
        <w:tab/>
      </w:r>
      <w:r>
        <w:rPr>
          <w:snapToGrid w:val="0"/>
        </w:rPr>
        <w:tab/>
        <w:t>CRITICALITY ignore</w:t>
      </w:r>
      <w:r>
        <w:rPr>
          <w:snapToGrid w:val="0"/>
        </w:rPr>
        <w:tab/>
        <w:t xml:space="preserve">EXTENSION NRrestrictionin5GS </w:t>
      </w:r>
      <w:r>
        <w:rPr>
          <w:snapToGrid w:val="0"/>
        </w:rPr>
        <w:tab/>
        <w:t>PRESENCE optional}|</w:t>
      </w:r>
    </w:p>
    <w:p w14:paraId="70CCEF48" w14:textId="77777777" w:rsidR="00ED2525" w:rsidRDefault="004D4FBC" w:rsidP="004D272E">
      <w:pPr>
        <w:pStyle w:val="PL"/>
        <w:spacing w:after="0" w:line="240" w:lineRule="auto"/>
        <w:rPr>
          <w:snapToGrid w:val="0"/>
        </w:rPr>
      </w:pPr>
      <w:r>
        <w:rPr>
          <w:snapToGrid w:val="0"/>
        </w:rPr>
        <w:tab/>
        <w:t>{ ID id-</w:t>
      </w:r>
      <w:proofErr w:type="spellStart"/>
      <w:r>
        <w:rPr>
          <w:snapToGrid w:val="0"/>
        </w:rPr>
        <w:t>LastNG</w:t>
      </w:r>
      <w:proofErr w:type="spellEnd"/>
      <w:r>
        <w:rPr>
          <w:snapToGrid w:val="0"/>
        </w:rPr>
        <w:t>-</w:t>
      </w:r>
      <w:proofErr w:type="spellStart"/>
      <w:r>
        <w:rPr>
          <w:snapToGrid w:val="0"/>
        </w:rPr>
        <w:t>RANPLMNIdentity</w:t>
      </w:r>
      <w:proofErr w:type="spellEnd"/>
      <w:r>
        <w:rPr>
          <w:snapToGrid w:val="0"/>
        </w:rPr>
        <w:tab/>
      </w:r>
      <w:r>
        <w:rPr>
          <w:snapToGrid w:val="0"/>
        </w:rPr>
        <w:tab/>
        <w:t>CRITICALITY ignore</w:t>
      </w:r>
      <w:r>
        <w:rPr>
          <w:snapToGrid w:val="0"/>
        </w:rPr>
        <w:tab/>
        <w:t xml:space="preserve">EXTENSION </w:t>
      </w:r>
      <w:proofErr w:type="spellStart"/>
      <w:r>
        <w:rPr>
          <w:snapToGrid w:val="0"/>
        </w:rPr>
        <w:t>PLMNidentity</w:t>
      </w:r>
      <w:proofErr w:type="spellEnd"/>
      <w:r>
        <w:rPr>
          <w:snapToGrid w:val="0"/>
        </w:rPr>
        <w:tab/>
      </w:r>
      <w:r>
        <w:rPr>
          <w:snapToGrid w:val="0"/>
        </w:rPr>
        <w:tab/>
      </w:r>
      <w:r>
        <w:rPr>
          <w:snapToGrid w:val="0"/>
        </w:rPr>
        <w:tab/>
        <w:t>PRESENCE optional},</w:t>
      </w:r>
    </w:p>
    <w:p w14:paraId="0104A1B5" w14:textId="77777777" w:rsidR="00ED2525" w:rsidRDefault="004D4FBC" w:rsidP="004D272E">
      <w:pPr>
        <w:pStyle w:val="PL"/>
        <w:spacing w:after="0" w:line="240" w:lineRule="auto"/>
        <w:rPr>
          <w:snapToGrid w:val="0"/>
        </w:rPr>
      </w:pPr>
      <w:r>
        <w:rPr>
          <w:snapToGrid w:val="0"/>
        </w:rPr>
        <w:tab/>
        <w:t>...</w:t>
      </w:r>
    </w:p>
    <w:p w14:paraId="29BC5CAB" w14:textId="77777777" w:rsidR="00ED2525" w:rsidRDefault="004D4FBC" w:rsidP="004D272E">
      <w:pPr>
        <w:pStyle w:val="PL"/>
        <w:spacing w:after="0" w:line="240" w:lineRule="auto"/>
        <w:rPr>
          <w:snapToGrid w:val="0"/>
        </w:rPr>
      </w:pPr>
      <w:r>
        <w:rPr>
          <w:snapToGrid w:val="0"/>
        </w:rPr>
        <w:t>}</w:t>
      </w:r>
    </w:p>
    <w:p w14:paraId="3A3BE3A4" w14:textId="77777777" w:rsidR="00ED2525" w:rsidRDefault="00ED2525" w:rsidP="004D272E">
      <w:pPr>
        <w:pStyle w:val="PL"/>
        <w:spacing w:after="0" w:line="240" w:lineRule="auto"/>
        <w:rPr>
          <w:snapToGrid w:val="0"/>
        </w:rPr>
      </w:pPr>
    </w:p>
    <w:p w14:paraId="2698CF8D" w14:textId="77777777" w:rsidR="00ED2525" w:rsidRDefault="004D4FBC" w:rsidP="004D272E">
      <w:pPr>
        <w:pStyle w:val="PL"/>
        <w:spacing w:after="0" w:line="240" w:lineRule="auto"/>
        <w:rPr>
          <w:snapToGrid w:val="0"/>
        </w:rPr>
      </w:pPr>
      <w:proofErr w:type="spellStart"/>
      <w:r>
        <w:rPr>
          <w:snapToGrid w:val="0"/>
        </w:rPr>
        <w:t>HandoverType</w:t>
      </w:r>
      <w:proofErr w:type="spellEnd"/>
      <w:r>
        <w:rPr>
          <w:snapToGrid w:val="0"/>
        </w:rPr>
        <w:t xml:space="preserve"> ::= ENUMERATED {</w:t>
      </w:r>
    </w:p>
    <w:p w14:paraId="4F5F2299" w14:textId="77777777" w:rsidR="00ED2525" w:rsidRDefault="004D4FBC" w:rsidP="004D272E">
      <w:pPr>
        <w:pStyle w:val="PL"/>
        <w:spacing w:after="0" w:line="240" w:lineRule="auto"/>
        <w:rPr>
          <w:snapToGrid w:val="0"/>
        </w:rPr>
      </w:pPr>
      <w:r>
        <w:rPr>
          <w:snapToGrid w:val="0"/>
        </w:rPr>
        <w:tab/>
      </w:r>
      <w:proofErr w:type="spellStart"/>
      <w:r>
        <w:rPr>
          <w:snapToGrid w:val="0"/>
        </w:rPr>
        <w:t>intralte</w:t>
      </w:r>
      <w:proofErr w:type="spellEnd"/>
      <w:r>
        <w:rPr>
          <w:snapToGrid w:val="0"/>
        </w:rPr>
        <w:t>,</w:t>
      </w:r>
    </w:p>
    <w:p w14:paraId="0FBF2146" w14:textId="77777777" w:rsidR="00ED2525" w:rsidRDefault="004D4FBC" w:rsidP="004D272E">
      <w:pPr>
        <w:pStyle w:val="PL"/>
        <w:spacing w:after="0" w:line="240" w:lineRule="auto"/>
        <w:rPr>
          <w:snapToGrid w:val="0"/>
        </w:rPr>
      </w:pPr>
      <w:r>
        <w:rPr>
          <w:snapToGrid w:val="0"/>
        </w:rPr>
        <w:tab/>
      </w:r>
      <w:proofErr w:type="spellStart"/>
      <w:r>
        <w:rPr>
          <w:snapToGrid w:val="0"/>
        </w:rPr>
        <w:t>ltetoutran</w:t>
      </w:r>
      <w:proofErr w:type="spellEnd"/>
      <w:r>
        <w:rPr>
          <w:snapToGrid w:val="0"/>
        </w:rPr>
        <w:t>,</w:t>
      </w:r>
    </w:p>
    <w:p w14:paraId="326C3E2B" w14:textId="77777777" w:rsidR="00ED2525" w:rsidRDefault="004D4FBC" w:rsidP="004D272E">
      <w:pPr>
        <w:pStyle w:val="PL"/>
        <w:spacing w:after="0" w:line="240" w:lineRule="auto"/>
        <w:rPr>
          <w:snapToGrid w:val="0"/>
        </w:rPr>
      </w:pPr>
      <w:r>
        <w:rPr>
          <w:snapToGrid w:val="0"/>
        </w:rPr>
        <w:tab/>
      </w:r>
      <w:proofErr w:type="spellStart"/>
      <w:r>
        <w:rPr>
          <w:snapToGrid w:val="0"/>
        </w:rPr>
        <w:t>ltetogeran</w:t>
      </w:r>
      <w:proofErr w:type="spellEnd"/>
      <w:r>
        <w:rPr>
          <w:snapToGrid w:val="0"/>
        </w:rPr>
        <w:t>,</w:t>
      </w:r>
    </w:p>
    <w:p w14:paraId="7D99B2E3" w14:textId="77777777" w:rsidR="00ED2525" w:rsidRDefault="004D4FBC" w:rsidP="004D272E">
      <w:pPr>
        <w:pStyle w:val="PL"/>
        <w:spacing w:after="0" w:line="240" w:lineRule="auto"/>
        <w:rPr>
          <w:snapToGrid w:val="0"/>
        </w:rPr>
      </w:pPr>
      <w:r>
        <w:rPr>
          <w:snapToGrid w:val="0"/>
        </w:rPr>
        <w:tab/>
      </w:r>
      <w:proofErr w:type="spellStart"/>
      <w:r>
        <w:rPr>
          <w:snapToGrid w:val="0"/>
        </w:rPr>
        <w:t>utrantolte</w:t>
      </w:r>
      <w:proofErr w:type="spellEnd"/>
      <w:r>
        <w:rPr>
          <w:snapToGrid w:val="0"/>
        </w:rPr>
        <w:t>,</w:t>
      </w:r>
    </w:p>
    <w:p w14:paraId="0C70A24F" w14:textId="77777777" w:rsidR="00ED2525" w:rsidRDefault="004D4FBC" w:rsidP="004D272E">
      <w:pPr>
        <w:pStyle w:val="PL"/>
        <w:spacing w:after="0" w:line="240" w:lineRule="auto"/>
        <w:rPr>
          <w:snapToGrid w:val="0"/>
        </w:rPr>
      </w:pPr>
      <w:r>
        <w:rPr>
          <w:snapToGrid w:val="0"/>
        </w:rPr>
        <w:tab/>
      </w:r>
      <w:proofErr w:type="spellStart"/>
      <w:r>
        <w:rPr>
          <w:snapToGrid w:val="0"/>
        </w:rPr>
        <w:t>gerantolte</w:t>
      </w:r>
      <w:proofErr w:type="spellEnd"/>
      <w:r>
        <w:rPr>
          <w:snapToGrid w:val="0"/>
        </w:rPr>
        <w:t>,</w:t>
      </w:r>
    </w:p>
    <w:p w14:paraId="580F5D48" w14:textId="77777777" w:rsidR="00ED2525" w:rsidRDefault="004D4FBC" w:rsidP="004D272E">
      <w:pPr>
        <w:pStyle w:val="PL"/>
        <w:spacing w:after="0" w:line="240" w:lineRule="auto"/>
        <w:rPr>
          <w:snapToGrid w:val="0"/>
        </w:rPr>
      </w:pPr>
      <w:r>
        <w:rPr>
          <w:snapToGrid w:val="0"/>
        </w:rPr>
        <w:tab/>
        <w:t>...,</w:t>
      </w:r>
    </w:p>
    <w:p w14:paraId="607A6FEA" w14:textId="77777777" w:rsidR="00ED2525" w:rsidRDefault="004D4FBC" w:rsidP="004D272E">
      <w:pPr>
        <w:pStyle w:val="PL"/>
        <w:spacing w:after="0" w:line="240" w:lineRule="auto"/>
        <w:rPr>
          <w:snapToGrid w:val="0"/>
        </w:rPr>
      </w:pPr>
      <w:r>
        <w:rPr>
          <w:snapToGrid w:val="0"/>
        </w:rPr>
        <w:tab/>
        <w:t>eps-to-5gs,</w:t>
      </w:r>
    </w:p>
    <w:p w14:paraId="54245F44" w14:textId="77777777" w:rsidR="00ED2525" w:rsidRDefault="004D4FBC" w:rsidP="004D272E">
      <w:pPr>
        <w:pStyle w:val="PL"/>
        <w:spacing w:after="0" w:line="240" w:lineRule="auto"/>
        <w:rPr>
          <w:snapToGrid w:val="0"/>
        </w:rPr>
      </w:pPr>
      <w:r>
        <w:rPr>
          <w:snapToGrid w:val="0"/>
        </w:rPr>
        <w:tab/>
      </w:r>
      <w:proofErr w:type="spellStart"/>
      <w:r>
        <w:rPr>
          <w:snapToGrid w:val="0"/>
        </w:rPr>
        <w:t>fivegs</w:t>
      </w:r>
      <w:proofErr w:type="spellEnd"/>
      <w:r>
        <w:rPr>
          <w:snapToGrid w:val="0"/>
        </w:rPr>
        <w:t>-to-eps</w:t>
      </w:r>
    </w:p>
    <w:p w14:paraId="126785D4" w14:textId="77777777" w:rsidR="00ED2525" w:rsidRDefault="004D4FBC" w:rsidP="004D272E">
      <w:pPr>
        <w:pStyle w:val="PL"/>
        <w:spacing w:after="0" w:line="240" w:lineRule="auto"/>
        <w:rPr>
          <w:snapToGrid w:val="0"/>
        </w:rPr>
      </w:pPr>
      <w:r>
        <w:rPr>
          <w:snapToGrid w:val="0"/>
        </w:rPr>
        <w:t>}</w:t>
      </w:r>
    </w:p>
    <w:p w14:paraId="2885CC7E" w14:textId="77777777" w:rsidR="00ED2525" w:rsidRDefault="00ED2525" w:rsidP="004D272E">
      <w:pPr>
        <w:pStyle w:val="PL"/>
        <w:spacing w:after="0" w:line="240" w:lineRule="auto"/>
        <w:rPr>
          <w:snapToGrid w:val="0"/>
        </w:rPr>
      </w:pPr>
    </w:p>
    <w:p w14:paraId="3002B346" w14:textId="77777777" w:rsidR="00ED2525" w:rsidRDefault="004D4FBC" w:rsidP="004D272E">
      <w:pPr>
        <w:pStyle w:val="PL"/>
        <w:spacing w:after="0" w:line="240" w:lineRule="auto"/>
        <w:rPr>
          <w:snapToGrid w:val="0"/>
        </w:rPr>
      </w:pPr>
      <w:r>
        <w:rPr>
          <w:snapToGrid w:val="0"/>
        </w:rPr>
        <w:t>HFN ::= INTEGER (0..1048575)</w:t>
      </w:r>
    </w:p>
    <w:p w14:paraId="72A4526D" w14:textId="77777777" w:rsidR="00ED2525" w:rsidRDefault="00ED2525" w:rsidP="004D272E">
      <w:pPr>
        <w:pStyle w:val="PL"/>
        <w:spacing w:after="0" w:line="240" w:lineRule="auto"/>
        <w:rPr>
          <w:snapToGrid w:val="0"/>
        </w:rPr>
      </w:pPr>
    </w:p>
    <w:p w14:paraId="24FB232C" w14:textId="77777777" w:rsidR="00ED2525" w:rsidRDefault="004D4FBC" w:rsidP="004D272E">
      <w:pPr>
        <w:pStyle w:val="PL"/>
        <w:spacing w:after="0" w:line="240" w:lineRule="auto"/>
        <w:rPr>
          <w:snapToGrid w:val="0"/>
        </w:rPr>
      </w:pPr>
      <w:proofErr w:type="spellStart"/>
      <w:r>
        <w:rPr>
          <w:snapToGrid w:val="0"/>
        </w:rPr>
        <w:t>HFNModified</w:t>
      </w:r>
      <w:proofErr w:type="spellEnd"/>
      <w:r>
        <w:rPr>
          <w:snapToGrid w:val="0"/>
        </w:rPr>
        <w:t xml:space="preserve"> ::= INTEGER (0..131071)</w:t>
      </w:r>
    </w:p>
    <w:p w14:paraId="51812753" w14:textId="77777777" w:rsidR="00ED2525" w:rsidRDefault="00ED2525" w:rsidP="004D272E">
      <w:pPr>
        <w:pStyle w:val="PL"/>
        <w:spacing w:after="0" w:line="240" w:lineRule="auto"/>
        <w:rPr>
          <w:snapToGrid w:val="0"/>
        </w:rPr>
      </w:pPr>
    </w:p>
    <w:p w14:paraId="62CE7AE9" w14:textId="77777777" w:rsidR="00ED2525" w:rsidRDefault="004D4FBC" w:rsidP="004D272E">
      <w:pPr>
        <w:pStyle w:val="PL"/>
        <w:spacing w:after="0" w:line="240" w:lineRule="auto"/>
        <w:rPr>
          <w:snapToGrid w:val="0"/>
        </w:rPr>
      </w:pPr>
      <w:r>
        <w:rPr>
          <w:snapToGrid w:val="0"/>
        </w:rPr>
        <w:t>HFNforPDCP-SNlength18 ::= INTEGER (0..16383)</w:t>
      </w:r>
    </w:p>
    <w:p w14:paraId="264E1BBB" w14:textId="77777777" w:rsidR="00ED2525" w:rsidRDefault="00ED2525" w:rsidP="004D272E">
      <w:pPr>
        <w:pStyle w:val="PL"/>
        <w:spacing w:after="0" w:line="240" w:lineRule="auto"/>
        <w:rPr>
          <w:snapToGrid w:val="0"/>
        </w:rPr>
      </w:pPr>
    </w:p>
    <w:p w14:paraId="1D8A9BAB" w14:textId="77777777" w:rsidR="00ED2525" w:rsidRDefault="004D4FBC" w:rsidP="004D272E">
      <w:pPr>
        <w:pStyle w:val="PL"/>
        <w:spacing w:after="0" w:line="240" w:lineRule="auto"/>
        <w:outlineLvl w:val="3"/>
        <w:rPr>
          <w:snapToGrid w:val="0"/>
        </w:rPr>
      </w:pPr>
      <w:r>
        <w:rPr>
          <w:snapToGrid w:val="0"/>
        </w:rPr>
        <w:t>-- I</w:t>
      </w:r>
    </w:p>
    <w:p w14:paraId="6982B494" w14:textId="77777777" w:rsidR="00ED2525" w:rsidRDefault="00ED2525" w:rsidP="004D272E">
      <w:pPr>
        <w:pStyle w:val="PL"/>
        <w:spacing w:after="0" w:line="240" w:lineRule="auto"/>
        <w:rPr>
          <w:snapToGrid w:val="0"/>
        </w:rPr>
      </w:pPr>
    </w:p>
    <w:p w14:paraId="56567A37" w14:textId="77777777" w:rsidR="00ED2525" w:rsidRDefault="004D4FBC" w:rsidP="004D272E">
      <w:pPr>
        <w:pStyle w:val="PL"/>
        <w:spacing w:after="0" w:line="240" w:lineRule="auto"/>
        <w:rPr>
          <w:snapToGrid w:val="0"/>
        </w:rPr>
      </w:pPr>
      <w:r>
        <w:rPr>
          <w:snapToGrid w:val="0"/>
        </w:rPr>
        <w:t>Masked-IMEISV ::= BIT STRING (SIZE (64))</w:t>
      </w:r>
    </w:p>
    <w:p w14:paraId="4E9B71C3" w14:textId="77777777" w:rsidR="00ED2525" w:rsidRDefault="00ED2525" w:rsidP="004D272E">
      <w:pPr>
        <w:pStyle w:val="PL"/>
        <w:spacing w:after="0" w:line="240" w:lineRule="auto"/>
        <w:rPr>
          <w:snapToGrid w:val="0"/>
        </w:rPr>
      </w:pPr>
    </w:p>
    <w:p w14:paraId="3C682141" w14:textId="77777777" w:rsidR="00ED2525" w:rsidRDefault="004D4FBC" w:rsidP="004D272E">
      <w:pPr>
        <w:pStyle w:val="PL"/>
        <w:spacing w:after="0" w:line="240" w:lineRule="auto"/>
        <w:rPr>
          <w:snapToGrid w:val="0"/>
        </w:rPr>
      </w:pPr>
      <w:proofErr w:type="spellStart"/>
      <w:r>
        <w:rPr>
          <w:snapToGrid w:val="0"/>
        </w:rPr>
        <w:t>ImmediateMDT</w:t>
      </w:r>
      <w:proofErr w:type="spellEnd"/>
      <w:r>
        <w:rPr>
          <w:snapToGrid w:val="0"/>
        </w:rPr>
        <w:t xml:space="preserve"> ::= SEQUENCE { </w:t>
      </w:r>
    </w:p>
    <w:p w14:paraId="01D0852C" w14:textId="77777777" w:rsidR="00ED2525" w:rsidRDefault="004D4FBC" w:rsidP="004D272E">
      <w:pPr>
        <w:pStyle w:val="PL"/>
        <w:spacing w:after="0" w:line="240" w:lineRule="auto"/>
        <w:rPr>
          <w:snapToGrid w:val="0"/>
        </w:rPr>
      </w:pPr>
      <w:r>
        <w:rPr>
          <w:snapToGrid w:val="0"/>
        </w:rPr>
        <w:tab/>
      </w:r>
      <w:proofErr w:type="spellStart"/>
      <w:r>
        <w:rPr>
          <w:snapToGrid w:val="0"/>
        </w:rPr>
        <w:t>measurementsToActivate</w:t>
      </w:r>
      <w:proofErr w:type="spellEnd"/>
      <w:r>
        <w:rPr>
          <w:snapToGrid w:val="0"/>
        </w:rPr>
        <w:tab/>
      </w:r>
      <w:r>
        <w:rPr>
          <w:snapToGrid w:val="0"/>
        </w:rPr>
        <w:tab/>
      </w:r>
      <w:proofErr w:type="spellStart"/>
      <w:r>
        <w:rPr>
          <w:snapToGrid w:val="0"/>
        </w:rPr>
        <w:t>MeasurementsToActivate</w:t>
      </w:r>
      <w:proofErr w:type="spellEnd"/>
      <w:r>
        <w:rPr>
          <w:snapToGrid w:val="0"/>
        </w:rPr>
        <w:t>,</w:t>
      </w:r>
    </w:p>
    <w:p w14:paraId="37919232" w14:textId="77777777" w:rsidR="00ED2525" w:rsidRDefault="004D4FBC" w:rsidP="004D272E">
      <w:pPr>
        <w:pStyle w:val="PL"/>
        <w:spacing w:after="0" w:line="240" w:lineRule="auto"/>
        <w:rPr>
          <w:snapToGrid w:val="0"/>
        </w:rPr>
      </w:pPr>
      <w:r>
        <w:rPr>
          <w:snapToGrid w:val="0"/>
        </w:rPr>
        <w:tab/>
        <w:t>m1reportingTrigger</w:t>
      </w:r>
      <w:r>
        <w:rPr>
          <w:snapToGrid w:val="0"/>
        </w:rPr>
        <w:tab/>
      </w:r>
      <w:r>
        <w:rPr>
          <w:snapToGrid w:val="0"/>
        </w:rPr>
        <w:tab/>
      </w:r>
      <w:r>
        <w:rPr>
          <w:snapToGrid w:val="0"/>
        </w:rPr>
        <w:tab/>
      </w:r>
      <w:proofErr w:type="spellStart"/>
      <w:r>
        <w:rPr>
          <w:snapToGrid w:val="0"/>
        </w:rPr>
        <w:t>M1ReportingTrigger</w:t>
      </w:r>
      <w:proofErr w:type="spellEnd"/>
      <w:r>
        <w:rPr>
          <w:snapToGrid w:val="0"/>
        </w:rPr>
        <w:t>,</w:t>
      </w:r>
    </w:p>
    <w:p w14:paraId="66A25E42" w14:textId="77777777" w:rsidR="00ED2525" w:rsidRDefault="004D4FBC" w:rsidP="004D272E">
      <w:pPr>
        <w:pStyle w:val="PL"/>
        <w:spacing w:after="0" w:line="240" w:lineRule="auto"/>
        <w:rPr>
          <w:snapToGrid w:val="0"/>
        </w:rPr>
      </w:pPr>
      <w:r>
        <w:rPr>
          <w:snapToGrid w:val="0"/>
        </w:rPr>
        <w:tab/>
        <w:t>m1thresholdeventA2</w:t>
      </w:r>
      <w:r>
        <w:rPr>
          <w:snapToGrid w:val="0"/>
        </w:rPr>
        <w:tab/>
      </w:r>
      <w:r>
        <w:rPr>
          <w:snapToGrid w:val="0"/>
        </w:rPr>
        <w:tab/>
      </w:r>
      <w:r>
        <w:rPr>
          <w:snapToGrid w:val="0"/>
        </w:rPr>
        <w:tab/>
      </w:r>
      <w:proofErr w:type="spellStart"/>
      <w:r>
        <w:rPr>
          <w:snapToGrid w:val="0"/>
        </w:rPr>
        <w:t>M1ThresholdEventA2</w:t>
      </w:r>
      <w:proofErr w:type="spellEnd"/>
      <w:r>
        <w:rPr>
          <w:snapToGrid w:val="0"/>
        </w:rPr>
        <w:tab/>
      </w:r>
      <w:r>
        <w:rPr>
          <w:snapToGrid w:val="0"/>
        </w:rPr>
        <w:tab/>
      </w:r>
      <w:r>
        <w:rPr>
          <w:snapToGrid w:val="0"/>
        </w:rPr>
        <w:tab/>
      </w:r>
      <w:r>
        <w:rPr>
          <w:snapToGrid w:val="0"/>
        </w:rPr>
        <w:tab/>
        <w:t>OPTIONAL,</w:t>
      </w:r>
    </w:p>
    <w:p w14:paraId="7E06EF80" w14:textId="77777777" w:rsidR="00ED2525" w:rsidRDefault="004D4FBC" w:rsidP="004D272E">
      <w:pPr>
        <w:pStyle w:val="PL"/>
        <w:spacing w:after="0" w:line="240" w:lineRule="auto"/>
        <w:rPr>
          <w:rFonts w:cs="Arial"/>
          <w:szCs w:val="18"/>
        </w:rPr>
      </w:pPr>
      <w:r>
        <w:rPr>
          <w:snapToGrid w:val="0"/>
        </w:rPr>
        <w:t>--</w:t>
      </w:r>
      <w:r>
        <w:rPr>
          <w:rFonts w:cs="Arial"/>
          <w:szCs w:val="18"/>
        </w:rPr>
        <w:t xml:space="preserve"> Included in case of event-triggered, or event-triggered periodic reporting for measurement M1</w:t>
      </w:r>
    </w:p>
    <w:p w14:paraId="6B1F066C" w14:textId="77777777" w:rsidR="00ED2525" w:rsidRDefault="004D4FBC" w:rsidP="004D272E">
      <w:pPr>
        <w:pStyle w:val="PL"/>
        <w:spacing w:after="0" w:line="240" w:lineRule="auto"/>
        <w:rPr>
          <w:snapToGrid w:val="0"/>
        </w:rPr>
      </w:pPr>
      <w:r>
        <w:rPr>
          <w:snapToGrid w:val="0"/>
        </w:rPr>
        <w:tab/>
        <w:t>m1periodicReporting</w:t>
      </w:r>
      <w:r>
        <w:rPr>
          <w:snapToGrid w:val="0"/>
        </w:rPr>
        <w:tab/>
      </w:r>
      <w:r>
        <w:rPr>
          <w:snapToGrid w:val="0"/>
        </w:rPr>
        <w:tab/>
      </w:r>
      <w:r>
        <w:rPr>
          <w:snapToGrid w:val="0"/>
        </w:rPr>
        <w:tab/>
      </w:r>
      <w:proofErr w:type="spellStart"/>
      <w:r>
        <w:rPr>
          <w:snapToGrid w:val="0"/>
        </w:rPr>
        <w:t>M1PeriodicReporting</w:t>
      </w:r>
      <w:proofErr w:type="spellEnd"/>
      <w:r>
        <w:rPr>
          <w:snapToGrid w:val="0"/>
        </w:rPr>
        <w:tab/>
      </w:r>
      <w:r>
        <w:rPr>
          <w:snapToGrid w:val="0"/>
        </w:rPr>
        <w:tab/>
      </w:r>
      <w:r>
        <w:rPr>
          <w:snapToGrid w:val="0"/>
        </w:rPr>
        <w:tab/>
      </w:r>
      <w:r>
        <w:rPr>
          <w:snapToGrid w:val="0"/>
        </w:rPr>
        <w:tab/>
        <w:t>OPTIONAL,</w:t>
      </w:r>
    </w:p>
    <w:p w14:paraId="20464011" w14:textId="77777777" w:rsidR="00ED2525" w:rsidRDefault="004D4FBC" w:rsidP="004D272E">
      <w:pPr>
        <w:pStyle w:val="PL"/>
        <w:spacing w:after="0" w:line="240" w:lineRule="auto"/>
        <w:rPr>
          <w:snapToGrid w:val="0"/>
        </w:rPr>
      </w:pPr>
      <w:r>
        <w:rPr>
          <w:snapToGrid w:val="0"/>
        </w:rPr>
        <w:t>--</w:t>
      </w:r>
      <w:r>
        <w:rPr>
          <w:rFonts w:cs="Arial"/>
          <w:szCs w:val="18"/>
        </w:rPr>
        <w:t xml:space="preserve"> </w:t>
      </w:r>
      <w:r>
        <w:rPr>
          <w:rFonts w:cs="Arial"/>
          <w:szCs w:val="18"/>
          <w:lang w:eastAsia="zh-CN"/>
        </w:rPr>
        <w:t>Included in case of periodic or event-triggered periodic reporting</w:t>
      </w:r>
    </w:p>
    <w:p w14:paraId="42149621"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ImmediateMDT-ExtIEs</w:t>
      </w:r>
      <w:proofErr w:type="spellEnd"/>
      <w:r>
        <w:rPr>
          <w:snapToGrid w:val="0"/>
          <w:lang w:val="fr-FR"/>
        </w:rPr>
        <w:t>} } OPTIONAL,</w:t>
      </w:r>
    </w:p>
    <w:p w14:paraId="2AD0548B" w14:textId="77777777" w:rsidR="00ED2525" w:rsidRDefault="004D4FBC" w:rsidP="004D272E">
      <w:pPr>
        <w:pStyle w:val="PL"/>
        <w:spacing w:after="0" w:line="240" w:lineRule="auto"/>
        <w:rPr>
          <w:snapToGrid w:val="0"/>
        </w:rPr>
      </w:pPr>
      <w:r>
        <w:rPr>
          <w:snapToGrid w:val="0"/>
          <w:lang w:val="fr-FR"/>
        </w:rPr>
        <w:tab/>
      </w:r>
      <w:r>
        <w:rPr>
          <w:snapToGrid w:val="0"/>
        </w:rPr>
        <w:t>...</w:t>
      </w:r>
    </w:p>
    <w:p w14:paraId="15482932" w14:textId="77777777" w:rsidR="00ED2525" w:rsidRDefault="004D4FBC" w:rsidP="004D272E">
      <w:pPr>
        <w:pStyle w:val="PL"/>
        <w:spacing w:after="0" w:line="240" w:lineRule="auto"/>
        <w:rPr>
          <w:snapToGrid w:val="0"/>
        </w:rPr>
      </w:pPr>
      <w:r>
        <w:rPr>
          <w:snapToGrid w:val="0"/>
        </w:rPr>
        <w:t>}</w:t>
      </w:r>
    </w:p>
    <w:p w14:paraId="0C612EB2" w14:textId="77777777" w:rsidR="00ED2525" w:rsidRDefault="00ED2525" w:rsidP="004D272E">
      <w:pPr>
        <w:pStyle w:val="PL"/>
        <w:spacing w:after="0" w:line="240" w:lineRule="auto"/>
        <w:rPr>
          <w:snapToGrid w:val="0"/>
        </w:rPr>
      </w:pPr>
    </w:p>
    <w:p w14:paraId="074919BD" w14:textId="77777777" w:rsidR="00ED2525" w:rsidRDefault="004D4FBC" w:rsidP="004D272E">
      <w:pPr>
        <w:pStyle w:val="PL"/>
        <w:spacing w:after="0" w:line="240" w:lineRule="auto"/>
        <w:rPr>
          <w:snapToGrid w:val="0"/>
        </w:rPr>
      </w:pPr>
      <w:proofErr w:type="spellStart"/>
      <w:r>
        <w:rPr>
          <w:snapToGrid w:val="0"/>
        </w:rPr>
        <w:t>ImmediateMDT-ExtIEs</w:t>
      </w:r>
      <w:proofErr w:type="spellEnd"/>
      <w:r>
        <w:rPr>
          <w:snapToGrid w:val="0"/>
        </w:rPr>
        <w:t xml:space="preserve"> S1AP-PROTOCOL-EXTENSION ::= {</w:t>
      </w:r>
    </w:p>
    <w:p w14:paraId="1A6D2E8C" w14:textId="77777777" w:rsidR="00ED2525" w:rsidRDefault="004D4FBC" w:rsidP="004D272E">
      <w:pPr>
        <w:pStyle w:val="PL"/>
        <w:spacing w:after="0" w:line="240" w:lineRule="auto"/>
        <w:rPr>
          <w:snapToGrid w:val="0"/>
        </w:rPr>
      </w:pPr>
      <w:r>
        <w:rPr>
          <w:snapToGrid w:val="0"/>
        </w:rPr>
        <w:tab/>
        <w:t>{ ID id-M3Configuration</w:t>
      </w:r>
      <w:r>
        <w:rPr>
          <w:snapToGrid w:val="0"/>
        </w:rPr>
        <w:tab/>
      </w:r>
      <w:r>
        <w:rPr>
          <w:snapToGrid w:val="0"/>
        </w:rPr>
        <w:tab/>
        <w:t>CRITICALITY ignore</w:t>
      </w:r>
      <w:r>
        <w:rPr>
          <w:snapToGrid w:val="0"/>
        </w:rPr>
        <w:tab/>
        <w:t>EXTENSION M3Configuration</w:t>
      </w:r>
      <w:r>
        <w:rPr>
          <w:snapToGrid w:val="0"/>
        </w:rPr>
        <w:tab/>
      </w:r>
      <w:r>
        <w:rPr>
          <w:snapToGrid w:val="0"/>
        </w:rPr>
        <w:tab/>
        <w:t>PRESENCE conditional}|</w:t>
      </w:r>
    </w:p>
    <w:p w14:paraId="699F5DE4" w14:textId="77777777" w:rsidR="00ED2525" w:rsidRDefault="004D4FBC" w:rsidP="004D272E">
      <w:pPr>
        <w:pStyle w:val="PL"/>
        <w:spacing w:after="0" w:line="240" w:lineRule="auto"/>
        <w:rPr>
          <w:snapToGrid w:val="0"/>
        </w:rPr>
      </w:pPr>
      <w:r>
        <w:rPr>
          <w:snapToGrid w:val="0"/>
        </w:rPr>
        <w:tab/>
        <w:t>{ ID id-M4Configuration</w:t>
      </w:r>
      <w:r>
        <w:rPr>
          <w:snapToGrid w:val="0"/>
        </w:rPr>
        <w:tab/>
      </w:r>
      <w:r>
        <w:rPr>
          <w:snapToGrid w:val="0"/>
        </w:rPr>
        <w:tab/>
        <w:t>CRITICALITY ignore</w:t>
      </w:r>
      <w:r>
        <w:rPr>
          <w:snapToGrid w:val="0"/>
        </w:rPr>
        <w:tab/>
        <w:t>EXTENSION M4Configuration</w:t>
      </w:r>
      <w:r>
        <w:rPr>
          <w:snapToGrid w:val="0"/>
        </w:rPr>
        <w:tab/>
      </w:r>
      <w:r>
        <w:rPr>
          <w:snapToGrid w:val="0"/>
        </w:rPr>
        <w:tab/>
        <w:t>PRESENCE conditional}|</w:t>
      </w:r>
    </w:p>
    <w:p w14:paraId="21E1D40A" w14:textId="77777777" w:rsidR="00ED2525" w:rsidRDefault="004D4FBC" w:rsidP="004D272E">
      <w:pPr>
        <w:pStyle w:val="PL"/>
        <w:spacing w:after="0" w:line="240" w:lineRule="auto"/>
        <w:rPr>
          <w:snapToGrid w:val="0"/>
        </w:rPr>
      </w:pPr>
      <w:r>
        <w:rPr>
          <w:snapToGrid w:val="0"/>
        </w:rPr>
        <w:tab/>
        <w:t>{ ID id-M5Configuration</w:t>
      </w:r>
      <w:r>
        <w:rPr>
          <w:snapToGrid w:val="0"/>
        </w:rPr>
        <w:tab/>
      </w:r>
      <w:r>
        <w:rPr>
          <w:snapToGrid w:val="0"/>
        </w:rPr>
        <w:tab/>
        <w:t>CRITICALITY ignore</w:t>
      </w:r>
      <w:r>
        <w:rPr>
          <w:snapToGrid w:val="0"/>
        </w:rPr>
        <w:tab/>
        <w:t>EXTENSION M5Configuration</w:t>
      </w:r>
      <w:r>
        <w:rPr>
          <w:snapToGrid w:val="0"/>
        </w:rPr>
        <w:tab/>
      </w:r>
      <w:r>
        <w:rPr>
          <w:snapToGrid w:val="0"/>
        </w:rPr>
        <w:tab/>
        <w:t>PRESENCE conditional}|</w:t>
      </w:r>
    </w:p>
    <w:p w14:paraId="6F903FCC" w14:textId="77777777" w:rsidR="00ED2525" w:rsidRDefault="004D4FBC" w:rsidP="004D272E">
      <w:pPr>
        <w:pStyle w:val="PL"/>
        <w:spacing w:after="0" w:line="240" w:lineRule="auto"/>
        <w:rPr>
          <w:snapToGrid w:val="0"/>
        </w:rPr>
      </w:pPr>
      <w:r>
        <w:rPr>
          <w:snapToGrid w:val="0"/>
        </w:rPr>
        <w:tab/>
        <w:t>{ ID id-MDT-Location-Info</w:t>
      </w:r>
      <w:r>
        <w:rPr>
          <w:snapToGrid w:val="0"/>
        </w:rPr>
        <w:tab/>
        <w:t>CRITICALITY ignore</w:t>
      </w:r>
      <w:r>
        <w:rPr>
          <w:snapToGrid w:val="0"/>
        </w:rPr>
        <w:tab/>
        <w:t>EXTENSION MDT-Location-Info</w:t>
      </w:r>
      <w:r>
        <w:rPr>
          <w:snapToGrid w:val="0"/>
        </w:rPr>
        <w:tab/>
      </w:r>
      <w:r>
        <w:rPr>
          <w:snapToGrid w:val="0"/>
        </w:rPr>
        <w:tab/>
        <w:t>PRESENCE optional}|</w:t>
      </w:r>
    </w:p>
    <w:p w14:paraId="0BEC6FD8" w14:textId="77777777" w:rsidR="00ED2525" w:rsidRDefault="004D4FBC" w:rsidP="004D272E">
      <w:pPr>
        <w:pStyle w:val="PL"/>
        <w:spacing w:after="0" w:line="240" w:lineRule="auto"/>
        <w:rPr>
          <w:snapToGrid w:val="0"/>
        </w:rPr>
      </w:pPr>
      <w:r>
        <w:rPr>
          <w:snapToGrid w:val="0"/>
        </w:rPr>
        <w:tab/>
        <w:t>{ ID id-M6Configuration</w:t>
      </w:r>
      <w:r>
        <w:rPr>
          <w:snapToGrid w:val="0"/>
        </w:rPr>
        <w:tab/>
      </w:r>
      <w:r>
        <w:rPr>
          <w:snapToGrid w:val="0"/>
        </w:rPr>
        <w:tab/>
        <w:t>CRITICALITY ignore</w:t>
      </w:r>
      <w:r>
        <w:rPr>
          <w:snapToGrid w:val="0"/>
        </w:rPr>
        <w:tab/>
        <w:t>EXTENSION M6Configuration</w:t>
      </w:r>
      <w:r>
        <w:rPr>
          <w:snapToGrid w:val="0"/>
        </w:rPr>
        <w:tab/>
      </w:r>
      <w:r>
        <w:rPr>
          <w:snapToGrid w:val="0"/>
        </w:rPr>
        <w:tab/>
        <w:t>PRESENCE conditional}|</w:t>
      </w:r>
    </w:p>
    <w:p w14:paraId="088B7954" w14:textId="77777777" w:rsidR="00ED2525" w:rsidRDefault="004D4FBC" w:rsidP="004D272E">
      <w:pPr>
        <w:pStyle w:val="PL"/>
        <w:spacing w:after="0" w:line="240" w:lineRule="auto"/>
        <w:rPr>
          <w:snapToGrid w:val="0"/>
        </w:rPr>
      </w:pPr>
      <w:r>
        <w:rPr>
          <w:snapToGrid w:val="0"/>
        </w:rPr>
        <w:tab/>
        <w:t>{ ID id-M7Configuration</w:t>
      </w:r>
      <w:r>
        <w:rPr>
          <w:snapToGrid w:val="0"/>
        </w:rPr>
        <w:tab/>
      </w:r>
      <w:r>
        <w:rPr>
          <w:snapToGrid w:val="0"/>
        </w:rPr>
        <w:tab/>
        <w:t>CRITICALITY ignore</w:t>
      </w:r>
      <w:r>
        <w:rPr>
          <w:snapToGrid w:val="0"/>
        </w:rPr>
        <w:tab/>
        <w:t>EXTENSION M7Configuration</w:t>
      </w:r>
      <w:r>
        <w:rPr>
          <w:snapToGrid w:val="0"/>
        </w:rPr>
        <w:tab/>
      </w:r>
      <w:r>
        <w:rPr>
          <w:snapToGrid w:val="0"/>
        </w:rPr>
        <w:tab/>
        <w:t>PRESENCE conditional}|</w:t>
      </w:r>
    </w:p>
    <w:p w14:paraId="69BA4668" w14:textId="77777777" w:rsidR="00ED2525" w:rsidRDefault="004D4FBC" w:rsidP="004D272E">
      <w:pPr>
        <w:pStyle w:val="PL"/>
        <w:spacing w:after="0" w:line="240" w:lineRule="auto"/>
        <w:rPr>
          <w:snapToGrid w:val="0"/>
        </w:rPr>
      </w:pPr>
      <w:r>
        <w:rPr>
          <w:snapToGrid w:val="0"/>
        </w:rPr>
        <w:tab/>
        <w:t>{ ID id-</w:t>
      </w:r>
      <w:proofErr w:type="spellStart"/>
      <w:r>
        <w:rPr>
          <w:snapToGrid w:val="0"/>
        </w:rPr>
        <w:t>BluetoothMeasurementConfiguration</w:t>
      </w:r>
      <w:proofErr w:type="spellEnd"/>
      <w:r>
        <w:rPr>
          <w:snapToGrid w:val="0"/>
        </w:rPr>
        <w:tab/>
      </w:r>
      <w:r>
        <w:rPr>
          <w:snapToGrid w:val="0"/>
        </w:rPr>
        <w:tab/>
        <w:t>CRITICALITY ignore</w:t>
      </w:r>
      <w:r>
        <w:rPr>
          <w:snapToGrid w:val="0"/>
        </w:rPr>
        <w:tab/>
        <w:t xml:space="preserve">EXTENSION </w:t>
      </w:r>
      <w:proofErr w:type="spellStart"/>
      <w:r>
        <w:rPr>
          <w:snapToGrid w:val="0"/>
        </w:rPr>
        <w:t>BluetoothMeasurementConfiguration</w:t>
      </w:r>
      <w:proofErr w:type="spellEnd"/>
      <w:r>
        <w:rPr>
          <w:snapToGrid w:val="0"/>
        </w:rPr>
        <w:tab/>
      </w:r>
      <w:r>
        <w:rPr>
          <w:snapToGrid w:val="0"/>
        </w:rPr>
        <w:tab/>
        <w:t>PRESENCE optional}|</w:t>
      </w:r>
    </w:p>
    <w:p w14:paraId="2A2BFB25" w14:textId="77777777" w:rsidR="00ED2525" w:rsidRDefault="004D4FBC" w:rsidP="004D272E">
      <w:pPr>
        <w:pStyle w:val="PL"/>
        <w:spacing w:after="0" w:line="240" w:lineRule="auto"/>
        <w:rPr>
          <w:snapToGrid w:val="0"/>
        </w:rPr>
      </w:pPr>
      <w:r>
        <w:rPr>
          <w:snapToGrid w:val="0"/>
        </w:rPr>
        <w:tab/>
        <w:t>{ ID id-</w:t>
      </w:r>
      <w:proofErr w:type="spellStart"/>
      <w:r>
        <w:rPr>
          <w:snapToGrid w:val="0"/>
        </w:rPr>
        <w:t>WLANMeasurementConfiguration</w:t>
      </w:r>
      <w:proofErr w:type="spellEnd"/>
      <w:r>
        <w:rPr>
          <w:snapToGrid w:val="0"/>
        </w:rPr>
        <w:tab/>
      </w:r>
      <w:r>
        <w:rPr>
          <w:snapToGrid w:val="0"/>
        </w:rPr>
        <w:tab/>
        <w:t>CRITICALITY ignore</w:t>
      </w:r>
      <w:r>
        <w:rPr>
          <w:snapToGrid w:val="0"/>
        </w:rPr>
        <w:tab/>
        <w:t xml:space="preserve">EXTENSION </w:t>
      </w:r>
      <w:proofErr w:type="spellStart"/>
      <w:r>
        <w:rPr>
          <w:snapToGrid w:val="0"/>
        </w:rPr>
        <w:t>WLANMeasurementConfiguration</w:t>
      </w:r>
      <w:proofErr w:type="spellEnd"/>
      <w:r>
        <w:rPr>
          <w:snapToGrid w:val="0"/>
        </w:rPr>
        <w:tab/>
      </w:r>
      <w:r>
        <w:rPr>
          <w:snapToGrid w:val="0"/>
        </w:rPr>
        <w:tab/>
        <w:t>PRESENCE optional},</w:t>
      </w:r>
    </w:p>
    <w:p w14:paraId="744E7B7A" w14:textId="77777777" w:rsidR="00ED2525" w:rsidRDefault="004D4FBC" w:rsidP="004D272E">
      <w:pPr>
        <w:pStyle w:val="PL"/>
        <w:spacing w:after="0" w:line="240" w:lineRule="auto"/>
        <w:rPr>
          <w:snapToGrid w:val="0"/>
        </w:rPr>
      </w:pPr>
      <w:r>
        <w:rPr>
          <w:snapToGrid w:val="0"/>
        </w:rPr>
        <w:tab/>
        <w:t>...</w:t>
      </w:r>
    </w:p>
    <w:p w14:paraId="01E3EAA4" w14:textId="77777777" w:rsidR="00ED2525" w:rsidRDefault="004D4FBC" w:rsidP="004D272E">
      <w:pPr>
        <w:pStyle w:val="PL"/>
        <w:spacing w:after="0" w:line="240" w:lineRule="auto"/>
        <w:rPr>
          <w:snapToGrid w:val="0"/>
        </w:rPr>
      </w:pPr>
      <w:r>
        <w:rPr>
          <w:snapToGrid w:val="0"/>
        </w:rPr>
        <w:t>}</w:t>
      </w:r>
    </w:p>
    <w:p w14:paraId="1FAD37AC" w14:textId="77777777" w:rsidR="00ED2525" w:rsidRDefault="00ED2525" w:rsidP="004D272E">
      <w:pPr>
        <w:pStyle w:val="PL"/>
        <w:spacing w:after="0" w:line="240" w:lineRule="auto"/>
        <w:rPr>
          <w:snapToGrid w:val="0"/>
        </w:rPr>
      </w:pPr>
    </w:p>
    <w:p w14:paraId="533D8DC3" w14:textId="77777777" w:rsidR="00ED2525" w:rsidRDefault="004D4FBC" w:rsidP="004D272E">
      <w:pPr>
        <w:pStyle w:val="PL"/>
        <w:spacing w:after="0" w:line="240" w:lineRule="auto"/>
        <w:rPr>
          <w:snapToGrid w:val="0"/>
        </w:rPr>
      </w:pPr>
      <w:r>
        <w:rPr>
          <w:snapToGrid w:val="0"/>
        </w:rPr>
        <w:t>IMSI</w:t>
      </w:r>
      <w:r>
        <w:rPr>
          <w:snapToGrid w:val="0"/>
        </w:rPr>
        <w:tab/>
        <w:t>::=</w:t>
      </w:r>
      <w:r>
        <w:rPr>
          <w:snapToGrid w:val="0"/>
        </w:rPr>
        <w:tab/>
        <w:t>OCTET STRING (SIZE (3..8))</w:t>
      </w:r>
    </w:p>
    <w:p w14:paraId="7B745F3B" w14:textId="77777777" w:rsidR="00ED2525" w:rsidRDefault="00ED2525" w:rsidP="004D272E">
      <w:pPr>
        <w:pStyle w:val="PL"/>
        <w:spacing w:after="0" w:line="240" w:lineRule="auto"/>
        <w:rPr>
          <w:snapToGrid w:val="0"/>
        </w:rPr>
      </w:pPr>
    </w:p>
    <w:p w14:paraId="3A766221" w14:textId="77777777" w:rsidR="00ED2525" w:rsidRDefault="004D4FBC" w:rsidP="004D272E">
      <w:pPr>
        <w:pStyle w:val="PL"/>
        <w:spacing w:after="0" w:line="240" w:lineRule="auto"/>
        <w:rPr>
          <w:snapToGrid w:val="0"/>
        </w:rPr>
      </w:pPr>
      <w:proofErr w:type="spellStart"/>
      <w:r>
        <w:rPr>
          <w:snapToGrid w:val="0"/>
        </w:rPr>
        <w:t>InformationOnRecommendedCellsAndENBsForPaging</w:t>
      </w:r>
      <w:proofErr w:type="spellEnd"/>
      <w:r>
        <w:rPr>
          <w:snapToGrid w:val="0"/>
        </w:rPr>
        <w:t xml:space="preserve"> ::= SEQUENCE {</w:t>
      </w:r>
    </w:p>
    <w:p w14:paraId="6A9F6407" w14:textId="77777777" w:rsidR="00ED2525" w:rsidRDefault="004D4FBC" w:rsidP="004D272E">
      <w:pPr>
        <w:pStyle w:val="PL"/>
        <w:spacing w:after="0" w:line="240" w:lineRule="auto"/>
        <w:rPr>
          <w:snapToGrid w:val="0"/>
        </w:rPr>
      </w:pPr>
      <w:r>
        <w:rPr>
          <w:snapToGrid w:val="0"/>
        </w:rPr>
        <w:tab/>
      </w:r>
      <w:proofErr w:type="spellStart"/>
      <w:r>
        <w:rPr>
          <w:snapToGrid w:val="0"/>
        </w:rPr>
        <w:t>recommendedCellsForPaging</w:t>
      </w:r>
      <w:proofErr w:type="spellEnd"/>
      <w:r>
        <w:rPr>
          <w:snapToGrid w:val="0"/>
        </w:rPr>
        <w:tab/>
      </w:r>
      <w:proofErr w:type="spellStart"/>
      <w:r>
        <w:rPr>
          <w:snapToGrid w:val="0"/>
        </w:rPr>
        <w:t>RecommendedCellsForPaging</w:t>
      </w:r>
      <w:proofErr w:type="spellEnd"/>
      <w:r>
        <w:rPr>
          <w:snapToGrid w:val="0"/>
        </w:rPr>
        <w:t>,</w:t>
      </w:r>
    </w:p>
    <w:p w14:paraId="7FCD4ACA" w14:textId="77777777" w:rsidR="00ED2525" w:rsidRDefault="004D4FBC" w:rsidP="004D272E">
      <w:pPr>
        <w:pStyle w:val="PL"/>
        <w:spacing w:after="0" w:line="240" w:lineRule="auto"/>
        <w:rPr>
          <w:snapToGrid w:val="0"/>
        </w:rPr>
      </w:pPr>
      <w:r>
        <w:rPr>
          <w:snapToGrid w:val="0"/>
        </w:rPr>
        <w:tab/>
      </w:r>
      <w:proofErr w:type="spellStart"/>
      <w:r>
        <w:rPr>
          <w:snapToGrid w:val="0"/>
        </w:rPr>
        <w:t>recommendENBsForPaging</w:t>
      </w:r>
      <w:proofErr w:type="spellEnd"/>
      <w:r>
        <w:rPr>
          <w:snapToGrid w:val="0"/>
        </w:rPr>
        <w:tab/>
      </w:r>
      <w:r>
        <w:rPr>
          <w:snapToGrid w:val="0"/>
        </w:rPr>
        <w:tab/>
      </w:r>
      <w:proofErr w:type="spellStart"/>
      <w:r>
        <w:rPr>
          <w:snapToGrid w:val="0"/>
        </w:rPr>
        <w:t>RecommendedENBsForPaging</w:t>
      </w:r>
      <w:proofErr w:type="spellEnd"/>
      <w:r>
        <w:rPr>
          <w:snapToGrid w:val="0"/>
        </w:rPr>
        <w:t>,</w:t>
      </w:r>
    </w:p>
    <w:p w14:paraId="01BB16F5"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InformationOnRecommendedCellsAndENBsForPaging-ExtIEs</w:t>
      </w:r>
      <w:proofErr w:type="spellEnd"/>
      <w:r>
        <w:rPr>
          <w:snapToGrid w:val="0"/>
        </w:rPr>
        <w:t>} }</w:t>
      </w:r>
      <w:r>
        <w:rPr>
          <w:snapToGrid w:val="0"/>
        </w:rPr>
        <w:tab/>
        <w:t>OPTIONAL,</w:t>
      </w:r>
    </w:p>
    <w:p w14:paraId="016C53F4" w14:textId="77777777" w:rsidR="00ED2525" w:rsidRDefault="004D4FBC" w:rsidP="004D272E">
      <w:pPr>
        <w:pStyle w:val="PL"/>
        <w:spacing w:after="0" w:line="240" w:lineRule="auto"/>
        <w:rPr>
          <w:snapToGrid w:val="0"/>
        </w:rPr>
      </w:pPr>
      <w:r>
        <w:rPr>
          <w:snapToGrid w:val="0"/>
        </w:rPr>
        <w:tab/>
        <w:t>...</w:t>
      </w:r>
    </w:p>
    <w:p w14:paraId="33DD6BCB" w14:textId="77777777" w:rsidR="00ED2525" w:rsidRDefault="004D4FBC" w:rsidP="004D272E">
      <w:pPr>
        <w:pStyle w:val="PL"/>
        <w:spacing w:after="0" w:line="240" w:lineRule="auto"/>
        <w:rPr>
          <w:snapToGrid w:val="0"/>
        </w:rPr>
      </w:pPr>
      <w:r>
        <w:rPr>
          <w:snapToGrid w:val="0"/>
        </w:rPr>
        <w:t>}</w:t>
      </w:r>
    </w:p>
    <w:p w14:paraId="507D2567" w14:textId="77777777" w:rsidR="00ED2525" w:rsidRDefault="00ED2525" w:rsidP="004D272E">
      <w:pPr>
        <w:pStyle w:val="PL"/>
        <w:spacing w:after="0" w:line="240" w:lineRule="auto"/>
        <w:rPr>
          <w:snapToGrid w:val="0"/>
        </w:rPr>
      </w:pPr>
    </w:p>
    <w:p w14:paraId="6C10C53B" w14:textId="77777777" w:rsidR="00ED2525" w:rsidRDefault="004D4FBC" w:rsidP="004D272E">
      <w:pPr>
        <w:pStyle w:val="PL"/>
        <w:spacing w:after="0" w:line="240" w:lineRule="auto"/>
        <w:rPr>
          <w:snapToGrid w:val="0"/>
        </w:rPr>
      </w:pPr>
      <w:proofErr w:type="spellStart"/>
      <w:r>
        <w:rPr>
          <w:snapToGrid w:val="0"/>
        </w:rPr>
        <w:t>InformationOnRecommendedCellsAndENBsForPaging-ExtIEs</w:t>
      </w:r>
      <w:proofErr w:type="spellEnd"/>
      <w:r>
        <w:rPr>
          <w:snapToGrid w:val="0"/>
        </w:rPr>
        <w:t xml:space="preserve"> S1AP-PROTOCOL-EXTENSION ::= {</w:t>
      </w:r>
    </w:p>
    <w:p w14:paraId="5A6B64AA" w14:textId="77777777" w:rsidR="00ED2525" w:rsidRDefault="004D4FBC" w:rsidP="004D272E">
      <w:pPr>
        <w:pStyle w:val="PL"/>
        <w:spacing w:after="0" w:line="240" w:lineRule="auto"/>
        <w:rPr>
          <w:snapToGrid w:val="0"/>
        </w:rPr>
      </w:pPr>
      <w:r>
        <w:rPr>
          <w:snapToGrid w:val="0"/>
        </w:rPr>
        <w:tab/>
        <w:t>...</w:t>
      </w:r>
    </w:p>
    <w:p w14:paraId="6501ADE4" w14:textId="77777777" w:rsidR="00ED2525" w:rsidRDefault="004D4FBC" w:rsidP="004D272E">
      <w:pPr>
        <w:pStyle w:val="PL"/>
        <w:spacing w:after="0" w:line="240" w:lineRule="auto"/>
        <w:rPr>
          <w:snapToGrid w:val="0"/>
        </w:rPr>
      </w:pPr>
      <w:r>
        <w:rPr>
          <w:snapToGrid w:val="0"/>
        </w:rPr>
        <w:t>}</w:t>
      </w:r>
    </w:p>
    <w:p w14:paraId="0C78DF65" w14:textId="77777777" w:rsidR="00ED2525" w:rsidRDefault="00ED2525" w:rsidP="004D272E">
      <w:pPr>
        <w:pStyle w:val="PL"/>
        <w:spacing w:after="0" w:line="240" w:lineRule="auto"/>
        <w:rPr>
          <w:snapToGrid w:val="0"/>
        </w:rPr>
      </w:pPr>
    </w:p>
    <w:p w14:paraId="141ED7D2" w14:textId="77777777" w:rsidR="00ED2525" w:rsidRDefault="004D4FBC" w:rsidP="004D272E">
      <w:pPr>
        <w:pStyle w:val="PL"/>
        <w:spacing w:after="0" w:line="240" w:lineRule="auto"/>
        <w:rPr>
          <w:ins w:id="786" w:author="Author"/>
          <w:snapToGrid w:val="0"/>
        </w:rPr>
      </w:pPr>
      <w:proofErr w:type="spellStart"/>
      <w:r>
        <w:rPr>
          <w:snapToGrid w:val="0"/>
        </w:rPr>
        <w:t>IntegrityProtectionAlgorithms</w:t>
      </w:r>
      <w:proofErr w:type="spellEnd"/>
      <w:r>
        <w:rPr>
          <w:snapToGrid w:val="0"/>
        </w:rPr>
        <w:t xml:space="preserve"> ::= BIT STRING (SIZE (16,...))</w:t>
      </w:r>
    </w:p>
    <w:p w14:paraId="7E4A5A9E" w14:textId="77777777" w:rsidR="00ED2525" w:rsidRDefault="00ED2525" w:rsidP="004D272E">
      <w:pPr>
        <w:pStyle w:val="PL"/>
        <w:spacing w:after="0" w:line="240" w:lineRule="auto"/>
        <w:rPr>
          <w:ins w:id="787" w:author="Author"/>
          <w:snapToGrid w:val="0"/>
        </w:rPr>
      </w:pPr>
    </w:p>
    <w:p w14:paraId="05835C9C" w14:textId="77777777" w:rsidR="00ED2525" w:rsidRDefault="004D4FBC" w:rsidP="004D272E">
      <w:pPr>
        <w:pStyle w:val="PL"/>
        <w:spacing w:after="0" w:line="240" w:lineRule="auto"/>
        <w:rPr>
          <w:ins w:id="788" w:author="Author"/>
          <w:snapToGrid w:val="0"/>
        </w:rPr>
      </w:pPr>
      <w:proofErr w:type="spellStart"/>
      <w:ins w:id="789" w:author="Author">
        <w:r>
          <w:rPr>
            <w:snapToGrid w:val="0"/>
          </w:rPr>
          <w:t>IntegrityProtectionIndication</w:t>
        </w:r>
        <w:proofErr w:type="spellEnd"/>
        <w:r>
          <w:rPr>
            <w:snapToGrid w:val="0"/>
          </w:rPr>
          <w:t xml:space="preserve"> ::= ENUMERATED {</w:t>
        </w:r>
      </w:ins>
    </w:p>
    <w:p w14:paraId="1B846DDE" w14:textId="77777777" w:rsidR="00ED2525" w:rsidRDefault="004D4FBC" w:rsidP="004D272E">
      <w:pPr>
        <w:pStyle w:val="PL"/>
        <w:spacing w:after="0" w:line="240" w:lineRule="auto"/>
        <w:rPr>
          <w:ins w:id="790" w:author="Author"/>
          <w:snapToGrid w:val="0"/>
        </w:rPr>
      </w:pPr>
      <w:ins w:id="791" w:author="Author">
        <w:r>
          <w:rPr>
            <w:snapToGrid w:val="0"/>
          </w:rPr>
          <w:tab/>
          <w:t>required,</w:t>
        </w:r>
      </w:ins>
    </w:p>
    <w:p w14:paraId="4277A308" w14:textId="77777777" w:rsidR="00ED2525" w:rsidRDefault="004D4FBC" w:rsidP="004D272E">
      <w:pPr>
        <w:pStyle w:val="PL"/>
        <w:spacing w:after="0" w:line="240" w:lineRule="auto"/>
        <w:rPr>
          <w:ins w:id="792" w:author="Author"/>
          <w:snapToGrid w:val="0"/>
        </w:rPr>
      </w:pPr>
      <w:ins w:id="793" w:author="Author">
        <w:r>
          <w:rPr>
            <w:snapToGrid w:val="0"/>
          </w:rPr>
          <w:tab/>
          <w:t>preferred,</w:t>
        </w:r>
      </w:ins>
    </w:p>
    <w:p w14:paraId="02B64B64" w14:textId="77777777" w:rsidR="00ED2525" w:rsidRDefault="004D4FBC" w:rsidP="004D272E">
      <w:pPr>
        <w:pStyle w:val="PL"/>
        <w:spacing w:after="0" w:line="240" w:lineRule="auto"/>
        <w:rPr>
          <w:ins w:id="794" w:author="Author"/>
          <w:snapToGrid w:val="0"/>
        </w:rPr>
      </w:pPr>
      <w:ins w:id="795" w:author="Author">
        <w:r>
          <w:rPr>
            <w:snapToGrid w:val="0"/>
          </w:rPr>
          <w:tab/>
          <w:t>not-needed,</w:t>
        </w:r>
      </w:ins>
    </w:p>
    <w:p w14:paraId="2676FADF" w14:textId="77777777" w:rsidR="00ED2525" w:rsidRDefault="004D4FBC" w:rsidP="004D272E">
      <w:pPr>
        <w:pStyle w:val="PL"/>
        <w:spacing w:after="0" w:line="240" w:lineRule="auto"/>
        <w:rPr>
          <w:ins w:id="796" w:author="Author"/>
          <w:snapToGrid w:val="0"/>
        </w:rPr>
      </w:pPr>
      <w:ins w:id="797" w:author="Author">
        <w:r>
          <w:rPr>
            <w:snapToGrid w:val="0"/>
          </w:rPr>
          <w:tab/>
          <w:t>...</w:t>
        </w:r>
      </w:ins>
    </w:p>
    <w:p w14:paraId="3D82F1B0" w14:textId="77777777" w:rsidR="00ED2525" w:rsidRDefault="004D4FBC" w:rsidP="004D272E">
      <w:pPr>
        <w:pStyle w:val="PL"/>
        <w:spacing w:after="0" w:line="240" w:lineRule="auto"/>
        <w:rPr>
          <w:ins w:id="798" w:author="Author"/>
          <w:snapToGrid w:val="0"/>
        </w:rPr>
      </w:pPr>
      <w:ins w:id="799" w:author="Author">
        <w:r>
          <w:rPr>
            <w:snapToGrid w:val="0"/>
          </w:rPr>
          <w:t>}</w:t>
        </w:r>
      </w:ins>
    </w:p>
    <w:p w14:paraId="637ED204" w14:textId="77777777" w:rsidR="00ED2525" w:rsidRDefault="00ED2525" w:rsidP="004D272E">
      <w:pPr>
        <w:pStyle w:val="PL"/>
        <w:spacing w:after="0" w:line="240" w:lineRule="auto"/>
        <w:rPr>
          <w:ins w:id="800" w:author="Author"/>
          <w:snapToGrid w:val="0"/>
        </w:rPr>
      </w:pPr>
    </w:p>
    <w:p w14:paraId="134BBE92" w14:textId="77777777" w:rsidR="00ED2525" w:rsidRDefault="004D4FBC" w:rsidP="004D272E">
      <w:pPr>
        <w:pStyle w:val="PL"/>
        <w:spacing w:after="0" w:line="240" w:lineRule="auto"/>
        <w:rPr>
          <w:ins w:id="801" w:author="Author"/>
          <w:snapToGrid w:val="0"/>
        </w:rPr>
      </w:pPr>
      <w:proofErr w:type="spellStart"/>
      <w:ins w:id="802" w:author="Author">
        <w:r>
          <w:rPr>
            <w:snapToGrid w:val="0"/>
          </w:rPr>
          <w:t>IntegrityProtectionResult</w:t>
        </w:r>
        <w:proofErr w:type="spellEnd"/>
        <w:r>
          <w:rPr>
            <w:snapToGrid w:val="0"/>
          </w:rPr>
          <w:t xml:space="preserve"> ::= ENUMERATED {</w:t>
        </w:r>
      </w:ins>
    </w:p>
    <w:p w14:paraId="5BDA95B8" w14:textId="77777777" w:rsidR="00ED2525" w:rsidRDefault="004D4FBC" w:rsidP="004D272E">
      <w:pPr>
        <w:pStyle w:val="PL"/>
        <w:spacing w:after="0" w:line="240" w:lineRule="auto"/>
        <w:rPr>
          <w:ins w:id="803" w:author="Author"/>
          <w:snapToGrid w:val="0"/>
        </w:rPr>
      </w:pPr>
      <w:ins w:id="804" w:author="Author">
        <w:r>
          <w:rPr>
            <w:snapToGrid w:val="0"/>
          </w:rPr>
          <w:tab/>
          <w:t>performed,</w:t>
        </w:r>
      </w:ins>
    </w:p>
    <w:p w14:paraId="6BAE93E6" w14:textId="77777777" w:rsidR="00ED2525" w:rsidRDefault="004D4FBC" w:rsidP="004D272E">
      <w:pPr>
        <w:pStyle w:val="PL"/>
        <w:spacing w:after="0" w:line="240" w:lineRule="auto"/>
        <w:rPr>
          <w:ins w:id="805" w:author="Author"/>
          <w:snapToGrid w:val="0"/>
        </w:rPr>
      </w:pPr>
      <w:ins w:id="806" w:author="Author">
        <w:r>
          <w:rPr>
            <w:snapToGrid w:val="0"/>
          </w:rPr>
          <w:tab/>
          <w:t>not-performed,</w:t>
        </w:r>
      </w:ins>
    </w:p>
    <w:p w14:paraId="236CD984" w14:textId="77777777" w:rsidR="00ED2525" w:rsidRDefault="004D4FBC" w:rsidP="004D272E">
      <w:pPr>
        <w:pStyle w:val="PL"/>
        <w:spacing w:after="0" w:line="240" w:lineRule="auto"/>
        <w:rPr>
          <w:ins w:id="807" w:author="Author"/>
          <w:snapToGrid w:val="0"/>
        </w:rPr>
      </w:pPr>
      <w:ins w:id="808" w:author="Author">
        <w:r>
          <w:rPr>
            <w:snapToGrid w:val="0"/>
          </w:rPr>
          <w:lastRenderedPageBreak/>
          <w:tab/>
          <w:t>...</w:t>
        </w:r>
      </w:ins>
    </w:p>
    <w:p w14:paraId="21E15347" w14:textId="77777777" w:rsidR="00ED2525" w:rsidRDefault="004D4FBC" w:rsidP="004D272E">
      <w:pPr>
        <w:pStyle w:val="PL"/>
        <w:spacing w:after="0" w:line="240" w:lineRule="auto"/>
        <w:rPr>
          <w:snapToGrid w:val="0"/>
        </w:rPr>
      </w:pPr>
      <w:ins w:id="809" w:author="Author">
        <w:r>
          <w:rPr>
            <w:snapToGrid w:val="0"/>
          </w:rPr>
          <w:t>}</w:t>
        </w:r>
      </w:ins>
    </w:p>
    <w:p w14:paraId="5C4498B8" w14:textId="77777777" w:rsidR="00ED2525" w:rsidRDefault="00ED2525" w:rsidP="004D272E">
      <w:pPr>
        <w:pStyle w:val="PL"/>
        <w:spacing w:after="0" w:line="240" w:lineRule="auto"/>
        <w:rPr>
          <w:snapToGrid w:val="0"/>
        </w:rPr>
      </w:pPr>
    </w:p>
    <w:p w14:paraId="4EA3A116" w14:textId="77777777" w:rsidR="00ED2525" w:rsidRDefault="004D4FBC" w:rsidP="004D272E">
      <w:pPr>
        <w:pStyle w:val="PL"/>
        <w:spacing w:after="0" w:line="240" w:lineRule="auto"/>
        <w:rPr>
          <w:snapToGrid w:val="0"/>
        </w:rPr>
      </w:pPr>
      <w:proofErr w:type="spellStart"/>
      <w:r>
        <w:rPr>
          <w:snapToGrid w:val="0"/>
        </w:rPr>
        <w:t>IntendedNumberOfPagingAttempts</w:t>
      </w:r>
      <w:proofErr w:type="spellEnd"/>
      <w:r>
        <w:rPr>
          <w:snapToGrid w:val="0"/>
        </w:rPr>
        <w:t xml:space="preserve"> ::= INTEGER (1..16, ...)</w:t>
      </w:r>
    </w:p>
    <w:p w14:paraId="7667A573" w14:textId="77777777" w:rsidR="00ED2525" w:rsidRDefault="00ED2525" w:rsidP="004D272E">
      <w:pPr>
        <w:pStyle w:val="PL"/>
        <w:spacing w:after="0" w:line="240" w:lineRule="auto"/>
        <w:rPr>
          <w:snapToGrid w:val="0"/>
        </w:rPr>
      </w:pPr>
    </w:p>
    <w:p w14:paraId="01433287" w14:textId="77777777" w:rsidR="00ED2525" w:rsidRDefault="004D4FBC" w:rsidP="004D272E">
      <w:pPr>
        <w:pStyle w:val="PL"/>
        <w:spacing w:after="0" w:line="240" w:lineRule="auto"/>
        <w:rPr>
          <w:snapToGrid w:val="0"/>
          <w:lang w:eastAsia="zh-CN"/>
        </w:rPr>
      </w:pPr>
      <w:proofErr w:type="spellStart"/>
      <w:r>
        <w:rPr>
          <w:snapToGrid w:val="0"/>
        </w:rPr>
        <w:t>InterfacesToTrace</w:t>
      </w:r>
      <w:proofErr w:type="spellEnd"/>
      <w:r>
        <w:rPr>
          <w:snapToGrid w:val="0"/>
        </w:rPr>
        <w:t xml:space="preserve"> ::= </w:t>
      </w:r>
      <w:r>
        <w:rPr>
          <w:snapToGrid w:val="0"/>
          <w:lang w:eastAsia="zh-CN"/>
        </w:rPr>
        <w:t>BIT STRING (SIZE (8))</w:t>
      </w:r>
    </w:p>
    <w:p w14:paraId="09F6215D" w14:textId="77777777" w:rsidR="00ED2525" w:rsidRDefault="00ED2525" w:rsidP="004D272E">
      <w:pPr>
        <w:pStyle w:val="PL"/>
        <w:spacing w:after="0" w:line="240" w:lineRule="auto"/>
        <w:rPr>
          <w:snapToGrid w:val="0"/>
        </w:rPr>
      </w:pPr>
    </w:p>
    <w:p w14:paraId="426AA8BB" w14:textId="77777777" w:rsidR="00ED2525" w:rsidRDefault="004D4FBC" w:rsidP="004D272E">
      <w:pPr>
        <w:pStyle w:val="PL"/>
        <w:spacing w:after="0" w:line="240" w:lineRule="auto"/>
        <w:rPr>
          <w:snapToGrid w:val="0"/>
        </w:rPr>
      </w:pPr>
      <w:proofErr w:type="spellStart"/>
      <w:r>
        <w:rPr>
          <w:snapToGrid w:val="0"/>
        </w:rPr>
        <w:t>IntersystemMeasurementConfiguration</w:t>
      </w:r>
      <w:proofErr w:type="spellEnd"/>
      <w:r>
        <w:rPr>
          <w:snapToGrid w:val="0"/>
        </w:rPr>
        <w:t xml:space="preserve"> ::= SEQUENCE {</w:t>
      </w:r>
    </w:p>
    <w:p w14:paraId="10D7D8E7" w14:textId="77777777" w:rsidR="00ED2525" w:rsidRDefault="004D4FBC" w:rsidP="004D272E">
      <w:pPr>
        <w:pStyle w:val="PL"/>
        <w:spacing w:after="0" w:line="240" w:lineRule="auto"/>
        <w:rPr>
          <w:snapToGrid w:val="0"/>
        </w:rPr>
      </w:pPr>
      <w:r>
        <w:rPr>
          <w:snapToGrid w:val="0"/>
        </w:rPr>
        <w:tab/>
      </w:r>
      <w:proofErr w:type="spellStart"/>
      <w:r>
        <w:rPr>
          <w:snapToGrid w:val="0"/>
        </w:rPr>
        <w:t>rSRP</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3A8D24F" w14:textId="77777777" w:rsidR="00ED2525" w:rsidRDefault="004D4FBC" w:rsidP="004D272E">
      <w:pPr>
        <w:pStyle w:val="PL"/>
        <w:spacing w:after="0" w:line="240" w:lineRule="auto"/>
        <w:rPr>
          <w:snapToGrid w:val="0"/>
        </w:rPr>
      </w:pPr>
      <w:r>
        <w:rPr>
          <w:snapToGrid w:val="0"/>
        </w:rPr>
        <w:tab/>
      </w:r>
      <w:proofErr w:type="spellStart"/>
      <w:r>
        <w:rPr>
          <w:snapToGrid w:val="0"/>
        </w:rPr>
        <w:t>rSRQ</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E9909F9" w14:textId="77777777" w:rsidR="00ED2525" w:rsidRDefault="004D4FBC" w:rsidP="004D272E">
      <w:pPr>
        <w:pStyle w:val="PL"/>
        <w:spacing w:after="0" w:line="240" w:lineRule="auto"/>
        <w:rPr>
          <w:snapToGrid w:val="0"/>
        </w:rPr>
      </w:pPr>
      <w:r>
        <w:rPr>
          <w:snapToGrid w:val="0"/>
        </w:rPr>
        <w:tab/>
      </w:r>
      <w:proofErr w:type="spellStart"/>
      <w:r>
        <w:rPr>
          <w:snapToGrid w:val="0"/>
        </w:rPr>
        <w:t>sINR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20772B" w14:textId="77777777" w:rsidR="00ED2525" w:rsidRDefault="004D4FBC" w:rsidP="004D272E">
      <w:pPr>
        <w:pStyle w:val="PL"/>
        <w:spacing w:after="0" w:line="240" w:lineRule="auto"/>
        <w:rPr>
          <w:snapToGrid w:val="0"/>
        </w:rPr>
      </w:pPr>
      <w:r>
        <w:rPr>
          <w:snapToGrid w:val="0"/>
        </w:rPr>
        <w:tab/>
      </w:r>
      <w:proofErr w:type="spellStart"/>
      <w:r>
        <w:rPr>
          <w:snapToGrid w:val="0"/>
        </w:rPr>
        <w:t>interSystemMeasurementParameters</w:t>
      </w:r>
      <w:proofErr w:type="spellEnd"/>
      <w:r>
        <w:rPr>
          <w:snapToGrid w:val="0"/>
        </w:rPr>
        <w:tab/>
      </w:r>
      <w:proofErr w:type="spellStart"/>
      <w:r>
        <w:rPr>
          <w:snapToGrid w:val="0"/>
        </w:rPr>
        <w:t>InterSystemMeasurementParameters</w:t>
      </w:r>
      <w:proofErr w:type="spellEnd"/>
      <w:r>
        <w:rPr>
          <w:snapToGrid w:val="0"/>
        </w:rPr>
        <w:t>,</w:t>
      </w:r>
    </w:p>
    <w:p w14:paraId="48885AB4"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IntersystemMeasurementConfiguration-ExtIEs</w:t>
      </w:r>
      <w:proofErr w:type="spellEnd"/>
      <w:r>
        <w:rPr>
          <w:snapToGrid w:val="0"/>
        </w:rPr>
        <w:t>} } OPTIONAL,</w:t>
      </w:r>
    </w:p>
    <w:p w14:paraId="320C7A11" w14:textId="77777777" w:rsidR="00ED2525" w:rsidRDefault="004D4FBC" w:rsidP="004D272E">
      <w:pPr>
        <w:pStyle w:val="PL"/>
        <w:spacing w:after="0" w:line="240" w:lineRule="auto"/>
        <w:rPr>
          <w:snapToGrid w:val="0"/>
        </w:rPr>
      </w:pPr>
      <w:r>
        <w:rPr>
          <w:snapToGrid w:val="0"/>
        </w:rPr>
        <w:tab/>
        <w:t>...</w:t>
      </w:r>
    </w:p>
    <w:p w14:paraId="23B3AD61" w14:textId="77777777" w:rsidR="00ED2525" w:rsidRDefault="004D4FBC" w:rsidP="004D272E">
      <w:pPr>
        <w:pStyle w:val="PL"/>
        <w:spacing w:after="0" w:line="240" w:lineRule="auto"/>
        <w:rPr>
          <w:snapToGrid w:val="0"/>
        </w:rPr>
      </w:pPr>
      <w:r>
        <w:rPr>
          <w:snapToGrid w:val="0"/>
        </w:rPr>
        <w:t>}</w:t>
      </w:r>
    </w:p>
    <w:p w14:paraId="3F0F157D" w14:textId="77777777" w:rsidR="00ED2525" w:rsidRDefault="004D4FBC" w:rsidP="004D272E">
      <w:pPr>
        <w:pStyle w:val="PL"/>
        <w:spacing w:after="0" w:line="240" w:lineRule="auto"/>
        <w:rPr>
          <w:snapToGrid w:val="0"/>
        </w:rPr>
      </w:pPr>
      <w:proofErr w:type="spellStart"/>
      <w:r>
        <w:rPr>
          <w:snapToGrid w:val="0"/>
        </w:rPr>
        <w:t>IntersystemMeasurementConfiguration-ExtIEs</w:t>
      </w:r>
      <w:proofErr w:type="spellEnd"/>
      <w:r>
        <w:rPr>
          <w:snapToGrid w:val="0"/>
        </w:rPr>
        <w:t xml:space="preserve"> S1AP-PROTOCOL-EXTENSION ::= {</w:t>
      </w:r>
    </w:p>
    <w:p w14:paraId="40B83F8A" w14:textId="77777777" w:rsidR="00ED2525" w:rsidRDefault="004D4FBC" w:rsidP="004D272E">
      <w:pPr>
        <w:pStyle w:val="PL"/>
        <w:spacing w:after="0" w:line="240" w:lineRule="auto"/>
        <w:rPr>
          <w:snapToGrid w:val="0"/>
        </w:rPr>
      </w:pPr>
      <w:r>
        <w:rPr>
          <w:snapToGrid w:val="0"/>
        </w:rPr>
        <w:tab/>
        <w:t>...</w:t>
      </w:r>
    </w:p>
    <w:p w14:paraId="776A76E2" w14:textId="77777777" w:rsidR="00ED2525" w:rsidRDefault="004D4FBC" w:rsidP="004D272E">
      <w:pPr>
        <w:pStyle w:val="PL"/>
        <w:spacing w:after="0" w:line="240" w:lineRule="auto"/>
        <w:rPr>
          <w:snapToGrid w:val="0"/>
        </w:rPr>
      </w:pPr>
      <w:r>
        <w:rPr>
          <w:snapToGrid w:val="0"/>
        </w:rPr>
        <w:t>}</w:t>
      </w:r>
    </w:p>
    <w:p w14:paraId="4A5FAF91" w14:textId="77777777" w:rsidR="00ED2525" w:rsidRDefault="00ED2525" w:rsidP="004D272E">
      <w:pPr>
        <w:pStyle w:val="PL"/>
        <w:spacing w:after="0" w:line="240" w:lineRule="auto"/>
        <w:rPr>
          <w:snapToGrid w:val="0"/>
        </w:rPr>
      </w:pPr>
    </w:p>
    <w:p w14:paraId="53DF2411" w14:textId="77777777" w:rsidR="00ED2525" w:rsidRDefault="004D4FBC" w:rsidP="004D272E">
      <w:pPr>
        <w:pStyle w:val="PL"/>
        <w:spacing w:after="0" w:line="240" w:lineRule="auto"/>
        <w:rPr>
          <w:snapToGrid w:val="0"/>
        </w:rPr>
      </w:pPr>
      <w:proofErr w:type="spellStart"/>
      <w:r>
        <w:rPr>
          <w:snapToGrid w:val="0"/>
        </w:rPr>
        <w:t>InterSystemMeasurementParameters</w:t>
      </w:r>
      <w:proofErr w:type="spellEnd"/>
      <w:r>
        <w:rPr>
          <w:snapToGrid w:val="0"/>
        </w:rPr>
        <w:t xml:space="preserve"> ::= SEQUENCE {</w:t>
      </w:r>
    </w:p>
    <w:p w14:paraId="32778A93" w14:textId="77777777" w:rsidR="00ED2525" w:rsidRDefault="004D4FBC" w:rsidP="004D272E">
      <w:pPr>
        <w:pStyle w:val="PL"/>
        <w:spacing w:after="0" w:line="240" w:lineRule="auto"/>
        <w:rPr>
          <w:snapToGrid w:val="0"/>
        </w:rPr>
      </w:pPr>
      <w:r>
        <w:rPr>
          <w:snapToGrid w:val="0"/>
        </w:rPr>
        <w:tab/>
      </w:r>
      <w:proofErr w:type="spellStart"/>
      <w:r>
        <w:rPr>
          <w:snapToGrid w:val="0"/>
        </w:rPr>
        <w:t>measurementDuration</w:t>
      </w:r>
      <w:proofErr w:type="spellEnd"/>
      <w:r>
        <w:rPr>
          <w:snapToGrid w:val="0"/>
        </w:rPr>
        <w:tab/>
      </w:r>
      <w:r>
        <w:rPr>
          <w:snapToGrid w:val="0"/>
        </w:rPr>
        <w:tab/>
      </w:r>
      <w:r>
        <w:rPr>
          <w:snapToGrid w:val="0"/>
        </w:rPr>
        <w:tab/>
      </w:r>
      <w:r>
        <w:rPr>
          <w:snapToGrid w:val="0"/>
        </w:rPr>
        <w:tab/>
      </w:r>
      <w:r>
        <w:rPr>
          <w:snapToGrid w:val="0"/>
        </w:rPr>
        <w:tab/>
        <w:t>INTEGER (1..100),</w:t>
      </w:r>
    </w:p>
    <w:p w14:paraId="2F0C008C" w14:textId="77777777" w:rsidR="00ED2525" w:rsidRDefault="004D4FBC" w:rsidP="004D272E">
      <w:pPr>
        <w:pStyle w:val="PL"/>
        <w:spacing w:after="0" w:line="240" w:lineRule="auto"/>
        <w:rPr>
          <w:snapToGrid w:val="0"/>
        </w:rPr>
      </w:pPr>
      <w:r>
        <w:rPr>
          <w:snapToGrid w:val="0"/>
        </w:rPr>
        <w:tab/>
      </w:r>
      <w:proofErr w:type="spellStart"/>
      <w:r>
        <w:rPr>
          <w:snapToGrid w:val="0"/>
        </w:rPr>
        <w:t>interSystemMeasurementList</w:t>
      </w:r>
      <w:proofErr w:type="spellEnd"/>
      <w:r>
        <w:rPr>
          <w:snapToGrid w:val="0"/>
        </w:rPr>
        <w:tab/>
      </w:r>
      <w:r>
        <w:rPr>
          <w:snapToGrid w:val="0"/>
        </w:rPr>
        <w:tab/>
      </w:r>
      <w:r>
        <w:rPr>
          <w:snapToGrid w:val="0"/>
        </w:rPr>
        <w:tab/>
      </w:r>
      <w:proofErr w:type="spellStart"/>
      <w:r>
        <w:rPr>
          <w:snapToGrid w:val="0"/>
        </w:rPr>
        <w:t>InterSystemMeasurementList</w:t>
      </w:r>
      <w:proofErr w:type="spellEnd"/>
      <w:r>
        <w:rPr>
          <w:snapToGrid w:val="0"/>
        </w:rPr>
        <w:tab/>
      </w:r>
      <w:r>
        <w:rPr>
          <w:snapToGrid w:val="0"/>
        </w:rPr>
        <w:tab/>
      </w:r>
      <w:r>
        <w:rPr>
          <w:snapToGrid w:val="0"/>
        </w:rPr>
        <w:tab/>
        <w:t>OPTIONAL,</w:t>
      </w:r>
    </w:p>
    <w:p w14:paraId="7A7DB7D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InterSystemMeasurementParameters-ExtIEs</w:t>
      </w:r>
      <w:proofErr w:type="spellEnd"/>
      <w:r>
        <w:rPr>
          <w:snapToGrid w:val="0"/>
        </w:rPr>
        <w:t>} } OPTIONAL,</w:t>
      </w:r>
    </w:p>
    <w:p w14:paraId="4402FA7D" w14:textId="77777777" w:rsidR="00ED2525" w:rsidRDefault="004D4FBC" w:rsidP="004D272E">
      <w:pPr>
        <w:pStyle w:val="PL"/>
        <w:spacing w:after="0" w:line="240" w:lineRule="auto"/>
        <w:rPr>
          <w:snapToGrid w:val="0"/>
        </w:rPr>
      </w:pPr>
      <w:r>
        <w:rPr>
          <w:snapToGrid w:val="0"/>
        </w:rPr>
        <w:tab/>
        <w:t>...</w:t>
      </w:r>
    </w:p>
    <w:p w14:paraId="41507496" w14:textId="77777777" w:rsidR="00ED2525" w:rsidRDefault="004D4FBC" w:rsidP="004D272E">
      <w:pPr>
        <w:pStyle w:val="PL"/>
        <w:spacing w:after="0" w:line="240" w:lineRule="auto"/>
        <w:rPr>
          <w:snapToGrid w:val="0"/>
        </w:rPr>
      </w:pPr>
      <w:r>
        <w:rPr>
          <w:snapToGrid w:val="0"/>
        </w:rPr>
        <w:t>}</w:t>
      </w:r>
    </w:p>
    <w:p w14:paraId="46957CE7" w14:textId="77777777" w:rsidR="00ED2525" w:rsidRDefault="004D4FBC" w:rsidP="004D272E">
      <w:pPr>
        <w:pStyle w:val="PL"/>
        <w:spacing w:after="0" w:line="240" w:lineRule="auto"/>
        <w:rPr>
          <w:snapToGrid w:val="0"/>
        </w:rPr>
      </w:pPr>
      <w:proofErr w:type="spellStart"/>
      <w:r>
        <w:rPr>
          <w:snapToGrid w:val="0"/>
        </w:rPr>
        <w:t>InterSystemMeasurementParameters-ExtIEs</w:t>
      </w:r>
      <w:proofErr w:type="spellEnd"/>
      <w:r>
        <w:rPr>
          <w:snapToGrid w:val="0"/>
        </w:rPr>
        <w:t xml:space="preserve"> S1AP-PROTOCOL-EXTENSION ::= {</w:t>
      </w:r>
    </w:p>
    <w:p w14:paraId="6FE57EA9" w14:textId="77777777" w:rsidR="00ED2525" w:rsidRDefault="004D4FBC" w:rsidP="004D272E">
      <w:pPr>
        <w:pStyle w:val="PL"/>
        <w:spacing w:after="0" w:line="240" w:lineRule="auto"/>
        <w:rPr>
          <w:snapToGrid w:val="0"/>
        </w:rPr>
      </w:pPr>
      <w:r>
        <w:rPr>
          <w:snapToGrid w:val="0"/>
        </w:rPr>
        <w:tab/>
        <w:t>...</w:t>
      </w:r>
    </w:p>
    <w:p w14:paraId="523903F1" w14:textId="77777777" w:rsidR="00ED2525" w:rsidRDefault="004D4FBC" w:rsidP="004D272E">
      <w:pPr>
        <w:pStyle w:val="PL"/>
        <w:spacing w:after="0" w:line="240" w:lineRule="auto"/>
        <w:rPr>
          <w:snapToGrid w:val="0"/>
        </w:rPr>
      </w:pPr>
      <w:r>
        <w:rPr>
          <w:snapToGrid w:val="0"/>
        </w:rPr>
        <w:t>}</w:t>
      </w:r>
    </w:p>
    <w:p w14:paraId="705919C7" w14:textId="77777777" w:rsidR="00ED2525" w:rsidRDefault="00ED2525" w:rsidP="004D272E">
      <w:pPr>
        <w:pStyle w:val="PL"/>
        <w:spacing w:after="0" w:line="240" w:lineRule="auto"/>
        <w:rPr>
          <w:snapToGrid w:val="0"/>
        </w:rPr>
      </w:pPr>
    </w:p>
    <w:p w14:paraId="253ED058" w14:textId="77777777" w:rsidR="00ED2525" w:rsidRDefault="004D4FBC" w:rsidP="004D272E">
      <w:pPr>
        <w:pStyle w:val="PL"/>
        <w:spacing w:after="0" w:line="240" w:lineRule="auto"/>
        <w:rPr>
          <w:snapToGrid w:val="0"/>
        </w:rPr>
      </w:pPr>
      <w:proofErr w:type="spellStart"/>
      <w:r>
        <w:rPr>
          <w:snapToGrid w:val="0"/>
        </w:rPr>
        <w:t>InterSystemMeasurementList</w:t>
      </w:r>
      <w:proofErr w:type="spellEnd"/>
      <w:r>
        <w:rPr>
          <w:snapToGrid w:val="0"/>
        </w:rPr>
        <w:t xml:space="preserve"> ::= SEQUENCE (SIZE(1.. </w:t>
      </w:r>
      <w:proofErr w:type="spellStart"/>
      <w:r>
        <w:rPr>
          <w:snapToGrid w:val="0"/>
        </w:rPr>
        <w:t>maxnooffrequencies</w:t>
      </w:r>
      <w:proofErr w:type="spellEnd"/>
      <w:r>
        <w:rPr>
          <w:snapToGrid w:val="0"/>
        </w:rPr>
        <w:t xml:space="preserve">)) OF </w:t>
      </w:r>
      <w:proofErr w:type="spellStart"/>
      <w:r>
        <w:rPr>
          <w:snapToGrid w:val="0"/>
        </w:rPr>
        <w:t>InterSystemMeasurementItem</w:t>
      </w:r>
      <w:proofErr w:type="spellEnd"/>
    </w:p>
    <w:p w14:paraId="75CB8CEB" w14:textId="77777777" w:rsidR="00ED2525" w:rsidRDefault="00ED2525" w:rsidP="004D272E">
      <w:pPr>
        <w:pStyle w:val="PL"/>
        <w:spacing w:after="0" w:line="240" w:lineRule="auto"/>
        <w:rPr>
          <w:snapToGrid w:val="0"/>
        </w:rPr>
      </w:pPr>
    </w:p>
    <w:p w14:paraId="1CEA021E" w14:textId="77777777" w:rsidR="00ED2525" w:rsidRDefault="004D4FBC" w:rsidP="004D272E">
      <w:pPr>
        <w:pStyle w:val="PL"/>
        <w:spacing w:after="0" w:line="240" w:lineRule="auto"/>
        <w:rPr>
          <w:snapToGrid w:val="0"/>
        </w:rPr>
      </w:pPr>
      <w:proofErr w:type="spellStart"/>
      <w:r>
        <w:rPr>
          <w:snapToGrid w:val="0"/>
        </w:rPr>
        <w:t>InterSystemMeasurementItem</w:t>
      </w:r>
      <w:proofErr w:type="spellEnd"/>
      <w:r>
        <w:rPr>
          <w:snapToGrid w:val="0"/>
        </w:rPr>
        <w:t xml:space="preserve"> ::= SEQUENCE {</w:t>
      </w:r>
    </w:p>
    <w:p w14:paraId="585FFE5B" w14:textId="77777777" w:rsidR="00ED2525" w:rsidRDefault="004D4FBC" w:rsidP="004D272E">
      <w:pPr>
        <w:pStyle w:val="PL"/>
        <w:spacing w:after="0" w:line="240" w:lineRule="auto"/>
        <w:rPr>
          <w:snapToGrid w:val="0"/>
        </w:rPr>
      </w:pPr>
      <w:r>
        <w:rPr>
          <w:snapToGrid w:val="0"/>
        </w:rPr>
        <w:tab/>
      </w:r>
      <w:proofErr w:type="spellStart"/>
      <w:r>
        <w:rPr>
          <w:snapToGrid w:val="0"/>
        </w:rPr>
        <w:t>freqBandIndicatorNR</w:t>
      </w:r>
      <w:proofErr w:type="spellEnd"/>
      <w:r>
        <w:rPr>
          <w:snapToGrid w:val="0"/>
        </w:rPr>
        <w:tab/>
      </w:r>
      <w:r>
        <w:rPr>
          <w:snapToGrid w:val="0"/>
        </w:rPr>
        <w:tab/>
      </w:r>
      <w:r>
        <w:rPr>
          <w:snapToGrid w:val="0"/>
        </w:rPr>
        <w:tab/>
        <w:t>INTEGER (1..1024),</w:t>
      </w:r>
    </w:p>
    <w:p w14:paraId="75ADD181" w14:textId="77777777" w:rsidR="00ED2525" w:rsidRDefault="004D4FBC" w:rsidP="004D272E">
      <w:pPr>
        <w:pStyle w:val="PL"/>
        <w:spacing w:after="0" w:line="240" w:lineRule="auto"/>
        <w:rPr>
          <w:snapToGrid w:val="0"/>
        </w:rPr>
      </w:pPr>
      <w:r>
        <w:rPr>
          <w:snapToGrid w:val="0"/>
        </w:rPr>
        <w:tab/>
      </w:r>
      <w:proofErr w:type="spellStart"/>
      <w:r>
        <w:rPr>
          <w:snapToGrid w:val="0"/>
        </w:rPr>
        <w:t>sSBfrequencies</w:t>
      </w:r>
      <w:proofErr w:type="spellEnd"/>
      <w:r>
        <w:rPr>
          <w:snapToGrid w:val="0"/>
        </w:rPr>
        <w:tab/>
      </w:r>
      <w:r>
        <w:rPr>
          <w:snapToGrid w:val="0"/>
        </w:rPr>
        <w:tab/>
      </w:r>
      <w:r>
        <w:rPr>
          <w:snapToGrid w:val="0"/>
        </w:rPr>
        <w:tab/>
      </w:r>
      <w:r>
        <w:rPr>
          <w:snapToGrid w:val="0"/>
        </w:rPr>
        <w:tab/>
        <w:t>INTEGER (0..maxNARFCN),</w:t>
      </w:r>
    </w:p>
    <w:p w14:paraId="284B4A02" w14:textId="77777777" w:rsidR="00ED2525" w:rsidRDefault="004D4FBC" w:rsidP="004D272E">
      <w:pPr>
        <w:pStyle w:val="PL"/>
        <w:spacing w:after="0" w:line="240" w:lineRule="auto"/>
        <w:rPr>
          <w:snapToGrid w:val="0"/>
        </w:rPr>
      </w:pPr>
      <w:r>
        <w:rPr>
          <w:snapToGrid w:val="0"/>
        </w:rPr>
        <w:tab/>
      </w:r>
      <w:proofErr w:type="spellStart"/>
      <w:r>
        <w:rPr>
          <w:snapToGrid w:val="0"/>
        </w:rPr>
        <w:t>subcarrierSpacingSSB</w:t>
      </w:r>
      <w:proofErr w:type="spellEnd"/>
      <w:r>
        <w:rPr>
          <w:snapToGrid w:val="0"/>
        </w:rPr>
        <w:tab/>
      </w:r>
      <w:r>
        <w:rPr>
          <w:snapToGrid w:val="0"/>
        </w:rPr>
        <w:tab/>
        <w:t>ENUMERATED {kHz15, kHz30, kHz60, kHz120, kHz240, ...},</w:t>
      </w:r>
    </w:p>
    <w:p w14:paraId="6B630A36" w14:textId="77777777" w:rsidR="00ED2525" w:rsidRDefault="004D4FBC" w:rsidP="004D272E">
      <w:pPr>
        <w:pStyle w:val="PL"/>
        <w:spacing w:after="0" w:line="240" w:lineRule="auto"/>
        <w:rPr>
          <w:snapToGrid w:val="0"/>
        </w:rPr>
      </w:pPr>
      <w:r>
        <w:rPr>
          <w:snapToGrid w:val="0"/>
        </w:rPr>
        <w:tab/>
      </w:r>
      <w:proofErr w:type="spellStart"/>
      <w:r>
        <w:rPr>
          <w:snapToGrid w:val="0"/>
        </w:rPr>
        <w:t>maxRSIndexCellQual</w:t>
      </w:r>
      <w:proofErr w:type="spellEnd"/>
      <w:r>
        <w:rPr>
          <w:snapToGrid w:val="0"/>
        </w:rPr>
        <w:tab/>
      </w:r>
      <w:r>
        <w:rPr>
          <w:snapToGrid w:val="0"/>
        </w:rPr>
        <w:tab/>
      </w:r>
      <w:r>
        <w:rPr>
          <w:snapToGrid w:val="0"/>
        </w:rPr>
        <w:tab/>
        <w:t xml:space="preserve">INTEGER (1..maxRS-IndexCellQual)  </w:t>
      </w:r>
      <w:r>
        <w:rPr>
          <w:snapToGrid w:val="0"/>
        </w:rPr>
        <w:tab/>
        <w:t>OPTIONAL,</w:t>
      </w:r>
    </w:p>
    <w:p w14:paraId="518BB180" w14:textId="77777777" w:rsidR="00ED2525" w:rsidRDefault="004D4FBC" w:rsidP="004D272E">
      <w:pPr>
        <w:pStyle w:val="PL"/>
        <w:spacing w:after="0" w:line="240" w:lineRule="auto"/>
        <w:rPr>
          <w:snapToGrid w:val="0"/>
        </w:rPr>
      </w:pPr>
      <w:r>
        <w:rPr>
          <w:snapToGrid w:val="0"/>
        </w:rPr>
        <w:tab/>
      </w:r>
      <w:proofErr w:type="spellStart"/>
      <w:r>
        <w:rPr>
          <w:snapToGrid w:val="0"/>
        </w:rPr>
        <w:t>sMTC</w:t>
      </w:r>
      <w:proofErr w:type="spellEnd"/>
      <w:r>
        <w:rPr>
          <w:snapToGrid w:val="0"/>
        </w:rPr>
        <w:tab/>
      </w:r>
      <w:r>
        <w:rPr>
          <w:snapToGrid w:val="0"/>
        </w:rPr>
        <w:tab/>
      </w:r>
      <w:r>
        <w:rPr>
          <w:snapToGrid w:val="0"/>
        </w:rPr>
        <w:tab/>
      </w:r>
      <w:r>
        <w:rPr>
          <w:snapToGrid w:val="0"/>
        </w:rPr>
        <w:tab/>
      </w:r>
      <w:r>
        <w:rPr>
          <w:snapToGrid w:val="0"/>
        </w:rPr>
        <w:tab/>
      </w:r>
      <w:r>
        <w:rPr>
          <w:snapToGrid w:val="0"/>
        </w:rPr>
        <w:tab/>
        <w:t xml:space="preserve">OCTET STRING </w:t>
      </w:r>
      <w:r>
        <w:rPr>
          <w:snapToGrid w:val="0"/>
        </w:rPr>
        <w:tab/>
      </w:r>
      <w:r>
        <w:rPr>
          <w:snapToGrid w:val="0"/>
        </w:rPr>
        <w:tab/>
      </w:r>
      <w:r>
        <w:rPr>
          <w:snapToGrid w:val="0"/>
        </w:rPr>
        <w:tab/>
      </w:r>
      <w:r>
        <w:rPr>
          <w:snapToGrid w:val="0"/>
        </w:rPr>
        <w:tab/>
      </w:r>
      <w:r>
        <w:rPr>
          <w:snapToGrid w:val="0"/>
        </w:rPr>
        <w:tab/>
      </w:r>
      <w:r>
        <w:rPr>
          <w:snapToGrid w:val="0"/>
        </w:rPr>
        <w:tab/>
        <w:t>OPTIONAL,</w:t>
      </w:r>
    </w:p>
    <w:p w14:paraId="77256D50" w14:textId="77777777" w:rsidR="00ED2525" w:rsidRDefault="004D4FBC" w:rsidP="004D272E">
      <w:pPr>
        <w:pStyle w:val="PL"/>
        <w:spacing w:after="0" w:line="240" w:lineRule="auto"/>
        <w:rPr>
          <w:snapToGrid w:val="0"/>
        </w:rPr>
      </w:pPr>
      <w:r>
        <w:rPr>
          <w:snapToGrid w:val="0"/>
        </w:rPr>
        <w:tab/>
        <w:t>threshRS-Index-r15</w:t>
      </w:r>
      <w:r>
        <w:rPr>
          <w:snapToGrid w:val="0"/>
        </w:rPr>
        <w:tab/>
      </w:r>
      <w:r>
        <w:rPr>
          <w:snapToGrid w:val="0"/>
        </w:rPr>
        <w:tab/>
      </w:r>
      <w:r>
        <w:rPr>
          <w:snapToGrid w:val="0"/>
        </w:rPr>
        <w:tab/>
        <w:t xml:space="preserve">OCTET STRING </w:t>
      </w:r>
      <w:r>
        <w:rPr>
          <w:snapToGrid w:val="0"/>
        </w:rPr>
        <w:tab/>
      </w:r>
      <w:r>
        <w:rPr>
          <w:snapToGrid w:val="0"/>
        </w:rPr>
        <w:tab/>
      </w:r>
      <w:r>
        <w:rPr>
          <w:snapToGrid w:val="0"/>
        </w:rPr>
        <w:tab/>
      </w:r>
      <w:r>
        <w:rPr>
          <w:snapToGrid w:val="0"/>
        </w:rPr>
        <w:tab/>
      </w:r>
      <w:r>
        <w:rPr>
          <w:snapToGrid w:val="0"/>
        </w:rPr>
        <w:tab/>
      </w:r>
      <w:r>
        <w:rPr>
          <w:snapToGrid w:val="0"/>
        </w:rPr>
        <w:tab/>
        <w:t>OPTIONAL,</w:t>
      </w:r>
    </w:p>
    <w:p w14:paraId="71DF92E4" w14:textId="77777777" w:rsidR="00ED2525" w:rsidRDefault="004D4FBC" w:rsidP="004D272E">
      <w:pPr>
        <w:pStyle w:val="PL"/>
        <w:spacing w:after="0" w:line="240" w:lineRule="auto"/>
        <w:rPr>
          <w:snapToGrid w:val="0"/>
        </w:rPr>
      </w:pPr>
      <w:r>
        <w:rPr>
          <w:snapToGrid w:val="0"/>
        </w:rPr>
        <w:tab/>
      </w:r>
      <w:proofErr w:type="spellStart"/>
      <w:r>
        <w:rPr>
          <w:snapToGrid w:val="0"/>
        </w:rPr>
        <w:t>sSBToMeasure</w:t>
      </w:r>
      <w:proofErr w:type="spellEnd"/>
      <w:r>
        <w:rPr>
          <w:snapToGrid w:val="0"/>
        </w:rPr>
        <w:tab/>
      </w:r>
      <w:r>
        <w:rPr>
          <w:snapToGrid w:val="0"/>
        </w:rPr>
        <w:tab/>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29132659" w14:textId="77777777" w:rsidR="00ED2525" w:rsidRDefault="004D4FBC" w:rsidP="004D272E">
      <w:pPr>
        <w:pStyle w:val="PL"/>
        <w:spacing w:after="0" w:line="240" w:lineRule="auto"/>
        <w:rPr>
          <w:snapToGrid w:val="0"/>
        </w:rPr>
      </w:pPr>
      <w:r>
        <w:rPr>
          <w:snapToGrid w:val="0"/>
        </w:rPr>
        <w:tab/>
      </w:r>
      <w:proofErr w:type="spellStart"/>
      <w:r>
        <w:rPr>
          <w:snapToGrid w:val="0"/>
        </w:rPr>
        <w:t>sSRSSIMeasurement</w:t>
      </w:r>
      <w:proofErr w:type="spellEnd"/>
      <w:r>
        <w:rPr>
          <w:snapToGrid w:val="0"/>
        </w:rPr>
        <w:tab/>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5EB2DF00" w14:textId="77777777" w:rsidR="00ED2525" w:rsidRDefault="004D4FBC" w:rsidP="004D272E">
      <w:pPr>
        <w:pStyle w:val="PL"/>
        <w:spacing w:after="0" w:line="240" w:lineRule="auto"/>
        <w:rPr>
          <w:snapToGrid w:val="0"/>
        </w:rPr>
      </w:pPr>
      <w:r>
        <w:rPr>
          <w:snapToGrid w:val="0"/>
        </w:rPr>
        <w:tab/>
        <w:t>quantityConfigNR-R15</w:t>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0F21E576" w14:textId="77777777" w:rsidR="00ED2525" w:rsidRDefault="004D4FBC" w:rsidP="004D272E">
      <w:pPr>
        <w:pStyle w:val="PL"/>
        <w:spacing w:after="0" w:line="240" w:lineRule="auto"/>
        <w:rPr>
          <w:snapToGrid w:val="0"/>
        </w:rPr>
      </w:pPr>
      <w:r>
        <w:rPr>
          <w:snapToGrid w:val="0"/>
        </w:rPr>
        <w:tab/>
      </w:r>
      <w:proofErr w:type="spellStart"/>
      <w:r>
        <w:rPr>
          <w:snapToGrid w:val="0"/>
        </w:rPr>
        <w:t>blackCellsToAddModList</w:t>
      </w:r>
      <w:proofErr w:type="spellEnd"/>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226C86E8"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InterSystemMeasurementItem-ExtIEs</w:t>
      </w:r>
      <w:proofErr w:type="spellEnd"/>
      <w:r>
        <w:rPr>
          <w:snapToGrid w:val="0"/>
        </w:rPr>
        <w:t>} } OPTIONAL</w:t>
      </w:r>
    </w:p>
    <w:p w14:paraId="38803E1C" w14:textId="77777777" w:rsidR="00ED2525" w:rsidRDefault="004D4FBC" w:rsidP="004D272E">
      <w:pPr>
        <w:pStyle w:val="PL"/>
        <w:spacing w:after="0" w:line="240" w:lineRule="auto"/>
        <w:rPr>
          <w:snapToGrid w:val="0"/>
        </w:rPr>
      </w:pPr>
      <w:r>
        <w:rPr>
          <w:snapToGrid w:val="0"/>
        </w:rPr>
        <w:t>}</w:t>
      </w:r>
    </w:p>
    <w:p w14:paraId="2ADB8B1E" w14:textId="77777777" w:rsidR="00ED2525" w:rsidRDefault="00ED2525" w:rsidP="004D272E">
      <w:pPr>
        <w:pStyle w:val="PL"/>
        <w:spacing w:after="0" w:line="240" w:lineRule="auto"/>
        <w:rPr>
          <w:snapToGrid w:val="0"/>
        </w:rPr>
      </w:pPr>
    </w:p>
    <w:p w14:paraId="4374DAA9" w14:textId="77777777" w:rsidR="00ED2525" w:rsidRDefault="004D4FBC" w:rsidP="004D272E">
      <w:pPr>
        <w:pStyle w:val="PL"/>
        <w:spacing w:after="0" w:line="240" w:lineRule="auto"/>
        <w:rPr>
          <w:snapToGrid w:val="0"/>
        </w:rPr>
      </w:pPr>
      <w:proofErr w:type="spellStart"/>
      <w:r>
        <w:rPr>
          <w:snapToGrid w:val="0"/>
        </w:rPr>
        <w:t>InterSystemMeasurementItem-ExtIEs</w:t>
      </w:r>
      <w:proofErr w:type="spellEnd"/>
      <w:r>
        <w:rPr>
          <w:snapToGrid w:val="0"/>
        </w:rPr>
        <w:t xml:space="preserve"> S1AP-PROTOCOL-EXTENSION ::= {</w:t>
      </w:r>
    </w:p>
    <w:p w14:paraId="74F55A49" w14:textId="77777777" w:rsidR="00ED2525" w:rsidRDefault="004D4FBC" w:rsidP="004D272E">
      <w:pPr>
        <w:pStyle w:val="PL"/>
        <w:spacing w:after="0" w:line="240" w:lineRule="auto"/>
        <w:rPr>
          <w:snapToGrid w:val="0"/>
        </w:rPr>
      </w:pPr>
      <w:r>
        <w:rPr>
          <w:snapToGrid w:val="0"/>
        </w:rPr>
        <w:tab/>
        <w:t>...</w:t>
      </w:r>
    </w:p>
    <w:p w14:paraId="03959B02" w14:textId="77777777" w:rsidR="00ED2525" w:rsidRDefault="004D4FBC" w:rsidP="004D272E">
      <w:pPr>
        <w:pStyle w:val="PL"/>
        <w:spacing w:after="0" w:line="240" w:lineRule="auto"/>
        <w:rPr>
          <w:snapToGrid w:val="0"/>
        </w:rPr>
      </w:pPr>
      <w:r>
        <w:rPr>
          <w:snapToGrid w:val="0"/>
        </w:rPr>
        <w:t>}</w:t>
      </w:r>
    </w:p>
    <w:p w14:paraId="1D685234" w14:textId="77777777" w:rsidR="00ED2525" w:rsidRDefault="00ED2525" w:rsidP="004D272E">
      <w:pPr>
        <w:pStyle w:val="PL"/>
        <w:spacing w:after="0" w:line="240" w:lineRule="auto"/>
        <w:rPr>
          <w:snapToGrid w:val="0"/>
        </w:rPr>
      </w:pPr>
    </w:p>
    <w:p w14:paraId="46264A64" w14:textId="77777777" w:rsidR="00ED2525" w:rsidRDefault="004D4FBC" w:rsidP="004D272E">
      <w:pPr>
        <w:pStyle w:val="PL"/>
        <w:spacing w:after="0" w:line="240" w:lineRule="auto"/>
        <w:rPr>
          <w:snapToGrid w:val="0"/>
        </w:rPr>
      </w:pPr>
      <w:proofErr w:type="spellStart"/>
      <w:r>
        <w:rPr>
          <w:snapToGrid w:val="0"/>
        </w:rPr>
        <w:t>IntersystemSONConfigurationTransfer</w:t>
      </w:r>
      <w:proofErr w:type="spellEnd"/>
      <w:r>
        <w:rPr>
          <w:snapToGrid w:val="0"/>
        </w:rPr>
        <w:t xml:space="preserve"> ::= OCTET STRING</w:t>
      </w:r>
    </w:p>
    <w:p w14:paraId="4600AC54" w14:textId="77777777" w:rsidR="00ED2525" w:rsidRDefault="00ED2525" w:rsidP="004D272E">
      <w:pPr>
        <w:pStyle w:val="PL"/>
        <w:spacing w:after="0" w:line="240" w:lineRule="auto"/>
        <w:rPr>
          <w:snapToGrid w:val="0"/>
        </w:rPr>
      </w:pPr>
    </w:p>
    <w:p w14:paraId="22DFEFBB" w14:textId="77777777" w:rsidR="00ED2525" w:rsidRDefault="004D4FBC" w:rsidP="004D272E">
      <w:pPr>
        <w:pStyle w:val="PL"/>
        <w:spacing w:after="0" w:line="240" w:lineRule="auto"/>
        <w:rPr>
          <w:snapToGrid w:val="0"/>
        </w:rPr>
      </w:pPr>
      <w:r>
        <w:rPr>
          <w:snapToGrid w:val="0"/>
        </w:rPr>
        <w:t>IMSvoiceEPSfallbackfrom5G ::= ENUMERATED {</w:t>
      </w:r>
    </w:p>
    <w:p w14:paraId="03FC8AEA" w14:textId="77777777" w:rsidR="00ED2525" w:rsidRDefault="004D4FBC" w:rsidP="004D272E">
      <w:pPr>
        <w:pStyle w:val="PL"/>
        <w:spacing w:after="0" w:line="240" w:lineRule="auto"/>
        <w:rPr>
          <w:snapToGrid w:val="0"/>
        </w:rPr>
      </w:pPr>
      <w:r>
        <w:rPr>
          <w:snapToGrid w:val="0"/>
        </w:rPr>
        <w:tab/>
        <w:t>true,</w:t>
      </w:r>
    </w:p>
    <w:p w14:paraId="0A69EC68" w14:textId="77777777" w:rsidR="00ED2525" w:rsidRDefault="004D4FBC" w:rsidP="004D272E">
      <w:pPr>
        <w:pStyle w:val="PL"/>
        <w:spacing w:after="0" w:line="240" w:lineRule="auto"/>
        <w:rPr>
          <w:snapToGrid w:val="0"/>
        </w:rPr>
      </w:pPr>
      <w:r>
        <w:rPr>
          <w:snapToGrid w:val="0"/>
        </w:rPr>
        <w:lastRenderedPageBreak/>
        <w:tab/>
        <w:t>...</w:t>
      </w:r>
    </w:p>
    <w:p w14:paraId="1C9F0A81" w14:textId="77777777" w:rsidR="00ED2525" w:rsidRDefault="004D4FBC" w:rsidP="004D272E">
      <w:pPr>
        <w:pStyle w:val="PL"/>
        <w:spacing w:after="0" w:line="240" w:lineRule="auto"/>
        <w:rPr>
          <w:snapToGrid w:val="0"/>
        </w:rPr>
      </w:pPr>
      <w:r>
        <w:rPr>
          <w:snapToGrid w:val="0"/>
        </w:rPr>
        <w:t>}</w:t>
      </w:r>
    </w:p>
    <w:p w14:paraId="1C62BD99" w14:textId="77777777" w:rsidR="00ED2525" w:rsidRDefault="00ED2525" w:rsidP="004D272E">
      <w:pPr>
        <w:pStyle w:val="PL"/>
        <w:spacing w:after="0" w:line="240" w:lineRule="auto"/>
        <w:rPr>
          <w:snapToGrid w:val="0"/>
        </w:rPr>
      </w:pPr>
    </w:p>
    <w:p w14:paraId="13105C0B" w14:textId="77777777" w:rsidR="00ED2525" w:rsidRDefault="004D4FBC" w:rsidP="004D272E">
      <w:pPr>
        <w:pStyle w:val="PL"/>
        <w:spacing w:after="0" w:line="240" w:lineRule="auto"/>
        <w:rPr>
          <w:snapToGrid w:val="0"/>
        </w:rPr>
      </w:pPr>
      <w:r>
        <w:rPr>
          <w:snapToGrid w:val="0"/>
        </w:rPr>
        <w:t>IAB-Authorized ::= ENUMERATED {</w:t>
      </w:r>
    </w:p>
    <w:p w14:paraId="75A7D414" w14:textId="77777777" w:rsidR="00ED2525" w:rsidRDefault="004D4FBC" w:rsidP="004D272E">
      <w:pPr>
        <w:pStyle w:val="PL"/>
        <w:spacing w:after="0" w:line="240" w:lineRule="auto"/>
        <w:rPr>
          <w:snapToGrid w:val="0"/>
        </w:rPr>
      </w:pPr>
      <w:r>
        <w:rPr>
          <w:snapToGrid w:val="0"/>
        </w:rPr>
        <w:tab/>
        <w:t>authorized,</w:t>
      </w:r>
    </w:p>
    <w:p w14:paraId="42800B69" w14:textId="77777777" w:rsidR="00ED2525" w:rsidRDefault="004D4FBC" w:rsidP="004D272E">
      <w:pPr>
        <w:pStyle w:val="PL"/>
        <w:spacing w:after="0" w:line="240" w:lineRule="auto"/>
        <w:rPr>
          <w:snapToGrid w:val="0"/>
        </w:rPr>
      </w:pPr>
      <w:r>
        <w:rPr>
          <w:snapToGrid w:val="0"/>
        </w:rPr>
        <w:tab/>
        <w:t>not-authorized,</w:t>
      </w:r>
    </w:p>
    <w:p w14:paraId="454296A2" w14:textId="77777777" w:rsidR="00ED2525" w:rsidRDefault="004D4FBC" w:rsidP="004D272E">
      <w:pPr>
        <w:pStyle w:val="PL"/>
        <w:spacing w:after="0" w:line="240" w:lineRule="auto"/>
        <w:rPr>
          <w:snapToGrid w:val="0"/>
        </w:rPr>
      </w:pPr>
      <w:r>
        <w:rPr>
          <w:snapToGrid w:val="0"/>
        </w:rPr>
        <w:tab/>
        <w:t>...</w:t>
      </w:r>
    </w:p>
    <w:p w14:paraId="26999660" w14:textId="77777777" w:rsidR="00ED2525" w:rsidRDefault="004D4FBC" w:rsidP="004D272E">
      <w:pPr>
        <w:pStyle w:val="PL"/>
        <w:spacing w:after="0" w:line="240" w:lineRule="auto"/>
        <w:rPr>
          <w:snapToGrid w:val="0"/>
        </w:rPr>
      </w:pPr>
      <w:r>
        <w:rPr>
          <w:snapToGrid w:val="0"/>
        </w:rPr>
        <w:t>}</w:t>
      </w:r>
    </w:p>
    <w:p w14:paraId="6D2AAC53" w14:textId="77777777" w:rsidR="00ED2525" w:rsidRDefault="00ED2525" w:rsidP="004D272E">
      <w:pPr>
        <w:pStyle w:val="PL"/>
        <w:spacing w:after="0" w:line="240" w:lineRule="auto"/>
        <w:rPr>
          <w:snapToGrid w:val="0"/>
        </w:rPr>
      </w:pPr>
    </w:p>
    <w:p w14:paraId="1921E8FC" w14:textId="77777777" w:rsidR="00ED2525" w:rsidRDefault="004D4FBC" w:rsidP="004D272E">
      <w:pPr>
        <w:pStyle w:val="PL"/>
        <w:spacing w:after="0" w:line="240" w:lineRule="auto"/>
        <w:rPr>
          <w:snapToGrid w:val="0"/>
        </w:rPr>
      </w:pPr>
      <w:r>
        <w:rPr>
          <w:snapToGrid w:val="0"/>
        </w:rPr>
        <w:t>IAB-Node-Indication</w:t>
      </w:r>
      <w:r>
        <w:rPr>
          <w:snapToGrid w:val="0"/>
        </w:rPr>
        <w:tab/>
        <w:t>::= ENUMERATED {</w:t>
      </w:r>
    </w:p>
    <w:p w14:paraId="44F3D6B3" w14:textId="77777777" w:rsidR="00ED2525" w:rsidRDefault="004D4FBC" w:rsidP="004D272E">
      <w:pPr>
        <w:pStyle w:val="PL"/>
        <w:spacing w:after="0" w:line="240" w:lineRule="auto"/>
        <w:rPr>
          <w:snapToGrid w:val="0"/>
        </w:rPr>
      </w:pPr>
      <w:r>
        <w:rPr>
          <w:snapToGrid w:val="0"/>
        </w:rPr>
        <w:tab/>
        <w:t xml:space="preserve">true, </w:t>
      </w:r>
    </w:p>
    <w:p w14:paraId="598071FC" w14:textId="77777777" w:rsidR="00ED2525" w:rsidRDefault="004D4FBC" w:rsidP="004D272E">
      <w:pPr>
        <w:pStyle w:val="PL"/>
        <w:spacing w:after="0" w:line="240" w:lineRule="auto"/>
        <w:rPr>
          <w:snapToGrid w:val="0"/>
        </w:rPr>
      </w:pPr>
      <w:r>
        <w:rPr>
          <w:snapToGrid w:val="0"/>
        </w:rPr>
        <w:tab/>
        <w:t>...</w:t>
      </w:r>
    </w:p>
    <w:p w14:paraId="2FA1AC09" w14:textId="77777777" w:rsidR="00ED2525" w:rsidRDefault="004D4FBC" w:rsidP="004D272E">
      <w:pPr>
        <w:pStyle w:val="PL"/>
        <w:spacing w:after="0" w:line="240" w:lineRule="auto"/>
        <w:rPr>
          <w:snapToGrid w:val="0"/>
        </w:rPr>
      </w:pPr>
      <w:r>
        <w:rPr>
          <w:snapToGrid w:val="0"/>
        </w:rPr>
        <w:t>}</w:t>
      </w:r>
    </w:p>
    <w:p w14:paraId="6851A6CA" w14:textId="77777777" w:rsidR="00ED2525" w:rsidRDefault="00ED2525" w:rsidP="004D272E">
      <w:pPr>
        <w:pStyle w:val="PL"/>
        <w:spacing w:after="0" w:line="240" w:lineRule="auto"/>
        <w:rPr>
          <w:snapToGrid w:val="0"/>
        </w:rPr>
      </w:pPr>
    </w:p>
    <w:p w14:paraId="1F788534" w14:textId="77777777" w:rsidR="00ED2525" w:rsidRDefault="004D4FBC" w:rsidP="004D272E">
      <w:pPr>
        <w:pStyle w:val="PL"/>
        <w:spacing w:after="0" w:line="240" w:lineRule="auto"/>
        <w:rPr>
          <w:snapToGrid w:val="0"/>
        </w:rPr>
      </w:pPr>
      <w:r>
        <w:rPr>
          <w:snapToGrid w:val="0"/>
        </w:rPr>
        <w:t>IAB-Supported ::= ENUMERATED {</w:t>
      </w:r>
    </w:p>
    <w:p w14:paraId="6D9ACBFE" w14:textId="77777777" w:rsidR="00ED2525" w:rsidRDefault="004D4FBC" w:rsidP="004D272E">
      <w:pPr>
        <w:pStyle w:val="PL"/>
        <w:spacing w:after="0" w:line="240" w:lineRule="auto"/>
        <w:rPr>
          <w:snapToGrid w:val="0"/>
        </w:rPr>
      </w:pPr>
      <w:r>
        <w:rPr>
          <w:snapToGrid w:val="0"/>
        </w:rPr>
        <w:tab/>
        <w:t>true,</w:t>
      </w:r>
    </w:p>
    <w:p w14:paraId="6690C0A3" w14:textId="77777777" w:rsidR="00ED2525" w:rsidRDefault="004D4FBC" w:rsidP="004D272E">
      <w:pPr>
        <w:pStyle w:val="PL"/>
        <w:spacing w:after="0" w:line="240" w:lineRule="auto"/>
        <w:rPr>
          <w:snapToGrid w:val="0"/>
        </w:rPr>
      </w:pPr>
      <w:r>
        <w:rPr>
          <w:snapToGrid w:val="0"/>
        </w:rPr>
        <w:tab/>
        <w:t>...</w:t>
      </w:r>
    </w:p>
    <w:p w14:paraId="5A3B26AC" w14:textId="77777777" w:rsidR="00ED2525" w:rsidRDefault="004D4FBC" w:rsidP="004D272E">
      <w:pPr>
        <w:pStyle w:val="PL"/>
        <w:spacing w:after="0" w:line="240" w:lineRule="auto"/>
        <w:rPr>
          <w:snapToGrid w:val="0"/>
        </w:rPr>
      </w:pPr>
      <w:r>
        <w:rPr>
          <w:snapToGrid w:val="0"/>
        </w:rPr>
        <w:t>}</w:t>
      </w:r>
    </w:p>
    <w:p w14:paraId="2A477F2F" w14:textId="77777777" w:rsidR="00ED2525" w:rsidRDefault="00ED2525" w:rsidP="004D272E">
      <w:pPr>
        <w:pStyle w:val="PL"/>
        <w:spacing w:after="0" w:line="240" w:lineRule="auto"/>
        <w:rPr>
          <w:snapToGrid w:val="0"/>
        </w:rPr>
      </w:pPr>
    </w:p>
    <w:p w14:paraId="13E6FABB" w14:textId="77777777" w:rsidR="00ED2525" w:rsidRDefault="004D4FBC" w:rsidP="004D272E">
      <w:pPr>
        <w:pStyle w:val="PL"/>
        <w:spacing w:after="0" w:line="240" w:lineRule="auto"/>
        <w:outlineLvl w:val="3"/>
        <w:rPr>
          <w:snapToGrid w:val="0"/>
        </w:rPr>
      </w:pPr>
      <w:r>
        <w:rPr>
          <w:snapToGrid w:val="0"/>
        </w:rPr>
        <w:t>-- J</w:t>
      </w:r>
    </w:p>
    <w:p w14:paraId="1F2D8471" w14:textId="77777777" w:rsidR="00ED2525" w:rsidRDefault="004D4FBC" w:rsidP="004D272E">
      <w:pPr>
        <w:pStyle w:val="PL"/>
        <w:spacing w:after="0" w:line="240" w:lineRule="auto"/>
        <w:outlineLvl w:val="3"/>
        <w:rPr>
          <w:snapToGrid w:val="0"/>
        </w:rPr>
      </w:pPr>
      <w:r>
        <w:rPr>
          <w:snapToGrid w:val="0"/>
        </w:rPr>
        <w:t>-- K</w:t>
      </w:r>
    </w:p>
    <w:p w14:paraId="303EB8D8" w14:textId="77777777" w:rsidR="00ED2525" w:rsidRDefault="00ED2525" w:rsidP="004D272E">
      <w:pPr>
        <w:pStyle w:val="PL"/>
        <w:spacing w:after="0" w:line="240" w:lineRule="auto"/>
        <w:rPr>
          <w:snapToGrid w:val="0"/>
        </w:rPr>
      </w:pPr>
    </w:p>
    <w:p w14:paraId="71460F7B" w14:textId="77777777" w:rsidR="00ED2525" w:rsidRDefault="004D4FBC" w:rsidP="004D272E">
      <w:pPr>
        <w:pStyle w:val="PL"/>
        <w:spacing w:after="0" w:line="240" w:lineRule="auto"/>
        <w:rPr>
          <w:snapToGrid w:val="0"/>
        </w:rPr>
      </w:pPr>
      <w:proofErr w:type="spellStart"/>
      <w:r>
        <w:rPr>
          <w:snapToGrid w:val="0"/>
        </w:rPr>
        <w:t>KillAllWarningMessages</w:t>
      </w:r>
      <w:proofErr w:type="spellEnd"/>
      <w:r>
        <w:rPr>
          <w:snapToGrid w:val="0"/>
        </w:rPr>
        <w:t xml:space="preserve"> ::= ENUMERATED {true}</w:t>
      </w:r>
    </w:p>
    <w:p w14:paraId="27CCD9CC" w14:textId="77777777" w:rsidR="00ED2525" w:rsidRDefault="00ED2525" w:rsidP="004D272E">
      <w:pPr>
        <w:pStyle w:val="PL"/>
        <w:spacing w:after="0" w:line="240" w:lineRule="auto"/>
        <w:rPr>
          <w:snapToGrid w:val="0"/>
        </w:rPr>
      </w:pPr>
    </w:p>
    <w:p w14:paraId="78CC212D" w14:textId="77777777" w:rsidR="00ED2525" w:rsidRDefault="004D4FBC" w:rsidP="004D272E">
      <w:pPr>
        <w:pStyle w:val="PL"/>
        <w:spacing w:after="0" w:line="240" w:lineRule="auto"/>
        <w:outlineLvl w:val="3"/>
        <w:rPr>
          <w:snapToGrid w:val="0"/>
        </w:rPr>
      </w:pPr>
      <w:r>
        <w:rPr>
          <w:snapToGrid w:val="0"/>
        </w:rPr>
        <w:t>-- L</w:t>
      </w:r>
    </w:p>
    <w:p w14:paraId="4A21B2C8" w14:textId="77777777" w:rsidR="00ED2525" w:rsidRDefault="00ED2525" w:rsidP="004D272E">
      <w:pPr>
        <w:pStyle w:val="PL"/>
        <w:spacing w:after="0" w:line="240" w:lineRule="auto"/>
        <w:rPr>
          <w:snapToGrid w:val="0"/>
        </w:rPr>
      </w:pPr>
    </w:p>
    <w:p w14:paraId="09D4912E" w14:textId="77777777" w:rsidR="00ED2525" w:rsidRDefault="00ED2525" w:rsidP="004D272E">
      <w:pPr>
        <w:pStyle w:val="PL"/>
        <w:spacing w:after="0" w:line="240" w:lineRule="auto"/>
        <w:rPr>
          <w:snapToGrid w:val="0"/>
        </w:rPr>
      </w:pPr>
    </w:p>
    <w:p w14:paraId="3AD2421E" w14:textId="77777777" w:rsidR="00ED2525" w:rsidRDefault="004D4FBC" w:rsidP="004D272E">
      <w:pPr>
        <w:pStyle w:val="PL"/>
        <w:spacing w:after="0" w:line="240" w:lineRule="auto"/>
        <w:rPr>
          <w:snapToGrid w:val="0"/>
        </w:rPr>
      </w:pPr>
      <w:r>
        <w:rPr>
          <w:snapToGrid w:val="0"/>
        </w:rPr>
        <w:t>LAC</w:t>
      </w:r>
      <w:r>
        <w:rPr>
          <w:snapToGrid w:val="0"/>
        </w:rPr>
        <w:tab/>
        <w:t>::= OCTET STRING (SIZE (2))</w:t>
      </w:r>
    </w:p>
    <w:p w14:paraId="2F3F396A" w14:textId="77777777" w:rsidR="00ED2525" w:rsidRDefault="00ED2525" w:rsidP="004D272E">
      <w:pPr>
        <w:pStyle w:val="PL"/>
        <w:spacing w:after="0" w:line="240" w:lineRule="auto"/>
        <w:rPr>
          <w:snapToGrid w:val="0"/>
        </w:rPr>
      </w:pPr>
    </w:p>
    <w:p w14:paraId="278A5A0C" w14:textId="77777777" w:rsidR="00ED2525" w:rsidRDefault="004D4FBC" w:rsidP="004D272E">
      <w:pPr>
        <w:pStyle w:val="PL"/>
        <w:spacing w:after="0" w:line="240" w:lineRule="auto"/>
        <w:rPr>
          <w:snapToGrid w:val="0"/>
          <w:lang w:val="fr-FR"/>
        </w:rPr>
      </w:pPr>
      <w:r>
        <w:rPr>
          <w:snapToGrid w:val="0"/>
          <w:lang w:val="fr-FR"/>
        </w:rPr>
        <w:t>LAI ::= SEQUENCE {</w:t>
      </w:r>
    </w:p>
    <w:p w14:paraId="01AD3D3A"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w:t>
      </w:r>
    </w:p>
    <w:p w14:paraId="6E129CC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lAC</w:t>
      </w:r>
      <w:proofErr w:type="spellEnd"/>
      <w:r>
        <w:rPr>
          <w:snapToGrid w:val="0"/>
          <w:lang w:val="fr-FR"/>
        </w:rPr>
        <w:tab/>
      </w:r>
      <w:r>
        <w:rPr>
          <w:snapToGrid w:val="0"/>
          <w:lang w:val="fr-FR"/>
        </w:rPr>
        <w:tab/>
      </w:r>
      <w:r>
        <w:rPr>
          <w:snapToGrid w:val="0"/>
          <w:lang w:val="fr-FR"/>
        </w:rPr>
        <w:tab/>
      </w:r>
      <w:r>
        <w:rPr>
          <w:snapToGrid w:val="0"/>
          <w:lang w:val="fr-FR"/>
        </w:rPr>
        <w:tab/>
        <w:t>LAC,</w:t>
      </w:r>
    </w:p>
    <w:p w14:paraId="5B148B4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{LAI-</w:t>
      </w:r>
      <w:proofErr w:type="spellStart"/>
      <w:r>
        <w:rPr>
          <w:snapToGrid w:val="0"/>
          <w:lang w:val="fr-FR"/>
        </w:rPr>
        <w:t>ExtIEs</w:t>
      </w:r>
      <w:proofErr w:type="spellEnd"/>
      <w:r>
        <w:rPr>
          <w:snapToGrid w:val="0"/>
          <w:lang w:val="fr-FR"/>
        </w:rPr>
        <w:t>} } OPTIONAL,</w:t>
      </w:r>
    </w:p>
    <w:p w14:paraId="3E301A9B" w14:textId="77777777" w:rsidR="00ED2525" w:rsidRDefault="004D4FBC" w:rsidP="004D272E">
      <w:pPr>
        <w:pStyle w:val="PL"/>
        <w:spacing w:after="0" w:line="240" w:lineRule="auto"/>
        <w:rPr>
          <w:snapToGrid w:val="0"/>
        </w:rPr>
      </w:pPr>
      <w:r>
        <w:rPr>
          <w:snapToGrid w:val="0"/>
          <w:lang w:val="fr-FR"/>
        </w:rPr>
        <w:tab/>
      </w:r>
      <w:r>
        <w:rPr>
          <w:snapToGrid w:val="0"/>
        </w:rPr>
        <w:t>...</w:t>
      </w:r>
    </w:p>
    <w:p w14:paraId="567970CB" w14:textId="77777777" w:rsidR="00ED2525" w:rsidRDefault="004D4FBC" w:rsidP="004D272E">
      <w:pPr>
        <w:pStyle w:val="PL"/>
        <w:spacing w:after="0" w:line="240" w:lineRule="auto"/>
        <w:rPr>
          <w:snapToGrid w:val="0"/>
        </w:rPr>
      </w:pPr>
      <w:r>
        <w:rPr>
          <w:snapToGrid w:val="0"/>
        </w:rPr>
        <w:t>}</w:t>
      </w:r>
    </w:p>
    <w:p w14:paraId="0BE8F657" w14:textId="77777777" w:rsidR="00ED2525" w:rsidRDefault="00ED2525" w:rsidP="004D272E">
      <w:pPr>
        <w:pStyle w:val="PL"/>
        <w:spacing w:after="0" w:line="240" w:lineRule="auto"/>
        <w:rPr>
          <w:snapToGrid w:val="0"/>
        </w:rPr>
      </w:pPr>
    </w:p>
    <w:p w14:paraId="033F0BE0" w14:textId="77777777" w:rsidR="00ED2525" w:rsidRDefault="004D4FBC" w:rsidP="004D272E">
      <w:pPr>
        <w:pStyle w:val="PL"/>
        <w:spacing w:after="0" w:line="240" w:lineRule="auto"/>
        <w:rPr>
          <w:snapToGrid w:val="0"/>
        </w:rPr>
      </w:pPr>
      <w:r>
        <w:rPr>
          <w:snapToGrid w:val="0"/>
        </w:rPr>
        <w:t>LAI-</w:t>
      </w:r>
      <w:proofErr w:type="spellStart"/>
      <w:r>
        <w:rPr>
          <w:snapToGrid w:val="0"/>
        </w:rPr>
        <w:t>ExtIEs</w:t>
      </w:r>
      <w:proofErr w:type="spellEnd"/>
      <w:r>
        <w:rPr>
          <w:snapToGrid w:val="0"/>
        </w:rPr>
        <w:t xml:space="preserve"> S1AP-PROTOCOL-EXTENSION ::= {</w:t>
      </w:r>
    </w:p>
    <w:p w14:paraId="24B7408E" w14:textId="77777777" w:rsidR="00ED2525" w:rsidRDefault="004D4FBC" w:rsidP="004D272E">
      <w:pPr>
        <w:pStyle w:val="PL"/>
        <w:spacing w:after="0" w:line="240" w:lineRule="auto"/>
        <w:rPr>
          <w:snapToGrid w:val="0"/>
        </w:rPr>
      </w:pPr>
      <w:r>
        <w:rPr>
          <w:snapToGrid w:val="0"/>
        </w:rPr>
        <w:tab/>
        <w:t>...</w:t>
      </w:r>
    </w:p>
    <w:p w14:paraId="25345990" w14:textId="77777777" w:rsidR="00ED2525" w:rsidRDefault="004D4FBC" w:rsidP="004D272E">
      <w:pPr>
        <w:pStyle w:val="PL"/>
        <w:spacing w:after="0" w:line="240" w:lineRule="auto"/>
        <w:rPr>
          <w:snapToGrid w:val="0"/>
        </w:rPr>
      </w:pPr>
      <w:r>
        <w:rPr>
          <w:snapToGrid w:val="0"/>
        </w:rPr>
        <w:t>}</w:t>
      </w:r>
    </w:p>
    <w:p w14:paraId="645CA8DA" w14:textId="77777777" w:rsidR="00ED2525" w:rsidRDefault="00ED2525" w:rsidP="004D272E">
      <w:pPr>
        <w:pStyle w:val="PL"/>
        <w:spacing w:after="0" w:line="240" w:lineRule="auto"/>
        <w:rPr>
          <w:snapToGrid w:val="0"/>
        </w:rPr>
      </w:pPr>
    </w:p>
    <w:p w14:paraId="51C68E3C" w14:textId="77777777" w:rsidR="00ED2525" w:rsidRDefault="004D4FBC" w:rsidP="004D272E">
      <w:pPr>
        <w:pStyle w:val="PL"/>
        <w:spacing w:after="0" w:line="240" w:lineRule="auto"/>
        <w:rPr>
          <w:snapToGrid w:val="0"/>
        </w:rPr>
      </w:pPr>
      <w:proofErr w:type="spellStart"/>
      <w:r>
        <w:t>LastVisitedCell</w:t>
      </w:r>
      <w:proofErr w:type="spellEnd"/>
      <w:r>
        <w:t>-</w:t>
      </w:r>
      <w:r>
        <w:rPr>
          <w:bCs/>
        </w:rPr>
        <w:t>Item</w:t>
      </w:r>
      <w:r>
        <w:rPr>
          <w:snapToGrid w:val="0"/>
        </w:rPr>
        <w:t xml:space="preserve"> ::= CHOICE {</w:t>
      </w:r>
    </w:p>
    <w:p w14:paraId="494B61DF" w14:textId="77777777" w:rsidR="00ED2525" w:rsidRDefault="004D4FBC" w:rsidP="004D272E">
      <w:pPr>
        <w:pStyle w:val="PL"/>
        <w:spacing w:after="0" w:line="240" w:lineRule="auto"/>
        <w:rPr>
          <w:snapToGrid w:val="0"/>
        </w:rPr>
      </w:pPr>
      <w:r>
        <w:rPr>
          <w:snapToGrid w:val="0"/>
        </w:rPr>
        <w:tab/>
      </w:r>
      <w:r>
        <w:t>e-UTRAN-Cell</w:t>
      </w:r>
      <w:r>
        <w:rPr>
          <w:snapToGrid w:val="0"/>
        </w:rPr>
        <w:tab/>
      </w:r>
      <w:r>
        <w:rPr>
          <w:snapToGrid w:val="0"/>
        </w:rPr>
        <w:tab/>
      </w:r>
      <w:r>
        <w:rPr>
          <w:snapToGrid w:val="0"/>
        </w:rPr>
        <w:tab/>
      </w:r>
      <w:r>
        <w:rPr>
          <w:snapToGrid w:val="0"/>
        </w:rPr>
        <w:tab/>
      </w:r>
      <w:r>
        <w:rPr>
          <w:snapToGrid w:val="0"/>
        </w:rPr>
        <w:tab/>
      </w:r>
      <w:proofErr w:type="spellStart"/>
      <w:r>
        <w:t>LastVisitedEUTRANCell</w:t>
      </w:r>
      <w:r>
        <w:rPr>
          <w:snapToGrid w:val="0"/>
        </w:rPr>
        <w:t>Information</w:t>
      </w:r>
      <w:proofErr w:type="spellEnd"/>
      <w:r>
        <w:rPr>
          <w:snapToGrid w:val="0"/>
        </w:rPr>
        <w:t>,</w:t>
      </w:r>
    </w:p>
    <w:p w14:paraId="6BF68C30" w14:textId="77777777" w:rsidR="00ED2525" w:rsidRDefault="004D4FBC" w:rsidP="004D272E">
      <w:pPr>
        <w:pStyle w:val="PL"/>
        <w:spacing w:after="0" w:line="240" w:lineRule="auto"/>
        <w:rPr>
          <w:snapToGrid w:val="0"/>
        </w:rPr>
      </w:pPr>
      <w:r>
        <w:rPr>
          <w:snapToGrid w:val="0"/>
        </w:rPr>
        <w:tab/>
      </w:r>
      <w:proofErr w:type="spellStart"/>
      <w:r>
        <w:t>uTRAN</w:t>
      </w:r>
      <w:proofErr w:type="spellEnd"/>
      <w:r>
        <w:t>-Cell</w:t>
      </w:r>
      <w:r>
        <w:rPr>
          <w:snapToGrid w:val="0"/>
        </w:rPr>
        <w:tab/>
      </w:r>
      <w:r>
        <w:rPr>
          <w:snapToGrid w:val="0"/>
        </w:rPr>
        <w:tab/>
      </w:r>
      <w:r>
        <w:rPr>
          <w:snapToGrid w:val="0"/>
        </w:rPr>
        <w:tab/>
      </w:r>
      <w:r>
        <w:rPr>
          <w:snapToGrid w:val="0"/>
        </w:rPr>
        <w:tab/>
      </w:r>
      <w:r>
        <w:rPr>
          <w:snapToGrid w:val="0"/>
        </w:rPr>
        <w:tab/>
      </w:r>
      <w:r>
        <w:rPr>
          <w:snapToGrid w:val="0"/>
        </w:rPr>
        <w:tab/>
      </w:r>
      <w:proofErr w:type="spellStart"/>
      <w:r>
        <w:t>LastVisitedUTRANCell</w:t>
      </w:r>
      <w:r>
        <w:rPr>
          <w:snapToGrid w:val="0"/>
        </w:rPr>
        <w:t>Information</w:t>
      </w:r>
      <w:proofErr w:type="spellEnd"/>
      <w:r>
        <w:rPr>
          <w:snapToGrid w:val="0"/>
        </w:rPr>
        <w:t>,</w:t>
      </w:r>
    </w:p>
    <w:p w14:paraId="6C6D0805" w14:textId="77777777" w:rsidR="00ED2525" w:rsidRDefault="004D4FBC" w:rsidP="004D272E">
      <w:pPr>
        <w:pStyle w:val="PL"/>
        <w:spacing w:after="0" w:line="240" w:lineRule="auto"/>
        <w:rPr>
          <w:snapToGrid w:val="0"/>
        </w:rPr>
      </w:pPr>
      <w:r>
        <w:rPr>
          <w:snapToGrid w:val="0"/>
        </w:rPr>
        <w:tab/>
      </w:r>
      <w:proofErr w:type="spellStart"/>
      <w:r>
        <w:rPr>
          <w:snapToGrid w:val="0"/>
        </w:rPr>
        <w:t>gERAN</w:t>
      </w:r>
      <w:proofErr w:type="spellEnd"/>
      <w:r>
        <w:rPr>
          <w:snapToGrid w:val="0"/>
        </w:rPr>
        <w:t>-Cell</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LastVisitedGERANCellInformation</w:t>
      </w:r>
      <w:proofErr w:type="spellEnd"/>
      <w:r>
        <w:rPr>
          <w:snapToGrid w:val="0"/>
        </w:rPr>
        <w:t>,</w:t>
      </w:r>
    </w:p>
    <w:p w14:paraId="2DD987F3" w14:textId="77777777" w:rsidR="00ED2525" w:rsidRDefault="004D4FBC" w:rsidP="004D272E">
      <w:pPr>
        <w:pStyle w:val="PL"/>
        <w:spacing w:after="0" w:line="240" w:lineRule="auto"/>
        <w:rPr>
          <w:snapToGrid w:val="0"/>
        </w:rPr>
      </w:pPr>
      <w:r>
        <w:rPr>
          <w:snapToGrid w:val="0"/>
        </w:rPr>
        <w:tab/>
        <w:t>...,</w:t>
      </w:r>
    </w:p>
    <w:p w14:paraId="0D4150EB" w14:textId="77777777" w:rsidR="00ED2525" w:rsidRDefault="004D4FBC" w:rsidP="004D272E">
      <w:pPr>
        <w:pStyle w:val="PL"/>
        <w:spacing w:after="0" w:line="240" w:lineRule="auto"/>
        <w:rPr>
          <w:snapToGrid w:val="0"/>
        </w:rPr>
      </w:pPr>
      <w:r>
        <w:rPr>
          <w:snapToGrid w:val="0"/>
        </w:rPr>
        <w:tab/>
      </w:r>
      <w:proofErr w:type="spellStart"/>
      <w:r>
        <w:rPr>
          <w:snapToGrid w:val="0"/>
        </w:rPr>
        <w:t>nG</w:t>
      </w:r>
      <w:proofErr w:type="spellEnd"/>
      <w:r>
        <w:rPr>
          <w:snapToGrid w:val="0"/>
        </w:rPr>
        <w:t>-RAN-Cell</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LastVisitedNGRANCellInformation</w:t>
      </w:r>
      <w:proofErr w:type="spellEnd"/>
    </w:p>
    <w:p w14:paraId="1DCA0078" w14:textId="77777777" w:rsidR="00ED2525" w:rsidRDefault="004D4FBC" w:rsidP="004D272E">
      <w:pPr>
        <w:pStyle w:val="PL"/>
        <w:spacing w:after="0" w:line="240" w:lineRule="auto"/>
        <w:rPr>
          <w:snapToGrid w:val="0"/>
        </w:rPr>
      </w:pPr>
      <w:r>
        <w:rPr>
          <w:snapToGrid w:val="0"/>
        </w:rPr>
        <w:t>}</w:t>
      </w:r>
    </w:p>
    <w:p w14:paraId="6980BECD" w14:textId="77777777" w:rsidR="00ED2525" w:rsidRDefault="004D4FBC" w:rsidP="004D272E">
      <w:pPr>
        <w:pStyle w:val="PL"/>
        <w:spacing w:after="0" w:line="240" w:lineRule="auto"/>
        <w:rPr>
          <w:snapToGrid w:val="0"/>
        </w:rPr>
      </w:pPr>
      <w:proofErr w:type="spellStart"/>
      <w:r>
        <w:t>LastVisitedEUTRANCell</w:t>
      </w:r>
      <w:r>
        <w:rPr>
          <w:snapToGrid w:val="0"/>
        </w:rPr>
        <w:t>Information</w:t>
      </w:r>
      <w:proofErr w:type="spellEnd"/>
      <w:r>
        <w:rPr>
          <w:snapToGrid w:val="0"/>
        </w:rPr>
        <w:t xml:space="preserve"> ::= SEQUENCE {</w:t>
      </w:r>
    </w:p>
    <w:p w14:paraId="0B24BC0E" w14:textId="77777777" w:rsidR="00ED2525" w:rsidRDefault="004D4FBC" w:rsidP="004D272E">
      <w:pPr>
        <w:pStyle w:val="PL"/>
        <w:spacing w:after="0" w:line="240" w:lineRule="auto"/>
        <w:rPr>
          <w:snapToGrid w:val="0"/>
        </w:rPr>
      </w:pPr>
      <w:r>
        <w:rPr>
          <w:snapToGrid w:val="0"/>
        </w:rPr>
        <w:tab/>
      </w:r>
      <w:r>
        <w:t>global-Cell-ID</w:t>
      </w:r>
      <w:r>
        <w:rPr>
          <w:snapToGrid w:val="0"/>
        </w:rPr>
        <w:tab/>
      </w:r>
      <w:r>
        <w:rPr>
          <w:snapToGrid w:val="0"/>
        </w:rPr>
        <w:tab/>
      </w:r>
      <w:r>
        <w:rPr>
          <w:snapToGrid w:val="0"/>
        </w:rPr>
        <w:tab/>
      </w:r>
      <w:r>
        <w:rPr>
          <w:snapToGrid w:val="0"/>
        </w:rPr>
        <w:tab/>
      </w:r>
      <w:r>
        <w:rPr>
          <w:snapToGrid w:val="0"/>
        </w:rPr>
        <w:tab/>
        <w:t>EUTRAN-CGI,</w:t>
      </w:r>
    </w:p>
    <w:p w14:paraId="1B4F290C" w14:textId="77777777" w:rsidR="00ED2525" w:rsidRDefault="004D4FBC" w:rsidP="004D272E">
      <w:pPr>
        <w:pStyle w:val="PL"/>
        <w:spacing w:after="0" w:line="240" w:lineRule="auto"/>
        <w:rPr>
          <w:snapToGrid w:val="0"/>
        </w:rPr>
      </w:pPr>
      <w:r>
        <w:rPr>
          <w:snapToGrid w:val="0"/>
        </w:rPr>
        <w:tab/>
      </w:r>
      <w:proofErr w:type="spellStart"/>
      <w:r>
        <w:t>cellType</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t>CellType</w:t>
      </w:r>
      <w:proofErr w:type="spellEnd"/>
      <w:r>
        <w:rPr>
          <w:snapToGrid w:val="0"/>
        </w:rPr>
        <w:t>,</w:t>
      </w:r>
    </w:p>
    <w:p w14:paraId="46E68188" w14:textId="77777777" w:rsidR="00ED2525" w:rsidRDefault="004D4FBC" w:rsidP="004D272E">
      <w:pPr>
        <w:pStyle w:val="PL"/>
        <w:spacing w:after="0" w:line="240" w:lineRule="auto"/>
        <w:rPr>
          <w:snapToGrid w:val="0"/>
        </w:rPr>
      </w:pPr>
      <w:r>
        <w:rPr>
          <w:snapToGrid w:val="0"/>
        </w:rPr>
        <w:tab/>
      </w:r>
      <w:r>
        <w:t>time-UE-</w:t>
      </w:r>
      <w:proofErr w:type="spellStart"/>
      <w:r>
        <w:t>StayedInCell</w:t>
      </w:r>
      <w:proofErr w:type="spellEnd"/>
      <w:r>
        <w:rPr>
          <w:snapToGrid w:val="0"/>
        </w:rPr>
        <w:tab/>
      </w:r>
      <w:r>
        <w:rPr>
          <w:snapToGrid w:val="0"/>
        </w:rPr>
        <w:tab/>
      </w:r>
      <w:r>
        <w:rPr>
          <w:snapToGrid w:val="0"/>
        </w:rPr>
        <w:tab/>
      </w:r>
      <w:r>
        <w:t>Time-UE-</w:t>
      </w:r>
      <w:proofErr w:type="spellStart"/>
      <w:r>
        <w:t>StayedInCell</w:t>
      </w:r>
      <w:proofErr w:type="spellEnd"/>
      <w:r>
        <w:rPr>
          <w:snapToGrid w:val="0"/>
        </w:rPr>
        <w:t>,</w:t>
      </w:r>
    </w:p>
    <w:p w14:paraId="140425E3"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lang w:val="fr-FR"/>
        </w:rPr>
        <w:t xml:space="preserve"> </w:t>
      </w:r>
      <w:proofErr w:type="spellStart"/>
      <w:r>
        <w:rPr>
          <w:lang w:val="fr-FR"/>
        </w:rPr>
        <w:t>LastVisitedEUTRANCell</w:t>
      </w:r>
      <w:r>
        <w:rPr>
          <w:snapToGrid w:val="0"/>
          <w:lang w:val="fr-FR"/>
        </w:rPr>
        <w:t>Information-ExtIEs</w:t>
      </w:r>
      <w:proofErr w:type="spellEnd"/>
      <w:r>
        <w:rPr>
          <w:snapToGrid w:val="0"/>
          <w:lang w:val="fr-FR"/>
        </w:rPr>
        <w:t>} } OPTIONAL,</w:t>
      </w:r>
    </w:p>
    <w:p w14:paraId="7E2E2305" w14:textId="77777777" w:rsidR="00ED2525" w:rsidRDefault="004D4FBC" w:rsidP="004D272E">
      <w:pPr>
        <w:pStyle w:val="PL"/>
        <w:spacing w:after="0" w:line="240" w:lineRule="auto"/>
        <w:rPr>
          <w:snapToGrid w:val="0"/>
        </w:rPr>
      </w:pPr>
      <w:r>
        <w:rPr>
          <w:snapToGrid w:val="0"/>
          <w:lang w:val="fr-FR"/>
        </w:rPr>
        <w:tab/>
      </w:r>
      <w:r>
        <w:rPr>
          <w:snapToGrid w:val="0"/>
        </w:rPr>
        <w:t>...</w:t>
      </w:r>
    </w:p>
    <w:p w14:paraId="4B026170" w14:textId="77777777" w:rsidR="00ED2525" w:rsidRDefault="004D4FBC" w:rsidP="004D272E">
      <w:pPr>
        <w:pStyle w:val="PL"/>
        <w:spacing w:after="0" w:line="240" w:lineRule="auto"/>
        <w:rPr>
          <w:snapToGrid w:val="0"/>
        </w:rPr>
      </w:pPr>
      <w:r>
        <w:rPr>
          <w:snapToGrid w:val="0"/>
        </w:rPr>
        <w:lastRenderedPageBreak/>
        <w:t>}</w:t>
      </w:r>
    </w:p>
    <w:p w14:paraId="3560F1CF" w14:textId="77777777" w:rsidR="00ED2525" w:rsidRDefault="004D4FBC" w:rsidP="004D272E">
      <w:pPr>
        <w:pStyle w:val="PL"/>
        <w:spacing w:after="0" w:line="240" w:lineRule="auto"/>
        <w:rPr>
          <w:snapToGrid w:val="0"/>
        </w:rPr>
      </w:pPr>
      <w:proofErr w:type="spellStart"/>
      <w:r>
        <w:t>LastVisitedEUTRANCell</w:t>
      </w:r>
      <w:r>
        <w:rPr>
          <w:snapToGrid w:val="0"/>
        </w:rPr>
        <w:t>Information-ExtIEs</w:t>
      </w:r>
      <w:proofErr w:type="spellEnd"/>
      <w:r>
        <w:rPr>
          <w:snapToGrid w:val="0"/>
        </w:rPr>
        <w:t xml:space="preserve"> S1AP-PROTOCOL-EXTENSION ::= {</w:t>
      </w:r>
    </w:p>
    <w:p w14:paraId="63297028" w14:textId="77777777" w:rsidR="00ED2525" w:rsidRDefault="004D4FBC" w:rsidP="004D272E">
      <w:pPr>
        <w:pStyle w:val="PL"/>
        <w:spacing w:after="0" w:line="240" w:lineRule="auto"/>
        <w:rPr>
          <w:snapToGrid w:val="0"/>
        </w:rPr>
      </w:pPr>
      <w:r>
        <w:rPr>
          <w:snapToGrid w:val="0"/>
        </w:rPr>
        <w:t>-- Extension for Rel-11 to support enhanced granularity for time UE stayed in cell --</w:t>
      </w:r>
    </w:p>
    <w:p w14:paraId="47C0A631" w14:textId="77777777" w:rsidR="00ED2525" w:rsidRDefault="004D4FBC" w:rsidP="004D272E">
      <w:pPr>
        <w:pStyle w:val="PL"/>
        <w:spacing w:after="0" w:line="240" w:lineRule="auto"/>
        <w:rPr>
          <w:snapToGrid w:val="0"/>
        </w:rPr>
      </w:pPr>
      <w:r>
        <w:rPr>
          <w:snapToGrid w:val="0"/>
        </w:rPr>
        <w:tab/>
        <w:t>{ ID id-Time-UE-</w:t>
      </w:r>
      <w:proofErr w:type="spellStart"/>
      <w:r>
        <w:rPr>
          <w:snapToGrid w:val="0"/>
        </w:rPr>
        <w:t>StayedInCell</w:t>
      </w:r>
      <w:proofErr w:type="spellEnd"/>
      <w:r>
        <w:rPr>
          <w:snapToGrid w:val="0"/>
        </w:rPr>
        <w:t>-</w:t>
      </w:r>
      <w:proofErr w:type="spellStart"/>
      <w:r>
        <w:rPr>
          <w:snapToGrid w:val="0"/>
        </w:rPr>
        <w:t>EnhancedGranularity</w:t>
      </w:r>
      <w:proofErr w:type="spellEnd"/>
      <w:r>
        <w:rPr>
          <w:snapToGrid w:val="0"/>
        </w:rPr>
        <w:tab/>
        <w:t>CRITICALITY ignore</w:t>
      </w:r>
      <w:r>
        <w:rPr>
          <w:snapToGrid w:val="0"/>
        </w:rPr>
        <w:tab/>
        <w:t>EXTENSION Time-UE-</w:t>
      </w:r>
      <w:proofErr w:type="spellStart"/>
      <w:r>
        <w:rPr>
          <w:snapToGrid w:val="0"/>
        </w:rPr>
        <w:t>StayedInCell</w:t>
      </w:r>
      <w:proofErr w:type="spellEnd"/>
      <w:r>
        <w:rPr>
          <w:snapToGrid w:val="0"/>
        </w:rPr>
        <w:t>-</w:t>
      </w:r>
      <w:proofErr w:type="spellStart"/>
      <w:r>
        <w:rPr>
          <w:snapToGrid w:val="0"/>
        </w:rPr>
        <w:t>EnhancedGranularity</w:t>
      </w:r>
      <w:proofErr w:type="spellEnd"/>
      <w:r>
        <w:rPr>
          <w:snapToGrid w:val="0"/>
        </w:rPr>
        <w:tab/>
        <w:t>PRESENCE optional}|</w:t>
      </w:r>
    </w:p>
    <w:p w14:paraId="44B482B6" w14:textId="77777777" w:rsidR="00ED2525" w:rsidRDefault="004D4FBC" w:rsidP="004D272E">
      <w:pPr>
        <w:pStyle w:val="PL"/>
        <w:spacing w:after="0" w:line="240" w:lineRule="auto"/>
        <w:rPr>
          <w:snapToGrid w:val="0"/>
        </w:rPr>
      </w:pPr>
      <w:r>
        <w:rPr>
          <w:snapToGrid w:val="0"/>
        </w:rPr>
        <w:tab/>
        <w:t>{ ID id-HO-Cause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C0762F2" w14:textId="77777777" w:rsidR="00ED2525" w:rsidRDefault="004D4FBC" w:rsidP="004D272E">
      <w:pPr>
        <w:pStyle w:val="PL"/>
        <w:spacing w:after="0" w:line="240" w:lineRule="auto"/>
        <w:rPr>
          <w:snapToGrid w:val="0"/>
        </w:rPr>
      </w:pPr>
      <w:r>
        <w:rPr>
          <w:snapToGrid w:val="0"/>
        </w:rPr>
        <w:tab/>
        <w:t>...</w:t>
      </w:r>
    </w:p>
    <w:p w14:paraId="226BCE29" w14:textId="77777777" w:rsidR="00ED2525" w:rsidRDefault="004D4FBC" w:rsidP="004D272E">
      <w:pPr>
        <w:pStyle w:val="PL"/>
        <w:spacing w:after="0" w:line="240" w:lineRule="auto"/>
        <w:rPr>
          <w:snapToGrid w:val="0"/>
        </w:rPr>
      </w:pPr>
      <w:r>
        <w:rPr>
          <w:snapToGrid w:val="0"/>
        </w:rPr>
        <w:t>}</w:t>
      </w:r>
    </w:p>
    <w:p w14:paraId="1CD0B21F" w14:textId="77777777" w:rsidR="00ED2525" w:rsidRDefault="00ED2525" w:rsidP="004D272E">
      <w:pPr>
        <w:pStyle w:val="PL"/>
        <w:spacing w:after="0" w:line="240" w:lineRule="auto"/>
        <w:rPr>
          <w:snapToGrid w:val="0"/>
        </w:rPr>
      </w:pPr>
    </w:p>
    <w:p w14:paraId="0D4DFDB8" w14:textId="77777777" w:rsidR="00ED2525" w:rsidRDefault="004D4FBC" w:rsidP="004D272E">
      <w:pPr>
        <w:pStyle w:val="PL"/>
        <w:spacing w:after="0" w:line="240" w:lineRule="auto"/>
        <w:rPr>
          <w:snapToGrid w:val="0"/>
        </w:rPr>
      </w:pPr>
      <w:proofErr w:type="spellStart"/>
      <w:r>
        <w:rPr>
          <w:snapToGrid w:val="0"/>
        </w:rPr>
        <w:t>LastVisitedNGRANCellInformation</w:t>
      </w:r>
      <w:proofErr w:type="spellEnd"/>
      <w:r>
        <w:rPr>
          <w:snapToGrid w:val="0"/>
        </w:rPr>
        <w:tab/>
        <w:t>::= OCTET STRING</w:t>
      </w:r>
    </w:p>
    <w:p w14:paraId="040B4700" w14:textId="77777777" w:rsidR="00ED2525" w:rsidRDefault="00ED2525" w:rsidP="004D272E">
      <w:pPr>
        <w:pStyle w:val="PL"/>
        <w:spacing w:after="0" w:line="240" w:lineRule="auto"/>
        <w:rPr>
          <w:snapToGrid w:val="0"/>
        </w:rPr>
      </w:pPr>
    </w:p>
    <w:p w14:paraId="3FAF8598" w14:textId="77777777" w:rsidR="00ED2525" w:rsidRDefault="004D4FBC" w:rsidP="004D272E">
      <w:pPr>
        <w:pStyle w:val="PL"/>
        <w:spacing w:after="0" w:line="240" w:lineRule="auto"/>
        <w:rPr>
          <w:snapToGrid w:val="0"/>
        </w:rPr>
      </w:pPr>
      <w:proofErr w:type="spellStart"/>
      <w:r>
        <w:t>LastVisitedUTRANCell</w:t>
      </w:r>
      <w:r>
        <w:rPr>
          <w:snapToGrid w:val="0"/>
        </w:rPr>
        <w:t>Information</w:t>
      </w:r>
      <w:proofErr w:type="spellEnd"/>
      <w:r>
        <w:rPr>
          <w:snapToGrid w:val="0"/>
        </w:rPr>
        <w:tab/>
        <w:t>::= OCTET STRING</w:t>
      </w:r>
    </w:p>
    <w:p w14:paraId="4BA4F3B5" w14:textId="77777777" w:rsidR="00ED2525" w:rsidRDefault="00ED2525" w:rsidP="004D272E">
      <w:pPr>
        <w:pStyle w:val="PL"/>
        <w:spacing w:after="0" w:line="240" w:lineRule="auto"/>
        <w:rPr>
          <w:snapToGrid w:val="0"/>
        </w:rPr>
      </w:pPr>
    </w:p>
    <w:p w14:paraId="12263847" w14:textId="77777777" w:rsidR="00ED2525" w:rsidRDefault="004D4FBC" w:rsidP="004D272E">
      <w:pPr>
        <w:pStyle w:val="PL"/>
        <w:spacing w:after="0" w:line="240" w:lineRule="auto"/>
        <w:rPr>
          <w:snapToGrid w:val="0"/>
        </w:rPr>
      </w:pPr>
      <w:proofErr w:type="spellStart"/>
      <w:r>
        <w:t>LastVisitedGERANCellInformation</w:t>
      </w:r>
      <w:proofErr w:type="spellEnd"/>
      <w:r>
        <w:rPr>
          <w:snapToGrid w:val="0"/>
        </w:rPr>
        <w:t xml:space="preserve"> ::= CHOICE {</w:t>
      </w:r>
    </w:p>
    <w:p w14:paraId="5F49C73F" w14:textId="77777777" w:rsidR="00ED2525" w:rsidRDefault="004D4FBC" w:rsidP="004D272E">
      <w:pPr>
        <w:pStyle w:val="PL"/>
        <w:spacing w:after="0" w:line="240" w:lineRule="auto"/>
        <w:rPr>
          <w:snapToGrid w:val="0"/>
        </w:rPr>
      </w:pPr>
      <w:r>
        <w:rPr>
          <w:snapToGrid w:val="0"/>
        </w:rPr>
        <w:tab/>
        <w:t>undefined</w:t>
      </w:r>
      <w:r>
        <w:rPr>
          <w:snapToGrid w:val="0"/>
        </w:rPr>
        <w:tab/>
      </w:r>
      <w:r>
        <w:rPr>
          <w:snapToGrid w:val="0"/>
        </w:rPr>
        <w:tab/>
      </w:r>
      <w:r>
        <w:rPr>
          <w:snapToGrid w:val="0"/>
        </w:rPr>
        <w:tab/>
      </w:r>
      <w:r>
        <w:rPr>
          <w:snapToGrid w:val="0"/>
        </w:rPr>
        <w:tab/>
      </w:r>
      <w:r>
        <w:rPr>
          <w:snapToGrid w:val="0"/>
        </w:rPr>
        <w:tab/>
      </w:r>
      <w:r>
        <w:rPr>
          <w:snapToGrid w:val="0"/>
        </w:rPr>
        <w:tab/>
        <w:t>NULL,</w:t>
      </w:r>
    </w:p>
    <w:p w14:paraId="2C6D925B" w14:textId="77777777" w:rsidR="00ED2525" w:rsidRDefault="004D4FBC" w:rsidP="004D272E">
      <w:pPr>
        <w:pStyle w:val="PL"/>
        <w:spacing w:after="0" w:line="240" w:lineRule="auto"/>
        <w:rPr>
          <w:snapToGrid w:val="0"/>
        </w:rPr>
      </w:pPr>
      <w:r>
        <w:rPr>
          <w:snapToGrid w:val="0"/>
        </w:rPr>
        <w:tab/>
        <w:t>...</w:t>
      </w:r>
    </w:p>
    <w:p w14:paraId="02947811" w14:textId="77777777" w:rsidR="00ED2525" w:rsidRDefault="004D4FBC" w:rsidP="004D272E">
      <w:pPr>
        <w:pStyle w:val="PL"/>
        <w:spacing w:after="0" w:line="240" w:lineRule="auto"/>
        <w:rPr>
          <w:snapToGrid w:val="0"/>
        </w:rPr>
      </w:pPr>
      <w:r>
        <w:rPr>
          <w:snapToGrid w:val="0"/>
        </w:rPr>
        <w:t>}</w:t>
      </w:r>
    </w:p>
    <w:p w14:paraId="14CED0D6" w14:textId="77777777" w:rsidR="00ED2525" w:rsidRDefault="00ED2525" w:rsidP="004D272E">
      <w:pPr>
        <w:pStyle w:val="PL"/>
        <w:spacing w:after="0" w:line="240" w:lineRule="auto"/>
        <w:rPr>
          <w:snapToGrid w:val="0"/>
        </w:rPr>
      </w:pPr>
    </w:p>
    <w:p w14:paraId="5D2E5F1C" w14:textId="77777777" w:rsidR="00ED2525" w:rsidRDefault="004D4FBC" w:rsidP="004D272E">
      <w:pPr>
        <w:pStyle w:val="PL"/>
        <w:spacing w:after="0" w:line="240" w:lineRule="auto"/>
        <w:rPr>
          <w:snapToGrid w:val="0"/>
        </w:rPr>
      </w:pPr>
      <w:r>
        <w:rPr>
          <w:snapToGrid w:val="0"/>
        </w:rPr>
        <w:t>L3-Information</w:t>
      </w:r>
      <w:r>
        <w:rPr>
          <w:snapToGrid w:val="0"/>
        </w:rPr>
        <w:tab/>
      </w:r>
      <w:r>
        <w:rPr>
          <w:snapToGrid w:val="0"/>
        </w:rPr>
        <w:tab/>
      </w:r>
      <w:r>
        <w:rPr>
          <w:snapToGrid w:val="0"/>
        </w:rPr>
        <w:tab/>
      </w:r>
      <w:r>
        <w:rPr>
          <w:snapToGrid w:val="0"/>
        </w:rPr>
        <w:tab/>
        <w:t>::= OCTET STRING</w:t>
      </w:r>
    </w:p>
    <w:p w14:paraId="57039CF2"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40A8DFB5" w14:textId="77777777" w:rsidR="00ED2525" w:rsidRDefault="00ED2525" w:rsidP="004D272E">
      <w:pPr>
        <w:pStyle w:val="PL"/>
        <w:spacing w:after="0" w:line="240" w:lineRule="auto"/>
        <w:rPr>
          <w:snapToGrid w:val="0"/>
        </w:rPr>
      </w:pPr>
    </w:p>
    <w:p w14:paraId="299AFCE5" w14:textId="77777777" w:rsidR="00ED2525" w:rsidRDefault="004D4FBC" w:rsidP="004D272E">
      <w:pPr>
        <w:pStyle w:val="PL"/>
        <w:spacing w:after="0" w:line="240" w:lineRule="auto"/>
        <w:rPr>
          <w:snapToGrid w:val="0"/>
          <w:lang w:eastAsia="zh-CN"/>
        </w:rPr>
      </w:pPr>
      <w:r>
        <w:rPr>
          <w:snapToGrid w:val="0"/>
          <w:lang w:eastAsia="zh-CN"/>
        </w:rPr>
        <w:t>LPPa</w:t>
      </w:r>
      <w:r>
        <w:rPr>
          <w:snapToGrid w:val="0"/>
        </w:rPr>
        <w:t>-PDU ::=  OCTET STRING</w:t>
      </w:r>
    </w:p>
    <w:p w14:paraId="39E4A460" w14:textId="77777777" w:rsidR="00ED2525" w:rsidRDefault="00ED2525" w:rsidP="004D272E">
      <w:pPr>
        <w:pStyle w:val="PL"/>
        <w:spacing w:after="0" w:line="240" w:lineRule="auto"/>
        <w:rPr>
          <w:snapToGrid w:val="0"/>
        </w:rPr>
      </w:pPr>
    </w:p>
    <w:p w14:paraId="1382BFC9" w14:textId="77777777" w:rsidR="00ED2525" w:rsidRDefault="004D4FBC" w:rsidP="004D272E">
      <w:pPr>
        <w:pStyle w:val="PL"/>
        <w:spacing w:after="0" w:line="240" w:lineRule="auto"/>
        <w:rPr>
          <w:snapToGrid w:val="0"/>
        </w:rPr>
      </w:pPr>
      <w:r>
        <w:rPr>
          <w:snapToGrid w:val="0"/>
        </w:rPr>
        <w:t>LHN-ID ::=  OCTET STRING(SIZE (32..256))</w:t>
      </w:r>
    </w:p>
    <w:p w14:paraId="1A042B62" w14:textId="77777777" w:rsidR="00ED2525" w:rsidRDefault="00ED2525" w:rsidP="004D272E">
      <w:pPr>
        <w:pStyle w:val="PL"/>
        <w:spacing w:after="0" w:line="240" w:lineRule="auto"/>
        <w:rPr>
          <w:snapToGrid w:val="0"/>
        </w:rPr>
      </w:pPr>
    </w:p>
    <w:p w14:paraId="2D010C45" w14:textId="77777777" w:rsidR="00ED2525" w:rsidRDefault="004D4FBC" w:rsidP="004D272E">
      <w:pPr>
        <w:pStyle w:val="PL"/>
        <w:spacing w:after="0" w:line="240" w:lineRule="auto"/>
        <w:rPr>
          <w:snapToGrid w:val="0"/>
        </w:rPr>
      </w:pPr>
      <w:r>
        <w:rPr>
          <w:snapToGrid w:val="0"/>
        </w:rPr>
        <w:t>Links-to-log ::= ENUMERATED {uplink, downlink, both-uplink-and-downlink, ...}</w:t>
      </w:r>
      <w:r>
        <w:t xml:space="preserve"> </w:t>
      </w:r>
    </w:p>
    <w:p w14:paraId="1C40795A" w14:textId="77777777" w:rsidR="00ED2525" w:rsidRDefault="00ED2525" w:rsidP="004D272E">
      <w:pPr>
        <w:pStyle w:val="PL"/>
        <w:spacing w:after="0" w:line="240" w:lineRule="auto"/>
        <w:rPr>
          <w:snapToGrid w:val="0"/>
        </w:rPr>
      </w:pPr>
    </w:p>
    <w:p w14:paraId="707C33B4" w14:textId="77777777" w:rsidR="00ED2525" w:rsidRDefault="004D4FBC" w:rsidP="004D272E">
      <w:pPr>
        <w:pStyle w:val="PL"/>
        <w:spacing w:after="0" w:line="240" w:lineRule="auto"/>
        <w:rPr>
          <w:snapToGrid w:val="0"/>
        </w:rPr>
      </w:pPr>
      <w:proofErr w:type="spellStart"/>
      <w:r>
        <w:rPr>
          <w:snapToGrid w:val="0"/>
        </w:rPr>
        <w:t>ListeningSubframePattern</w:t>
      </w:r>
      <w:proofErr w:type="spellEnd"/>
      <w:r>
        <w:rPr>
          <w:snapToGrid w:val="0"/>
        </w:rPr>
        <w:t xml:space="preserve"> ::= SEQUENCE {</w:t>
      </w:r>
    </w:p>
    <w:p w14:paraId="67D88191" w14:textId="77777777" w:rsidR="00ED2525" w:rsidRDefault="004D4FBC" w:rsidP="004D272E">
      <w:pPr>
        <w:pStyle w:val="PL"/>
        <w:spacing w:after="0" w:line="240" w:lineRule="auto"/>
        <w:rPr>
          <w:snapToGrid w:val="0"/>
        </w:rPr>
      </w:pPr>
      <w:r>
        <w:rPr>
          <w:snapToGrid w:val="0"/>
        </w:rPr>
        <w:tab/>
        <w:t>pattern-period</w:t>
      </w:r>
      <w:r>
        <w:rPr>
          <w:snapToGrid w:val="0"/>
        </w:rPr>
        <w:tab/>
      </w:r>
      <w:r>
        <w:rPr>
          <w:snapToGrid w:val="0"/>
        </w:rPr>
        <w:tab/>
      </w:r>
      <w:r>
        <w:rPr>
          <w:snapToGrid w:val="0"/>
        </w:rPr>
        <w:tab/>
      </w:r>
      <w:r>
        <w:rPr>
          <w:snapToGrid w:val="0"/>
        </w:rPr>
        <w:tab/>
        <w:t>ENUMERATED {ms1280, ms2560, ms5120, ms10240, ...},</w:t>
      </w:r>
    </w:p>
    <w:p w14:paraId="77EF7735" w14:textId="77777777" w:rsidR="00ED2525" w:rsidRDefault="004D4FBC" w:rsidP="004D272E">
      <w:pPr>
        <w:pStyle w:val="PL"/>
        <w:spacing w:after="0" w:line="240" w:lineRule="auto"/>
        <w:rPr>
          <w:snapToGrid w:val="0"/>
        </w:rPr>
      </w:pPr>
      <w:r>
        <w:rPr>
          <w:snapToGrid w:val="0"/>
        </w:rPr>
        <w:tab/>
        <w:t>pattern-offset</w:t>
      </w:r>
      <w:r>
        <w:rPr>
          <w:snapToGrid w:val="0"/>
        </w:rPr>
        <w:tab/>
      </w:r>
      <w:r>
        <w:rPr>
          <w:snapToGrid w:val="0"/>
        </w:rPr>
        <w:tab/>
      </w:r>
      <w:r>
        <w:rPr>
          <w:snapToGrid w:val="0"/>
        </w:rPr>
        <w:tab/>
      </w:r>
      <w:r>
        <w:rPr>
          <w:snapToGrid w:val="0"/>
        </w:rPr>
        <w:tab/>
        <w:t>INTEGER (0..10239, ...),</w:t>
      </w:r>
    </w:p>
    <w:p w14:paraId="38BD1CCC"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ListeningSubframePattern-ExtIEs</w:t>
      </w:r>
      <w:proofErr w:type="spellEnd"/>
      <w:r>
        <w:rPr>
          <w:snapToGrid w:val="0"/>
        </w:rPr>
        <w:t>} } OPTIONAL,</w:t>
      </w:r>
    </w:p>
    <w:p w14:paraId="4A06915B" w14:textId="77777777" w:rsidR="00ED2525" w:rsidRDefault="004D4FBC" w:rsidP="004D272E">
      <w:pPr>
        <w:pStyle w:val="PL"/>
        <w:spacing w:after="0" w:line="240" w:lineRule="auto"/>
        <w:rPr>
          <w:snapToGrid w:val="0"/>
        </w:rPr>
      </w:pPr>
      <w:r>
        <w:rPr>
          <w:snapToGrid w:val="0"/>
        </w:rPr>
        <w:tab/>
        <w:t>...</w:t>
      </w:r>
    </w:p>
    <w:p w14:paraId="79032254" w14:textId="77777777" w:rsidR="00ED2525" w:rsidRDefault="004D4FBC" w:rsidP="004D272E">
      <w:pPr>
        <w:pStyle w:val="PL"/>
        <w:spacing w:after="0" w:line="240" w:lineRule="auto"/>
        <w:rPr>
          <w:snapToGrid w:val="0"/>
        </w:rPr>
      </w:pPr>
      <w:r>
        <w:rPr>
          <w:snapToGrid w:val="0"/>
        </w:rPr>
        <w:t>}</w:t>
      </w:r>
    </w:p>
    <w:p w14:paraId="0848DB4B" w14:textId="77777777" w:rsidR="00ED2525" w:rsidRDefault="00ED2525" w:rsidP="004D272E">
      <w:pPr>
        <w:pStyle w:val="PL"/>
        <w:spacing w:after="0" w:line="240" w:lineRule="auto"/>
        <w:rPr>
          <w:snapToGrid w:val="0"/>
        </w:rPr>
      </w:pPr>
    </w:p>
    <w:p w14:paraId="6E117993" w14:textId="77777777" w:rsidR="00ED2525" w:rsidRDefault="004D4FBC" w:rsidP="004D272E">
      <w:pPr>
        <w:pStyle w:val="PL"/>
        <w:spacing w:after="0" w:line="240" w:lineRule="auto"/>
        <w:rPr>
          <w:snapToGrid w:val="0"/>
        </w:rPr>
      </w:pPr>
      <w:proofErr w:type="spellStart"/>
      <w:r>
        <w:rPr>
          <w:snapToGrid w:val="0"/>
        </w:rPr>
        <w:t>ListeningSubframePattern-ExtIEs</w:t>
      </w:r>
      <w:proofErr w:type="spellEnd"/>
      <w:r>
        <w:rPr>
          <w:snapToGrid w:val="0"/>
        </w:rPr>
        <w:tab/>
        <w:t>S1AP-PROTOCOL-EXTENSION ::= {</w:t>
      </w:r>
    </w:p>
    <w:p w14:paraId="2F71F87C" w14:textId="77777777" w:rsidR="00ED2525" w:rsidRDefault="004D4FBC" w:rsidP="004D272E">
      <w:pPr>
        <w:pStyle w:val="PL"/>
        <w:spacing w:after="0" w:line="240" w:lineRule="auto"/>
        <w:rPr>
          <w:snapToGrid w:val="0"/>
        </w:rPr>
      </w:pPr>
      <w:r>
        <w:rPr>
          <w:snapToGrid w:val="0"/>
        </w:rPr>
        <w:t>...</w:t>
      </w:r>
    </w:p>
    <w:p w14:paraId="42567F18" w14:textId="77777777" w:rsidR="00ED2525" w:rsidRDefault="004D4FBC" w:rsidP="004D272E">
      <w:pPr>
        <w:pStyle w:val="PL"/>
        <w:spacing w:after="0" w:line="240" w:lineRule="auto"/>
        <w:rPr>
          <w:snapToGrid w:val="0"/>
        </w:rPr>
      </w:pPr>
      <w:r>
        <w:rPr>
          <w:snapToGrid w:val="0"/>
        </w:rPr>
        <w:t>}</w:t>
      </w:r>
    </w:p>
    <w:p w14:paraId="0B569197" w14:textId="77777777" w:rsidR="00ED2525" w:rsidRDefault="00ED2525" w:rsidP="004D272E">
      <w:pPr>
        <w:pStyle w:val="PL"/>
        <w:spacing w:after="0" w:line="240" w:lineRule="auto"/>
        <w:rPr>
          <w:snapToGrid w:val="0"/>
        </w:rPr>
      </w:pPr>
    </w:p>
    <w:p w14:paraId="131C077A" w14:textId="77777777" w:rsidR="00ED2525" w:rsidRDefault="004D4FBC" w:rsidP="004D272E">
      <w:pPr>
        <w:pStyle w:val="PL"/>
        <w:spacing w:after="0" w:line="240" w:lineRule="auto"/>
        <w:rPr>
          <w:snapToGrid w:val="0"/>
        </w:rPr>
      </w:pPr>
      <w:proofErr w:type="spellStart"/>
      <w:r>
        <w:rPr>
          <w:snapToGrid w:val="0"/>
        </w:rPr>
        <w:t>LoggedMDT</w:t>
      </w:r>
      <w:proofErr w:type="spellEnd"/>
      <w:r>
        <w:rPr>
          <w:snapToGrid w:val="0"/>
        </w:rPr>
        <w:t xml:space="preserve"> ::= SEQUENCE {</w:t>
      </w:r>
    </w:p>
    <w:p w14:paraId="3557A0F2" w14:textId="77777777" w:rsidR="00ED2525" w:rsidRDefault="004D4FBC" w:rsidP="004D272E">
      <w:pPr>
        <w:pStyle w:val="PL"/>
        <w:spacing w:after="0" w:line="240" w:lineRule="auto"/>
        <w:rPr>
          <w:snapToGrid w:val="0"/>
        </w:rPr>
      </w:pPr>
      <w:r>
        <w:rPr>
          <w:snapToGrid w:val="0"/>
        </w:rPr>
        <w:tab/>
      </w:r>
      <w:proofErr w:type="spellStart"/>
      <w:r>
        <w:rPr>
          <w:snapToGrid w:val="0"/>
        </w:rPr>
        <w:t>loggingInterval</w:t>
      </w:r>
      <w:proofErr w:type="spellEnd"/>
      <w:r>
        <w:rPr>
          <w:snapToGrid w:val="0"/>
        </w:rPr>
        <w:tab/>
      </w:r>
      <w:r>
        <w:rPr>
          <w:snapToGrid w:val="0"/>
        </w:rPr>
        <w:tab/>
      </w:r>
      <w:r>
        <w:rPr>
          <w:snapToGrid w:val="0"/>
        </w:rPr>
        <w:tab/>
      </w:r>
      <w:r>
        <w:rPr>
          <w:snapToGrid w:val="0"/>
        </w:rPr>
        <w:tab/>
      </w:r>
      <w:proofErr w:type="spellStart"/>
      <w:r>
        <w:rPr>
          <w:snapToGrid w:val="0"/>
        </w:rPr>
        <w:t>LoggingInterval</w:t>
      </w:r>
      <w:proofErr w:type="spellEnd"/>
      <w:r>
        <w:rPr>
          <w:snapToGrid w:val="0"/>
        </w:rPr>
        <w:t>,</w:t>
      </w:r>
    </w:p>
    <w:p w14:paraId="7DC644A5" w14:textId="77777777" w:rsidR="00ED2525" w:rsidRDefault="004D4FBC" w:rsidP="004D272E">
      <w:pPr>
        <w:pStyle w:val="PL"/>
        <w:spacing w:after="0" w:line="240" w:lineRule="auto"/>
        <w:rPr>
          <w:snapToGrid w:val="0"/>
        </w:rPr>
      </w:pPr>
      <w:r>
        <w:rPr>
          <w:snapToGrid w:val="0"/>
        </w:rPr>
        <w:tab/>
      </w:r>
      <w:proofErr w:type="spellStart"/>
      <w:r>
        <w:rPr>
          <w:snapToGrid w:val="0"/>
        </w:rPr>
        <w:t>loggingDuration</w:t>
      </w:r>
      <w:proofErr w:type="spellEnd"/>
      <w:r>
        <w:rPr>
          <w:snapToGrid w:val="0"/>
        </w:rPr>
        <w:tab/>
      </w:r>
      <w:r>
        <w:rPr>
          <w:snapToGrid w:val="0"/>
        </w:rPr>
        <w:tab/>
      </w:r>
      <w:r>
        <w:rPr>
          <w:snapToGrid w:val="0"/>
        </w:rPr>
        <w:tab/>
      </w:r>
      <w:r>
        <w:rPr>
          <w:snapToGrid w:val="0"/>
        </w:rPr>
        <w:tab/>
      </w:r>
      <w:proofErr w:type="spellStart"/>
      <w:r>
        <w:rPr>
          <w:snapToGrid w:val="0"/>
        </w:rPr>
        <w:t>LoggingDuration</w:t>
      </w:r>
      <w:proofErr w:type="spellEnd"/>
      <w:r>
        <w:rPr>
          <w:snapToGrid w:val="0"/>
        </w:rPr>
        <w:t>,</w:t>
      </w:r>
    </w:p>
    <w:p w14:paraId="3A445AE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LoggedMDT-ExtIEs</w:t>
      </w:r>
      <w:proofErr w:type="spellEnd"/>
      <w:r>
        <w:rPr>
          <w:snapToGrid w:val="0"/>
        </w:rPr>
        <w:t>} } OPTIONAL,</w:t>
      </w:r>
    </w:p>
    <w:p w14:paraId="6B5F947F" w14:textId="77777777" w:rsidR="00ED2525" w:rsidRDefault="004D4FBC" w:rsidP="004D272E">
      <w:pPr>
        <w:pStyle w:val="PL"/>
        <w:spacing w:after="0" w:line="240" w:lineRule="auto"/>
        <w:rPr>
          <w:snapToGrid w:val="0"/>
        </w:rPr>
      </w:pPr>
      <w:r>
        <w:rPr>
          <w:snapToGrid w:val="0"/>
        </w:rPr>
        <w:tab/>
        <w:t>...</w:t>
      </w:r>
    </w:p>
    <w:p w14:paraId="4CD0CAC4" w14:textId="77777777" w:rsidR="00ED2525" w:rsidRDefault="004D4FBC" w:rsidP="004D272E">
      <w:pPr>
        <w:pStyle w:val="PL"/>
        <w:spacing w:after="0" w:line="240" w:lineRule="auto"/>
        <w:rPr>
          <w:snapToGrid w:val="0"/>
        </w:rPr>
      </w:pPr>
      <w:r>
        <w:rPr>
          <w:snapToGrid w:val="0"/>
        </w:rPr>
        <w:t>}</w:t>
      </w:r>
    </w:p>
    <w:p w14:paraId="00FF9A26" w14:textId="77777777" w:rsidR="00ED2525" w:rsidRDefault="00ED2525" w:rsidP="004D272E">
      <w:pPr>
        <w:pStyle w:val="PL"/>
        <w:spacing w:after="0" w:line="240" w:lineRule="auto"/>
        <w:rPr>
          <w:snapToGrid w:val="0"/>
        </w:rPr>
      </w:pPr>
    </w:p>
    <w:p w14:paraId="68C94838" w14:textId="77777777" w:rsidR="00ED2525" w:rsidRDefault="004D4FBC" w:rsidP="004D272E">
      <w:pPr>
        <w:pStyle w:val="PL"/>
        <w:spacing w:after="0" w:line="240" w:lineRule="auto"/>
        <w:rPr>
          <w:snapToGrid w:val="0"/>
        </w:rPr>
      </w:pPr>
      <w:proofErr w:type="spellStart"/>
      <w:r>
        <w:rPr>
          <w:snapToGrid w:val="0"/>
        </w:rPr>
        <w:t>LoggedMDT-ExtIEs</w:t>
      </w:r>
      <w:proofErr w:type="spellEnd"/>
      <w:r>
        <w:rPr>
          <w:snapToGrid w:val="0"/>
        </w:rPr>
        <w:tab/>
        <w:t>S1AP-PROTOCOL-EXTENSION ::= {</w:t>
      </w:r>
    </w:p>
    <w:p w14:paraId="0CE470D4" w14:textId="77777777" w:rsidR="00ED2525" w:rsidRDefault="004D4FBC" w:rsidP="004D272E">
      <w:pPr>
        <w:pStyle w:val="PL"/>
        <w:spacing w:after="0" w:line="240" w:lineRule="auto"/>
        <w:rPr>
          <w:snapToGrid w:val="0"/>
        </w:rPr>
      </w:pPr>
      <w:r>
        <w:rPr>
          <w:snapToGrid w:val="0"/>
        </w:rPr>
        <w:tab/>
        <w:t>{ ID id-</w:t>
      </w:r>
      <w:proofErr w:type="spellStart"/>
      <w:r>
        <w:rPr>
          <w:snapToGrid w:val="0"/>
        </w:rPr>
        <w:t>BluetoothMeasurementConfiguration</w:t>
      </w:r>
      <w:proofErr w:type="spellEnd"/>
      <w:r>
        <w:rPr>
          <w:snapToGrid w:val="0"/>
        </w:rPr>
        <w:tab/>
      </w:r>
      <w:r>
        <w:rPr>
          <w:snapToGrid w:val="0"/>
        </w:rPr>
        <w:tab/>
        <w:t>CRITICALITY ignore</w:t>
      </w:r>
      <w:r>
        <w:rPr>
          <w:snapToGrid w:val="0"/>
        </w:rPr>
        <w:tab/>
        <w:t xml:space="preserve">EXTENSION </w:t>
      </w:r>
      <w:proofErr w:type="spellStart"/>
      <w:r>
        <w:rPr>
          <w:snapToGrid w:val="0"/>
        </w:rPr>
        <w:t>BluetoothMeasurementConfiguration</w:t>
      </w:r>
      <w:proofErr w:type="spellEnd"/>
      <w:r>
        <w:rPr>
          <w:snapToGrid w:val="0"/>
        </w:rPr>
        <w:tab/>
      </w:r>
      <w:r>
        <w:rPr>
          <w:snapToGrid w:val="0"/>
        </w:rPr>
        <w:tab/>
        <w:t>PRESENCE optional}|</w:t>
      </w:r>
    </w:p>
    <w:p w14:paraId="32C923D9" w14:textId="77777777" w:rsidR="00ED2525" w:rsidRDefault="004D4FBC" w:rsidP="004D272E">
      <w:pPr>
        <w:pStyle w:val="PL"/>
        <w:spacing w:after="0" w:line="240" w:lineRule="auto"/>
        <w:rPr>
          <w:snapToGrid w:val="0"/>
        </w:rPr>
      </w:pPr>
      <w:r>
        <w:rPr>
          <w:snapToGrid w:val="0"/>
        </w:rPr>
        <w:tab/>
        <w:t>{ ID id-</w:t>
      </w:r>
      <w:proofErr w:type="spellStart"/>
      <w:r>
        <w:rPr>
          <w:snapToGrid w:val="0"/>
        </w:rPr>
        <w:t>WLANMeasurementConfiguration</w:t>
      </w:r>
      <w:proofErr w:type="spellEnd"/>
      <w:r>
        <w:rPr>
          <w:snapToGrid w:val="0"/>
        </w:rPr>
        <w:tab/>
      </w:r>
      <w:r>
        <w:rPr>
          <w:snapToGrid w:val="0"/>
        </w:rPr>
        <w:tab/>
      </w:r>
      <w:r>
        <w:rPr>
          <w:snapToGrid w:val="0"/>
        </w:rPr>
        <w:tab/>
        <w:t>CRITICALITY ignore</w:t>
      </w:r>
      <w:r>
        <w:rPr>
          <w:snapToGrid w:val="0"/>
        </w:rPr>
        <w:tab/>
        <w:t xml:space="preserve">EXTENSION </w:t>
      </w:r>
      <w:proofErr w:type="spellStart"/>
      <w:r>
        <w:rPr>
          <w:snapToGrid w:val="0"/>
        </w:rPr>
        <w:t>WLANMeasurementConfiguration</w:t>
      </w:r>
      <w:proofErr w:type="spellEnd"/>
      <w:r>
        <w:rPr>
          <w:snapToGrid w:val="0"/>
        </w:rPr>
        <w:tab/>
      </w:r>
      <w:r>
        <w:rPr>
          <w:snapToGrid w:val="0"/>
        </w:rPr>
        <w:tab/>
      </w:r>
      <w:r>
        <w:rPr>
          <w:snapToGrid w:val="0"/>
        </w:rPr>
        <w:tab/>
      </w:r>
      <w:r>
        <w:rPr>
          <w:snapToGrid w:val="0"/>
        </w:rPr>
        <w:tab/>
        <w:t>PRESENCE optional},</w:t>
      </w:r>
    </w:p>
    <w:p w14:paraId="69710376" w14:textId="77777777" w:rsidR="00ED2525" w:rsidRDefault="004D4FBC" w:rsidP="004D272E">
      <w:pPr>
        <w:pStyle w:val="PL"/>
        <w:spacing w:after="0" w:line="240" w:lineRule="auto"/>
        <w:rPr>
          <w:snapToGrid w:val="0"/>
        </w:rPr>
      </w:pPr>
      <w:r>
        <w:rPr>
          <w:snapToGrid w:val="0"/>
        </w:rPr>
        <w:t>...</w:t>
      </w:r>
    </w:p>
    <w:p w14:paraId="2F9EB895" w14:textId="77777777" w:rsidR="00ED2525" w:rsidRDefault="004D4FBC" w:rsidP="004D272E">
      <w:pPr>
        <w:pStyle w:val="PL"/>
        <w:spacing w:after="0" w:line="240" w:lineRule="auto"/>
        <w:rPr>
          <w:snapToGrid w:val="0"/>
        </w:rPr>
      </w:pPr>
      <w:r>
        <w:rPr>
          <w:snapToGrid w:val="0"/>
        </w:rPr>
        <w:t>}</w:t>
      </w:r>
    </w:p>
    <w:p w14:paraId="771C097D" w14:textId="77777777" w:rsidR="00ED2525" w:rsidRDefault="00ED2525" w:rsidP="004D272E">
      <w:pPr>
        <w:pStyle w:val="PL"/>
        <w:spacing w:after="0" w:line="240" w:lineRule="auto"/>
        <w:rPr>
          <w:snapToGrid w:val="0"/>
        </w:rPr>
      </w:pPr>
    </w:p>
    <w:p w14:paraId="09A4E6B1" w14:textId="77777777" w:rsidR="00ED2525" w:rsidRDefault="004D4FBC" w:rsidP="004D272E">
      <w:pPr>
        <w:pStyle w:val="PL"/>
        <w:spacing w:after="0" w:line="240" w:lineRule="auto"/>
        <w:rPr>
          <w:snapToGrid w:val="0"/>
        </w:rPr>
      </w:pPr>
      <w:proofErr w:type="spellStart"/>
      <w:r>
        <w:rPr>
          <w:snapToGrid w:val="0"/>
        </w:rPr>
        <w:t>LoggingInterval</w:t>
      </w:r>
      <w:proofErr w:type="spellEnd"/>
      <w:r>
        <w:rPr>
          <w:snapToGrid w:val="0"/>
        </w:rPr>
        <w:t xml:space="preserve"> ::= ENUMERATED {ms128, ms256, ms512, ms1024, ms2048, ms3072, ms4096, ms6144}</w:t>
      </w:r>
    </w:p>
    <w:p w14:paraId="1632C588" w14:textId="77777777" w:rsidR="00ED2525" w:rsidRDefault="00ED2525" w:rsidP="004D272E">
      <w:pPr>
        <w:pStyle w:val="PL"/>
        <w:spacing w:after="0" w:line="240" w:lineRule="auto"/>
        <w:rPr>
          <w:snapToGrid w:val="0"/>
        </w:rPr>
      </w:pPr>
    </w:p>
    <w:p w14:paraId="34D0B2D8" w14:textId="77777777" w:rsidR="00ED2525" w:rsidRDefault="004D4FBC" w:rsidP="004D272E">
      <w:pPr>
        <w:pStyle w:val="PL"/>
        <w:spacing w:after="0" w:line="240" w:lineRule="auto"/>
        <w:rPr>
          <w:snapToGrid w:val="0"/>
        </w:rPr>
      </w:pPr>
      <w:proofErr w:type="spellStart"/>
      <w:r>
        <w:rPr>
          <w:snapToGrid w:val="0"/>
        </w:rPr>
        <w:t>LoggingDuration</w:t>
      </w:r>
      <w:proofErr w:type="spellEnd"/>
      <w:r>
        <w:rPr>
          <w:snapToGrid w:val="0"/>
        </w:rPr>
        <w:t xml:space="preserve"> ::= ENUMERATED {m10, m20, m40, m60, m90, m120}</w:t>
      </w:r>
    </w:p>
    <w:p w14:paraId="4569EA66" w14:textId="77777777" w:rsidR="00ED2525" w:rsidRDefault="00ED2525" w:rsidP="004D272E">
      <w:pPr>
        <w:pStyle w:val="PL"/>
        <w:spacing w:after="0" w:line="240" w:lineRule="auto"/>
        <w:rPr>
          <w:snapToGrid w:val="0"/>
        </w:rPr>
      </w:pPr>
    </w:p>
    <w:p w14:paraId="0B523468" w14:textId="77777777" w:rsidR="00ED2525" w:rsidRDefault="004D4FBC" w:rsidP="004D272E">
      <w:pPr>
        <w:pStyle w:val="PL"/>
        <w:spacing w:after="0" w:line="240" w:lineRule="auto"/>
        <w:rPr>
          <w:snapToGrid w:val="0"/>
        </w:rPr>
      </w:pPr>
      <w:proofErr w:type="spellStart"/>
      <w:r>
        <w:rPr>
          <w:snapToGrid w:val="0"/>
        </w:rPr>
        <w:t>LoggedMBSFNMDT</w:t>
      </w:r>
      <w:proofErr w:type="spellEnd"/>
      <w:r>
        <w:rPr>
          <w:snapToGrid w:val="0"/>
        </w:rPr>
        <w:t xml:space="preserve"> ::= SEQUENCE {</w:t>
      </w:r>
    </w:p>
    <w:p w14:paraId="6BB13C17" w14:textId="77777777" w:rsidR="00ED2525" w:rsidRDefault="004D4FBC" w:rsidP="004D272E">
      <w:pPr>
        <w:pStyle w:val="PL"/>
        <w:spacing w:after="0" w:line="240" w:lineRule="auto"/>
        <w:rPr>
          <w:snapToGrid w:val="0"/>
        </w:rPr>
      </w:pPr>
      <w:r>
        <w:rPr>
          <w:snapToGrid w:val="0"/>
        </w:rPr>
        <w:tab/>
      </w:r>
      <w:proofErr w:type="spellStart"/>
      <w:r>
        <w:rPr>
          <w:snapToGrid w:val="0"/>
        </w:rPr>
        <w:t>loggingInterval</w:t>
      </w:r>
      <w:proofErr w:type="spellEnd"/>
      <w:r>
        <w:rPr>
          <w:snapToGrid w:val="0"/>
        </w:rPr>
        <w:tab/>
      </w:r>
      <w:r>
        <w:rPr>
          <w:snapToGrid w:val="0"/>
        </w:rPr>
        <w:tab/>
      </w:r>
      <w:r>
        <w:rPr>
          <w:snapToGrid w:val="0"/>
        </w:rPr>
        <w:tab/>
      </w:r>
      <w:r>
        <w:rPr>
          <w:snapToGrid w:val="0"/>
        </w:rPr>
        <w:tab/>
      </w:r>
      <w:proofErr w:type="spellStart"/>
      <w:r>
        <w:rPr>
          <w:snapToGrid w:val="0"/>
        </w:rPr>
        <w:t>LoggingInterval</w:t>
      </w:r>
      <w:proofErr w:type="spellEnd"/>
      <w:r>
        <w:rPr>
          <w:snapToGrid w:val="0"/>
        </w:rPr>
        <w:t>,</w:t>
      </w:r>
    </w:p>
    <w:p w14:paraId="095B350C" w14:textId="77777777" w:rsidR="00ED2525" w:rsidRDefault="004D4FBC" w:rsidP="004D272E">
      <w:pPr>
        <w:pStyle w:val="PL"/>
        <w:spacing w:after="0" w:line="240" w:lineRule="auto"/>
        <w:rPr>
          <w:snapToGrid w:val="0"/>
        </w:rPr>
      </w:pPr>
      <w:r>
        <w:rPr>
          <w:snapToGrid w:val="0"/>
        </w:rPr>
        <w:tab/>
      </w:r>
      <w:proofErr w:type="spellStart"/>
      <w:r>
        <w:rPr>
          <w:snapToGrid w:val="0"/>
        </w:rPr>
        <w:t>loggingDuration</w:t>
      </w:r>
      <w:proofErr w:type="spellEnd"/>
      <w:r>
        <w:rPr>
          <w:snapToGrid w:val="0"/>
        </w:rPr>
        <w:tab/>
      </w:r>
      <w:r>
        <w:rPr>
          <w:snapToGrid w:val="0"/>
        </w:rPr>
        <w:tab/>
      </w:r>
      <w:r>
        <w:rPr>
          <w:snapToGrid w:val="0"/>
        </w:rPr>
        <w:tab/>
      </w:r>
      <w:r>
        <w:rPr>
          <w:snapToGrid w:val="0"/>
        </w:rPr>
        <w:tab/>
      </w:r>
      <w:proofErr w:type="spellStart"/>
      <w:r>
        <w:rPr>
          <w:snapToGrid w:val="0"/>
        </w:rPr>
        <w:t>LoggingDuration</w:t>
      </w:r>
      <w:proofErr w:type="spellEnd"/>
      <w:r>
        <w:rPr>
          <w:snapToGrid w:val="0"/>
        </w:rPr>
        <w:t>,</w:t>
      </w:r>
    </w:p>
    <w:p w14:paraId="0B0EB60D" w14:textId="77777777" w:rsidR="00ED2525" w:rsidRDefault="004D4FBC" w:rsidP="004D272E">
      <w:pPr>
        <w:pStyle w:val="PL"/>
        <w:spacing w:after="0" w:line="240" w:lineRule="auto"/>
        <w:rPr>
          <w:snapToGrid w:val="0"/>
        </w:rPr>
      </w:pPr>
      <w:r>
        <w:rPr>
          <w:snapToGrid w:val="0"/>
        </w:rPr>
        <w:tab/>
      </w:r>
      <w:proofErr w:type="spellStart"/>
      <w:r>
        <w:rPr>
          <w:snapToGrid w:val="0"/>
        </w:rPr>
        <w:t>mBSFN-ResultToLog</w:t>
      </w:r>
      <w:proofErr w:type="spellEnd"/>
      <w:r>
        <w:rPr>
          <w:snapToGrid w:val="0"/>
        </w:rPr>
        <w:tab/>
      </w:r>
      <w:r>
        <w:rPr>
          <w:snapToGrid w:val="0"/>
        </w:rPr>
        <w:tab/>
      </w:r>
      <w:r>
        <w:rPr>
          <w:snapToGrid w:val="0"/>
        </w:rPr>
        <w:tab/>
        <w:t>MBSFN-</w:t>
      </w:r>
      <w:proofErr w:type="spellStart"/>
      <w:r>
        <w:rPr>
          <w:snapToGrid w:val="0"/>
        </w:rPr>
        <w:t>ResultToLog</w:t>
      </w:r>
      <w:proofErr w:type="spellEnd"/>
      <w:r>
        <w:rPr>
          <w:snapToGrid w:val="0"/>
        </w:rPr>
        <w:tab/>
      </w:r>
      <w:r>
        <w:rPr>
          <w:snapToGrid w:val="0"/>
        </w:rPr>
        <w:tab/>
        <w:t>OPTIONAL,</w:t>
      </w:r>
    </w:p>
    <w:p w14:paraId="4E6AB60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LoggedMBSFNMDT-ExtIEs</w:t>
      </w:r>
      <w:proofErr w:type="spellEnd"/>
      <w:r>
        <w:rPr>
          <w:snapToGrid w:val="0"/>
        </w:rPr>
        <w:t xml:space="preserve"> } } OPTIONAL,</w:t>
      </w:r>
    </w:p>
    <w:p w14:paraId="6ED662A4" w14:textId="77777777" w:rsidR="00ED2525" w:rsidRDefault="004D4FBC" w:rsidP="004D272E">
      <w:pPr>
        <w:pStyle w:val="PL"/>
        <w:spacing w:after="0" w:line="240" w:lineRule="auto"/>
        <w:rPr>
          <w:snapToGrid w:val="0"/>
        </w:rPr>
      </w:pPr>
      <w:r>
        <w:rPr>
          <w:snapToGrid w:val="0"/>
        </w:rPr>
        <w:tab/>
        <w:t>...</w:t>
      </w:r>
    </w:p>
    <w:p w14:paraId="31931295" w14:textId="77777777" w:rsidR="00ED2525" w:rsidRDefault="004D4FBC" w:rsidP="004D272E">
      <w:pPr>
        <w:pStyle w:val="PL"/>
        <w:spacing w:after="0" w:line="240" w:lineRule="auto"/>
        <w:rPr>
          <w:snapToGrid w:val="0"/>
        </w:rPr>
      </w:pPr>
      <w:r>
        <w:rPr>
          <w:snapToGrid w:val="0"/>
        </w:rPr>
        <w:t>}</w:t>
      </w:r>
    </w:p>
    <w:p w14:paraId="723CB245" w14:textId="77777777" w:rsidR="00ED2525" w:rsidRDefault="00ED2525" w:rsidP="004D272E">
      <w:pPr>
        <w:pStyle w:val="PL"/>
        <w:spacing w:after="0" w:line="240" w:lineRule="auto"/>
        <w:rPr>
          <w:snapToGrid w:val="0"/>
        </w:rPr>
      </w:pPr>
    </w:p>
    <w:p w14:paraId="1D900099" w14:textId="77777777" w:rsidR="00ED2525" w:rsidRDefault="004D4FBC" w:rsidP="004D272E">
      <w:pPr>
        <w:pStyle w:val="PL"/>
        <w:spacing w:after="0" w:line="240" w:lineRule="auto"/>
        <w:rPr>
          <w:snapToGrid w:val="0"/>
        </w:rPr>
      </w:pPr>
      <w:proofErr w:type="spellStart"/>
      <w:r>
        <w:rPr>
          <w:snapToGrid w:val="0"/>
        </w:rPr>
        <w:t>LoggedMBSFNMDT-ExtIEs</w:t>
      </w:r>
      <w:proofErr w:type="spellEnd"/>
      <w:r>
        <w:rPr>
          <w:snapToGrid w:val="0"/>
        </w:rPr>
        <w:t xml:space="preserve"> S1AP-PROTOCOL-EXTENSION ::= {</w:t>
      </w:r>
    </w:p>
    <w:p w14:paraId="3873A70E" w14:textId="77777777" w:rsidR="00ED2525" w:rsidRDefault="004D4FBC" w:rsidP="004D272E">
      <w:pPr>
        <w:pStyle w:val="PL"/>
        <w:spacing w:after="0" w:line="240" w:lineRule="auto"/>
        <w:rPr>
          <w:snapToGrid w:val="0"/>
        </w:rPr>
      </w:pPr>
      <w:r>
        <w:rPr>
          <w:snapToGrid w:val="0"/>
        </w:rPr>
        <w:tab/>
        <w:t>...</w:t>
      </w:r>
    </w:p>
    <w:p w14:paraId="47DC83C6" w14:textId="77777777" w:rsidR="00ED2525" w:rsidRDefault="004D4FBC" w:rsidP="004D272E">
      <w:pPr>
        <w:pStyle w:val="PL"/>
        <w:spacing w:after="0" w:line="240" w:lineRule="auto"/>
        <w:rPr>
          <w:snapToGrid w:val="0"/>
        </w:rPr>
      </w:pPr>
      <w:r>
        <w:rPr>
          <w:snapToGrid w:val="0"/>
        </w:rPr>
        <w:t>}</w:t>
      </w:r>
    </w:p>
    <w:p w14:paraId="71B82BE7" w14:textId="77777777" w:rsidR="00ED2525" w:rsidRDefault="00ED2525" w:rsidP="004D272E">
      <w:pPr>
        <w:pStyle w:val="PL"/>
        <w:spacing w:after="0" w:line="240" w:lineRule="auto"/>
        <w:rPr>
          <w:snapToGrid w:val="0"/>
        </w:rPr>
      </w:pPr>
    </w:p>
    <w:p w14:paraId="4179291D" w14:textId="77777777" w:rsidR="00ED2525" w:rsidRDefault="004D4FBC" w:rsidP="004D272E">
      <w:pPr>
        <w:pStyle w:val="PL"/>
        <w:spacing w:after="0" w:line="240" w:lineRule="auto"/>
        <w:rPr>
          <w:snapToGrid w:val="0"/>
        </w:rPr>
      </w:pPr>
      <w:r>
        <w:rPr>
          <w:snapToGrid w:val="0"/>
        </w:rPr>
        <w:t>LTE-M-Indication ::= ENUMERATED {</w:t>
      </w:r>
      <w:proofErr w:type="spellStart"/>
      <w:r>
        <w:rPr>
          <w:snapToGrid w:val="0"/>
        </w:rPr>
        <w:t>lte</w:t>
      </w:r>
      <w:proofErr w:type="spellEnd"/>
      <w:r>
        <w:rPr>
          <w:snapToGrid w:val="0"/>
        </w:rPr>
        <w:t>-m, ... }</w:t>
      </w:r>
    </w:p>
    <w:p w14:paraId="602B2276" w14:textId="77777777" w:rsidR="00ED2525" w:rsidRDefault="00ED2525" w:rsidP="004D272E">
      <w:pPr>
        <w:pStyle w:val="PL"/>
        <w:spacing w:after="0" w:line="240" w:lineRule="auto"/>
        <w:rPr>
          <w:snapToGrid w:val="0"/>
        </w:rPr>
      </w:pPr>
    </w:p>
    <w:p w14:paraId="71D5FC67" w14:textId="77777777" w:rsidR="00ED2525" w:rsidRDefault="004D4FBC" w:rsidP="004D272E">
      <w:pPr>
        <w:pStyle w:val="PL"/>
        <w:spacing w:after="0" w:line="240" w:lineRule="auto"/>
        <w:outlineLvl w:val="3"/>
        <w:rPr>
          <w:snapToGrid w:val="0"/>
        </w:rPr>
      </w:pPr>
      <w:r>
        <w:rPr>
          <w:snapToGrid w:val="0"/>
        </w:rPr>
        <w:t>-- M</w:t>
      </w:r>
    </w:p>
    <w:p w14:paraId="3940FF11" w14:textId="77777777" w:rsidR="00ED2525" w:rsidRDefault="00ED2525" w:rsidP="004D272E">
      <w:pPr>
        <w:pStyle w:val="PL"/>
        <w:spacing w:after="0" w:line="240" w:lineRule="auto"/>
        <w:rPr>
          <w:snapToGrid w:val="0"/>
        </w:rPr>
      </w:pPr>
    </w:p>
    <w:p w14:paraId="0D860E90" w14:textId="77777777" w:rsidR="00ED2525" w:rsidRDefault="004D4FBC" w:rsidP="004D272E">
      <w:pPr>
        <w:pStyle w:val="PL"/>
        <w:spacing w:after="0" w:line="240" w:lineRule="auto"/>
        <w:rPr>
          <w:snapToGrid w:val="0"/>
        </w:rPr>
      </w:pPr>
      <w:r>
        <w:rPr>
          <w:snapToGrid w:val="0"/>
        </w:rPr>
        <w:t>M3Configuration ::= SEQUENCE {</w:t>
      </w:r>
    </w:p>
    <w:p w14:paraId="6AE9668D" w14:textId="77777777" w:rsidR="00ED2525" w:rsidRDefault="004D4FBC" w:rsidP="004D272E">
      <w:pPr>
        <w:pStyle w:val="PL"/>
        <w:spacing w:after="0" w:line="240" w:lineRule="auto"/>
        <w:rPr>
          <w:snapToGrid w:val="0"/>
        </w:rPr>
      </w:pPr>
      <w:r>
        <w:rPr>
          <w:snapToGrid w:val="0"/>
        </w:rPr>
        <w:tab/>
        <w:t>m3period</w:t>
      </w:r>
      <w:r>
        <w:rPr>
          <w:snapToGrid w:val="0"/>
        </w:rPr>
        <w:tab/>
      </w:r>
      <w:r>
        <w:rPr>
          <w:snapToGrid w:val="0"/>
        </w:rPr>
        <w:tab/>
      </w:r>
      <w:r>
        <w:rPr>
          <w:snapToGrid w:val="0"/>
        </w:rPr>
        <w:tab/>
      </w:r>
      <w:proofErr w:type="spellStart"/>
      <w:r>
        <w:rPr>
          <w:snapToGrid w:val="0"/>
        </w:rPr>
        <w:t>M3period</w:t>
      </w:r>
      <w:proofErr w:type="spellEnd"/>
      <w:r>
        <w:rPr>
          <w:snapToGrid w:val="0"/>
        </w:rPr>
        <w:t>,</w:t>
      </w:r>
    </w:p>
    <w:p w14:paraId="171030ED"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M3Configuration-ExtIEs} } OPTIONAL,</w:t>
      </w:r>
    </w:p>
    <w:p w14:paraId="6331B7C2" w14:textId="77777777" w:rsidR="00ED2525" w:rsidRDefault="004D4FBC" w:rsidP="004D272E">
      <w:pPr>
        <w:pStyle w:val="PL"/>
        <w:spacing w:after="0" w:line="240" w:lineRule="auto"/>
        <w:rPr>
          <w:snapToGrid w:val="0"/>
        </w:rPr>
      </w:pPr>
      <w:r>
        <w:rPr>
          <w:snapToGrid w:val="0"/>
          <w:lang w:val="fr-FR"/>
        </w:rPr>
        <w:tab/>
      </w:r>
      <w:r>
        <w:rPr>
          <w:snapToGrid w:val="0"/>
        </w:rPr>
        <w:t>...</w:t>
      </w:r>
    </w:p>
    <w:p w14:paraId="05636825" w14:textId="77777777" w:rsidR="00ED2525" w:rsidRDefault="004D4FBC" w:rsidP="004D272E">
      <w:pPr>
        <w:pStyle w:val="PL"/>
        <w:spacing w:after="0" w:line="240" w:lineRule="auto"/>
        <w:rPr>
          <w:snapToGrid w:val="0"/>
        </w:rPr>
      </w:pPr>
      <w:r>
        <w:rPr>
          <w:snapToGrid w:val="0"/>
        </w:rPr>
        <w:t>}</w:t>
      </w:r>
    </w:p>
    <w:p w14:paraId="519EFEAD" w14:textId="77777777" w:rsidR="00ED2525" w:rsidRDefault="00ED2525" w:rsidP="004D272E">
      <w:pPr>
        <w:pStyle w:val="PL"/>
        <w:spacing w:after="0" w:line="240" w:lineRule="auto"/>
        <w:rPr>
          <w:snapToGrid w:val="0"/>
        </w:rPr>
      </w:pPr>
    </w:p>
    <w:p w14:paraId="5B9D0544" w14:textId="77777777" w:rsidR="00ED2525" w:rsidRDefault="004D4FBC" w:rsidP="004D272E">
      <w:pPr>
        <w:pStyle w:val="PL"/>
        <w:spacing w:after="0" w:line="240" w:lineRule="auto"/>
        <w:rPr>
          <w:snapToGrid w:val="0"/>
        </w:rPr>
      </w:pPr>
      <w:r>
        <w:rPr>
          <w:snapToGrid w:val="0"/>
        </w:rPr>
        <w:t>M3Configuration-ExtIEs S1AP-PROTOCOL-EXTENSION ::= {</w:t>
      </w:r>
    </w:p>
    <w:p w14:paraId="31DFFA6A" w14:textId="77777777" w:rsidR="00ED2525" w:rsidRDefault="004D4FBC" w:rsidP="004D272E">
      <w:pPr>
        <w:pStyle w:val="PL"/>
        <w:spacing w:after="0" w:line="240" w:lineRule="auto"/>
        <w:rPr>
          <w:snapToGrid w:val="0"/>
        </w:rPr>
      </w:pPr>
      <w:r>
        <w:rPr>
          <w:snapToGrid w:val="0"/>
        </w:rPr>
        <w:tab/>
        <w:t>...</w:t>
      </w:r>
    </w:p>
    <w:p w14:paraId="78967FE2" w14:textId="77777777" w:rsidR="00ED2525" w:rsidRDefault="004D4FBC" w:rsidP="004D272E">
      <w:pPr>
        <w:pStyle w:val="PL"/>
        <w:spacing w:after="0" w:line="240" w:lineRule="auto"/>
        <w:rPr>
          <w:snapToGrid w:val="0"/>
        </w:rPr>
      </w:pPr>
      <w:r>
        <w:rPr>
          <w:snapToGrid w:val="0"/>
        </w:rPr>
        <w:t>}</w:t>
      </w:r>
    </w:p>
    <w:p w14:paraId="40B4F6F7" w14:textId="77777777" w:rsidR="00ED2525" w:rsidRDefault="00ED2525" w:rsidP="004D272E">
      <w:pPr>
        <w:pStyle w:val="PL"/>
        <w:spacing w:after="0" w:line="240" w:lineRule="auto"/>
        <w:rPr>
          <w:snapToGrid w:val="0"/>
        </w:rPr>
      </w:pPr>
    </w:p>
    <w:p w14:paraId="797330ED" w14:textId="77777777" w:rsidR="00ED2525" w:rsidRDefault="004D4FBC" w:rsidP="004D272E">
      <w:pPr>
        <w:pStyle w:val="PL"/>
        <w:spacing w:after="0" w:line="240" w:lineRule="auto"/>
        <w:rPr>
          <w:snapToGrid w:val="0"/>
        </w:rPr>
      </w:pPr>
      <w:r>
        <w:rPr>
          <w:snapToGrid w:val="0"/>
        </w:rPr>
        <w:t>M3period ::= ENUMERATED {ms100, ms1000, ms10000, ...,</w:t>
      </w:r>
      <w:r>
        <w:rPr>
          <w:rFonts w:cs="Arial"/>
          <w:szCs w:val="18"/>
          <w:lang w:eastAsia="zh-CN"/>
        </w:rPr>
        <w:t>ms1024, ms</w:t>
      </w:r>
      <w:r>
        <w:rPr>
          <w:rFonts w:cs="Arial"/>
          <w:lang w:val="en-US"/>
        </w:rPr>
        <w:t xml:space="preserve">1280, </w:t>
      </w:r>
      <w:r>
        <w:rPr>
          <w:rFonts w:cs="Arial"/>
          <w:szCs w:val="18"/>
          <w:lang w:eastAsia="zh-CN"/>
        </w:rPr>
        <w:t>ms2048, ms2560, ms5120, ms10240, min1</w:t>
      </w:r>
      <w:r>
        <w:rPr>
          <w:snapToGrid w:val="0"/>
        </w:rPr>
        <w:t xml:space="preserve"> } </w:t>
      </w:r>
    </w:p>
    <w:p w14:paraId="5328F413" w14:textId="77777777" w:rsidR="00ED2525" w:rsidRDefault="00ED2525" w:rsidP="004D272E">
      <w:pPr>
        <w:pStyle w:val="PL"/>
        <w:spacing w:after="0" w:line="240" w:lineRule="auto"/>
        <w:rPr>
          <w:snapToGrid w:val="0"/>
        </w:rPr>
      </w:pPr>
    </w:p>
    <w:p w14:paraId="65286008" w14:textId="77777777" w:rsidR="00ED2525" w:rsidRDefault="004D4FBC" w:rsidP="004D272E">
      <w:pPr>
        <w:pStyle w:val="PL"/>
        <w:spacing w:after="0" w:line="240" w:lineRule="auto"/>
        <w:rPr>
          <w:snapToGrid w:val="0"/>
        </w:rPr>
      </w:pPr>
      <w:r>
        <w:rPr>
          <w:snapToGrid w:val="0"/>
        </w:rPr>
        <w:t>M4Configuration ::= SEQUENCE {</w:t>
      </w:r>
    </w:p>
    <w:p w14:paraId="58F8F8A8" w14:textId="77777777" w:rsidR="00ED2525" w:rsidRDefault="004D4FBC" w:rsidP="004D272E">
      <w:pPr>
        <w:pStyle w:val="PL"/>
        <w:spacing w:after="0" w:line="240" w:lineRule="auto"/>
        <w:rPr>
          <w:snapToGrid w:val="0"/>
        </w:rPr>
      </w:pPr>
      <w:r>
        <w:rPr>
          <w:snapToGrid w:val="0"/>
        </w:rPr>
        <w:tab/>
        <w:t>m4period</w:t>
      </w:r>
      <w:r>
        <w:rPr>
          <w:snapToGrid w:val="0"/>
        </w:rPr>
        <w:tab/>
      </w:r>
      <w:r>
        <w:rPr>
          <w:snapToGrid w:val="0"/>
        </w:rPr>
        <w:tab/>
      </w:r>
      <w:r>
        <w:rPr>
          <w:snapToGrid w:val="0"/>
        </w:rPr>
        <w:tab/>
      </w:r>
      <w:proofErr w:type="spellStart"/>
      <w:r>
        <w:rPr>
          <w:snapToGrid w:val="0"/>
        </w:rPr>
        <w:t>M4period</w:t>
      </w:r>
      <w:proofErr w:type="spellEnd"/>
      <w:r>
        <w:rPr>
          <w:snapToGrid w:val="0"/>
        </w:rPr>
        <w:t>,</w:t>
      </w:r>
    </w:p>
    <w:p w14:paraId="6268387E" w14:textId="77777777" w:rsidR="00ED2525" w:rsidRDefault="004D4FBC" w:rsidP="004D272E">
      <w:pPr>
        <w:pStyle w:val="PL"/>
        <w:spacing w:after="0" w:line="240" w:lineRule="auto"/>
        <w:rPr>
          <w:snapToGrid w:val="0"/>
        </w:rPr>
      </w:pPr>
      <w:r>
        <w:rPr>
          <w:snapToGrid w:val="0"/>
        </w:rPr>
        <w:tab/>
        <w:t>m4-links-to-log</w:t>
      </w:r>
      <w:r>
        <w:rPr>
          <w:snapToGrid w:val="0"/>
        </w:rPr>
        <w:tab/>
      </w:r>
      <w:r>
        <w:rPr>
          <w:snapToGrid w:val="0"/>
        </w:rPr>
        <w:tab/>
        <w:t>Links-to-log,</w:t>
      </w:r>
    </w:p>
    <w:p w14:paraId="534C3674"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M4Configuration-ExtIEs} } OPTIONAL,</w:t>
      </w:r>
    </w:p>
    <w:p w14:paraId="2DD1E392" w14:textId="77777777" w:rsidR="00ED2525" w:rsidRDefault="004D4FBC" w:rsidP="004D272E">
      <w:pPr>
        <w:pStyle w:val="PL"/>
        <w:spacing w:after="0" w:line="240" w:lineRule="auto"/>
        <w:rPr>
          <w:snapToGrid w:val="0"/>
        </w:rPr>
      </w:pPr>
      <w:r>
        <w:rPr>
          <w:snapToGrid w:val="0"/>
          <w:lang w:val="fr-FR"/>
        </w:rPr>
        <w:tab/>
      </w:r>
      <w:r>
        <w:rPr>
          <w:snapToGrid w:val="0"/>
        </w:rPr>
        <w:t>...</w:t>
      </w:r>
    </w:p>
    <w:p w14:paraId="6814334D" w14:textId="77777777" w:rsidR="00ED2525" w:rsidRDefault="004D4FBC" w:rsidP="004D272E">
      <w:pPr>
        <w:pStyle w:val="PL"/>
        <w:spacing w:after="0" w:line="240" w:lineRule="auto"/>
        <w:rPr>
          <w:snapToGrid w:val="0"/>
        </w:rPr>
      </w:pPr>
      <w:r>
        <w:rPr>
          <w:snapToGrid w:val="0"/>
        </w:rPr>
        <w:t>}</w:t>
      </w:r>
    </w:p>
    <w:p w14:paraId="6A00F3F3" w14:textId="77777777" w:rsidR="00ED2525" w:rsidRDefault="00ED2525" w:rsidP="004D272E">
      <w:pPr>
        <w:pStyle w:val="PL"/>
        <w:spacing w:after="0" w:line="240" w:lineRule="auto"/>
        <w:rPr>
          <w:snapToGrid w:val="0"/>
        </w:rPr>
      </w:pPr>
    </w:p>
    <w:p w14:paraId="419BAF75" w14:textId="77777777" w:rsidR="00ED2525" w:rsidRDefault="004D4FBC" w:rsidP="004D272E">
      <w:pPr>
        <w:pStyle w:val="PL"/>
        <w:spacing w:after="0" w:line="240" w:lineRule="auto"/>
        <w:rPr>
          <w:snapToGrid w:val="0"/>
        </w:rPr>
      </w:pPr>
      <w:r>
        <w:rPr>
          <w:snapToGrid w:val="0"/>
        </w:rPr>
        <w:t>M4Configuration-ExtIEs S1AP-PROTOCOL-EXTENSION ::= {</w:t>
      </w:r>
    </w:p>
    <w:p w14:paraId="0CA6F0DA" w14:textId="77777777" w:rsidR="00ED2525" w:rsidRDefault="004D4FBC" w:rsidP="004D272E">
      <w:pPr>
        <w:pStyle w:val="PL"/>
        <w:spacing w:after="0" w:line="240" w:lineRule="auto"/>
        <w:rPr>
          <w:snapToGrid w:val="0"/>
        </w:rPr>
      </w:pPr>
      <w:r>
        <w:rPr>
          <w:snapToGrid w:val="0"/>
        </w:rPr>
        <w:tab/>
        <w:t>...</w:t>
      </w:r>
    </w:p>
    <w:p w14:paraId="7B728A66" w14:textId="77777777" w:rsidR="00ED2525" w:rsidRDefault="004D4FBC" w:rsidP="004D272E">
      <w:pPr>
        <w:pStyle w:val="PL"/>
        <w:spacing w:after="0" w:line="240" w:lineRule="auto"/>
        <w:rPr>
          <w:snapToGrid w:val="0"/>
        </w:rPr>
      </w:pPr>
      <w:r>
        <w:rPr>
          <w:snapToGrid w:val="0"/>
        </w:rPr>
        <w:t>}</w:t>
      </w:r>
    </w:p>
    <w:p w14:paraId="74345586" w14:textId="77777777" w:rsidR="00ED2525" w:rsidRDefault="00ED2525" w:rsidP="004D272E">
      <w:pPr>
        <w:pStyle w:val="PL"/>
        <w:spacing w:after="0" w:line="240" w:lineRule="auto"/>
        <w:rPr>
          <w:snapToGrid w:val="0"/>
        </w:rPr>
      </w:pPr>
    </w:p>
    <w:p w14:paraId="16C1FA3B" w14:textId="77777777" w:rsidR="00ED2525" w:rsidRDefault="004D4FBC" w:rsidP="004D272E">
      <w:pPr>
        <w:pStyle w:val="PL"/>
        <w:spacing w:after="0" w:line="240" w:lineRule="auto"/>
        <w:rPr>
          <w:snapToGrid w:val="0"/>
        </w:rPr>
      </w:pPr>
      <w:r>
        <w:rPr>
          <w:snapToGrid w:val="0"/>
        </w:rPr>
        <w:t xml:space="preserve">M4period ::= ENUMERATED {ms1024, ms2048, ms5120, ms10240, min1, ... } </w:t>
      </w:r>
    </w:p>
    <w:p w14:paraId="2AA96959" w14:textId="77777777" w:rsidR="00ED2525" w:rsidRDefault="00ED2525" w:rsidP="004D272E">
      <w:pPr>
        <w:pStyle w:val="PL"/>
        <w:spacing w:after="0" w:line="240" w:lineRule="auto"/>
        <w:rPr>
          <w:snapToGrid w:val="0"/>
        </w:rPr>
      </w:pPr>
    </w:p>
    <w:p w14:paraId="403B52D9" w14:textId="77777777" w:rsidR="00ED2525" w:rsidRDefault="004D4FBC" w:rsidP="004D272E">
      <w:pPr>
        <w:pStyle w:val="PL"/>
        <w:spacing w:after="0" w:line="240" w:lineRule="auto"/>
        <w:rPr>
          <w:snapToGrid w:val="0"/>
        </w:rPr>
      </w:pPr>
      <w:r>
        <w:rPr>
          <w:snapToGrid w:val="0"/>
        </w:rPr>
        <w:t>M5Configuration ::= SEQUENCE {</w:t>
      </w:r>
    </w:p>
    <w:p w14:paraId="3EE62EAA" w14:textId="77777777" w:rsidR="00ED2525" w:rsidRDefault="004D4FBC" w:rsidP="004D272E">
      <w:pPr>
        <w:pStyle w:val="PL"/>
        <w:spacing w:after="0" w:line="240" w:lineRule="auto"/>
        <w:rPr>
          <w:snapToGrid w:val="0"/>
        </w:rPr>
      </w:pPr>
      <w:r>
        <w:rPr>
          <w:snapToGrid w:val="0"/>
        </w:rPr>
        <w:tab/>
        <w:t>m5period</w:t>
      </w:r>
      <w:r>
        <w:rPr>
          <w:snapToGrid w:val="0"/>
        </w:rPr>
        <w:tab/>
      </w:r>
      <w:r>
        <w:rPr>
          <w:snapToGrid w:val="0"/>
        </w:rPr>
        <w:tab/>
      </w:r>
      <w:r>
        <w:rPr>
          <w:snapToGrid w:val="0"/>
        </w:rPr>
        <w:tab/>
      </w:r>
      <w:proofErr w:type="spellStart"/>
      <w:r>
        <w:rPr>
          <w:snapToGrid w:val="0"/>
        </w:rPr>
        <w:t>M5period</w:t>
      </w:r>
      <w:proofErr w:type="spellEnd"/>
      <w:r>
        <w:rPr>
          <w:snapToGrid w:val="0"/>
        </w:rPr>
        <w:t>,</w:t>
      </w:r>
    </w:p>
    <w:p w14:paraId="1F9915D0" w14:textId="77777777" w:rsidR="00ED2525" w:rsidRDefault="004D4FBC" w:rsidP="004D272E">
      <w:pPr>
        <w:pStyle w:val="PL"/>
        <w:spacing w:after="0" w:line="240" w:lineRule="auto"/>
        <w:rPr>
          <w:snapToGrid w:val="0"/>
        </w:rPr>
      </w:pPr>
      <w:r>
        <w:rPr>
          <w:snapToGrid w:val="0"/>
        </w:rPr>
        <w:tab/>
        <w:t>m5-links-to-log</w:t>
      </w:r>
      <w:r>
        <w:rPr>
          <w:snapToGrid w:val="0"/>
        </w:rPr>
        <w:tab/>
      </w:r>
      <w:r>
        <w:rPr>
          <w:snapToGrid w:val="0"/>
        </w:rPr>
        <w:tab/>
        <w:t>Links-to-log,</w:t>
      </w:r>
    </w:p>
    <w:p w14:paraId="4EE68F2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M5Configuration-ExtIEs} } OPTIONAL,</w:t>
      </w:r>
    </w:p>
    <w:p w14:paraId="7E0F772D" w14:textId="77777777" w:rsidR="00ED2525" w:rsidRDefault="004D4FBC" w:rsidP="004D272E">
      <w:pPr>
        <w:pStyle w:val="PL"/>
        <w:spacing w:after="0" w:line="240" w:lineRule="auto"/>
        <w:rPr>
          <w:snapToGrid w:val="0"/>
        </w:rPr>
      </w:pPr>
      <w:r>
        <w:rPr>
          <w:snapToGrid w:val="0"/>
          <w:lang w:val="fr-FR"/>
        </w:rPr>
        <w:tab/>
      </w:r>
      <w:r>
        <w:rPr>
          <w:snapToGrid w:val="0"/>
        </w:rPr>
        <w:t>...</w:t>
      </w:r>
    </w:p>
    <w:p w14:paraId="325C04A4" w14:textId="77777777" w:rsidR="00ED2525" w:rsidRDefault="004D4FBC" w:rsidP="004D272E">
      <w:pPr>
        <w:pStyle w:val="PL"/>
        <w:spacing w:after="0" w:line="240" w:lineRule="auto"/>
        <w:rPr>
          <w:snapToGrid w:val="0"/>
        </w:rPr>
      </w:pPr>
      <w:r>
        <w:rPr>
          <w:snapToGrid w:val="0"/>
        </w:rPr>
        <w:t>}</w:t>
      </w:r>
    </w:p>
    <w:p w14:paraId="0F2AD4D5" w14:textId="77777777" w:rsidR="00ED2525" w:rsidRDefault="00ED2525" w:rsidP="004D272E">
      <w:pPr>
        <w:pStyle w:val="PL"/>
        <w:spacing w:after="0" w:line="240" w:lineRule="auto"/>
        <w:rPr>
          <w:snapToGrid w:val="0"/>
        </w:rPr>
      </w:pPr>
    </w:p>
    <w:p w14:paraId="7933AD44" w14:textId="77777777" w:rsidR="00ED2525" w:rsidRDefault="004D4FBC" w:rsidP="004D272E">
      <w:pPr>
        <w:pStyle w:val="PL"/>
        <w:spacing w:after="0" w:line="240" w:lineRule="auto"/>
        <w:rPr>
          <w:snapToGrid w:val="0"/>
        </w:rPr>
      </w:pPr>
      <w:r>
        <w:rPr>
          <w:snapToGrid w:val="0"/>
        </w:rPr>
        <w:t>M5Configuration-ExtIEs S1AP-PROTOCOL-EXTENSION ::= {</w:t>
      </w:r>
    </w:p>
    <w:p w14:paraId="4E8B0B41" w14:textId="77777777" w:rsidR="00ED2525" w:rsidRDefault="004D4FBC" w:rsidP="004D272E">
      <w:pPr>
        <w:pStyle w:val="PL"/>
        <w:spacing w:after="0" w:line="240" w:lineRule="auto"/>
        <w:rPr>
          <w:snapToGrid w:val="0"/>
        </w:rPr>
      </w:pPr>
      <w:r>
        <w:rPr>
          <w:snapToGrid w:val="0"/>
        </w:rPr>
        <w:tab/>
        <w:t>...</w:t>
      </w:r>
    </w:p>
    <w:p w14:paraId="473B98B3" w14:textId="77777777" w:rsidR="00ED2525" w:rsidRDefault="004D4FBC" w:rsidP="004D272E">
      <w:pPr>
        <w:pStyle w:val="PL"/>
        <w:spacing w:after="0" w:line="240" w:lineRule="auto"/>
        <w:rPr>
          <w:snapToGrid w:val="0"/>
        </w:rPr>
      </w:pPr>
      <w:r>
        <w:rPr>
          <w:snapToGrid w:val="0"/>
        </w:rPr>
        <w:t>}</w:t>
      </w:r>
    </w:p>
    <w:p w14:paraId="545DEDEF" w14:textId="77777777" w:rsidR="00ED2525" w:rsidRDefault="00ED2525" w:rsidP="004D272E">
      <w:pPr>
        <w:pStyle w:val="PL"/>
        <w:spacing w:after="0" w:line="240" w:lineRule="auto"/>
        <w:rPr>
          <w:snapToGrid w:val="0"/>
        </w:rPr>
      </w:pPr>
    </w:p>
    <w:p w14:paraId="327DBAAC" w14:textId="77777777" w:rsidR="00ED2525" w:rsidRDefault="004D4FBC" w:rsidP="004D272E">
      <w:pPr>
        <w:pStyle w:val="PL"/>
        <w:spacing w:after="0" w:line="240" w:lineRule="auto"/>
        <w:rPr>
          <w:snapToGrid w:val="0"/>
        </w:rPr>
      </w:pPr>
      <w:r>
        <w:rPr>
          <w:snapToGrid w:val="0"/>
        </w:rPr>
        <w:lastRenderedPageBreak/>
        <w:t xml:space="preserve">M5period ::= ENUMERATED {ms1024, ms2048, ms5120, ms10240, min1, ... } </w:t>
      </w:r>
    </w:p>
    <w:p w14:paraId="1C6F31F4" w14:textId="77777777" w:rsidR="00ED2525" w:rsidRDefault="00ED2525" w:rsidP="004D272E">
      <w:pPr>
        <w:pStyle w:val="PL"/>
        <w:spacing w:after="0" w:line="240" w:lineRule="auto"/>
        <w:rPr>
          <w:snapToGrid w:val="0"/>
        </w:rPr>
      </w:pPr>
    </w:p>
    <w:p w14:paraId="70DC0C78" w14:textId="77777777" w:rsidR="00ED2525" w:rsidRDefault="004D4FBC" w:rsidP="004D272E">
      <w:pPr>
        <w:pStyle w:val="PL"/>
        <w:spacing w:after="0" w:line="240" w:lineRule="auto"/>
        <w:rPr>
          <w:snapToGrid w:val="0"/>
        </w:rPr>
      </w:pPr>
      <w:r>
        <w:rPr>
          <w:snapToGrid w:val="0"/>
        </w:rPr>
        <w:t>M6Configuration ::= SEQUENCE {</w:t>
      </w:r>
    </w:p>
    <w:p w14:paraId="44D74597" w14:textId="77777777" w:rsidR="00ED2525" w:rsidRDefault="004D4FBC" w:rsidP="004D272E">
      <w:pPr>
        <w:pStyle w:val="PL"/>
        <w:spacing w:after="0" w:line="240" w:lineRule="auto"/>
        <w:rPr>
          <w:snapToGrid w:val="0"/>
        </w:rPr>
      </w:pPr>
      <w:r>
        <w:rPr>
          <w:snapToGrid w:val="0"/>
        </w:rPr>
        <w:tab/>
        <w:t>m6report-Interval</w:t>
      </w:r>
      <w:r>
        <w:rPr>
          <w:snapToGrid w:val="0"/>
        </w:rPr>
        <w:tab/>
      </w:r>
      <w:proofErr w:type="spellStart"/>
      <w:r>
        <w:rPr>
          <w:snapToGrid w:val="0"/>
        </w:rPr>
        <w:t>M6report-Interval</w:t>
      </w:r>
      <w:proofErr w:type="spellEnd"/>
      <w:r>
        <w:rPr>
          <w:snapToGrid w:val="0"/>
        </w:rPr>
        <w:t>,</w:t>
      </w:r>
    </w:p>
    <w:p w14:paraId="11957E36" w14:textId="77777777" w:rsidR="00ED2525" w:rsidRDefault="004D4FBC" w:rsidP="004D272E">
      <w:pPr>
        <w:pStyle w:val="PL"/>
        <w:spacing w:after="0" w:line="240" w:lineRule="auto"/>
        <w:rPr>
          <w:snapToGrid w:val="0"/>
        </w:rPr>
      </w:pPr>
      <w:r>
        <w:rPr>
          <w:snapToGrid w:val="0"/>
        </w:rPr>
        <w:tab/>
        <w:t>m6delay-threshold</w:t>
      </w:r>
      <w:r>
        <w:rPr>
          <w:snapToGrid w:val="0"/>
        </w:rPr>
        <w:tab/>
      </w:r>
      <w:proofErr w:type="spellStart"/>
      <w:r>
        <w:rPr>
          <w:snapToGrid w:val="0"/>
        </w:rPr>
        <w:t>M6delay-threshold</w:t>
      </w:r>
      <w:proofErr w:type="spellEnd"/>
      <w:r>
        <w:rPr>
          <w:snapToGrid w:val="0"/>
        </w:rPr>
        <w:tab/>
      </w:r>
      <w:r>
        <w:rPr>
          <w:snapToGrid w:val="0"/>
        </w:rPr>
        <w:tab/>
        <w:t>OPTIONAL,</w:t>
      </w:r>
    </w:p>
    <w:p w14:paraId="2F17949E" w14:textId="77777777" w:rsidR="00ED2525" w:rsidRDefault="004D4FBC" w:rsidP="004D272E">
      <w:pPr>
        <w:pStyle w:val="PL"/>
        <w:spacing w:after="0" w:line="240" w:lineRule="auto"/>
        <w:rPr>
          <w:snapToGrid w:val="0"/>
        </w:rPr>
      </w:pPr>
      <w:r>
        <w:rPr>
          <w:snapToGrid w:val="0"/>
        </w:rPr>
        <w:t>-- This IE shall be present if the M6 Links to log IE is set to “uplink” or to “both-uplink-and-downlink” --</w:t>
      </w:r>
    </w:p>
    <w:p w14:paraId="36AD3150" w14:textId="77777777" w:rsidR="00ED2525" w:rsidRDefault="004D4FBC" w:rsidP="004D272E">
      <w:pPr>
        <w:pStyle w:val="PL"/>
        <w:spacing w:after="0" w:line="240" w:lineRule="auto"/>
        <w:rPr>
          <w:snapToGrid w:val="0"/>
        </w:rPr>
      </w:pPr>
      <w:r>
        <w:rPr>
          <w:snapToGrid w:val="0"/>
        </w:rPr>
        <w:tab/>
        <w:t>m6-links-to-log</w:t>
      </w:r>
      <w:r>
        <w:rPr>
          <w:snapToGrid w:val="0"/>
        </w:rPr>
        <w:tab/>
      </w:r>
      <w:r>
        <w:rPr>
          <w:snapToGrid w:val="0"/>
        </w:rPr>
        <w:tab/>
        <w:t>Links-to-log,</w:t>
      </w:r>
    </w:p>
    <w:p w14:paraId="2D49A195"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M6Configuration-ExtIEs} } OPTIONAL,</w:t>
      </w:r>
    </w:p>
    <w:p w14:paraId="7CC88A98" w14:textId="77777777" w:rsidR="00ED2525" w:rsidRDefault="004D4FBC" w:rsidP="004D272E">
      <w:pPr>
        <w:pStyle w:val="PL"/>
        <w:spacing w:after="0" w:line="240" w:lineRule="auto"/>
        <w:rPr>
          <w:snapToGrid w:val="0"/>
        </w:rPr>
      </w:pPr>
      <w:r>
        <w:rPr>
          <w:snapToGrid w:val="0"/>
          <w:lang w:val="fr-FR"/>
        </w:rPr>
        <w:tab/>
      </w:r>
      <w:r>
        <w:rPr>
          <w:snapToGrid w:val="0"/>
        </w:rPr>
        <w:t>...</w:t>
      </w:r>
    </w:p>
    <w:p w14:paraId="3479F5A3" w14:textId="77777777" w:rsidR="00ED2525" w:rsidRDefault="004D4FBC" w:rsidP="004D272E">
      <w:pPr>
        <w:pStyle w:val="PL"/>
        <w:spacing w:after="0" w:line="240" w:lineRule="auto"/>
        <w:rPr>
          <w:snapToGrid w:val="0"/>
        </w:rPr>
      </w:pPr>
      <w:r>
        <w:rPr>
          <w:snapToGrid w:val="0"/>
        </w:rPr>
        <w:t>}</w:t>
      </w:r>
    </w:p>
    <w:p w14:paraId="45D130FA" w14:textId="77777777" w:rsidR="00ED2525" w:rsidRDefault="00ED2525" w:rsidP="004D272E">
      <w:pPr>
        <w:pStyle w:val="PL"/>
        <w:spacing w:after="0" w:line="240" w:lineRule="auto"/>
        <w:rPr>
          <w:snapToGrid w:val="0"/>
        </w:rPr>
      </w:pPr>
    </w:p>
    <w:p w14:paraId="0550BA98" w14:textId="77777777" w:rsidR="00ED2525" w:rsidRDefault="004D4FBC" w:rsidP="004D272E">
      <w:pPr>
        <w:pStyle w:val="PL"/>
        <w:spacing w:after="0" w:line="240" w:lineRule="auto"/>
        <w:rPr>
          <w:snapToGrid w:val="0"/>
        </w:rPr>
      </w:pPr>
      <w:r>
        <w:rPr>
          <w:snapToGrid w:val="0"/>
        </w:rPr>
        <w:t>M6Configuration-ExtIEs S1AP-PROTOCOL-EXTENSION ::= {</w:t>
      </w:r>
    </w:p>
    <w:p w14:paraId="05130F8C" w14:textId="77777777" w:rsidR="00ED2525" w:rsidRDefault="004D4FBC" w:rsidP="004D272E">
      <w:pPr>
        <w:pStyle w:val="PL"/>
        <w:spacing w:after="0" w:line="240" w:lineRule="auto"/>
        <w:rPr>
          <w:snapToGrid w:val="0"/>
        </w:rPr>
      </w:pPr>
      <w:r>
        <w:rPr>
          <w:snapToGrid w:val="0"/>
        </w:rPr>
        <w:tab/>
        <w:t>...</w:t>
      </w:r>
    </w:p>
    <w:p w14:paraId="4748156C" w14:textId="77777777" w:rsidR="00ED2525" w:rsidRDefault="004D4FBC" w:rsidP="004D272E">
      <w:pPr>
        <w:pStyle w:val="PL"/>
        <w:spacing w:after="0" w:line="240" w:lineRule="auto"/>
        <w:rPr>
          <w:snapToGrid w:val="0"/>
        </w:rPr>
      </w:pPr>
      <w:r>
        <w:rPr>
          <w:snapToGrid w:val="0"/>
        </w:rPr>
        <w:t>}</w:t>
      </w:r>
    </w:p>
    <w:p w14:paraId="336AA67A" w14:textId="77777777" w:rsidR="00ED2525" w:rsidRDefault="00ED2525" w:rsidP="004D272E">
      <w:pPr>
        <w:pStyle w:val="PL"/>
        <w:spacing w:after="0" w:line="240" w:lineRule="auto"/>
        <w:rPr>
          <w:snapToGrid w:val="0"/>
        </w:rPr>
      </w:pPr>
    </w:p>
    <w:p w14:paraId="1D8172C9" w14:textId="77777777" w:rsidR="00ED2525" w:rsidRDefault="004D4FBC" w:rsidP="004D272E">
      <w:pPr>
        <w:pStyle w:val="PL"/>
        <w:spacing w:after="0" w:line="240" w:lineRule="auto"/>
        <w:rPr>
          <w:snapToGrid w:val="0"/>
        </w:rPr>
      </w:pPr>
      <w:r>
        <w:rPr>
          <w:snapToGrid w:val="0"/>
        </w:rPr>
        <w:t>M6report-Interval ::= ENUMERATED { ms1024, ms2048, ms5120, ms10240, ... }</w:t>
      </w:r>
    </w:p>
    <w:p w14:paraId="0A1D420B" w14:textId="77777777" w:rsidR="00ED2525" w:rsidRDefault="00ED2525" w:rsidP="004D272E">
      <w:pPr>
        <w:pStyle w:val="PL"/>
        <w:spacing w:after="0" w:line="240" w:lineRule="auto"/>
        <w:rPr>
          <w:snapToGrid w:val="0"/>
        </w:rPr>
      </w:pPr>
    </w:p>
    <w:p w14:paraId="1F7B5C3E" w14:textId="77777777" w:rsidR="00ED2525" w:rsidRDefault="004D4FBC" w:rsidP="004D272E">
      <w:pPr>
        <w:pStyle w:val="PL"/>
        <w:spacing w:after="0" w:line="240" w:lineRule="auto"/>
        <w:rPr>
          <w:snapToGrid w:val="0"/>
        </w:rPr>
      </w:pPr>
      <w:r>
        <w:rPr>
          <w:snapToGrid w:val="0"/>
        </w:rPr>
        <w:t>M6delay-threshold ::= ENUMERATED { ms30, ms40, ms50, ms60, ms70, ms80, ms90, ms100, ms150, ms300, ms500, ms750, ... }</w:t>
      </w:r>
    </w:p>
    <w:p w14:paraId="5A8E6B7F" w14:textId="77777777" w:rsidR="00ED2525" w:rsidRDefault="00ED2525" w:rsidP="004D272E">
      <w:pPr>
        <w:pStyle w:val="PL"/>
        <w:spacing w:after="0" w:line="240" w:lineRule="auto"/>
        <w:rPr>
          <w:snapToGrid w:val="0"/>
        </w:rPr>
      </w:pPr>
    </w:p>
    <w:p w14:paraId="24BED116" w14:textId="77777777" w:rsidR="00ED2525" w:rsidRDefault="004D4FBC" w:rsidP="004D272E">
      <w:pPr>
        <w:pStyle w:val="PL"/>
        <w:spacing w:after="0" w:line="240" w:lineRule="auto"/>
        <w:rPr>
          <w:snapToGrid w:val="0"/>
        </w:rPr>
      </w:pPr>
      <w:r>
        <w:rPr>
          <w:snapToGrid w:val="0"/>
        </w:rPr>
        <w:t>M7Configuration ::= SEQUENCE {</w:t>
      </w:r>
    </w:p>
    <w:p w14:paraId="47680CB0" w14:textId="77777777" w:rsidR="00ED2525" w:rsidRDefault="004D4FBC" w:rsidP="004D272E">
      <w:pPr>
        <w:pStyle w:val="PL"/>
        <w:spacing w:after="0" w:line="240" w:lineRule="auto"/>
        <w:rPr>
          <w:snapToGrid w:val="0"/>
        </w:rPr>
      </w:pPr>
      <w:r>
        <w:rPr>
          <w:snapToGrid w:val="0"/>
        </w:rPr>
        <w:tab/>
        <w:t>m7period</w:t>
      </w:r>
      <w:r>
        <w:rPr>
          <w:snapToGrid w:val="0"/>
        </w:rPr>
        <w:tab/>
      </w:r>
      <w:r>
        <w:rPr>
          <w:snapToGrid w:val="0"/>
        </w:rPr>
        <w:tab/>
      </w:r>
      <w:r>
        <w:rPr>
          <w:snapToGrid w:val="0"/>
        </w:rPr>
        <w:tab/>
      </w:r>
      <w:proofErr w:type="spellStart"/>
      <w:r>
        <w:rPr>
          <w:snapToGrid w:val="0"/>
        </w:rPr>
        <w:t>M7period</w:t>
      </w:r>
      <w:proofErr w:type="spellEnd"/>
      <w:r>
        <w:rPr>
          <w:snapToGrid w:val="0"/>
        </w:rPr>
        <w:t>,</w:t>
      </w:r>
    </w:p>
    <w:p w14:paraId="7DBB91A7" w14:textId="77777777" w:rsidR="00ED2525" w:rsidRDefault="004D4FBC" w:rsidP="004D272E">
      <w:pPr>
        <w:pStyle w:val="PL"/>
        <w:spacing w:after="0" w:line="240" w:lineRule="auto"/>
        <w:rPr>
          <w:snapToGrid w:val="0"/>
        </w:rPr>
      </w:pPr>
      <w:r>
        <w:rPr>
          <w:snapToGrid w:val="0"/>
        </w:rPr>
        <w:tab/>
        <w:t>m7-links-to-log</w:t>
      </w:r>
      <w:r>
        <w:rPr>
          <w:snapToGrid w:val="0"/>
        </w:rPr>
        <w:tab/>
      </w:r>
      <w:r>
        <w:rPr>
          <w:snapToGrid w:val="0"/>
        </w:rPr>
        <w:tab/>
        <w:t>Links-to-log,</w:t>
      </w:r>
    </w:p>
    <w:p w14:paraId="1FCFAC14"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M7Configuration-ExtIEs} } OPTIONAL,</w:t>
      </w:r>
    </w:p>
    <w:p w14:paraId="7D095134" w14:textId="77777777" w:rsidR="00ED2525" w:rsidRDefault="004D4FBC" w:rsidP="004D272E">
      <w:pPr>
        <w:pStyle w:val="PL"/>
        <w:spacing w:after="0" w:line="240" w:lineRule="auto"/>
        <w:rPr>
          <w:snapToGrid w:val="0"/>
        </w:rPr>
      </w:pPr>
      <w:r>
        <w:rPr>
          <w:snapToGrid w:val="0"/>
          <w:lang w:val="fr-FR"/>
        </w:rPr>
        <w:tab/>
      </w:r>
      <w:r>
        <w:rPr>
          <w:snapToGrid w:val="0"/>
        </w:rPr>
        <w:t>...</w:t>
      </w:r>
    </w:p>
    <w:p w14:paraId="697D4534" w14:textId="77777777" w:rsidR="00ED2525" w:rsidRDefault="004D4FBC" w:rsidP="004D272E">
      <w:pPr>
        <w:pStyle w:val="PL"/>
        <w:spacing w:after="0" w:line="240" w:lineRule="auto"/>
        <w:rPr>
          <w:snapToGrid w:val="0"/>
        </w:rPr>
      </w:pPr>
      <w:r>
        <w:rPr>
          <w:snapToGrid w:val="0"/>
        </w:rPr>
        <w:t>}</w:t>
      </w:r>
    </w:p>
    <w:p w14:paraId="05D4CBEA" w14:textId="77777777" w:rsidR="00ED2525" w:rsidRDefault="00ED2525" w:rsidP="004D272E">
      <w:pPr>
        <w:pStyle w:val="PL"/>
        <w:spacing w:after="0" w:line="240" w:lineRule="auto"/>
        <w:rPr>
          <w:snapToGrid w:val="0"/>
        </w:rPr>
      </w:pPr>
    </w:p>
    <w:p w14:paraId="4F9F7253" w14:textId="77777777" w:rsidR="00ED2525" w:rsidRDefault="004D4FBC" w:rsidP="004D272E">
      <w:pPr>
        <w:pStyle w:val="PL"/>
        <w:spacing w:after="0" w:line="240" w:lineRule="auto"/>
        <w:rPr>
          <w:snapToGrid w:val="0"/>
        </w:rPr>
      </w:pPr>
      <w:r>
        <w:rPr>
          <w:snapToGrid w:val="0"/>
        </w:rPr>
        <w:t>M7Configuration-ExtIEs S1AP-PROTOCOL-EXTENSION ::= {</w:t>
      </w:r>
    </w:p>
    <w:p w14:paraId="32F1BB56" w14:textId="77777777" w:rsidR="00ED2525" w:rsidRDefault="004D4FBC" w:rsidP="004D272E">
      <w:pPr>
        <w:pStyle w:val="PL"/>
        <w:spacing w:after="0" w:line="240" w:lineRule="auto"/>
        <w:rPr>
          <w:snapToGrid w:val="0"/>
        </w:rPr>
      </w:pPr>
      <w:r>
        <w:rPr>
          <w:snapToGrid w:val="0"/>
        </w:rPr>
        <w:tab/>
        <w:t>...</w:t>
      </w:r>
    </w:p>
    <w:p w14:paraId="7EAC9C45" w14:textId="77777777" w:rsidR="00ED2525" w:rsidRDefault="004D4FBC" w:rsidP="004D272E">
      <w:pPr>
        <w:pStyle w:val="PL"/>
        <w:spacing w:after="0" w:line="240" w:lineRule="auto"/>
        <w:rPr>
          <w:snapToGrid w:val="0"/>
        </w:rPr>
      </w:pPr>
      <w:r>
        <w:rPr>
          <w:snapToGrid w:val="0"/>
        </w:rPr>
        <w:t>}</w:t>
      </w:r>
    </w:p>
    <w:p w14:paraId="3EF3EE97" w14:textId="77777777" w:rsidR="00ED2525" w:rsidRDefault="00ED2525" w:rsidP="004D272E">
      <w:pPr>
        <w:pStyle w:val="PL"/>
        <w:spacing w:after="0" w:line="240" w:lineRule="auto"/>
        <w:rPr>
          <w:snapToGrid w:val="0"/>
        </w:rPr>
      </w:pPr>
    </w:p>
    <w:p w14:paraId="2F14E382" w14:textId="77777777" w:rsidR="00ED2525" w:rsidRDefault="004D4FBC" w:rsidP="004D272E">
      <w:pPr>
        <w:pStyle w:val="PL"/>
        <w:spacing w:after="0" w:line="240" w:lineRule="auto"/>
        <w:rPr>
          <w:snapToGrid w:val="0"/>
        </w:rPr>
      </w:pPr>
      <w:r>
        <w:rPr>
          <w:snapToGrid w:val="0"/>
        </w:rPr>
        <w:t>M7period ::= INTEGER(1..60, ...)</w:t>
      </w:r>
    </w:p>
    <w:p w14:paraId="4F68C519" w14:textId="77777777" w:rsidR="00ED2525" w:rsidRDefault="00ED2525" w:rsidP="004D272E">
      <w:pPr>
        <w:pStyle w:val="PL"/>
        <w:spacing w:after="0" w:line="240" w:lineRule="auto"/>
        <w:rPr>
          <w:snapToGrid w:val="0"/>
        </w:rPr>
      </w:pPr>
    </w:p>
    <w:p w14:paraId="015E25E1" w14:textId="77777777" w:rsidR="00ED2525" w:rsidRDefault="004D4FBC" w:rsidP="004D272E">
      <w:pPr>
        <w:pStyle w:val="PL"/>
        <w:spacing w:after="0" w:line="240" w:lineRule="auto"/>
        <w:rPr>
          <w:snapToGrid w:val="0"/>
        </w:rPr>
      </w:pPr>
      <w:r>
        <w:rPr>
          <w:snapToGrid w:val="0"/>
        </w:rPr>
        <w:t xml:space="preserve">MDT-Activation </w:t>
      </w:r>
      <w:r>
        <w:rPr>
          <w:snapToGrid w:val="0"/>
        </w:rPr>
        <w:tab/>
        <w:t xml:space="preserve">::= ENUMERATED { </w:t>
      </w:r>
    </w:p>
    <w:p w14:paraId="13DFDB65" w14:textId="77777777" w:rsidR="00ED2525" w:rsidRDefault="004D4FBC" w:rsidP="004D272E">
      <w:pPr>
        <w:pStyle w:val="PL"/>
        <w:spacing w:after="0" w:line="240" w:lineRule="auto"/>
        <w:rPr>
          <w:snapToGrid w:val="0"/>
        </w:rPr>
      </w:pPr>
      <w:r>
        <w:rPr>
          <w:snapToGrid w:val="0"/>
        </w:rPr>
        <w:tab/>
        <w:t>immediate-MDT-only,</w:t>
      </w:r>
    </w:p>
    <w:p w14:paraId="0DF05D14" w14:textId="77777777" w:rsidR="00ED2525" w:rsidRDefault="004D4FBC" w:rsidP="004D272E">
      <w:pPr>
        <w:pStyle w:val="PL"/>
        <w:spacing w:after="0" w:line="240" w:lineRule="auto"/>
        <w:rPr>
          <w:snapToGrid w:val="0"/>
        </w:rPr>
      </w:pPr>
      <w:r>
        <w:rPr>
          <w:snapToGrid w:val="0"/>
        </w:rPr>
        <w:tab/>
        <w:t>immediate-MDT-and-Trace,</w:t>
      </w:r>
    </w:p>
    <w:p w14:paraId="592F8DC3" w14:textId="77777777" w:rsidR="00ED2525" w:rsidRDefault="004D4FBC" w:rsidP="004D272E">
      <w:pPr>
        <w:pStyle w:val="PL"/>
        <w:spacing w:after="0" w:line="240" w:lineRule="auto"/>
        <w:rPr>
          <w:snapToGrid w:val="0"/>
        </w:rPr>
      </w:pPr>
      <w:r>
        <w:rPr>
          <w:snapToGrid w:val="0"/>
        </w:rPr>
        <w:tab/>
        <w:t>logged-MDT-only,</w:t>
      </w:r>
    </w:p>
    <w:p w14:paraId="105E4A98" w14:textId="77777777" w:rsidR="00ED2525" w:rsidRDefault="004D4FBC" w:rsidP="004D272E">
      <w:pPr>
        <w:pStyle w:val="PL"/>
        <w:spacing w:after="0" w:line="240" w:lineRule="auto"/>
        <w:rPr>
          <w:snapToGrid w:val="0"/>
        </w:rPr>
      </w:pPr>
      <w:r>
        <w:rPr>
          <w:snapToGrid w:val="0"/>
        </w:rPr>
        <w:tab/>
        <w:t>...,</w:t>
      </w:r>
    </w:p>
    <w:p w14:paraId="0C6075CD" w14:textId="77777777" w:rsidR="00ED2525" w:rsidRDefault="004D4FBC" w:rsidP="004D272E">
      <w:pPr>
        <w:pStyle w:val="PL"/>
        <w:spacing w:after="0" w:line="240" w:lineRule="auto"/>
        <w:rPr>
          <w:snapToGrid w:val="0"/>
        </w:rPr>
      </w:pPr>
      <w:r>
        <w:rPr>
          <w:snapToGrid w:val="0"/>
        </w:rPr>
        <w:tab/>
        <w:t>logged-MBSFN-MDT</w:t>
      </w:r>
    </w:p>
    <w:p w14:paraId="6B93DF02" w14:textId="77777777" w:rsidR="00ED2525" w:rsidRDefault="004D4FBC" w:rsidP="004D272E">
      <w:pPr>
        <w:pStyle w:val="PL"/>
        <w:spacing w:after="0" w:line="240" w:lineRule="auto"/>
        <w:rPr>
          <w:snapToGrid w:val="0"/>
        </w:rPr>
      </w:pPr>
      <w:r>
        <w:rPr>
          <w:snapToGrid w:val="0"/>
        </w:rPr>
        <w:t>}</w:t>
      </w:r>
    </w:p>
    <w:p w14:paraId="22DF5002" w14:textId="77777777" w:rsidR="00ED2525" w:rsidRDefault="00ED2525" w:rsidP="004D272E">
      <w:pPr>
        <w:pStyle w:val="PL"/>
        <w:spacing w:after="0" w:line="240" w:lineRule="auto"/>
        <w:rPr>
          <w:snapToGrid w:val="0"/>
        </w:rPr>
      </w:pPr>
    </w:p>
    <w:p w14:paraId="6C0D0F00" w14:textId="77777777" w:rsidR="00ED2525" w:rsidRDefault="004D4FBC" w:rsidP="004D272E">
      <w:pPr>
        <w:pStyle w:val="PL"/>
        <w:spacing w:after="0" w:line="240" w:lineRule="auto"/>
        <w:rPr>
          <w:snapToGrid w:val="0"/>
        </w:rPr>
      </w:pPr>
      <w:r>
        <w:rPr>
          <w:snapToGrid w:val="0"/>
        </w:rPr>
        <w:t>MDT-Location-Info ::= BIT STRING (SIZE (8))</w:t>
      </w:r>
    </w:p>
    <w:p w14:paraId="4C056EA2" w14:textId="77777777" w:rsidR="00ED2525" w:rsidRDefault="00ED2525" w:rsidP="004D272E">
      <w:pPr>
        <w:pStyle w:val="PL"/>
        <w:spacing w:after="0" w:line="240" w:lineRule="auto"/>
        <w:rPr>
          <w:snapToGrid w:val="0"/>
        </w:rPr>
      </w:pPr>
    </w:p>
    <w:p w14:paraId="07720B9B" w14:textId="77777777" w:rsidR="00ED2525" w:rsidRDefault="004D4FBC" w:rsidP="004D272E">
      <w:pPr>
        <w:pStyle w:val="PL"/>
        <w:spacing w:after="0" w:line="240" w:lineRule="auto"/>
        <w:rPr>
          <w:snapToGrid w:val="0"/>
        </w:rPr>
      </w:pPr>
      <w:r>
        <w:rPr>
          <w:snapToGrid w:val="0"/>
        </w:rPr>
        <w:t>MDT-Configuration ::= SEQUENCE {</w:t>
      </w:r>
    </w:p>
    <w:p w14:paraId="3D33E91D" w14:textId="77777777" w:rsidR="00ED2525" w:rsidRDefault="004D4FBC" w:rsidP="004D272E">
      <w:pPr>
        <w:pStyle w:val="PL"/>
        <w:spacing w:after="0" w:line="240" w:lineRule="auto"/>
        <w:rPr>
          <w:snapToGrid w:val="0"/>
        </w:rPr>
      </w:pPr>
      <w:r>
        <w:rPr>
          <w:snapToGrid w:val="0"/>
        </w:rPr>
        <w:tab/>
      </w:r>
      <w:proofErr w:type="spellStart"/>
      <w:r>
        <w:rPr>
          <w:snapToGrid w:val="0"/>
        </w:rPr>
        <w:t>mdt</w:t>
      </w:r>
      <w:proofErr w:type="spellEnd"/>
      <w:r>
        <w:rPr>
          <w:snapToGrid w:val="0"/>
        </w:rPr>
        <w:t>-Activation</w:t>
      </w:r>
      <w:r>
        <w:rPr>
          <w:snapToGrid w:val="0"/>
        </w:rPr>
        <w:tab/>
      </w:r>
      <w:r>
        <w:rPr>
          <w:snapToGrid w:val="0"/>
        </w:rPr>
        <w:tab/>
        <w:t>MDT-Activation,</w:t>
      </w:r>
    </w:p>
    <w:p w14:paraId="0B82D308" w14:textId="77777777" w:rsidR="00ED2525" w:rsidRDefault="004D4FBC" w:rsidP="004D272E">
      <w:pPr>
        <w:pStyle w:val="PL"/>
        <w:spacing w:after="0" w:line="240" w:lineRule="auto"/>
        <w:rPr>
          <w:snapToGrid w:val="0"/>
        </w:rPr>
      </w:pPr>
      <w:r>
        <w:rPr>
          <w:snapToGrid w:val="0"/>
        </w:rPr>
        <w:tab/>
      </w:r>
      <w:proofErr w:type="spellStart"/>
      <w:r>
        <w:rPr>
          <w:snapToGrid w:val="0"/>
        </w:rPr>
        <w:t>areaScopeOfMDT</w:t>
      </w:r>
      <w:proofErr w:type="spellEnd"/>
      <w:r>
        <w:rPr>
          <w:snapToGrid w:val="0"/>
        </w:rPr>
        <w:tab/>
      </w:r>
      <w:r>
        <w:rPr>
          <w:snapToGrid w:val="0"/>
        </w:rPr>
        <w:tab/>
      </w:r>
      <w:proofErr w:type="spellStart"/>
      <w:r>
        <w:rPr>
          <w:snapToGrid w:val="0"/>
        </w:rPr>
        <w:t>AreaScopeOfMDT</w:t>
      </w:r>
      <w:proofErr w:type="spellEnd"/>
      <w:r>
        <w:rPr>
          <w:snapToGrid w:val="0"/>
        </w:rPr>
        <w:t>,</w:t>
      </w:r>
    </w:p>
    <w:p w14:paraId="34E6970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mDTMode</w:t>
      </w:r>
      <w:proofErr w:type="spellEnd"/>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MDTMode</w:t>
      </w:r>
      <w:proofErr w:type="spellEnd"/>
      <w:r>
        <w:rPr>
          <w:snapToGrid w:val="0"/>
          <w:lang w:val="fr-FR"/>
        </w:rPr>
        <w:t>,</w:t>
      </w:r>
    </w:p>
    <w:p w14:paraId="0D3D899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MDT-Configuration-</w:t>
      </w:r>
      <w:proofErr w:type="spellStart"/>
      <w:r>
        <w:rPr>
          <w:snapToGrid w:val="0"/>
          <w:lang w:val="fr-FR"/>
        </w:rPr>
        <w:t>ExtIEs</w:t>
      </w:r>
      <w:proofErr w:type="spellEnd"/>
      <w:r>
        <w:rPr>
          <w:snapToGrid w:val="0"/>
          <w:lang w:val="fr-FR"/>
        </w:rPr>
        <w:t>} } OPTIONAL,</w:t>
      </w:r>
    </w:p>
    <w:p w14:paraId="0CD444B8" w14:textId="77777777" w:rsidR="00ED2525" w:rsidRDefault="004D4FBC" w:rsidP="004D272E">
      <w:pPr>
        <w:pStyle w:val="PL"/>
        <w:spacing w:after="0" w:line="240" w:lineRule="auto"/>
        <w:rPr>
          <w:snapToGrid w:val="0"/>
        </w:rPr>
      </w:pPr>
      <w:r>
        <w:rPr>
          <w:snapToGrid w:val="0"/>
          <w:lang w:val="fr-FR"/>
        </w:rPr>
        <w:tab/>
      </w:r>
      <w:r>
        <w:rPr>
          <w:snapToGrid w:val="0"/>
        </w:rPr>
        <w:t>...</w:t>
      </w:r>
    </w:p>
    <w:p w14:paraId="465CF8AC" w14:textId="77777777" w:rsidR="00ED2525" w:rsidRDefault="004D4FBC" w:rsidP="004D272E">
      <w:pPr>
        <w:pStyle w:val="PL"/>
        <w:spacing w:after="0" w:line="240" w:lineRule="auto"/>
        <w:rPr>
          <w:snapToGrid w:val="0"/>
        </w:rPr>
      </w:pPr>
      <w:r>
        <w:rPr>
          <w:snapToGrid w:val="0"/>
        </w:rPr>
        <w:t>}</w:t>
      </w:r>
    </w:p>
    <w:p w14:paraId="77BCB04E" w14:textId="77777777" w:rsidR="00ED2525" w:rsidRDefault="004D4FBC" w:rsidP="004D272E">
      <w:pPr>
        <w:pStyle w:val="PL"/>
        <w:spacing w:after="0" w:line="240" w:lineRule="auto"/>
        <w:rPr>
          <w:snapToGrid w:val="0"/>
        </w:rPr>
      </w:pPr>
      <w:r>
        <w:rPr>
          <w:snapToGrid w:val="0"/>
        </w:rPr>
        <w:t>MDT-Configuration-</w:t>
      </w:r>
      <w:proofErr w:type="spellStart"/>
      <w:r>
        <w:rPr>
          <w:snapToGrid w:val="0"/>
        </w:rPr>
        <w:t>ExtIEs</w:t>
      </w:r>
      <w:proofErr w:type="spellEnd"/>
      <w:r>
        <w:rPr>
          <w:snapToGrid w:val="0"/>
        </w:rPr>
        <w:t xml:space="preserve"> S1AP-PROTOCOL-EXTENSION ::= {</w:t>
      </w:r>
    </w:p>
    <w:p w14:paraId="1CC487AA" w14:textId="77777777" w:rsidR="00ED2525" w:rsidRDefault="004D4FBC" w:rsidP="004D272E">
      <w:pPr>
        <w:pStyle w:val="PL"/>
        <w:spacing w:after="0" w:line="240" w:lineRule="auto"/>
        <w:rPr>
          <w:snapToGrid w:val="0"/>
        </w:rPr>
      </w:pPr>
      <w:r>
        <w:rPr>
          <w:snapToGrid w:val="0"/>
        </w:rPr>
        <w:tab/>
        <w:t>{ ID id-</w:t>
      </w:r>
      <w:proofErr w:type="spellStart"/>
      <w:r>
        <w:rPr>
          <w:snapToGrid w:val="0"/>
        </w:rPr>
        <w:t>SignallingBasedMDTPLMNList</w:t>
      </w:r>
      <w:proofErr w:type="spellEnd"/>
      <w:r>
        <w:rPr>
          <w:snapToGrid w:val="0"/>
        </w:rPr>
        <w:tab/>
      </w:r>
      <w:r>
        <w:rPr>
          <w:snapToGrid w:val="0"/>
        </w:rPr>
        <w:tab/>
      </w:r>
      <w:r>
        <w:rPr>
          <w:snapToGrid w:val="0"/>
        </w:rPr>
        <w:tab/>
        <w:t>CRITICALITY ignore</w:t>
      </w:r>
      <w:r>
        <w:rPr>
          <w:snapToGrid w:val="0"/>
        </w:rPr>
        <w:tab/>
        <w:t xml:space="preserve">EXTENSION </w:t>
      </w:r>
      <w:proofErr w:type="spellStart"/>
      <w:r>
        <w:rPr>
          <w:snapToGrid w:val="0"/>
        </w:rPr>
        <w:t>MDTPLMNList</w:t>
      </w:r>
      <w:proofErr w:type="spellEnd"/>
      <w:r>
        <w:rPr>
          <w:snapToGrid w:val="0"/>
        </w:rPr>
        <w:tab/>
        <w:t>PRESENCE optional</w:t>
      </w:r>
      <w:r>
        <w:rPr>
          <w:snapToGrid w:val="0"/>
        </w:rPr>
        <w:tab/>
        <w:t>},</w:t>
      </w:r>
    </w:p>
    <w:p w14:paraId="3A954AD1" w14:textId="77777777" w:rsidR="00ED2525" w:rsidRDefault="004D4FBC" w:rsidP="004D272E">
      <w:pPr>
        <w:pStyle w:val="PL"/>
        <w:spacing w:after="0" w:line="240" w:lineRule="auto"/>
        <w:rPr>
          <w:snapToGrid w:val="0"/>
        </w:rPr>
      </w:pPr>
      <w:r>
        <w:rPr>
          <w:snapToGrid w:val="0"/>
        </w:rPr>
        <w:tab/>
        <w:t>...</w:t>
      </w:r>
    </w:p>
    <w:p w14:paraId="0C640766" w14:textId="77777777" w:rsidR="00ED2525" w:rsidRDefault="004D4FBC" w:rsidP="004D272E">
      <w:pPr>
        <w:pStyle w:val="PL"/>
        <w:spacing w:after="0" w:line="240" w:lineRule="auto"/>
        <w:rPr>
          <w:snapToGrid w:val="0"/>
        </w:rPr>
      </w:pPr>
      <w:r>
        <w:rPr>
          <w:snapToGrid w:val="0"/>
        </w:rPr>
        <w:t>}</w:t>
      </w:r>
    </w:p>
    <w:p w14:paraId="747C94DD" w14:textId="77777777" w:rsidR="00ED2525" w:rsidRDefault="00ED2525" w:rsidP="004D272E">
      <w:pPr>
        <w:pStyle w:val="PL"/>
        <w:spacing w:after="0" w:line="240" w:lineRule="auto"/>
        <w:rPr>
          <w:snapToGrid w:val="0"/>
        </w:rPr>
      </w:pPr>
    </w:p>
    <w:p w14:paraId="6A67E70E" w14:textId="77777777" w:rsidR="00ED2525" w:rsidRDefault="004D4FBC" w:rsidP="004D272E">
      <w:pPr>
        <w:pStyle w:val="PL"/>
        <w:spacing w:after="0" w:line="240" w:lineRule="auto"/>
        <w:rPr>
          <w:snapToGrid w:val="0"/>
        </w:rPr>
      </w:pPr>
      <w:proofErr w:type="spellStart"/>
      <w:r>
        <w:rPr>
          <w:snapToGrid w:val="0"/>
        </w:rPr>
        <w:t>ManagementBasedMDTAllowed</w:t>
      </w:r>
      <w:proofErr w:type="spellEnd"/>
      <w:r>
        <w:rPr>
          <w:snapToGrid w:val="0"/>
        </w:rPr>
        <w:t xml:space="preserve"> ::= ENUMERATED {allowed, ...}</w:t>
      </w:r>
    </w:p>
    <w:p w14:paraId="2F17FF32" w14:textId="77777777" w:rsidR="00ED2525" w:rsidRDefault="00ED2525" w:rsidP="004D272E">
      <w:pPr>
        <w:pStyle w:val="PL"/>
        <w:spacing w:after="0" w:line="240" w:lineRule="auto"/>
        <w:rPr>
          <w:snapToGrid w:val="0"/>
        </w:rPr>
      </w:pPr>
    </w:p>
    <w:p w14:paraId="46A5E559" w14:textId="77777777" w:rsidR="00ED2525" w:rsidRDefault="004D4FBC" w:rsidP="004D272E">
      <w:pPr>
        <w:pStyle w:val="PL"/>
        <w:spacing w:after="0" w:line="240" w:lineRule="auto"/>
        <w:rPr>
          <w:snapToGrid w:val="0"/>
        </w:rPr>
      </w:pPr>
      <w:r>
        <w:rPr>
          <w:snapToGrid w:val="0"/>
        </w:rPr>
        <w:t>MBSFN-</w:t>
      </w:r>
      <w:proofErr w:type="spellStart"/>
      <w:r>
        <w:rPr>
          <w:snapToGrid w:val="0"/>
        </w:rPr>
        <w:t>ResultToLog</w:t>
      </w:r>
      <w:proofErr w:type="spellEnd"/>
      <w:r>
        <w:rPr>
          <w:snapToGrid w:val="0"/>
        </w:rPr>
        <w:t xml:space="preserve"> ::= SEQUENCE (SIZE(1..maxnoofMBSFNAreaMDT)) OF MBSFN-</w:t>
      </w:r>
      <w:proofErr w:type="spellStart"/>
      <w:r>
        <w:rPr>
          <w:snapToGrid w:val="0"/>
        </w:rPr>
        <w:t>ResultToLogInfo</w:t>
      </w:r>
      <w:proofErr w:type="spellEnd"/>
    </w:p>
    <w:p w14:paraId="655C6C69" w14:textId="77777777" w:rsidR="00ED2525" w:rsidRDefault="00ED2525" w:rsidP="004D272E">
      <w:pPr>
        <w:pStyle w:val="PL"/>
        <w:spacing w:after="0" w:line="240" w:lineRule="auto"/>
        <w:rPr>
          <w:snapToGrid w:val="0"/>
        </w:rPr>
      </w:pPr>
    </w:p>
    <w:p w14:paraId="25B7D342" w14:textId="77777777" w:rsidR="00ED2525" w:rsidRDefault="004D4FBC" w:rsidP="004D272E">
      <w:pPr>
        <w:pStyle w:val="PL"/>
        <w:spacing w:after="0" w:line="240" w:lineRule="auto"/>
        <w:rPr>
          <w:snapToGrid w:val="0"/>
        </w:rPr>
      </w:pPr>
      <w:r>
        <w:rPr>
          <w:snapToGrid w:val="0"/>
        </w:rPr>
        <w:t>MBSFN-</w:t>
      </w:r>
      <w:proofErr w:type="spellStart"/>
      <w:r>
        <w:rPr>
          <w:snapToGrid w:val="0"/>
        </w:rPr>
        <w:t>ResultToLogInfo</w:t>
      </w:r>
      <w:proofErr w:type="spellEnd"/>
      <w:r>
        <w:rPr>
          <w:snapToGrid w:val="0"/>
        </w:rPr>
        <w:t xml:space="preserve"> ::= SEQUENCE {</w:t>
      </w:r>
    </w:p>
    <w:p w14:paraId="18306006" w14:textId="77777777" w:rsidR="00ED2525" w:rsidRDefault="004D4FBC" w:rsidP="004D272E">
      <w:pPr>
        <w:pStyle w:val="PL"/>
        <w:spacing w:after="0" w:line="240" w:lineRule="auto"/>
        <w:rPr>
          <w:snapToGrid w:val="0"/>
        </w:rPr>
      </w:pPr>
      <w:r>
        <w:rPr>
          <w:snapToGrid w:val="0"/>
        </w:rPr>
        <w:tab/>
      </w:r>
      <w:proofErr w:type="spellStart"/>
      <w:r>
        <w:rPr>
          <w:snapToGrid w:val="0"/>
        </w:rPr>
        <w:t>mBSFN-AreaId</w:t>
      </w:r>
      <w:proofErr w:type="spellEnd"/>
      <w:r>
        <w:rPr>
          <w:snapToGrid w:val="0"/>
        </w:rPr>
        <w:tab/>
      </w:r>
      <w:r>
        <w:rPr>
          <w:snapToGrid w:val="0"/>
        </w:rPr>
        <w:tab/>
        <w:t>INTEGER (0..255)</w:t>
      </w:r>
      <w:r>
        <w:rPr>
          <w:snapToGrid w:val="0"/>
        </w:rPr>
        <w:tab/>
      </w:r>
      <w:r>
        <w:rPr>
          <w:snapToGrid w:val="0"/>
        </w:rPr>
        <w:tab/>
        <w:t>OPTIONAL,</w:t>
      </w:r>
    </w:p>
    <w:p w14:paraId="12E07FE1"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carrierFreq</w:t>
      </w:r>
      <w:proofErr w:type="spellEnd"/>
      <w:r>
        <w:rPr>
          <w:snapToGrid w:val="0"/>
          <w:lang w:val="fr-FR"/>
        </w:rPr>
        <w:tab/>
      </w:r>
      <w:r>
        <w:rPr>
          <w:snapToGrid w:val="0"/>
          <w:lang w:val="fr-FR"/>
        </w:rPr>
        <w:tab/>
      </w:r>
      <w:r>
        <w:rPr>
          <w:snapToGrid w:val="0"/>
          <w:lang w:val="fr-FR"/>
        </w:rPr>
        <w:tab/>
        <w:t>EARFCN,</w:t>
      </w:r>
      <w:r>
        <w:rPr>
          <w:snapToGrid w:val="0"/>
          <w:lang w:val="fr-FR"/>
        </w:rPr>
        <w:tab/>
      </w:r>
    </w:p>
    <w:p w14:paraId="499688F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MBSFN-</w:t>
      </w:r>
      <w:proofErr w:type="spellStart"/>
      <w:r>
        <w:rPr>
          <w:snapToGrid w:val="0"/>
          <w:lang w:val="fr-FR"/>
        </w:rPr>
        <w:t>ResultToLogInfo</w:t>
      </w:r>
      <w:proofErr w:type="spellEnd"/>
      <w:r>
        <w:rPr>
          <w:snapToGrid w:val="0"/>
          <w:lang w:val="fr-FR"/>
        </w:rPr>
        <w:t>-</w:t>
      </w:r>
      <w:proofErr w:type="spellStart"/>
      <w:r>
        <w:rPr>
          <w:snapToGrid w:val="0"/>
          <w:lang w:val="fr-FR"/>
        </w:rPr>
        <w:t>ExtIEs</w:t>
      </w:r>
      <w:proofErr w:type="spellEnd"/>
      <w:r>
        <w:rPr>
          <w:snapToGrid w:val="0"/>
          <w:lang w:val="fr-FR"/>
        </w:rPr>
        <w:t>} } OPTIONAL,</w:t>
      </w:r>
    </w:p>
    <w:p w14:paraId="2F116EB5" w14:textId="77777777" w:rsidR="00ED2525" w:rsidRDefault="004D4FBC" w:rsidP="004D272E">
      <w:pPr>
        <w:pStyle w:val="PL"/>
        <w:spacing w:after="0" w:line="240" w:lineRule="auto"/>
        <w:rPr>
          <w:snapToGrid w:val="0"/>
        </w:rPr>
      </w:pPr>
      <w:r>
        <w:rPr>
          <w:snapToGrid w:val="0"/>
          <w:lang w:val="fr-FR"/>
        </w:rPr>
        <w:tab/>
      </w:r>
      <w:r>
        <w:rPr>
          <w:snapToGrid w:val="0"/>
        </w:rPr>
        <w:t>...</w:t>
      </w:r>
    </w:p>
    <w:p w14:paraId="4AD0DCB6" w14:textId="77777777" w:rsidR="00ED2525" w:rsidRDefault="004D4FBC" w:rsidP="004D272E">
      <w:pPr>
        <w:pStyle w:val="PL"/>
        <w:spacing w:after="0" w:line="240" w:lineRule="auto"/>
        <w:rPr>
          <w:snapToGrid w:val="0"/>
        </w:rPr>
      </w:pPr>
      <w:r>
        <w:rPr>
          <w:snapToGrid w:val="0"/>
        </w:rPr>
        <w:t>}</w:t>
      </w:r>
    </w:p>
    <w:p w14:paraId="49B00C7B" w14:textId="77777777" w:rsidR="00ED2525" w:rsidRDefault="00ED2525" w:rsidP="004D272E">
      <w:pPr>
        <w:pStyle w:val="PL"/>
        <w:spacing w:after="0" w:line="240" w:lineRule="auto"/>
        <w:rPr>
          <w:snapToGrid w:val="0"/>
        </w:rPr>
      </w:pPr>
    </w:p>
    <w:p w14:paraId="01DBA6C6" w14:textId="77777777" w:rsidR="00ED2525" w:rsidRDefault="004D4FBC" w:rsidP="004D272E">
      <w:pPr>
        <w:pStyle w:val="PL"/>
        <w:spacing w:after="0" w:line="240" w:lineRule="auto"/>
        <w:rPr>
          <w:snapToGrid w:val="0"/>
        </w:rPr>
      </w:pPr>
      <w:r>
        <w:rPr>
          <w:snapToGrid w:val="0"/>
        </w:rPr>
        <w:t>MBSFN-</w:t>
      </w:r>
      <w:proofErr w:type="spellStart"/>
      <w:r>
        <w:rPr>
          <w:snapToGrid w:val="0"/>
        </w:rPr>
        <w:t>ResultToLogInfo</w:t>
      </w:r>
      <w:proofErr w:type="spellEnd"/>
      <w:r>
        <w:rPr>
          <w:snapToGrid w:val="0"/>
        </w:rPr>
        <w:t>-</w:t>
      </w:r>
      <w:proofErr w:type="spellStart"/>
      <w:r>
        <w:rPr>
          <w:snapToGrid w:val="0"/>
        </w:rPr>
        <w:t>ExtIEs</w:t>
      </w:r>
      <w:proofErr w:type="spellEnd"/>
      <w:r>
        <w:rPr>
          <w:snapToGrid w:val="0"/>
        </w:rPr>
        <w:t xml:space="preserve"> S1AP-PROTOCOL-EXTENSION ::= {</w:t>
      </w:r>
    </w:p>
    <w:p w14:paraId="6299B678" w14:textId="77777777" w:rsidR="00ED2525" w:rsidRDefault="004D4FBC" w:rsidP="004D272E">
      <w:pPr>
        <w:pStyle w:val="PL"/>
        <w:spacing w:after="0" w:line="240" w:lineRule="auto"/>
        <w:rPr>
          <w:snapToGrid w:val="0"/>
        </w:rPr>
      </w:pPr>
      <w:r>
        <w:rPr>
          <w:snapToGrid w:val="0"/>
        </w:rPr>
        <w:tab/>
        <w:t>...</w:t>
      </w:r>
    </w:p>
    <w:p w14:paraId="3DFA10CF" w14:textId="77777777" w:rsidR="00ED2525" w:rsidRDefault="004D4FBC" w:rsidP="004D272E">
      <w:pPr>
        <w:pStyle w:val="PL"/>
        <w:spacing w:after="0" w:line="240" w:lineRule="auto"/>
        <w:rPr>
          <w:snapToGrid w:val="0"/>
        </w:rPr>
      </w:pPr>
      <w:r>
        <w:rPr>
          <w:snapToGrid w:val="0"/>
        </w:rPr>
        <w:t>}</w:t>
      </w:r>
    </w:p>
    <w:p w14:paraId="3D639F4E" w14:textId="77777777" w:rsidR="00ED2525" w:rsidRDefault="00ED2525" w:rsidP="004D272E">
      <w:pPr>
        <w:pStyle w:val="PL"/>
        <w:spacing w:after="0" w:line="240" w:lineRule="auto"/>
        <w:rPr>
          <w:snapToGrid w:val="0"/>
        </w:rPr>
      </w:pPr>
    </w:p>
    <w:p w14:paraId="31E33F77" w14:textId="77777777" w:rsidR="00ED2525" w:rsidRDefault="004D4FBC" w:rsidP="004D272E">
      <w:pPr>
        <w:pStyle w:val="PL"/>
        <w:spacing w:after="0" w:line="240" w:lineRule="auto"/>
        <w:rPr>
          <w:snapToGrid w:val="0"/>
        </w:rPr>
      </w:pPr>
      <w:proofErr w:type="spellStart"/>
      <w:r>
        <w:rPr>
          <w:snapToGrid w:val="0"/>
        </w:rPr>
        <w:t>MDTPLMNList</w:t>
      </w:r>
      <w:proofErr w:type="spellEnd"/>
      <w:r>
        <w:rPr>
          <w:snapToGrid w:val="0"/>
        </w:rPr>
        <w:t xml:space="preserve"> ::= SEQUENCE (SIZE(1..maxnoofMDTPLMNs)) OF </w:t>
      </w:r>
      <w:proofErr w:type="spellStart"/>
      <w:r>
        <w:rPr>
          <w:snapToGrid w:val="0"/>
        </w:rPr>
        <w:t>PLMNidentity</w:t>
      </w:r>
      <w:proofErr w:type="spellEnd"/>
    </w:p>
    <w:p w14:paraId="760680AF" w14:textId="77777777" w:rsidR="00ED2525" w:rsidRDefault="00ED2525" w:rsidP="004D272E">
      <w:pPr>
        <w:pStyle w:val="PL"/>
        <w:spacing w:after="0" w:line="240" w:lineRule="auto"/>
        <w:rPr>
          <w:snapToGrid w:val="0"/>
        </w:rPr>
      </w:pPr>
    </w:p>
    <w:p w14:paraId="7283AC36" w14:textId="77777777" w:rsidR="00ED2525" w:rsidRDefault="004D4FBC" w:rsidP="004D272E">
      <w:pPr>
        <w:pStyle w:val="PL"/>
        <w:spacing w:after="0" w:line="240" w:lineRule="auto"/>
        <w:rPr>
          <w:snapToGrid w:val="0"/>
        </w:rPr>
      </w:pPr>
      <w:proofErr w:type="spellStart"/>
      <w:r>
        <w:rPr>
          <w:snapToGrid w:val="0"/>
        </w:rPr>
        <w:t>PrivacyIndicator</w:t>
      </w:r>
      <w:proofErr w:type="spellEnd"/>
      <w:r>
        <w:rPr>
          <w:snapToGrid w:val="0"/>
        </w:rPr>
        <w:t xml:space="preserve"> ::= ENUMERATED {</w:t>
      </w:r>
    </w:p>
    <w:p w14:paraId="40729086" w14:textId="77777777" w:rsidR="00ED2525" w:rsidRDefault="004D4FBC" w:rsidP="004D272E">
      <w:pPr>
        <w:pStyle w:val="PL"/>
        <w:spacing w:after="0" w:line="240" w:lineRule="auto"/>
        <w:rPr>
          <w:snapToGrid w:val="0"/>
        </w:rPr>
      </w:pPr>
      <w:r>
        <w:rPr>
          <w:snapToGrid w:val="0"/>
        </w:rPr>
        <w:tab/>
        <w:t>immediate-MDT,</w:t>
      </w:r>
    </w:p>
    <w:p w14:paraId="061F36BB" w14:textId="77777777" w:rsidR="00ED2525" w:rsidRDefault="004D4FBC" w:rsidP="004D272E">
      <w:pPr>
        <w:pStyle w:val="PL"/>
        <w:spacing w:after="0" w:line="240" w:lineRule="auto"/>
        <w:rPr>
          <w:snapToGrid w:val="0"/>
        </w:rPr>
      </w:pPr>
      <w:r>
        <w:rPr>
          <w:snapToGrid w:val="0"/>
        </w:rPr>
        <w:tab/>
        <w:t>logged-MDT,</w:t>
      </w:r>
    </w:p>
    <w:p w14:paraId="7683536F" w14:textId="77777777" w:rsidR="00ED2525" w:rsidRDefault="004D4FBC" w:rsidP="004D272E">
      <w:pPr>
        <w:pStyle w:val="PL"/>
        <w:spacing w:after="0" w:line="240" w:lineRule="auto"/>
        <w:rPr>
          <w:snapToGrid w:val="0"/>
        </w:rPr>
      </w:pPr>
      <w:r>
        <w:rPr>
          <w:snapToGrid w:val="0"/>
        </w:rPr>
        <w:tab/>
        <w:t>...</w:t>
      </w:r>
    </w:p>
    <w:p w14:paraId="2724CFAC" w14:textId="77777777" w:rsidR="00ED2525" w:rsidRDefault="004D4FBC" w:rsidP="004D272E">
      <w:pPr>
        <w:pStyle w:val="PL"/>
        <w:spacing w:after="0" w:line="240" w:lineRule="auto"/>
        <w:rPr>
          <w:snapToGrid w:val="0"/>
        </w:rPr>
      </w:pPr>
      <w:r>
        <w:rPr>
          <w:snapToGrid w:val="0"/>
        </w:rPr>
        <w:t>}</w:t>
      </w:r>
    </w:p>
    <w:p w14:paraId="4A3FC72F" w14:textId="77777777" w:rsidR="00ED2525" w:rsidRDefault="00ED2525" w:rsidP="004D272E">
      <w:pPr>
        <w:pStyle w:val="PL"/>
        <w:spacing w:after="0" w:line="240" w:lineRule="auto"/>
        <w:rPr>
          <w:snapToGrid w:val="0"/>
        </w:rPr>
      </w:pPr>
    </w:p>
    <w:p w14:paraId="0BC93DC7" w14:textId="77777777" w:rsidR="00ED2525" w:rsidRDefault="004D4FBC" w:rsidP="004D272E">
      <w:pPr>
        <w:pStyle w:val="PL"/>
        <w:spacing w:after="0" w:line="240" w:lineRule="auto"/>
        <w:rPr>
          <w:snapToGrid w:val="0"/>
        </w:rPr>
      </w:pPr>
      <w:proofErr w:type="spellStart"/>
      <w:r>
        <w:rPr>
          <w:snapToGrid w:val="0"/>
        </w:rPr>
        <w:t>MDTMode</w:t>
      </w:r>
      <w:proofErr w:type="spellEnd"/>
      <w:r>
        <w:rPr>
          <w:snapToGrid w:val="0"/>
        </w:rPr>
        <w:t xml:space="preserve"> ::= CHOICE {</w:t>
      </w:r>
    </w:p>
    <w:p w14:paraId="4253BDC1" w14:textId="77777777" w:rsidR="00ED2525" w:rsidRDefault="004D4FBC" w:rsidP="004D272E">
      <w:pPr>
        <w:pStyle w:val="PL"/>
        <w:spacing w:after="0" w:line="240" w:lineRule="auto"/>
        <w:rPr>
          <w:snapToGrid w:val="0"/>
        </w:rPr>
      </w:pPr>
      <w:r>
        <w:rPr>
          <w:snapToGrid w:val="0"/>
        </w:rPr>
        <w:tab/>
      </w:r>
      <w:proofErr w:type="spellStart"/>
      <w:r>
        <w:rPr>
          <w:snapToGrid w:val="0"/>
        </w:rPr>
        <w:t>immediateMDT</w:t>
      </w:r>
      <w:proofErr w:type="spellEnd"/>
      <w:r>
        <w:rPr>
          <w:snapToGrid w:val="0"/>
        </w:rPr>
        <w:tab/>
      </w:r>
      <w:r>
        <w:rPr>
          <w:snapToGrid w:val="0"/>
        </w:rPr>
        <w:tab/>
      </w:r>
      <w:r>
        <w:rPr>
          <w:snapToGrid w:val="0"/>
        </w:rPr>
        <w:tab/>
      </w:r>
      <w:r>
        <w:rPr>
          <w:snapToGrid w:val="0"/>
        </w:rPr>
        <w:tab/>
      </w:r>
      <w:proofErr w:type="spellStart"/>
      <w:r>
        <w:rPr>
          <w:snapToGrid w:val="0"/>
        </w:rPr>
        <w:t>ImmediateMDT</w:t>
      </w:r>
      <w:proofErr w:type="spellEnd"/>
      <w:r>
        <w:rPr>
          <w:snapToGrid w:val="0"/>
        </w:rPr>
        <w:t>,</w:t>
      </w:r>
    </w:p>
    <w:p w14:paraId="21A37360" w14:textId="77777777" w:rsidR="00ED2525" w:rsidRDefault="004D4FBC" w:rsidP="004D272E">
      <w:pPr>
        <w:pStyle w:val="PL"/>
        <w:spacing w:after="0" w:line="240" w:lineRule="auto"/>
        <w:rPr>
          <w:snapToGrid w:val="0"/>
        </w:rPr>
      </w:pPr>
      <w:r>
        <w:rPr>
          <w:snapToGrid w:val="0"/>
        </w:rPr>
        <w:tab/>
      </w:r>
      <w:proofErr w:type="spellStart"/>
      <w:r>
        <w:rPr>
          <w:snapToGrid w:val="0"/>
        </w:rPr>
        <w:t>loggedMDT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LoggedMDT</w:t>
      </w:r>
      <w:proofErr w:type="spellEnd"/>
      <w:r>
        <w:rPr>
          <w:snapToGrid w:val="0"/>
        </w:rPr>
        <w:t>,</w:t>
      </w:r>
    </w:p>
    <w:p w14:paraId="168DF0AF" w14:textId="77777777" w:rsidR="00ED2525" w:rsidRDefault="004D4FBC" w:rsidP="004D272E">
      <w:pPr>
        <w:pStyle w:val="PL"/>
        <w:spacing w:after="0" w:line="240" w:lineRule="auto"/>
        <w:rPr>
          <w:snapToGrid w:val="0"/>
        </w:rPr>
      </w:pPr>
      <w:r>
        <w:rPr>
          <w:snapToGrid w:val="0"/>
        </w:rPr>
        <w:tab/>
        <w:t>...,</w:t>
      </w:r>
    </w:p>
    <w:p w14:paraId="5E573600" w14:textId="77777777" w:rsidR="00ED2525" w:rsidRDefault="004D4FBC" w:rsidP="004D272E">
      <w:pPr>
        <w:pStyle w:val="PL"/>
        <w:spacing w:after="0" w:line="240" w:lineRule="auto"/>
        <w:rPr>
          <w:snapToGrid w:val="0"/>
        </w:rPr>
      </w:pPr>
      <w:r>
        <w:rPr>
          <w:snapToGrid w:val="0"/>
        </w:rPr>
        <w:tab/>
      </w:r>
      <w:proofErr w:type="spellStart"/>
      <w:r>
        <w:rPr>
          <w:snapToGrid w:val="0"/>
        </w:rPr>
        <w:t>mDTMode</w:t>
      </w:r>
      <w:proofErr w:type="spellEnd"/>
      <w:r>
        <w:rPr>
          <w:snapToGrid w:val="0"/>
        </w:rPr>
        <w:t>-Extension</w:t>
      </w:r>
      <w:r>
        <w:rPr>
          <w:snapToGrid w:val="0"/>
        </w:rPr>
        <w:tab/>
      </w:r>
      <w:r>
        <w:rPr>
          <w:snapToGrid w:val="0"/>
        </w:rPr>
        <w:tab/>
      </w:r>
      <w:r>
        <w:rPr>
          <w:snapToGrid w:val="0"/>
        </w:rPr>
        <w:tab/>
      </w:r>
      <w:proofErr w:type="spellStart"/>
      <w:r>
        <w:rPr>
          <w:snapToGrid w:val="0"/>
        </w:rPr>
        <w:t>MDTMode</w:t>
      </w:r>
      <w:proofErr w:type="spellEnd"/>
      <w:r>
        <w:rPr>
          <w:snapToGrid w:val="0"/>
        </w:rPr>
        <w:t>-Extension</w:t>
      </w:r>
    </w:p>
    <w:p w14:paraId="52BF8254" w14:textId="77777777" w:rsidR="00ED2525" w:rsidRDefault="004D4FBC" w:rsidP="004D272E">
      <w:pPr>
        <w:pStyle w:val="PL"/>
        <w:spacing w:after="0" w:line="240" w:lineRule="auto"/>
        <w:rPr>
          <w:snapToGrid w:val="0"/>
        </w:rPr>
      </w:pPr>
      <w:r>
        <w:rPr>
          <w:snapToGrid w:val="0"/>
        </w:rPr>
        <w:t>}</w:t>
      </w:r>
    </w:p>
    <w:p w14:paraId="17F7B2AD" w14:textId="77777777" w:rsidR="00ED2525" w:rsidRDefault="00ED2525" w:rsidP="004D272E">
      <w:pPr>
        <w:pStyle w:val="PL"/>
        <w:spacing w:after="0" w:line="240" w:lineRule="auto"/>
        <w:rPr>
          <w:snapToGrid w:val="0"/>
        </w:rPr>
      </w:pPr>
    </w:p>
    <w:p w14:paraId="148E4861" w14:textId="77777777" w:rsidR="00ED2525" w:rsidRDefault="004D4FBC" w:rsidP="004D272E">
      <w:pPr>
        <w:pStyle w:val="PL"/>
        <w:spacing w:after="0" w:line="240" w:lineRule="auto"/>
        <w:rPr>
          <w:snapToGrid w:val="0"/>
        </w:rPr>
      </w:pPr>
      <w:proofErr w:type="spellStart"/>
      <w:r>
        <w:rPr>
          <w:snapToGrid w:val="0"/>
        </w:rPr>
        <w:t>MDTMode</w:t>
      </w:r>
      <w:proofErr w:type="spellEnd"/>
      <w:r>
        <w:rPr>
          <w:snapToGrid w:val="0"/>
        </w:rPr>
        <w:t xml:space="preserve">-Extension ::= </w:t>
      </w:r>
      <w:proofErr w:type="spellStart"/>
      <w:r>
        <w:rPr>
          <w:snapToGrid w:val="0"/>
        </w:rPr>
        <w:t>ProtocolIE-SingleContainer</w:t>
      </w:r>
      <w:proofErr w:type="spellEnd"/>
      <w:r>
        <w:rPr>
          <w:snapToGrid w:val="0"/>
        </w:rPr>
        <w:t xml:space="preserve"> {{ </w:t>
      </w:r>
      <w:proofErr w:type="spellStart"/>
      <w:r>
        <w:rPr>
          <w:snapToGrid w:val="0"/>
        </w:rPr>
        <w:t>MDTMode-ExtensionIE</w:t>
      </w:r>
      <w:proofErr w:type="spellEnd"/>
      <w:r>
        <w:rPr>
          <w:snapToGrid w:val="0"/>
        </w:rPr>
        <w:t xml:space="preserve"> }}</w:t>
      </w:r>
    </w:p>
    <w:p w14:paraId="317B6730" w14:textId="77777777" w:rsidR="00ED2525" w:rsidRDefault="00ED2525" w:rsidP="004D272E">
      <w:pPr>
        <w:pStyle w:val="PL"/>
        <w:spacing w:after="0" w:line="240" w:lineRule="auto"/>
        <w:rPr>
          <w:snapToGrid w:val="0"/>
        </w:rPr>
      </w:pPr>
    </w:p>
    <w:p w14:paraId="66326DE2" w14:textId="77777777" w:rsidR="00ED2525" w:rsidRDefault="004D4FBC" w:rsidP="004D272E">
      <w:pPr>
        <w:pStyle w:val="PL"/>
        <w:spacing w:after="0" w:line="240" w:lineRule="auto"/>
        <w:rPr>
          <w:snapToGrid w:val="0"/>
        </w:rPr>
      </w:pPr>
      <w:proofErr w:type="spellStart"/>
      <w:r>
        <w:rPr>
          <w:snapToGrid w:val="0"/>
        </w:rPr>
        <w:t>MDTMode-ExtensionIE</w:t>
      </w:r>
      <w:proofErr w:type="spellEnd"/>
      <w:r>
        <w:rPr>
          <w:snapToGrid w:val="0"/>
        </w:rPr>
        <w:t xml:space="preserve"> S1AP-PROTOCOL-IES ::= {</w:t>
      </w:r>
    </w:p>
    <w:p w14:paraId="37AE61F3" w14:textId="77777777" w:rsidR="00ED2525" w:rsidRDefault="004D4FBC" w:rsidP="004D272E">
      <w:pPr>
        <w:pStyle w:val="PL"/>
        <w:spacing w:after="0" w:line="240" w:lineRule="auto"/>
        <w:rPr>
          <w:snapToGrid w:val="0"/>
        </w:rPr>
      </w:pPr>
      <w:r>
        <w:rPr>
          <w:snapToGrid w:val="0"/>
        </w:rPr>
        <w:tab/>
        <w:t>{ ID id-</w:t>
      </w:r>
      <w:proofErr w:type="spellStart"/>
      <w:r>
        <w:rPr>
          <w:snapToGrid w:val="0"/>
        </w:rPr>
        <w:t>LoggedMBSFNMDT</w:t>
      </w:r>
      <w:proofErr w:type="spellEnd"/>
      <w:r>
        <w:rPr>
          <w:snapToGrid w:val="0"/>
        </w:rPr>
        <w:tab/>
      </w:r>
      <w:r>
        <w:rPr>
          <w:snapToGrid w:val="0"/>
        </w:rPr>
        <w:tab/>
        <w:t>CRITICALITY ignore</w:t>
      </w:r>
      <w:r>
        <w:rPr>
          <w:snapToGrid w:val="0"/>
        </w:rPr>
        <w:tab/>
        <w:t xml:space="preserve">TYPE </w:t>
      </w:r>
      <w:proofErr w:type="spellStart"/>
      <w:r>
        <w:rPr>
          <w:snapToGrid w:val="0"/>
        </w:rPr>
        <w:t>LoggedMBSFNMDT</w:t>
      </w:r>
      <w:proofErr w:type="spellEnd"/>
      <w:r>
        <w:rPr>
          <w:snapToGrid w:val="0"/>
        </w:rPr>
        <w:tab/>
      </w:r>
      <w:r>
        <w:rPr>
          <w:snapToGrid w:val="0"/>
        </w:rPr>
        <w:tab/>
        <w:t>PRESENCE mandatory}</w:t>
      </w:r>
    </w:p>
    <w:p w14:paraId="37F081DE" w14:textId="77777777" w:rsidR="00ED2525" w:rsidRDefault="004D4FBC" w:rsidP="004D272E">
      <w:pPr>
        <w:pStyle w:val="PL"/>
        <w:spacing w:after="0" w:line="240" w:lineRule="auto"/>
        <w:rPr>
          <w:snapToGrid w:val="0"/>
        </w:rPr>
      </w:pPr>
      <w:r>
        <w:rPr>
          <w:snapToGrid w:val="0"/>
        </w:rPr>
        <w:t>}</w:t>
      </w:r>
    </w:p>
    <w:p w14:paraId="20B2EC47" w14:textId="77777777" w:rsidR="00ED2525" w:rsidRDefault="00ED2525" w:rsidP="004D272E">
      <w:pPr>
        <w:pStyle w:val="PL"/>
        <w:spacing w:after="0" w:line="240" w:lineRule="auto"/>
        <w:rPr>
          <w:snapToGrid w:val="0"/>
        </w:rPr>
      </w:pPr>
    </w:p>
    <w:p w14:paraId="0B1F3657" w14:textId="77777777" w:rsidR="00ED2525" w:rsidRDefault="004D4FBC" w:rsidP="004D272E">
      <w:pPr>
        <w:pStyle w:val="PL"/>
        <w:spacing w:after="0" w:line="240" w:lineRule="auto"/>
        <w:rPr>
          <w:snapToGrid w:val="0"/>
        </w:rPr>
      </w:pPr>
      <w:proofErr w:type="spellStart"/>
      <w:r>
        <w:rPr>
          <w:snapToGrid w:val="0"/>
        </w:rPr>
        <w:t>MeasurementsToActivate</w:t>
      </w:r>
      <w:proofErr w:type="spellEnd"/>
      <w:r>
        <w:rPr>
          <w:snapToGrid w:val="0"/>
        </w:rPr>
        <w:t xml:space="preserve"> ::= </w:t>
      </w:r>
      <w:r>
        <w:rPr>
          <w:snapToGrid w:val="0"/>
          <w:lang w:eastAsia="zh-CN"/>
        </w:rPr>
        <w:t xml:space="preserve">BIT STRING </w:t>
      </w:r>
      <w:r>
        <w:rPr>
          <w:snapToGrid w:val="0"/>
        </w:rPr>
        <w:t>(</w:t>
      </w:r>
      <w:r>
        <w:rPr>
          <w:snapToGrid w:val="0"/>
          <w:lang w:eastAsia="zh-CN"/>
        </w:rPr>
        <w:t>SIZE (8)</w:t>
      </w:r>
      <w:r>
        <w:rPr>
          <w:snapToGrid w:val="0"/>
        </w:rPr>
        <w:t>)</w:t>
      </w:r>
    </w:p>
    <w:p w14:paraId="47745337" w14:textId="77777777" w:rsidR="00ED2525" w:rsidRDefault="00ED2525" w:rsidP="004D272E">
      <w:pPr>
        <w:pStyle w:val="PL"/>
        <w:spacing w:after="0" w:line="240" w:lineRule="auto"/>
        <w:rPr>
          <w:snapToGrid w:val="0"/>
        </w:rPr>
      </w:pPr>
    </w:p>
    <w:p w14:paraId="54A933E1" w14:textId="77777777" w:rsidR="00ED2525" w:rsidRDefault="004D4FBC" w:rsidP="004D272E">
      <w:pPr>
        <w:pStyle w:val="PL"/>
        <w:spacing w:after="0" w:line="240" w:lineRule="auto"/>
        <w:rPr>
          <w:snapToGrid w:val="0"/>
        </w:rPr>
      </w:pPr>
      <w:r>
        <w:rPr>
          <w:snapToGrid w:val="0"/>
        </w:rPr>
        <w:t xml:space="preserve">MeasurementThresholdA2 ::= CHOICE { </w:t>
      </w:r>
    </w:p>
    <w:p w14:paraId="7A3822D7" w14:textId="77777777" w:rsidR="00ED2525" w:rsidRDefault="004D4FBC" w:rsidP="004D272E">
      <w:pPr>
        <w:pStyle w:val="PL"/>
        <w:spacing w:after="0" w:line="240" w:lineRule="auto"/>
        <w:rPr>
          <w:snapToGrid w:val="0"/>
        </w:rPr>
      </w:pPr>
      <w:r>
        <w:rPr>
          <w:snapToGrid w:val="0"/>
        </w:rPr>
        <w:tab/>
        <w:t>threshold-RSRP</w:t>
      </w:r>
      <w:r>
        <w:rPr>
          <w:snapToGrid w:val="0"/>
        </w:rPr>
        <w:tab/>
      </w:r>
      <w:r>
        <w:rPr>
          <w:snapToGrid w:val="0"/>
        </w:rPr>
        <w:tab/>
      </w:r>
      <w:r>
        <w:rPr>
          <w:snapToGrid w:val="0"/>
        </w:rPr>
        <w:tab/>
      </w:r>
      <w:r>
        <w:rPr>
          <w:snapToGrid w:val="0"/>
        </w:rPr>
        <w:tab/>
      </w:r>
      <w:proofErr w:type="spellStart"/>
      <w:r>
        <w:rPr>
          <w:snapToGrid w:val="0"/>
        </w:rPr>
        <w:t>Threshold-RSRP</w:t>
      </w:r>
      <w:proofErr w:type="spellEnd"/>
      <w:r>
        <w:rPr>
          <w:snapToGrid w:val="0"/>
        </w:rPr>
        <w:t>,</w:t>
      </w:r>
    </w:p>
    <w:p w14:paraId="569D85B8" w14:textId="77777777" w:rsidR="00ED2525" w:rsidRDefault="004D4FBC" w:rsidP="004D272E">
      <w:pPr>
        <w:pStyle w:val="PL"/>
        <w:spacing w:after="0" w:line="240" w:lineRule="auto"/>
        <w:rPr>
          <w:snapToGrid w:val="0"/>
        </w:rPr>
      </w:pPr>
      <w:r>
        <w:rPr>
          <w:snapToGrid w:val="0"/>
        </w:rPr>
        <w:tab/>
        <w:t>threshold-RSRQ</w:t>
      </w:r>
      <w:r>
        <w:rPr>
          <w:snapToGrid w:val="0"/>
        </w:rPr>
        <w:tab/>
      </w:r>
      <w:r>
        <w:rPr>
          <w:snapToGrid w:val="0"/>
        </w:rPr>
        <w:tab/>
      </w:r>
      <w:r>
        <w:rPr>
          <w:snapToGrid w:val="0"/>
        </w:rPr>
        <w:tab/>
      </w:r>
      <w:r>
        <w:rPr>
          <w:snapToGrid w:val="0"/>
        </w:rPr>
        <w:tab/>
      </w:r>
      <w:proofErr w:type="spellStart"/>
      <w:r>
        <w:rPr>
          <w:snapToGrid w:val="0"/>
        </w:rPr>
        <w:t>Threshold-RSRQ</w:t>
      </w:r>
      <w:proofErr w:type="spellEnd"/>
      <w:r>
        <w:rPr>
          <w:snapToGrid w:val="0"/>
        </w:rPr>
        <w:t>,</w:t>
      </w:r>
    </w:p>
    <w:p w14:paraId="741FC82B" w14:textId="77777777" w:rsidR="00ED2525" w:rsidRDefault="004D4FBC" w:rsidP="004D272E">
      <w:pPr>
        <w:pStyle w:val="PL"/>
        <w:spacing w:after="0" w:line="240" w:lineRule="auto"/>
        <w:rPr>
          <w:snapToGrid w:val="0"/>
        </w:rPr>
      </w:pPr>
      <w:r>
        <w:rPr>
          <w:snapToGrid w:val="0"/>
        </w:rPr>
        <w:tab/>
        <w:t>...</w:t>
      </w:r>
    </w:p>
    <w:p w14:paraId="024F2225" w14:textId="77777777" w:rsidR="00ED2525" w:rsidRDefault="004D4FBC" w:rsidP="004D272E">
      <w:pPr>
        <w:pStyle w:val="PL"/>
        <w:spacing w:after="0" w:line="240" w:lineRule="auto"/>
        <w:rPr>
          <w:snapToGrid w:val="0"/>
        </w:rPr>
      </w:pPr>
      <w:r>
        <w:rPr>
          <w:snapToGrid w:val="0"/>
        </w:rPr>
        <w:t>}</w:t>
      </w:r>
    </w:p>
    <w:p w14:paraId="30DD971F" w14:textId="77777777" w:rsidR="00ED2525" w:rsidRDefault="00ED2525" w:rsidP="004D272E">
      <w:pPr>
        <w:pStyle w:val="PL"/>
        <w:spacing w:after="0" w:line="240" w:lineRule="auto"/>
        <w:rPr>
          <w:snapToGrid w:val="0"/>
        </w:rPr>
      </w:pPr>
    </w:p>
    <w:p w14:paraId="3FFB4426" w14:textId="77777777" w:rsidR="00ED2525" w:rsidRDefault="004D4FBC" w:rsidP="004D272E">
      <w:pPr>
        <w:pStyle w:val="PL"/>
        <w:spacing w:after="0" w:line="240" w:lineRule="auto"/>
        <w:rPr>
          <w:snapToGrid w:val="0"/>
        </w:rPr>
      </w:pPr>
      <w:proofErr w:type="spellStart"/>
      <w:r>
        <w:rPr>
          <w:snapToGrid w:val="0"/>
        </w:rPr>
        <w:t>MessageIdentifier</w:t>
      </w:r>
      <w:proofErr w:type="spellEnd"/>
      <w:r>
        <w:rPr>
          <w:snapToGrid w:val="0"/>
        </w:rPr>
        <w:tab/>
        <w:t>::= BIT STRING (SIZE (16))</w:t>
      </w:r>
    </w:p>
    <w:p w14:paraId="25724604" w14:textId="77777777" w:rsidR="00ED2525" w:rsidRDefault="00ED2525" w:rsidP="004D272E">
      <w:pPr>
        <w:pStyle w:val="PL"/>
        <w:spacing w:after="0" w:line="240" w:lineRule="auto"/>
        <w:rPr>
          <w:snapToGrid w:val="0"/>
        </w:rPr>
      </w:pPr>
    </w:p>
    <w:p w14:paraId="2BF4C39F" w14:textId="77777777" w:rsidR="00ED2525" w:rsidRDefault="004D4FBC" w:rsidP="004D272E">
      <w:pPr>
        <w:pStyle w:val="PL"/>
        <w:spacing w:after="0" w:line="240" w:lineRule="auto"/>
        <w:rPr>
          <w:snapToGrid w:val="0"/>
        </w:rPr>
      </w:pPr>
      <w:proofErr w:type="spellStart"/>
      <w:r>
        <w:rPr>
          <w:snapToGrid w:val="0"/>
        </w:rPr>
        <w:t>MobilityInformation</w:t>
      </w:r>
      <w:proofErr w:type="spellEnd"/>
      <w:r>
        <w:rPr>
          <w:snapToGrid w:val="0"/>
        </w:rPr>
        <w:t xml:space="preserve"> ::= BIT STRING (SIZE(32))</w:t>
      </w:r>
    </w:p>
    <w:p w14:paraId="68017F21" w14:textId="77777777" w:rsidR="00ED2525" w:rsidRDefault="00ED2525" w:rsidP="004D272E">
      <w:pPr>
        <w:pStyle w:val="PL"/>
        <w:spacing w:after="0" w:line="240" w:lineRule="auto"/>
        <w:rPr>
          <w:snapToGrid w:val="0"/>
        </w:rPr>
      </w:pPr>
    </w:p>
    <w:p w14:paraId="1C77030F" w14:textId="77777777" w:rsidR="00ED2525" w:rsidRDefault="004D4FBC" w:rsidP="004D272E">
      <w:pPr>
        <w:pStyle w:val="PL"/>
        <w:spacing w:after="0" w:line="240" w:lineRule="auto"/>
        <w:rPr>
          <w:snapToGrid w:val="0"/>
        </w:rPr>
      </w:pPr>
      <w:proofErr w:type="spellStart"/>
      <w:r>
        <w:rPr>
          <w:snapToGrid w:val="0"/>
        </w:rPr>
        <w:t>MMEname</w:t>
      </w:r>
      <w:proofErr w:type="spellEnd"/>
      <w:r>
        <w:rPr>
          <w:snapToGrid w:val="0"/>
        </w:rPr>
        <w:t xml:space="preserve"> ::= </w:t>
      </w:r>
      <w:proofErr w:type="spellStart"/>
      <w:r>
        <w:rPr>
          <w:snapToGrid w:val="0"/>
        </w:rPr>
        <w:t>PrintableString</w:t>
      </w:r>
      <w:proofErr w:type="spellEnd"/>
      <w:r>
        <w:rPr>
          <w:snapToGrid w:val="0"/>
        </w:rPr>
        <w:t xml:space="preserve"> (SIZE (1..150,...))</w:t>
      </w:r>
    </w:p>
    <w:p w14:paraId="1CBD29C6" w14:textId="77777777" w:rsidR="00ED2525" w:rsidRDefault="00ED2525" w:rsidP="004D272E">
      <w:pPr>
        <w:pStyle w:val="PL"/>
        <w:spacing w:after="0" w:line="240" w:lineRule="auto"/>
        <w:rPr>
          <w:snapToGrid w:val="0"/>
        </w:rPr>
      </w:pPr>
    </w:p>
    <w:p w14:paraId="1FF843CF" w14:textId="77777777" w:rsidR="00ED2525" w:rsidRDefault="004D4FBC" w:rsidP="004D272E">
      <w:pPr>
        <w:pStyle w:val="PL"/>
        <w:spacing w:after="0" w:line="240" w:lineRule="auto"/>
        <w:rPr>
          <w:snapToGrid w:val="0"/>
        </w:rPr>
      </w:pPr>
      <w:proofErr w:type="spellStart"/>
      <w:r>
        <w:rPr>
          <w:snapToGrid w:val="0"/>
        </w:rPr>
        <w:t>MMEPagingTarget</w:t>
      </w:r>
      <w:proofErr w:type="spellEnd"/>
      <w:r>
        <w:rPr>
          <w:snapToGrid w:val="0"/>
        </w:rPr>
        <w:t xml:space="preserve"> ::= CHOICE {</w:t>
      </w:r>
    </w:p>
    <w:p w14:paraId="124E1C7E" w14:textId="77777777" w:rsidR="00ED2525" w:rsidRDefault="004D4FBC" w:rsidP="004D272E">
      <w:pPr>
        <w:pStyle w:val="PL"/>
        <w:spacing w:after="0" w:line="240" w:lineRule="auto"/>
        <w:rPr>
          <w:snapToGrid w:val="0"/>
        </w:rPr>
      </w:pPr>
      <w:r>
        <w:rPr>
          <w:snapToGrid w:val="0"/>
        </w:rPr>
        <w:tab/>
        <w:t>global-ENB-ID</w:t>
      </w:r>
      <w:r>
        <w:rPr>
          <w:snapToGrid w:val="0"/>
        </w:rPr>
        <w:tab/>
      </w:r>
      <w:r>
        <w:rPr>
          <w:snapToGrid w:val="0"/>
        </w:rPr>
        <w:tab/>
      </w:r>
      <w:proofErr w:type="spellStart"/>
      <w:r>
        <w:rPr>
          <w:snapToGrid w:val="0"/>
        </w:rPr>
        <w:t>Global-ENB-ID</w:t>
      </w:r>
      <w:proofErr w:type="spellEnd"/>
      <w:r>
        <w:rPr>
          <w:snapToGrid w:val="0"/>
        </w:rPr>
        <w:t>,</w:t>
      </w:r>
    </w:p>
    <w:p w14:paraId="59A7BB67"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tAI</w:t>
      </w:r>
      <w:proofErr w:type="spellEnd"/>
      <w:r>
        <w:rPr>
          <w:snapToGrid w:val="0"/>
        </w:rPr>
        <w:tab/>
      </w:r>
      <w:r>
        <w:rPr>
          <w:snapToGrid w:val="0"/>
        </w:rPr>
        <w:tab/>
      </w:r>
      <w:r>
        <w:rPr>
          <w:snapToGrid w:val="0"/>
        </w:rPr>
        <w:tab/>
      </w:r>
      <w:r>
        <w:rPr>
          <w:snapToGrid w:val="0"/>
        </w:rPr>
        <w:tab/>
      </w:r>
      <w:r>
        <w:rPr>
          <w:snapToGrid w:val="0"/>
        </w:rPr>
        <w:tab/>
        <w:t>TAI,</w:t>
      </w:r>
    </w:p>
    <w:p w14:paraId="12CD5003" w14:textId="77777777" w:rsidR="00ED2525" w:rsidRDefault="004D4FBC" w:rsidP="004D272E">
      <w:pPr>
        <w:pStyle w:val="PL"/>
        <w:spacing w:after="0" w:line="240" w:lineRule="auto"/>
        <w:rPr>
          <w:snapToGrid w:val="0"/>
        </w:rPr>
      </w:pPr>
      <w:r>
        <w:rPr>
          <w:snapToGrid w:val="0"/>
        </w:rPr>
        <w:tab/>
        <w:t>...</w:t>
      </w:r>
    </w:p>
    <w:p w14:paraId="698344A6" w14:textId="77777777" w:rsidR="00ED2525" w:rsidRDefault="004D4FBC" w:rsidP="004D272E">
      <w:pPr>
        <w:pStyle w:val="PL"/>
        <w:spacing w:after="0" w:line="240" w:lineRule="auto"/>
        <w:rPr>
          <w:snapToGrid w:val="0"/>
        </w:rPr>
      </w:pPr>
      <w:r>
        <w:rPr>
          <w:snapToGrid w:val="0"/>
        </w:rPr>
        <w:t>}</w:t>
      </w:r>
    </w:p>
    <w:p w14:paraId="6BED9208" w14:textId="77777777" w:rsidR="00ED2525" w:rsidRDefault="00ED2525" w:rsidP="004D272E">
      <w:pPr>
        <w:pStyle w:val="PL"/>
        <w:spacing w:after="0" w:line="240" w:lineRule="auto"/>
        <w:rPr>
          <w:snapToGrid w:val="0"/>
        </w:rPr>
      </w:pPr>
    </w:p>
    <w:p w14:paraId="1408352B" w14:textId="77777777" w:rsidR="00ED2525" w:rsidRDefault="004D4FBC" w:rsidP="004D272E">
      <w:pPr>
        <w:pStyle w:val="PL"/>
        <w:spacing w:after="0" w:line="240" w:lineRule="auto"/>
        <w:rPr>
          <w:snapToGrid w:val="0"/>
        </w:rPr>
      </w:pPr>
      <w:proofErr w:type="spellStart"/>
      <w:r>
        <w:rPr>
          <w:snapToGrid w:val="0"/>
        </w:rPr>
        <w:t>MMERelaySupportIndicator</w:t>
      </w:r>
      <w:proofErr w:type="spellEnd"/>
      <w:r>
        <w:rPr>
          <w:snapToGrid w:val="0"/>
        </w:rPr>
        <w:t xml:space="preserve"> ::= ENUMERATED {true, ...}</w:t>
      </w:r>
    </w:p>
    <w:p w14:paraId="19EC7AA1" w14:textId="77777777" w:rsidR="00ED2525" w:rsidRDefault="00ED2525" w:rsidP="004D272E">
      <w:pPr>
        <w:pStyle w:val="PL"/>
        <w:spacing w:after="0" w:line="240" w:lineRule="auto"/>
        <w:rPr>
          <w:snapToGrid w:val="0"/>
        </w:rPr>
      </w:pPr>
    </w:p>
    <w:p w14:paraId="20293B52" w14:textId="77777777" w:rsidR="00ED2525" w:rsidRDefault="004D4FBC" w:rsidP="004D272E">
      <w:pPr>
        <w:pStyle w:val="PL"/>
        <w:spacing w:after="0" w:line="240" w:lineRule="auto"/>
        <w:rPr>
          <w:snapToGrid w:val="0"/>
        </w:rPr>
      </w:pPr>
      <w:r>
        <w:rPr>
          <w:snapToGrid w:val="0"/>
        </w:rPr>
        <w:t>MME-Group-ID</w:t>
      </w:r>
      <w:r>
        <w:rPr>
          <w:snapToGrid w:val="0"/>
        </w:rPr>
        <w:tab/>
        <w:t>::= OCTET STRING (SIZE (2))</w:t>
      </w:r>
    </w:p>
    <w:p w14:paraId="68D5818B" w14:textId="77777777" w:rsidR="00ED2525" w:rsidRDefault="00ED2525" w:rsidP="004D272E">
      <w:pPr>
        <w:pStyle w:val="PL"/>
        <w:spacing w:after="0" w:line="240" w:lineRule="auto"/>
        <w:rPr>
          <w:snapToGrid w:val="0"/>
        </w:rPr>
      </w:pPr>
    </w:p>
    <w:p w14:paraId="61D799A5" w14:textId="77777777" w:rsidR="00ED2525" w:rsidRDefault="004D4FBC" w:rsidP="004D272E">
      <w:pPr>
        <w:pStyle w:val="PL"/>
        <w:spacing w:after="0" w:line="240" w:lineRule="auto"/>
        <w:rPr>
          <w:snapToGrid w:val="0"/>
        </w:rPr>
      </w:pPr>
      <w:r>
        <w:rPr>
          <w:snapToGrid w:val="0"/>
        </w:rPr>
        <w:t>MME-Code</w:t>
      </w:r>
      <w:r>
        <w:rPr>
          <w:snapToGrid w:val="0"/>
        </w:rPr>
        <w:tab/>
      </w:r>
      <w:r>
        <w:rPr>
          <w:snapToGrid w:val="0"/>
        </w:rPr>
        <w:tab/>
        <w:t>::= OCTET STRING (SIZE (1))</w:t>
      </w:r>
    </w:p>
    <w:p w14:paraId="272E3B37" w14:textId="77777777" w:rsidR="00ED2525" w:rsidRDefault="00ED2525" w:rsidP="004D272E">
      <w:pPr>
        <w:pStyle w:val="PL"/>
        <w:spacing w:after="0" w:line="240" w:lineRule="auto"/>
        <w:rPr>
          <w:snapToGrid w:val="0"/>
        </w:rPr>
      </w:pPr>
    </w:p>
    <w:p w14:paraId="33A27284" w14:textId="77777777" w:rsidR="00ED2525" w:rsidRDefault="004D4FBC" w:rsidP="004D272E">
      <w:pPr>
        <w:pStyle w:val="PL"/>
        <w:spacing w:after="0" w:line="240" w:lineRule="auto"/>
        <w:rPr>
          <w:snapToGrid w:val="0"/>
        </w:rPr>
      </w:pPr>
      <w:r>
        <w:rPr>
          <w:snapToGrid w:val="0"/>
        </w:rPr>
        <w:t>MME-UE-S1AP-ID</w:t>
      </w:r>
      <w:r>
        <w:rPr>
          <w:snapToGrid w:val="0"/>
        </w:rPr>
        <w:tab/>
        <w:t>::= INTEGER (0..</w:t>
      </w:r>
      <w:r>
        <w:t>4294967295</w:t>
      </w:r>
      <w:r>
        <w:rPr>
          <w:snapToGrid w:val="0"/>
        </w:rPr>
        <w:t>)</w:t>
      </w:r>
    </w:p>
    <w:p w14:paraId="7A0FFB01" w14:textId="77777777" w:rsidR="00ED2525" w:rsidRDefault="004D4FBC" w:rsidP="004D272E">
      <w:pPr>
        <w:pStyle w:val="PL"/>
        <w:spacing w:after="0" w:line="240" w:lineRule="auto"/>
        <w:rPr>
          <w:snapToGrid w:val="0"/>
        </w:rPr>
      </w:pPr>
      <w:r>
        <w:rPr>
          <w:snapToGrid w:val="0"/>
        </w:rPr>
        <w:t>M-TMSI</w:t>
      </w:r>
      <w:r>
        <w:rPr>
          <w:snapToGrid w:val="0"/>
        </w:rPr>
        <w:tab/>
      </w:r>
      <w:r>
        <w:rPr>
          <w:snapToGrid w:val="0"/>
        </w:rPr>
        <w:tab/>
      </w:r>
      <w:r>
        <w:rPr>
          <w:snapToGrid w:val="0"/>
        </w:rPr>
        <w:tab/>
        <w:t>::= OCTET STRING (SIZE (4))</w:t>
      </w:r>
    </w:p>
    <w:p w14:paraId="521D5963" w14:textId="77777777" w:rsidR="00ED2525" w:rsidRDefault="00ED2525" w:rsidP="004D272E">
      <w:pPr>
        <w:pStyle w:val="PL"/>
        <w:spacing w:after="0" w:line="240" w:lineRule="auto"/>
        <w:rPr>
          <w:snapToGrid w:val="0"/>
        </w:rPr>
      </w:pPr>
    </w:p>
    <w:p w14:paraId="4AFB06E7" w14:textId="77777777" w:rsidR="00ED2525" w:rsidRDefault="004D4FBC" w:rsidP="004D272E">
      <w:pPr>
        <w:pStyle w:val="PL"/>
        <w:spacing w:after="0" w:line="240" w:lineRule="auto"/>
        <w:rPr>
          <w:snapToGrid w:val="0"/>
          <w:lang w:eastAsia="zh-CN"/>
        </w:rPr>
      </w:pPr>
      <w:r>
        <w:rPr>
          <w:snapToGrid w:val="0"/>
          <w:lang w:eastAsia="zh-CN"/>
        </w:rPr>
        <w:t>MSClassmark2</w:t>
      </w:r>
      <w:r>
        <w:rPr>
          <w:snapToGrid w:val="0"/>
          <w:lang w:eastAsia="zh-CN"/>
        </w:rPr>
        <w:tab/>
        <w:t>::= OCTET STRING</w:t>
      </w:r>
    </w:p>
    <w:p w14:paraId="1B44A0E4" w14:textId="77777777" w:rsidR="00ED2525" w:rsidRDefault="004D4FBC" w:rsidP="004D272E">
      <w:pPr>
        <w:pStyle w:val="PL"/>
        <w:spacing w:after="0" w:line="240" w:lineRule="auto"/>
        <w:rPr>
          <w:snapToGrid w:val="0"/>
          <w:lang w:eastAsia="zh-CN"/>
        </w:rPr>
      </w:pPr>
      <w:r>
        <w:rPr>
          <w:snapToGrid w:val="0"/>
          <w:lang w:eastAsia="zh-CN"/>
        </w:rPr>
        <w:t>MSClassmark3</w:t>
      </w:r>
      <w:r>
        <w:rPr>
          <w:snapToGrid w:val="0"/>
          <w:lang w:eastAsia="zh-CN"/>
        </w:rPr>
        <w:tab/>
        <w:t>::= OCTET STRING</w:t>
      </w:r>
    </w:p>
    <w:p w14:paraId="32DCFD8E" w14:textId="77777777" w:rsidR="00ED2525" w:rsidRDefault="00ED2525" w:rsidP="004D272E">
      <w:pPr>
        <w:pStyle w:val="PL"/>
        <w:spacing w:after="0" w:line="240" w:lineRule="auto"/>
        <w:rPr>
          <w:snapToGrid w:val="0"/>
        </w:rPr>
      </w:pPr>
    </w:p>
    <w:p w14:paraId="62F8094D" w14:textId="77777777" w:rsidR="00ED2525" w:rsidRDefault="004D4FBC" w:rsidP="004D272E">
      <w:pPr>
        <w:pStyle w:val="PL"/>
        <w:spacing w:after="0" w:line="240" w:lineRule="auto"/>
        <w:rPr>
          <w:snapToGrid w:val="0"/>
        </w:rPr>
      </w:pPr>
      <w:proofErr w:type="spellStart"/>
      <w:r>
        <w:rPr>
          <w:snapToGrid w:val="0"/>
        </w:rPr>
        <w:t>MutingAvailabilityIndication</w:t>
      </w:r>
      <w:proofErr w:type="spellEnd"/>
      <w:r>
        <w:rPr>
          <w:snapToGrid w:val="0"/>
        </w:rPr>
        <w:t xml:space="preserve"> ::= ENUMERATED {</w:t>
      </w:r>
    </w:p>
    <w:p w14:paraId="6089AB35" w14:textId="77777777" w:rsidR="00ED2525" w:rsidRDefault="004D4FBC" w:rsidP="004D272E">
      <w:pPr>
        <w:pStyle w:val="PL"/>
        <w:spacing w:after="0" w:line="240" w:lineRule="auto"/>
        <w:rPr>
          <w:snapToGrid w:val="0"/>
        </w:rPr>
      </w:pPr>
      <w:r>
        <w:rPr>
          <w:snapToGrid w:val="0"/>
        </w:rPr>
        <w:tab/>
        <w:t>available,</w:t>
      </w:r>
    </w:p>
    <w:p w14:paraId="1C7A0119" w14:textId="77777777" w:rsidR="00ED2525" w:rsidRDefault="004D4FBC" w:rsidP="004D272E">
      <w:pPr>
        <w:pStyle w:val="PL"/>
        <w:spacing w:after="0" w:line="240" w:lineRule="auto"/>
        <w:rPr>
          <w:snapToGrid w:val="0"/>
        </w:rPr>
      </w:pPr>
      <w:r>
        <w:rPr>
          <w:snapToGrid w:val="0"/>
        </w:rPr>
        <w:tab/>
        <w:t>unavailable,</w:t>
      </w:r>
    </w:p>
    <w:p w14:paraId="0F88E4B1" w14:textId="77777777" w:rsidR="00ED2525" w:rsidRDefault="004D4FBC" w:rsidP="004D272E">
      <w:pPr>
        <w:pStyle w:val="PL"/>
        <w:spacing w:after="0" w:line="240" w:lineRule="auto"/>
        <w:rPr>
          <w:snapToGrid w:val="0"/>
        </w:rPr>
      </w:pPr>
      <w:r>
        <w:rPr>
          <w:snapToGrid w:val="0"/>
        </w:rPr>
        <w:tab/>
        <w:t>...</w:t>
      </w:r>
    </w:p>
    <w:p w14:paraId="11BA0E28" w14:textId="77777777" w:rsidR="00ED2525" w:rsidRDefault="004D4FBC" w:rsidP="004D272E">
      <w:pPr>
        <w:pStyle w:val="PL"/>
        <w:spacing w:after="0" w:line="240" w:lineRule="auto"/>
        <w:rPr>
          <w:snapToGrid w:val="0"/>
        </w:rPr>
      </w:pPr>
      <w:r>
        <w:rPr>
          <w:snapToGrid w:val="0"/>
        </w:rPr>
        <w:t>}</w:t>
      </w:r>
    </w:p>
    <w:p w14:paraId="29BDBC52" w14:textId="77777777" w:rsidR="00ED2525" w:rsidRDefault="00ED2525" w:rsidP="004D272E">
      <w:pPr>
        <w:pStyle w:val="PL"/>
        <w:spacing w:after="0" w:line="240" w:lineRule="auto"/>
        <w:rPr>
          <w:snapToGrid w:val="0"/>
        </w:rPr>
      </w:pPr>
    </w:p>
    <w:p w14:paraId="6EEE5A92" w14:textId="77777777" w:rsidR="00ED2525" w:rsidRDefault="00ED2525" w:rsidP="004D272E">
      <w:pPr>
        <w:pStyle w:val="PL"/>
        <w:spacing w:after="0" w:line="240" w:lineRule="auto"/>
        <w:rPr>
          <w:snapToGrid w:val="0"/>
        </w:rPr>
      </w:pPr>
    </w:p>
    <w:p w14:paraId="49158980" w14:textId="77777777" w:rsidR="00ED2525" w:rsidRDefault="004D4FBC" w:rsidP="004D272E">
      <w:pPr>
        <w:pStyle w:val="PL"/>
        <w:spacing w:after="0" w:line="240" w:lineRule="auto"/>
        <w:rPr>
          <w:snapToGrid w:val="0"/>
        </w:rPr>
      </w:pPr>
      <w:proofErr w:type="spellStart"/>
      <w:r>
        <w:rPr>
          <w:snapToGrid w:val="0"/>
        </w:rPr>
        <w:t>MutingPatternInformation</w:t>
      </w:r>
      <w:proofErr w:type="spellEnd"/>
      <w:r>
        <w:rPr>
          <w:snapToGrid w:val="0"/>
        </w:rPr>
        <w:t xml:space="preserve"> ::= SEQUENCE {</w:t>
      </w:r>
    </w:p>
    <w:p w14:paraId="5A48D415" w14:textId="77777777" w:rsidR="00ED2525" w:rsidRDefault="004D4FBC" w:rsidP="004D272E">
      <w:pPr>
        <w:pStyle w:val="PL"/>
        <w:spacing w:after="0" w:line="240" w:lineRule="auto"/>
        <w:rPr>
          <w:snapToGrid w:val="0"/>
        </w:rPr>
      </w:pPr>
      <w:r>
        <w:rPr>
          <w:snapToGrid w:val="0"/>
        </w:rPr>
        <w:tab/>
        <w:t>muting-pattern-period</w:t>
      </w:r>
      <w:r>
        <w:rPr>
          <w:snapToGrid w:val="0"/>
        </w:rPr>
        <w:tab/>
      </w:r>
      <w:r>
        <w:rPr>
          <w:snapToGrid w:val="0"/>
        </w:rPr>
        <w:tab/>
      </w:r>
      <w:r>
        <w:rPr>
          <w:snapToGrid w:val="0"/>
        </w:rPr>
        <w:tab/>
      </w:r>
      <w:r>
        <w:rPr>
          <w:snapToGrid w:val="0"/>
        </w:rPr>
        <w:tab/>
        <w:t>ENUMERATED {ms0, ms1280, ms2560, ms5120, ms10240, ...},</w:t>
      </w:r>
    </w:p>
    <w:p w14:paraId="36FD08A4" w14:textId="77777777" w:rsidR="00ED2525" w:rsidRDefault="004D4FBC" w:rsidP="004D272E">
      <w:pPr>
        <w:pStyle w:val="PL"/>
        <w:spacing w:after="0" w:line="240" w:lineRule="auto"/>
        <w:rPr>
          <w:snapToGrid w:val="0"/>
        </w:rPr>
      </w:pPr>
      <w:r>
        <w:rPr>
          <w:snapToGrid w:val="0"/>
        </w:rPr>
        <w:tab/>
        <w:t>muting-pattern-offset</w:t>
      </w:r>
      <w:r>
        <w:rPr>
          <w:snapToGrid w:val="0"/>
        </w:rPr>
        <w:tab/>
      </w:r>
      <w:r>
        <w:rPr>
          <w:snapToGrid w:val="0"/>
        </w:rPr>
        <w:tab/>
      </w:r>
      <w:r>
        <w:rPr>
          <w:snapToGrid w:val="0"/>
        </w:rPr>
        <w:tab/>
      </w:r>
      <w:r>
        <w:rPr>
          <w:snapToGrid w:val="0"/>
        </w:rPr>
        <w:tab/>
        <w:t>INTEGER (0..10239, ...)</w:t>
      </w:r>
      <w:r>
        <w:rPr>
          <w:snapToGrid w:val="0"/>
        </w:rPr>
        <w:tab/>
      </w:r>
      <w:r>
        <w:rPr>
          <w:snapToGrid w:val="0"/>
        </w:rPr>
        <w:tab/>
        <w:t>OPTIONAL,</w:t>
      </w:r>
    </w:p>
    <w:p w14:paraId="24413B58"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MutingPatternInformation-ExtIEs</w:t>
      </w:r>
      <w:proofErr w:type="spellEnd"/>
      <w:r>
        <w:rPr>
          <w:snapToGrid w:val="0"/>
          <w:lang w:val="fr-FR"/>
        </w:rPr>
        <w:t>} } OPTIONAL,</w:t>
      </w:r>
    </w:p>
    <w:p w14:paraId="758E688C" w14:textId="77777777" w:rsidR="00ED2525" w:rsidRDefault="004D4FBC" w:rsidP="004D272E">
      <w:pPr>
        <w:pStyle w:val="PL"/>
        <w:spacing w:after="0" w:line="240" w:lineRule="auto"/>
        <w:rPr>
          <w:snapToGrid w:val="0"/>
        </w:rPr>
      </w:pPr>
      <w:r>
        <w:rPr>
          <w:snapToGrid w:val="0"/>
          <w:lang w:val="fr-FR"/>
        </w:rPr>
        <w:tab/>
      </w:r>
      <w:r>
        <w:rPr>
          <w:snapToGrid w:val="0"/>
        </w:rPr>
        <w:t>...</w:t>
      </w:r>
    </w:p>
    <w:p w14:paraId="734DAAEF" w14:textId="77777777" w:rsidR="00ED2525" w:rsidRDefault="004D4FBC" w:rsidP="004D272E">
      <w:pPr>
        <w:pStyle w:val="PL"/>
        <w:spacing w:after="0" w:line="240" w:lineRule="auto"/>
        <w:rPr>
          <w:snapToGrid w:val="0"/>
        </w:rPr>
      </w:pPr>
      <w:r>
        <w:rPr>
          <w:snapToGrid w:val="0"/>
        </w:rPr>
        <w:t>}</w:t>
      </w:r>
    </w:p>
    <w:p w14:paraId="05A37835" w14:textId="77777777" w:rsidR="00ED2525" w:rsidRDefault="00ED2525" w:rsidP="004D272E">
      <w:pPr>
        <w:pStyle w:val="PL"/>
        <w:spacing w:after="0" w:line="240" w:lineRule="auto"/>
        <w:rPr>
          <w:snapToGrid w:val="0"/>
        </w:rPr>
      </w:pPr>
    </w:p>
    <w:p w14:paraId="6B473396" w14:textId="77777777" w:rsidR="00ED2525" w:rsidRDefault="004D4FBC" w:rsidP="004D272E">
      <w:pPr>
        <w:pStyle w:val="PL"/>
        <w:spacing w:after="0" w:line="240" w:lineRule="auto"/>
        <w:rPr>
          <w:snapToGrid w:val="0"/>
        </w:rPr>
      </w:pPr>
      <w:proofErr w:type="spellStart"/>
      <w:r>
        <w:rPr>
          <w:snapToGrid w:val="0"/>
        </w:rPr>
        <w:t>MutingPatternInformation-ExtIEs</w:t>
      </w:r>
      <w:proofErr w:type="spellEnd"/>
      <w:r>
        <w:rPr>
          <w:snapToGrid w:val="0"/>
        </w:rPr>
        <w:t xml:space="preserve"> S1AP-PROTOCOL-EXTENSION ::= {</w:t>
      </w:r>
    </w:p>
    <w:p w14:paraId="2592F363" w14:textId="77777777" w:rsidR="00ED2525" w:rsidRDefault="004D4FBC" w:rsidP="004D272E">
      <w:pPr>
        <w:pStyle w:val="PL"/>
        <w:spacing w:after="0" w:line="240" w:lineRule="auto"/>
        <w:rPr>
          <w:snapToGrid w:val="0"/>
        </w:rPr>
      </w:pPr>
      <w:r>
        <w:rPr>
          <w:snapToGrid w:val="0"/>
        </w:rPr>
        <w:tab/>
        <w:t>...</w:t>
      </w:r>
    </w:p>
    <w:p w14:paraId="118FD40A" w14:textId="77777777" w:rsidR="00ED2525" w:rsidRDefault="004D4FBC" w:rsidP="004D272E">
      <w:pPr>
        <w:pStyle w:val="PL"/>
        <w:spacing w:after="0" w:line="240" w:lineRule="auto"/>
        <w:rPr>
          <w:snapToGrid w:val="0"/>
        </w:rPr>
      </w:pPr>
      <w:r>
        <w:rPr>
          <w:snapToGrid w:val="0"/>
        </w:rPr>
        <w:t>}</w:t>
      </w:r>
    </w:p>
    <w:p w14:paraId="55C64A84" w14:textId="77777777" w:rsidR="00ED2525" w:rsidRDefault="00ED2525" w:rsidP="004D272E">
      <w:pPr>
        <w:pStyle w:val="PL"/>
        <w:spacing w:after="0" w:line="240" w:lineRule="auto"/>
        <w:rPr>
          <w:snapToGrid w:val="0"/>
        </w:rPr>
      </w:pPr>
    </w:p>
    <w:p w14:paraId="33257D59" w14:textId="77777777" w:rsidR="00ED2525" w:rsidRDefault="004D4FBC" w:rsidP="004D272E">
      <w:pPr>
        <w:pStyle w:val="PL"/>
        <w:spacing w:after="0" w:line="240" w:lineRule="auto"/>
        <w:rPr>
          <w:snapToGrid w:val="0"/>
        </w:rPr>
      </w:pPr>
      <w:r>
        <w:rPr>
          <w:snapToGrid w:val="0"/>
        </w:rPr>
        <w:t>MDT-</w:t>
      </w:r>
      <w:proofErr w:type="spellStart"/>
      <w:r>
        <w:rPr>
          <w:snapToGrid w:val="0"/>
        </w:rPr>
        <w:t>ConfigurationNR</w:t>
      </w:r>
      <w:proofErr w:type="spellEnd"/>
      <w:r>
        <w:rPr>
          <w:snapToGrid w:val="0"/>
        </w:rPr>
        <w:t xml:space="preserve"> ::= OCTET STRING</w:t>
      </w:r>
    </w:p>
    <w:p w14:paraId="40469F8A" w14:textId="77777777" w:rsidR="00ED2525" w:rsidRDefault="00ED2525" w:rsidP="004D272E">
      <w:pPr>
        <w:pStyle w:val="PL"/>
        <w:spacing w:after="0" w:line="240" w:lineRule="auto"/>
        <w:rPr>
          <w:snapToGrid w:val="0"/>
        </w:rPr>
      </w:pPr>
    </w:p>
    <w:p w14:paraId="706353A9" w14:textId="77777777" w:rsidR="00ED2525" w:rsidRDefault="004D4FBC" w:rsidP="004D272E">
      <w:pPr>
        <w:pStyle w:val="PL"/>
        <w:spacing w:after="0" w:line="240" w:lineRule="auto"/>
        <w:outlineLvl w:val="3"/>
        <w:rPr>
          <w:snapToGrid w:val="0"/>
        </w:rPr>
      </w:pPr>
      <w:r>
        <w:rPr>
          <w:snapToGrid w:val="0"/>
        </w:rPr>
        <w:t>-- N</w:t>
      </w:r>
    </w:p>
    <w:p w14:paraId="2D8D7521" w14:textId="77777777" w:rsidR="00ED2525" w:rsidRDefault="00ED2525" w:rsidP="004D272E">
      <w:pPr>
        <w:pStyle w:val="PL"/>
        <w:spacing w:after="0" w:line="240" w:lineRule="auto"/>
        <w:rPr>
          <w:snapToGrid w:val="0"/>
        </w:rPr>
      </w:pPr>
    </w:p>
    <w:p w14:paraId="26D33AD9" w14:textId="77777777" w:rsidR="00ED2525" w:rsidRDefault="004D4FBC" w:rsidP="004D272E">
      <w:pPr>
        <w:pStyle w:val="PL"/>
        <w:spacing w:after="0" w:line="240" w:lineRule="auto"/>
        <w:rPr>
          <w:snapToGrid w:val="0"/>
        </w:rPr>
      </w:pPr>
      <w:r>
        <w:rPr>
          <w:snapToGrid w:val="0"/>
        </w:rPr>
        <w:t>NAS-PDU ::=  OCTET STRING</w:t>
      </w:r>
    </w:p>
    <w:p w14:paraId="108551BB" w14:textId="77777777" w:rsidR="00ED2525" w:rsidRDefault="00ED2525" w:rsidP="004D272E">
      <w:pPr>
        <w:pStyle w:val="PL"/>
        <w:spacing w:after="0" w:line="240" w:lineRule="auto"/>
        <w:rPr>
          <w:snapToGrid w:val="0"/>
          <w:sz w:val="20"/>
        </w:rPr>
      </w:pPr>
    </w:p>
    <w:p w14:paraId="659D1D91" w14:textId="77777777" w:rsidR="00ED2525" w:rsidRDefault="004D4FBC" w:rsidP="004D272E">
      <w:pPr>
        <w:pStyle w:val="PL"/>
        <w:spacing w:after="0" w:line="240" w:lineRule="auto"/>
        <w:rPr>
          <w:snapToGrid w:val="0"/>
        </w:rPr>
      </w:pPr>
      <w:proofErr w:type="spellStart"/>
      <w:r>
        <w:rPr>
          <w:snapToGrid w:val="0"/>
        </w:rPr>
        <w:t>NASSecurityParametersfromE</w:t>
      </w:r>
      <w:proofErr w:type="spellEnd"/>
      <w:r>
        <w:rPr>
          <w:snapToGrid w:val="0"/>
        </w:rPr>
        <w:t>-UTRAN ::= OCTET STRING</w:t>
      </w:r>
    </w:p>
    <w:p w14:paraId="57842B13" w14:textId="77777777" w:rsidR="00ED2525" w:rsidRDefault="00ED2525" w:rsidP="004D272E">
      <w:pPr>
        <w:pStyle w:val="PL"/>
        <w:spacing w:after="0" w:line="240" w:lineRule="auto"/>
        <w:rPr>
          <w:snapToGrid w:val="0"/>
        </w:rPr>
      </w:pPr>
    </w:p>
    <w:p w14:paraId="04756B39" w14:textId="77777777" w:rsidR="00ED2525" w:rsidRDefault="004D4FBC" w:rsidP="004D272E">
      <w:pPr>
        <w:pStyle w:val="PL"/>
        <w:spacing w:after="0" w:line="240" w:lineRule="auto"/>
        <w:rPr>
          <w:snapToGrid w:val="0"/>
          <w:sz w:val="20"/>
        </w:rPr>
      </w:pPr>
      <w:proofErr w:type="spellStart"/>
      <w:r>
        <w:rPr>
          <w:snapToGrid w:val="0"/>
        </w:rPr>
        <w:t>NASSecurityParameterstoE</w:t>
      </w:r>
      <w:proofErr w:type="spellEnd"/>
      <w:r>
        <w:rPr>
          <w:snapToGrid w:val="0"/>
        </w:rPr>
        <w:t>-UTRAN ::= OCTET STRING</w:t>
      </w:r>
    </w:p>
    <w:p w14:paraId="279F0BBA" w14:textId="77777777" w:rsidR="00ED2525" w:rsidRDefault="00ED2525" w:rsidP="004D272E">
      <w:pPr>
        <w:pStyle w:val="PL"/>
        <w:spacing w:after="0" w:line="240" w:lineRule="auto"/>
        <w:rPr>
          <w:snapToGrid w:val="0"/>
        </w:rPr>
      </w:pPr>
    </w:p>
    <w:p w14:paraId="1B91A3E2" w14:textId="77777777" w:rsidR="00ED2525" w:rsidRDefault="004D4FBC" w:rsidP="004D272E">
      <w:pPr>
        <w:pStyle w:val="PL"/>
        <w:spacing w:after="0" w:line="240" w:lineRule="auto"/>
        <w:rPr>
          <w:snapToGrid w:val="0"/>
        </w:rPr>
      </w:pPr>
      <w:r>
        <w:rPr>
          <w:snapToGrid w:val="0"/>
        </w:rPr>
        <w:t>NB-IoT-</w:t>
      </w:r>
      <w:proofErr w:type="spellStart"/>
      <w:r>
        <w:rPr>
          <w:snapToGrid w:val="0"/>
        </w:rPr>
        <w:t>DefaultPagingDRX</w:t>
      </w:r>
      <w:proofErr w:type="spellEnd"/>
      <w:r>
        <w:rPr>
          <w:snapToGrid w:val="0"/>
        </w:rPr>
        <w:t xml:space="preserve"> ::= ENUMERATED {</w:t>
      </w:r>
    </w:p>
    <w:p w14:paraId="3D48C941" w14:textId="77777777" w:rsidR="00ED2525" w:rsidRDefault="004D4FBC" w:rsidP="004D272E">
      <w:pPr>
        <w:pStyle w:val="PL"/>
        <w:spacing w:after="0" w:line="240" w:lineRule="auto"/>
        <w:rPr>
          <w:snapToGrid w:val="0"/>
        </w:rPr>
      </w:pPr>
      <w:r>
        <w:rPr>
          <w:snapToGrid w:val="0"/>
        </w:rPr>
        <w:tab/>
        <w:t>v128,</w:t>
      </w:r>
    </w:p>
    <w:p w14:paraId="2C5D8646" w14:textId="77777777" w:rsidR="00ED2525" w:rsidRDefault="004D4FBC" w:rsidP="004D272E">
      <w:pPr>
        <w:pStyle w:val="PL"/>
        <w:spacing w:after="0" w:line="240" w:lineRule="auto"/>
        <w:rPr>
          <w:snapToGrid w:val="0"/>
        </w:rPr>
      </w:pPr>
      <w:r>
        <w:rPr>
          <w:snapToGrid w:val="0"/>
        </w:rPr>
        <w:tab/>
        <w:t>v256,</w:t>
      </w:r>
    </w:p>
    <w:p w14:paraId="1AF50618" w14:textId="77777777" w:rsidR="00ED2525" w:rsidRDefault="004D4FBC" w:rsidP="004D272E">
      <w:pPr>
        <w:pStyle w:val="PL"/>
        <w:spacing w:after="0" w:line="240" w:lineRule="auto"/>
        <w:rPr>
          <w:snapToGrid w:val="0"/>
        </w:rPr>
      </w:pPr>
      <w:r>
        <w:rPr>
          <w:snapToGrid w:val="0"/>
        </w:rPr>
        <w:tab/>
        <w:t>v512,</w:t>
      </w:r>
    </w:p>
    <w:p w14:paraId="44F79851" w14:textId="77777777" w:rsidR="00ED2525" w:rsidRDefault="004D4FBC" w:rsidP="004D272E">
      <w:pPr>
        <w:pStyle w:val="PL"/>
        <w:spacing w:after="0" w:line="240" w:lineRule="auto"/>
        <w:rPr>
          <w:snapToGrid w:val="0"/>
        </w:rPr>
      </w:pPr>
      <w:r>
        <w:rPr>
          <w:snapToGrid w:val="0"/>
        </w:rPr>
        <w:tab/>
        <w:t>v1024,</w:t>
      </w:r>
    </w:p>
    <w:p w14:paraId="699B2DD8" w14:textId="77777777" w:rsidR="00ED2525" w:rsidRDefault="004D4FBC" w:rsidP="004D272E">
      <w:pPr>
        <w:pStyle w:val="PL"/>
        <w:spacing w:after="0" w:line="240" w:lineRule="auto"/>
        <w:rPr>
          <w:snapToGrid w:val="0"/>
        </w:rPr>
      </w:pPr>
      <w:r>
        <w:rPr>
          <w:snapToGrid w:val="0"/>
        </w:rPr>
        <w:tab/>
        <w:t>...</w:t>
      </w:r>
    </w:p>
    <w:p w14:paraId="013AB02F" w14:textId="77777777" w:rsidR="00ED2525" w:rsidRDefault="004D4FBC" w:rsidP="004D272E">
      <w:pPr>
        <w:pStyle w:val="PL"/>
        <w:spacing w:after="0" w:line="240" w:lineRule="auto"/>
        <w:rPr>
          <w:snapToGrid w:val="0"/>
        </w:rPr>
      </w:pPr>
      <w:r>
        <w:rPr>
          <w:snapToGrid w:val="0"/>
        </w:rPr>
        <w:tab/>
        <w:t>}</w:t>
      </w:r>
    </w:p>
    <w:p w14:paraId="4385A017" w14:textId="77777777" w:rsidR="00ED2525" w:rsidRDefault="00ED2525" w:rsidP="004D272E">
      <w:pPr>
        <w:pStyle w:val="PL"/>
        <w:spacing w:after="0" w:line="240" w:lineRule="auto"/>
        <w:rPr>
          <w:snapToGrid w:val="0"/>
        </w:rPr>
      </w:pPr>
    </w:p>
    <w:p w14:paraId="785B61DA" w14:textId="77777777" w:rsidR="00ED2525" w:rsidRDefault="004D4FBC" w:rsidP="004D272E">
      <w:pPr>
        <w:pStyle w:val="PL"/>
        <w:spacing w:after="0" w:line="240" w:lineRule="auto"/>
        <w:rPr>
          <w:snapToGrid w:val="0"/>
        </w:rPr>
      </w:pPr>
      <w:r>
        <w:rPr>
          <w:snapToGrid w:val="0"/>
        </w:rPr>
        <w:lastRenderedPageBreak/>
        <w:t>NB-IoT-</w:t>
      </w:r>
      <w:proofErr w:type="spellStart"/>
      <w:r>
        <w:rPr>
          <w:snapToGrid w:val="0"/>
        </w:rPr>
        <w:t>PagingDRX</w:t>
      </w:r>
      <w:proofErr w:type="spellEnd"/>
      <w:r>
        <w:rPr>
          <w:snapToGrid w:val="0"/>
        </w:rPr>
        <w:t xml:space="preserve"> ::= ENUMERATED { v32, v64, v128, v256, v512, v1024,...}</w:t>
      </w:r>
    </w:p>
    <w:p w14:paraId="64C5E925" w14:textId="77777777" w:rsidR="00ED2525" w:rsidRDefault="00ED2525" w:rsidP="004D272E">
      <w:pPr>
        <w:pStyle w:val="PL"/>
        <w:spacing w:after="0" w:line="240" w:lineRule="auto"/>
        <w:rPr>
          <w:snapToGrid w:val="0"/>
        </w:rPr>
      </w:pPr>
    </w:p>
    <w:p w14:paraId="178E2183" w14:textId="77777777" w:rsidR="00ED2525" w:rsidRDefault="004D4FBC" w:rsidP="004D272E">
      <w:pPr>
        <w:pStyle w:val="PL"/>
        <w:spacing w:after="0" w:line="240" w:lineRule="auto"/>
        <w:rPr>
          <w:snapToGrid w:val="0"/>
        </w:rPr>
      </w:pPr>
      <w:r>
        <w:rPr>
          <w:snapToGrid w:val="0"/>
        </w:rPr>
        <w:t>NB-IoT-Paging-</w:t>
      </w:r>
      <w:proofErr w:type="spellStart"/>
      <w:r>
        <w:rPr>
          <w:snapToGrid w:val="0"/>
        </w:rPr>
        <w:t>eDRXInformation</w:t>
      </w:r>
      <w:proofErr w:type="spellEnd"/>
      <w:r>
        <w:rPr>
          <w:snapToGrid w:val="0"/>
        </w:rPr>
        <w:t xml:space="preserve"> ::= SEQUENCE { </w:t>
      </w:r>
    </w:p>
    <w:p w14:paraId="42A855BD" w14:textId="77777777" w:rsidR="00ED2525" w:rsidRDefault="004D4FBC" w:rsidP="004D272E">
      <w:pPr>
        <w:pStyle w:val="PL"/>
        <w:spacing w:after="0" w:line="240" w:lineRule="auto"/>
        <w:rPr>
          <w:snapToGrid w:val="0"/>
        </w:rPr>
      </w:pPr>
      <w:r>
        <w:rPr>
          <w:snapToGrid w:val="0"/>
        </w:rPr>
        <w:tab/>
      </w:r>
      <w:proofErr w:type="spellStart"/>
      <w:r>
        <w:rPr>
          <w:snapToGrid w:val="0"/>
        </w:rPr>
        <w:t>nB</w:t>
      </w:r>
      <w:proofErr w:type="spellEnd"/>
      <w:r>
        <w:rPr>
          <w:snapToGrid w:val="0"/>
        </w:rPr>
        <w:t>-IoT-paging-</w:t>
      </w:r>
      <w:proofErr w:type="spellStart"/>
      <w:r>
        <w:rPr>
          <w:snapToGrid w:val="0"/>
        </w:rPr>
        <w:t>eDRX</w:t>
      </w:r>
      <w:proofErr w:type="spellEnd"/>
      <w:r>
        <w:rPr>
          <w:snapToGrid w:val="0"/>
        </w:rPr>
        <w:t>-Cycle</w:t>
      </w:r>
      <w:r>
        <w:rPr>
          <w:snapToGrid w:val="0"/>
        </w:rPr>
        <w:tab/>
      </w:r>
      <w:r>
        <w:rPr>
          <w:snapToGrid w:val="0"/>
        </w:rPr>
        <w:tab/>
        <w:t>NB-IoT-Paging-</w:t>
      </w:r>
      <w:proofErr w:type="spellStart"/>
      <w:r>
        <w:rPr>
          <w:snapToGrid w:val="0"/>
        </w:rPr>
        <w:t>eDRX</w:t>
      </w:r>
      <w:proofErr w:type="spellEnd"/>
      <w:r>
        <w:rPr>
          <w:snapToGrid w:val="0"/>
        </w:rPr>
        <w:t>-Cycle,</w:t>
      </w:r>
    </w:p>
    <w:p w14:paraId="4EEE0183" w14:textId="77777777" w:rsidR="00ED2525" w:rsidRDefault="004D4FBC" w:rsidP="004D272E">
      <w:pPr>
        <w:pStyle w:val="PL"/>
        <w:spacing w:after="0" w:line="240" w:lineRule="auto"/>
        <w:rPr>
          <w:snapToGrid w:val="0"/>
        </w:rPr>
      </w:pPr>
      <w:r>
        <w:rPr>
          <w:snapToGrid w:val="0"/>
        </w:rPr>
        <w:tab/>
      </w:r>
      <w:proofErr w:type="spellStart"/>
      <w:r>
        <w:rPr>
          <w:snapToGrid w:val="0"/>
        </w:rPr>
        <w:t>nB</w:t>
      </w:r>
      <w:proofErr w:type="spellEnd"/>
      <w:r>
        <w:rPr>
          <w:snapToGrid w:val="0"/>
        </w:rPr>
        <w:t>-IoT-</w:t>
      </w:r>
      <w:proofErr w:type="spellStart"/>
      <w:r>
        <w:rPr>
          <w:snapToGrid w:val="0"/>
        </w:rPr>
        <w:t>pagingTimeWindow</w:t>
      </w:r>
      <w:proofErr w:type="spellEnd"/>
      <w:r>
        <w:rPr>
          <w:snapToGrid w:val="0"/>
        </w:rPr>
        <w:tab/>
      </w:r>
      <w:r>
        <w:rPr>
          <w:snapToGrid w:val="0"/>
        </w:rPr>
        <w:tab/>
      </w:r>
      <w:r>
        <w:rPr>
          <w:snapToGrid w:val="0"/>
        </w:rPr>
        <w:tab/>
        <w:t>NB-IoT-</w:t>
      </w:r>
      <w:proofErr w:type="spellStart"/>
      <w:r>
        <w:rPr>
          <w:snapToGrid w:val="0"/>
        </w:rPr>
        <w:t>PagingTimeWindow</w:t>
      </w:r>
      <w:proofErr w:type="spellEnd"/>
      <w:r>
        <w:rPr>
          <w:snapToGrid w:val="0"/>
        </w:rPr>
        <w:tab/>
      </w:r>
      <w:r>
        <w:rPr>
          <w:snapToGrid w:val="0"/>
        </w:rPr>
        <w:tab/>
      </w:r>
      <w:r>
        <w:rPr>
          <w:snapToGrid w:val="0"/>
        </w:rPr>
        <w:tab/>
        <w:t>OPTIONAL,</w:t>
      </w:r>
    </w:p>
    <w:p w14:paraId="1BBCCDDE"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NB-IoT-Paging-</w:t>
      </w:r>
      <w:proofErr w:type="spellStart"/>
      <w:r>
        <w:rPr>
          <w:snapToGrid w:val="0"/>
          <w:lang w:val="fr-FR"/>
        </w:rPr>
        <w:t>eDRXInformation</w:t>
      </w:r>
      <w:proofErr w:type="spellEnd"/>
      <w:r>
        <w:rPr>
          <w:snapToGrid w:val="0"/>
          <w:lang w:val="fr-FR"/>
        </w:rPr>
        <w:t>-</w:t>
      </w:r>
      <w:proofErr w:type="spellStart"/>
      <w:r>
        <w:rPr>
          <w:snapToGrid w:val="0"/>
          <w:lang w:val="fr-FR"/>
        </w:rPr>
        <w:t>ExtIEs</w:t>
      </w:r>
      <w:proofErr w:type="spellEnd"/>
      <w:r>
        <w:rPr>
          <w:snapToGrid w:val="0"/>
          <w:lang w:val="fr-FR"/>
        </w:rPr>
        <w:t>} } OPTIONAL,</w:t>
      </w:r>
    </w:p>
    <w:p w14:paraId="353277DE" w14:textId="77777777" w:rsidR="00ED2525" w:rsidRDefault="004D4FBC" w:rsidP="004D272E">
      <w:pPr>
        <w:pStyle w:val="PL"/>
        <w:spacing w:after="0" w:line="240" w:lineRule="auto"/>
        <w:rPr>
          <w:snapToGrid w:val="0"/>
          <w:lang w:val="fr-FR"/>
        </w:rPr>
      </w:pPr>
      <w:r>
        <w:rPr>
          <w:snapToGrid w:val="0"/>
          <w:lang w:val="fr-FR"/>
        </w:rPr>
        <w:tab/>
        <w:t>...</w:t>
      </w:r>
    </w:p>
    <w:p w14:paraId="6C2D5EA8" w14:textId="77777777" w:rsidR="00ED2525" w:rsidRDefault="004D4FBC" w:rsidP="004D272E">
      <w:pPr>
        <w:pStyle w:val="PL"/>
        <w:spacing w:after="0" w:line="240" w:lineRule="auto"/>
        <w:rPr>
          <w:snapToGrid w:val="0"/>
          <w:lang w:val="fr-FR"/>
        </w:rPr>
      </w:pPr>
      <w:r>
        <w:rPr>
          <w:snapToGrid w:val="0"/>
          <w:lang w:val="fr-FR"/>
        </w:rPr>
        <w:t>}</w:t>
      </w:r>
    </w:p>
    <w:p w14:paraId="23953929" w14:textId="77777777" w:rsidR="00ED2525" w:rsidRDefault="00ED2525" w:rsidP="004D272E">
      <w:pPr>
        <w:pStyle w:val="PL"/>
        <w:spacing w:after="0" w:line="240" w:lineRule="auto"/>
        <w:rPr>
          <w:snapToGrid w:val="0"/>
          <w:lang w:val="fr-FR"/>
        </w:rPr>
      </w:pPr>
    </w:p>
    <w:p w14:paraId="2EBEA38D" w14:textId="77777777" w:rsidR="00ED2525" w:rsidRDefault="004D4FBC" w:rsidP="004D272E">
      <w:pPr>
        <w:pStyle w:val="PL"/>
        <w:spacing w:after="0" w:line="240" w:lineRule="auto"/>
        <w:rPr>
          <w:snapToGrid w:val="0"/>
          <w:lang w:val="fr-FR"/>
        </w:rPr>
      </w:pPr>
      <w:r>
        <w:rPr>
          <w:snapToGrid w:val="0"/>
          <w:lang w:val="fr-FR"/>
        </w:rPr>
        <w:t>NB-IoT-Paging-</w:t>
      </w:r>
      <w:proofErr w:type="spellStart"/>
      <w:r>
        <w:rPr>
          <w:snapToGrid w:val="0"/>
          <w:lang w:val="fr-FR"/>
        </w:rPr>
        <w:t>eDRXInformation</w:t>
      </w:r>
      <w:proofErr w:type="spellEnd"/>
      <w:r>
        <w:rPr>
          <w:snapToGrid w:val="0"/>
          <w:lang w:val="fr-FR"/>
        </w:rPr>
        <w:t>-</w:t>
      </w:r>
      <w:proofErr w:type="spellStart"/>
      <w:r>
        <w:rPr>
          <w:snapToGrid w:val="0"/>
          <w:lang w:val="fr-FR"/>
        </w:rPr>
        <w:t>ExtIEs</w:t>
      </w:r>
      <w:proofErr w:type="spellEnd"/>
      <w:r>
        <w:rPr>
          <w:snapToGrid w:val="0"/>
          <w:lang w:val="fr-FR"/>
        </w:rPr>
        <w:t xml:space="preserve"> S1AP-PROTOCOL-EXTENSION ::= {</w:t>
      </w:r>
    </w:p>
    <w:p w14:paraId="629520E7" w14:textId="77777777" w:rsidR="00ED2525" w:rsidRDefault="004D4FBC" w:rsidP="004D272E">
      <w:pPr>
        <w:pStyle w:val="PL"/>
        <w:spacing w:after="0" w:line="240" w:lineRule="auto"/>
        <w:rPr>
          <w:snapToGrid w:val="0"/>
          <w:lang w:val="fr-FR"/>
        </w:rPr>
      </w:pPr>
      <w:r>
        <w:rPr>
          <w:snapToGrid w:val="0"/>
          <w:lang w:val="fr-FR"/>
        </w:rPr>
        <w:tab/>
        <w:t>...</w:t>
      </w:r>
    </w:p>
    <w:p w14:paraId="0E1C1F1A" w14:textId="77777777" w:rsidR="00ED2525" w:rsidRDefault="004D4FBC" w:rsidP="004D272E">
      <w:pPr>
        <w:pStyle w:val="PL"/>
        <w:spacing w:after="0" w:line="240" w:lineRule="auto"/>
        <w:rPr>
          <w:snapToGrid w:val="0"/>
          <w:lang w:val="fr-FR"/>
        </w:rPr>
      </w:pPr>
      <w:r>
        <w:rPr>
          <w:snapToGrid w:val="0"/>
          <w:lang w:val="fr-FR"/>
        </w:rPr>
        <w:t>}</w:t>
      </w:r>
    </w:p>
    <w:p w14:paraId="67E1F279" w14:textId="77777777" w:rsidR="00ED2525" w:rsidRDefault="00ED2525" w:rsidP="004D272E">
      <w:pPr>
        <w:pStyle w:val="PL"/>
        <w:spacing w:after="0" w:line="240" w:lineRule="auto"/>
        <w:rPr>
          <w:snapToGrid w:val="0"/>
          <w:lang w:val="fr-FR"/>
        </w:rPr>
      </w:pPr>
    </w:p>
    <w:p w14:paraId="621FF77A" w14:textId="77777777" w:rsidR="00ED2525" w:rsidRDefault="004D4FBC" w:rsidP="004D272E">
      <w:pPr>
        <w:pStyle w:val="PL"/>
        <w:spacing w:after="0" w:line="240" w:lineRule="auto"/>
        <w:rPr>
          <w:snapToGrid w:val="0"/>
          <w:lang w:val="fr-FR"/>
        </w:rPr>
      </w:pPr>
      <w:r>
        <w:rPr>
          <w:snapToGrid w:val="0"/>
          <w:lang w:val="fr-FR"/>
        </w:rPr>
        <w:t>NB-IoT-Paging-eDRX-Cycle ::= ENUMERATED{hf2, hf4, hf6, hf8, hf10, hf12, hf14, hf16, hf32, hf64, hf128, hf256, hf512, hf1024, ...}</w:t>
      </w:r>
    </w:p>
    <w:p w14:paraId="7F65F642" w14:textId="77777777" w:rsidR="00ED2525" w:rsidRDefault="00ED2525" w:rsidP="004D272E">
      <w:pPr>
        <w:pStyle w:val="PL"/>
        <w:spacing w:after="0" w:line="240" w:lineRule="auto"/>
        <w:rPr>
          <w:snapToGrid w:val="0"/>
          <w:lang w:val="fr-FR"/>
        </w:rPr>
      </w:pPr>
    </w:p>
    <w:p w14:paraId="05A5343F" w14:textId="77777777" w:rsidR="00ED2525" w:rsidRDefault="004D4FBC" w:rsidP="004D272E">
      <w:pPr>
        <w:pStyle w:val="PL"/>
        <w:spacing w:after="0" w:line="240" w:lineRule="auto"/>
        <w:rPr>
          <w:snapToGrid w:val="0"/>
        </w:rPr>
      </w:pPr>
      <w:r>
        <w:rPr>
          <w:snapToGrid w:val="0"/>
        </w:rPr>
        <w:t>NB-IoT-</w:t>
      </w:r>
      <w:proofErr w:type="spellStart"/>
      <w:r>
        <w:rPr>
          <w:snapToGrid w:val="0"/>
        </w:rPr>
        <w:t>PagingTimeWindow</w:t>
      </w:r>
      <w:proofErr w:type="spellEnd"/>
      <w:r>
        <w:rPr>
          <w:snapToGrid w:val="0"/>
        </w:rPr>
        <w:t xml:space="preserve"> ::= ENUMERATED{s1, s2, s3, s4, s5, s6, s7, s8, s9, s10, s11, s12, s13, s14, s15, s16, ...}</w:t>
      </w:r>
    </w:p>
    <w:p w14:paraId="2DD20884" w14:textId="77777777" w:rsidR="00ED2525" w:rsidRDefault="00ED2525" w:rsidP="004D272E">
      <w:pPr>
        <w:pStyle w:val="PL"/>
        <w:spacing w:after="0" w:line="240" w:lineRule="auto"/>
        <w:rPr>
          <w:snapToGrid w:val="0"/>
        </w:rPr>
      </w:pPr>
    </w:p>
    <w:p w14:paraId="6D9D6932" w14:textId="77777777" w:rsidR="00ED2525" w:rsidRDefault="004D4FBC" w:rsidP="004D272E">
      <w:pPr>
        <w:pStyle w:val="PL"/>
        <w:spacing w:after="0" w:line="240" w:lineRule="auto"/>
        <w:rPr>
          <w:snapToGrid w:val="0"/>
        </w:rPr>
      </w:pPr>
      <w:r>
        <w:rPr>
          <w:snapToGrid w:val="0"/>
        </w:rPr>
        <w:t>NB-IoT-RLF-Report-Container ::= OCTET STRING</w:t>
      </w:r>
    </w:p>
    <w:p w14:paraId="4AD99AAD" w14:textId="77777777" w:rsidR="00ED2525" w:rsidRDefault="00ED2525" w:rsidP="004D272E">
      <w:pPr>
        <w:pStyle w:val="PL"/>
        <w:spacing w:after="0" w:line="240" w:lineRule="auto"/>
        <w:rPr>
          <w:snapToGrid w:val="0"/>
        </w:rPr>
      </w:pPr>
    </w:p>
    <w:p w14:paraId="190FADE6" w14:textId="77777777" w:rsidR="00ED2525" w:rsidRDefault="004D4FBC" w:rsidP="004D272E">
      <w:pPr>
        <w:pStyle w:val="PL"/>
        <w:spacing w:after="0" w:line="240" w:lineRule="auto"/>
        <w:rPr>
          <w:snapToGrid w:val="0"/>
        </w:rPr>
      </w:pPr>
      <w:r>
        <w:rPr>
          <w:snapToGrid w:val="0"/>
        </w:rPr>
        <w:t>NB-IoT-</w:t>
      </w:r>
      <w:proofErr w:type="spellStart"/>
      <w:r>
        <w:rPr>
          <w:snapToGrid w:val="0"/>
        </w:rPr>
        <w:t>UEIdentityIndexValue</w:t>
      </w:r>
      <w:proofErr w:type="spellEnd"/>
      <w:r>
        <w:rPr>
          <w:snapToGrid w:val="0"/>
        </w:rPr>
        <w:t xml:space="preserve"> ::= BIT STRING (SIZE (12))</w:t>
      </w:r>
    </w:p>
    <w:p w14:paraId="098F1C3C" w14:textId="77777777" w:rsidR="00ED2525" w:rsidRDefault="00ED2525" w:rsidP="004D272E">
      <w:pPr>
        <w:pStyle w:val="PL"/>
        <w:spacing w:after="0" w:line="240" w:lineRule="auto"/>
        <w:rPr>
          <w:snapToGrid w:val="0"/>
        </w:rPr>
      </w:pPr>
    </w:p>
    <w:p w14:paraId="523AEECE" w14:textId="77777777" w:rsidR="00ED2525" w:rsidRDefault="004D4FBC" w:rsidP="004D272E">
      <w:pPr>
        <w:pStyle w:val="PL"/>
        <w:spacing w:after="0" w:line="240" w:lineRule="auto"/>
        <w:rPr>
          <w:snapToGrid w:val="0"/>
        </w:rPr>
      </w:pPr>
      <w:proofErr w:type="spellStart"/>
      <w:r>
        <w:rPr>
          <w:snapToGrid w:val="0"/>
        </w:rPr>
        <w:t>NextPagingAreaScope</w:t>
      </w:r>
      <w:proofErr w:type="spellEnd"/>
      <w:r>
        <w:rPr>
          <w:snapToGrid w:val="0"/>
        </w:rPr>
        <w:t xml:space="preserve"> ::= ENUMERATED {</w:t>
      </w:r>
    </w:p>
    <w:p w14:paraId="39E839D7" w14:textId="77777777" w:rsidR="00ED2525" w:rsidRDefault="004D4FBC" w:rsidP="004D272E">
      <w:pPr>
        <w:pStyle w:val="PL"/>
        <w:spacing w:after="0" w:line="240" w:lineRule="auto"/>
        <w:rPr>
          <w:snapToGrid w:val="0"/>
        </w:rPr>
      </w:pPr>
      <w:r>
        <w:rPr>
          <w:snapToGrid w:val="0"/>
        </w:rPr>
        <w:tab/>
        <w:t>same,</w:t>
      </w:r>
    </w:p>
    <w:p w14:paraId="1CFFC141" w14:textId="77777777" w:rsidR="00ED2525" w:rsidRDefault="004D4FBC" w:rsidP="004D272E">
      <w:pPr>
        <w:pStyle w:val="PL"/>
        <w:spacing w:after="0" w:line="240" w:lineRule="auto"/>
        <w:rPr>
          <w:snapToGrid w:val="0"/>
        </w:rPr>
      </w:pPr>
      <w:r>
        <w:rPr>
          <w:snapToGrid w:val="0"/>
        </w:rPr>
        <w:tab/>
        <w:t>changed,</w:t>
      </w:r>
    </w:p>
    <w:p w14:paraId="1AA58D6B" w14:textId="77777777" w:rsidR="00ED2525" w:rsidRDefault="004D4FBC" w:rsidP="004D272E">
      <w:pPr>
        <w:pStyle w:val="PL"/>
        <w:spacing w:after="0" w:line="240" w:lineRule="auto"/>
        <w:rPr>
          <w:snapToGrid w:val="0"/>
        </w:rPr>
      </w:pPr>
      <w:r>
        <w:rPr>
          <w:snapToGrid w:val="0"/>
        </w:rPr>
        <w:tab/>
        <w:t>...</w:t>
      </w:r>
    </w:p>
    <w:p w14:paraId="5C2EFB31" w14:textId="77777777" w:rsidR="00ED2525" w:rsidRDefault="004D4FBC" w:rsidP="004D272E">
      <w:pPr>
        <w:pStyle w:val="PL"/>
        <w:spacing w:after="0" w:line="240" w:lineRule="auto"/>
        <w:rPr>
          <w:snapToGrid w:val="0"/>
        </w:rPr>
      </w:pPr>
      <w:r>
        <w:rPr>
          <w:snapToGrid w:val="0"/>
        </w:rPr>
        <w:t>}</w:t>
      </w:r>
    </w:p>
    <w:p w14:paraId="11675EEB" w14:textId="77777777" w:rsidR="00ED2525" w:rsidRDefault="00ED2525" w:rsidP="004D272E">
      <w:pPr>
        <w:pStyle w:val="PL"/>
        <w:spacing w:after="0" w:line="240" w:lineRule="auto"/>
        <w:rPr>
          <w:snapToGrid w:val="0"/>
        </w:rPr>
      </w:pPr>
    </w:p>
    <w:p w14:paraId="45B12839" w14:textId="77777777" w:rsidR="00ED2525" w:rsidRDefault="004D4FBC" w:rsidP="004D272E">
      <w:pPr>
        <w:pStyle w:val="PL"/>
        <w:spacing w:after="0" w:line="240" w:lineRule="auto"/>
        <w:rPr>
          <w:snapToGrid w:val="0"/>
        </w:rPr>
      </w:pPr>
      <w:proofErr w:type="spellStart"/>
      <w:r>
        <w:rPr>
          <w:snapToGrid w:val="0"/>
        </w:rPr>
        <w:t>NotifySourceeNB</w:t>
      </w:r>
      <w:proofErr w:type="spellEnd"/>
      <w:r>
        <w:rPr>
          <w:snapToGrid w:val="0"/>
        </w:rPr>
        <w:t xml:space="preserve"> ::= ENUMERATED {</w:t>
      </w:r>
    </w:p>
    <w:p w14:paraId="3860FE28" w14:textId="77777777" w:rsidR="00ED2525" w:rsidRDefault="004D4FBC" w:rsidP="004D272E">
      <w:pPr>
        <w:pStyle w:val="PL"/>
        <w:spacing w:after="0" w:line="240" w:lineRule="auto"/>
        <w:rPr>
          <w:snapToGrid w:val="0"/>
        </w:rPr>
      </w:pPr>
      <w:r>
        <w:rPr>
          <w:snapToGrid w:val="0"/>
        </w:rPr>
        <w:tab/>
      </w:r>
      <w:proofErr w:type="spellStart"/>
      <w:r>
        <w:rPr>
          <w:snapToGrid w:val="0"/>
        </w:rPr>
        <w:t>notifySource</w:t>
      </w:r>
      <w:proofErr w:type="spellEnd"/>
      <w:r>
        <w:rPr>
          <w:snapToGrid w:val="0"/>
        </w:rPr>
        <w:t>,</w:t>
      </w:r>
    </w:p>
    <w:p w14:paraId="7C030A23" w14:textId="77777777" w:rsidR="00ED2525" w:rsidRDefault="004D4FBC" w:rsidP="004D272E">
      <w:pPr>
        <w:pStyle w:val="PL"/>
        <w:spacing w:after="0" w:line="240" w:lineRule="auto"/>
        <w:rPr>
          <w:snapToGrid w:val="0"/>
        </w:rPr>
      </w:pPr>
      <w:r>
        <w:rPr>
          <w:snapToGrid w:val="0"/>
        </w:rPr>
        <w:tab/>
        <w:t>...</w:t>
      </w:r>
    </w:p>
    <w:p w14:paraId="1BA8D71B" w14:textId="77777777" w:rsidR="00ED2525" w:rsidRDefault="004D4FBC" w:rsidP="004D272E">
      <w:pPr>
        <w:pStyle w:val="PL"/>
        <w:spacing w:after="0" w:line="240" w:lineRule="auto"/>
        <w:rPr>
          <w:snapToGrid w:val="0"/>
        </w:rPr>
      </w:pPr>
      <w:r>
        <w:rPr>
          <w:snapToGrid w:val="0"/>
        </w:rPr>
        <w:t>}</w:t>
      </w:r>
    </w:p>
    <w:p w14:paraId="3750D9FC" w14:textId="77777777" w:rsidR="00ED2525" w:rsidRDefault="00ED2525" w:rsidP="004D272E">
      <w:pPr>
        <w:pStyle w:val="PL"/>
        <w:spacing w:after="0" w:line="240" w:lineRule="auto"/>
        <w:rPr>
          <w:snapToGrid w:val="0"/>
        </w:rPr>
      </w:pPr>
    </w:p>
    <w:p w14:paraId="33C774B6" w14:textId="77777777" w:rsidR="00ED2525" w:rsidRDefault="004D4FBC" w:rsidP="004D272E">
      <w:pPr>
        <w:pStyle w:val="PL"/>
        <w:spacing w:after="0" w:line="240" w:lineRule="auto"/>
        <w:rPr>
          <w:snapToGrid w:val="0"/>
        </w:rPr>
      </w:pPr>
      <w:proofErr w:type="spellStart"/>
      <w:r>
        <w:rPr>
          <w:snapToGrid w:val="0"/>
        </w:rPr>
        <w:t>NRCellIdentity</w:t>
      </w:r>
      <w:proofErr w:type="spellEnd"/>
      <w:r>
        <w:rPr>
          <w:snapToGrid w:val="0"/>
        </w:rPr>
        <w:t xml:space="preserve"> ::= BIT STRING (SIZE(36))</w:t>
      </w:r>
    </w:p>
    <w:p w14:paraId="05D52DA2" w14:textId="77777777" w:rsidR="00ED2525" w:rsidRDefault="00ED2525" w:rsidP="004D272E">
      <w:pPr>
        <w:pStyle w:val="PL"/>
        <w:spacing w:after="0" w:line="240" w:lineRule="auto"/>
        <w:rPr>
          <w:snapToGrid w:val="0"/>
        </w:rPr>
      </w:pPr>
    </w:p>
    <w:p w14:paraId="5E444637" w14:textId="77777777" w:rsidR="00ED2525" w:rsidRDefault="004D4FBC" w:rsidP="004D272E">
      <w:pPr>
        <w:pStyle w:val="PL"/>
        <w:spacing w:after="0" w:line="240" w:lineRule="auto"/>
        <w:rPr>
          <w:snapToGrid w:val="0"/>
        </w:rPr>
      </w:pPr>
      <w:r>
        <w:rPr>
          <w:snapToGrid w:val="0"/>
        </w:rPr>
        <w:t>NR-CGI ::= SEQUENCE {</w:t>
      </w:r>
    </w:p>
    <w:p w14:paraId="7C4685D1" w14:textId="77777777" w:rsidR="00ED2525" w:rsidRDefault="004D4FBC" w:rsidP="004D272E">
      <w:pPr>
        <w:pStyle w:val="PL"/>
        <w:spacing w:after="0" w:line="240" w:lineRule="auto"/>
        <w:rPr>
          <w:snapToGrid w:val="0"/>
        </w:rPr>
      </w:pPr>
      <w:r>
        <w:rPr>
          <w:snapToGrid w:val="0"/>
        </w:rPr>
        <w:tab/>
      </w:r>
      <w:proofErr w:type="spellStart"/>
      <w:r>
        <w:rPr>
          <w:snapToGrid w:val="0"/>
        </w:rPr>
        <w:t>pLMNIdentity</w:t>
      </w:r>
      <w:proofErr w:type="spellEnd"/>
      <w:r>
        <w:rPr>
          <w:snapToGrid w:val="0"/>
        </w:rPr>
        <w:tab/>
      </w:r>
      <w:r>
        <w:rPr>
          <w:snapToGrid w:val="0"/>
        </w:rPr>
        <w:tab/>
      </w:r>
      <w:proofErr w:type="spellStart"/>
      <w:r>
        <w:rPr>
          <w:snapToGrid w:val="0"/>
        </w:rPr>
        <w:t>PLMNidentity</w:t>
      </w:r>
      <w:proofErr w:type="spellEnd"/>
      <w:r>
        <w:rPr>
          <w:snapToGrid w:val="0"/>
        </w:rPr>
        <w:t>,</w:t>
      </w:r>
    </w:p>
    <w:p w14:paraId="38889AF6" w14:textId="77777777" w:rsidR="00ED2525" w:rsidRDefault="004D4FBC" w:rsidP="004D272E">
      <w:pPr>
        <w:pStyle w:val="PL"/>
        <w:spacing w:after="0" w:line="240" w:lineRule="auto"/>
        <w:rPr>
          <w:snapToGrid w:val="0"/>
        </w:rPr>
      </w:pPr>
      <w:r>
        <w:rPr>
          <w:snapToGrid w:val="0"/>
        </w:rPr>
        <w:tab/>
      </w:r>
      <w:proofErr w:type="spellStart"/>
      <w:r>
        <w:rPr>
          <w:snapToGrid w:val="0"/>
        </w:rPr>
        <w:t>nRCellIdentity</w:t>
      </w:r>
      <w:proofErr w:type="spellEnd"/>
      <w:r>
        <w:rPr>
          <w:snapToGrid w:val="0"/>
        </w:rPr>
        <w:tab/>
      </w:r>
      <w:r>
        <w:rPr>
          <w:snapToGrid w:val="0"/>
        </w:rPr>
        <w:tab/>
      </w:r>
      <w:proofErr w:type="spellStart"/>
      <w:r>
        <w:rPr>
          <w:snapToGrid w:val="0"/>
        </w:rPr>
        <w:t>NRCellIdentity</w:t>
      </w:r>
      <w:proofErr w:type="spellEnd"/>
      <w:r>
        <w:rPr>
          <w:snapToGrid w:val="0"/>
        </w:rPr>
        <w:t>,</w:t>
      </w:r>
    </w:p>
    <w:p w14:paraId="6BADA8E7"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{NR-CGI-</w:t>
      </w:r>
      <w:proofErr w:type="spellStart"/>
      <w:r>
        <w:rPr>
          <w:snapToGrid w:val="0"/>
        </w:rPr>
        <w:t>ExtIEs</w:t>
      </w:r>
      <w:proofErr w:type="spellEnd"/>
      <w:r>
        <w:rPr>
          <w:snapToGrid w:val="0"/>
        </w:rPr>
        <w:t>} } OPTIONAL,</w:t>
      </w:r>
    </w:p>
    <w:p w14:paraId="0035A873" w14:textId="77777777" w:rsidR="00ED2525" w:rsidRDefault="004D4FBC" w:rsidP="004D272E">
      <w:pPr>
        <w:pStyle w:val="PL"/>
        <w:spacing w:after="0" w:line="240" w:lineRule="auto"/>
        <w:rPr>
          <w:snapToGrid w:val="0"/>
        </w:rPr>
      </w:pPr>
      <w:r>
        <w:rPr>
          <w:snapToGrid w:val="0"/>
        </w:rPr>
        <w:tab/>
        <w:t>...</w:t>
      </w:r>
    </w:p>
    <w:p w14:paraId="258BE114" w14:textId="77777777" w:rsidR="00ED2525" w:rsidRDefault="004D4FBC" w:rsidP="004D272E">
      <w:pPr>
        <w:pStyle w:val="PL"/>
        <w:spacing w:after="0" w:line="240" w:lineRule="auto"/>
        <w:rPr>
          <w:snapToGrid w:val="0"/>
        </w:rPr>
      </w:pPr>
      <w:r>
        <w:rPr>
          <w:snapToGrid w:val="0"/>
        </w:rPr>
        <w:t>}</w:t>
      </w:r>
    </w:p>
    <w:p w14:paraId="02467092" w14:textId="77777777" w:rsidR="00ED2525" w:rsidRDefault="00ED2525" w:rsidP="004D272E">
      <w:pPr>
        <w:pStyle w:val="PL"/>
        <w:spacing w:after="0" w:line="240" w:lineRule="auto"/>
        <w:rPr>
          <w:snapToGrid w:val="0"/>
        </w:rPr>
      </w:pPr>
    </w:p>
    <w:p w14:paraId="63594AA8" w14:textId="77777777" w:rsidR="00ED2525" w:rsidRDefault="004D4FBC" w:rsidP="004D272E">
      <w:pPr>
        <w:pStyle w:val="PL"/>
        <w:spacing w:after="0" w:line="240" w:lineRule="auto"/>
        <w:rPr>
          <w:snapToGrid w:val="0"/>
        </w:rPr>
      </w:pPr>
      <w:r>
        <w:rPr>
          <w:snapToGrid w:val="0"/>
        </w:rPr>
        <w:t>NR-CGI-</w:t>
      </w:r>
      <w:proofErr w:type="spellStart"/>
      <w:r>
        <w:rPr>
          <w:snapToGrid w:val="0"/>
        </w:rPr>
        <w:t>ExtIEs</w:t>
      </w:r>
      <w:proofErr w:type="spellEnd"/>
      <w:r>
        <w:rPr>
          <w:snapToGrid w:val="0"/>
        </w:rPr>
        <w:t xml:space="preserve"> S1AP-PROTOCOL-EXTENSION ::= {</w:t>
      </w:r>
    </w:p>
    <w:p w14:paraId="73920305" w14:textId="77777777" w:rsidR="00ED2525" w:rsidRDefault="004D4FBC" w:rsidP="004D272E">
      <w:pPr>
        <w:pStyle w:val="PL"/>
        <w:spacing w:after="0" w:line="240" w:lineRule="auto"/>
        <w:rPr>
          <w:snapToGrid w:val="0"/>
        </w:rPr>
      </w:pPr>
      <w:r>
        <w:rPr>
          <w:snapToGrid w:val="0"/>
        </w:rPr>
        <w:tab/>
        <w:t>...</w:t>
      </w:r>
    </w:p>
    <w:p w14:paraId="438ACE8D" w14:textId="77777777" w:rsidR="00ED2525" w:rsidRDefault="004D4FBC" w:rsidP="004D272E">
      <w:pPr>
        <w:pStyle w:val="PL"/>
        <w:spacing w:after="0" w:line="240" w:lineRule="auto"/>
        <w:rPr>
          <w:snapToGrid w:val="0"/>
        </w:rPr>
      </w:pPr>
      <w:r>
        <w:rPr>
          <w:snapToGrid w:val="0"/>
        </w:rPr>
        <w:t>}</w:t>
      </w:r>
    </w:p>
    <w:p w14:paraId="3F22DB41" w14:textId="77777777" w:rsidR="00ED2525" w:rsidRDefault="00ED2525" w:rsidP="004D272E">
      <w:pPr>
        <w:pStyle w:val="PL"/>
        <w:spacing w:after="0" w:line="240" w:lineRule="auto"/>
        <w:rPr>
          <w:snapToGrid w:val="0"/>
        </w:rPr>
      </w:pPr>
    </w:p>
    <w:p w14:paraId="374212E6" w14:textId="77777777" w:rsidR="00ED2525" w:rsidRDefault="00ED2525" w:rsidP="004D272E">
      <w:pPr>
        <w:pStyle w:val="PL"/>
        <w:spacing w:after="0" w:line="240" w:lineRule="auto"/>
        <w:rPr>
          <w:snapToGrid w:val="0"/>
        </w:rPr>
      </w:pPr>
    </w:p>
    <w:p w14:paraId="7CDBC390" w14:textId="77777777" w:rsidR="00ED2525" w:rsidRDefault="004D4FBC" w:rsidP="004D272E">
      <w:pPr>
        <w:pStyle w:val="PL"/>
        <w:spacing w:after="0" w:line="240" w:lineRule="auto"/>
        <w:rPr>
          <w:snapToGrid w:val="0"/>
        </w:rPr>
      </w:pPr>
      <w:proofErr w:type="spellStart"/>
      <w:r>
        <w:rPr>
          <w:snapToGrid w:val="0"/>
        </w:rPr>
        <w:t>NRencryptionAlgorithms</w:t>
      </w:r>
      <w:proofErr w:type="spellEnd"/>
      <w:r>
        <w:rPr>
          <w:snapToGrid w:val="0"/>
        </w:rPr>
        <w:t xml:space="preserve"> ::= BIT STRING (SIZE (16,...))</w:t>
      </w:r>
    </w:p>
    <w:p w14:paraId="15EA6C7E" w14:textId="77777777" w:rsidR="00ED2525" w:rsidRDefault="004D4FBC" w:rsidP="004D272E">
      <w:pPr>
        <w:pStyle w:val="PL"/>
        <w:spacing w:after="0" w:line="240" w:lineRule="auto"/>
        <w:rPr>
          <w:snapToGrid w:val="0"/>
        </w:rPr>
      </w:pPr>
      <w:proofErr w:type="spellStart"/>
      <w:r>
        <w:rPr>
          <w:snapToGrid w:val="0"/>
        </w:rPr>
        <w:t>NRintegrityProtectionAlgorithms</w:t>
      </w:r>
      <w:proofErr w:type="spellEnd"/>
      <w:r>
        <w:rPr>
          <w:snapToGrid w:val="0"/>
        </w:rPr>
        <w:t xml:space="preserve"> ::= BIT STRING (SIZE (16,...))</w:t>
      </w:r>
    </w:p>
    <w:p w14:paraId="5D50D6F1" w14:textId="77777777" w:rsidR="00ED2525" w:rsidRDefault="00ED2525" w:rsidP="004D272E">
      <w:pPr>
        <w:pStyle w:val="PL"/>
        <w:spacing w:after="0" w:line="240" w:lineRule="auto"/>
        <w:rPr>
          <w:snapToGrid w:val="0"/>
        </w:rPr>
      </w:pPr>
    </w:p>
    <w:p w14:paraId="0152CC19" w14:textId="77777777" w:rsidR="00ED2525" w:rsidRDefault="004D4FBC" w:rsidP="004D272E">
      <w:pPr>
        <w:pStyle w:val="PL"/>
        <w:spacing w:after="0" w:line="240" w:lineRule="auto"/>
        <w:rPr>
          <w:snapToGrid w:val="0"/>
        </w:rPr>
      </w:pPr>
      <w:proofErr w:type="spellStart"/>
      <w:r>
        <w:rPr>
          <w:snapToGrid w:val="0"/>
        </w:rPr>
        <w:t>NRrestriction</w:t>
      </w:r>
      <w:r>
        <w:rPr>
          <w:snapToGrid w:val="0"/>
          <w:szCs w:val="16"/>
          <w:lang w:eastAsia="fr-FR"/>
        </w:rPr>
        <w:t>inEPSasSecondaryRAT</w:t>
      </w:r>
      <w:proofErr w:type="spellEnd"/>
      <w:r>
        <w:rPr>
          <w:snapToGrid w:val="0"/>
        </w:rPr>
        <w:t xml:space="preserve"> ::= ENUMERATED {</w:t>
      </w:r>
    </w:p>
    <w:p w14:paraId="606C87D0" w14:textId="77777777" w:rsidR="00ED2525" w:rsidRDefault="004D4FBC" w:rsidP="004D272E">
      <w:pPr>
        <w:pStyle w:val="PL"/>
        <w:spacing w:after="0" w:line="240" w:lineRule="auto"/>
        <w:rPr>
          <w:snapToGrid w:val="0"/>
        </w:rPr>
      </w:pPr>
      <w:r>
        <w:rPr>
          <w:snapToGrid w:val="0"/>
        </w:rPr>
        <w:tab/>
      </w:r>
      <w:proofErr w:type="spellStart"/>
      <w:r>
        <w:rPr>
          <w:snapToGrid w:val="0"/>
        </w:rPr>
        <w:t>nRrestricted</w:t>
      </w:r>
      <w:r>
        <w:rPr>
          <w:snapToGrid w:val="0"/>
          <w:szCs w:val="16"/>
          <w:lang w:eastAsia="fr-FR"/>
        </w:rPr>
        <w:t>inEPSasSecondaryRAT</w:t>
      </w:r>
      <w:proofErr w:type="spellEnd"/>
      <w:r>
        <w:rPr>
          <w:snapToGrid w:val="0"/>
        </w:rPr>
        <w:t>,</w:t>
      </w:r>
    </w:p>
    <w:p w14:paraId="3EA32143" w14:textId="77777777" w:rsidR="00ED2525" w:rsidRDefault="004D4FBC" w:rsidP="004D272E">
      <w:pPr>
        <w:pStyle w:val="PL"/>
        <w:spacing w:after="0" w:line="240" w:lineRule="auto"/>
        <w:rPr>
          <w:snapToGrid w:val="0"/>
        </w:rPr>
      </w:pPr>
      <w:r>
        <w:rPr>
          <w:snapToGrid w:val="0"/>
        </w:rPr>
        <w:tab/>
        <w:t>...</w:t>
      </w:r>
    </w:p>
    <w:p w14:paraId="133FDF75" w14:textId="77777777" w:rsidR="00ED2525" w:rsidRDefault="004D4FBC" w:rsidP="004D272E">
      <w:pPr>
        <w:pStyle w:val="PL"/>
        <w:spacing w:after="0" w:line="240" w:lineRule="auto"/>
        <w:rPr>
          <w:snapToGrid w:val="0"/>
        </w:rPr>
      </w:pPr>
      <w:r>
        <w:rPr>
          <w:snapToGrid w:val="0"/>
        </w:rPr>
        <w:t>}</w:t>
      </w:r>
    </w:p>
    <w:p w14:paraId="146C565C" w14:textId="77777777" w:rsidR="00ED2525" w:rsidRDefault="00ED2525" w:rsidP="004D272E">
      <w:pPr>
        <w:pStyle w:val="PL"/>
        <w:spacing w:after="0" w:line="240" w:lineRule="auto"/>
        <w:rPr>
          <w:snapToGrid w:val="0"/>
        </w:rPr>
      </w:pPr>
    </w:p>
    <w:p w14:paraId="1B39CC82" w14:textId="77777777" w:rsidR="00ED2525" w:rsidRDefault="004D4FBC" w:rsidP="004D272E">
      <w:pPr>
        <w:pStyle w:val="PL"/>
        <w:spacing w:after="0" w:line="240" w:lineRule="auto"/>
        <w:rPr>
          <w:snapToGrid w:val="0"/>
        </w:rPr>
      </w:pPr>
      <w:r>
        <w:rPr>
          <w:snapToGrid w:val="0"/>
        </w:rPr>
        <w:t>NRrestrictionin5GS ::= ENUMERATED {</w:t>
      </w:r>
    </w:p>
    <w:p w14:paraId="13675CD7" w14:textId="77777777" w:rsidR="00ED2525" w:rsidRDefault="004D4FBC" w:rsidP="004D272E">
      <w:pPr>
        <w:pStyle w:val="PL"/>
        <w:spacing w:after="0" w:line="240" w:lineRule="auto"/>
        <w:rPr>
          <w:snapToGrid w:val="0"/>
        </w:rPr>
      </w:pPr>
      <w:r>
        <w:rPr>
          <w:snapToGrid w:val="0"/>
        </w:rPr>
        <w:tab/>
        <w:t>nRrestrictedin5GS,</w:t>
      </w:r>
    </w:p>
    <w:p w14:paraId="7F614DC3" w14:textId="77777777" w:rsidR="00ED2525" w:rsidRDefault="004D4FBC" w:rsidP="004D272E">
      <w:pPr>
        <w:pStyle w:val="PL"/>
        <w:spacing w:after="0" w:line="240" w:lineRule="auto"/>
        <w:rPr>
          <w:snapToGrid w:val="0"/>
        </w:rPr>
      </w:pPr>
      <w:r>
        <w:rPr>
          <w:snapToGrid w:val="0"/>
        </w:rPr>
        <w:tab/>
        <w:t>...</w:t>
      </w:r>
    </w:p>
    <w:p w14:paraId="52F131BE" w14:textId="77777777" w:rsidR="00ED2525" w:rsidRDefault="004D4FBC" w:rsidP="004D272E">
      <w:pPr>
        <w:pStyle w:val="PL"/>
        <w:spacing w:after="0" w:line="240" w:lineRule="auto"/>
        <w:rPr>
          <w:snapToGrid w:val="0"/>
        </w:rPr>
      </w:pPr>
      <w:r>
        <w:rPr>
          <w:snapToGrid w:val="0"/>
        </w:rPr>
        <w:t>}</w:t>
      </w:r>
    </w:p>
    <w:p w14:paraId="0A0E2244" w14:textId="77777777" w:rsidR="00ED2525" w:rsidRDefault="00ED2525" w:rsidP="004D272E">
      <w:pPr>
        <w:pStyle w:val="PL"/>
        <w:spacing w:after="0" w:line="240" w:lineRule="auto"/>
        <w:rPr>
          <w:snapToGrid w:val="0"/>
        </w:rPr>
      </w:pPr>
    </w:p>
    <w:p w14:paraId="5B452ED1" w14:textId="77777777" w:rsidR="00ED2525" w:rsidRDefault="004D4FBC" w:rsidP="004D272E">
      <w:pPr>
        <w:pStyle w:val="PL"/>
        <w:spacing w:after="0" w:line="240" w:lineRule="auto"/>
        <w:rPr>
          <w:snapToGrid w:val="0"/>
        </w:rPr>
      </w:pPr>
      <w:proofErr w:type="spellStart"/>
      <w:r>
        <w:rPr>
          <w:snapToGrid w:val="0"/>
        </w:rPr>
        <w:t>NRUESecurityCapabilities</w:t>
      </w:r>
      <w:proofErr w:type="spellEnd"/>
      <w:r>
        <w:rPr>
          <w:snapToGrid w:val="0"/>
        </w:rPr>
        <w:t xml:space="preserve"> ::= SEQUENCE {</w:t>
      </w:r>
    </w:p>
    <w:p w14:paraId="0821F6E6" w14:textId="77777777" w:rsidR="00ED2525" w:rsidRDefault="004D4FBC" w:rsidP="004D272E">
      <w:pPr>
        <w:pStyle w:val="PL"/>
        <w:spacing w:after="0" w:line="240" w:lineRule="auto"/>
      </w:pPr>
      <w:r>
        <w:tab/>
      </w:r>
      <w:proofErr w:type="spellStart"/>
      <w:r>
        <w:t>nRencryptionAlgorithms</w:t>
      </w:r>
      <w:proofErr w:type="spellEnd"/>
      <w:r>
        <w:tab/>
      </w:r>
      <w:r>
        <w:tab/>
      </w:r>
      <w:r>
        <w:tab/>
      </w:r>
      <w:r>
        <w:tab/>
      </w:r>
      <w:proofErr w:type="spellStart"/>
      <w:r>
        <w:t>NRencryptionAlgorithms</w:t>
      </w:r>
      <w:proofErr w:type="spellEnd"/>
      <w:r>
        <w:t>,</w:t>
      </w:r>
    </w:p>
    <w:p w14:paraId="1A098968" w14:textId="77777777" w:rsidR="00ED2525" w:rsidRDefault="004D4FBC" w:rsidP="004D272E">
      <w:pPr>
        <w:pStyle w:val="PL"/>
        <w:spacing w:after="0" w:line="240" w:lineRule="auto"/>
      </w:pPr>
      <w:r>
        <w:tab/>
      </w:r>
      <w:proofErr w:type="spellStart"/>
      <w:r>
        <w:t>nRintegrityProtectionAlgorithms</w:t>
      </w:r>
      <w:proofErr w:type="spellEnd"/>
      <w:r>
        <w:tab/>
      </w:r>
      <w:r>
        <w:tab/>
      </w:r>
      <w:proofErr w:type="spellStart"/>
      <w:r>
        <w:t>NRintegrityProtectionAlgorithms</w:t>
      </w:r>
      <w:proofErr w:type="spellEnd"/>
      <w:r>
        <w:t>,</w:t>
      </w:r>
    </w:p>
    <w:p w14:paraId="7AE928E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NRUESecurityCapabilities-ExtIEs</w:t>
      </w:r>
      <w:proofErr w:type="spellEnd"/>
      <w:r>
        <w:rPr>
          <w:snapToGrid w:val="0"/>
        </w:rPr>
        <w:t>} }</w:t>
      </w:r>
      <w:r>
        <w:rPr>
          <w:snapToGrid w:val="0"/>
        </w:rPr>
        <w:tab/>
        <w:t>OPTIONAL,</w:t>
      </w:r>
    </w:p>
    <w:p w14:paraId="5DD41D9B" w14:textId="77777777" w:rsidR="00ED2525" w:rsidRDefault="004D4FBC" w:rsidP="004D272E">
      <w:pPr>
        <w:pStyle w:val="PL"/>
        <w:spacing w:after="0" w:line="240" w:lineRule="auto"/>
        <w:rPr>
          <w:snapToGrid w:val="0"/>
        </w:rPr>
      </w:pPr>
      <w:r>
        <w:rPr>
          <w:snapToGrid w:val="0"/>
        </w:rPr>
        <w:t>...</w:t>
      </w:r>
    </w:p>
    <w:p w14:paraId="2D80B9EC" w14:textId="77777777" w:rsidR="00ED2525" w:rsidRDefault="004D4FBC" w:rsidP="004D272E">
      <w:pPr>
        <w:pStyle w:val="PL"/>
        <w:spacing w:after="0" w:line="240" w:lineRule="auto"/>
        <w:rPr>
          <w:snapToGrid w:val="0"/>
        </w:rPr>
      </w:pPr>
      <w:r>
        <w:rPr>
          <w:snapToGrid w:val="0"/>
        </w:rPr>
        <w:t>}</w:t>
      </w:r>
    </w:p>
    <w:p w14:paraId="3E695AD1" w14:textId="77777777" w:rsidR="00ED2525" w:rsidRDefault="00ED2525" w:rsidP="004D272E">
      <w:pPr>
        <w:pStyle w:val="PL"/>
        <w:spacing w:after="0" w:line="240" w:lineRule="auto"/>
      </w:pPr>
    </w:p>
    <w:p w14:paraId="6ACDD3B9" w14:textId="77777777" w:rsidR="00ED2525" w:rsidRDefault="004D4FBC" w:rsidP="004D272E">
      <w:pPr>
        <w:pStyle w:val="PL"/>
        <w:spacing w:after="0" w:line="240" w:lineRule="auto"/>
        <w:rPr>
          <w:snapToGrid w:val="0"/>
        </w:rPr>
      </w:pPr>
      <w:proofErr w:type="spellStart"/>
      <w:r>
        <w:rPr>
          <w:snapToGrid w:val="0"/>
        </w:rPr>
        <w:t>NRUESecurityCapabilities-ExtIEs</w:t>
      </w:r>
      <w:proofErr w:type="spellEnd"/>
      <w:r>
        <w:rPr>
          <w:snapToGrid w:val="0"/>
        </w:rPr>
        <w:t xml:space="preserve"> S1AP-PROTOCOL-EXTENSION ::= {</w:t>
      </w:r>
    </w:p>
    <w:p w14:paraId="75404B34" w14:textId="77777777" w:rsidR="00ED2525" w:rsidRDefault="004D4FBC" w:rsidP="004D272E">
      <w:pPr>
        <w:pStyle w:val="PL"/>
        <w:spacing w:after="0" w:line="240" w:lineRule="auto"/>
        <w:rPr>
          <w:snapToGrid w:val="0"/>
        </w:rPr>
      </w:pPr>
      <w:r>
        <w:rPr>
          <w:snapToGrid w:val="0"/>
        </w:rPr>
        <w:tab/>
        <w:t>...</w:t>
      </w:r>
    </w:p>
    <w:p w14:paraId="3E91F26A" w14:textId="77777777" w:rsidR="00ED2525" w:rsidRDefault="004D4FBC" w:rsidP="004D272E">
      <w:pPr>
        <w:pStyle w:val="PL"/>
        <w:spacing w:after="0" w:line="240" w:lineRule="auto"/>
        <w:rPr>
          <w:snapToGrid w:val="0"/>
        </w:rPr>
      </w:pPr>
      <w:r>
        <w:rPr>
          <w:snapToGrid w:val="0"/>
        </w:rPr>
        <w:t>}</w:t>
      </w:r>
    </w:p>
    <w:p w14:paraId="000DB556" w14:textId="77777777" w:rsidR="00ED2525" w:rsidRDefault="00ED2525" w:rsidP="004D272E">
      <w:pPr>
        <w:pStyle w:val="PL"/>
        <w:spacing w:after="0" w:line="240" w:lineRule="auto"/>
        <w:rPr>
          <w:snapToGrid w:val="0"/>
        </w:rPr>
      </w:pPr>
    </w:p>
    <w:p w14:paraId="28F25C24" w14:textId="77777777" w:rsidR="00ED2525" w:rsidRDefault="004D4FBC" w:rsidP="004D272E">
      <w:pPr>
        <w:pStyle w:val="PL"/>
        <w:spacing w:after="0" w:line="240" w:lineRule="auto"/>
        <w:rPr>
          <w:snapToGrid w:val="0"/>
        </w:rPr>
      </w:pPr>
      <w:proofErr w:type="spellStart"/>
      <w:r>
        <w:rPr>
          <w:snapToGrid w:val="0"/>
        </w:rPr>
        <w:t>NumberofBroadcastRequest</w:t>
      </w:r>
      <w:proofErr w:type="spellEnd"/>
      <w:r>
        <w:rPr>
          <w:snapToGrid w:val="0"/>
        </w:rPr>
        <w:t xml:space="preserve"> ::= INTEGER (0..65535)</w:t>
      </w:r>
    </w:p>
    <w:p w14:paraId="74C597E2" w14:textId="77777777" w:rsidR="00ED2525" w:rsidRDefault="00ED2525" w:rsidP="004D272E">
      <w:pPr>
        <w:pStyle w:val="PL"/>
        <w:spacing w:after="0" w:line="240" w:lineRule="auto"/>
        <w:rPr>
          <w:snapToGrid w:val="0"/>
        </w:rPr>
      </w:pPr>
    </w:p>
    <w:p w14:paraId="5B60B987" w14:textId="77777777" w:rsidR="00ED2525" w:rsidRDefault="004D4FBC" w:rsidP="004D272E">
      <w:pPr>
        <w:pStyle w:val="PL"/>
        <w:spacing w:after="0" w:line="240" w:lineRule="auto"/>
        <w:rPr>
          <w:snapToGrid w:val="0"/>
        </w:rPr>
      </w:pPr>
      <w:proofErr w:type="spellStart"/>
      <w:r>
        <w:rPr>
          <w:snapToGrid w:val="0"/>
        </w:rPr>
        <w:t>NumberOfBroadcasts</w:t>
      </w:r>
      <w:proofErr w:type="spellEnd"/>
      <w:r>
        <w:rPr>
          <w:snapToGrid w:val="0"/>
        </w:rPr>
        <w:t xml:space="preserve"> ::= INTEGER (0..65535)</w:t>
      </w:r>
    </w:p>
    <w:p w14:paraId="28BA56C5" w14:textId="77777777" w:rsidR="00ED2525" w:rsidRDefault="00ED2525" w:rsidP="004D272E">
      <w:pPr>
        <w:pStyle w:val="PL"/>
        <w:spacing w:after="0" w:line="240" w:lineRule="auto"/>
        <w:rPr>
          <w:snapToGrid w:val="0"/>
        </w:rPr>
      </w:pPr>
    </w:p>
    <w:p w14:paraId="0F9F9E88" w14:textId="77777777" w:rsidR="00ED2525" w:rsidRDefault="004D4FBC" w:rsidP="004D272E">
      <w:pPr>
        <w:pStyle w:val="PL"/>
        <w:spacing w:after="0" w:line="240" w:lineRule="auto"/>
        <w:rPr>
          <w:snapToGrid w:val="0"/>
        </w:rPr>
      </w:pPr>
      <w:r>
        <w:rPr>
          <w:snapToGrid w:val="0"/>
        </w:rPr>
        <w:t>NRV2XServicesAuthorized ::= SEQUENCE {</w:t>
      </w:r>
    </w:p>
    <w:p w14:paraId="79918E83" w14:textId="77777777" w:rsidR="00ED2525" w:rsidRDefault="004D4FBC" w:rsidP="004D272E">
      <w:pPr>
        <w:pStyle w:val="PL"/>
        <w:spacing w:after="0" w:line="240" w:lineRule="auto"/>
        <w:rPr>
          <w:snapToGrid w:val="0"/>
        </w:rPr>
      </w:pPr>
      <w:r>
        <w:rPr>
          <w:snapToGrid w:val="0"/>
        </w:rPr>
        <w:tab/>
      </w:r>
      <w:proofErr w:type="spellStart"/>
      <w:r>
        <w:rPr>
          <w:snapToGrid w:val="0"/>
        </w:rPr>
        <w:t>vehicleUE</w:t>
      </w:r>
      <w:proofErr w:type="spellEnd"/>
      <w:r>
        <w:rPr>
          <w:snapToGrid w:val="0"/>
        </w:rPr>
        <w:tab/>
      </w:r>
      <w:r>
        <w:rPr>
          <w:snapToGrid w:val="0"/>
        </w:rPr>
        <w:tab/>
      </w:r>
      <w:r>
        <w:rPr>
          <w:snapToGrid w:val="0"/>
        </w:rPr>
        <w:tab/>
      </w:r>
      <w:proofErr w:type="spellStart"/>
      <w:r>
        <w:rPr>
          <w:snapToGrid w:val="0"/>
        </w:rPr>
        <w:t>VehicleUE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0151FE3" w14:textId="77777777" w:rsidR="00ED2525" w:rsidRDefault="004D4FBC" w:rsidP="004D272E">
      <w:pPr>
        <w:pStyle w:val="PL"/>
        <w:spacing w:after="0" w:line="240" w:lineRule="auto"/>
        <w:rPr>
          <w:snapToGrid w:val="0"/>
        </w:rPr>
      </w:pPr>
      <w:r>
        <w:rPr>
          <w:snapToGrid w:val="0"/>
        </w:rPr>
        <w:tab/>
      </w:r>
      <w:proofErr w:type="spellStart"/>
      <w:r>
        <w:rPr>
          <w:snapToGrid w:val="0"/>
        </w:rPr>
        <w:t>pedestrianUE</w:t>
      </w:r>
      <w:proofErr w:type="spellEnd"/>
      <w:r>
        <w:rPr>
          <w:snapToGrid w:val="0"/>
        </w:rPr>
        <w:t xml:space="preserve"> </w:t>
      </w:r>
      <w:r>
        <w:rPr>
          <w:snapToGrid w:val="0"/>
        </w:rPr>
        <w:tab/>
      </w:r>
      <w:r>
        <w:rPr>
          <w:snapToGrid w:val="0"/>
        </w:rPr>
        <w:tab/>
      </w:r>
      <w:proofErr w:type="spellStart"/>
      <w:r>
        <w:rPr>
          <w:snapToGrid w:val="0"/>
        </w:rPr>
        <w:t>PedestrianUE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57541A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{NRV2XServicesAuthorized-ExtIEs} }</w:t>
      </w:r>
      <w:r>
        <w:rPr>
          <w:snapToGrid w:val="0"/>
        </w:rPr>
        <w:tab/>
        <w:t>OPTIONAL,</w:t>
      </w:r>
    </w:p>
    <w:p w14:paraId="1E654724" w14:textId="77777777" w:rsidR="00ED2525" w:rsidRDefault="004D4FBC" w:rsidP="004D272E">
      <w:pPr>
        <w:pStyle w:val="PL"/>
        <w:spacing w:after="0" w:line="240" w:lineRule="auto"/>
        <w:rPr>
          <w:snapToGrid w:val="0"/>
        </w:rPr>
      </w:pPr>
      <w:r>
        <w:rPr>
          <w:snapToGrid w:val="0"/>
        </w:rPr>
        <w:tab/>
        <w:t>...</w:t>
      </w:r>
    </w:p>
    <w:p w14:paraId="2E66F9E2" w14:textId="77777777" w:rsidR="00ED2525" w:rsidRDefault="004D4FBC" w:rsidP="004D272E">
      <w:pPr>
        <w:pStyle w:val="PL"/>
        <w:spacing w:after="0" w:line="240" w:lineRule="auto"/>
        <w:rPr>
          <w:snapToGrid w:val="0"/>
        </w:rPr>
      </w:pPr>
      <w:r>
        <w:rPr>
          <w:snapToGrid w:val="0"/>
        </w:rPr>
        <w:t>}</w:t>
      </w:r>
    </w:p>
    <w:p w14:paraId="3F8D29B8" w14:textId="77777777" w:rsidR="00ED2525" w:rsidRDefault="00ED2525" w:rsidP="004D272E">
      <w:pPr>
        <w:pStyle w:val="PL"/>
        <w:spacing w:after="0" w:line="240" w:lineRule="auto"/>
        <w:rPr>
          <w:snapToGrid w:val="0"/>
        </w:rPr>
      </w:pPr>
    </w:p>
    <w:p w14:paraId="258650C9" w14:textId="77777777" w:rsidR="00ED2525" w:rsidRDefault="004D4FBC" w:rsidP="004D272E">
      <w:pPr>
        <w:pStyle w:val="PL"/>
        <w:spacing w:after="0" w:line="240" w:lineRule="auto"/>
        <w:rPr>
          <w:snapToGrid w:val="0"/>
        </w:rPr>
      </w:pPr>
      <w:r>
        <w:rPr>
          <w:snapToGrid w:val="0"/>
        </w:rPr>
        <w:t>NRV2XServicesAuthorized-ExtIEs S1AP-PROTOCOL-EXTENSION ::= {</w:t>
      </w:r>
    </w:p>
    <w:p w14:paraId="2CD5F9CD" w14:textId="77777777" w:rsidR="00ED2525" w:rsidRDefault="004D4FBC" w:rsidP="004D272E">
      <w:pPr>
        <w:pStyle w:val="PL"/>
        <w:spacing w:after="0" w:line="240" w:lineRule="auto"/>
        <w:rPr>
          <w:snapToGrid w:val="0"/>
        </w:rPr>
      </w:pPr>
      <w:r>
        <w:rPr>
          <w:snapToGrid w:val="0"/>
        </w:rPr>
        <w:tab/>
        <w:t>...</w:t>
      </w:r>
    </w:p>
    <w:p w14:paraId="27DCEB97" w14:textId="77777777" w:rsidR="00ED2525" w:rsidRDefault="004D4FBC" w:rsidP="004D272E">
      <w:pPr>
        <w:pStyle w:val="PL"/>
        <w:spacing w:after="0" w:line="240" w:lineRule="auto"/>
        <w:rPr>
          <w:snapToGrid w:val="0"/>
        </w:rPr>
      </w:pPr>
      <w:r>
        <w:rPr>
          <w:snapToGrid w:val="0"/>
        </w:rPr>
        <w:t>}</w:t>
      </w:r>
    </w:p>
    <w:p w14:paraId="6146C995" w14:textId="77777777" w:rsidR="00ED2525" w:rsidRDefault="00ED2525" w:rsidP="004D272E">
      <w:pPr>
        <w:pStyle w:val="PL"/>
        <w:spacing w:after="0" w:line="240" w:lineRule="auto"/>
        <w:rPr>
          <w:snapToGrid w:val="0"/>
        </w:rPr>
      </w:pPr>
    </w:p>
    <w:p w14:paraId="73B04F23" w14:textId="77777777" w:rsidR="00ED2525" w:rsidRDefault="004D4FBC" w:rsidP="004D272E">
      <w:pPr>
        <w:pStyle w:val="PL"/>
        <w:spacing w:after="0" w:line="240" w:lineRule="auto"/>
        <w:rPr>
          <w:snapToGrid w:val="0"/>
        </w:rPr>
      </w:pPr>
      <w:proofErr w:type="spellStart"/>
      <w:r>
        <w:rPr>
          <w:snapToGrid w:val="0"/>
        </w:rPr>
        <w:t>NRUESidelinkAggregateMaximumBitrate</w:t>
      </w:r>
      <w:proofErr w:type="spellEnd"/>
      <w:r>
        <w:rPr>
          <w:snapToGrid w:val="0"/>
        </w:rPr>
        <w:t xml:space="preserve"> ::= SEQUENCE {</w:t>
      </w:r>
    </w:p>
    <w:p w14:paraId="4DD8F523" w14:textId="77777777" w:rsidR="00ED2525" w:rsidRDefault="004D4FBC" w:rsidP="004D272E">
      <w:pPr>
        <w:pStyle w:val="PL"/>
        <w:spacing w:after="0" w:line="240" w:lineRule="auto"/>
        <w:rPr>
          <w:snapToGrid w:val="0"/>
        </w:rPr>
      </w:pPr>
      <w:r>
        <w:rPr>
          <w:snapToGrid w:val="0"/>
        </w:rPr>
        <w:tab/>
      </w:r>
      <w:proofErr w:type="spellStart"/>
      <w:r>
        <w:rPr>
          <w:snapToGrid w:val="0"/>
        </w:rPr>
        <w:t>uEaggregateMaximumBitRate</w:t>
      </w:r>
      <w:proofErr w:type="spellEnd"/>
      <w:r>
        <w:rPr>
          <w:snapToGrid w:val="0"/>
        </w:rPr>
        <w:tab/>
      </w:r>
      <w:r>
        <w:rPr>
          <w:snapToGrid w:val="0"/>
        </w:rPr>
        <w:tab/>
      </w:r>
      <w:proofErr w:type="spellStart"/>
      <w:r>
        <w:rPr>
          <w:snapToGrid w:val="0"/>
        </w:rPr>
        <w:t>BitRate</w:t>
      </w:r>
      <w:proofErr w:type="spellEnd"/>
      <w:r>
        <w:rPr>
          <w:snapToGrid w:val="0"/>
        </w:rPr>
        <w:t>,</w:t>
      </w:r>
    </w:p>
    <w:p w14:paraId="174130A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NRUESidelinkAggregateMaximumBitrate-ExtIEs</w:t>
      </w:r>
      <w:proofErr w:type="spellEnd"/>
      <w:r>
        <w:rPr>
          <w:snapToGrid w:val="0"/>
        </w:rPr>
        <w:t>} } OPTIONAL,</w:t>
      </w:r>
    </w:p>
    <w:p w14:paraId="3AF3866D" w14:textId="77777777" w:rsidR="00ED2525" w:rsidRDefault="004D4FBC" w:rsidP="004D272E">
      <w:pPr>
        <w:pStyle w:val="PL"/>
        <w:spacing w:after="0" w:line="240" w:lineRule="auto"/>
        <w:rPr>
          <w:snapToGrid w:val="0"/>
        </w:rPr>
      </w:pPr>
      <w:r>
        <w:rPr>
          <w:snapToGrid w:val="0"/>
        </w:rPr>
        <w:tab/>
        <w:t>...</w:t>
      </w:r>
    </w:p>
    <w:p w14:paraId="2B78D9B1" w14:textId="77777777" w:rsidR="00ED2525" w:rsidRDefault="004D4FBC" w:rsidP="004D272E">
      <w:pPr>
        <w:pStyle w:val="PL"/>
        <w:spacing w:after="0" w:line="240" w:lineRule="auto"/>
        <w:rPr>
          <w:snapToGrid w:val="0"/>
        </w:rPr>
      </w:pPr>
      <w:r>
        <w:rPr>
          <w:snapToGrid w:val="0"/>
        </w:rPr>
        <w:t>}</w:t>
      </w:r>
    </w:p>
    <w:p w14:paraId="564429D3" w14:textId="77777777" w:rsidR="00ED2525" w:rsidRDefault="00ED2525" w:rsidP="004D272E">
      <w:pPr>
        <w:pStyle w:val="PL"/>
        <w:spacing w:after="0" w:line="240" w:lineRule="auto"/>
        <w:rPr>
          <w:snapToGrid w:val="0"/>
        </w:rPr>
      </w:pPr>
    </w:p>
    <w:p w14:paraId="10056B48" w14:textId="77777777" w:rsidR="00ED2525" w:rsidRDefault="004D4FBC" w:rsidP="004D272E">
      <w:pPr>
        <w:pStyle w:val="PL"/>
        <w:spacing w:after="0" w:line="240" w:lineRule="auto"/>
        <w:rPr>
          <w:snapToGrid w:val="0"/>
        </w:rPr>
      </w:pPr>
      <w:proofErr w:type="spellStart"/>
      <w:r>
        <w:rPr>
          <w:snapToGrid w:val="0"/>
        </w:rPr>
        <w:t>NRUESidelinkAggregateMaximumBitrate-ExtIEs</w:t>
      </w:r>
      <w:proofErr w:type="spellEnd"/>
      <w:r>
        <w:rPr>
          <w:snapToGrid w:val="0"/>
        </w:rPr>
        <w:t xml:space="preserve"> S1AP-PROTOCOL-EXTENSION ::= {</w:t>
      </w:r>
    </w:p>
    <w:p w14:paraId="3AF164A6" w14:textId="77777777" w:rsidR="00ED2525" w:rsidRDefault="004D4FBC" w:rsidP="004D272E">
      <w:pPr>
        <w:pStyle w:val="PL"/>
        <w:spacing w:after="0" w:line="240" w:lineRule="auto"/>
        <w:rPr>
          <w:snapToGrid w:val="0"/>
        </w:rPr>
      </w:pPr>
      <w:r>
        <w:rPr>
          <w:snapToGrid w:val="0"/>
        </w:rPr>
        <w:tab/>
        <w:t>...</w:t>
      </w:r>
    </w:p>
    <w:p w14:paraId="59AF16AF" w14:textId="77777777" w:rsidR="00ED2525" w:rsidRDefault="004D4FBC" w:rsidP="004D272E">
      <w:pPr>
        <w:pStyle w:val="PL"/>
        <w:spacing w:after="0" w:line="240" w:lineRule="auto"/>
        <w:rPr>
          <w:snapToGrid w:val="0"/>
        </w:rPr>
      </w:pPr>
      <w:r>
        <w:rPr>
          <w:snapToGrid w:val="0"/>
        </w:rPr>
        <w:t>}</w:t>
      </w:r>
    </w:p>
    <w:p w14:paraId="2D06245F" w14:textId="77777777" w:rsidR="00ED2525" w:rsidRDefault="00ED2525" w:rsidP="004D272E">
      <w:pPr>
        <w:pStyle w:val="PL"/>
        <w:spacing w:after="0" w:line="240" w:lineRule="auto"/>
        <w:rPr>
          <w:snapToGrid w:val="0"/>
        </w:rPr>
      </w:pPr>
    </w:p>
    <w:p w14:paraId="5FAE2075" w14:textId="77777777" w:rsidR="00ED2525" w:rsidRDefault="004D4FBC" w:rsidP="004D272E">
      <w:pPr>
        <w:pStyle w:val="PL"/>
        <w:spacing w:after="0" w:line="240" w:lineRule="auto"/>
        <w:outlineLvl w:val="3"/>
        <w:rPr>
          <w:snapToGrid w:val="0"/>
        </w:rPr>
      </w:pPr>
      <w:r>
        <w:rPr>
          <w:snapToGrid w:val="0"/>
        </w:rPr>
        <w:t>-- O</w:t>
      </w:r>
    </w:p>
    <w:p w14:paraId="36202170" w14:textId="77777777" w:rsidR="00ED2525" w:rsidRDefault="004D4FBC" w:rsidP="004D272E">
      <w:pPr>
        <w:pStyle w:val="PL"/>
        <w:spacing w:after="0" w:line="240" w:lineRule="auto"/>
        <w:rPr>
          <w:snapToGrid w:val="0"/>
        </w:rPr>
      </w:pPr>
      <w:proofErr w:type="spellStart"/>
      <w:r>
        <w:rPr>
          <w:snapToGrid w:val="0"/>
        </w:rPr>
        <w:t>OldBSS</w:t>
      </w:r>
      <w:proofErr w:type="spellEnd"/>
      <w:r>
        <w:rPr>
          <w:snapToGrid w:val="0"/>
        </w:rPr>
        <w:t>-</w:t>
      </w:r>
      <w:proofErr w:type="spellStart"/>
      <w:r>
        <w:rPr>
          <w:snapToGrid w:val="0"/>
        </w:rPr>
        <w:t>ToNewBSS</w:t>
      </w:r>
      <w:proofErr w:type="spellEnd"/>
      <w:r>
        <w:rPr>
          <w:snapToGrid w:val="0"/>
        </w:rPr>
        <w:t>-Information</w:t>
      </w:r>
      <w:r>
        <w:rPr>
          <w:snapToGrid w:val="0"/>
        </w:rPr>
        <w:tab/>
      </w:r>
      <w:r>
        <w:rPr>
          <w:snapToGrid w:val="0"/>
        </w:rPr>
        <w:tab/>
        <w:t>::= OCTET STRING</w:t>
      </w:r>
    </w:p>
    <w:p w14:paraId="09AFA5F9"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27F0498" w14:textId="77777777" w:rsidR="00ED2525" w:rsidRDefault="00ED2525" w:rsidP="004D272E">
      <w:pPr>
        <w:pStyle w:val="PL"/>
        <w:spacing w:after="0" w:line="240" w:lineRule="auto"/>
        <w:rPr>
          <w:snapToGrid w:val="0"/>
        </w:rPr>
      </w:pPr>
    </w:p>
    <w:p w14:paraId="4DE00B77" w14:textId="77777777" w:rsidR="00ED2525" w:rsidRDefault="004D4FBC" w:rsidP="004D272E">
      <w:pPr>
        <w:pStyle w:val="PL"/>
        <w:spacing w:after="0" w:line="240" w:lineRule="auto"/>
      </w:pPr>
      <w:proofErr w:type="spellStart"/>
      <w:r>
        <w:t>OverloadAction</w:t>
      </w:r>
      <w:proofErr w:type="spellEnd"/>
      <w:r>
        <w:t xml:space="preserve"> ::= ENUMERATED {</w:t>
      </w:r>
    </w:p>
    <w:p w14:paraId="2724C2AD" w14:textId="77777777" w:rsidR="00ED2525" w:rsidRDefault="004D4FBC" w:rsidP="004D272E">
      <w:pPr>
        <w:pStyle w:val="PL"/>
        <w:spacing w:after="0" w:line="240" w:lineRule="auto"/>
      </w:pPr>
      <w:r>
        <w:tab/>
        <w:t>reject-non-emergency-</w:t>
      </w:r>
      <w:proofErr w:type="spellStart"/>
      <w:r>
        <w:t>mo</w:t>
      </w:r>
      <w:proofErr w:type="spellEnd"/>
      <w:r>
        <w:t>-dt,</w:t>
      </w:r>
    </w:p>
    <w:p w14:paraId="484D36A5" w14:textId="77777777" w:rsidR="00ED2525" w:rsidRDefault="004D4FBC" w:rsidP="004D272E">
      <w:pPr>
        <w:pStyle w:val="PL"/>
        <w:spacing w:after="0" w:line="240" w:lineRule="auto"/>
      </w:pPr>
      <w:r>
        <w:tab/>
        <w:t>reject-</w:t>
      </w:r>
      <w:proofErr w:type="spellStart"/>
      <w:r>
        <w:t>rrc</w:t>
      </w:r>
      <w:proofErr w:type="spellEnd"/>
      <w:r>
        <w:t>-</w:t>
      </w:r>
      <w:proofErr w:type="spellStart"/>
      <w:r>
        <w:t>cr</w:t>
      </w:r>
      <w:proofErr w:type="spellEnd"/>
      <w:r>
        <w:t>-signalling,</w:t>
      </w:r>
    </w:p>
    <w:p w14:paraId="553642F0" w14:textId="77777777" w:rsidR="00ED2525" w:rsidRDefault="004D4FBC" w:rsidP="004D272E">
      <w:pPr>
        <w:pStyle w:val="PL"/>
        <w:spacing w:after="0" w:line="240" w:lineRule="auto"/>
      </w:pPr>
      <w:r>
        <w:tab/>
        <w:t>permit-emergency-sessions-</w:t>
      </w:r>
      <w:r>
        <w:rPr>
          <w:rFonts w:eastAsia="MS Mincho"/>
        </w:rPr>
        <w:t>and-mobile-terminated-services-</w:t>
      </w:r>
      <w:r>
        <w:t>only,</w:t>
      </w:r>
    </w:p>
    <w:p w14:paraId="1DB2D9B7" w14:textId="77777777" w:rsidR="00ED2525" w:rsidRDefault="004D4FBC" w:rsidP="004D272E">
      <w:pPr>
        <w:pStyle w:val="PL"/>
        <w:spacing w:after="0" w:line="240" w:lineRule="auto"/>
        <w:rPr>
          <w:snapToGrid w:val="0"/>
        </w:rPr>
      </w:pPr>
      <w:r>
        <w:rPr>
          <w:snapToGrid w:val="0"/>
        </w:rPr>
        <w:tab/>
        <w:t>...,</w:t>
      </w:r>
    </w:p>
    <w:p w14:paraId="715703DD" w14:textId="77777777" w:rsidR="00ED2525" w:rsidRDefault="004D4FBC" w:rsidP="004D272E">
      <w:pPr>
        <w:pStyle w:val="PL"/>
        <w:spacing w:after="0" w:line="240" w:lineRule="auto"/>
        <w:rPr>
          <w:snapToGrid w:val="0"/>
        </w:rPr>
      </w:pPr>
      <w:r>
        <w:rPr>
          <w:snapToGrid w:val="0"/>
        </w:rPr>
        <w:tab/>
        <w:t>permit-high-priority-sessions-and-mobile-terminated-services-only,</w:t>
      </w:r>
    </w:p>
    <w:p w14:paraId="323C32F1" w14:textId="77777777" w:rsidR="00ED2525" w:rsidRDefault="004D4FBC" w:rsidP="004D272E">
      <w:pPr>
        <w:pStyle w:val="PL"/>
        <w:spacing w:after="0" w:line="240" w:lineRule="auto"/>
        <w:rPr>
          <w:snapToGrid w:val="0"/>
        </w:rPr>
      </w:pPr>
      <w:r>
        <w:rPr>
          <w:snapToGrid w:val="0"/>
        </w:rPr>
        <w:tab/>
        <w:t>reject-delay-tolerant-access,</w:t>
      </w:r>
    </w:p>
    <w:p w14:paraId="4A7B128E" w14:textId="77777777" w:rsidR="00ED2525" w:rsidRDefault="004D4FBC" w:rsidP="004D272E">
      <w:pPr>
        <w:pStyle w:val="PL"/>
        <w:spacing w:after="0" w:line="240" w:lineRule="auto"/>
        <w:rPr>
          <w:snapToGrid w:val="0"/>
        </w:rPr>
      </w:pPr>
      <w:r>
        <w:rPr>
          <w:snapToGrid w:val="0"/>
        </w:rPr>
        <w:lastRenderedPageBreak/>
        <w:tab/>
        <w:t>permit-high-priority-sessions-and-exception-reporting-and-mobile-terminated-services-only,</w:t>
      </w:r>
    </w:p>
    <w:p w14:paraId="6E83A49B" w14:textId="77777777" w:rsidR="00ED2525" w:rsidRDefault="004D4FBC" w:rsidP="004D272E">
      <w:pPr>
        <w:pStyle w:val="PL"/>
        <w:spacing w:after="0" w:line="240" w:lineRule="auto"/>
        <w:rPr>
          <w:snapToGrid w:val="0"/>
        </w:rPr>
      </w:pPr>
      <w:r>
        <w:rPr>
          <w:snapToGrid w:val="0"/>
        </w:rPr>
        <w:tab/>
      </w:r>
      <w:r>
        <w:t>not-accept-</w:t>
      </w:r>
      <w:proofErr w:type="spellStart"/>
      <w:r>
        <w:t>mo</w:t>
      </w:r>
      <w:proofErr w:type="spellEnd"/>
      <w:r>
        <w:t>-data-or-delay-tolerant-access-from-CP-</w:t>
      </w:r>
      <w:proofErr w:type="spellStart"/>
      <w:r>
        <w:t>CIoT</w:t>
      </w:r>
      <w:proofErr w:type="spellEnd"/>
    </w:p>
    <w:p w14:paraId="4B4EB20A" w14:textId="77777777" w:rsidR="00ED2525" w:rsidRDefault="00ED2525" w:rsidP="004D272E">
      <w:pPr>
        <w:pStyle w:val="PL"/>
        <w:spacing w:after="0" w:line="240" w:lineRule="auto"/>
        <w:rPr>
          <w:snapToGrid w:val="0"/>
        </w:rPr>
      </w:pPr>
    </w:p>
    <w:p w14:paraId="2510FA7B" w14:textId="77777777" w:rsidR="00ED2525" w:rsidRDefault="004D4FBC" w:rsidP="004D272E">
      <w:pPr>
        <w:pStyle w:val="PL"/>
        <w:spacing w:after="0" w:line="240" w:lineRule="auto"/>
      </w:pPr>
      <w:r>
        <w:t>}</w:t>
      </w:r>
    </w:p>
    <w:p w14:paraId="17661A27" w14:textId="77777777" w:rsidR="00ED2525" w:rsidRDefault="00ED2525" w:rsidP="004D272E">
      <w:pPr>
        <w:pStyle w:val="PL"/>
        <w:spacing w:after="0" w:line="240" w:lineRule="auto"/>
        <w:rPr>
          <w:snapToGrid w:val="0"/>
        </w:rPr>
      </w:pPr>
    </w:p>
    <w:p w14:paraId="4305F900" w14:textId="77777777" w:rsidR="00ED2525" w:rsidRDefault="004D4FBC" w:rsidP="004D272E">
      <w:pPr>
        <w:pStyle w:val="PL"/>
        <w:spacing w:after="0" w:line="240" w:lineRule="auto"/>
        <w:rPr>
          <w:snapToGrid w:val="0"/>
        </w:rPr>
      </w:pPr>
      <w:proofErr w:type="spellStart"/>
      <w:r>
        <w:rPr>
          <w:snapToGrid w:val="0"/>
        </w:rPr>
        <w:t>OverloadResponse</w:t>
      </w:r>
      <w:proofErr w:type="spellEnd"/>
      <w:r>
        <w:rPr>
          <w:snapToGrid w:val="0"/>
        </w:rPr>
        <w:t xml:space="preserve"> ::= CHOICE {</w:t>
      </w:r>
    </w:p>
    <w:p w14:paraId="572E3CA1" w14:textId="77777777" w:rsidR="00ED2525" w:rsidRDefault="004D4FBC" w:rsidP="004D272E">
      <w:pPr>
        <w:pStyle w:val="PL"/>
        <w:spacing w:after="0" w:line="240" w:lineRule="auto"/>
        <w:rPr>
          <w:snapToGrid w:val="0"/>
        </w:rPr>
      </w:pPr>
      <w:r>
        <w:rPr>
          <w:snapToGrid w:val="0"/>
        </w:rPr>
        <w:tab/>
      </w:r>
      <w:proofErr w:type="spellStart"/>
      <w:r>
        <w:rPr>
          <w:snapToGrid w:val="0"/>
        </w:rPr>
        <w:t>overloadAction</w:t>
      </w:r>
      <w:proofErr w:type="spellEnd"/>
      <w:r>
        <w:rPr>
          <w:snapToGrid w:val="0"/>
        </w:rPr>
        <w:tab/>
      </w:r>
      <w:r>
        <w:rPr>
          <w:snapToGrid w:val="0"/>
        </w:rPr>
        <w:tab/>
      </w:r>
      <w:r>
        <w:rPr>
          <w:snapToGrid w:val="0"/>
        </w:rPr>
        <w:tab/>
      </w:r>
      <w:r>
        <w:rPr>
          <w:rFonts w:eastAsia="Batang"/>
          <w:snapToGrid w:val="0"/>
        </w:rPr>
        <w:tab/>
      </w:r>
      <w:r>
        <w:rPr>
          <w:rFonts w:eastAsia="Batang"/>
          <w:snapToGrid w:val="0"/>
        </w:rPr>
        <w:tab/>
      </w:r>
      <w:proofErr w:type="spellStart"/>
      <w:r>
        <w:rPr>
          <w:rFonts w:eastAsia="Batang"/>
          <w:snapToGrid w:val="0"/>
        </w:rPr>
        <w:t>OverloadAction</w:t>
      </w:r>
      <w:proofErr w:type="spellEnd"/>
      <w:r>
        <w:rPr>
          <w:snapToGrid w:val="0"/>
        </w:rPr>
        <w:t>,</w:t>
      </w:r>
    </w:p>
    <w:p w14:paraId="23D8DF35" w14:textId="77777777" w:rsidR="00ED2525" w:rsidRDefault="004D4FBC" w:rsidP="004D272E">
      <w:pPr>
        <w:pStyle w:val="PL"/>
        <w:spacing w:after="0" w:line="240" w:lineRule="auto"/>
        <w:rPr>
          <w:snapToGrid w:val="0"/>
        </w:rPr>
      </w:pPr>
      <w:r>
        <w:rPr>
          <w:snapToGrid w:val="0"/>
        </w:rPr>
        <w:tab/>
        <w:t>...</w:t>
      </w:r>
    </w:p>
    <w:p w14:paraId="51F7AB40" w14:textId="77777777" w:rsidR="00ED2525" w:rsidRDefault="004D4FBC" w:rsidP="004D272E">
      <w:pPr>
        <w:pStyle w:val="PL"/>
        <w:spacing w:after="0" w:line="240" w:lineRule="auto"/>
        <w:rPr>
          <w:snapToGrid w:val="0"/>
        </w:rPr>
      </w:pPr>
      <w:r>
        <w:rPr>
          <w:snapToGrid w:val="0"/>
        </w:rPr>
        <w:t>}</w:t>
      </w:r>
    </w:p>
    <w:p w14:paraId="25719C87" w14:textId="77777777" w:rsidR="00ED2525" w:rsidRDefault="00ED2525" w:rsidP="004D272E">
      <w:pPr>
        <w:pStyle w:val="PL"/>
        <w:spacing w:after="0" w:line="240" w:lineRule="auto"/>
      </w:pPr>
    </w:p>
    <w:p w14:paraId="128EBE90" w14:textId="77777777" w:rsidR="00ED2525" w:rsidRDefault="00ED2525" w:rsidP="004D272E">
      <w:pPr>
        <w:pStyle w:val="PL"/>
        <w:spacing w:after="0" w:line="240" w:lineRule="auto"/>
        <w:rPr>
          <w:snapToGrid w:val="0"/>
        </w:rPr>
      </w:pPr>
    </w:p>
    <w:p w14:paraId="093153C9" w14:textId="77777777" w:rsidR="00ED2525" w:rsidRDefault="004D4FBC" w:rsidP="004D272E">
      <w:pPr>
        <w:pStyle w:val="PL"/>
        <w:spacing w:after="0" w:line="240" w:lineRule="auto"/>
        <w:outlineLvl w:val="3"/>
        <w:rPr>
          <w:snapToGrid w:val="0"/>
        </w:rPr>
      </w:pPr>
      <w:r>
        <w:rPr>
          <w:snapToGrid w:val="0"/>
        </w:rPr>
        <w:t>-- P</w:t>
      </w:r>
    </w:p>
    <w:p w14:paraId="446805B5" w14:textId="77777777" w:rsidR="00ED2525" w:rsidRDefault="00ED2525" w:rsidP="004D272E">
      <w:pPr>
        <w:pStyle w:val="PL"/>
        <w:spacing w:after="0" w:line="240" w:lineRule="auto"/>
        <w:rPr>
          <w:snapToGrid w:val="0"/>
        </w:rPr>
      </w:pPr>
    </w:p>
    <w:p w14:paraId="65AFD9BA" w14:textId="77777777" w:rsidR="00ED2525" w:rsidRDefault="004D4FBC" w:rsidP="004D272E">
      <w:pPr>
        <w:pStyle w:val="PL"/>
        <w:spacing w:after="0" w:line="240" w:lineRule="auto"/>
        <w:rPr>
          <w:snapToGrid w:val="0"/>
        </w:rPr>
      </w:pPr>
      <w:r>
        <w:rPr>
          <w:snapToGrid w:val="0"/>
        </w:rPr>
        <w:t>Packet-</w:t>
      </w:r>
      <w:proofErr w:type="spellStart"/>
      <w:r>
        <w:rPr>
          <w:snapToGrid w:val="0"/>
        </w:rPr>
        <w:t>LossRate</w:t>
      </w:r>
      <w:proofErr w:type="spellEnd"/>
      <w:r>
        <w:rPr>
          <w:snapToGrid w:val="0"/>
        </w:rPr>
        <w:tab/>
        <w:t>::= INTEGER(0..1000)</w:t>
      </w:r>
    </w:p>
    <w:p w14:paraId="2640A0C5" w14:textId="77777777" w:rsidR="00ED2525" w:rsidRDefault="00ED2525" w:rsidP="004D272E">
      <w:pPr>
        <w:pStyle w:val="PL"/>
        <w:spacing w:after="0" w:line="240" w:lineRule="auto"/>
        <w:rPr>
          <w:snapToGrid w:val="0"/>
        </w:rPr>
      </w:pPr>
    </w:p>
    <w:p w14:paraId="18646422" w14:textId="77777777" w:rsidR="00ED2525" w:rsidRDefault="004D4FBC" w:rsidP="004D272E">
      <w:pPr>
        <w:pStyle w:val="PL"/>
        <w:spacing w:after="0" w:line="240" w:lineRule="auto"/>
        <w:rPr>
          <w:snapToGrid w:val="0"/>
        </w:rPr>
      </w:pPr>
      <w:proofErr w:type="spellStart"/>
      <w:r>
        <w:rPr>
          <w:snapToGrid w:val="0"/>
        </w:rPr>
        <w:t>PagingAttemptInformation</w:t>
      </w:r>
      <w:proofErr w:type="spellEnd"/>
      <w:r>
        <w:rPr>
          <w:snapToGrid w:val="0"/>
        </w:rPr>
        <w:t xml:space="preserve"> ::= SEQUENCE {</w:t>
      </w:r>
    </w:p>
    <w:p w14:paraId="5E623987" w14:textId="77777777" w:rsidR="00ED2525" w:rsidRDefault="004D4FBC" w:rsidP="004D272E">
      <w:pPr>
        <w:pStyle w:val="PL"/>
        <w:spacing w:after="0" w:line="240" w:lineRule="auto"/>
        <w:rPr>
          <w:snapToGrid w:val="0"/>
        </w:rPr>
      </w:pPr>
      <w:r>
        <w:rPr>
          <w:snapToGrid w:val="0"/>
        </w:rPr>
        <w:tab/>
      </w:r>
      <w:proofErr w:type="spellStart"/>
      <w:r>
        <w:rPr>
          <w:snapToGrid w:val="0"/>
        </w:rPr>
        <w:t>pagingAttemptCount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PagingAttemptCount</w:t>
      </w:r>
      <w:proofErr w:type="spellEnd"/>
      <w:r>
        <w:rPr>
          <w:snapToGrid w:val="0"/>
        </w:rPr>
        <w:t>,</w:t>
      </w:r>
    </w:p>
    <w:p w14:paraId="7945CD53" w14:textId="77777777" w:rsidR="00ED2525" w:rsidRDefault="004D4FBC" w:rsidP="004D272E">
      <w:pPr>
        <w:pStyle w:val="PL"/>
        <w:spacing w:after="0" w:line="240" w:lineRule="auto"/>
        <w:rPr>
          <w:snapToGrid w:val="0"/>
        </w:rPr>
      </w:pPr>
      <w:r>
        <w:rPr>
          <w:snapToGrid w:val="0"/>
        </w:rPr>
        <w:tab/>
      </w:r>
      <w:proofErr w:type="spellStart"/>
      <w:r>
        <w:rPr>
          <w:snapToGrid w:val="0"/>
        </w:rPr>
        <w:t>intendedNumberOfPagingAttempts</w:t>
      </w:r>
      <w:proofErr w:type="spellEnd"/>
      <w:r>
        <w:rPr>
          <w:snapToGrid w:val="0"/>
        </w:rPr>
        <w:tab/>
      </w:r>
      <w:r>
        <w:rPr>
          <w:snapToGrid w:val="0"/>
        </w:rPr>
        <w:tab/>
      </w:r>
      <w:proofErr w:type="spellStart"/>
      <w:r>
        <w:rPr>
          <w:snapToGrid w:val="0"/>
        </w:rPr>
        <w:t>IntendedNumberOfPagingAttempts</w:t>
      </w:r>
      <w:proofErr w:type="spellEnd"/>
      <w:r>
        <w:rPr>
          <w:snapToGrid w:val="0"/>
        </w:rPr>
        <w:t>,</w:t>
      </w:r>
    </w:p>
    <w:p w14:paraId="05E2EED4" w14:textId="77777777" w:rsidR="00ED2525" w:rsidRDefault="004D4FBC" w:rsidP="004D272E">
      <w:pPr>
        <w:pStyle w:val="PL"/>
        <w:spacing w:after="0" w:line="240" w:lineRule="auto"/>
        <w:rPr>
          <w:snapToGrid w:val="0"/>
        </w:rPr>
      </w:pPr>
      <w:r>
        <w:rPr>
          <w:snapToGrid w:val="0"/>
        </w:rPr>
        <w:tab/>
      </w:r>
      <w:proofErr w:type="spellStart"/>
      <w:r>
        <w:rPr>
          <w:snapToGrid w:val="0"/>
        </w:rPr>
        <w:t>nextPagingAreaScope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NextPagingAreaScope</w:t>
      </w:r>
      <w:proofErr w:type="spellEnd"/>
      <w:r>
        <w:rPr>
          <w:snapToGrid w:val="0"/>
        </w:rPr>
        <w:tab/>
      </w:r>
      <w:r>
        <w:rPr>
          <w:snapToGrid w:val="0"/>
        </w:rPr>
        <w:tab/>
        <w:t>OPTIONAL,</w:t>
      </w:r>
    </w:p>
    <w:p w14:paraId="6DF0F04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PagingAttemptInformation-ExtIEs</w:t>
      </w:r>
      <w:proofErr w:type="spellEnd"/>
      <w:r>
        <w:rPr>
          <w:snapToGrid w:val="0"/>
        </w:rPr>
        <w:t>} } OPTIONAL,</w:t>
      </w:r>
    </w:p>
    <w:p w14:paraId="4F3F2657" w14:textId="77777777" w:rsidR="00ED2525" w:rsidRDefault="004D4FBC" w:rsidP="004D272E">
      <w:pPr>
        <w:pStyle w:val="PL"/>
        <w:spacing w:after="0" w:line="240" w:lineRule="auto"/>
        <w:rPr>
          <w:snapToGrid w:val="0"/>
        </w:rPr>
      </w:pPr>
      <w:r>
        <w:rPr>
          <w:snapToGrid w:val="0"/>
        </w:rPr>
        <w:tab/>
        <w:t>...</w:t>
      </w:r>
    </w:p>
    <w:p w14:paraId="44AEC154" w14:textId="77777777" w:rsidR="00ED2525" w:rsidRDefault="004D4FBC" w:rsidP="004D272E">
      <w:pPr>
        <w:pStyle w:val="PL"/>
        <w:spacing w:after="0" w:line="240" w:lineRule="auto"/>
        <w:rPr>
          <w:snapToGrid w:val="0"/>
        </w:rPr>
      </w:pPr>
      <w:r>
        <w:rPr>
          <w:snapToGrid w:val="0"/>
        </w:rPr>
        <w:t>}</w:t>
      </w:r>
    </w:p>
    <w:p w14:paraId="7F3B98AA" w14:textId="77777777" w:rsidR="00ED2525" w:rsidRDefault="00ED2525" w:rsidP="004D272E">
      <w:pPr>
        <w:pStyle w:val="PL"/>
        <w:spacing w:after="0" w:line="240" w:lineRule="auto"/>
        <w:rPr>
          <w:snapToGrid w:val="0"/>
        </w:rPr>
      </w:pPr>
    </w:p>
    <w:p w14:paraId="2C5CBA34" w14:textId="77777777" w:rsidR="00ED2525" w:rsidRDefault="004D4FBC" w:rsidP="004D272E">
      <w:pPr>
        <w:pStyle w:val="PL"/>
        <w:spacing w:after="0" w:line="240" w:lineRule="auto"/>
        <w:rPr>
          <w:snapToGrid w:val="0"/>
        </w:rPr>
      </w:pPr>
      <w:proofErr w:type="spellStart"/>
      <w:r>
        <w:rPr>
          <w:snapToGrid w:val="0"/>
        </w:rPr>
        <w:t>PagingAttemptInformation-ExtIEs</w:t>
      </w:r>
      <w:proofErr w:type="spellEnd"/>
      <w:r>
        <w:rPr>
          <w:snapToGrid w:val="0"/>
        </w:rPr>
        <w:t xml:space="preserve"> S1AP-PROTOCOL-EXTENSION ::= {</w:t>
      </w:r>
    </w:p>
    <w:p w14:paraId="7C602DE2" w14:textId="77777777" w:rsidR="00ED2525" w:rsidRDefault="004D4FBC" w:rsidP="004D272E">
      <w:pPr>
        <w:pStyle w:val="PL"/>
        <w:spacing w:after="0" w:line="240" w:lineRule="auto"/>
        <w:rPr>
          <w:snapToGrid w:val="0"/>
        </w:rPr>
      </w:pPr>
      <w:r>
        <w:rPr>
          <w:snapToGrid w:val="0"/>
        </w:rPr>
        <w:tab/>
        <w:t>...</w:t>
      </w:r>
    </w:p>
    <w:p w14:paraId="10CD44DE" w14:textId="77777777" w:rsidR="00ED2525" w:rsidRDefault="004D4FBC" w:rsidP="004D272E">
      <w:pPr>
        <w:pStyle w:val="PL"/>
        <w:spacing w:after="0" w:line="240" w:lineRule="auto"/>
        <w:rPr>
          <w:snapToGrid w:val="0"/>
        </w:rPr>
      </w:pPr>
      <w:r>
        <w:rPr>
          <w:snapToGrid w:val="0"/>
        </w:rPr>
        <w:t>}</w:t>
      </w:r>
    </w:p>
    <w:p w14:paraId="2DD7C59A" w14:textId="77777777" w:rsidR="00ED2525" w:rsidRDefault="00ED2525" w:rsidP="004D272E">
      <w:pPr>
        <w:pStyle w:val="PL"/>
        <w:spacing w:after="0" w:line="240" w:lineRule="auto"/>
        <w:rPr>
          <w:snapToGrid w:val="0"/>
        </w:rPr>
      </w:pPr>
    </w:p>
    <w:p w14:paraId="49C46D53" w14:textId="77777777" w:rsidR="00ED2525" w:rsidRDefault="004D4FBC" w:rsidP="004D272E">
      <w:pPr>
        <w:pStyle w:val="PL"/>
        <w:spacing w:after="0" w:line="240" w:lineRule="auto"/>
        <w:rPr>
          <w:snapToGrid w:val="0"/>
        </w:rPr>
      </w:pPr>
      <w:proofErr w:type="spellStart"/>
      <w:r>
        <w:rPr>
          <w:snapToGrid w:val="0"/>
        </w:rPr>
        <w:t>PagingAttemptCount</w:t>
      </w:r>
      <w:proofErr w:type="spellEnd"/>
      <w:r>
        <w:rPr>
          <w:snapToGrid w:val="0"/>
        </w:rPr>
        <w:t xml:space="preserve"> ::= INTEGER (1..16, ...)</w:t>
      </w:r>
    </w:p>
    <w:p w14:paraId="0FA2F4D4" w14:textId="77777777" w:rsidR="00ED2525" w:rsidRDefault="00ED2525" w:rsidP="004D272E">
      <w:pPr>
        <w:pStyle w:val="PL"/>
        <w:spacing w:after="0" w:line="240" w:lineRule="auto"/>
        <w:rPr>
          <w:snapToGrid w:val="0"/>
        </w:rPr>
      </w:pPr>
    </w:p>
    <w:p w14:paraId="79971D2A" w14:textId="77777777" w:rsidR="00ED2525" w:rsidRDefault="004D4FBC" w:rsidP="004D272E">
      <w:pPr>
        <w:pStyle w:val="PL"/>
        <w:spacing w:after="0" w:line="240" w:lineRule="auto"/>
        <w:rPr>
          <w:snapToGrid w:val="0"/>
        </w:rPr>
      </w:pPr>
      <w:r>
        <w:rPr>
          <w:snapToGrid w:val="0"/>
        </w:rPr>
        <w:t>Paging-</w:t>
      </w:r>
      <w:proofErr w:type="spellStart"/>
      <w:r>
        <w:rPr>
          <w:snapToGrid w:val="0"/>
        </w:rPr>
        <w:t>eDRXInformation</w:t>
      </w:r>
      <w:proofErr w:type="spellEnd"/>
      <w:r>
        <w:rPr>
          <w:snapToGrid w:val="0"/>
        </w:rPr>
        <w:t xml:space="preserve"> ::= SEQUENCE { </w:t>
      </w:r>
    </w:p>
    <w:p w14:paraId="3546BE48" w14:textId="77777777" w:rsidR="00ED2525" w:rsidRDefault="004D4FBC" w:rsidP="004D272E">
      <w:pPr>
        <w:pStyle w:val="PL"/>
        <w:spacing w:after="0" w:line="240" w:lineRule="auto"/>
        <w:rPr>
          <w:snapToGrid w:val="0"/>
        </w:rPr>
      </w:pPr>
      <w:r>
        <w:rPr>
          <w:snapToGrid w:val="0"/>
        </w:rPr>
        <w:tab/>
        <w:t>paging-</w:t>
      </w:r>
      <w:proofErr w:type="spellStart"/>
      <w:r>
        <w:rPr>
          <w:snapToGrid w:val="0"/>
        </w:rPr>
        <w:t>eDRX</w:t>
      </w:r>
      <w:proofErr w:type="spellEnd"/>
      <w:r>
        <w:rPr>
          <w:snapToGrid w:val="0"/>
        </w:rPr>
        <w:t>-Cycle</w:t>
      </w:r>
      <w:r>
        <w:rPr>
          <w:snapToGrid w:val="0"/>
        </w:rPr>
        <w:tab/>
      </w:r>
      <w:r>
        <w:rPr>
          <w:snapToGrid w:val="0"/>
        </w:rPr>
        <w:tab/>
      </w:r>
      <w:r>
        <w:rPr>
          <w:snapToGrid w:val="0"/>
        </w:rPr>
        <w:tab/>
        <w:t>Paging-</w:t>
      </w:r>
      <w:proofErr w:type="spellStart"/>
      <w:r>
        <w:rPr>
          <w:snapToGrid w:val="0"/>
        </w:rPr>
        <w:t>eDRX</w:t>
      </w:r>
      <w:proofErr w:type="spellEnd"/>
      <w:r>
        <w:rPr>
          <w:snapToGrid w:val="0"/>
        </w:rPr>
        <w:t>-Cycle,</w:t>
      </w:r>
    </w:p>
    <w:p w14:paraId="75FEAAE4" w14:textId="77777777" w:rsidR="00ED2525" w:rsidRDefault="004D4FBC" w:rsidP="004D272E">
      <w:pPr>
        <w:pStyle w:val="PL"/>
        <w:spacing w:after="0" w:line="240" w:lineRule="auto"/>
        <w:rPr>
          <w:snapToGrid w:val="0"/>
        </w:rPr>
      </w:pPr>
      <w:r>
        <w:rPr>
          <w:snapToGrid w:val="0"/>
        </w:rPr>
        <w:tab/>
      </w:r>
      <w:proofErr w:type="spellStart"/>
      <w:r>
        <w:rPr>
          <w:snapToGrid w:val="0"/>
        </w:rPr>
        <w:t>pagingTimeWindow</w:t>
      </w:r>
      <w:proofErr w:type="spellEnd"/>
      <w:r>
        <w:rPr>
          <w:snapToGrid w:val="0"/>
        </w:rPr>
        <w:tab/>
      </w:r>
      <w:r>
        <w:rPr>
          <w:snapToGrid w:val="0"/>
        </w:rPr>
        <w:tab/>
      </w:r>
      <w:r>
        <w:rPr>
          <w:snapToGrid w:val="0"/>
        </w:rPr>
        <w:tab/>
      </w:r>
      <w:proofErr w:type="spellStart"/>
      <w:r>
        <w:rPr>
          <w:snapToGrid w:val="0"/>
        </w:rPr>
        <w:t>PagingTimeWindow</w:t>
      </w:r>
      <w:proofErr w:type="spellEnd"/>
      <w:r>
        <w:rPr>
          <w:snapToGrid w:val="0"/>
        </w:rPr>
        <w:tab/>
      </w:r>
      <w:r>
        <w:rPr>
          <w:snapToGrid w:val="0"/>
        </w:rPr>
        <w:tab/>
      </w:r>
      <w:r>
        <w:rPr>
          <w:snapToGrid w:val="0"/>
        </w:rPr>
        <w:tab/>
        <w:t>OPTIONAL,</w:t>
      </w:r>
    </w:p>
    <w:p w14:paraId="45EEEBC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Paging-</w:t>
      </w:r>
      <w:proofErr w:type="spellStart"/>
      <w:r>
        <w:rPr>
          <w:snapToGrid w:val="0"/>
        </w:rPr>
        <w:t>eDRXInformation</w:t>
      </w:r>
      <w:proofErr w:type="spellEnd"/>
      <w:r>
        <w:rPr>
          <w:snapToGrid w:val="0"/>
        </w:rPr>
        <w:t>-</w:t>
      </w:r>
      <w:proofErr w:type="spellStart"/>
      <w:r>
        <w:rPr>
          <w:snapToGrid w:val="0"/>
        </w:rPr>
        <w:t>ExtIEs</w:t>
      </w:r>
      <w:proofErr w:type="spellEnd"/>
      <w:r>
        <w:rPr>
          <w:snapToGrid w:val="0"/>
        </w:rPr>
        <w:t>} } OPTIONAL,</w:t>
      </w:r>
    </w:p>
    <w:p w14:paraId="79D73FEC" w14:textId="77777777" w:rsidR="00ED2525" w:rsidRDefault="004D4FBC" w:rsidP="004D272E">
      <w:pPr>
        <w:pStyle w:val="PL"/>
        <w:spacing w:after="0" w:line="240" w:lineRule="auto"/>
        <w:rPr>
          <w:snapToGrid w:val="0"/>
        </w:rPr>
      </w:pPr>
      <w:r>
        <w:rPr>
          <w:snapToGrid w:val="0"/>
        </w:rPr>
        <w:tab/>
        <w:t>...</w:t>
      </w:r>
    </w:p>
    <w:p w14:paraId="51BC47C1" w14:textId="77777777" w:rsidR="00ED2525" w:rsidRDefault="004D4FBC" w:rsidP="004D272E">
      <w:pPr>
        <w:pStyle w:val="PL"/>
        <w:spacing w:after="0" w:line="240" w:lineRule="auto"/>
        <w:rPr>
          <w:snapToGrid w:val="0"/>
        </w:rPr>
      </w:pPr>
      <w:r>
        <w:rPr>
          <w:snapToGrid w:val="0"/>
        </w:rPr>
        <w:t>}</w:t>
      </w:r>
    </w:p>
    <w:p w14:paraId="3F199D3E" w14:textId="77777777" w:rsidR="00ED2525" w:rsidRDefault="00ED2525" w:rsidP="004D272E">
      <w:pPr>
        <w:pStyle w:val="PL"/>
        <w:spacing w:after="0" w:line="240" w:lineRule="auto"/>
        <w:rPr>
          <w:snapToGrid w:val="0"/>
        </w:rPr>
      </w:pPr>
    </w:p>
    <w:p w14:paraId="54B21D1A" w14:textId="77777777" w:rsidR="00ED2525" w:rsidRDefault="004D4FBC" w:rsidP="004D272E">
      <w:pPr>
        <w:pStyle w:val="PL"/>
        <w:spacing w:after="0" w:line="240" w:lineRule="auto"/>
        <w:rPr>
          <w:snapToGrid w:val="0"/>
        </w:rPr>
      </w:pPr>
      <w:r>
        <w:rPr>
          <w:snapToGrid w:val="0"/>
        </w:rPr>
        <w:t>Paging-</w:t>
      </w:r>
      <w:proofErr w:type="spellStart"/>
      <w:r>
        <w:rPr>
          <w:snapToGrid w:val="0"/>
        </w:rPr>
        <w:t>eDRXInformation</w:t>
      </w:r>
      <w:proofErr w:type="spellEnd"/>
      <w:r>
        <w:rPr>
          <w:snapToGrid w:val="0"/>
        </w:rPr>
        <w:t>-</w:t>
      </w:r>
      <w:proofErr w:type="spellStart"/>
      <w:r>
        <w:rPr>
          <w:snapToGrid w:val="0"/>
        </w:rPr>
        <w:t>ExtIEs</w:t>
      </w:r>
      <w:proofErr w:type="spellEnd"/>
      <w:r>
        <w:rPr>
          <w:snapToGrid w:val="0"/>
        </w:rPr>
        <w:t xml:space="preserve"> S1AP-PROTOCOL-EXTENSION ::= {</w:t>
      </w:r>
    </w:p>
    <w:p w14:paraId="50135685" w14:textId="77777777" w:rsidR="00ED2525" w:rsidRDefault="004D4FBC" w:rsidP="004D272E">
      <w:pPr>
        <w:pStyle w:val="PL"/>
        <w:spacing w:after="0" w:line="240" w:lineRule="auto"/>
        <w:rPr>
          <w:snapToGrid w:val="0"/>
        </w:rPr>
      </w:pPr>
      <w:r>
        <w:rPr>
          <w:snapToGrid w:val="0"/>
        </w:rPr>
        <w:tab/>
        <w:t>...</w:t>
      </w:r>
    </w:p>
    <w:p w14:paraId="10EB119F" w14:textId="77777777" w:rsidR="00ED2525" w:rsidRDefault="004D4FBC" w:rsidP="004D272E">
      <w:pPr>
        <w:pStyle w:val="PL"/>
        <w:spacing w:after="0" w:line="240" w:lineRule="auto"/>
        <w:rPr>
          <w:snapToGrid w:val="0"/>
        </w:rPr>
      </w:pPr>
      <w:r>
        <w:rPr>
          <w:snapToGrid w:val="0"/>
        </w:rPr>
        <w:t>}</w:t>
      </w:r>
    </w:p>
    <w:p w14:paraId="250FCA6B" w14:textId="77777777" w:rsidR="00ED2525" w:rsidRDefault="00ED2525" w:rsidP="004D272E">
      <w:pPr>
        <w:pStyle w:val="PL"/>
        <w:spacing w:after="0" w:line="240" w:lineRule="auto"/>
        <w:rPr>
          <w:snapToGrid w:val="0"/>
        </w:rPr>
      </w:pPr>
    </w:p>
    <w:p w14:paraId="69D5338D" w14:textId="77777777" w:rsidR="00ED2525" w:rsidRDefault="004D4FBC" w:rsidP="004D272E">
      <w:pPr>
        <w:pStyle w:val="PL"/>
        <w:spacing w:after="0" w:line="240" w:lineRule="auto"/>
        <w:rPr>
          <w:snapToGrid w:val="0"/>
        </w:rPr>
      </w:pPr>
      <w:r>
        <w:rPr>
          <w:snapToGrid w:val="0"/>
        </w:rPr>
        <w:t>Paging-</w:t>
      </w:r>
      <w:proofErr w:type="spellStart"/>
      <w:r>
        <w:rPr>
          <w:snapToGrid w:val="0"/>
        </w:rPr>
        <w:t>eDRX</w:t>
      </w:r>
      <w:proofErr w:type="spellEnd"/>
      <w:r>
        <w:rPr>
          <w:snapToGrid w:val="0"/>
        </w:rPr>
        <w:t>-Cycle ::= ENUMERATED{</w:t>
      </w:r>
      <w:proofErr w:type="spellStart"/>
      <w:r>
        <w:rPr>
          <w:snapToGrid w:val="0"/>
        </w:rPr>
        <w:t>hfhalf</w:t>
      </w:r>
      <w:proofErr w:type="spellEnd"/>
      <w:r>
        <w:rPr>
          <w:snapToGrid w:val="0"/>
        </w:rPr>
        <w:t>, hf1, hf2, hf4, hf6, hf8, hf10, hf12, hf14, hf16, hf32, hf64, hf128, hf256, ...}</w:t>
      </w:r>
    </w:p>
    <w:p w14:paraId="33278968" w14:textId="77777777" w:rsidR="00ED2525" w:rsidRDefault="00ED2525" w:rsidP="004D272E">
      <w:pPr>
        <w:pStyle w:val="PL"/>
        <w:spacing w:after="0" w:line="240" w:lineRule="auto"/>
        <w:rPr>
          <w:snapToGrid w:val="0"/>
        </w:rPr>
      </w:pPr>
    </w:p>
    <w:p w14:paraId="0ECF24D0" w14:textId="77777777" w:rsidR="00ED2525" w:rsidRDefault="004D4FBC" w:rsidP="004D272E">
      <w:pPr>
        <w:pStyle w:val="PL"/>
        <w:spacing w:after="0" w:line="240" w:lineRule="auto"/>
        <w:rPr>
          <w:snapToGrid w:val="0"/>
        </w:rPr>
      </w:pPr>
      <w:proofErr w:type="spellStart"/>
      <w:r>
        <w:rPr>
          <w:snapToGrid w:val="0"/>
        </w:rPr>
        <w:t>PagingTimeWindow</w:t>
      </w:r>
      <w:proofErr w:type="spellEnd"/>
      <w:r>
        <w:rPr>
          <w:snapToGrid w:val="0"/>
        </w:rPr>
        <w:t xml:space="preserve"> ::= ENUMERATED{s1, s2, s3, s4, s5, s6, s7, s8, s9, s10, s11, s12, s13, s14, s15, s16, ...}</w:t>
      </w:r>
    </w:p>
    <w:p w14:paraId="3BC404B9" w14:textId="77777777" w:rsidR="00ED2525" w:rsidRDefault="00ED2525" w:rsidP="004D272E">
      <w:pPr>
        <w:pStyle w:val="PL"/>
        <w:spacing w:after="0" w:line="240" w:lineRule="auto"/>
        <w:rPr>
          <w:snapToGrid w:val="0"/>
        </w:rPr>
      </w:pPr>
    </w:p>
    <w:p w14:paraId="69F5F9C8" w14:textId="77777777" w:rsidR="00ED2525" w:rsidRDefault="004D4FBC" w:rsidP="004D272E">
      <w:pPr>
        <w:pStyle w:val="PL"/>
        <w:spacing w:after="0" w:line="240" w:lineRule="auto"/>
      </w:pPr>
      <w:proofErr w:type="spellStart"/>
      <w:r>
        <w:rPr>
          <w:snapToGrid w:val="0"/>
        </w:rPr>
        <w:t>PagingDRX</w:t>
      </w:r>
      <w:proofErr w:type="spellEnd"/>
      <w:r>
        <w:rPr>
          <w:snapToGrid w:val="0"/>
        </w:rPr>
        <w:t xml:space="preserve"> </w:t>
      </w:r>
      <w:r>
        <w:t>::= ENUMERATED {</w:t>
      </w:r>
    </w:p>
    <w:p w14:paraId="1C7C5FED" w14:textId="77777777" w:rsidR="00ED2525" w:rsidRDefault="004D4FBC" w:rsidP="004D272E">
      <w:pPr>
        <w:pStyle w:val="PL"/>
        <w:spacing w:after="0" w:line="240" w:lineRule="auto"/>
      </w:pPr>
      <w:r>
        <w:tab/>
        <w:t>v32,</w:t>
      </w:r>
    </w:p>
    <w:p w14:paraId="6A78BAA5" w14:textId="77777777" w:rsidR="00ED2525" w:rsidRDefault="004D4FBC" w:rsidP="004D272E">
      <w:pPr>
        <w:pStyle w:val="PL"/>
        <w:spacing w:after="0" w:line="240" w:lineRule="auto"/>
      </w:pPr>
      <w:r>
        <w:tab/>
        <w:t>v64,</w:t>
      </w:r>
    </w:p>
    <w:p w14:paraId="349D4AF2" w14:textId="77777777" w:rsidR="00ED2525" w:rsidRDefault="004D4FBC" w:rsidP="004D272E">
      <w:pPr>
        <w:pStyle w:val="PL"/>
        <w:spacing w:after="0" w:line="240" w:lineRule="auto"/>
      </w:pPr>
      <w:r>
        <w:tab/>
        <w:t>v128,</w:t>
      </w:r>
    </w:p>
    <w:p w14:paraId="1150FB30" w14:textId="77777777" w:rsidR="00ED2525" w:rsidRDefault="004D4FBC" w:rsidP="004D272E">
      <w:pPr>
        <w:pStyle w:val="PL"/>
        <w:spacing w:after="0" w:line="240" w:lineRule="auto"/>
      </w:pPr>
      <w:r>
        <w:tab/>
        <w:t>v256,</w:t>
      </w:r>
    </w:p>
    <w:p w14:paraId="6AC108AC" w14:textId="77777777" w:rsidR="00ED2525" w:rsidRDefault="004D4FBC" w:rsidP="004D272E">
      <w:pPr>
        <w:pStyle w:val="PL"/>
        <w:spacing w:after="0" w:line="240" w:lineRule="auto"/>
      </w:pPr>
      <w:r>
        <w:tab/>
        <w:t>...</w:t>
      </w:r>
    </w:p>
    <w:p w14:paraId="0A769D15" w14:textId="77777777" w:rsidR="00ED2525" w:rsidRDefault="004D4FBC" w:rsidP="004D272E">
      <w:pPr>
        <w:pStyle w:val="PL"/>
        <w:tabs>
          <w:tab w:val="clear" w:pos="384"/>
          <w:tab w:val="left" w:pos="310"/>
        </w:tabs>
        <w:spacing w:after="0" w:line="240" w:lineRule="auto"/>
        <w:rPr>
          <w:snapToGrid w:val="0"/>
        </w:rPr>
      </w:pPr>
      <w:r>
        <w:tab/>
        <w:t>}</w:t>
      </w:r>
    </w:p>
    <w:p w14:paraId="0374E601" w14:textId="77777777" w:rsidR="00ED2525" w:rsidRDefault="00ED2525" w:rsidP="004D272E">
      <w:pPr>
        <w:pStyle w:val="PL"/>
        <w:spacing w:after="0" w:line="240" w:lineRule="auto"/>
        <w:rPr>
          <w:snapToGrid w:val="0"/>
        </w:rPr>
      </w:pPr>
    </w:p>
    <w:p w14:paraId="36A870C2" w14:textId="77777777" w:rsidR="00ED2525" w:rsidRDefault="004D4FBC" w:rsidP="004D272E">
      <w:pPr>
        <w:pStyle w:val="PL"/>
        <w:spacing w:after="0" w:line="240" w:lineRule="auto"/>
      </w:pPr>
      <w:proofErr w:type="spellStart"/>
      <w:r>
        <w:rPr>
          <w:snapToGrid w:val="0"/>
        </w:rPr>
        <w:t>PagingPriority</w:t>
      </w:r>
      <w:proofErr w:type="spellEnd"/>
      <w:r>
        <w:rPr>
          <w:snapToGrid w:val="0"/>
        </w:rPr>
        <w:t xml:space="preserve"> </w:t>
      </w:r>
      <w:r>
        <w:t>::= ENUMERATED {</w:t>
      </w:r>
    </w:p>
    <w:p w14:paraId="76FA8562" w14:textId="77777777" w:rsidR="00ED2525" w:rsidRDefault="004D4FBC" w:rsidP="004D272E">
      <w:pPr>
        <w:pStyle w:val="PL"/>
        <w:spacing w:after="0" w:line="240" w:lineRule="auto"/>
      </w:pPr>
      <w:r>
        <w:lastRenderedPageBreak/>
        <w:tab/>
        <w:t>priolevel1,</w:t>
      </w:r>
    </w:p>
    <w:p w14:paraId="03DC08AD" w14:textId="77777777" w:rsidR="00ED2525" w:rsidRDefault="004D4FBC" w:rsidP="004D272E">
      <w:pPr>
        <w:pStyle w:val="PL"/>
        <w:spacing w:after="0" w:line="240" w:lineRule="auto"/>
      </w:pPr>
      <w:r>
        <w:tab/>
        <w:t>priolevel2,</w:t>
      </w:r>
    </w:p>
    <w:p w14:paraId="2B4582EE" w14:textId="77777777" w:rsidR="00ED2525" w:rsidRDefault="004D4FBC" w:rsidP="004D272E">
      <w:pPr>
        <w:pStyle w:val="PL"/>
        <w:spacing w:after="0" w:line="240" w:lineRule="auto"/>
      </w:pPr>
      <w:r>
        <w:tab/>
        <w:t>priolevel3,</w:t>
      </w:r>
    </w:p>
    <w:p w14:paraId="24BCB323" w14:textId="77777777" w:rsidR="00ED2525" w:rsidRDefault="004D4FBC" w:rsidP="004D272E">
      <w:pPr>
        <w:pStyle w:val="PL"/>
        <w:spacing w:after="0" w:line="240" w:lineRule="auto"/>
      </w:pPr>
      <w:r>
        <w:tab/>
        <w:t>priolevel4,</w:t>
      </w:r>
    </w:p>
    <w:p w14:paraId="763114E9" w14:textId="77777777" w:rsidR="00ED2525" w:rsidRDefault="004D4FBC" w:rsidP="004D272E">
      <w:pPr>
        <w:pStyle w:val="PL"/>
        <w:spacing w:after="0" w:line="240" w:lineRule="auto"/>
      </w:pPr>
      <w:r>
        <w:tab/>
        <w:t>priolevel5,</w:t>
      </w:r>
    </w:p>
    <w:p w14:paraId="53FC2E9F" w14:textId="77777777" w:rsidR="00ED2525" w:rsidRDefault="004D4FBC" w:rsidP="004D272E">
      <w:pPr>
        <w:pStyle w:val="PL"/>
        <w:spacing w:after="0" w:line="240" w:lineRule="auto"/>
      </w:pPr>
      <w:r>
        <w:tab/>
        <w:t>priolevel6,</w:t>
      </w:r>
    </w:p>
    <w:p w14:paraId="0C956CE5" w14:textId="77777777" w:rsidR="00ED2525" w:rsidRDefault="004D4FBC" w:rsidP="004D272E">
      <w:pPr>
        <w:pStyle w:val="PL"/>
        <w:spacing w:after="0" w:line="240" w:lineRule="auto"/>
      </w:pPr>
      <w:r>
        <w:tab/>
        <w:t>priolevel7,</w:t>
      </w:r>
    </w:p>
    <w:p w14:paraId="5B7F4C94" w14:textId="77777777" w:rsidR="00ED2525" w:rsidRDefault="004D4FBC" w:rsidP="004D272E">
      <w:pPr>
        <w:pStyle w:val="PL"/>
        <w:spacing w:after="0" w:line="240" w:lineRule="auto"/>
      </w:pPr>
      <w:r>
        <w:tab/>
        <w:t>priolevel8,</w:t>
      </w:r>
    </w:p>
    <w:p w14:paraId="3DA9BD3B" w14:textId="77777777" w:rsidR="00ED2525" w:rsidRDefault="004D4FBC" w:rsidP="004D272E">
      <w:pPr>
        <w:pStyle w:val="PL"/>
        <w:spacing w:after="0" w:line="240" w:lineRule="auto"/>
      </w:pPr>
      <w:r>
        <w:tab/>
        <w:t>...</w:t>
      </w:r>
    </w:p>
    <w:p w14:paraId="33CD56C1" w14:textId="77777777" w:rsidR="00ED2525" w:rsidRDefault="004D4FBC" w:rsidP="004D272E">
      <w:pPr>
        <w:pStyle w:val="PL"/>
        <w:spacing w:after="0" w:line="240" w:lineRule="auto"/>
      </w:pPr>
      <w:r>
        <w:t>}</w:t>
      </w:r>
    </w:p>
    <w:p w14:paraId="6785E72E" w14:textId="77777777" w:rsidR="00ED2525" w:rsidRDefault="00ED2525" w:rsidP="004D272E">
      <w:pPr>
        <w:pStyle w:val="PL"/>
        <w:spacing w:after="0" w:line="240" w:lineRule="auto"/>
        <w:rPr>
          <w:snapToGrid w:val="0"/>
        </w:rPr>
      </w:pPr>
    </w:p>
    <w:p w14:paraId="1702AAFA" w14:textId="77777777" w:rsidR="00ED2525" w:rsidRDefault="004D4FBC" w:rsidP="004D272E">
      <w:pPr>
        <w:pStyle w:val="PL"/>
        <w:spacing w:after="0" w:line="240" w:lineRule="auto"/>
        <w:rPr>
          <w:snapToGrid w:val="0"/>
        </w:rPr>
      </w:pPr>
      <w:proofErr w:type="spellStart"/>
      <w:r>
        <w:rPr>
          <w:snapToGrid w:val="0"/>
        </w:rPr>
        <w:t>PagingProbabilityInformation</w:t>
      </w:r>
      <w:proofErr w:type="spellEnd"/>
      <w:r>
        <w:rPr>
          <w:snapToGrid w:val="0"/>
        </w:rPr>
        <w:t xml:space="preserve"> ::= ENUMERATED {p00, p05, p10, p15, p20, p25, p30, p35, p40, p45, p50, p55, p60, p65, p70, p75, p80, p85, p90, p95, p100, ...}</w:t>
      </w:r>
    </w:p>
    <w:p w14:paraId="5C65F570" w14:textId="77777777" w:rsidR="00ED2525" w:rsidRDefault="00ED2525" w:rsidP="004D272E">
      <w:pPr>
        <w:pStyle w:val="PL"/>
        <w:spacing w:after="0" w:line="240" w:lineRule="auto"/>
        <w:rPr>
          <w:snapToGrid w:val="0"/>
        </w:rPr>
      </w:pPr>
    </w:p>
    <w:p w14:paraId="4E85A181" w14:textId="77777777" w:rsidR="00ED2525" w:rsidRDefault="004D4FBC" w:rsidP="004D272E">
      <w:pPr>
        <w:pStyle w:val="PL"/>
        <w:spacing w:after="0" w:line="240" w:lineRule="auto"/>
        <w:rPr>
          <w:snapToGrid w:val="0"/>
        </w:rPr>
      </w:pPr>
      <w:r>
        <w:rPr>
          <w:snapToGrid w:val="0"/>
        </w:rPr>
        <w:t>PC5QoSParameters ::= SEQUENCE {</w:t>
      </w:r>
    </w:p>
    <w:p w14:paraId="7791A734" w14:textId="77777777" w:rsidR="00ED2525" w:rsidRDefault="004D4FBC" w:rsidP="004D272E">
      <w:pPr>
        <w:pStyle w:val="PL"/>
        <w:spacing w:after="0" w:line="240" w:lineRule="auto"/>
        <w:rPr>
          <w:snapToGrid w:val="0"/>
        </w:rPr>
      </w:pPr>
      <w:r>
        <w:rPr>
          <w:snapToGrid w:val="0"/>
        </w:rPr>
        <w:tab/>
        <w:t>pc5QoSFlowList</w:t>
      </w:r>
      <w:r>
        <w:rPr>
          <w:snapToGrid w:val="0"/>
        </w:rPr>
        <w:tab/>
      </w:r>
      <w:r>
        <w:rPr>
          <w:snapToGrid w:val="0"/>
        </w:rPr>
        <w:tab/>
      </w:r>
      <w:r>
        <w:rPr>
          <w:snapToGrid w:val="0"/>
        </w:rPr>
        <w:tab/>
      </w:r>
      <w:r>
        <w:rPr>
          <w:snapToGrid w:val="0"/>
        </w:rPr>
        <w:tab/>
      </w:r>
      <w:proofErr w:type="spellStart"/>
      <w:r>
        <w:rPr>
          <w:snapToGrid w:val="0"/>
        </w:rPr>
        <w:t>PC5QoSFlowList</w:t>
      </w:r>
      <w:proofErr w:type="spellEnd"/>
      <w:r>
        <w:rPr>
          <w:snapToGrid w:val="0"/>
        </w:rPr>
        <w:t>,</w:t>
      </w:r>
    </w:p>
    <w:p w14:paraId="29C871D3" w14:textId="77777777" w:rsidR="00ED2525" w:rsidRDefault="004D4FBC" w:rsidP="004D272E">
      <w:pPr>
        <w:pStyle w:val="PL"/>
        <w:spacing w:after="0" w:line="240" w:lineRule="auto"/>
        <w:rPr>
          <w:snapToGrid w:val="0"/>
        </w:rPr>
      </w:pPr>
      <w:r>
        <w:rPr>
          <w:snapToGrid w:val="0"/>
        </w:rPr>
        <w:tab/>
        <w:t>pc5LinkAggregatedBitRates</w:t>
      </w:r>
      <w:r>
        <w:rPr>
          <w:snapToGrid w:val="0"/>
        </w:rPr>
        <w:tab/>
      </w:r>
      <w:proofErr w:type="spellStart"/>
      <w:r>
        <w:rPr>
          <w:snapToGrid w:val="0"/>
        </w:rPr>
        <w:t>BitRate</w:t>
      </w:r>
      <w:proofErr w:type="spellEnd"/>
      <w:r>
        <w:rPr>
          <w:snapToGrid w:val="0"/>
        </w:rPr>
        <w:tab/>
      </w:r>
      <w:r>
        <w:rPr>
          <w:snapToGrid w:val="0"/>
        </w:rPr>
        <w:tab/>
      </w:r>
      <w:r>
        <w:rPr>
          <w:snapToGrid w:val="0"/>
        </w:rPr>
        <w:tab/>
      </w:r>
      <w:r>
        <w:rPr>
          <w:snapToGrid w:val="0"/>
        </w:rPr>
        <w:tab/>
        <w:t>OPTIONAL,</w:t>
      </w:r>
    </w:p>
    <w:p w14:paraId="09C36FEA"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PC5QoSParameters-ExtIEs} }</w:t>
      </w:r>
      <w:r>
        <w:rPr>
          <w:snapToGrid w:val="0"/>
          <w:lang w:val="fr-FR"/>
        </w:rPr>
        <w:tab/>
        <w:t>OPTIONAL,</w:t>
      </w:r>
    </w:p>
    <w:p w14:paraId="29A929B1" w14:textId="77777777" w:rsidR="00ED2525" w:rsidRDefault="004D4FBC" w:rsidP="004D272E">
      <w:pPr>
        <w:pStyle w:val="PL"/>
        <w:spacing w:after="0" w:line="240" w:lineRule="auto"/>
        <w:rPr>
          <w:snapToGrid w:val="0"/>
        </w:rPr>
      </w:pPr>
      <w:r>
        <w:rPr>
          <w:snapToGrid w:val="0"/>
          <w:lang w:val="fr-FR"/>
        </w:rPr>
        <w:tab/>
      </w:r>
      <w:r>
        <w:rPr>
          <w:snapToGrid w:val="0"/>
        </w:rPr>
        <w:t>...</w:t>
      </w:r>
    </w:p>
    <w:p w14:paraId="59B1424B" w14:textId="77777777" w:rsidR="00ED2525" w:rsidRDefault="004D4FBC" w:rsidP="004D272E">
      <w:pPr>
        <w:pStyle w:val="PL"/>
        <w:spacing w:after="0" w:line="240" w:lineRule="auto"/>
        <w:rPr>
          <w:snapToGrid w:val="0"/>
        </w:rPr>
      </w:pPr>
      <w:r>
        <w:rPr>
          <w:snapToGrid w:val="0"/>
        </w:rPr>
        <w:t>}</w:t>
      </w:r>
    </w:p>
    <w:p w14:paraId="00490CAB" w14:textId="77777777" w:rsidR="00ED2525" w:rsidRDefault="00ED2525" w:rsidP="004D272E">
      <w:pPr>
        <w:pStyle w:val="PL"/>
        <w:spacing w:after="0" w:line="240" w:lineRule="auto"/>
        <w:rPr>
          <w:snapToGrid w:val="0"/>
        </w:rPr>
      </w:pPr>
    </w:p>
    <w:p w14:paraId="0D77B24C" w14:textId="77777777" w:rsidR="00ED2525" w:rsidRDefault="004D4FBC" w:rsidP="004D272E">
      <w:pPr>
        <w:pStyle w:val="PL"/>
        <w:spacing w:after="0" w:line="240" w:lineRule="auto"/>
        <w:rPr>
          <w:snapToGrid w:val="0"/>
        </w:rPr>
      </w:pPr>
      <w:r>
        <w:rPr>
          <w:snapToGrid w:val="0"/>
        </w:rPr>
        <w:t>PC5QoSParameters-ExtIEs S1AP-PROTOCOL-EXTENSION ::= {</w:t>
      </w:r>
    </w:p>
    <w:p w14:paraId="43FFCD9A" w14:textId="77777777" w:rsidR="00ED2525" w:rsidRDefault="004D4FBC" w:rsidP="004D272E">
      <w:pPr>
        <w:pStyle w:val="PL"/>
        <w:spacing w:after="0" w:line="240" w:lineRule="auto"/>
        <w:rPr>
          <w:snapToGrid w:val="0"/>
        </w:rPr>
      </w:pPr>
      <w:r>
        <w:rPr>
          <w:snapToGrid w:val="0"/>
        </w:rPr>
        <w:tab/>
        <w:t>...</w:t>
      </w:r>
    </w:p>
    <w:p w14:paraId="477F536F" w14:textId="77777777" w:rsidR="00ED2525" w:rsidRDefault="004D4FBC" w:rsidP="004D272E">
      <w:pPr>
        <w:pStyle w:val="PL"/>
        <w:spacing w:after="0" w:line="240" w:lineRule="auto"/>
        <w:rPr>
          <w:snapToGrid w:val="0"/>
        </w:rPr>
      </w:pPr>
      <w:r>
        <w:rPr>
          <w:snapToGrid w:val="0"/>
        </w:rPr>
        <w:t>}</w:t>
      </w:r>
    </w:p>
    <w:p w14:paraId="7AB0A81B" w14:textId="77777777" w:rsidR="00ED2525" w:rsidRDefault="00ED2525" w:rsidP="004D272E">
      <w:pPr>
        <w:pStyle w:val="PL"/>
        <w:spacing w:after="0" w:line="240" w:lineRule="auto"/>
        <w:rPr>
          <w:snapToGrid w:val="0"/>
        </w:rPr>
      </w:pPr>
    </w:p>
    <w:p w14:paraId="662E0B64" w14:textId="77777777" w:rsidR="00ED2525" w:rsidRDefault="004D4FBC" w:rsidP="004D272E">
      <w:pPr>
        <w:pStyle w:val="PL"/>
        <w:spacing w:after="0" w:line="240" w:lineRule="auto"/>
        <w:rPr>
          <w:snapToGrid w:val="0"/>
        </w:rPr>
      </w:pPr>
      <w:r>
        <w:rPr>
          <w:snapToGrid w:val="0"/>
        </w:rPr>
        <w:t>PC5QoSFlowList ::= SEQUENCE (SIZE(1..maxnoofPC5QoSFlows)) OF PC5QoSFlowItem</w:t>
      </w:r>
    </w:p>
    <w:p w14:paraId="0F77F7A3" w14:textId="77777777" w:rsidR="00ED2525" w:rsidRDefault="00ED2525" w:rsidP="004D272E">
      <w:pPr>
        <w:pStyle w:val="PL"/>
        <w:spacing w:after="0" w:line="240" w:lineRule="auto"/>
        <w:rPr>
          <w:snapToGrid w:val="0"/>
        </w:rPr>
      </w:pPr>
    </w:p>
    <w:p w14:paraId="0863E8CF" w14:textId="77777777" w:rsidR="00ED2525" w:rsidRDefault="004D4FBC" w:rsidP="004D272E">
      <w:pPr>
        <w:pStyle w:val="PL"/>
        <w:spacing w:after="0" w:line="240" w:lineRule="auto"/>
        <w:rPr>
          <w:snapToGrid w:val="0"/>
        </w:rPr>
      </w:pPr>
      <w:r>
        <w:rPr>
          <w:snapToGrid w:val="0"/>
        </w:rPr>
        <w:t>PC5QoSFlowItem::= SEQUENCE {</w:t>
      </w:r>
    </w:p>
    <w:p w14:paraId="7BE6F056" w14:textId="77777777" w:rsidR="00ED2525" w:rsidRDefault="004D4FBC" w:rsidP="004D272E">
      <w:pPr>
        <w:pStyle w:val="PL"/>
        <w:spacing w:after="0" w:line="240" w:lineRule="auto"/>
        <w:rPr>
          <w:snapToGrid w:val="0"/>
        </w:rPr>
      </w:pPr>
      <w:r>
        <w:rPr>
          <w:snapToGrid w:val="0"/>
        </w:rPr>
        <w:tab/>
      </w:r>
      <w:proofErr w:type="spellStart"/>
      <w:r>
        <w:rPr>
          <w:snapToGrid w:val="0"/>
        </w:rPr>
        <w:t>pQI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FiveQI</w:t>
      </w:r>
      <w:proofErr w:type="spellEnd"/>
      <w:r>
        <w:rPr>
          <w:snapToGrid w:val="0"/>
        </w:rPr>
        <w:t>,</w:t>
      </w:r>
    </w:p>
    <w:p w14:paraId="659F1AB6" w14:textId="77777777" w:rsidR="00ED2525" w:rsidRDefault="004D4FBC" w:rsidP="004D272E">
      <w:pPr>
        <w:pStyle w:val="PL"/>
        <w:spacing w:after="0" w:line="240" w:lineRule="auto"/>
        <w:rPr>
          <w:snapToGrid w:val="0"/>
        </w:rPr>
      </w:pPr>
      <w:r>
        <w:rPr>
          <w:snapToGrid w:val="0"/>
        </w:rPr>
        <w:tab/>
        <w:t>pc5FlowBitRates</w:t>
      </w:r>
      <w:r>
        <w:rPr>
          <w:snapToGrid w:val="0"/>
        </w:rPr>
        <w:tab/>
      </w:r>
      <w:r>
        <w:rPr>
          <w:snapToGrid w:val="0"/>
        </w:rPr>
        <w:tab/>
      </w:r>
      <w:r>
        <w:rPr>
          <w:snapToGrid w:val="0"/>
        </w:rPr>
        <w:tab/>
      </w:r>
      <w:r>
        <w:rPr>
          <w:snapToGrid w:val="0"/>
        </w:rPr>
        <w:tab/>
      </w:r>
      <w:proofErr w:type="spellStart"/>
      <w:r>
        <w:rPr>
          <w:snapToGrid w:val="0"/>
        </w:rPr>
        <w:t>PC5FlowBitRates</w:t>
      </w:r>
      <w:proofErr w:type="spellEnd"/>
      <w:r>
        <w:rPr>
          <w:snapToGrid w:val="0"/>
        </w:rPr>
        <w:tab/>
      </w:r>
      <w:r>
        <w:rPr>
          <w:snapToGrid w:val="0"/>
        </w:rPr>
        <w:tab/>
      </w:r>
      <w:r>
        <w:rPr>
          <w:snapToGrid w:val="0"/>
        </w:rPr>
        <w:tab/>
      </w:r>
      <w:r>
        <w:rPr>
          <w:snapToGrid w:val="0"/>
        </w:rPr>
        <w:tab/>
        <w:t>OPTIONAL,</w:t>
      </w:r>
    </w:p>
    <w:p w14:paraId="23D0A18B" w14:textId="77777777" w:rsidR="00ED2525" w:rsidRDefault="004D4FBC" w:rsidP="004D272E">
      <w:pPr>
        <w:pStyle w:val="PL"/>
        <w:spacing w:after="0" w:line="240" w:lineRule="auto"/>
        <w:rPr>
          <w:snapToGrid w:val="0"/>
        </w:rPr>
      </w:pPr>
      <w:r>
        <w:rPr>
          <w:snapToGrid w:val="0"/>
        </w:rPr>
        <w:tab/>
        <w:t>range</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Range</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15D21AC7"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PC5QoSFlowItem-ExtIEs} }</w:t>
      </w:r>
      <w:r>
        <w:rPr>
          <w:snapToGrid w:val="0"/>
        </w:rPr>
        <w:tab/>
        <w:t>OPTIONAL,</w:t>
      </w:r>
    </w:p>
    <w:p w14:paraId="385A107F" w14:textId="77777777" w:rsidR="00ED2525" w:rsidRDefault="004D4FBC" w:rsidP="004D272E">
      <w:pPr>
        <w:pStyle w:val="PL"/>
        <w:spacing w:after="0" w:line="240" w:lineRule="auto"/>
        <w:rPr>
          <w:snapToGrid w:val="0"/>
        </w:rPr>
      </w:pPr>
      <w:r>
        <w:rPr>
          <w:snapToGrid w:val="0"/>
        </w:rPr>
        <w:tab/>
        <w:t>...</w:t>
      </w:r>
    </w:p>
    <w:p w14:paraId="7237A78F" w14:textId="77777777" w:rsidR="00ED2525" w:rsidRDefault="004D4FBC" w:rsidP="004D272E">
      <w:pPr>
        <w:pStyle w:val="PL"/>
        <w:spacing w:after="0" w:line="240" w:lineRule="auto"/>
        <w:rPr>
          <w:snapToGrid w:val="0"/>
        </w:rPr>
      </w:pPr>
      <w:r>
        <w:rPr>
          <w:snapToGrid w:val="0"/>
        </w:rPr>
        <w:t>}</w:t>
      </w:r>
    </w:p>
    <w:p w14:paraId="5C240778" w14:textId="77777777" w:rsidR="00ED2525" w:rsidRDefault="00ED2525" w:rsidP="004D272E">
      <w:pPr>
        <w:pStyle w:val="PL"/>
        <w:spacing w:after="0" w:line="240" w:lineRule="auto"/>
        <w:rPr>
          <w:snapToGrid w:val="0"/>
        </w:rPr>
      </w:pPr>
    </w:p>
    <w:p w14:paraId="6D3F5D6F" w14:textId="77777777" w:rsidR="00ED2525" w:rsidRDefault="004D4FBC" w:rsidP="004D272E">
      <w:pPr>
        <w:pStyle w:val="PL"/>
        <w:spacing w:after="0" w:line="240" w:lineRule="auto"/>
        <w:rPr>
          <w:snapToGrid w:val="0"/>
        </w:rPr>
      </w:pPr>
      <w:r>
        <w:rPr>
          <w:snapToGrid w:val="0"/>
        </w:rPr>
        <w:t>PC5QoSFlowItem-ExtIEs S1AP-PROTOCOL-EXTENSION ::= {</w:t>
      </w:r>
    </w:p>
    <w:p w14:paraId="32F0592C" w14:textId="77777777" w:rsidR="00ED2525" w:rsidRDefault="004D4FBC" w:rsidP="004D272E">
      <w:pPr>
        <w:pStyle w:val="PL"/>
        <w:spacing w:after="0" w:line="240" w:lineRule="auto"/>
        <w:rPr>
          <w:snapToGrid w:val="0"/>
        </w:rPr>
      </w:pPr>
      <w:r>
        <w:rPr>
          <w:snapToGrid w:val="0"/>
        </w:rPr>
        <w:tab/>
        <w:t>...</w:t>
      </w:r>
    </w:p>
    <w:p w14:paraId="4999AB8D" w14:textId="77777777" w:rsidR="00ED2525" w:rsidRDefault="004D4FBC" w:rsidP="004D272E">
      <w:pPr>
        <w:pStyle w:val="PL"/>
        <w:spacing w:after="0" w:line="240" w:lineRule="auto"/>
        <w:rPr>
          <w:snapToGrid w:val="0"/>
        </w:rPr>
      </w:pPr>
      <w:r>
        <w:rPr>
          <w:snapToGrid w:val="0"/>
        </w:rPr>
        <w:t>}</w:t>
      </w:r>
    </w:p>
    <w:p w14:paraId="27570D67" w14:textId="77777777" w:rsidR="00ED2525" w:rsidRDefault="00ED2525" w:rsidP="004D272E">
      <w:pPr>
        <w:pStyle w:val="PL"/>
        <w:spacing w:after="0" w:line="240" w:lineRule="auto"/>
        <w:rPr>
          <w:snapToGrid w:val="0"/>
        </w:rPr>
      </w:pPr>
    </w:p>
    <w:p w14:paraId="51A9DF57" w14:textId="77777777" w:rsidR="00ED2525" w:rsidRDefault="00ED2525" w:rsidP="004D272E">
      <w:pPr>
        <w:pStyle w:val="PL"/>
        <w:spacing w:after="0" w:line="240" w:lineRule="auto"/>
        <w:rPr>
          <w:snapToGrid w:val="0"/>
        </w:rPr>
      </w:pPr>
    </w:p>
    <w:p w14:paraId="7CE9EBE9" w14:textId="77777777" w:rsidR="00ED2525" w:rsidRDefault="004D4FBC" w:rsidP="004D272E">
      <w:pPr>
        <w:pStyle w:val="PL"/>
        <w:spacing w:after="0" w:line="240" w:lineRule="auto"/>
        <w:rPr>
          <w:snapToGrid w:val="0"/>
        </w:rPr>
      </w:pPr>
      <w:r>
        <w:rPr>
          <w:snapToGrid w:val="0"/>
        </w:rPr>
        <w:t>PC5FlowBitRates ::= SEQUENCE {</w:t>
      </w:r>
    </w:p>
    <w:p w14:paraId="350C4BA5" w14:textId="77777777" w:rsidR="00ED2525" w:rsidRDefault="004D4FBC" w:rsidP="004D272E">
      <w:pPr>
        <w:pStyle w:val="PL"/>
        <w:spacing w:after="0" w:line="240" w:lineRule="auto"/>
        <w:rPr>
          <w:snapToGrid w:val="0"/>
        </w:rPr>
      </w:pPr>
      <w:r>
        <w:rPr>
          <w:snapToGrid w:val="0"/>
        </w:rPr>
        <w:tab/>
      </w:r>
      <w:proofErr w:type="spellStart"/>
      <w:r>
        <w:rPr>
          <w:snapToGrid w:val="0"/>
        </w:rPr>
        <w:t>guaranteedFlowBitRate</w:t>
      </w:r>
      <w:proofErr w:type="spellEnd"/>
      <w:r>
        <w:rPr>
          <w:snapToGrid w:val="0"/>
        </w:rPr>
        <w:tab/>
      </w:r>
      <w:r>
        <w:rPr>
          <w:snapToGrid w:val="0"/>
        </w:rPr>
        <w:tab/>
      </w:r>
      <w:proofErr w:type="spellStart"/>
      <w:r>
        <w:rPr>
          <w:snapToGrid w:val="0"/>
        </w:rPr>
        <w:t>BitRate</w:t>
      </w:r>
      <w:proofErr w:type="spellEnd"/>
      <w:r>
        <w:rPr>
          <w:snapToGrid w:val="0"/>
        </w:rPr>
        <w:t>,</w:t>
      </w:r>
    </w:p>
    <w:p w14:paraId="33BED87A"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maximumFlowBitRate</w:t>
      </w:r>
      <w:proofErr w:type="spellEnd"/>
      <w:r>
        <w:rPr>
          <w:snapToGrid w:val="0"/>
          <w:lang w:val="fr-FR"/>
        </w:rPr>
        <w:tab/>
      </w:r>
      <w:r>
        <w:rPr>
          <w:snapToGrid w:val="0"/>
          <w:lang w:val="fr-FR"/>
        </w:rPr>
        <w:tab/>
      </w:r>
      <w:r>
        <w:rPr>
          <w:snapToGrid w:val="0"/>
          <w:lang w:val="fr-FR"/>
        </w:rPr>
        <w:tab/>
      </w:r>
      <w:proofErr w:type="spellStart"/>
      <w:r>
        <w:rPr>
          <w:snapToGrid w:val="0"/>
          <w:lang w:val="fr-FR"/>
        </w:rPr>
        <w:t>BitRate</w:t>
      </w:r>
      <w:proofErr w:type="spellEnd"/>
      <w:r>
        <w:rPr>
          <w:snapToGrid w:val="0"/>
          <w:lang w:val="fr-FR"/>
        </w:rPr>
        <w:t>,</w:t>
      </w:r>
    </w:p>
    <w:p w14:paraId="3B838A80"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PC5FlowBitRates-ExtIEs} }</w:t>
      </w:r>
      <w:r>
        <w:rPr>
          <w:snapToGrid w:val="0"/>
          <w:lang w:val="fr-FR"/>
        </w:rPr>
        <w:tab/>
        <w:t>OPTIONAL,</w:t>
      </w:r>
    </w:p>
    <w:p w14:paraId="40652399" w14:textId="77777777" w:rsidR="00ED2525" w:rsidRDefault="004D4FBC" w:rsidP="004D272E">
      <w:pPr>
        <w:pStyle w:val="PL"/>
        <w:spacing w:after="0" w:line="240" w:lineRule="auto"/>
        <w:rPr>
          <w:snapToGrid w:val="0"/>
        </w:rPr>
      </w:pPr>
      <w:r>
        <w:rPr>
          <w:snapToGrid w:val="0"/>
          <w:lang w:val="fr-FR"/>
        </w:rPr>
        <w:tab/>
      </w:r>
      <w:r>
        <w:rPr>
          <w:snapToGrid w:val="0"/>
        </w:rPr>
        <w:t>...</w:t>
      </w:r>
    </w:p>
    <w:p w14:paraId="031368EC" w14:textId="77777777" w:rsidR="00ED2525" w:rsidRDefault="004D4FBC" w:rsidP="004D272E">
      <w:pPr>
        <w:pStyle w:val="PL"/>
        <w:spacing w:after="0" w:line="240" w:lineRule="auto"/>
        <w:rPr>
          <w:snapToGrid w:val="0"/>
        </w:rPr>
      </w:pPr>
      <w:r>
        <w:rPr>
          <w:snapToGrid w:val="0"/>
        </w:rPr>
        <w:t>}</w:t>
      </w:r>
    </w:p>
    <w:p w14:paraId="1AACCC06" w14:textId="77777777" w:rsidR="00ED2525" w:rsidRDefault="00ED2525" w:rsidP="004D272E">
      <w:pPr>
        <w:pStyle w:val="PL"/>
        <w:spacing w:after="0" w:line="240" w:lineRule="auto"/>
        <w:rPr>
          <w:snapToGrid w:val="0"/>
        </w:rPr>
      </w:pPr>
    </w:p>
    <w:p w14:paraId="721BD50D" w14:textId="77777777" w:rsidR="00ED2525" w:rsidRDefault="004D4FBC" w:rsidP="004D272E">
      <w:pPr>
        <w:pStyle w:val="PL"/>
        <w:spacing w:after="0" w:line="240" w:lineRule="auto"/>
        <w:rPr>
          <w:snapToGrid w:val="0"/>
        </w:rPr>
      </w:pPr>
      <w:r>
        <w:rPr>
          <w:snapToGrid w:val="0"/>
        </w:rPr>
        <w:t>PC5FlowBitRates-ExtIEs S1AP-PROTOCOL-EXTENSION ::= {</w:t>
      </w:r>
    </w:p>
    <w:p w14:paraId="30C94085" w14:textId="77777777" w:rsidR="00ED2525" w:rsidRDefault="004D4FBC" w:rsidP="004D272E">
      <w:pPr>
        <w:pStyle w:val="PL"/>
        <w:spacing w:after="0" w:line="240" w:lineRule="auto"/>
        <w:rPr>
          <w:snapToGrid w:val="0"/>
        </w:rPr>
      </w:pPr>
      <w:r>
        <w:rPr>
          <w:snapToGrid w:val="0"/>
        </w:rPr>
        <w:t>...</w:t>
      </w:r>
    </w:p>
    <w:p w14:paraId="33BCFE44" w14:textId="77777777" w:rsidR="00ED2525" w:rsidRDefault="004D4FBC" w:rsidP="004D272E">
      <w:pPr>
        <w:pStyle w:val="PL"/>
        <w:spacing w:after="0" w:line="240" w:lineRule="auto"/>
        <w:rPr>
          <w:snapToGrid w:val="0"/>
        </w:rPr>
      </w:pPr>
      <w:r>
        <w:rPr>
          <w:snapToGrid w:val="0"/>
        </w:rPr>
        <w:t>}</w:t>
      </w:r>
    </w:p>
    <w:p w14:paraId="74734945" w14:textId="77777777" w:rsidR="00ED2525" w:rsidRDefault="004D4FBC" w:rsidP="004D272E">
      <w:pPr>
        <w:pStyle w:val="PL"/>
        <w:spacing w:after="0" w:line="240" w:lineRule="auto"/>
      </w:pPr>
      <w:r>
        <w:t xml:space="preserve">PDCP-SN ::= INTEGER </w:t>
      </w:r>
      <w:r>
        <w:rPr>
          <w:snapToGrid w:val="0"/>
        </w:rPr>
        <w:t>(0..4095)</w:t>
      </w:r>
    </w:p>
    <w:p w14:paraId="05CEE2B7" w14:textId="77777777" w:rsidR="00ED2525" w:rsidRDefault="00ED2525" w:rsidP="004D272E">
      <w:pPr>
        <w:pStyle w:val="PL"/>
        <w:spacing w:after="0" w:line="240" w:lineRule="auto"/>
      </w:pPr>
    </w:p>
    <w:p w14:paraId="6CDC49B0" w14:textId="77777777" w:rsidR="00ED2525" w:rsidRDefault="004D4FBC" w:rsidP="004D272E">
      <w:pPr>
        <w:pStyle w:val="PL"/>
        <w:spacing w:after="0" w:line="240" w:lineRule="auto"/>
      </w:pPr>
      <w:r>
        <w:t>PDCP-</w:t>
      </w:r>
      <w:proofErr w:type="spellStart"/>
      <w:r>
        <w:t>SNExtended</w:t>
      </w:r>
      <w:proofErr w:type="spellEnd"/>
      <w:r>
        <w:t xml:space="preserve"> ::= INTEGER (0..32767)</w:t>
      </w:r>
    </w:p>
    <w:p w14:paraId="5A03E284" w14:textId="77777777" w:rsidR="00ED2525" w:rsidRDefault="00ED2525" w:rsidP="004D272E">
      <w:pPr>
        <w:pStyle w:val="PL"/>
        <w:spacing w:after="0" w:line="240" w:lineRule="auto"/>
      </w:pPr>
    </w:p>
    <w:p w14:paraId="6215CC46" w14:textId="77777777" w:rsidR="00ED2525" w:rsidRDefault="004D4FBC" w:rsidP="004D272E">
      <w:pPr>
        <w:pStyle w:val="PL"/>
        <w:spacing w:after="0" w:line="240" w:lineRule="auto"/>
      </w:pPr>
      <w:r>
        <w:t>PDCP-SNlength18 ::= INTEGER (0..262143)</w:t>
      </w:r>
    </w:p>
    <w:p w14:paraId="794A8FF7" w14:textId="77777777" w:rsidR="00ED2525" w:rsidRDefault="00ED2525" w:rsidP="004D272E">
      <w:pPr>
        <w:pStyle w:val="PL"/>
        <w:spacing w:after="0" w:line="240" w:lineRule="auto"/>
      </w:pPr>
    </w:p>
    <w:p w14:paraId="3C81DE35" w14:textId="77777777" w:rsidR="00ED2525" w:rsidRDefault="004D4FBC" w:rsidP="004D272E">
      <w:pPr>
        <w:pStyle w:val="PL"/>
        <w:spacing w:after="0" w:line="240" w:lineRule="auto"/>
        <w:rPr>
          <w:snapToGrid w:val="0"/>
        </w:rPr>
      </w:pPr>
      <w:proofErr w:type="spellStart"/>
      <w:r>
        <w:rPr>
          <w:snapToGrid w:val="0"/>
        </w:rPr>
        <w:t>PendingDataIndication</w:t>
      </w:r>
      <w:proofErr w:type="spellEnd"/>
      <w:r>
        <w:rPr>
          <w:snapToGrid w:val="0"/>
        </w:rPr>
        <w:t xml:space="preserve"> ::= ENUMERATED {</w:t>
      </w:r>
    </w:p>
    <w:p w14:paraId="5D366B3F" w14:textId="77777777" w:rsidR="00ED2525" w:rsidRDefault="004D4FBC" w:rsidP="004D272E">
      <w:pPr>
        <w:pStyle w:val="PL"/>
        <w:spacing w:after="0" w:line="240" w:lineRule="auto"/>
        <w:rPr>
          <w:snapToGrid w:val="0"/>
        </w:rPr>
      </w:pPr>
      <w:r>
        <w:rPr>
          <w:snapToGrid w:val="0"/>
        </w:rPr>
        <w:tab/>
        <w:t>true,</w:t>
      </w:r>
    </w:p>
    <w:p w14:paraId="0BBD417B" w14:textId="77777777" w:rsidR="00ED2525" w:rsidRDefault="004D4FBC" w:rsidP="004D272E">
      <w:pPr>
        <w:pStyle w:val="PL"/>
        <w:spacing w:after="0" w:line="240" w:lineRule="auto"/>
        <w:rPr>
          <w:snapToGrid w:val="0"/>
        </w:rPr>
      </w:pPr>
      <w:r>
        <w:rPr>
          <w:snapToGrid w:val="0"/>
        </w:rPr>
        <w:tab/>
        <w:t>...</w:t>
      </w:r>
    </w:p>
    <w:p w14:paraId="7685CD3E" w14:textId="77777777" w:rsidR="00ED2525" w:rsidRDefault="004D4FBC" w:rsidP="004D272E">
      <w:pPr>
        <w:pStyle w:val="PL"/>
        <w:spacing w:after="0" w:line="240" w:lineRule="auto"/>
        <w:rPr>
          <w:snapToGrid w:val="0"/>
        </w:rPr>
      </w:pPr>
      <w:r>
        <w:rPr>
          <w:snapToGrid w:val="0"/>
        </w:rPr>
        <w:t>}</w:t>
      </w:r>
    </w:p>
    <w:p w14:paraId="061FC142" w14:textId="77777777" w:rsidR="00ED2525" w:rsidRDefault="00ED2525" w:rsidP="004D272E">
      <w:pPr>
        <w:pStyle w:val="PL"/>
        <w:spacing w:after="0" w:line="240" w:lineRule="auto"/>
      </w:pPr>
    </w:p>
    <w:p w14:paraId="0B45ACAA" w14:textId="77777777" w:rsidR="00ED2525" w:rsidRDefault="004D4FBC" w:rsidP="004D272E">
      <w:pPr>
        <w:pStyle w:val="PL"/>
        <w:spacing w:after="0" w:line="240" w:lineRule="auto"/>
      </w:pPr>
      <w:r>
        <w:rPr>
          <w:snapToGrid w:val="0"/>
        </w:rPr>
        <w:t xml:space="preserve">M1PeriodicReporting </w:t>
      </w:r>
      <w:r>
        <w:t xml:space="preserve">::= SEQUENCE { </w:t>
      </w:r>
    </w:p>
    <w:p w14:paraId="0AFDA544" w14:textId="77777777" w:rsidR="00ED2525" w:rsidRDefault="004D4FBC" w:rsidP="004D272E">
      <w:pPr>
        <w:pStyle w:val="PL"/>
        <w:spacing w:after="0" w:line="240" w:lineRule="auto"/>
      </w:pPr>
      <w:r>
        <w:tab/>
      </w:r>
      <w:proofErr w:type="spellStart"/>
      <w:r>
        <w:t>reportInterval</w:t>
      </w:r>
      <w:proofErr w:type="spellEnd"/>
      <w:r>
        <w:tab/>
      </w:r>
      <w:r>
        <w:tab/>
      </w:r>
      <w:r>
        <w:tab/>
      </w:r>
      <w:r>
        <w:tab/>
      </w:r>
      <w:proofErr w:type="spellStart"/>
      <w:r>
        <w:t>ReportIntervalMDT</w:t>
      </w:r>
      <w:proofErr w:type="spellEnd"/>
      <w:r>
        <w:t>,</w:t>
      </w:r>
    </w:p>
    <w:p w14:paraId="3FB9DB53" w14:textId="77777777" w:rsidR="00ED2525" w:rsidRDefault="004D4FBC" w:rsidP="004D272E">
      <w:pPr>
        <w:pStyle w:val="PL"/>
        <w:spacing w:after="0" w:line="240" w:lineRule="auto"/>
      </w:pPr>
      <w:r>
        <w:tab/>
      </w:r>
      <w:proofErr w:type="spellStart"/>
      <w:r>
        <w:t>reportAmount</w:t>
      </w:r>
      <w:proofErr w:type="spellEnd"/>
      <w:r>
        <w:tab/>
      </w:r>
      <w:r>
        <w:tab/>
      </w:r>
      <w:r>
        <w:tab/>
      </w:r>
      <w:r>
        <w:tab/>
      </w:r>
      <w:proofErr w:type="spellStart"/>
      <w:r>
        <w:t>ReportAmountMDT</w:t>
      </w:r>
      <w:proofErr w:type="spellEnd"/>
      <w:r>
        <w:t>,</w:t>
      </w:r>
    </w:p>
    <w:p w14:paraId="581FCCC7" w14:textId="77777777" w:rsidR="00ED2525" w:rsidRDefault="004D4FBC" w:rsidP="004D272E">
      <w:pPr>
        <w:pStyle w:val="PL"/>
        <w:spacing w:after="0" w:line="240" w:lineRule="auto"/>
      </w:pPr>
      <w:r>
        <w:tab/>
      </w:r>
      <w:proofErr w:type="spellStart"/>
      <w:r>
        <w:t>iE</w:t>
      </w:r>
      <w:proofErr w:type="spellEnd"/>
      <w:r>
        <w:t>-Extensions</w:t>
      </w:r>
      <w:r>
        <w:tab/>
      </w:r>
      <w:r>
        <w:tab/>
      </w:r>
      <w:r>
        <w:tab/>
      </w:r>
      <w:r>
        <w:tab/>
      </w:r>
      <w:proofErr w:type="spellStart"/>
      <w:r>
        <w:t>ProtocolExtensionContainer</w:t>
      </w:r>
      <w:proofErr w:type="spellEnd"/>
      <w:r>
        <w:t xml:space="preserve"> { { M1</w:t>
      </w:r>
      <w:r>
        <w:rPr>
          <w:snapToGrid w:val="0"/>
        </w:rPr>
        <w:t>PeriodicReporting</w:t>
      </w:r>
      <w:r>
        <w:t>-ExtIEs} } OPTIONAL,</w:t>
      </w:r>
    </w:p>
    <w:p w14:paraId="56FFCF06" w14:textId="77777777" w:rsidR="00ED2525" w:rsidRDefault="004D4FBC" w:rsidP="004D272E">
      <w:pPr>
        <w:pStyle w:val="PL"/>
        <w:spacing w:after="0" w:line="240" w:lineRule="auto"/>
      </w:pPr>
      <w:r>
        <w:tab/>
        <w:t>...</w:t>
      </w:r>
    </w:p>
    <w:p w14:paraId="2EB60620" w14:textId="77777777" w:rsidR="00ED2525" w:rsidRDefault="004D4FBC" w:rsidP="004D272E">
      <w:pPr>
        <w:pStyle w:val="PL"/>
        <w:spacing w:after="0" w:line="240" w:lineRule="auto"/>
      </w:pPr>
      <w:r>
        <w:t>}</w:t>
      </w:r>
    </w:p>
    <w:p w14:paraId="1815D783" w14:textId="77777777" w:rsidR="00ED2525" w:rsidRDefault="00ED2525" w:rsidP="004D272E">
      <w:pPr>
        <w:pStyle w:val="PL"/>
        <w:spacing w:after="0" w:line="240" w:lineRule="auto"/>
      </w:pPr>
    </w:p>
    <w:p w14:paraId="18F986EC" w14:textId="77777777" w:rsidR="00ED2525" w:rsidRDefault="004D4FBC" w:rsidP="004D272E">
      <w:pPr>
        <w:pStyle w:val="PL"/>
        <w:spacing w:after="0" w:line="240" w:lineRule="auto"/>
      </w:pPr>
      <w:r>
        <w:rPr>
          <w:snapToGrid w:val="0"/>
        </w:rPr>
        <w:t>M1PeriodicReporting</w:t>
      </w:r>
      <w:r>
        <w:t>-ExtIEs S1AP-PROTOCOL-EXTENSION ::= {</w:t>
      </w:r>
    </w:p>
    <w:p w14:paraId="37B9C667" w14:textId="77777777" w:rsidR="00ED2525" w:rsidRDefault="004D4FBC" w:rsidP="004D272E">
      <w:pPr>
        <w:pStyle w:val="PL"/>
        <w:spacing w:after="0" w:line="240" w:lineRule="auto"/>
      </w:pPr>
      <w:r>
        <w:tab/>
        <w:t>...</w:t>
      </w:r>
    </w:p>
    <w:p w14:paraId="6CFD3FDF" w14:textId="77777777" w:rsidR="00ED2525" w:rsidRDefault="004D4FBC" w:rsidP="004D272E">
      <w:pPr>
        <w:pStyle w:val="PL"/>
        <w:spacing w:after="0" w:line="240" w:lineRule="auto"/>
      </w:pPr>
      <w:r>
        <w:t>}</w:t>
      </w:r>
    </w:p>
    <w:p w14:paraId="4A8841C7" w14:textId="77777777" w:rsidR="00ED2525" w:rsidRDefault="00ED2525" w:rsidP="004D272E">
      <w:pPr>
        <w:pStyle w:val="PL"/>
        <w:spacing w:after="0" w:line="240" w:lineRule="auto"/>
      </w:pPr>
    </w:p>
    <w:p w14:paraId="68503B31" w14:textId="77777777" w:rsidR="00ED2525" w:rsidRDefault="004D4FBC" w:rsidP="004D272E">
      <w:pPr>
        <w:pStyle w:val="PL"/>
        <w:spacing w:after="0" w:line="240" w:lineRule="auto"/>
        <w:rPr>
          <w:snapToGrid w:val="0"/>
        </w:rPr>
      </w:pPr>
      <w:proofErr w:type="spellStart"/>
      <w:r>
        <w:rPr>
          <w:snapToGrid w:val="0"/>
        </w:rPr>
        <w:t>PLMN</w:t>
      </w:r>
      <w:r>
        <w:rPr>
          <w:rFonts w:eastAsia="MS Mincho"/>
          <w:snapToGrid w:val="0"/>
        </w:rPr>
        <w:t>i</w:t>
      </w:r>
      <w:r>
        <w:t>dentity</w:t>
      </w:r>
      <w:proofErr w:type="spellEnd"/>
      <w:r>
        <w:rPr>
          <w:snapToGrid w:val="0"/>
        </w:rPr>
        <w:t xml:space="preserve"> </w:t>
      </w:r>
      <w:r>
        <w:rPr>
          <w:snapToGrid w:val="0"/>
        </w:rPr>
        <w:tab/>
      </w:r>
      <w:r>
        <w:rPr>
          <w:snapToGrid w:val="0"/>
        </w:rPr>
        <w:tab/>
      </w:r>
      <w:r>
        <w:rPr>
          <w:snapToGrid w:val="0"/>
        </w:rPr>
        <w:tab/>
      </w:r>
      <w:r>
        <w:rPr>
          <w:snapToGrid w:val="0"/>
        </w:rPr>
        <w:tab/>
        <w:t xml:space="preserve">::= TBCD-STRING </w:t>
      </w:r>
    </w:p>
    <w:p w14:paraId="68FBC713" w14:textId="77777777" w:rsidR="00ED2525" w:rsidRDefault="00ED2525" w:rsidP="004D272E">
      <w:pPr>
        <w:pStyle w:val="PL"/>
        <w:spacing w:after="0" w:line="240" w:lineRule="auto"/>
        <w:rPr>
          <w:snapToGrid w:val="0"/>
        </w:rPr>
      </w:pPr>
    </w:p>
    <w:p w14:paraId="1E1122E8" w14:textId="77777777" w:rsidR="00ED2525" w:rsidRDefault="004D4FBC" w:rsidP="004D272E">
      <w:pPr>
        <w:pStyle w:val="PL"/>
        <w:spacing w:after="0" w:line="240" w:lineRule="auto"/>
        <w:rPr>
          <w:snapToGrid w:val="0"/>
        </w:rPr>
      </w:pPr>
      <w:proofErr w:type="spellStart"/>
      <w:r>
        <w:rPr>
          <w:snapToGrid w:val="0"/>
          <w:lang w:eastAsia="zh-CN"/>
        </w:rPr>
        <w:t>PLMNAreaBasedQMC</w:t>
      </w:r>
      <w:proofErr w:type="spellEnd"/>
      <w:r>
        <w:rPr>
          <w:snapToGrid w:val="0"/>
        </w:rPr>
        <w:t xml:space="preserve"> ::= SEQUENCE {</w:t>
      </w:r>
    </w:p>
    <w:p w14:paraId="1274F38E" w14:textId="77777777" w:rsidR="00ED2525" w:rsidRDefault="004D4FBC" w:rsidP="004D272E">
      <w:pPr>
        <w:pStyle w:val="PL"/>
        <w:spacing w:after="0" w:line="240" w:lineRule="auto"/>
        <w:rPr>
          <w:snapToGrid w:val="0"/>
        </w:rPr>
      </w:pPr>
      <w:r>
        <w:rPr>
          <w:snapToGrid w:val="0"/>
        </w:rPr>
        <w:tab/>
      </w:r>
      <w:proofErr w:type="spellStart"/>
      <w:r>
        <w:rPr>
          <w:snapToGrid w:val="0"/>
        </w:rPr>
        <w:t>plmnListforQMC</w:t>
      </w:r>
      <w:proofErr w:type="spellEnd"/>
      <w:r>
        <w:rPr>
          <w:snapToGrid w:val="0"/>
        </w:rPr>
        <w:tab/>
      </w:r>
      <w:r>
        <w:rPr>
          <w:snapToGrid w:val="0"/>
        </w:rPr>
        <w:tab/>
      </w:r>
      <w:proofErr w:type="spellStart"/>
      <w:r>
        <w:rPr>
          <w:snapToGrid w:val="0"/>
        </w:rPr>
        <w:t>PLMNListforQMC</w:t>
      </w:r>
      <w:proofErr w:type="spellEnd"/>
      <w:r>
        <w:rPr>
          <w:snapToGrid w:val="0"/>
        </w:rPr>
        <w:t>,</w:t>
      </w:r>
    </w:p>
    <w:p w14:paraId="2BB036D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PLMNAreaBasedQMC-ExtIEs</w:t>
      </w:r>
      <w:proofErr w:type="spellEnd"/>
      <w:r>
        <w:rPr>
          <w:snapToGrid w:val="0"/>
        </w:rPr>
        <w:t>} } OPTIONAL,</w:t>
      </w:r>
    </w:p>
    <w:p w14:paraId="223404E3" w14:textId="77777777" w:rsidR="00ED2525" w:rsidRDefault="004D4FBC" w:rsidP="004D272E">
      <w:pPr>
        <w:pStyle w:val="PL"/>
        <w:spacing w:after="0" w:line="240" w:lineRule="auto"/>
        <w:rPr>
          <w:snapToGrid w:val="0"/>
        </w:rPr>
      </w:pPr>
      <w:r>
        <w:rPr>
          <w:snapToGrid w:val="0"/>
        </w:rPr>
        <w:tab/>
        <w:t>...</w:t>
      </w:r>
    </w:p>
    <w:p w14:paraId="40AC2FD6" w14:textId="77777777" w:rsidR="00ED2525" w:rsidRDefault="004D4FBC" w:rsidP="004D272E">
      <w:pPr>
        <w:pStyle w:val="PL"/>
        <w:spacing w:after="0" w:line="240" w:lineRule="auto"/>
        <w:rPr>
          <w:snapToGrid w:val="0"/>
        </w:rPr>
      </w:pPr>
      <w:r>
        <w:rPr>
          <w:snapToGrid w:val="0"/>
        </w:rPr>
        <w:t>}</w:t>
      </w:r>
    </w:p>
    <w:p w14:paraId="28B40780" w14:textId="77777777" w:rsidR="00ED2525" w:rsidRDefault="00ED2525" w:rsidP="004D272E">
      <w:pPr>
        <w:pStyle w:val="PL"/>
        <w:spacing w:after="0" w:line="240" w:lineRule="auto"/>
        <w:rPr>
          <w:snapToGrid w:val="0"/>
        </w:rPr>
      </w:pPr>
    </w:p>
    <w:p w14:paraId="1D907C6A" w14:textId="77777777" w:rsidR="00ED2525" w:rsidRDefault="004D4FBC" w:rsidP="004D272E">
      <w:pPr>
        <w:pStyle w:val="PL"/>
        <w:spacing w:after="0" w:line="240" w:lineRule="auto"/>
        <w:rPr>
          <w:snapToGrid w:val="0"/>
        </w:rPr>
      </w:pPr>
      <w:proofErr w:type="spellStart"/>
      <w:r>
        <w:rPr>
          <w:snapToGrid w:val="0"/>
        </w:rPr>
        <w:t>PLMNAreaBasedQMC-ExtIEs</w:t>
      </w:r>
      <w:proofErr w:type="spellEnd"/>
      <w:r>
        <w:rPr>
          <w:snapToGrid w:val="0"/>
        </w:rPr>
        <w:t xml:space="preserve"> S1AP-PROTOCOL-EXTENSION ::= {</w:t>
      </w:r>
    </w:p>
    <w:p w14:paraId="4B01A9DA" w14:textId="77777777" w:rsidR="00ED2525" w:rsidRDefault="004D4FBC" w:rsidP="004D272E">
      <w:pPr>
        <w:pStyle w:val="PL"/>
        <w:spacing w:after="0" w:line="240" w:lineRule="auto"/>
        <w:rPr>
          <w:snapToGrid w:val="0"/>
        </w:rPr>
      </w:pPr>
      <w:r>
        <w:rPr>
          <w:snapToGrid w:val="0"/>
        </w:rPr>
        <w:tab/>
        <w:t>...</w:t>
      </w:r>
    </w:p>
    <w:p w14:paraId="19DDE4A4" w14:textId="77777777" w:rsidR="00ED2525" w:rsidRDefault="004D4FBC" w:rsidP="004D272E">
      <w:pPr>
        <w:pStyle w:val="PL"/>
        <w:spacing w:after="0" w:line="240" w:lineRule="auto"/>
        <w:rPr>
          <w:snapToGrid w:val="0"/>
        </w:rPr>
      </w:pPr>
      <w:r>
        <w:rPr>
          <w:snapToGrid w:val="0"/>
        </w:rPr>
        <w:t>}</w:t>
      </w:r>
    </w:p>
    <w:p w14:paraId="70993640" w14:textId="77777777" w:rsidR="00ED2525" w:rsidRDefault="00ED2525" w:rsidP="004D272E">
      <w:pPr>
        <w:pStyle w:val="PL"/>
        <w:spacing w:after="0" w:line="240" w:lineRule="auto"/>
        <w:rPr>
          <w:snapToGrid w:val="0"/>
        </w:rPr>
      </w:pPr>
    </w:p>
    <w:p w14:paraId="40C32AD0" w14:textId="77777777" w:rsidR="00ED2525" w:rsidRDefault="004D4FBC" w:rsidP="004D272E">
      <w:pPr>
        <w:pStyle w:val="PL"/>
        <w:spacing w:after="0" w:line="240" w:lineRule="auto"/>
        <w:rPr>
          <w:snapToGrid w:val="0"/>
        </w:rPr>
      </w:pPr>
      <w:proofErr w:type="spellStart"/>
      <w:r>
        <w:rPr>
          <w:snapToGrid w:val="0"/>
        </w:rPr>
        <w:t>PLMNListforQMC</w:t>
      </w:r>
      <w:proofErr w:type="spellEnd"/>
      <w:r>
        <w:rPr>
          <w:snapToGrid w:val="0"/>
        </w:rPr>
        <w:t xml:space="preserve"> ::= SEQUENCE (SIZE(1..maxnoofPLMNforQMC)) OF </w:t>
      </w:r>
      <w:proofErr w:type="spellStart"/>
      <w:r>
        <w:rPr>
          <w:snapToGrid w:val="0"/>
        </w:rPr>
        <w:t>PLMN</w:t>
      </w:r>
      <w:r>
        <w:rPr>
          <w:rFonts w:eastAsia="MS Mincho"/>
          <w:snapToGrid w:val="0"/>
        </w:rPr>
        <w:t>i</w:t>
      </w:r>
      <w:r>
        <w:t>dentity</w:t>
      </w:r>
      <w:proofErr w:type="spellEnd"/>
    </w:p>
    <w:p w14:paraId="1A4E4741" w14:textId="77777777" w:rsidR="00ED2525" w:rsidRDefault="00ED2525" w:rsidP="004D272E">
      <w:pPr>
        <w:pStyle w:val="PL"/>
        <w:spacing w:after="0" w:line="240" w:lineRule="auto"/>
        <w:rPr>
          <w:snapToGrid w:val="0"/>
        </w:rPr>
      </w:pPr>
    </w:p>
    <w:p w14:paraId="48104C59" w14:textId="77777777" w:rsidR="00ED2525" w:rsidRDefault="004D4FBC" w:rsidP="004D272E">
      <w:pPr>
        <w:pStyle w:val="PL"/>
        <w:spacing w:after="0" w:line="240" w:lineRule="auto"/>
        <w:rPr>
          <w:snapToGrid w:val="0"/>
        </w:rPr>
      </w:pPr>
      <w:r>
        <w:rPr>
          <w:snapToGrid w:val="0"/>
        </w:rPr>
        <w:t>Port-Number</w:t>
      </w:r>
      <w:r>
        <w:rPr>
          <w:snapToGrid w:val="0"/>
        </w:rPr>
        <w:tab/>
      </w:r>
      <w:r>
        <w:rPr>
          <w:snapToGrid w:val="0"/>
        </w:rPr>
        <w:tab/>
        <w:t>::= OCTET STRING (SIZE (2))</w:t>
      </w:r>
    </w:p>
    <w:p w14:paraId="344DD3F7" w14:textId="77777777" w:rsidR="00ED2525" w:rsidRDefault="00ED2525" w:rsidP="004D272E">
      <w:pPr>
        <w:pStyle w:val="PL"/>
        <w:spacing w:after="0" w:line="240" w:lineRule="auto"/>
        <w:rPr>
          <w:snapToGrid w:val="0"/>
        </w:rPr>
      </w:pPr>
    </w:p>
    <w:p w14:paraId="28C97835" w14:textId="77777777" w:rsidR="00ED2525" w:rsidRDefault="004D4FBC" w:rsidP="004D272E">
      <w:pPr>
        <w:pStyle w:val="PL"/>
        <w:spacing w:after="0" w:line="240" w:lineRule="auto"/>
        <w:rPr>
          <w:snapToGrid w:val="0"/>
        </w:rPr>
      </w:pPr>
      <w:r>
        <w:rPr>
          <w:snapToGrid w:val="0"/>
        </w:rPr>
        <w:t>Pre-</w:t>
      </w:r>
      <w:proofErr w:type="spellStart"/>
      <w:r>
        <w:rPr>
          <w:snapToGrid w:val="0"/>
        </w:rPr>
        <w:t>emptionCapability</w:t>
      </w:r>
      <w:proofErr w:type="spellEnd"/>
      <w:r>
        <w:rPr>
          <w:snapToGrid w:val="0"/>
        </w:rPr>
        <w:t xml:space="preserve"> ::= ENUMERATED {</w:t>
      </w:r>
    </w:p>
    <w:p w14:paraId="54155C0C" w14:textId="77777777" w:rsidR="00ED2525" w:rsidRDefault="004D4FBC" w:rsidP="004D272E">
      <w:pPr>
        <w:pStyle w:val="PL"/>
        <w:spacing w:after="0" w:line="240" w:lineRule="auto"/>
        <w:rPr>
          <w:snapToGrid w:val="0"/>
        </w:rPr>
      </w:pPr>
      <w:r>
        <w:rPr>
          <w:snapToGrid w:val="0"/>
        </w:rPr>
        <w:tab/>
      </w:r>
      <w:r>
        <w:rPr>
          <w:rFonts w:eastAsia="MS Mincho"/>
          <w:snapToGrid w:val="0"/>
        </w:rPr>
        <w:t>shall</w:t>
      </w:r>
      <w:r>
        <w:rPr>
          <w:snapToGrid w:val="0"/>
        </w:rPr>
        <w:t>-not-trigger-pre-emption,</w:t>
      </w:r>
    </w:p>
    <w:p w14:paraId="52792D8C" w14:textId="77777777" w:rsidR="00ED2525" w:rsidRDefault="004D4FBC" w:rsidP="004D272E">
      <w:pPr>
        <w:pStyle w:val="PL"/>
        <w:spacing w:after="0" w:line="240" w:lineRule="auto"/>
        <w:rPr>
          <w:snapToGrid w:val="0"/>
        </w:rPr>
      </w:pPr>
      <w:r>
        <w:rPr>
          <w:snapToGrid w:val="0"/>
        </w:rPr>
        <w:tab/>
      </w:r>
      <w:r>
        <w:rPr>
          <w:rFonts w:eastAsia="MS Mincho"/>
          <w:snapToGrid w:val="0"/>
        </w:rPr>
        <w:t>may</w:t>
      </w:r>
      <w:r>
        <w:rPr>
          <w:snapToGrid w:val="0"/>
        </w:rPr>
        <w:t>-trigger-pre-emption</w:t>
      </w:r>
    </w:p>
    <w:p w14:paraId="0DD53100" w14:textId="77777777" w:rsidR="00ED2525" w:rsidRDefault="004D4FBC" w:rsidP="004D272E">
      <w:pPr>
        <w:pStyle w:val="PL"/>
        <w:spacing w:after="0" w:line="240" w:lineRule="auto"/>
        <w:rPr>
          <w:snapToGrid w:val="0"/>
        </w:rPr>
      </w:pPr>
      <w:r>
        <w:rPr>
          <w:snapToGrid w:val="0"/>
        </w:rPr>
        <w:t>}</w:t>
      </w:r>
    </w:p>
    <w:p w14:paraId="46C57802" w14:textId="77777777" w:rsidR="00ED2525" w:rsidRDefault="00ED2525" w:rsidP="004D272E">
      <w:pPr>
        <w:pStyle w:val="PL"/>
        <w:spacing w:after="0" w:line="240" w:lineRule="auto"/>
        <w:rPr>
          <w:snapToGrid w:val="0"/>
        </w:rPr>
      </w:pPr>
    </w:p>
    <w:p w14:paraId="2099C89C" w14:textId="77777777" w:rsidR="00ED2525" w:rsidRDefault="004D4FBC" w:rsidP="004D272E">
      <w:pPr>
        <w:pStyle w:val="PL"/>
        <w:spacing w:after="0" w:line="240" w:lineRule="auto"/>
        <w:rPr>
          <w:snapToGrid w:val="0"/>
        </w:rPr>
      </w:pPr>
      <w:r>
        <w:rPr>
          <w:snapToGrid w:val="0"/>
        </w:rPr>
        <w:t>Pre-</w:t>
      </w:r>
      <w:proofErr w:type="spellStart"/>
      <w:r>
        <w:rPr>
          <w:snapToGrid w:val="0"/>
        </w:rPr>
        <w:t>emptionVulnerability</w:t>
      </w:r>
      <w:proofErr w:type="spellEnd"/>
      <w:r>
        <w:rPr>
          <w:snapToGrid w:val="0"/>
        </w:rPr>
        <w:t xml:space="preserve"> ::= ENUMERATED {</w:t>
      </w:r>
    </w:p>
    <w:p w14:paraId="46B1C105" w14:textId="77777777" w:rsidR="00ED2525" w:rsidRDefault="004D4FBC" w:rsidP="004D272E">
      <w:pPr>
        <w:pStyle w:val="PL"/>
        <w:spacing w:after="0" w:line="240" w:lineRule="auto"/>
        <w:rPr>
          <w:snapToGrid w:val="0"/>
        </w:rPr>
      </w:pPr>
      <w:r>
        <w:rPr>
          <w:snapToGrid w:val="0"/>
        </w:rPr>
        <w:tab/>
        <w:t>not-pre-</w:t>
      </w:r>
      <w:proofErr w:type="spellStart"/>
      <w:r>
        <w:rPr>
          <w:snapToGrid w:val="0"/>
        </w:rPr>
        <w:t>empt</w:t>
      </w:r>
      <w:r>
        <w:rPr>
          <w:rFonts w:eastAsia="MS Mincho"/>
          <w:snapToGrid w:val="0"/>
        </w:rPr>
        <w:t>able</w:t>
      </w:r>
      <w:proofErr w:type="spellEnd"/>
      <w:r>
        <w:rPr>
          <w:snapToGrid w:val="0"/>
        </w:rPr>
        <w:t>,</w:t>
      </w:r>
    </w:p>
    <w:p w14:paraId="2C46A712" w14:textId="77777777" w:rsidR="00ED2525" w:rsidRDefault="004D4FBC" w:rsidP="004D272E">
      <w:pPr>
        <w:pStyle w:val="PL"/>
        <w:spacing w:after="0" w:line="240" w:lineRule="auto"/>
        <w:rPr>
          <w:rFonts w:eastAsia="MS Mincho"/>
          <w:snapToGrid w:val="0"/>
        </w:rPr>
      </w:pPr>
      <w:r>
        <w:rPr>
          <w:snapToGrid w:val="0"/>
        </w:rPr>
        <w:tab/>
        <w:t>pre-</w:t>
      </w:r>
      <w:proofErr w:type="spellStart"/>
      <w:r>
        <w:rPr>
          <w:snapToGrid w:val="0"/>
        </w:rPr>
        <w:t>empt</w:t>
      </w:r>
      <w:r>
        <w:rPr>
          <w:rFonts w:eastAsia="MS Mincho"/>
          <w:snapToGrid w:val="0"/>
        </w:rPr>
        <w:t>able</w:t>
      </w:r>
      <w:proofErr w:type="spellEnd"/>
    </w:p>
    <w:p w14:paraId="2D84379B" w14:textId="77777777" w:rsidR="00ED2525" w:rsidRDefault="004D4FBC" w:rsidP="004D272E">
      <w:pPr>
        <w:pStyle w:val="PL"/>
        <w:spacing w:after="0" w:line="240" w:lineRule="auto"/>
        <w:rPr>
          <w:snapToGrid w:val="0"/>
        </w:rPr>
      </w:pPr>
      <w:r>
        <w:rPr>
          <w:snapToGrid w:val="0"/>
        </w:rPr>
        <w:t>}</w:t>
      </w:r>
    </w:p>
    <w:p w14:paraId="4455F586" w14:textId="77777777" w:rsidR="00ED2525" w:rsidRDefault="00ED2525" w:rsidP="004D272E">
      <w:pPr>
        <w:pStyle w:val="PL"/>
        <w:spacing w:after="0" w:line="240" w:lineRule="auto"/>
        <w:rPr>
          <w:snapToGrid w:val="0"/>
        </w:rPr>
      </w:pPr>
    </w:p>
    <w:p w14:paraId="30B8E2B5" w14:textId="77777777" w:rsidR="00ED2525" w:rsidRDefault="004D4FBC" w:rsidP="004D272E">
      <w:pPr>
        <w:pStyle w:val="PL"/>
        <w:spacing w:after="0" w:line="240" w:lineRule="auto"/>
        <w:rPr>
          <w:snapToGrid w:val="0"/>
        </w:rPr>
      </w:pPr>
      <w:proofErr w:type="spellStart"/>
      <w:r>
        <w:rPr>
          <w:snapToGrid w:val="0"/>
        </w:rPr>
        <w:t>PriorityLevel</w:t>
      </w:r>
      <w:proofErr w:type="spellEnd"/>
      <w:r>
        <w:rPr>
          <w:snapToGrid w:val="0"/>
        </w:rPr>
        <w:tab/>
      </w:r>
      <w:r>
        <w:rPr>
          <w:snapToGrid w:val="0"/>
        </w:rPr>
        <w:tab/>
      </w:r>
      <w:r>
        <w:rPr>
          <w:snapToGrid w:val="0"/>
        </w:rPr>
        <w:tab/>
      </w:r>
      <w:r>
        <w:rPr>
          <w:snapToGrid w:val="0"/>
        </w:rPr>
        <w:tab/>
        <w:t>::= INTEGER { spare (0), highest (1), lowest (14), no-priority (15) } (0..15)</w:t>
      </w:r>
    </w:p>
    <w:p w14:paraId="3FDE091A" w14:textId="77777777" w:rsidR="00ED2525" w:rsidRDefault="00ED2525" w:rsidP="004D272E">
      <w:pPr>
        <w:pStyle w:val="PL"/>
        <w:spacing w:after="0" w:line="240" w:lineRule="auto"/>
        <w:rPr>
          <w:snapToGrid w:val="0"/>
        </w:rPr>
      </w:pPr>
    </w:p>
    <w:p w14:paraId="441011FF" w14:textId="77777777" w:rsidR="00ED2525" w:rsidRDefault="004D4FBC" w:rsidP="004D272E">
      <w:pPr>
        <w:pStyle w:val="PL"/>
        <w:spacing w:after="0" w:line="240" w:lineRule="auto"/>
        <w:rPr>
          <w:snapToGrid w:val="0"/>
        </w:rPr>
      </w:pPr>
      <w:proofErr w:type="spellStart"/>
      <w:r>
        <w:rPr>
          <w:snapToGrid w:val="0"/>
        </w:rPr>
        <w:t>ProSeAuthorized</w:t>
      </w:r>
      <w:proofErr w:type="spellEnd"/>
      <w:r>
        <w:rPr>
          <w:snapToGrid w:val="0"/>
        </w:rPr>
        <w:t xml:space="preserve"> ::= SEQUENCE {</w:t>
      </w:r>
    </w:p>
    <w:p w14:paraId="378F3E87" w14:textId="77777777" w:rsidR="00ED2525" w:rsidRDefault="004D4FBC" w:rsidP="004D272E">
      <w:pPr>
        <w:pStyle w:val="PL"/>
        <w:spacing w:after="0" w:line="240" w:lineRule="auto"/>
        <w:rPr>
          <w:snapToGrid w:val="0"/>
        </w:rPr>
      </w:pPr>
      <w:r>
        <w:rPr>
          <w:snapToGrid w:val="0"/>
        </w:rPr>
        <w:tab/>
      </w:r>
      <w:proofErr w:type="spellStart"/>
      <w:r>
        <w:rPr>
          <w:snapToGrid w:val="0"/>
        </w:rPr>
        <w:t>proSeDirectDiscovery</w:t>
      </w:r>
      <w:proofErr w:type="spellEnd"/>
      <w:r>
        <w:rPr>
          <w:snapToGrid w:val="0"/>
        </w:rPr>
        <w:tab/>
      </w:r>
      <w:r>
        <w:rPr>
          <w:snapToGrid w:val="0"/>
        </w:rPr>
        <w:tab/>
      </w:r>
      <w:proofErr w:type="spellStart"/>
      <w:r>
        <w:rPr>
          <w:snapToGrid w:val="0"/>
        </w:rPr>
        <w:t>ProSeDirectDiscovery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D5E812F" w14:textId="77777777" w:rsidR="00ED2525" w:rsidRDefault="004D4FBC" w:rsidP="004D272E">
      <w:pPr>
        <w:pStyle w:val="PL"/>
        <w:spacing w:after="0" w:line="240" w:lineRule="auto"/>
        <w:rPr>
          <w:snapToGrid w:val="0"/>
        </w:rPr>
      </w:pPr>
      <w:r>
        <w:rPr>
          <w:snapToGrid w:val="0"/>
        </w:rPr>
        <w:tab/>
      </w:r>
      <w:proofErr w:type="spellStart"/>
      <w:r>
        <w:rPr>
          <w:snapToGrid w:val="0"/>
        </w:rPr>
        <w:t>proSeDirectCommunication</w:t>
      </w:r>
      <w:proofErr w:type="spellEnd"/>
      <w:r>
        <w:rPr>
          <w:snapToGrid w:val="0"/>
        </w:rPr>
        <w:tab/>
      </w:r>
      <w:proofErr w:type="spellStart"/>
      <w:r>
        <w:rPr>
          <w:snapToGrid w:val="0"/>
        </w:rPr>
        <w:t>ProSeDirectCommunication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D8EAE2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ProSeAuthorized-ExtIEs</w:t>
      </w:r>
      <w:proofErr w:type="spellEnd"/>
      <w:r>
        <w:rPr>
          <w:snapToGrid w:val="0"/>
        </w:rPr>
        <w:t>} }</w:t>
      </w:r>
      <w:r>
        <w:rPr>
          <w:snapToGrid w:val="0"/>
        </w:rPr>
        <w:tab/>
        <w:t>OPTIONAL,</w:t>
      </w:r>
    </w:p>
    <w:p w14:paraId="65BB21D2" w14:textId="77777777" w:rsidR="00ED2525" w:rsidRDefault="004D4FBC" w:rsidP="004D272E">
      <w:pPr>
        <w:pStyle w:val="PL"/>
        <w:spacing w:after="0" w:line="240" w:lineRule="auto"/>
        <w:rPr>
          <w:snapToGrid w:val="0"/>
        </w:rPr>
      </w:pPr>
      <w:r>
        <w:rPr>
          <w:snapToGrid w:val="0"/>
        </w:rPr>
        <w:tab/>
        <w:t>...</w:t>
      </w:r>
    </w:p>
    <w:p w14:paraId="570D5C9D" w14:textId="77777777" w:rsidR="00ED2525" w:rsidRDefault="004D4FBC" w:rsidP="004D272E">
      <w:pPr>
        <w:pStyle w:val="PL"/>
        <w:spacing w:after="0" w:line="240" w:lineRule="auto"/>
        <w:rPr>
          <w:snapToGrid w:val="0"/>
        </w:rPr>
      </w:pPr>
      <w:r>
        <w:rPr>
          <w:snapToGrid w:val="0"/>
        </w:rPr>
        <w:t>}</w:t>
      </w:r>
    </w:p>
    <w:p w14:paraId="36A6DF62" w14:textId="77777777" w:rsidR="00ED2525" w:rsidRDefault="00ED2525" w:rsidP="004D272E">
      <w:pPr>
        <w:pStyle w:val="PL"/>
        <w:spacing w:after="0" w:line="240" w:lineRule="auto"/>
        <w:rPr>
          <w:snapToGrid w:val="0"/>
        </w:rPr>
      </w:pPr>
    </w:p>
    <w:p w14:paraId="3AD47F1B" w14:textId="77777777" w:rsidR="00ED2525" w:rsidRDefault="004D4FBC" w:rsidP="004D272E">
      <w:pPr>
        <w:pStyle w:val="PL"/>
        <w:spacing w:after="0" w:line="240" w:lineRule="auto"/>
        <w:rPr>
          <w:snapToGrid w:val="0"/>
        </w:rPr>
      </w:pPr>
      <w:proofErr w:type="spellStart"/>
      <w:r>
        <w:rPr>
          <w:snapToGrid w:val="0"/>
        </w:rPr>
        <w:t>ProSeAuthorized-ExtIEs</w:t>
      </w:r>
      <w:proofErr w:type="spellEnd"/>
      <w:r>
        <w:rPr>
          <w:snapToGrid w:val="0"/>
        </w:rPr>
        <w:t xml:space="preserve"> S1AP-PROTOCOL-EXTENSION ::= {</w:t>
      </w:r>
    </w:p>
    <w:p w14:paraId="051CF3BF" w14:textId="77777777" w:rsidR="00ED2525" w:rsidRDefault="004D4FBC" w:rsidP="004D272E">
      <w:pPr>
        <w:pStyle w:val="PL"/>
        <w:spacing w:after="0" w:line="240" w:lineRule="auto"/>
        <w:rPr>
          <w:snapToGrid w:val="0"/>
        </w:rPr>
      </w:pPr>
      <w:r>
        <w:rPr>
          <w:snapToGrid w:val="0"/>
        </w:rPr>
        <w:tab/>
        <w:t>{ ID id-</w:t>
      </w:r>
      <w:proofErr w:type="spellStart"/>
      <w:r>
        <w:rPr>
          <w:snapToGrid w:val="0"/>
        </w:rPr>
        <w:t>ProSeUEtoNetworkRelaying</w:t>
      </w:r>
      <w:proofErr w:type="spellEnd"/>
      <w:r>
        <w:rPr>
          <w:snapToGrid w:val="0"/>
        </w:rPr>
        <w:tab/>
        <w:t>CRITICALITY ignore</w:t>
      </w:r>
      <w:r>
        <w:rPr>
          <w:snapToGrid w:val="0"/>
        </w:rPr>
        <w:tab/>
        <w:t xml:space="preserve">EXTENSION </w:t>
      </w:r>
      <w:proofErr w:type="spellStart"/>
      <w:r>
        <w:rPr>
          <w:snapToGrid w:val="0"/>
        </w:rPr>
        <w:t>ProSeUEtoNetworkRelaying</w:t>
      </w:r>
      <w:proofErr w:type="spellEnd"/>
      <w:r>
        <w:rPr>
          <w:snapToGrid w:val="0"/>
        </w:rPr>
        <w:tab/>
      </w:r>
      <w:r>
        <w:rPr>
          <w:snapToGrid w:val="0"/>
        </w:rPr>
        <w:tab/>
        <w:t>PRESENCE optional},</w:t>
      </w:r>
    </w:p>
    <w:p w14:paraId="42BF9E0F" w14:textId="77777777" w:rsidR="00ED2525" w:rsidRDefault="004D4FBC" w:rsidP="004D272E">
      <w:pPr>
        <w:pStyle w:val="PL"/>
        <w:spacing w:after="0" w:line="240" w:lineRule="auto"/>
        <w:rPr>
          <w:snapToGrid w:val="0"/>
        </w:rPr>
      </w:pPr>
      <w:r>
        <w:rPr>
          <w:snapToGrid w:val="0"/>
        </w:rPr>
        <w:tab/>
        <w:t>...</w:t>
      </w:r>
    </w:p>
    <w:p w14:paraId="4C1F7DB7" w14:textId="77777777" w:rsidR="00ED2525" w:rsidRDefault="004D4FBC" w:rsidP="004D272E">
      <w:pPr>
        <w:pStyle w:val="PL"/>
        <w:spacing w:after="0" w:line="240" w:lineRule="auto"/>
        <w:rPr>
          <w:snapToGrid w:val="0"/>
        </w:rPr>
      </w:pPr>
      <w:r>
        <w:rPr>
          <w:snapToGrid w:val="0"/>
        </w:rPr>
        <w:t>}</w:t>
      </w:r>
    </w:p>
    <w:p w14:paraId="6F26AE45" w14:textId="77777777" w:rsidR="00ED2525" w:rsidRDefault="00ED2525" w:rsidP="004D272E">
      <w:pPr>
        <w:pStyle w:val="PL"/>
        <w:spacing w:after="0" w:line="240" w:lineRule="auto"/>
        <w:rPr>
          <w:snapToGrid w:val="0"/>
        </w:rPr>
      </w:pPr>
    </w:p>
    <w:p w14:paraId="39F87046" w14:textId="77777777" w:rsidR="00ED2525" w:rsidRDefault="004D4FBC" w:rsidP="004D272E">
      <w:pPr>
        <w:pStyle w:val="PL"/>
        <w:spacing w:after="0" w:line="240" w:lineRule="auto"/>
        <w:rPr>
          <w:snapToGrid w:val="0"/>
        </w:rPr>
      </w:pPr>
      <w:proofErr w:type="spellStart"/>
      <w:r>
        <w:rPr>
          <w:snapToGrid w:val="0"/>
        </w:rPr>
        <w:t>ProSeDirectDiscovery</w:t>
      </w:r>
      <w:proofErr w:type="spellEnd"/>
      <w:r>
        <w:rPr>
          <w:snapToGrid w:val="0"/>
        </w:rPr>
        <w:t xml:space="preserve"> ::= ENUMERATED { </w:t>
      </w:r>
    </w:p>
    <w:p w14:paraId="0AF7F3CA" w14:textId="77777777" w:rsidR="00ED2525" w:rsidRDefault="004D4FBC" w:rsidP="004D272E">
      <w:pPr>
        <w:pStyle w:val="PL"/>
        <w:spacing w:after="0" w:line="240" w:lineRule="auto"/>
        <w:rPr>
          <w:snapToGrid w:val="0"/>
        </w:rPr>
      </w:pPr>
      <w:r>
        <w:rPr>
          <w:snapToGrid w:val="0"/>
        </w:rPr>
        <w:tab/>
        <w:t>authorized,</w:t>
      </w:r>
    </w:p>
    <w:p w14:paraId="6550555C" w14:textId="77777777" w:rsidR="00ED2525" w:rsidRDefault="004D4FBC" w:rsidP="004D272E">
      <w:pPr>
        <w:pStyle w:val="PL"/>
        <w:spacing w:after="0" w:line="240" w:lineRule="auto"/>
        <w:rPr>
          <w:snapToGrid w:val="0"/>
        </w:rPr>
      </w:pPr>
      <w:r>
        <w:rPr>
          <w:snapToGrid w:val="0"/>
        </w:rPr>
        <w:tab/>
        <w:t>not-authorized,</w:t>
      </w:r>
    </w:p>
    <w:p w14:paraId="55E7A77A" w14:textId="77777777" w:rsidR="00ED2525" w:rsidRDefault="004D4FBC" w:rsidP="004D272E">
      <w:pPr>
        <w:pStyle w:val="PL"/>
        <w:spacing w:after="0" w:line="240" w:lineRule="auto"/>
        <w:rPr>
          <w:snapToGrid w:val="0"/>
        </w:rPr>
      </w:pPr>
      <w:r>
        <w:rPr>
          <w:snapToGrid w:val="0"/>
        </w:rPr>
        <w:tab/>
        <w:t>...</w:t>
      </w:r>
    </w:p>
    <w:p w14:paraId="3310D33B" w14:textId="77777777" w:rsidR="00ED2525" w:rsidRDefault="004D4FBC" w:rsidP="004D272E">
      <w:pPr>
        <w:pStyle w:val="PL"/>
        <w:spacing w:after="0" w:line="240" w:lineRule="auto"/>
        <w:rPr>
          <w:snapToGrid w:val="0"/>
        </w:rPr>
      </w:pPr>
      <w:r>
        <w:rPr>
          <w:snapToGrid w:val="0"/>
        </w:rPr>
        <w:t>}</w:t>
      </w:r>
    </w:p>
    <w:p w14:paraId="27844518" w14:textId="77777777" w:rsidR="00ED2525" w:rsidRDefault="00ED2525" w:rsidP="004D272E">
      <w:pPr>
        <w:pStyle w:val="PL"/>
        <w:spacing w:after="0" w:line="240" w:lineRule="auto"/>
        <w:rPr>
          <w:snapToGrid w:val="0"/>
        </w:rPr>
      </w:pPr>
    </w:p>
    <w:p w14:paraId="185B6836" w14:textId="77777777" w:rsidR="00ED2525" w:rsidRDefault="004D4FBC" w:rsidP="004D272E">
      <w:pPr>
        <w:pStyle w:val="PL"/>
        <w:spacing w:after="0" w:line="240" w:lineRule="auto"/>
        <w:rPr>
          <w:snapToGrid w:val="0"/>
        </w:rPr>
      </w:pPr>
      <w:proofErr w:type="spellStart"/>
      <w:r>
        <w:rPr>
          <w:snapToGrid w:val="0"/>
        </w:rPr>
        <w:t>ProSeUEtoNetworkRelaying</w:t>
      </w:r>
      <w:proofErr w:type="spellEnd"/>
      <w:r>
        <w:rPr>
          <w:snapToGrid w:val="0"/>
        </w:rPr>
        <w:t xml:space="preserve"> ::= ENUMERATED {</w:t>
      </w:r>
    </w:p>
    <w:p w14:paraId="05B9A5D4" w14:textId="77777777" w:rsidR="00ED2525" w:rsidRDefault="004D4FBC" w:rsidP="004D272E">
      <w:pPr>
        <w:pStyle w:val="PL"/>
        <w:spacing w:after="0" w:line="240" w:lineRule="auto"/>
        <w:rPr>
          <w:snapToGrid w:val="0"/>
        </w:rPr>
      </w:pPr>
      <w:r>
        <w:rPr>
          <w:snapToGrid w:val="0"/>
        </w:rPr>
        <w:tab/>
        <w:t>authorized,</w:t>
      </w:r>
    </w:p>
    <w:p w14:paraId="3E1B710F" w14:textId="77777777" w:rsidR="00ED2525" w:rsidRDefault="004D4FBC" w:rsidP="004D272E">
      <w:pPr>
        <w:pStyle w:val="PL"/>
        <w:spacing w:after="0" w:line="240" w:lineRule="auto"/>
        <w:rPr>
          <w:snapToGrid w:val="0"/>
        </w:rPr>
      </w:pPr>
      <w:r>
        <w:rPr>
          <w:snapToGrid w:val="0"/>
        </w:rPr>
        <w:tab/>
        <w:t>not-authorized,</w:t>
      </w:r>
    </w:p>
    <w:p w14:paraId="3DCD2B62" w14:textId="77777777" w:rsidR="00ED2525" w:rsidRDefault="004D4FBC" w:rsidP="004D272E">
      <w:pPr>
        <w:pStyle w:val="PL"/>
        <w:spacing w:after="0" w:line="240" w:lineRule="auto"/>
        <w:rPr>
          <w:snapToGrid w:val="0"/>
        </w:rPr>
      </w:pPr>
      <w:r>
        <w:rPr>
          <w:snapToGrid w:val="0"/>
        </w:rPr>
        <w:tab/>
        <w:t>...</w:t>
      </w:r>
    </w:p>
    <w:p w14:paraId="03062DC4" w14:textId="77777777" w:rsidR="00ED2525" w:rsidRDefault="004D4FBC" w:rsidP="004D272E">
      <w:pPr>
        <w:pStyle w:val="PL"/>
        <w:spacing w:after="0" w:line="240" w:lineRule="auto"/>
        <w:rPr>
          <w:snapToGrid w:val="0"/>
        </w:rPr>
      </w:pPr>
      <w:r>
        <w:rPr>
          <w:snapToGrid w:val="0"/>
        </w:rPr>
        <w:t>}</w:t>
      </w:r>
    </w:p>
    <w:p w14:paraId="1F165F8B" w14:textId="77777777" w:rsidR="00ED2525" w:rsidRDefault="00ED2525" w:rsidP="004D272E">
      <w:pPr>
        <w:pStyle w:val="PL"/>
        <w:spacing w:after="0" w:line="240" w:lineRule="auto"/>
        <w:rPr>
          <w:snapToGrid w:val="0"/>
        </w:rPr>
      </w:pPr>
    </w:p>
    <w:p w14:paraId="385C18D6" w14:textId="77777777" w:rsidR="00ED2525" w:rsidRDefault="004D4FBC" w:rsidP="004D272E">
      <w:pPr>
        <w:pStyle w:val="PL"/>
        <w:spacing w:after="0" w:line="240" w:lineRule="auto"/>
        <w:rPr>
          <w:snapToGrid w:val="0"/>
        </w:rPr>
      </w:pPr>
      <w:proofErr w:type="spellStart"/>
      <w:r>
        <w:rPr>
          <w:snapToGrid w:val="0"/>
        </w:rPr>
        <w:t>ProSeDirectCommunication</w:t>
      </w:r>
      <w:proofErr w:type="spellEnd"/>
      <w:r>
        <w:rPr>
          <w:snapToGrid w:val="0"/>
        </w:rPr>
        <w:t xml:space="preserve"> ::= ENUMERATED { </w:t>
      </w:r>
    </w:p>
    <w:p w14:paraId="4031A335" w14:textId="77777777" w:rsidR="00ED2525" w:rsidRDefault="004D4FBC" w:rsidP="004D272E">
      <w:pPr>
        <w:pStyle w:val="PL"/>
        <w:spacing w:after="0" w:line="240" w:lineRule="auto"/>
        <w:rPr>
          <w:snapToGrid w:val="0"/>
        </w:rPr>
      </w:pPr>
      <w:r>
        <w:rPr>
          <w:snapToGrid w:val="0"/>
        </w:rPr>
        <w:tab/>
        <w:t>authorized,</w:t>
      </w:r>
    </w:p>
    <w:p w14:paraId="4B4EFD72" w14:textId="77777777" w:rsidR="00ED2525" w:rsidRDefault="004D4FBC" w:rsidP="004D272E">
      <w:pPr>
        <w:pStyle w:val="PL"/>
        <w:spacing w:after="0" w:line="240" w:lineRule="auto"/>
        <w:rPr>
          <w:snapToGrid w:val="0"/>
        </w:rPr>
      </w:pPr>
      <w:r>
        <w:rPr>
          <w:snapToGrid w:val="0"/>
        </w:rPr>
        <w:tab/>
        <w:t>not-authorized,</w:t>
      </w:r>
    </w:p>
    <w:p w14:paraId="305DEC69" w14:textId="77777777" w:rsidR="00ED2525" w:rsidRDefault="004D4FBC" w:rsidP="004D272E">
      <w:pPr>
        <w:pStyle w:val="PL"/>
        <w:spacing w:after="0" w:line="240" w:lineRule="auto"/>
        <w:rPr>
          <w:snapToGrid w:val="0"/>
        </w:rPr>
      </w:pPr>
      <w:r>
        <w:rPr>
          <w:snapToGrid w:val="0"/>
        </w:rPr>
        <w:tab/>
        <w:t>...</w:t>
      </w:r>
    </w:p>
    <w:p w14:paraId="1E434480" w14:textId="77777777" w:rsidR="00ED2525" w:rsidRDefault="004D4FBC" w:rsidP="004D272E">
      <w:pPr>
        <w:pStyle w:val="PL"/>
        <w:spacing w:after="0" w:line="240" w:lineRule="auto"/>
        <w:rPr>
          <w:snapToGrid w:val="0"/>
        </w:rPr>
      </w:pPr>
      <w:r>
        <w:rPr>
          <w:snapToGrid w:val="0"/>
        </w:rPr>
        <w:t>}</w:t>
      </w:r>
    </w:p>
    <w:p w14:paraId="15A79980" w14:textId="77777777" w:rsidR="00ED2525" w:rsidRDefault="00ED2525" w:rsidP="004D272E">
      <w:pPr>
        <w:pStyle w:val="PL"/>
        <w:spacing w:after="0" w:line="240" w:lineRule="auto"/>
        <w:rPr>
          <w:snapToGrid w:val="0"/>
        </w:rPr>
      </w:pPr>
    </w:p>
    <w:p w14:paraId="59B8836A" w14:textId="77777777" w:rsidR="00ED2525" w:rsidRDefault="004D4FBC" w:rsidP="004D272E">
      <w:pPr>
        <w:pStyle w:val="PL"/>
        <w:spacing w:after="0" w:line="240" w:lineRule="auto"/>
        <w:rPr>
          <w:snapToGrid w:val="0"/>
        </w:rPr>
      </w:pPr>
      <w:r>
        <w:rPr>
          <w:snapToGrid w:val="0"/>
        </w:rPr>
        <w:t>P</w:t>
      </w:r>
      <w:r>
        <w:rPr>
          <w:snapToGrid w:val="0"/>
          <w:lang w:eastAsia="zh-CN"/>
        </w:rPr>
        <w:t>S-</w:t>
      </w:r>
      <w:proofErr w:type="spellStart"/>
      <w:r>
        <w:rPr>
          <w:snapToGrid w:val="0"/>
          <w:lang w:eastAsia="zh-CN"/>
        </w:rPr>
        <w:t>ServiceNotAvailable</w:t>
      </w:r>
      <w:proofErr w:type="spellEnd"/>
      <w:r>
        <w:rPr>
          <w:snapToGrid w:val="0"/>
        </w:rPr>
        <w:t xml:space="preserve"> ::= ENUMERATED {</w:t>
      </w:r>
    </w:p>
    <w:p w14:paraId="16965107" w14:textId="77777777" w:rsidR="00ED2525" w:rsidRDefault="004D4FBC" w:rsidP="004D272E">
      <w:pPr>
        <w:pStyle w:val="PL"/>
        <w:spacing w:after="0" w:line="240" w:lineRule="auto"/>
        <w:rPr>
          <w:snapToGrid w:val="0"/>
        </w:rPr>
      </w:pPr>
      <w:r>
        <w:rPr>
          <w:snapToGrid w:val="0"/>
        </w:rPr>
        <w:tab/>
      </w:r>
      <w:proofErr w:type="spellStart"/>
      <w:r>
        <w:rPr>
          <w:snapToGrid w:val="0"/>
          <w:lang w:eastAsia="zh-CN"/>
        </w:rPr>
        <w:t>ps</w:t>
      </w:r>
      <w:proofErr w:type="spellEnd"/>
      <w:r>
        <w:rPr>
          <w:snapToGrid w:val="0"/>
          <w:lang w:eastAsia="zh-CN"/>
        </w:rPr>
        <w:t>-service-not-available</w:t>
      </w:r>
      <w:r>
        <w:rPr>
          <w:snapToGrid w:val="0"/>
        </w:rPr>
        <w:t>,</w:t>
      </w:r>
    </w:p>
    <w:p w14:paraId="1FAF3304" w14:textId="77777777" w:rsidR="00ED2525" w:rsidRDefault="004D4FBC" w:rsidP="004D272E">
      <w:pPr>
        <w:pStyle w:val="PL"/>
        <w:spacing w:after="0" w:line="240" w:lineRule="auto"/>
        <w:rPr>
          <w:rFonts w:eastAsia="MS Mincho"/>
          <w:snapToGrid w:val="0"/>
          <w:lang w:val="fr-FR" w:eastAsia="zh-CN"/>
        </w:rPr>
      </w:pPr>
      <w:r>
        <w:rPr>
          <w:snapToGrid w:val="0"/>
        </w:rPr>
        <w:tab/>
      </w:r>
      <w:r>
        <w:rPr>
          <w:lang w:val="fr-FR"/>
        </w:rPr>
        <w:t>...</w:t>
      </w:r>
    </w:p>
    <w:p w14:paraId="1F44E025" w14:textId="77777777" w:rsidR="00ED2525" w:rsidRDefault="004D4FBC" w:rsidP="004D272E">
      <w:pPr>
        <w:pStyle w:val="PL"/>
        <w:spacing w:after="0" w:line="240" w:lineRule="auto"/>
        <w:rPr>
          <w:snapToGrid w:val="0"/>
          <w:lang w:val="fr-FR"/>
        </w:rPr>
      </w:pPr>
      <w:r>
        <w:rPr>
          <w:snapToGrid w:val="0"/>
          <w:lang w:val="fr-FR"/>
        </w:rPr>
        <w:t>}</w:t>
      </w:r>
    </w:p>
    <w:p w14:paraId="3057AE0E" w14:textId="77777777" w:rsidR="00ED2525" w:rsidRDefault="00ED2525" w:rsidP="004D272E">
      <w:pPr>
        <w:pStyle w:val="PL"/>
        <w:spacing w:after="0" w:line="240" w:lineRule="auto"/>
        <w:rPr>
          <w:snapToGrid w:val="0"/>
          <w:lang w:val="fr-FR"/>
        </w:rPr>
      </w:pPr>
    </w:p>
    <w:p w14:paraId="2EBD14EC" w14:textId="77777777" w:rsidR="00ED2525" w:rsidRDefault="004D4FBC" w:rsidP="004D272E">
      <w:pPr>
        <w:pStyle w:val="PL"/>
        <w:spacing w:after="0" w:line="240" w:lineRule="auto"/>
        <w:rPr>
          <w:snapToGrid w:val="0"/>
          <w:lang w:val="fr-FR"/>
        </w:rPr>
      </w:pPr>
      <w:proofErr w:type="spellStart"/>
      <w:r>
        <w:rPr>
          <w:snapToGrid w:val="0"/>
          <w:lang w:val="fr-FR"/>
        </w:rPr>
        <w:t>PSCellInformation</w:t>
      </w:r>
      <w:proofErr w:type="spellEnd"/>
      <w:r>
        <w:rPr>
          <w:snapToGrid w:val="0"/>
          <w:lang w:val="fr-FR"/>
        </w:rPr>
        <w:t xml:space="preserve"> ::= SEQUENCE {</w:t>
      </w:r>
    </w:p>
    <w:p w14:paraId="26D8604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nCGI</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NR-CGI,</w:t>
      </w:r>
    </w:p>
    <w:p w14:paraId="55F3372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PSCellInformation-ExtIEs</w:t>
      </w:r>
      <w:proofErr w:type="spellEnd"/>
      <w:r>
        <w:rPr>
          <w:snapToGrid w:val="0"/>
          <w:lang w:val="fr-FR"/>
        </w:rPr>
        <w:t>} }</w:t>
      </w:r>
      <w:r>
        <w:rPr>
          <w:snapToGrid w:val="0"/>
          <w:lang w:val="fr-FR"/>
        </w:rPr>
        <w:tab/>
        <w:t>OPTIONAL,</w:t>
      </w:r>
    </w:p>
    <w:p w14:paraId="6E978A17" w14:textId="77777777" w:rsidR="00ED2525" w:rsidRDefault="004D4FBC" w:rsidP="004D272E">
      <w:pPr>
        <w:pStyle w:val="PL"/>
        <w:spacing w:after="0" w:line="240" w:lineRule="auto"/>
        <w:rPr>
          <w:snapToGrid w:val="0"/>
        </w:rPr>
      </w:pPr>
      <w:r>
        <w:rPr>
          <w:snapToGrid w:val="0"/>
          <w:lang w:val="fr-FR"/>
        </w:rPr>
        <w:tab/>
      </w:r>
      <w:r>
        <w:rPr>
          <w:snapToGrid w:val="0"/>
        </w:rPr>
        <w:t>...</w:t>
      </w:r>
    </w:p>
    <w:p w14:paraId="469973AA" w14:textId="77777777" w:rsidR="00ED2525" w:rsidRDefault="004D4FBC" w:rsidP="004D272E">
      <w:pPr>
        <w:pStyle w:val="PL"/>
        <w:spacing w:after="0" w:line="240" w:lineRule="auto"/>
        <w:rPr>
          <w:snapToGrid w:val="0"/>
        </w:rPr>
      </w:pPr>
      <w:r>
        <w:rPr>
          <w:snapToGrid w:val="0"/>
        </w:rPr>
        <w:t>}</w:t>
      </w:r>
    </w:p>
    <w:p w14:paraId="07F71C66" w14:textId="77777777" w:rsidR="00ED2525" w:rsidRDefault="00ED2525" w:rsidP="004D272E">
      <w:pPr>
        <w:pStyle w:val="PL"/>
        <w:spacing w:after="0" w:line="240" w:lineRule="auto"/>
        <w:rPr>
          <w:snapToGrid w:val="0"/>
        </w:rPr>
      </w:pPr>
    </w:p>
    <w:p w14:paraId="2E092E27" w14:textId="77777777" w:rsidR="00ED2525" w:rsidRDefault="004D4FBC" w:rsidP="004D272E">
      <w:pPr>
        <w:pStyle w:val="PL"/>
        <w:spacing w:after="0" w:line="240" w:lineRule="auto"/>
        <w:rPr>
          <w:snapToGrid w:val="0"/>
        </w:rPr>
      </w:pPr>
      <w:proofErr w:type="spellStart"/>
      <w:r>
        <w:rPr>
          <w:snapToGrid w:val="0"/>
        </w:rPr>
        <w:t>PSCellInformation-ExtIEs</w:t>
      </w:r>
      <w:proofErr w:type="spellEnd"/>
      <w:r>
        <w:rPr>
          <w:snapToGrid w:val="0"/>
        </w:rPr>
        <w:t xml:space="preserve"> S1AP-PROTOCOL-EXTENSION ::= {</w:t>
      </w:r>
    </w:p>
    <w:p w14:paraId="313C5161" w14:textId="77777777" w:rsidR="00ED2525" w:rsidRDefault="004D4FBC" w:rsidP="004D272E">
      <w:pPr>
        <w:pStyle w:val="PL"/>
        <w:spacing w:after="0" w:line="240" w:lineRule="auto"/>
        <w:rPr>
          <w:snapToGrid w:val="0"/>
        </w:rPr>
      </w:pPr>
      <w:r>
        <w:rPr>
          <w:snapToGrid w:val="0"/>
        </w:rPr>
        <w:tab/>
        <w:t>...</w:t>
      </w:r>
    </w:p>
    <w:p w14:paraId="720ACD74" w14:textId="77777777" w:rsidR="00ED2525" w:rsidRDefault="004D4FBC" w:rsidP="004D272E">
      <w:pPr>
        <w:pStyle w:val="PL"/>
        <w:spacing w:after="0" w:line="240" w:lineRule="auto"/>
        <w:rPr>
          <w:snapToGrid w:val="0"/>
        </w:rPr>
      </w:pPr>
      <w:r>
        <w:rPr>
          <w:snapToGrid w:val="0"/>
        </w:rPr>
        <w:t>}</w:t>
      </w:r>
    </w:p>
    <w:p w14:paraId="2378C577" w14:textId="77777777" w:rsidR="00ED2525" w:rsidRDefault="00ED2525" w:rsidP="004D272E">
      <w:pPr>
        <w:pStyle w:val="PL"/>
        <w:spacing w:after="0" w:line="240" w:lineRule="auto"/>
        <w:rPr>
          <w:snapToGrid w:val="0"/>
        </w:rPr>
      </w:pPr>
    </w:p>
    <w:p w14:paraId="6B3C367A" w14:textId="77777777" w:rsidR="00ED2525" w:rsidRDefault="004D4FBC" w:rsidP="004D272E">
      <w:pPr>
        <w:pStyle w:val="PL"/>
        <w:spacing w:after="0" w:line="240" w:lineRule="auto"/>
        <w:outlineLvl w:val="3"/>
        <w:rPr>
          <w:snapToGrid w:val="0"/>
        </w:rPr>
      </w:pPr>
      <w:r>
        <w:rPr>
          <w:snapToGrid w:val="0"/>
        </w:rPr>
        <w:t>-- Q</w:t>
      </w:r>
    </w:p>
    <w:p w14:paraId="0002D4C5" w14:textId="77777777" w:rsidR="00ED2525" w:rsidRDefault="00ED2525" w:rsidP="004D272E">
      <w:pPr>
        <w:pStyle w:val="PL"/>
        <w:spacing w:after="0" w:line="240" w:lineRule="auto"/>
        <w:rPr>
          <w:snapToGrid w:val="0"/>
        </w:rPr>
      </w:pPr>
    </w:p>
    <w:p w14:paraId="07A93328" w14:textId="77777777" w:rsidR="00ED2525" w:rsidRDefault="004D4FBC" w:rsidP="004D272E">
      <w:pPr>
        <w:pStyle w:val="PL"/>
        <w:spacing w:after="0" w:line="240" w:lineRule="auto"/>
        <w:rPr>
          <w:snapToGrid w:val="0"/>
        </w:rPr>
      </w:pPr>
      <w:r>
        <w:rPr>
          <w:snapToGrid w:val="0"/>
        </w:rPr>
        <w:t>QCI</w:t>
      </w:r>
      <w:r>
        <w:rPr>
          <w:snapToGrid w:val="0"/>
        </w:rPr>
        <w:tab/>
      </w:r>
      <w:r>
        <w:rPr>
          <w:snapToGrid w:val="0"/>
        </w:rPr>
        <w:tab/>
      </w:r>
      <w:r>
        <w:rPr>
          <w:snapToGrid w:val="0"/>
        </w:rPr>
        <w:tab/>
      </w:r>
      <w:r>
        <w:rPr>
          <w:snapToGrid w:val="0"/>
        </w:rPr>
        <w:tab/>
      </w:r>
      <w:r>
        <w:rPr>
          <w:snapToGrid w:val="0"/>
        </w:rPr>
        <w:tab/>
      </w:r>
      <w:r>
        <w:rPr>
          <w:snapToGrid w:val="0"/>
        </w:rPr>
        <w:tab/>
        <w:t>::= INTEGER (0..255)</w:t>
      </w:r>
    </w:p>
    <w:p w14:paraId="011C31BF" w14:textId="77777777" w:rsidR="00ED2525" w:rsidRDefault="00ED2525" w:rsidP="004D272E">
      <w:pPr>
        <w:pStyle w:val="PL"/>
        <w:spacing w:after="0" w:line="240" w:lineRule="auto"/>
        <w:rPr>
          <w:snapToGrid w:val="0"/>
        </w:rPr>
      </w:pPr>
    </w:p>
    <w:p w14:paraId="31AD0DC7" w14:textId="77777777" w:rsidR="00ED2525" w:rsidRDefault="004D4FBC" w:rsidP="004D272E">
      <w:pPr>
        <w:pStyle w:val="PL"/>
        <w:spacing w:after="0" w:line="240" w:lineRule="auto"/>
        <w:outlineLvl w:val="3"/>
        <w:rPr>
          <w:snapToGrid w:val="0"/>
        </w:rPr>
      </w:pPr>
      <w:r>
        <w:rPr>
          <w:snapToGrid w:val="0"/>
        </w:rPr>
        <w:t>-- R</w:t>
      </w:r>
    </w:p>
    <w:p w14:paraId="56F65E2C" w14:textId="77777777" w:rsidR="00ED2525" w:rsidRDefault="00ED2525" w:rsidP="004D272E">
      <w:pPr>
        <w:pStyle w:val="PL"/>
        <w:spacing w:after="0" w:line="240" w:lineRule="auto"/>
        <w:rPr>
          <w:snapToGrid w:val="0"/>
        </w:rPr>
      </w:pPr>
    </w:p>
    <w:p w14:paraId="4487AE87" w14:textId="77777777" w:rsidR="00ED2525" w:rsidRDefault="004D4FBC" w:rsidP="004D272E">
      <w:pPr>
        <w:pStyle w:val="PL"/>
        <w:spacing w:after="0" w:line="240" w:lineRule="auto"/>
        <w:rPr>
          <w:snapToGrid w:val="0"/>
        </w:rPr>
      </w:pPr>
      <w:r>
        <w:rPr>
          <w:snapToGrid w:val="0"/>
        </w:rPr>
        <w:t>RAN-UE-NGAP-ID ::= INTEGER (0..4294967295)</w:t>
      </w:r>
    </w:p>
    <w:p w14:paraId="243F4424" w14:textId="77777777" w:rsidR="00ED2525" w:rsidRDefault="00ED2525" w:rsidP="004D272E">
      <w:pPr>
        <w:pStyle w:val="PL"/>
        <w:spacing w:after="0" w:line="240" w:lineRule="auto"/>
        <w:rPr>
          <w:snapToGrid w:val="0"/>
        </w:rPr>
      </w:pPr>
    </w:p>
    <w:p w14:paraId="2A25DD6A" w14:textId="77777777" w:rsidR="00ED2525" w:rsidRDefault="004D4FBC" w:rsidP="004D272E">
      <w:pPr>
        <w:pStyle w:val="PL"/>
        <w:spacing w:after="0" w:line="240" w:lineRule="auto"/>
        <w:rPr>
          <w:snapToGrid w:val="0"/>
        </w:rPr>
      </w:pPr>
      <w:r>
        <w:rPr>
          <w:snapToGrid w:val="0"/>
        </w:rPr>
        <w:t>Range ::= ENUMERATED {m50, m80, m180, m200, m350, m400, m500, m700, m1000, ...}</w:t>
      </w:r>
    </w:p>
    <w:p w14:paraId="09ABF82A" w14:textId="77777777" w:rsidR="00ED2525" w:rsidRDefault="00ED2525" w:rsidP="004D272E">
      <w:pPr>
        <w:pStyle w:val="PL"/>
        <w:spacing w:after="0" w:line="240" w:lineRule="auto"/>
        <w:rPr>
          <w:snapToGrid w:val="0"/>
        </w:rPr>
      </w:pPr>
    </w:p>
    <w:p w14:paraId="255C0FC4" w14:textId="77777777" w:rsidR="00ED2525" w:rsidRDefault="004D4FBC" w:rsidP="004D272E">
      <w:pPr>
        <w:pStyle w:val="PL"/>
        <w:spacing w:after="0" w:line="240" w:lineRule="auto"/>
        <w:rPr>
          <w:snapToGrid w:val="0"/>
        </w:rPr>
      </w:pPr>
      <w:proofErr w:type="spellStart"/>
      <w:r>
        <w:rPr>
          <w:snapToGrid w:val="0"/>
        </w:rPr>
        <w:t>ReceiveStatusofULPDCPSDUs</w:t>
      </w:r>
      <w:proofErr w:type="spellEnd"/>
      <w:r>
        <w:rPr>
          <w:snapToGrid w:val="0"/>
        </w:rPr>
        <w:t xml:space="preserve"> ::= BIT STRING (SIZE(4096))</w:t>
      </w:r>
    </w:p>
    <w:p w14:paraId="57D5A7FF" w14:textId="77777777" w:rsidR="00ED2525" w:rsidRDefault="00ED2525" w:rsidP="004D272E">
      <w:pPr>
        <w:pStyle w:val="PL"/>
        <w:spacing w:after="0" w:line="240" w:lineRule="auto"/>
        <w:rPr>
          <w:snapToGrid w:val="0"/>
        </w:rPr>
      </w:pPr>
    </w:p>
    <w:p w14:paraId="3A9ABAA7" w14:textId="77777777" w:rsidR="00ED2525" w:rsidRDefault="004D4FBC" w:rsidP="004D272E">
      <w:pPr>
        <w:pStyle w:val="PL"/>
        <w:spacing w:after="0" w:line="240" w:lineRule="auto"/>
        <w:rPr>
          <w:snapToGrid w:val="0"/>
        </w:rPr>
      </w:pPr>
      <w:proofErr w:type="spellStart"/>
      <w:r>
        <w:rPr>
          <w:snapToGrid w:val="0"/>
        </w:rPr>
        <w:t>ReceiveStatusOfULPDCPSDUsExtended</w:t>
      </w:r>
      <w:proofErr w:type="spellEnd"/>
      <w:r>
        <w:rPr>
          <w:snapToGrid w:val="0"/>
        </w:rPr>
        <w:t xml:space="preserve"> ::= BIT STRING (SIZE(1..16384))</w:t>
      </w:r>
    </w:p>
    <w:p w14:paraId="5CF76A6A" w14:textId="77777777" w:rsidR="00ED2525" w:rsidRDefault="00ED2525" w:rsidP="004D272E">
      <w:pPr>
        <w:pStyle w:val="PL"/>
        <w:spacing w:after="0" w:line="240" w:lineRule="auto"/>
        <w:rPr>
          <w:snapToGrid w:val="0"/>
        </w:rPr>
      </w:pPr>
    </w:p>
    <w:p w14:paraId="1ABA44DE" w14:textId="77777777" w:rsidR="00ED2525" w:rsidRDefault="004D4FBC" w:rsidP="004D272E">
      <w:pPr>
        <w:pStyle w:val="PL"/>
        <w:spacing w:after="0" w:line="240" w:lineRule="auto"/>
        <w:rPr>
          <w:snapToGrid w:val="0"/>
        </w:rPr>
      </w:pPr>
      <w:r>
        <w:rPr>
          <w:snapToGrid w:val="0"/>
        </w:rPr>
        <w:lastRenderedPageBreak/>
        <w:t>ReceiveStatusOfULPDCPSDUsPDCP-SNlength18 ::= BIT STRING (SIZE(1..131072))</w:t>
      </w:r>
    </w:p>
    <w:p w14:paraId="76F0C2C0" w14:textId="77777777" w:rsidR="00ED2525" w:rsidRDefault="00ED2525" w:rsidP="004D272E">
      <w:pPr>
        <w:pStyle w:val="PL"/>
        <w:spacing w:after="0" w:line="240" w:lineRule="auto"/>
        <w:rPr>
          <w:snapToGrid w:val="0"/>
        </w:rPr>
      </w:pPr>
    </w:p>
    <w:p w14:paraId="0D6C323E" w14:textId="77777777" w:rsidR="00ED2525" w:rsidRDefault="004D4FBC" w:rsidP="004D272E">
      <w:pPr>
        <w:pStyle w:val="PL"/>
        <w:spacing w:after="0" w:line="240" w:lineRule="auto"/>
        <w:rPr>
          <w:snapToGrid w:val="0"/>
        </w:rPr>
      </w:pPr>
      <w:proofErr w:type="spellStart"/>
      <w:r>
        <w:rPr>
          <w:snapToGrid w:val="0"/>
        </w:rPr>
        <w:t>RecommendedCellsForPaging</w:t>
      </w:r>
      <w:proofErr w:type="spellEnd"/>
      <w:r>
        <w:rPr>
          <w:snapToGrid w:val="0"/>
        </w:rPr>
        <w:t xml:space="preserve"> ::= SEQUENCE {</w:t>
      </w:r>
    </w:p>
    <w:p w14:paraId="0AD03CFC" w14:textId="77777777" w:rsidR="00ED2525" w:rsidRDefault="004D4FBC" w:rsidP="004D272E">
      <w:pPr>
        <w:pStyle w:val="PL"/>
        <w:spacing w:after="0" w:line="240" w:lineRule="auto"/>
        <w:rPr>
          <w:snapToGrid w:val="0"/>
        </w:rPr>
      </w:pPr>
      <w:r>
        <w:rPr>
          <w:snapToGrid w:val="0"/>
        </w:rPr>
        <w:tab/>
      </w:r>
      <w:proofErr w:type="spellStart"/>
      <w:r>
        <w:rPr>
          <w:snapToGrid w:val="0"/>
        </w:rPr>
        <w:t>recommendedCellList</w:t>
      </w:r>
      <w:proofErr w:type="spellEnd"/>
      <w:r>
        <w:rPr>
          <w:snapToGrid w:val="0"/>
        </w:rPr>
        <w:tab/>
      </w:r>
      <w:r>
        <w:rPr>
          <w:snapToGrid w:val="0"/>
        </w:rPr>
        <w:tab/>
      </w:r>
      <w:r>
        <w:rPr>
          <w:snapToGrid w:val="0"/>
        </w:rPr>
        <w:tab/>
      </w:r>
      <w:proofErr w:type="spellStart"/>
      <w:r>
        <w:rPr>
          <w:snapToGrid w:val="0"/>
        </w:rPr>
        <w:t>RecommendedCellList</w:t>
      </w:r>
      <w:proofErr w:type="spellEnd"/>
      <w:r>
        <w:rPr>
          <w:snapToGrid w:val="0"/>
        </w:rPr>
        <w:t>,</w:t>
      </w:r>
    </w:p>
    <w:p w14:paraId="71C03575"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RecommendedCellsForPaging-ExtIEs</w:t>
      </w:r>
      <w:proofErr w:type="spellEnd"/>
      <w:r>
        <w:rPr>
          <w:snapToGrid w:val="0"/>
        </w:rPr>
        <w:t>} }</w:t>
      </w:r>
      <w:r>
        <w:rPr>
          <w:snapToGrid w:val="0"/>
        </w:rPr>
        <w:tab/>
        <w:t>OPTIONAL,</w:t>
      </w:r>
    </w:p>
    <w:p w14:paraId="75CFC642" w14:textId="77777777" w:rsidR="00ED2525" w:rsidRDefault="004D4FBC" w:rsidP="004D272E">
      <w:pPr>
        <w:pStyle w:val="PL"/>
        <w:spacing w:after="0" w:line="240" w:lineRule="auto"/>
        <w:rPr>
          <w:snapToGrid w:val="0"/>
        </w:rPr>
      </w:pPr>
      <w:r>
        <w:rPr>
          <w:snapToGrid w:val="0"/>
        </w:rPr>
        <w:tab/>
        <w:t>...</w:t>
      </w:r>
    </w:p>
    <w:p w14:paraId="3EF5BC73" w14:textId="77777777" w:rsidR="00ED2525" w:rsidRDefault="004D4FBC" w:rsidP="004D272E">
      <w:pPr>
        <w:pStyle w:val="PL"/>
        <w:spacing w:after="0" w:line="240" w:lineRule="auto"/>
        <w:rPr>
          <w:snapToGrid w:val="0"/>
        </w:rPr>
      </w:pPr>
      <w:r>
        <w:rPr>
          <w:snapToGrid w:val="0"/>
        </w:rPr>
        <w:t>}</w:t>
      </w:r>
    </w:p>
    <w:p w14:paraId="744B65F6" w14:textId="77777777" w:rsidR="00ED2525" w:rsidRDefault="00ED2525" w:rsidP="004D272E">
      <w:pPr>
        <w:pStyle w:val="PL"/>
        <w:spacing w:after="0" w:line="240" w:lineRule="auto"/>
        <w:rPr>
          <w:snapToGrid w:val="0"/>
        </w:rPr>
      </w:pPr>
    </w:p>
    <w:p w14:paraId="0B937493" w14:textId="77777777" w:rsidR="00ED2525" w:rsidRDefault="004D4FBC" w:rsidP="004D272E">
      <w:pPr>
        <w:pStyle w:val="PL"/>
        <w:spacing w:after="0" w:line="240" w:lineRule="auto"/>
        <w:rPr>
          <w:snapToGrid w:val="0"/>
        </w:rPr>
      </w:pPr>
      <w:proofErr w:type="spellStart"/>
      <w:r>
        <w:rPr>
          <w:snapToGrid w:val="0"/>
        </w:rPr>
        <w:t>RecommendedCellsForPaging-ExtIEs</w:t>
      </w:r>
      <w:proofErr w:type="spellEnd"/>
      <w:r>
        <w:rPr>
          <w:snapToGrid w:val="0"/>
        </w:rPr>
        <w:t xml:space="preserve"> S1AP-PROTOCOL-EXTENSION ::= {</w:t>
      </w:r>
    </w:p>
    <w:p w14:paraId="32EBD597" w14:textId="77777777" w:rsidR="00ED2525" w:rsidRDefault="004D4FBC" w:rsidP="004D272E">
      <w:pPr>
        <w:pStyle w:val="PL"/>
        <w:spacing w:after="0" w:line="240" w:lineRule="auto"/>
        <w:rPr>
          <w:snapToGrid w:val="0"/>
        </w:rPr>
      </w:pPr>
      <w:r>
        <w:rPr>
          <w:snapToGrid w:val="0"/>
        </w:rPr>
        <w:tab/>
        <w:t>...</w:t>
      </w:r>
    </w:p>
    <w:p w14:paraId="1C6DBF73" w14:textId="77777777" w:rsidR="00ED2525" w:rsidRDefault="004D4FBC" w:rsidP="004D272E">
      <w:pPr>
        <w:pStyle w:val="PL"/>
        <w:spacing w:after="0" w:line="240" w:lineRule="auto"/>
        <w:rPr>
          <w:snapToGrid w:val="0"/>
        </w:rPr>
      </w:pPr>
      <w:r>
        <w:rPr>
          <w:snapToGrid w:val="0"/>
        </w:rPr>
        <w:t>}</w:t>
      </w:r>
    </w:p>
    <w:p w14:paraId="39565E18" w14:textId="77777777" w:rsidR="00ED2525" w:rsidRDefault="00ED2525" w:rsidP="004D272E">
      <w:pPr>
        <w:pStyle w:val="PL"/>
        <w:spacing w:after="0" w:line="240" w:lineRule="auto"/>
        <w:rPr>
          <w:snapToGrid w:val="0"/>
        </w:rPr>
      </w:pPr>
    </w:p>
    <w:p w14:paraId="416484DA" w14:textId="77777777" w:rsidR="00ED2525" w:rsidRDefault="004D4FBC" w:rsidP="004D272E">
      <w:pPr>
        <w:pStyle w:val="PL"/>
        <w:spacing w:after="0" w:line="240" w:lineRule="auto"/>
        <w:rPr>
          <w:snapToGrid w:val="0"/>
        </w:rPr>
      </w:pPr>
      <w:proofErr w:type="spellStart"/>
      <w:r>
        <w:rPr>
          <w:snapToGrid w:val="0"/>
        </w:rPr>
        <w:t>RecommendedCellList</w:t>
      </w:r>
      <w:proofErr w:type="spellEnd"/>
      <w:r>
        <w:rPr>
          <w:snapToGrid w:val="0"/>
        </w:rPr>
        <w:t xml:space="preserve"> ::= SEQUENCE (SIZE(1.. </w:t>
      </w:r>
      <w:proofErr w:type="spellStart"/>
      <w:r>
        <w:rPr>
          <w:snapToGrid w:val="0"/>
        </w:rPr>
        <w:t>maxnoofRecommendedCells</w:t>
      </w:r>
      <w:proofErr w:type="spellEnd"/>
      <w:r>
        <w:rPr>
          <w:snapToGrid w:val="0"/>
        </w:rPr>
        <w:t xml:space="preserve">)) OF </w:t>
      </w:r>
      <w:proofErr w:type="spellStart"/>
      <w:r>
        <w:rPr>
          <w:snapToGrid w:val="0"/>
        </w:rPr>
        <w:t>ProtocolIE-SingleContainer</w:t>
      </w:r>
      <w:proofErr w:type="spellEnd"/>
      <w:r>
        <w:rPr>
          <w:snapToGrid w:val="0"/>
        </w:rPr>
        <w:t xml:space="preserve"> { { </w:t>
      </w:r>
      <w:proofErr w:type="spellStart"/>
      <w:r>
        <w:rPr>
          <w:snapToGrid w:val="0"/>
        </w:rPr>
        <w:t>RecommendedCellItemIEs</w:t>
      </w:r>
      <w:proofErr w:type="spellEnd"/>
      <w:r>
        <w:rPr>
          <w:snapToGrid w:val="0"/>
        </w:rPr>
        <w:t xml:space="preserve"> } }</w:t>
      </w:r>
    </w:p>
    <w:p w14:paraId="484979A2" w14:textId="77777777" w:rsidR="00ED2525" w:rsidRDefault="00ED2525" w:rsidP="004D272E">
      <w:pPr>
        <w:pStyle w:val="PL"/>
        <w:spacing w:after="0" w:line="240" w:lineRule="auto"/>
        <w:rPr>
          <w:snapToGrid w:val="0"/>
        </w:rPr>
      </w:pPr>
    </w:p>
    <w:p w14:paraId="45CC1EE8" w14:textId="77777777" w:rsidR="00ED2525" w:rsidRDefault="004D4FBC" w:rsidP="004D272E">
      <w:pPr>
        <w:pStyle w:val="PL"/>
        <w:spacing w:after="0" w:line="240" w:lineRule="auto"/>
        <w:rPr>
          <w:snapToGrid w:val="0"/>
        </w:rPr>
      </w:pPr>
      <w:proofErr w:type="spellStart"/>
      <w:r>
        <w:rPr>
          <w:snapToGrid w:val="0"/>
        </w:rPr>
        <w:t>RecommendedCellItemIEs</w:t>
      </w:r>
      <w:proofErr w:type="spellEnd"/>
      <w:r>
        <w:rPr>
          <w:snapToGrid w:val="0"/>
        </w:rPr>
        <w:t xml:space="preserve"> S1AP-PROTOCOL-IES ::= {</w:t>
      </w:r>
    </w:p>
    <w:p w14:paraId="42CA8911" w14:textId="77777777" w:rsidR="00ED2525" w:rsidRDefault="004D4FBC" w:rsidP="004D272E">
      <w:pPr>
        <w:pStyle w:val="PL"/>
        <w:spacing w:after="0" w:line="240" w:lineRule="auto"/>
        <w:rPr>
          <w:snapToGrid w:val="0"/>
        </w:rPr>
      </w:pPr>
      <w:r>
        <w:rPr>
          <w:snapToGrid w:val="0"/>
        </w:rPr>
        <w:tab/>
        <w:t>{ ID id-</w:t>
      </w:r>
      <w:proofErr w:type="spellStart"/>
      <w:r>
        <w:rPr>
          <w:snapToGrid w:val="0"/>
        </w:rPr>
        <w:t>RecommendedCellItem</w:t>
      </w:r>
      <w:proofErr w:type="spellEnd"/>
      <w:r>
        <w:rPr>
          <w:snapToGrid w:val="0"/>
        </w:rPr>
        <w:tab/>
        <w:t xml:space="preserve">CRITICALITY ignore </w:t>
      </w:r>
      <w:r>
        <w:rPr>
          <w:snapToGrid w:val="0"/>
        </w:rPr>
        <w:tab/>
        <w:t xml:space="preserve">TYPE </w:t>
      </w:r>
      <w:proofErr w:type="spellStart"/>
      <w:r>
        <w:rPr>
          <w:snapToGrid w:val="0"/>
        </w:rPr>
        <w:t>RecommendedCellItem</w:t>
      </w:r>
      <w:proofErr w:type="spellEnd"/>
      <w:r>
        <w:rPr>
          <w:snapToGrid w:val="0"/>
        </w:rPr>
        <w:tab/>
      </w:r>
      <w:r>
        <w:rPr>
          <w:snapToGrid w:val="0"/>
        </w:rPr>
        <w:tab/>
        <w:t>PRESENCE mandatory },</w:t>
      </w:r>
    </w:p>
    <w:p w14:paraId="6EF92265" w14:textId="77777777" w:rsidR="00ED2525" w:rsidRDefault="004D4FBC" w:rsidP="004D272E">
      <w:pPr>
        <w:pStyle w:val="PL"/>
        <w:spacing w:after="0" w:line="240" w:lineRule="auto"/>
        <w:rPr>
          <w:snapToGrid w:val="0"/>
        </w:rPr>
      </w:pPr>
      <w:r>
        <w:rPr>
          <w:snapToGrid w:val="0"/>
        </w:rPr>
        <w:tab/>
        <w:t>...</w:t>
      </w:r>
    </w:p>
    <w:p w14:paraId="66A978FF" w14:textId="77777777" w:rsidR="00ED2525" w:rsidRDefault="004D4FBC" w:rsidP="004D272E">
      <w:pPr>
        <w:pStyle w:val="PL"/>
        <w:spacing w:after="0" w:line="240" w:lineRule="auto"/>
        <w:rPr>
          <w:snapToGrid w:val="0"/>
        </w:rPr>
      </w:pPr>
      <w:r>
        <w:rPr>
          <w:snapToGrid w:val="0"/>
        </w:rPr>
        <w:t>}</w:t>
      </w:r>
    </w:p>
    <w:p w14:paraId="0E93B5AB" w14:textId="77777777" w:rsidR="00ED2525" w:rsidRDefault="00ED2525" w:rsidP="004D272E">
      <w:pPr>
        <w:pStyle w:val="PL"/>
        <w:spacing w:after="0" w:line="240" w:lineRule="auto"/>
        <w:rPr>
          <w:snapToGrid w:val="0"/>
        </w:rPr>
      </w:pPr>
    </w:p>
    <w:p w14:paraId="53AD0B3B" w14:textId="77777777" w:rsidR="00ED2525" w:rsidRDefault="004D4FBC" w:rsidP="004D272E">
      <w:pPr>
        <w:pStyle w:val="PL"/>
        <w:spacing w:after="0" w:line="240" w:lineRule="auto"/>
        <w:rPr>
          <w:snapToGrid w:val="0"/>
        </w:rPr>
      </w:pPr>
      <w:proofErr w:type="spellStart"/>
      <w:r>
        <w:rPr>
          <w:snapToGrid w:val="0"/>
        </w:rPr>
        <w:t>RecommendedCellItem</w:t>
      </w:r>
      <w:proofErr w:type="spellEnd"/>
      <w:r>
        <w:rPr>
          <w:snapToGrid w:val="0"/>
        </w:rPr>
        <w:t>::= SEQUENCE {</w:t>
      </w:r>
    </w:p>
    <w:p w14:paraId="3094B36C" w14:textId="77777777" w:rsidR="00ED2525" w:rsidRDefault="004D4FBC" w:rsidP="004D272E">
      <w:pPr>
        <w:pStyle w:val="PL"/>
        <w:spacing w:after="0" w:line="240" w:lineRule="auto"/>
        <w:rPr>
          <w:snapToGrid w:val="0"/>
        </w:rPr>
      </w:pPr>
      <w:r>
        <w:rPr>
          <w:snapToGrid w:val="0"/>
        </w:rPr>
        <w:tab/>
      </w:r>
      <w:proofErr w:type="spellStart"/>
      <w:r>
        <w:rPr>
          <w:snapToGrid w:val="0"/>
        </w:rPr>
        <w:t>eUTRAN</w:t>
      </w:r>
      <w:proofErr w:type="spellEnd"/>
      <w:r>
        <w:rPr>
          <w:snapToGrid w:val="0"/>
        </w:rPr>
        <w:t>-CGI</w:t>
      </w:r>
      <w:r>
        <w:rPr>
          <w:snapToGrid w:val="0"/>
        </w:rPr>
        <w:tab/>
      </w:r>
      <w:r>
        <w:rPr>
          <w:snapToGrid w:val="0"/>
        </w:rPr>
        <w:tab/>
      </w:r>
      <w:r>
        <w:rPr>
          <w:snapToGrid w:val="0"/>
        </w:rPr>
        <w:tab/>
      </w:r>
      <w:r>
        <w:rPr>
          <w:snapToGrid w:val="0"/>
        </w:rPr>
        <w:tab/>
        <w:t>EUTRAN-CGI,</w:t>
      </w:r>
    </w:p>
    <w:p w14:paraId="53B3F9AB" w14:textId="77777777" w:rsidR="00ED2525" w:rsidRDefault="004D4FBC" w:rsidP="004D272E">
      <w:pPr>
        <w:pStyle w:val="PL"/>
        <w:spacing w:after="0" w:line="240" w:lineRule="auto"/>
        <w:rPr>
          <w:snapToGrid w:val="0"/>
        </w:rPr>
      </w:pPr>
      <w:r>
        <w:rPr>
          <w:snapToGrid w:val="0"/>
        </w:rPr>
        <w:tab/>
      </w:r>
      <w:proofErr w:type="spellStart"/>
      <w:r>
        <w:rPr>
          <w:snapToGrid w:val="0"/>
        </w:rPr>
        <w:t>timeStayedInCell</w:t>
      </w:r>
      <w:proofErr w:type="spellEnd"/>
      <w:r>
        <w:rPr>
          <w:snapToGrid w:val="0"/>
        </w:rPr>
        <w:tab/>
      </w:r>
      <w:r>
        <w:rPr>
          <w:snapToGrid w:val="0"/>
        </w:rPr>
        <w:tab/>
        <w:t>INTEGER (0..4095)</w:t>
      </w:r>
      <w:r>
        <w:rPr>
          <w:snapToGrid w:val="0"/>
        </w:rPr>
        <w:tab/>
      </w:r>
      <w:r>
        <w:rPr>
          <w:snapToGrid w:val="0"/>
        </w:rPr>
        <w:tab/>
        <w:t>OPTIONAL,</w:t>
      </w:r>
    </w:p>
    <w:p w14:paraId="3A7E013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RecommendedCellsForPagingItem-ExtIEs</w:t>
      </w:r>
      <w:proofErr w:type="spellEnd"/>
      <w:r>
        <w:rPr>
          <w:snapToGrid w:val="0"/>
        </w:rPr>
        <w:t>} }</w:t>
      </w:r>
      <w:r>
        <w:rPr>
          <w:snapToGrid w:val="0"/>
        </w:rPr>
        <w:tab/>
        <w:t>OPTIONAL,</w:t>
      </w:r>
    </w:p>
    <w:p w14:paraId="0F02857D" w14:textId="77777777" w:rsidR="00ED2525" w:rsidRDefault="004D4FBC" w:rsidP="004D272E">
      <w:pPr>
        <w:pStyle w:val="PL"/>
        <w:spacing w:after="0" w:line="240" w:lineRule="auto"/>
        <w:rPr>
          <w:snapToGrid w:val="0"/>
        </w:rPr>
      </w:pPr>
      <w:r>
        <w:rPr>
          <w:snapToGrid w:val="0"/>
        </w:rPr>
        <w:tab/>
        <w:t>...</w:t>
      </w:r>
    </w:p>
    <w:p w14:paraId="6EC7B757" w14:textId="77777777" w:rsidR="00ED2525" w:rsidRDefault="004D4FBC" w:rsidP="004D272E">
      <w:pPr>
        <w:pStyle w:val="PL"/>
        <w:spacing w:after="0" w:line="240" w:lineRule="auto"/>
        <w:rPr>
          <w:snapToGrid w:val="0"/>
        </w:rPr>
      </w:pPr>
      <w:r>
        <w:rPr>
          <w:snapToGrid w:val="0"/>
        </w:rPr>
        <w:t>}</w:t>
      </w:r>
    </w:p>
    <w:p w14:paraId="7ED187E0" w14:textId="77777777" w:rsidR="00ED2525" w:rsidRDefault="00ED2525" w:rsidP="004D272E">
      <w:pPr>
        <w:pStyle w:val="PL"/>
        <w:spacing w:after="0" w:line="240" w:lineRule="auto"/>
        <w:rPr>
          <w:snapToGrid w:val="0"/>
        </w:rPr>
      </w:pPr>
    </w:p>
    <w:p w14:paraId="4756A592" w14:textId="77777777" w:rsidR="00ED2525" w:rsidRDefault="004D4FBC" w:rsidP="004D272E">
      <w:pPr>
        <w:pStyle w:val="PL"/>
        <w:spacing w:after="0" w:line="240" w:lineRule="auto"/>
        <w:rPr>
          <w:snapToGrid w:val="0"/>
        </w:rPr>
      </w:pPr>
      <w:proofErr w:type="spellStart"/>
      <w:r>
        <w:rPr>
          <w:snapToGrid w:val="0"/>
        </w:rPr>
        <w:t>RecommendedCellsForPagingItem-ExtIEs</w:t>
      </w:r>
      <w:proofErr w:type="spellEnd"/>
      <w:r>
        <w:rPr>
          <w:snapToGrid w:val="0"/>
        </w:rPr>
        <w:t xml:space="preserve"> S1AP-PROTOCOL-EXTENSION ::= {</w:t>
      </w:r>
    </w:p>
    <w:p w14:paraId="621A9BFE" w14:textId="77777777" w:rsidR="00ED2525" w:rsidRDefault="004D4FBC" w:rsidP="004D272E">
      <w:pPr>
        <w:pStyle w:val="PL"/>
        <w:spacing w:after="0" w:line="240" w:lineRule="auto"/>
        <w:rPr>
          <w:snapToGrid w:val="0"/>
        </w:rPr>
      </w:pPr>
      <w:r>
        <w:rPr>
          <w:snapToGrid w:val="0"/>
        </w:rPr>
        <w:tab/>
        <w:t>...</w:t>
      </w:r>
    </w:p>
    <w:p w14:paraId="31DF43D4" w14:textId="77777777" w:rsidR="00ED2525" w:rsidRDefault="004D4FBC" w:rsidP="004D272E">
      <w:pPr>
        <w:pStyle w:val="PL"/>
        <w:spacing w:after="0" w:line="240" w:lineRule="auto"/>
        <w:rPr>
          <w:snapToGrid w:val="0"/>
        </w:rPr>
      </w:pPr>
      <w:r>
        <w:rPr>
          <w:snapToGrid w:val="0"/>
        </w:rPr>
        <w:t>}</w:t>
      </w:r>
    </w:p>
    <w:p w14:paraId="5D39ECB6" w14:textId="77777777" w:rsidR="00ED2525" w:rsidRDefault="00ED2525" w:rsidP="004D272E">
      <w:pPr>
        <w:pStyle w:val="PL"/>
        <w:spacing w:after="0" w:line="240" w:lineRule="auto"/>
        <w:rPr>
          <w:snapToGrid w:val="0"/>
        </w:rPr>
      </w:pPr>
    </w:p>
    <w:p w14:paraId="123AF403" w14:textId="77777777" w:rsidR="00ED2525" w:rsidRDefault="004D4FBC" w:rsidP="004D272E">
      <w:pPr>
        <w:pStyle w:val="PL"/>
        <w:spacing w:after="0" w:line="240" w:lineRule="auto"/>
        <w:rPr>
          <w:snapToGrid w:val="0"/>
        </w:rPr>
      </w:pPr>
      <w:proofErr w:type="spellStart"/>
      <w:r>
        <w:rPr>
          <w:snapToGrid w:val="0"/>
        </w:rPr>
        <w:t>RecommendedENBsForPaging</w:t>
      </w:r>
      <w:proofErr w:type="spellEnd"/>
      <w:r>
        <w:rPr>
          <w:snapToGrid w:val="0"/>
        </w:rPr>
        <w:t xml:space="preserve"> ::= SEQUENCE {</w:t>
      </w:r>
    </w:p>
    <w:p w14:paraId="7AAFCE29" w14:textId="77777777" w:rsidR="00ED2525" w:rsidRDefault="004D4FBC" w:rsidP="004D272E">
      <w:pPr>
        <w:pStyle w:val="PL"/>
        <w:spacing w:after="0" w:line="240" w:lineRule="auto"/>
        <w:rPr>
          <w:snapToGrid w:val="0"/>
        </w:rPr>
      </w:pPr>
      <w:r>
        <w:rPr>
          <w:snapToGrid w:val="0"/>
        </w:rPr>
        <w:tab/>
      </w:r>
      <w:proofErr w:type="spellStart"/>
      <w:r>
        <w:rPr>
          <w:snapToGrid w:val="0"/>
        </w:rPr>
        <w:t>recommendedENBList</w:t>
      </w:r>
      <w:proofErr w:type="spellEnd"/>
      <w:r>
        <w:rPr>
          <w:snapToGrid w:val="0"/>
        </w:rPr>
        <w:tab/>
      </w:r>
      <w:r>
        <w:rPr>
          <w:snapToGrid w:val="0"/>
        </w:rPr>
        <w:tab/>
      </w:r>
      <w:proofErr w:type="spellStart"/>
      <w:r>
        <w:rPr>
          <w:snapToGrid w:val="0"/>
        </w:rPr>
        <w:t>RecommendedENBList</w:t>
      </w:r>
      <w:proofErr w:type="spellEnd"/>
      <w:r>
        <w:rPr>
          <w:snapToGrid w:val="0"/>
        </w:rPr>
        <w:t>,</w:t>
      </w:r>
    </w:p>
    <w:p w14:paraId="4584E824"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RecommendedENBsForPaging-ExtIEs</w:t>
      </w:r>
      <w:proofErr w:type="spellEnd"/>
      <w:r>
        <w:rPr>
          <w:snapToGrid w:val="0"/>
        </w:rPr>
        <w:t>} }</w:t>
      </w:r>
      <w:r>
        <w:rPr>
          <w:snapToGrid w:val="0"/>
        </w:rPr>
        <w:tab/>
        <w:t>OPTIONAL,</w:t>
      </w:r>
    </w:p>
    <w:p w14:paraId="16CA80A0" w14:textId="77777777" w:rsidR="00ED2525" w:rsidRDefault="004D4FBC" w:rsidP="004D272E">
      <w:pPr>
        <w:pStyle w:val="PL"/>
        <w:spacing w:after="0" w:line="240" w:lineRule="auto"/>
        <w:rPr>
          <w:snapToGrid w:val="0"/>
        </w:rPr>
      </w:pPr>
      <w:r>
        <w:rPr>
          <w:snapToGrid w:val="0"/>
        </w:rPr>
        <w:tab/>
        <w:t>...</w:t>
      </w:r>
    </w:p>
    <w:p w14:paraId="71B541E7" w14:textId="77777777" w:rsidR="00ED2525" w:rsidRDefault="004D4FBC" w:rsidP="004D272E">
      <w:pPr>
        <w:pStyle w:val="PL"/>
        <w:spacing w:after="0" w:line="240" w:lineRule="auto"/>
        <w:rPr>
          <w:snapToGrid w:val="0"/>
        </w:rPr>
      </w:pPr>
      <w:r>
        <w:rPr>
          <w:snapToGrid w:val="0"/>
        </w:rPr>
        <w:t>}</w:t>
      </w:r>
    </w:p>
    <w:p w14:paraId="51AE3B92" w14:textId="77777777" w:rsidR="00ED2525" w:rsidRDefault="00ED2525" w:rsidP="004D272E">
      <w:pPr>
        <w:pStyle w:val="PL"/>
        <w:spacing w:after="0" w:line="240" w:lineRule="auto"/>
        <w:rPr>
          <w:snapToGrid w:val="0"/>
        </w:rPr>
      </w:pPr>
    </w:p>
    <w:p w14:paraId="2430253C" w14:textId="77777777" w:rsidR="00ED2525" w:rsidRDefault="004D4FBC" w:rsidP="004D272E">
      <w:pPr>
        <w:pStyle w:val="PL"/>
        <w:spacing w:after="0" w:line="240" w:lineRule="auto"/>
        <w:rPr>
          <w:snapToGrid w:val="0"/>
        </w:rPr>
      </w:pPr>
      <w:proofErr w:type="spellStart"/>
      <w:r>
        <w:rPr>
          <w:snapToGrid w:val="0"/>
        </w:rPr>
        <w:t>RecommendedENBsForPaging-ExtIEs</w:t>
      </w:r>
      <w:proofErr w:type="spellEnd"/>
      <w:r>
        <w:rPr>
          <w:snapToGrid w:val="0"/>
        </w:rPr>
        <w:t xml:space="preserve"> S1AP-PROTOCOL-EXTENSION ::= {</w:t>
      </w:r>
    </w:p>
    <w:p w14:paraId="6611366D" w14:textId="77777777" w:rsidR="00ED2525" w:rsidRDefault="004D4FBC" w:rsidP="004D272E">
      <w:pPr>
        <w:pStyle w:val="PL"/>
        <w:spacing w:after="0" w:line="240" w:lineRule="auto"/>
        <w:rPr>
          <w:snapToGrid w:val="0"/>
        </w:rPr>
      </w:pPr>
      <w:r>
        <w:rPr>
          <w:snapToGrid w:val="0"/>
        </w:rPr>
        <w:tab/>
        <w:t>...</w:t>
      </w:r>
    </w:p>
    <w:p w14:paraId="3D61E650" w14:textId="77777777" w:rsidR="00ED2525" w:rsidRDefault="004D4FBC" w:rsidP="004D272E">
      <w:pPr>
        <w:pStyle w:val="PL"/>
        <w:spacing w:after="0" w:line="240" w:lineRule="auto"/>
        <w:rPr>
          <w:snapToGrid w:val="0"/>
        </w:rPr>
      </w:pPr>
      <w:r>
        <w:rPr>
          <w:snapToGrid w:val="0"/>
        </w:rPr>
        <w:t>}</w:t>
      </w:r>
    </w:p>
    <w:p w14:paraId="6FCD686C" w14:textId="77777777" w:rsidR="00ED2525" w:rsidRDefault="00ED2525" w:rsidP="004D272E">
      <w:pPr>
        <w:pStyle w:val="PL"/>
        <w:spacing w:after="0" w:line="240" w:lineRule="auto"/>
        <w:rPr>
          <w:snapToGrid w:val="0"/>
        </w:rPr>
      </w:pPr>
    </w:p>
    <w:p w14:paraId="362BDD83" w14:textId="77777777" w:rsidR="00ED2525" w:rsidRDefault="004D4FBC" w:rsidP="004D272E">
      <w:pPr>
        <w:pStyle w:val="PL"/>
        <w:spacing w:after="0" w:line="240" w:lineRule="auto"/>
        <w:rPr>
          <w:snapToGrid w:val="0"/>
        </w:rPr>
      </w:pPr>
      <w:proofErr w:type="spellStart"/>
      <w:r>
        <w:rPr>
          <w:snapToGrid w:val="0"/>
        </w:rPr>
        <w:t>RecommendedENBList</w:t>
      </w:r>
      <w:proofErr w:type="spellEnd"/>
      <w:r>
        <w:rPr>
          <w:snapToGrid w:val="0"/>
        </w:rPr>
        <w:t xml:space="preserve">::= SEQUENCE (SIZE(1.. </w:t>
      </w:r>
      <w:proofErr w:type="spellStart"/>
      <w:r>
        <w:rPr>
          <w:snapToGrid w:val="0"/>
        </w:rPr>
        <w:t>maxnoofRecommendedENBs</w:t>
      </w:r>
      <w:proofErr w:type="spellEnd"/>
      <w:r>
        <w:rPr>
          <w:snapToGrid w:val="0"/>
        </w:rPr>
        <w:t xml:space="preserve">)) OF </w:t>
      </w:r>
      <w:proofErr w:type="spellStart"/>
      <w:r>
        <w:rPr>
          <w:snapToGrid w:val="0"/>
        </w:rPr>
        <w:t>ProtocolIE-SingleContainer</w:t>
      </w:r>
      <w:proofErr w:type="spellEnd"/>
      <w:r>
        <w:rPr>
          <w:snapToGrid w:val="0"/>
        </w:rPr>
        <w:t xml:space="preserve"> { { </w:t>
      </w:r>
      <w:proofErr w:type="spellStart"/>
      <w:r>
        <w:rPr>
          <w:snapToGrid w:val="0"/>
        </w:rPr>
        <w:t>RecommendedENBItemIEs</w:t>
      </w:r>
      <w:proofErr w:type="spellEnd"/>
      <w:r>
        <w:rPr>
          <w:snapToGrid w:val="0"/>
        </w:rPr>
        <w:t xml:space="preserve"> } }</w:t>
      </w:r>
    </w:p>
    <w:p w14:paraId="4BDDC22E" w14:textId="77777777" w:rsidR="00ED2525" w:rsidRDefault="00ED2525" w:rsidP="004D272E">
      <w:pPr>
        <w:pStyle w:val="PL"/>
        <w:spacing w:after="0" w:line="240" w:lineRule="auto"/>
        <w:rPr>
          <w:snapToGrid w:val="0"/>
        </w:rPr>
      </w:pPr>
    </w:p>
    <w:p w14:paraId="156F4584" w14:textId="77777777" w:rsidR="00ED2525" w:rsidRDefault="004D4FBC" w:rsidP="004D272E">
      <w:pPr>
        <w:pStyle w:val="PL"/>
        <w:spacing w:after="0" w:line="240" w:lineRule="auto"/>
        <w:rPr>
          <w:snapToGrid w:val="0"/>
        </w:rPr>
      </w:pPr>
      <w:proofErr w:type="spellStart"/>
      <w:r>
        <w:rPr>
          <w:snapToGrid w:val="0"/>
        </w:rPr>
        <w:t>RecommendedENBItemIEs</w:t>
      </w:r>
      <w:proofErr w:type="spellEnd"/>
      <w:r>
        <w:rPr>
          <w:snapToGrid w:val="0"/>
        </w:rPr>
        <w:t xml:space="preserve"> S1AP-PROTOCOL-IES ::= {</w:t>
      </w:r>
    </w:p>
    <w:p w14:paraId="68CA9485" w14:textId="77777777" w:rsidR="00ED2525" w:rsidRDefault="004D4FBC" w:rsidP="004D272E">
      <w:pPr>
        <w:pStyle w:val="PL"/>
        <w:spacing w:after="0" w:line="240" w:lineRule="auto"/>
        <w:rPr>
          <w:snapToGrid w:val="0"/>
        </w:rPr>
      </w:pPr>
      <w:r>
        <w:rPr>
          <w:snapToGrid w:val="0"/>
        </w:rPr>
        <w:tab/>
        <w:t>{ ID id-</w:t>
      </w:r>
      <w:proofErr w:type="spellStart"/>
      <w:r>
        <w:rPr>
          <w:snapToGrid w:val="0"/>
        </w:rPr>
        <w:t>RecommendedENBItem</w:t>
      </w:r>
      <w:proofErr w:type="spellEnd"/>
      <w:r>
        <w:rPr>
          <w:snapToGrid w:val="0"/>
        </w:rPr>
        <w:tab/>
        <w:t>CRITICALITY ignore</w:t>
      </w:r>
      <w:r>
        <w:rPr>
          <w:snapToGrid w:val="0"/>
        </w:rPr>
        <w:tab/>
        <w:t xml:space="preserve">TYPE </w:t>
      </w:r>
      <w:proofErr w:type="spellStart"/>
      <w:r>
        <w:rPr>
          <w:snapToGrid w:val="0"/>
        </w:rPr>
        <w:t>RecommendedENBItem</w:t>
      </w:r>
      <w:proofErr w:type="spellEnd"/>
      <w:r>
        <w:rPr>
          <w:snapToGrid w:val="0"/>
        </w:rPr>
        <w:tab/>
      </w:r>
      <w:r>
        <w:rPr>
          <w:snapToGrid w:val="0"/>
        </w:rPr>
        <w:tab/>
        <w:t>PRESENCE mandatory },</w:t>
      </w:r>
    </w:p>
    <w:p w14:paraId="3EB09BAA" w14:textId="77777777" w:rsidR="00ED2525" w:rsidRDefault="004D4FBC" w:rsidP="004D272E">
      <w:pPr>
        <w:pStyle w:val="PL"/>
        <w:spacing w:after="0" w:line="240" w:lineRule="auto"/>
        <w:rPr>
          <w:snapToGrid w:val="0"/>
        </w:rPr>
      </w:pPr>
      <w:r>
        <w:rPr>
          <w:snapToGrid w:val="0"/>
        </w:rPr>
        <w:tab/>
        <w:t>...</w:t>
      </w:r>
    </w:p>
    <w:p w14:paraId="1850B16F" w14:textId="77777777" w:rsidR="00ED2525" w:rsidRDefault="004D4FBC" w:rsidP="004D272E">
      <w:pPr>
        <w:pStyle w:val="PL"/>
        <w:spacing w:after="0" w:line="240" w:lineRule="auto"/>
        <w:rPr>
          <w:snapToGrid w:val="0"/>
        </w:rPr>
      </w:pPr>
      <w:r>
        <w:rPr>
          <w:snapToGrid w:val="0"/>
        </w:rPr>
        <w:t>}</w:t>
      </w:r>
    </w:p>
    <w:p w14:paraId="6AB3BFA5" w14:textId="77777777" w:rsidR="00ED2525" w:rsidRDefault="00ED2525" w:rsidP="004D272E">
      <w:pPr>
        <w:pStyle w:val="PL"/>
        <w:spacing w:after="0" w:line="240" w:lineRule="auto"/>
        <w:rPr>
          <w:snapToGrid w:val="0"/>
        </w:rPr>
      </w:pPr>
    </w:p>
    <w:p w14:paraId="0CCC125C" w14:textId="77777777" w:rsidR="00ED2525" w:rsidRDefault="004D4FBC" w:rsidP="004D272E">
      <w:pPr>
        <w:pStyle w:val="PL"/>
        <w:spacing w:after="0" w:line="240" w:lineRule="auto"/>
        <w:rPr>
          <w:snapToGrid w:val="0"/>
        </w:rPr>
      </w:pPr>
      <w:proofErr w:type="spellStart"/>
      <w:r>
        <w:rPr>
          <w:snapToGrid w:val="0"/>
        </w:rPr>
        <w:t>RecommendedENBItem</w:t>
      </w:r>
      <w:proofErr w:type="spellEnd"/>
      <w:r>
        <w:rPr>
          <w:snapToGrid w:val="0"/>
        </w:rPr>
        <w:t xml:space="preserve"> ::= SEQUENCE {</w:t>
      </w:r>
    </w:p>
    <w:p w14:paraId="0BE8F8BD" w14:textId="77777777" w:rsidR="00ED2525" w:rsidRDefault="004D4FBC" w:rsidP="004D272E">
      <w:pPr>
        <w:pStyle w:val="PL"/>
        <w:spacing w:after="0" w:line="240" w:lineRule="auto"/>
        <w:rPr>
          <w:snapToGrid w:val="0"/>
        </w:rPr>
      </w:pPr>
      <w:r>
        <w:rPr>
          <w:snapToGrid w:val="0"/>
        </w:rPr>
        <w:tab/>
      </w:r>
      <w:proofErr w:type="spellStart"/>
      <w:r>
        <w:rPr>
          <w:snapToGrid w:val="0"/>
        </w:rPr>
        <w:t>mMEPagingTarget</w:t>
      </w:r>
      <w:proofErr w:type="spellEnd"/>
      <w:r>
        <w:rPr>
          <w:snapToGrid w:val="0"/>
        </w:rPr>
        <w:tab/>
      </w:r>
      <w:r>
        <w:rPr>
          <w:snapToGrid w:val="0"/>
        </w:rPr>
        <w:tab/>
      </w:r>
      <w:r>
        <w:rPr>
          <w:snapToGrid w:val="0"/>
        </w:rPr>
        <w:tab/>
      </w:r>
      <w:proofErr w:type="spellStart"/>
      <w:r>
        <w:rPr>
          <w:snapToGrid w:val="0"/>
        </w:rPr>
        <w:t>MMEPagingTarget</w:t>
      </w:r>
      <w:proofErr w:type="spellEnd"/>
      <w:r>
        <w:rPr>
          <w:snapToGrid w:val="0"/>
        </w:rPr>
        <w:t>,</w:t>
      </w:r>
    </w:p>
    <w:p w14:paraId="039B2FAC"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RecommendedENBItem-ExtIEs</w:t>
      </w:r>
      <w:proofErr w:type="spellEnd"/>
      <w:r>
        <w:rPr>
          <w:snapToGrid w:val="0"/>
        </w:rPr>
        <w:t>} }</w:t>
      </w:r>
      <w:r>
        <w:rPr>
          <w:snapToGrid w:val="0"/>
        </w:rPr>
        <w:tab/>
        <w:t>OPTIONAL,</w:t>
      </w:r>
    </w:p>
    <w:p w14:paraId="7380981F" w14:textId="77777777" w:rsidR="00ED2525" w:rsidRDefault="004D4FBC" w:rsidP="004D272E">
      <w:pPr>
        <w:pStyle w:val="PL"/>
        <w:spacing w:after="0" w:line="240" w:lineRule="auto"/>
        <w:rPr>
          <w:snapToGrid w:val="0"/>
        </w:rPr>
      </w:pPr>
      <w:r>
        <w:rPr>
          <w:snapToGrid w:val="0"/>
        </w:rPr>
        <w:tab/>
        <w:t>...</w:t>
      </w:r>
    </w:p>
    <w:p w14:paraId="2758D7C5" w14:textId="77777777" w:rsidR="00ED2525" w:rsidRDefault="004D4FBC" w:rsidP="004D272E">
      <w:pPr>
        <w:pStyle w:val="PL"/>
        <w:spacing w:after="0" w:line="240" w:lineRule="auto"/>
        <w:rPr>
          <w:snapToGrid w:val="0"/>
        </w:rPr>
      </w:pPr>
      <w:r>
        <w:rPr>
          <w:snapToGrid w:val="0"/>
        </w:rPr>
        <w:t>}</w:t>
      </w:r>
    </w:p>
    <w:p w14:paraId="165A79CF" w14:textId="77777777" w:rsidR="00ED2525" w:rsidRDefault="00ED2525" w:rsidP="004D272E">
      <w:pPr>
        <w:pStyle w:val="PL"/>
        <w:spacing w:after="0" w:line="240" w:lineRule="auto"/>
        <w:rPr>
          <w:snapToGrid w:val="0"/>
        </w:rPr>
      </w:pPr>
    </w:p>
    <w:p w14:paraId="27FFBA7D" w14:textId="77777777" w:rsidR="00ED2525" w:rsidRDefault="004D4FBC" w:rsidP="004D272E">
      <w:pPr>
        <w:pStyle w:val="PL"/>
        <w:spacing w:after="0" w:line="240" w:lineRule="auto"/>
        <w:rPr>
          <w:snapToGrid w:val="0"/>
        </w:rPr>
      </w:pPr>
      <w:proofErr w:type="spellStart"/>
      <w:r>
        <w:rPr>
          <w:snapToGrid w:val="0"/>
        </w:rPr>
        <w:lastRenderedPageBreak/>
        <w:t>RecommendedENBItem-ExtIEs</w:t>
      </w:r>
      <w:proofErr w:type="spellEnd"/>
      <w:r>
        <w:rPr>
          <w:snapToGrid w:val="0"/>
        </w:rPr>
        <w:t xml:space="preserve"> S1AP-PROTOCOL-EXTENSION ::= {</w:t>
      </w:r>
    </w:p>
    <w:p w14:paraId="18A22168" w14:textId="77777777" w:rsidR="00ED2525" w:rsidRDefault="004D4FBC" w:rsidP="004D272E">
      <w:pPr>
        <w:pStyle w:val="PL"/>
        <w:spacing w:after="0" w:line="240" w:lineRule="auto"/>
        <w:rPr>
          <w:snapToGrid w:val="0"/>
        </w:rPr>
      </w:pPr>
      <w:r>
        <w:rPr>
          <w:snapToGrid w:val="0"/>
        </w:rPr>
        <w:tab/>
        <w:t>...</w:t>
      </w:r>
    </w:p>
    <w:p w14:paraId="1EE85E03" w14:textId="77777777" w:rsidR="00ED2525" w:rsidRDefault="004D4FBC" w:rsidP="004D272E">
      <w:pPr>
        <w:pStyle w:val="PL"/>
        <w:spacing w:after="0" w:line="240" w:lineRule="auto"/>
        <w:rPr>
          <w:snapToGrid w:val="0"/>
        </w:rPr>
      </w:pPr>
      <w:r>
        <w:rPr>
          <w:snapToGrid w:val="0"/>
        </w:rPr>
        <w:t>}</w:t>
      </w:r>
    </w:p>
    <w:p w14:paraId="536B5AA7" w14:textId="77777777" w:rsidR="00ED2525" w:rsidRDefault="00ED2525" w:rsidP="004D272E">
      <w:pPr>
        <w:pStyle w:val="PL"/>
        <w:spacing w:after="0" w:line="240" w:lineRule="auto"/>
        <w:rPr>
          <w:snapToGrid w:val="0"/>
        </w:rPr>
      </w:pPr>
    </w:p>
    <w:p w14:paraId="58819008" w14:textId="77777777" w:rsidR="00ED2525" w:rsidRDefault="004D4FBC" w:rsidP="004D272E">
      <w:pPr>
        <w:pStyle w:val="PL"/>
        <w:spacing w:after="0" w:line="240" w:lineRule="auto"/>
        <w:rPr>
          <w:snapToGrid w:val="0"/>
        </w:rPr>
      </w:pPr>
      <w:proofErr w:type="spellStart"/>
      <w:r>
        <w:rPr>
          <w:snapToGrid w:val="0"/>
        </w:rPr>
        <w:t>RelativeMMECapacity</w:t>
      </w:r>
      <w:proofErr w:type="spellEnd"/>
      <w:r>
        <w:rPr>
          <w:snapToGrid w:val="0"/>
        </w:rPr>
        <w:tab/>
      </w:r>
      <w:r>
        <w:rPr>
          <w:snapToGrid w:val="0"/>
        </w:rPr>
        <w:tab/>
      </w:r>
      <w:r>
        <w:rPr>
          <w:snapToGrid w:val="0"/>
        </w:rPr>
        <w:tab/>
      </w:r>
      <w:r>
        <w:rPr>
          <w:snapToGrid w:val="0"/>
        </w:rPr>
        <w:tab/>
        <w:t>::= INTEGER (0..255)</w:t>
      </w:r>
    </w:p>
    <w:p w14:paraId="7D7F7B2A" w14:textId="77777777" w:rsidR="00ED2525" w:rsidRDefault="00ED2525" w:rsidP="004D272E">
      <w:pPr>
        <w:pStyle w:val="PL"/>
        <w:spacing w:after="0" w:line="240" w:lineRule="auto"/>
        <w:rPr>
          <w:snapToGrid w:val="0"/>
        </w:rPr>
      </w:pPr>
    </w:p>
    <w:p w14:paraId="1EA4E88E" w14:textId="77777777" w:rsidR="00ED2525" w:rsidRDefault="004D4FBC" w:rsidP="004D272E">
      <w:pPr>
        <w:pStyle w:val="PL"/>
        <w:spacing w:after="0" w:line="240" w:lineRule="auto"/>
        <w:rPr>
          <w:snapToGrid w:val="0"/>
        </w:rPr>
      </w:pPr>
      <w:proofErr w:type="spellStart"/>
      <w:r>
        <w:rPr>
          <w:snapToGrid w:val="0"/>
        </w:rPr>
        <w:t>RelayNode</w:t>
      </w:r>
      <w:proofErr w:type="spellEnd"/>
      <w:r>
        <w:rPr>
          <w:snapToGrid w:val="0"/>
        </w:rPr>
        <w:t>-Indicator ::= ENUMERATED {</w:t>
      </w:r>
    </w:p>
    <w:p w14:paraId="377A5173" w14:textId="77777777" w:rsidR="00ED2525" w:rsidRDefault="004D4FBC" w:rsidP="004D272E">
      <w:pPr>
        <w:pStyle w:val="PL"/>
        <w:spacing w:after="0" w:line="240" w:lineRule="auto"/>
        <w:rPr>
          <w:snapToGrid w:val="0"/>
        </w:rPr>
      </w:pPr>
      <w:r>
        <w:rPr>
          <w:snapToGrid w:val="0"/>
        </w:rPr>
        <w:tab/>
        <w:t>true,</w:t>
      </w:r>
    </w:p>
    <w:p w14:paraId="6A9375A7" w14:textId="77777777" w:rsidR="00ED2525" w:rsidRDefault="004D4FBC" w:rsidP="004D272E">
      <w:pPr>
        <w:pStyle w:val="PL"/>
        <w:spacing w:after="0" w:line="240" w:lineRule="auto"/>
        <w:rPr>
          <w:snapToGrid w:val="0"/>
        </w:rPr>
      </w:pPr>
      <w:r>
        <w:rPr>
          <w:snapToGrid w:val="0"/>
        </w:rPr>
        <w:tab/>
        <w:t>...</w:t>
      </w:r>
    </w:p>
    <w:p w14:paraId="36156F72" w14:textId="77777777" w:rsidR="00ED2525" w:rsidRDefault="004D4FBC" w:rsidP="004D272E">
      <w:pPr>
        <w:pStyle w:val="PL"/>
        <w:spacing w:after="0" w:line="240" w:lineRule="auto"/>
        <w:rPr>
          <w:snapToGrid w:val="0"/>
        </w:rPr>
      </w:pPr>
      <w:r>
        <w:rPr>
          <w:snapToGrid w:val="0"/>
        </w:rPr>
        <w:t>}</w:t>
      </w:r>
    </w:p>
    <w:p w14:paraId="6F6131D7" w14:textId="77777777" w:rsidR="00ED2525" w:rsidRDefault="00ED2525" w:rsidP="004D272E">
      <w:pPr>
        <w:pStyle w:val="PL"/>
        <w:spacing w:after="0" w:line="240" w:lineRule="auto"/>
        <w:rPr>
          <w:snapToGrid w:val="0"/>
        </w:rPr>
      </w:pPr>
    </w:p>
    <w:p w14:paraId="7EC2059B" w14:textId="77777777" w:rsidR="00ED2525" w:rsidRDefault="004D4FBC" w:rsidP="004D272E">
      <w:pPr>
        <w:pStyle w:val="PL"/>
        <w:spacing w:after="0" w:line="240" w:lineRule="auto"/>
        <w:rPr>
          <w:snapToGrid w:val="0"/>
        </w:rPr>
      </w:pPr>
      <w:r>
        <w:rPr>
          <w:snapToGrid w:val="0"/>
        </w:rPr>
        <w:t>RAC</w:t>
      </w:r>
      <w:r>
        <w:rPr>
          <w:snapToGrid w:val="0"/>
        </w:rPr>
        <w:tab/>
      </w:r>
      <w:r>
        <w:rPr>
          <w:snapToGrid w:val="0"/>
        </w:rPr>
        <w:tab/>
      </w:r>
      <w:r>
        <w:rPr>
          <w:snapToGrid w:val="0"/>
        </w:rPr>
        <w:tab/>
      </w:r>
      <w:r>
        <w:rPr>
          <w:snapToGrid w:val="0"/>
        </w:rPr>
        <w:tab/>
      </w:r>
      <w:r>
        <w:rPr>
          <w:snapToGrid w:val="0"/>
        </w:rPr>
        <w:tab/>
        <w:t>::= OCTET STRING (SIZE (1))</w:t>
      </w:r>
    </w:p>
    <w:p w14:paraId="745DF8ED" w14:textId="77777777" w:rsidR="00ED2525" w:rsidRDefault="00ED2525" w:rsidP="004D272E">
      <w:pPr>
        <w:pStyle w:val="PL"/>
        <w:spacing w:after="0" w:line="240" w:lineRule="auto"/>
        <w:rPr>
          <w:snapToGrid w:val="0"/>
        </w:rPr>
      </w:pPr>
    </w:p>
    <w:p w14:paraId="54239269" w14:textId="77777777" w:rsidR="00ED2525" w:rsidRDefault="004D4FBC" w:rsidP="004D272E">
      <w:pPr>
        <w:pStyle w:val="PL"/>
        <w:spacing w:after="0" w:line="240" w:lineRule="auto"/>
        <w:rPr>
          <w:snapToGrid w:val="0"/>
        </w:rPr>
      </w:pPr>
      <w:r>
        <w:rPr>
          <w:snapToGrid w:val="0"/>
        </w:rPr>
        <w:t>RAT-Type ::= ENUMERATED {</w:t>
      </w:r>
    </w:p>
    <w:p w14:paraId="73B498CA" w14:textId="77777777" w:rsidR="00ED2525" w:rsidRDefault="004D4FBC" w:rsidP="004D272E">
      <w:pPr>
        <w:pStyle w:val="PL"/>
        <w:spacing w:after="0" w:line="240" w:lineRule="auto"/>
        <w:rPr>
          <w:snapToGrid w:val="0"/>
        </w:rPr>
      </w:pPr>
      <w:r>
        <w:rPr>
          <w:snapToGrid w:val="0"/>
        </w:rPr>
        <w:tab/>
      </w:r>
      <w:proofErr w:type="spellStart"/>
      <w:r>
        <w:rPr>
          <w:snapToGrid w:val="0"/>
        </w:rPr>
        <w:t>nbiot</w:t>
      </w:r>
      <w:proofErr w:type="spellEnd"/>
      <w:r>
        <w:rPr>
          <w:snapToGrid w:val="0"/>
        </w:rPr>
        <w:t>,</w:t>
      </w:r>
    </w:p>
    <w:p w14:paraId="725664A2" w14:textId="77777777" w:rsidR="00ED2525" w:rsidRDefault="004D4FBC" w:rsidP="004D272E">
      <w:pPr>
        <w:pStyle w:val="PL"/>
        <w:spacing w:after="0" w:line="240" w:lineRule="auto"/>
        <w:rPr>
          <w:snapToGrid w:val="0"/>
        </w:rPr>
      </w:pPr>
      <w:r>
        <w:rPr>
          <w:snapToGrid w:val="0"/>
        </w:rPr>
        <w:tab/>
        <w:t>...</w:t>
      </w:r>
    </w:p>
    <w:p w14:paraId="775F8060" w14:textId="77777777" w:rsidR="00ED2525" w:rsidRDefault="004D4FBC" w:rsidP="004D272E">
      <w:pPr>
        <w:pStyle w:val="PL"/>
        <w:spacing w:after="0" w:line="240" w:lineRule="auto"/>
        <w:rPr>
          <w:snapToGrid w:val="0"/>
        </w:rPr>
      </w:pPr>
      <w:r>
        <w:rPr>
          <w:snapToGrid w:val="0"/>
        </w:rPr>
        <w:t>}</w:t>
      </w:r>
    </w:p>
    <w:p w14:paraId="25CCE7E0" w14:textId="77777777" w:rsidR="00ED2525" w:rsidRDefault="00ED2525" w:rsidP="004D272E">
      <w:pPr>
        <w:pStyle w:val="PL"/>
        <w:spacing w:after="0" w:line="240" w:lineRule="auto"/>
        <w:rPr>
          <w:snapToGrid w:val="0"/>
        </w:rPr>
      </w:pPr>
    </w:p>
    <w:p w14:paraId="40E83FBC" w14:textId="77777777" w:rsidR="00ED2525" w:rsidRDefault="004D4FBC" w:rsidP="004D272E">
      <w:pPr>
        <w:pStyle w:val="PL"/>
        <w:spacing w:after="0" w:line="240" w:lineRule="auto"/>
        <w:rPr>
          <w:snapToGrid w:val="0"/>
        </w:rPr>
      </w:pPr>
      <w:proofErr w:type="spellStart"/>
      <w:r>
        <w:rPr>
          <w:snapToGrid w:val="0"/>
        </w:rPr>
        <w:t>ReportAmountMDT</w:t>
      </w:r>
      <w:proofErr w:type="spellEnd"/>
      <w:r>
        <w:rPr>
          <w:snapToGrid w:val="0"/>
        </w:rPr>
        <w:t xml:space="preserve"> ::= ENUMERATED{r1, r2, r4, r8, r16, r32, r64, </w:t>
      </w:r>
      <w:proofErr w:type="spellStart"/>
      <w:r>
        <w:rPr>
          <w:snapToGrid w:val="0"/>
        </w:rPr>
        <w:t>rinfinity</w:t>
      </w:r>
      <w:proofErr w:type="spellEnd"/>
      <w:r>
        <w:rPr>
          <w:snapToGrid w:val="0"/>
        </w:rPr>
        <w:t>}</w:t>
      </w:r>
    </w:p>
    <w:p w14:paraId="28E1F474" w14:textId="77777777" w:rsidR="00ED2525" w:rsidRDefault="00ED2525" w:rsidP="004D272E">
      <w:pPr>
        <w:pStyle w:val="PL"/>
        <w:spacing w:after="0" w:line="240" w:lineRule="auto"/>
        <w:rPr>
          <w:snapToGrid w:val="0"/>
        </w:rPr>
      </w:pPr>
    </w:p>
    <w:p w14:paraId="7F6BC1DB" w14:textId="77777777" w:rsidR="00ED2525" w:rsidRDefault="004D4FBC" w:rsidP="004D272E">
      <w:pPr>
        <w:pStyle w:val="PL"/>
        <w:spacing w:after="0" w:line="240" w:lineRule="auto"/>
        <w:rPr>
          <w:snapToGrid w:val="0"/>
        </w:rPr>
      </w:pPr>
      <w:proofErr w:type="spellStart"/>
      <w:r>
        <w:rPr>
          <w:snapToGrid w:val="0"/>
        </w:rPr>
        <w:t>ReportIntervalMDT</w:t>
      </w:r>
      <w:proofErr w:type="spellEnd"/>
      <w:r>
        <w:rPr>
          <w:snapToGrid w:val="0"/>
        </w:rPr>
        <w:t xml:space="preserve"> ::= ENUMERATED {ms120, ms240, ms480, ms640, ms1024, ms2048, ms5120, ms10240, min1, min6, min12, min30, min60} </w:t>
      </w:r>
    </w:p>
    <w:p w14:paraId="63F8E5D8" w14:textId="77777777" w:rsidR="00ED2525" w:rsidRDefault="00ED2525" w:rsidP="004D272E">
      <w:pPr>
        <w:pStyle w:val="PL"/>
        <w:spacing w:after="0" w:line="240" w:lineRule="auto"/>
        <w:rPr>
          <w:snapToGrid w:val="0"/>
        </w:rPr>
      </w:pPr>
    </w:p>
    <w:p w14:paraId="5E966FE6" w14:textId="77777777" w:rsidR="00ED2525" w:rsidRDefault="004D4FBC" w:rsidP="004D272E">
      <w:pPr>
        <w:pStyle w:val="PL"/>
        <w:spacing w:after="0" w:line="240" w:lineRule="auto"/>
        <w:rPr>
          <w:snapToGrid w:val="0"/>
        </w:rPr>
      </w:pPr>
      <w:r>
        <w:rPr>
          <w:snapToGrid w:val="0"/>
        </w:rPr>
        <w:t>M1ReportingTrigger ::= ENUMERATED{</w:t>
      </w:r>
    </w:p>
    <w:p w14:paraId="4C4FC1FD" w14:textId="77777777" w:rsidR="00ED2525" w:rsidRDefault="004D4FBC" w:rsidP="004D272E">
      <w:pPr>
        <w:pStyle w:val="PL"/>
        <w:spacing w:after="0" w:line="240" w:lineRule="auto"/>
        <w:rPr>
          <w:snapToGrid w:val="0"/>
        </w:rPr>
      </w:pPr>
      <w:r>
        <w:rPr>
          <w:snapToGrid w:val="0"/>
        </w:rPr>
        <w:tab/>
        <w:t>periodic,</w:t>
      </w:r>
    </w:p>
    <w:p w14:paraId="2AD1F548" w14:textId="77777777" w:rsidR="00ED2525" w:rsidRDefault="004D4FBC" w:rsidP="004D272E">
      <w:pPr>
        <w:pStyle w:val="PL"/>
        <w:spacing w:after="0" w:line="240" w:lineRule="auto"/>
        <w:rPr>
          <w:snapToGrid w:val="0"/>
        </w:rPr>
      </w:pPr>
      <w:r>
        <w:rPr>
          <w:snapToGrid w:val="0"/>
        </w:rPr>
        <w:tab/>
        <w:t>a2eventtriggered,</w:t>
      </w:r>
    </w:p>
    <w:p w14:paraId="53BB93FC" w14:textId="77777777" w:rsidR="00ED2525" w:rsidRDefault="004D4FBC" w:rsidP="004D272E">
      <w:pPr>
        <w:pStyle w:val="PL"/>
        <w:spacing w:after="0" w:line="240" w:lineRule="auto"/>
        <w:rPr>
          <w:snapToGrid w:val="0"/>
        </w:rPr>
      </w:pPr>
      <w:r>
        <w:rPr>
          <w:snapToGrid w:val="0"/>
        </w:rPr>
        <w:tab/>
        <w:t>...,</w:t>
      </w:r>
    </w:p>
    <w:p w14:paraId="5E2919AA" w14:textId="77777777" w:rsidR="00ED2525" w:rsidRDefault="004D4FBC" w:rsidP="004D272E">
      <w:pPr>
        <w:pStyle w:val="PL"/>
        <w:spacing w:after="0" w:line="240" w:lineRule="auto"/>
        <w:rPr>
          <w:snapToGrid w:val="0"/>
        </w:rPr>
      </w:pPr>
      <w:r>
        <w:rPr>
          <w:snapToGrid w:val="0"/>
        </w:rPr>
        <w:tab/>
        <w:t>a2eventtriggered-periodic</w:t>
      </w:r>
    </w:p>
    <w:p w14:paraId="69CA76E8" w14:textId="77777777" w:rsidR="00ED2525" w:rsidRDefault="004D4FBC" w:rsidP="004D272E">
      <w:pPr>
        <w:pStyle w:val="PL"/>
        <w:spacing w:after="0" w:line="240" w:lineRule="auto"/>
        <w:rPr>
          <w:snapToGrid w:val="0"/>
        </w:rPr>
      </w:pPr>
      <w:r>
        <w:rPr>
          <w:snapToGrid w:val="0"/>
        </w:rPr>
        <w:t>}</w:t>
      </w:r>
    </w:p>
    <w:p w14:paraId="17408E8E" w14:textId="77777777" w:rsidR="00ED2525" w:rsidRDefault="00ED2525" w:rsidP="004D272E">
      <w:pPr>
        <w:pStyle w:val="PL"/>
        <w:spacing w:after="0" w:line="240" w:lineRule="auto"/>
        <w:rPr>
          <w:snapToGrid w:val="0"/>
        </w:rPr>
      </w:pPr>
    </w:p>
    <w:p w14:paraId="22A9A31F" w14:textId="77777777" w:rsidR="00ED2525" w:rsidRDefault="004D4FBC" w:rsidP="004D272E">
      <w:pPr>
        <w:pStyle w:val="PL"/>
        <w:spacing w:after="0" w:line="240" w:lineRule="auto"/>
      </w:pPr>
      <w:proofErr w:type="spellStart"/>
      <w:r>
        <w:rPr>
          <w:lang w:eastAsia="zh-CN"/>
        </w:rPr>
        <w:t>Request</w:t>
      </w:r>
      <w:r>
        <w:t>Type</w:t>
      </w:r>
      <w:proofErr w:type="spellEnd"/>
      <w:r>
        <w:tab/>
        <w:t xml:space="preserve">::= </w:t>
      </w:r>
      <w:r>
        <w:rPr>
          <w:snapToGrid w:val="0"/>
        </w:rPr>
        <w:t xml:space="preserve">SEQUENCE </w:t>
      </w:r>
      <w:r>
        <w:t>{</w:t>
      </w:r>
    </w:p>
    <w:p w14:paraId="60E3A551" w14:textId="77777777" w:rsidR="00ED2525" w:rsidRDefault="004D4FBC" w:rsidP="004D272E">
      <w:pPr>
        <w:pStyle w:val="PL"/>
        <w:spacing w:after="0" w:line="240" w:lineRule="auto"/>
        <w:rPr>
          <w:lang w:eastAsia="zh-CN"/>
        </w:rPr>
      </w:pPr>
      <w:r>
        <w:tab/>
      </w:r>
      <w:proofErr w:type="spellStart"/>
      <w:r>
        <w:rPr>
          <w:lang w:eastAsia="zh-CN"/>
        </w:rPr>
        <w:t>eventType</w:t>
      </w:r>
      <w:proofErr w:type="spellEnd"/>
      <w:r>
        <w:rPr>
          <w:lang w:eastAsia="zh-CN"/>
        </w:rPr>
        <w:t xml:space="preserve"> </w:t>
      </w:r>
      <w:r>
        <w:rPr>
          <w:lang w:eastAsia="zh-CN"/>
        </w:rPr>
        <w:tab/>
      </w:r>
      <w:r>
        <w:rPr>
          <w:lang w:eastAsia="zh-CN"/>
        </w:rPr>
        <w:tab/>
      </w:r>
      <w:r>
        <w:rPr>
          <w:lang w:eastAsia="zh-CN"/>
        </w:rPr>
        <w:tab/>
      </w:r>
      <w:r>
        <w:rPr>
          <w:lang w:eastAsia="zh-CN"/>
        </w:rPr>
        <w:tab/>
      </w:r>
      <w:proofErr w:type="spellStart"/>
      <w:r>
        <w:rPr>
          <w:lang w:eastAsia="zh-CN"/>
        </w:rPr>
        <w:t>EventType</w:t>
      </w:r>
      <w:proofErr w:type="spellEnd"/>
      <w:r>
        <w:t>,</w:t>
      </w:r>
    </w:p>
    <w:p w14:paraId="1849F217" w14:textId="77777777" w:rsidR="00ED2525" w:rsidRDefault="004D4FBC" w:rsidP="004D272E">
      <w:pPr>
        <w:pStyle w:val="PL"/>
        <w:spacing w:after="0" w:line="240" w:lineRule="auto"/>
        <w:rPr>
          <w:lang w:eastAsia="zh-CN"/>
        </w:rPr>
      </w:pPr>
      <w:r>
        <w:rPr>
          <w:lang w:eastAsia="zh-CN"/>
        </w:rPr>
        <w:tab/>
      </w:r>
      <w:proofErr w:type="spellStart"/>
      <w:r>
        <w:rPr>
          <w:lang w:eastAsia="zh-CN"/>
        </w:rPr>
        <w:t>reportArea</w:t>
      </w:r>
      <w:proofErr w:type="spellEnd"/>
      <w:r>
        <w:rPr>
          <w:lang w:eastAsia="zh-CN"/>
        </w:rPr>
        <w:t xml:space="preserve"> </w:t>
      </w:r>
      <w:r>
        <w:rPr>
          <w:lang w:eastAsia="zh-CN"/>
        </w:rPr>
        <w:tab/>
      </w:r>
      <w:r>
        <w:rPr>
          <w:lang w:eastAsia="zh-CN"/>
        </w:rPr>
        <w:tab/>
      </w:r>
      <w:r>
        <w:rPr>
          <w:lang w:eastAsia="zh-CN"/>
        </w:rPr>
        <w:tab/>
      </w:r>
      <w:r>
        <w:rPr>
          <w:lang w:eastAsia="zh-CN"/>
        </w:rPr>
        <w:tab/>
      </w:r>
      <w:proofErr w:type="spellStart"/>
      <w:r>
        <w:rPr>
          <w:lang w:eastAsia="zh-CN"/>
        </w:rPr>
        <w:t>ReportArea</w:t>
      </w:r>
      <w:proofErr w:type="spellEnd"/>
      <w:r>
        <w:t>,</w:t>
      </w:r>
    </w:p>
    <w:p w14:paraId="67D911C7" w14:textId="77777777" w:rsidR="00ED2525" w:rsidRDefault="004D4FBC" w:rsidP="004D272E">
      <w:pPr>
        <w:pStyle w:val="PL"/>
        <w:spacing w:after="0" w:line="240" w:lineRule="auto"/>
        <w:rPr>
          <w:lang w:eastAsia="zh-CN"/>
        </w:rPr>
      </w:pPr>
      <w:r>
        <w:rPr>
          <w:snapToGrid w:val="0"/>
          <w:lang w:eastAsia="zh-CN"/>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r>
        <w:rPr>
          <w:lang w:eastAsia="zh-CN"/>
        </w:rPr>
        <w:t xml:space="preserve"> </w:t>
      </w:r>
      <w:proofErr w:type="spellStart"/>
      <w:r>
        <w:rPr>
          <w:lang w:eastAsia="zh-CN"/>
        </w:rPr>
        <w:t>Request</w:t>
      </w:r>
      <w:r>
        <w:t>Type</w:t>
      </w:r>
      <w:r>
        <w:rPr>
          <w:snapToGrid w:val="0"/>
        </w:rPr>
        <w:t>-ExtIEs</w:t>
      </w:r>
      <w:proofErr w:type="spellEnd"/>
      <w:r>
        <w:rPr>
          <w:snapToGrid w:val="0"/>
        </w:rPr>
        <w:t>} }</w:t>
      </w:r>
      <w:r>
        <w:rPr>
          <w:snapToGrid w:val="0"/>
        </w:rPr>
        <w:tab/>
        <w:t>OPTIONAL,</w:t>
      </w:r>
    </w:p>
    <w:p w14:paraId="0D8BECB1" w14:textId="77777777" w:rsidR="00ED2525" w:rsidRDefault="004D4FBC" w:rsidP="004D272E">
      <w:pPr>
        <w:pStyle w:val="PL"/>
        <w:spacing w:after="0" w:line="240" w:lineRule="auto"/>
      </w:pPr>
      <w:r>
        <w:tab/>
        <w:t>...</w:t>
      </w:r>
    </w:p>
    <w:p w14:paraId="4C03FD45" w14:textId="77777777" w:rsidR="00ED2525" w:rsidRDefault="004D4FBC" w:rsidP="004D272E">
      <w:pPr>
        <w:pStyle w:val="PL"/>
        <w:spacing w:after="0" w:line="240" w:lineRule="auto"/>
      </w:pPr>
      <w:r>
        <w:t>}</w:t>
      </w:r>
    </w:p>
    <w:p w14:paraId="50181808" w14:textId="77777777" w:rsidR="00ED2525" w:rsidRDefault="00ED2525" w:rsidP="004D272E">
      <w:pPr>
        <w:pStyle w:val="PL"/>
        <w:spacing w:after="0" w:line="240" w:lineRule="auto"/>
        <w:rPr>
          <w:snapToGrid w:val="0"/>
          <w:lang w:eastAsia="zh-CN"/>
        </w:rPr>
      </w:pPr>
    </w:p>
    <w:p w14:paraId="475ECE30" w14:textId="77777777" w:rsidR="00ED2525" w:rsidRDefault="00ED2525" w:rsidP="004D272E">
      <w:pPr>
        <w:pStyle w:val="PL"/>
        <w:spacing w:after="0" w:line="240" w:lineRule="auto"/>
        <w:rPr>
          <w:lang w:eastAsia="zh-CN"/>
        </w:rPr>
      </w:pPr>
    </w:p>
    <w:p w14:paraId="1B18D4C4" w14:textId="77777777" w:rsidR="00ED2525" w:rsidRDefault="004D4FBC" w:rsidP="004D272E">
      <w:pPr>
        <w:pStyle w:val="PL"/>
        <w:spacing w:after="0" w:line="240" w:lineRule="auto"/>
        <w:rPr>
          <w:snapToGrid w:val="0"/>
        </w:rPr>
      </w:pPr>
      <w:proofErr w:type="spellStart"/>
      <w:r>
        <w:rPr>
          <w:lang w:eastAsia="zh-CN"/>
        </w:rPr>
        <w:t>Request</w:t>
      </w:r>
      <w:r>
        <w:t>Type</w:t>
      </w:r>
      <w:r>
        <w:rPr>
          <w:snapToGrid w:val="0"/>
        </w:rPr>
        <w:t>-ExtIEs</w:t>
      </w:r>
      <w:proofErr w:type="spellEnd"/>
      <w:r>
        <w:rPr>
          <w:snapToGrid w:val="0"/>
        </w:rPr>
        <w:t xml:space="preserve"> S1AP-PROTOCOL-EXTENSION ::= {</w:t>
      </w:r>
    </w:p>
    <w:p w14:paraId="22A72810" w14:textId="77777777" w:rsidR="00ED2525" w:rsidRDefault="004D4FBC" w:rsidP="004D272E">
      <w:pPr>
        <w:pStyle w:val="PL"/>
        <w:spacing w:after="0" w:line="240" w:lineRule="auto"/>
        <w:rPr>
          <w:snapToGrid w:val="0"/>
        </w:rPr>
      </w:pPr>
      <w:r>
        <w:rPr>
          <w:snapToGrid w:val="0"/>
        </w:rPr>
        <w:tab/>
        <w:t>{ ID id-</w:t>
      </w:r>
      <w:proofErr w:type="spellStart"/>
      <w:r>
        <w:rPr>
          <w:snapToGrid w:val="0"/>
        </w:rPr>
        <w:t>RequestTypeAdditionalInfo</w:t>
      </w:r>
      <w:proofErr w:type="spellEnd"/>
      <w:r>
        <w:rPr>
          <w:snapToGrid w:val="0"/>
        </w:rPr>
        <w:tab/>
        <w:t>CRITICALITY ignore</w:t>
      </w:r>
      <w:r>
        <w:rPr>
          <w:snapToGrid w:val="0"/>
        </w:rPr>
        <w:tab/>
        <w:t xml:space="preserve">EXTENSION </w:t>
      </w:r>
      <w:proofErr w:type="spellStart"/>
      <w:r>
        <w:rPr>
          <w:snapToGrid w:val="0"/>
        </w:rPr>
        <w:t>RequestTypeAdditionalInfo</w:t>
      </w:r>
      <w:proofErr w:type="spellEnd"/>
      <w:r>
        <w:rPr>
          <w:snapToGrid w:val="0"/>
        </w:rPr>
        <w:tab/>
      </w:r>
      <w:r>
        <w:rPr>
          <w:snapToGrid w:val="0"/>
        </w:rPr>
        <w:tab/>
        <w:t>PRESENCE optional },</w:t>
      </w:r>
    </w:p>
    <w:p w14:paraId="01B8C4E2" w14:textId="77777777" w:rsidR="00ED2525" w:rsidRDefault="004D4FBC" w:rsidP="004D272E">
      <w:pPr>
        <w:pStyle w:val="PL"/>
        <w:spacing w:after="0" w:line="240" w:lineRule="auto"/>
        <w:rPr>
          <w:snapToGrid w:val="0"/>
        </w:rPr>
      </w:pPr>
      <w:r>
        <w:rPr>
          <w:snapToGrid w:val="0"/>
        </w:rPr>
        <w:tab/>
        <w:t>...</w:t>
      </w:r>
    </w:p>
    <w:p w14:paraId="2865C820" w14:textId="77777777" w:rsidR="00ED2525" w:rsidRDefault="004D4FBC" w:rsidP="004D272E">
      <w:pPr>
        <w:pStyle w:val="PL"/>
        <w:spacing w:after="0" w:line="240" w:lineRule="auto"/>
        <w:rPr>
          <w:snapToGrid w:val="0"/>
        </w:rPr>
      </w:pPr>
      <w:r>
        <w:rPr>
          <w:snapToGrid w:val="0"/>
        </w:rPr>
        <w:t>}</w:t>
      </w:r>
    </w:p>
    <w:p w14:paraId="63BB4C0A" w14:textId="77777777" w:rsidR="00ED2525" w:rsidRDefault="00ED2525" w:rsidP="004D272E">
      <w:pPr>
        <w:pStyle w:val="PL"/>
        <w:spacing w:after="0" w:line="240" w:lineRule="auto"/>
        <w:rPr>
          <w:lang w:eastAsia="zh-CN"/>
        </w:rPr>
      </w:pPr>
    </w:p>
    <w:p w14:paraId="2361195D" w14:textId="77777777" w:rsidR="00ED2525" w:rsidRDefault="004D4FBC" w:rsidP="004D272E">
      <w:pPr>
        <w:pStyle w:val="PL"/>
        <w:spacing w:after="0" w:line="240" w:lineRule="auto"/>
        <w:rPr>
          <w:lang w:eastAsia="zh-CN"/>
        </w:rPr>
      </w:pPr>
      <w:proofErr w:type="spellStart"/>
      <w:r>
        <w:rPr>
          <w:lang w:eastAsia="zh-CN"/>
        </w:rPr>
        <w:t>RequestTypeAdditionalInfo</w:t>
      </w:r>
      <w:proofErr w:type="spellEnd"/>
      <w:r>
        <w:rPr>
          <w:lang w:eastAsia="zh-CN"/>
        </w:rPr>
        <w:t xml:space="preserve"> ::= ENUMERATED {</w:t>
      </w:r>
    </w:p>
    <w:p w14:paraId="5F16D6AE" w14:textId="77777777" w:rsidR="00ED2525" w:rsidRDefault="004D4FBC" w:rsidP="004D272E">
      <w:pPr>
        <w:pStyle w:val="PL"/>
        <w:spacing w:after="0" w:line="240" w:lineRule="auto"/>
        <w:rPr>
          <w:lang w:eastAsia="zh-CN"/>
        </w:rPr>
      </w:pPr>
      <w:r>
        <w:rPr>
          <w:lang w:eastAsia="zh-CN"/>
        </w:rPr>
        <w:tab/>
      </w:r>
      <w:proofErr w:type="spellStart"/>
      <w:r>
        <w:rPr>
          <w:lang w:eastAsia="zh-CN"/>
        </w:rPr>
        <w:t>includePSCell</w:t>
      </w:r>
      <w:proofErr w:type="spellEnd"/>
      <w:r>
        <w:rPr>
          <w:lang w:eastAsia="zh-CN"/>
        </w:rPr>
        <w:t>,</w:t>
      </w:r>
    </w:p>
    <w:p w14:paraId="0A36BF82" w14:textId="77777777" w:rsidR="00ED2525" w:rsidRDefault="004D4FBC" w:rsidP="004D272E">
      <w:pPr>
        <w:pStyle w:val="PL"/>
        <w:spacing w:after="0" w:line="240" w:lineRule="auto"/>
        <w:rPr>
          <w:lang w:eastAsia="zh-CN"/>
        </w:rPr>
      </w:pPr>
      <w:r>
        <w:rPr>
          <w:lang w:eastAsia="zh-CN"/>
        </w:rPr>
        <w:tab/>
        <w:t>...</w:t>
      </w:r>
    </w:p>
    <w:p w14:paraId="715DA016" w14:textId="77777777" w:rsidR="00ED2525" w:rsidRDefault="004D4FBC" w:rsidP="004D272E">
      <w:pPr>
        <w:pStyle w:val="PL"/>
        <w:spacing w:after="0" w:line="240" w:lineRule="auto"/>
        <w:rPr>
          <w:lang w:eastAsia="zh-CN"/>
        </w:rPr>
      </w:pPr>
      <w:r>
        <w:rPr>
          <w:lang w:eastAsia="zh-CN"/>
        </w:rPr>
        <w:t>}</w:t>
      </w:r>
    </w:p>
    <w:p w14:paraId="2FD35F3C" w14:textId="77777777" w:rsidR="00ED2525" w:rsidRDefault="00ED2525" w:rsidP="004D272E">
      <w:pPr>
        <w:pStyle w:val="PL"/>
        <w:spacing w:after="0" w:line="240" w:lineRule="auto"/>
        <w:rPr>
          <w:lang w:eastAsia="zh-CN"/>
        </w:rPr>
      </w:pPr>
    </w:p>
    <w:p w14:paraId="5AF9425C" w14:textId="77777777" w:rsidR="00ED2525" w:rsidRDefault="004D4FBC" w:rsidP="004D272E">
      <w:pPr>
        <w:pStyle w:val="PL"/>
        <w:spacing w:after="0" w:line="240" w:lineRule="auto"/>
        <w:rPr>
          <w:snapToGrid w:val="0"/>
        </w:rPr>
      </w:pPr>
      <w:proofErr w:type="spellStart"/>
      <w:r>
        <w:t>RIMTransfer</w:t>
      </w:r>
      <w:proofErr w:type="spellEnd"/>
      <w:r>
        <w:rPr>
          <w:snapToGrid w:val="0"/>
        </w:rPr>
        <w:t xml:space="preserve"> ::= SEQUENCE {</w:t>
      </w:r>
    </w:p>
    <w:p w14:paraId="27739ACA" w14:textId="77777777" w:rsidR="00ED2525" w:rsidRDefault="004D4FBC" w:rsidP="004D272E">
      <w:pPr>
        <w:pStyle w:val="PL"/>
        <w:spacing w:after="0" w:line="240" w:lineRule="auto"/>
        <w:rPr>
          <w:snapToGrid w:val="0"/>
        </w:rPr>
      </w:pPr>
      <w:r>
        <w:rPr>
          <w:snapToGrid w:val="0"/>
        </w:rPr>
        <w:tab/>
      </w:r>
      <w:proofErr w:type="spellStart"/>
      <w:r>
        <w:t>rIMInformation</w:t>
      </w:r>
      <w:proofErr w:type="spellEnd"/>
      <w:r>
        <w:rPr>
          <w:snapToGrid w:val="0"/>
        </w:rPr>
        <w:tab/>
      </w:r>
      <w:r>
        <w:rPr>
          <w:snapToGrid w:val="0"/>
        </w:rPr>
        <w:tab/>
      </w:r>
      <w:r>
        <w:rPr>
          <w:snapToGrid w:val="0"/>
        </w:rPr>
        <w:tab/>
      </w:r>
      <w:proofErr w:type="spellStart"/>
      <w:r>
        <w:t>RIMInformation</w:t>
      </w:r>
      <w:proofErr w:type="spellEnd"/>
      <w:r>
        <w:rPr>
          <w:snapToGrid w:val="0"/>
        </w:rPr>
        <w:t>,</w:t>
      </w:r>
    </w:p>
    <w:p w14:paraId="19060948" w14:textId="77777777" w:rsidR="00ED2525" w:rsidRDefault="004D4FBC" w:rsidP="004D272E">
      <w:pPr>
        <w:pStyle w:val="PL"/>
        <w:spacing w:after="0" w:line="240" w:lineRule="auto"/>
        <w:rPr>
          <w:snapToGrid w:val="0"/>
        </w:rPr>
      </w:pPr>
      <w:r>
        <w:rPr>
          <w:snapToGrid w:val="0"/>
        </w:rPr>
        <w:tab/>
      </w:r>
      <w:proofErr w:type="spellStart"/>
      <w:r>
        <w:rPr>
          <w:snapToGrid w:val="0"/>
        </w:rPr>
        <w:t>rIMRoutingAddress</w:t>
      </w:r>
      <w:proofErr w:type="spellEnd"/>
      <w:r>
        <w:rPr>
          <w:snapToGrid w:val="0"/>
        </w:rPr>
        <w:tab/>
      </w:r>
      <w:r>
        <w:rPr>
          <w:snapToGrid w:val="0"/>
        </w:rPr>
        <w:tab/>
      </w:r>
      <w:proofErr w:type="spellStart"/>
      <w:r>
        <w:rPr>
          <w:snapToGrid w:val="0"/>
        </w:rPr>
        <w:t>RIMRoutingAddress</w:t>
      </w:r>
      <w:proofErr w:type="spellEnd"/>
      <w:r>
        <w:rPr>
          <w:snapToGrid w:val="0"/>
        </w:rPr>
        <w:tab/>
      </w:r>
      <w:r>
        <w:rPr>
          <w:snapToGrid w:val="0"/>
        </w:rPr>
        <w:tab/>
        <w:t>OPTIONAL,</w:t>
      </w:r>
    </w:p>
    <w:p w14:paraId="179ED717"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r>
        <w:rPr>
          <w:rFonts w:eastAsia="SimSun"/>
          <w:snapToGrid w:val="0"/>
          <w:lang w:eastAsia="zh-CN"/>
        </w:rPr>
        <w:t xml:space="preserve"> </w:t>
      </w:r>
      <w:proofErr w:type="spellStart"/>
      <w:r>
        <w:rPr>
          <w:rFonts w:eastAsia="SimSun"/>
          <w:snapToGrid w:val="0"/>
          <w:lang w:eastAsia="zh-CN"/>
        </w:rPr>
        <w:t>RIMTransfer</w:t>
      </w:r>
      <w:r>
        <w:rPr>
          <w:snapToGrid w:val="0"/>
        </w:rPr>
        <w:t>-ExtIEs</w:t>
      </w:r>
      <w:proofErr w:type="spellEnd"/>
      <w:r>
        <w:rPr>
          <w:snapToGrid w:val="0"/>
        </w:rPr>
        <w:t>} }</w:t>
      </w:r>
      <w:r>
        <w:rPr>
          <w:snapToGrid w:val="0"/>
        </w:rPr>
        <w:tab/>
        <w:t>OPTIONAL,</w:t>
      </w:r>
    </w:p>
    <w:p w14:paraId="43AE4F38" w14:textId="77777777" w:rsidR="00ED2525" w:rsidRDefault="004D4FBC" w:rsidP="004D272E">
      <w:pPr>
        <w:pStyle w:val="PL"/>
        <w:spacing w:after="0" w:line="240" w:lineRule="auto"/>
        <w:rPr>
          <w:snapToGrid w:val="0"/>
        </w:rPr>
      </w:pPr>
      <w:r>
        <w:rPr>
          <w:snapToGrid w:val="0"/>
        </w:rPr>
        <w:tab/>
        <w:t>...</w:t>
      </w:r>
    </w:p>
    <w:p w14:paraId="1121E439" w14:textId="77777777" w:rsidR="00ED2525" w:rsidRDefault="004D4FBC" w:rsidP="004D272E">
      <w:pPr>
        <w:pStyle w:val="PL"/>
        <w:spacing w:after="0" w:line="240" w:lineRule="auto"/>
        <w:rPr>
          <w:snapToGrid w:val="0"/>
        </w:rPr>
      </w:pPr>
      <w:r>
        <w:rPr>
          <w:snapToGrid w:val="0"/>
        </w:rPr>
        <w:t>}</w:t>
      </w:r>
    </w:p>
    <w:p w14:paraId="5C3D201E" w14:textId="77777777" w:rsidR="00ED2525" w:rsidRDefault="00ED2525" w:rsidP="004D272E">
      <w:pPr>
        <w:pStyle w:val="PL"/>
        <w:spacing w:after="0" w:line="240" w:lineRule="auto"/>
        <w:rPr>
          <w:rFonts w:eastAsia="SimSun"/>
          <w:lang w:eastAsia="zh-CN"/>
        </w:rPr>
      </w:pPr>
    </w:p>
    <w:p w14:paraId="30060EB1" w14:textId="77777777" w:rsidR="00ED2525" w:rsidRDefault="004D4FBC" w:rsidP="004D272E">
      <w:pPr>
        <w:pStyle w:val="PL"/>
        <w:spacing w:after="0" w:line="240" w:lineRule="auto"/>
        <w:rPr>
          <w:snapToGrid w:val="0"/>
        </w:rPr>
      </w:pPr>
      <w:proofErr w:type="spellStart"/>
      <w:r>
        <w:rPr>
          <w:rFonts w:eastAsia="SimSun"/>
          <w:snapToGrid w:val="0"/>
          <w:lang w:eastAsia="zh-CN"/>
        </w:rPr>
        <w:t>RIMTransfer</w:t>
      </w:r>
      <w:r>
        <w:rPr>
          <w:snapToGrid w:val="0"/>
        </w:rPr>
        <w:t>-ExtIEs</w:t>
      </w:r>
      <w:proofErr w:type="spellEnd"/>
      <w:r>
        <w:rPr>
          <w:snapToGrid w:val="0"/>
        </w:rPr>
        <w:t xml:space="preserve"> S1AP-PROTOCOL-EXTENSION ::= {</w:t>
      </w:r>
    </w:p>
    <w:p w14:paraId="736E7670" w14:textId="77777777" w:rsidR="00ED2525" w:rsidRDefault="004D4FBC" w:rsidP="004D272E">
      <w:pPr>
        <w:pStyle w:val="PL"/>
        <w:spacing w:after="0" w:line="240" w:lineRule="auto"/>
        <w:rPr>
          <w:snapToGrid w:val="0"/>
        </w:rPr>
      </w:pPr>
      <w:r>
        <w:rPr>
          <w:snapToGrid w:val="0"/>
        </w:rPr>
        <w:tab/>
        <w:t>...</w:t>
      </w:r>
    </w:p>
    <w:p w14:paraId="6FC2943B" w14:textId="77777777" w:rsidR="00ED2525" w:rsidRDefault="004D4FBC" w:rsidP="004D272E">
      <w:pPr>
        <w:pStyle w:val="PL"/>
        <w:spacing w:after="0" w:line="240" w:lineRule="auto"/>
        <w:rPr>
          <w:snapToGrid w:val="0"/>
        </w:rPr>
      </w:pPr>
      <w:r>
        <w:rPr>
          <w:snapToGrid w:val="0"/>
        </w:rPr>
        <w:t>}</w:t>
      </w:r>
    </w:p>
    <w:p w14:paraId="16BD8ADB" w14:textId="77777777" w:rsidR="00ED2525" w:rsidRDefault="00ED2525" w:rsidP="004D272E">
      <w:pPr>
        <w:pStyle w:val="PL"/>
        <w:spacing w:after="0" w:line="240" w:lineRule="auto"/>
        <w:rPr>
          <w:rFonts w:eastAsia="SimSun"/>
          <w:lang w:eastAsia="zh-CN"/>
        </w:rPr>
      </w:pPr>
    </w:p>
    <w:p w14:paraId="0084AAEF" w14:textId="77777777" w:rsidR="00ED2525" w:rsidRDefault="004D4FBC" w:rsidP="004D272E">
      <w:pPr>
        <w:pStyle w:val="PL"/>
        <w:spacing w:after="0" w:line="240" w:lineRule="auto"/>
        <w:rPr>
          <w:snapToGrid w:val="0"/>
        </w:rPr>
      </w:pPr>
      <w:proofErr w:type="spellStart"/>
      <w:r>
        <w:t>RIMInformation</w:t>
      </w:r>
      <w:proofErr w:type="spellEnd"/>
      <w:r>
        <w:rPr>
          <w:snapToGrid w:val="0"/>
        </w:rPr>
        <w:t xml:space="preserve"> ::= OCTET STRING</w:t>
      </w:r>
    </w:p>
    <w:p w14:paraId="7C9E4F37" w14:textId="77777777" w:rsidR="00ED2525" w:rsidRDefault="00ED2525" w:rsidP="004D272E">
      <w:pPr>
        <w:pStyle w:val="PL"/>
        <w:spacing w:after="0" w:line="240" w:lineRule="auto"/>
        <w:rPr>
          <w:rFonts w:eastAsia="SimSun"/>
          <w:lang w:eastAsia="zh-CN"/>
        </w:rPr>
      </w:pPr>
    </w:p>
    <w:p w14:paraId="6051DA41" w14:textId="77777777" w:rsidR="00ED2525" w:rsidRDefault="004D4FBC" w:rsidP="004D272E">
      <w:pPr>
        <w:pStyle w:val="PL"/>
        <w:spacing w:after="0" w:line="240" w:lineRule="auto"/>
        <w:rPr>
          <w:snapToGrid w:val="0"/>
        </w:rPr>
      </w:pPr>
      <w:proofErr w:type="spellStart"/>
      <w:r>
        <w:rPr>
          <w:snapToGrid w:val="0"/>
        </w:rPr>
        <w:t>RIMRoutingAddress</w:t>
      </w:r>
      <w:proofErr w:type="spellEnd"/>
      <w:r>
        <w:rPr>
          <w:snapToGrid w:val="0"/>
        </w:rPr>
        <w:t xml:space="preserve"> ::= </w:t>
      </w:r>
      <w:r>
        <w:t xml:space="preserve">CHOICE </w:t>
      </w:r>
      <w:r>
        <w:rPr>
          <w:snapToGrid w:val="0"/>
        </w:rPr>
        <w:t>{</w:t>
      </w:r>
    </w:p>
    <w:p w14:paraId="3F2EDCEF" w14:textId="77777777" w:rsidR="00ED2525" w:rsidRDefault="004D4FBC" w:rsidP="004D272E">
      <w:pPr>
        <w:pStyle w:val="PL"/>
        <w:spacing w:after="0" w:line="240" w:lineRule="auto"/>
        <w:rPr>
          <w:snapToGrid w:val="0"/>
        </w:rPr>
      </w:pPr>
      <w:r>
        <w:rPr>
          <w:snapToGrid w:val="0"/>
        </w:rPr>
        <w:tab/>
      </w:r>
      <w:proofErr w:type="spellStart"/>
      <w:r>
        <w:rPr>
          <w:snapToGrid w:val="0"/>
        </w:rPr>
        <w:t>gERAN</w:t>
      </w:r>
      <w:proofErr w:type="spellEnd"/>
      <w:r>
        <w:rPr>
          <w:snapToGrid w:val="0"/>
        </w:rPr>
        <w:t>-Cell</w:t>
      </w:r>
      <w:r>
        <w:rPr>
          <w:rFonts w:eastAsia="SimSun"/>
          <w:snapToGrid w:val="0"/>
          <w:lang w:eastAsia="zh-CN"/>
        </w:rPr>
        <w:t>-</w:t>
      </w:r>
      <w:r>
        <w:rPr>
          <w:snapToGrid w:val="0"/>
        </w:rPr>
        <w:t>ID</w:t>
      </w:r>
      <w:r>
        <w:rPr>
          <w:snapToGrid w:val="0"/>
        </w:rPr>
        <w:tab/>
      </w:r>
      <w:r>
        <w:rPr>
          <w:snapToGrid w:val="0"/>
        </w:rPr>
        <w:tab/>
      </w:r>
      <w:r>
        <w:rPr>
          <w:snapToGrid w:val="0"/>
        </w:rPr>
        <w:tab/>
        <w:t>GERAN-Cell</w:t>
      </w:r>
      <w:r>
        <w:rPr>
          <w:rFonts w:eastAsia="SimSun"/>
          <w:snapToGrid w:val="0"/>
          <w:lang w:eastAsia="zh-CN"/>
        </w:rPr>
        <w:t>-</w:t>
      </w:r>
      <w:r>
        <w:rPr>
          <w:snapToGrid w:val="0"/>
        </w:rPr>
        <w:t>ID,</w:t>
      </w:r>
    </w:p>
    <w:p w14:paraId="03DE9731" w14:textId="77777777" w:rsidR="00ED2525" w:rsidRDefault="004D4FBC" w:rsidP="004D272E">
      <w:pPr>
        <w:pStyle w:val="PL"/>
        <w:spacing w:after="0" w:line="240" w:lineRule="auto"/>
        <w:rPr>
          <w:snapToGrid w:val="0"/>
        </w:rPr>
      </w:pPr>
      <w:r>
        <w:rPr>
          <w:snapToGrid w:val="0"/>
        </w:rPr>
        <w:tab/>
        <w:t>...,</w:t>
      </w:r>
    </w:p>
    <w:p w14:paraId="0D5AE887" w14:textId="77777777" w:rsidR="00ED2525" w:rsidRDefault="004D4FBC" w:rsidP="004D272E">
      <w:pPr>
        <w:pStyle w:val="PL"/>
        <w:spacing w:after="0" w:line="240" w:lineRule="auto"/>
        <w:rPr>
          <w:snapToGrid w:val="0"/>
        </w:rPr>
      </w:pPr>
      <w:r>
        <w:rPr>
          <w:snapToGrid w:val="0"/>
        </w:rPr>
        <w:tab/>
      </w:r>
      <w:proofErr w:type="spellStart"/>
      <w:r>
        <w:rPr>
          <w:snapToGrid w:val="0"/>
        </w:rPr>
        <w:t>targetRNC</w:t>
      </w:r>
      <w:proofErr w:type="spellEnd"/>
      <w:r>
        <w:rPr>
          <w:snapToGrid w:val="0"/>
        </w:rPr>
        <w:t>-ID</w:t>
      </w:r>
      <w:r>
        <w:rPr>
          <w:snapToGrid w:val="0"/>
        </w:rPr>
        <w:tab/>
      </w:r>
      <w:r>
        <w:rPr>
          <w:snapToGrid w:val="0"/>
        </w:rPr>
        <w:tab/>
      </w:r>
      <w:r>
        <w:rPr>
          <w:snapToGrid w:val="0"/>
        </w:rPr>
        <w:tab/>
      </w:r>
      <w:proofErr w:type="spellStart"/>
      <w:r>
        <w:rPr>
          <w:snapToGrid w:val="0"/>
        </w:rPr>
        <w:t>TargetRNC</w:t>
      </w:r>
      <w:proofErr w:type="spellEnd"/>
      <w:r>
        <w:rPr>
          <w:snapToGrid w:val="0"/>
        </w:rPr>
        <w:t>-ID,</w:t>
      </w:r>
    </w:p>
    <w:p w14:paraId="73973F95" w14:textId="77777777" w:rsidR="00ED2525" w:rsidRDefault="004D4FBC" w:rsidP="004D272E">
      <w:pPr>
        <w:pStyle w:val="PL"/>
        <w:spacing w:after="0" w:line="240" w:lineRule="auto"/>
        <w:rPr>
          <w:snapToGrid w:val="0"/>
        </w:rPr>
      </w:pPr>
      <w:r>
        <w:rPr>
          <w:snapToGrid w:val="0"/>
        </w:rPr>
        <w:tab/>
      </w:r>
      <w:proofErr w:type="spellStart"/>
      <w:r>
        <w:rPr>
          <w:snapToGrid w:val="0"/>
        </w:rPr>
        <w:t>eHRPD</w:t>
      </w:r>
      <w:proofErr w:type="spellEnd"/>
      <w:r>
        <w:rPr>
          <w:snapToGrid w:val="0"/>
        </w:rPr>
        <w:t>-Sector-ID</w:t>
      </w:r>
      <w:r>
        <w:rPr>
          <w:snapToGrid w:val="0"/>
        </w:rPr>
        <w:tab/>
      </w:r>
      <w:r>
        <w:rPr>
          <w:snapToGrid w:val="0"/>
        </w:rPr>
        <w:tab/>
      </w:r>
      <w:r>
        <w:rPr>
          <w:snapToGrid w:val="0"/>
        </w:rPr>
        <w:tab/>
        <w:t>OCTET STRING (SIZE(16))</w:t>
      </w:r>
    </w:p>
    <w:p w14:paraId="0C6F2E58" w14:textId="77777777" w:rsidR="00ED2525" w:rsidRDefault="004D4FBC" w:rsidP="004D272E">
      <w:pPr>
        <w:pStyle w:val="PL"/>
        <w:spacing w:after="0" w:line="240" w:lineRule="auto"/>
        <w:rPr>
          <w:snapToGrid w:val="0"/>
        </w:rPr>
      </w:pPr>
      <w:r>
        <w:rPr>
          <w:snapToGrid w:val="0"/>
        </w:rPr>
        <w:t>}</w:t>
      </w:r>
    </w:p>
    <w:p w14:paraId="20519926" w14:textId="77777777" w:rsidR="00ED2525" w:rsidRDefault="00ED2525" w:rsidP="004D272E">
      <w:pPr>
        <w:pStyle w:val="PL"/>
        <w:spacing w:after="0" w:line="240" w:lineRule="auto"/>
        <w:rPr>
          <w:rFonts w:eastAsia="SimSun"/>
          <w:snapToGrid w:val="0"/>
          <w:lang w:eastAsia="zh-CN"/>
        </w:rPr>
      </w:pPr>
    </w:p>
    <w:p w14:paraId="756CFC9A" w14:textId="77777777" w:rsidR="00ED2525" w:rsidRDefault="004D4FBC" w:rsidP="004D272E">
      <w:pPr>
        <w:pStyle w:val="PL"/>
        <w:spacing w:after="0" w:line="240" w:lineRule="auto"/>
        <w:rPr>
          <w:snapToGrid w:val="0"/>
        </w:rPr>
      </w:pPr>
      <w:proofErr w:type="spellStart"/>
      <w:r>
        <w:rPr>
          <w:lang w:eastAsia="zh-CN"/>
        </w:rPr>
        <w:t>ReportArea</w:t>
      </w:r>
      <w:proofErr w:type="spellEnd"/>
      <w:r>
        <w:rPr>
          <w:snapToGrid w:val="0"/>
        </w:rPr>
        <w:t xml:space="preserve"> ::= ENUMERATED {</w:t>
      </w:r>
    </w:p>
    <w:p w14:paraId="712389D1"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w:t>
      </w:r>
    </w:p>
    <w:p w14:paraId="7B6B0A16" w14:textId="77777777" w:rsidR="00ED2525" w:rsidRDefault="004D4FBC" w:rsidP="004D272E">
      <w:pPr>
        <w:pStyle w:val="PL"/>
        <w:spacing w:after="0" w:line="240" w:lineRule="auto"/>
        <w:rPr>
          <w:snapToGrid w:val="0"/>
        </w:rPr>
      </w:pPr>
      <w:r>
        <w:rPr>
          <w:snapToGrid w:val="0"/>
        </w:rPr>
        <w:tab/>
        <w:t>...</w:t>
      </w:r>
    </w:p>
    <w:p w14:paraId="546EF53D" w14:textId="77777777" w:rsidR="00ED2525" w:rsidRDefault="004D4FBC" w:rsidP="004D272E">
      <w:pPr>
        <w:pStyle w:val="PL"/>
        <w:spacing w:after="0" w:line="240" w:lineRule="auto"/>
        <w:rPr>
          <w:snapToGrid w:val="0"/>
        </w:rPr>
      </w:pPr>
      <w:r>
        <w:rPr>
          <w:snapToGrid w:val="0"/>
        </w:rPr>
        <w:t>}</w:t>
      </w:r>
    </w:p>
    <w:p w14:paraId="3FC2F9C1" w14:textId="77777777" w:rsidR="00ED2525" w:rsidRDefault="00ED2525" w:rsidP="004D272E">
      <w:pPr>
        <w:pStyle w:val="PL"/>
        <w:spacing w:after="0" w:line="240" w:lineRule="auto"/>
        <w:rPr>
          <w:snapToGrid w:val="0"/>
        </w:rPr>
      </w:pPr>
    </w:p>
    <w:p w14:paraId="35F43DBA" w14:textId="77777777" w:rsidR="00ED2525" w:rsidRDefault="004D4FBC" w:rsidP="004D272E">
      <w:pPr>
        <w:pStyle w:val="PL"/>
        <w:spacing w:after="0" w:line="240" w:lineRule="auto"/>
        <w:rPr>
          <w:snapToGrid w:val="0"/>
        </w:rPr>
      </w:pPr>
      <w:proofErr w:type="spellStart"/>
      <w:r>
        <w:rPr>
          <w:snapToGrid w:val="0"/>
        </w:rPr>
        <w:t>RepetitionPeriod</w:t>
      </w:r>
      <w:proofErr w:type="spellEnd"/>
      <w:r>
        <w:rPr>
          <w:snapToGrid w:val="0"/>
        </w:rPr>
        <w:t xml:space="preserve"> ::= INTEGER (0..4095)</w:t>
      </w:r>
    </w:p>
    <w:p w14:paraId="75F0CF86" w14:textId="77777777" w:rsidR="00ED2525" w:rsidRDefault="00ED2525" w:rsidP="004D272E">
      <w:pPr>
        <w:pStyle w:val="PL"/>
        <w:spacing w:after="0" w:line="240" w:lineRule="auto"/>
        <w:rPr>
          <w:snapToGrid w:val="0"/>
          <w:lang w:eastAsia="zh-CN"/>
        </w:rPr>
      </w:pPr>
    </w:p>
    <w:p w14:paraId="32564868" w14:textId="77777777" w:rsidR="00ED2525" w:rsidRDefault="004D4FBC" w:rsidP="004D272E">
      <w:pPr>
        <w:pStyle w:val="PL"/>
        <w:spacing w:after="0" w:line="240" w:lineRule="auto"/>
        <w:rPr>
          <w:snapToGrid w:val="0"/>
          <w:lang w:eastAsia="zh-CN"/>
        </w:rPr>
      </w:pPr>
      <w:proofErr w:type="spellStart"/>
      <w:r>
        <w:rPr>
          <w:snapToGrid w:val="0"/>
          <w:lang w:eastAsia="zh-CN"/>
        </w:rPr>
        <w:t>RLFReportInformation</w:t>
      </w:r>
      <w:proofErr w:type="spellEnd"/>
      <w:r>
        <w:rPr>
          <w:snapToGrid w:val="0"/>
          <w:lang w:eastAsia="zh-CN"/>
        </w:rPr>
        <w:t xml:space="preserve"> ::= SEQUENCE {</w:t>
      </w:r>
    </w:p>
    <w:p w14:paraId="33249A05"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uE</w:t>
      </w:r>
      <w:proofErr w:type="spellEnd"/>
      <w:r>
        <w:rPr>
          <w:snapToGrid w:val="0"/>
          <w:lang w:eastAsia="zh-CN"/>
        </w:rPr>
        <w:t>-RLF-Report-Container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UE-RLF-Report-Container,</w:t>
      </w:r>
    </w:p>
    <w:p w14:paraId="1E357C4C"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uE</w:t>
      </w:r>
      <w:proofErr w:type="spellEnd"/>
      <w:r>
        <w:rPr>
          <w:snapToGrid w:val="0"/>
          <w:lang w:eastAsia="zh-CN"/>
        </w:rPr>
        <w:t>-RLF-Report-Container-for-extended-bands</w:t>
      </w:r>
      <w:r>
        <w:rPr>
          <w:snapToGrid w:val="0"/>
          <w:lang w:eastAsia="zh-CN"/>
        </w:rPr>
        <w:tab/>
      </w:r>
      <w:r>
        <w:rPr>
          <w:snapToGrid w:val="0"/>
          <w:lang w:eastAsia="zh-CN"/>
        </w:rPr>
        <w:tab/>
        <w:t>UE-RLF-Report-Container-for-extended-bands</w:t>
      </w:r>
      <w:r>
        <w:rPr>
          <w:snapToGrid w:val="0"/>
          <w:lang w:eastAsia="zh-CN"/>
        </w:rPr>
        <w:tab/>
      </w:r>
      <w:r>
        <w:rPr>
          <w:snapToGrid w:val="0"/>
          <w:lang w:eastAsia="zh-CN"/>
        </w:rPr>
        <w:tab/>
        <w:t>OPTIONAL,</w:t>
      </w:r>
    </w:p>
    <w:p w14:paraId="04EE3838" w14:textId="77777777" w:rsidR="00ED2525" w:rsidRDefault="004D4FBC" w:rsidP="004D272E">
      <w:pPr>
        <w:pStyle w:val="PL"/>
        <w:spacing w:after="0" w:line="240" w:lineRule="auto"/>
        <w:rPr>
          <w:snapToGrid w:val="0"/>
          <w:lang w:val="fr-FR" w:eastAsia="zh-CN"/>
        </w:rPr>
      </w:pPr>
      <w:r>
        <w:rPr>
          <w:snapToGrid w:val="0"/>
          <w:lang w:eastAsia="zh-CN"/>
        </w:rPr>
        <w:tab/>
      </w:r>
      <w:proofErr w:type="spellStart"/>
      <w:r>
        <w:rPr>
          <w:snapToGrid w:val="0"/>
          <w:lang w:val="fr-FR" w:eastAsia="zh-CN"/>
        </w:rPr>
        <w:t>iE</w:t>
      </w:r>
      <w:proofErr w:type="spellEnd"/>
      <w:r>
        <w:rPr>
          <w:snapToGrid w:val="0"/>
          <w:lang w:val="fr-FR" w:eastAsia="zh-CN"/>
        </w:rPr>
        <w:t>-Extensions</w:t>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proofErr w:type="spellStart"/>
      <w:r>
        <w:rPr>
          <w:snapToGrid w:val="0"/>
          <w:lang w:val="fr-FR" w:eastAsia="zh-CN"/>
        </w:rPr>
        <w:t>ProtocolExtensionContainer</w:t>
      </w:r>
      <w:proofErr w:type="spellEnd"/>
      <w:r>
        <w:rPr>
          <w:snapToGrid w:val="0"/>
          <w:lang w:val="fr-FR" w:eastAsia="zh-CN"/>
        </w:rPr>
        <w:t xml:space="preserve"> {{ </w:t>
      </w:r>
      <w:proofErr w:type="spellStart"/>
      <w:r>
        <w:rPr>
          <w:snapToGrid w:val="0"/>
          <w:lang w:val="fr-FR" w:eastAsia="zh-CN"/>
        </w:rPr>
        <w:t>RLFReportInformation-ExtIEs</w:t>
      </w:r>
      <w:proofErr w:type="spellEnd"/>
      <w:r>
        <w:rPr>
          <w:snapToGrid w:val="0"/>
          <w:lang w:val="fr-FR" w:eastAsia="zh-CN"/>
        </w:rPr>
        <w:t>}} OPTIONAL,</w:t>
      </w:r>
    </w:p>
    <w:p w14:paraId="41EF7032" w14:textId="77777777" w:rsidR="00ED2525" w:rsidRDefault="004D4FBC" w:rsidP="004D272E">
      <w:pPr>
        <w:pStyle w:val="PL"/>
        <w:spacing w:after="0" w:line="240" w:lineRule="auto"/>
        <w:rPr>
          <w:snapToGrid w:val="0"/>
          <w:lang w:val="fr-FR" w:eastAsia="zh-CN"/>
        </w:rPr>
      </w:pPr>
      <w:r>
        <w:rPr>
          <w:snapToGrid w:val="0"/>
          <w:lang w:val="fr-FR" w:eastAsia="zh-CN"/>
        </w:rPr>
        <w:tab/>
        <w:t>...</w:t>
      </w:r>
    </w:p>
    <w:p w14:paraId="19AFFC51" w14:textId="77777777" w:rsidR="00ED2525" w:rsidRDefault="004D4FBC" w:rsidP="004D272E">
      <w:pPr>
        <w:pStyle w:val="PL"/>
        <w:spacing w:after="0" w:line="240" w:lineRule="auto"/>
        <w:rPr>
          <w:snapToGrid w:val="0"/>
          <w:lang w:val="fr-FR" w:eastAsia="zh-CN"/>
        </w:rPr>
      </w:pPr>
      <w:r>
        <w:rPr>
          <w:snapToGrid w:val="0"/>
          <w:lang w:val="fr-FR" w:eastAsia="zh-CN"/>
        </w:rPr>
        <w:t>}</w:t>
      </w:r>
    </w:p>
    <w:p w14:paraId="0F6F7437" w14:textId="77777777" w:rsidR="00ED2525" w:rsidRDefault="00ED2525" w:rsidP="004D272E">
      <w:pPr>
        <w:pStyle w:val="PL"/>
        <w:spacing w:after="0" w:line="240" w:lineRule="auto"/>
        <w:rPr>
          <w:snapToGrid w:val="0"/>
          <w:lang w:val="fr-FR" w:eastAsia="zh-CN"/>
        </w:rPr>
      </w:pPr>
    </w:p>
    <w:p w14:paraId="41CA0BB7" w14:textId="77777777" w:rsidR="00ED2525" w:rsidRDefault="004D4FBC" w:rsidP="004D272E">
      <w:pPr>
        <w:pStyle w:val="PL"/>
        <w:spacing w:after="0" w:line="240" w:lineRule="auto"/>
        <w:rPr>
          <w:snapToGrid w:val="0"/>
          <w:lang w:val="fr-FR" w:eastAsia="zh-CN"/>
        </w:rPr>
      </w:pPr>
      <w:proofErr w:type="spellStart"/>
      <w:r>
        <w:rPr>
          <w:snapToGrid w:val="0"/>
          <w:lang w:val="fr-FR" w:eastAsia="zh-CN"/>
        </w:rPr>
        <w:t>RLFReportInformation-ExtIEs</w:t>
      </w:r>
      <w:proofErr w:type="spellEnd"/>
      <w:r>
        <w:rPr>
          <w:snapToGrid w:val="0"/>
          <w:lang w:val="fr-FR" w:eastAsia="zh-CN"/>
        </w:rPr>
        <w:t xml:space="preserve"> S1AP-PROTOCOL-EXTENSION ::= {</w:t>
      </w:r>
    </w:p>
    <w:p w14:paraId="7F304BFC" w14:textId="77777777" w:rsidR="00ED2525" w:rsidRDefault="004D4FBC" w:rsidP="004D272E">
      <w:pPr>
        <w:pStyle w:val="PL"/>
        <w:spacing w:after="0" w:line="240" w:lineRule="auto"/>
        <w:rPr>
          <w:snapToGrid w:val="0"/>
          <w:lang w:val="fr-FR" w:eastAsia="zh-CN"/>
        </w:rPr>
      </w:pPr>
      <w:r>
        <w:rPr>
          <w:snapToGrid w:val="0"/>
          <w:lang w:val="fr-FR" w:eastAsia="zh-CN"/>
        </w:rPr>
        <w:tab/>
        <w:t>{ID id-NB-IoT-RLF-Report-Container</w:t>
      </w:r>
      <w:r>
        <w:rPr>
          <w:snapToGrid w:val="0"/>
          <w:lang w:val="fr-FR" w:eastAsia="zh-CN"/>
        </w:rPr>
        <w:tab/>
      </w:r>
      <w:r>
        <w:rPr>
          <w:snapToGrid w:val="0"/>
          <w:lang w:val="fr-FR" w:eastAsia="zh-CN"/>
        </w:rPr>
        <w:tab/>
        <w:t>CRITICALITY ignore</w:t>
      </w:r>
      <w:r>
        <w:rPr>
          <w:snapToGrid w:val="0"/>
          <w:lang w:val="fr-FR" w:eastAsia="zh-CN"/>
        </w:rPr>
        <w:tab/>
        <w:t>EXTENSION NB-IoT-RLF-Report-Container</w:t>
      </w:r>
      <w:r>
        <w:rPr>
          <w:snapToGrid w:val="0"/>
          <w:lang w:val="fr-FR" w:eastAsia="zh-CN"/>
        </w:rPr>
        <w:tab/>
        <w:t xml:space="preserve">PRESENCE </w:t>
      </w:r>
      <w:proofErr w:type="spellStart"/>
      <w:r>
        <w:rPr>
          <w:snapToGrid w:val="0"/>
          <w:lang w:val="fr-FR" w:eastAsia="zh-CN"/>
        </w:rPr>
        <w:t>optional</w:t>
      </w:r>
      <w:proofErr w:type="spellEnd"/>
      <w:r>
        <w:rPr>
          <w:snapToGrid w:val="0"/>
          <w:lang w:val="fr-FR" w:eastAsia="zh-CN"/>
        </w:rPr>
        <w:t>},</w:t>
      </w:r>
    </w:p>
    <w:p w14:paraId="7AE000F3"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w:t>
      </w:r>
    </w:p>
    <w:p w14:paraId="7E915499" w14:textId="77777777" w:rsidR="00ED2525" w:rsidRDefault="004D4FBC" w:rsidP="004D272E">
      <w:pPr>
        <w:pStyle w:val="PL"/>
        <w:spacing w:after="0" w:line="240" w:lineRule="auto"/>
        <w:rPr>
          <w:snapToGrid w:val="0"/>
          <w:lang w:eastAsia="zh-CN"/>
        </w:rPr>
      </w:pPr>
      <w:r>
        <w:rPr>
          <w:snapToGrid w:val="0"/>
          <w:lang w:eastAsia="zh-CN"/>
        </w:rPr>
        <w:t>}</w:t>
      </w:r>
    </w:p>
    <w:p w14:paraId="28676832" w14:textId="77777777" w:rsidR="00ED2525" w:rsidRDefault="00ED2525" w:rsidP="004D272E">
      <w:pPr>
        <w:pStyle w:val="PL"/>
        <w:spacing w:after="0" w:line="240" w:lineRule="auto"/>
        <w:rPr>
          <w:snapToGrid w:val="0"/>
          <w:lang w:eastAsia="zh-CN"/>
        </w:rPr>
      </w:pPr>
    </w:p>
    <w:p w14:paraId="22150E52" w14:textId="77777777" w:rsidR="00ED2525" w:rsidRDefault="004D4FBC" w:rsidP="004D272E">
      <w:pPr>
        <w:pStyle w:val="PL"/>
        <w:spacing w:after="0" w:line="240" w:lineRule="auto"/>
        <w:rPr>
          <w:snapToGrid w:val="0"/>
        </w:rPr>
      </w:pPr>
      <w:r>
        <w:rPr>
          <w:snapToGrid w:val="0"/>
        </w:rPr>
        <w:t>RNC-ID ::= INTEGER (0..4095)</w:t>
      </w:r>
    </w:p>
    <w:p w14:paraId="1CD3368F" w14:textId="77777777" w:rsidR="00ED2525" w:rsidRDefault="00ED2525" w:rsidP="004D272E">
      <w:pPr>
        <w:pStyle w:val="PL"/>
        <w:spacing w:after="0" w:line="240" w:lineRule="auto"/>
        <w:rPr>
          <w:snapToGrid w:val="0"/>
        </w:rPr>
      </w:pPr>
    </w:p>
    <w:p w14:paraId="6DE0CC76" w14:textId="77777777" w:rsidR="00ED2525" w:rsidRDefault="004D4FBC" w:rsidP="004D272E">
      <w:pPr>
        <w:pStyle w:val="PL"/>
        <w:spacing w:after="0" w:line="240" w:lineRule="auto"/>
        <w:rPr>
          <w:snapToGrid w:val="0"/>
        </w:rPr>
      </w:pPr>
      <w:r>
        <w:rPr>
          <w:snapToGrid w:val="0"/>
        </w:rPr>
        <w:t>RRC-Container ::= OCTET STRING</w:t>
      </w:r>
    </w:p>
    <w:p w14:paraId="6410B3C4" w14:textId="77777777" w:rsidR="00ED2525" w:rsidRDefault="00ED2525" w:rsidP="004D272E">
      <w:pPr>
        <w:pStyle w:val="PL"/>
        <w:spacing w:after="0" w:line="240" w:lineRule="auto"/>
        <w:rPr>
          <w:snapToGrid w:val="0"/>
        </w:rPr>
      </w:pPr>
    </w:p>
    <w:p w14:paraId="6FCD4B6E" w14:textId="77777777" w:rsidR="00ED2525" w:rsidRDefault="004D4FBC" w:rsidP="004D272E">
      <w:pPr>
        <w:pStyle w:val="PL"/>
        <w:spacing w:after="0" w:line="240" w:lineRule="auto"/>
        <w:rPr>
          <w:snapToGrid w:val="0"/>
        </w:rPr>
      </w:pPr>
      <w:r>
        <w:rPr>
          <w:snapToGrid w:val="0"/>
        </w:rPr>
        <w:t>RRC-Establishment-Cause ::= ENUMERATED {</w:t>
      </w:r>
    </w:p>
    <w:p w14:paraId="31D3A403" w14:textId="77777777" w:rsidR="00ED2525" w:rsidRDefault="004D4FBC" w:rsidP="004D272E">
      <w:pPr>
        <w:pStyle w:val="PL"/>
        <w:spacing w:after="0" w:line="240" w:lineRule="auto"/>
        <w:rPr>
          <w:snapToGrid w:val="0"/>
        </w:rPr>
      </w:pPr>
      <w:r>
        <w:rPr>
          <w:snapToGrid w:val="0"/>
        </w:rPr>
        <w:tab/>
        <w:t>emergency,</w:t>
      </w:r>
    </w:p>
    <w:p w14:paraId="1F47D40B" w14:textId="77777777" w:rsidR="00ED2525" w:rsidRDefault="004D4FBC" w:rsidP="004D272E">
      <w:pPr>
        <w:pStyle w:val="PL"/>
        <w:spacing w:after="0" w:line="240" w:lineRule="auto"/>
        <w:rPr>
          <w:snapToGrid w:val="0"/>
        </w:rPr>
      </w:pPr>
      <w:r>
        <w:rPr>
          <w:snapToGrid w:val="0"/>
        </w:rPr>
        <w:tab/>
      </w:r>
      <w:proofErr w:type="spellStart"/>
      <w:r>
        <w:rPr>
          <w:snapToGrid w:val="0"/>
        </w:rPr>
        <w:t>highPriorityAccess</w:t>
      </w:r>
      <w:proofErr w:type="spellEnd"/>
      <w:r>
        <w:rPr>
          <w:snapToGrid w:val="0"/>
        </w:rPr>
        <w:t>,</w:t>
      </w:r>
    </w:p>
    <w:p w14:paraId="219E7261" w14:textId="77777777" w:rsidR="00ED2525" w:rsidRDefault="004D4FBC" w:rsidP="004D272E">
      <w:pPr>
        <w:pStyle w:val="PL"/>
        <w:spacing w:after="0" w:line="240" w:lineRule="auto"/>
        <w:rPr>
          <w:snapToGrid w:val="0"/>
        </w:rPr>
      </w:pPr>
      <w:r>
        <w:rPr>
          <w:snapToGrid w:val="0"/>
        </w:rPr>
        <w:tab/>
      </w:r>
      <w:proofErr w:type="spellStart"/>
      <w:r>
        <w:rPr>
          <w:snapToGrid w:val="0"/>
        </w:rPr>
        <w:t>mt</w:t>
      </w:r>
      <w:proofErr w:type="spellEnd"/>
      <w:r>
        <w:rPr>
          <w:snapToGrid w:val="0"/>
        </w:rPr>
        <w:t>-Access,</w:t>
      </w:r>
    </w:p>
    <w:p w14:paraId="5696B88C" w14:textId="77777777" w:rsidR="00ED2525" w:rsidRDefault="004D4FBC" w:rsidP="004D272E">
      <w:pPr>
        <w:pStyle w:val="PL"/>
        <w:spacing w:after="0" w:line="240" w:lineRule="auto"/>
        <w:rPr>
          <w:snapToGrid w:val="0"/>
        </w:rPr>
      </w:pPr>
      <w:r>
        <w:rPr>
          <w:snapToGrid w:val="0"/>
        </w:rPr>
        <w:tab/>
      </w:r>
      <w:proofErr w:type="spellStart"/>
      <w:r>
        <w:rPr>
          <w:snapToGrid w:val="0"/>
        </w:rPr>
        <w:t>mo</w:t>
      </w:r>
      <w:proofErr w:type="spellEnd"/>
      <w:r>
        <w:rPr>
          <w:snapToGrid w:val="0"/>
        </w:rPr>
        <w:t>-Signalling,</w:t>
      </w:r>
    </w:p>
    <w:p w14:paraId="6F32AD5F" w14:textId="77777777" w:rsidR="00ED2525" w:rsidRDefault="004D4FBC" w:rsidP="004D272E">
      <w:pPr>
        <w:pStyle w:val="PL"/>
        <w:spacing w:after="0" w:line="240" w:lineRule="auto"/>
        <w:rPr>
          <w:snapToGrid w:val="0"/>
        </w:rPr>
      </w:pPr>
      <w:r>
        <w:rPr>
          <w:snapToGrid w:val="0"/>
        </w:rPr>
        <w:tab/>
      </w:r>
      <w:proofErr w:type="spellStart"/>
      <w:r>
        <w:rPr>
          <w:snapToGrid w:val="0"/>
        </w:rPr>
        <w:t>mo</w:t>
      </w:r>
      <w:proofErr w:type="spellEnd"/>
      <w:r>
        <w:rPr>
          <w:snapToGrid w:val="0"/>
        </w:rPr>
        <w:t>-Data,</w:t>
      </w:r>
    </w:p>
    <w:p w14:paraId="0631FF8A" w14:textId="77777777" w:rsidR="00ED2525" w:rsidRDefault="004D4FBC" w:rsidP="004D272E">
      <w:pPr>
        <w:pStyle w:val="PL"/>
        <w:spacing w:after="0" w:line="240" w:lineRule="auto"/>
        <w:rPr>
          <w:snapToGrid w:val="0"/>
        </w:rPr>
      </w:pPr>
      <w:r>
        <w:rPr>
          <w:snapToGrid w:val="0"/>
        </w:rPr>
        <w:tab/>
        <w:t>...,</w:t>
      </w:r>
    </w:p>
    <w:p w14:paraId="47250582" w14:textId="77777777" w:rsidR="00ED2525" w:rsidRDefault="004D4FBC" w:rsidP="004D272E">
      <w:pPr>
        <w:pStyle w:val="PL"/>
        <w:spacing w:after="0" w:line="240" w:lineRule="auto"/>
        <w:rPr>
          <w:snapToGrid w:val="0"/>
        </w:rPr>
      </w:pPr>
      <w:r>
        <w:rPr>
          <w:snapToGrid w:val="0"/>
        </w:rPr>
        <w:tab/>
        <w:t>delay-</w:t>
      </w:r>
      <w:proofErr w:type="spellStart"/>
      <w:r>
        <w:rPr>
          <w:snapToGrid w:val="0"/>
        </w:rPr>
        <w:t>TolerantAccess</w:t>
      </w:r>
      <w:proofErr w:type="spellEnd"/>
      <w:r>
        <w:rPr>
          <w:snapToGrid w:val="0"/>
        </w:rPr>
        <w:t>,</w:t>
      </w:r>
    </w:p>
    <w:p w14:paraId="725124CA" w14:textId="77777777" w:rsidR="00ED2525" w:rsidRDefault="004D4FBC" w:rsidP="004D272E">
      <w:pPr>
        <w:pStyle w:val="PL"/>
        <w:spacing w:after="0" w:line="240" w:lineRule="auto"/>
        <w:rPr>
          <w:snapToGrid w:val="0"/>
        </w:rPr>
      </w:pPr>
      <w:r>
        <w:rPr>
          <w:snapToGrid w:val="0"/>
        </w:rPr>
        <w:tab/>
      </w:r>
      <w:proofErr w:type="spellStart"/>
      <w:r>
        <w:rPr>
          <w:snapToGrid w:val="0"/>
        </w:rPr>
        <w:t>mo-VoiceCall</w:t>
      </w:r>
      <w:proofErr w:type="spellEnd"/>
      <w:r>
        <w:rPr>
          <w:snapToGrid w:val="0"/>
        </w:rPr>
        <w:t>,</w:t>
      </w:r>
    </w:p>
    <w:p w14:paraId="2DFD4E0C" w14:textId="77777777" w:rsidR="00ED2525" w:rsidRDefault="004D4FBC" w:rsidP="004D272E">
      <w:pPr>
        <w:pStyle w:val="PL"/>
        <w:spacing w:after="0" w:line="240" w:lineRule="auto"/>
        <w:rPr>
          <w:snapToGrid w:val="0"/>
        </w:rPr>
      </w:pPr>
      <w:r>
        <w:rPr>
          <w:snapToGrid w:val="0"/>
        </w:rPr>
        <w:tab/>
      </w:r>
      <w:proofErr w:type="spellStart"/>
      <w:r>
        <w:rPr>
          <w:snapToGrid w:val="0"/>
        </w:rPr>
        <w:t>mo-ExceptionData</w:t>
      </w:r>
      <w:proofErr w:type="spellEnd"/>
    </w:p>
    <w:p w14:paraId="69A7F527" w14:textId="77777777" w:rsidR="00ED2525" w:rsidRDefault="004D4FBC" w:rsidP="004D272E">
      <w:pPr>
        <w:pStyle w:val="PL"/>
        <w:spacing w:after="0" w:line="240" w:lineRule="auto"/>
        <w:rPr>
          <w:snapToGrid w:val="0"/>
        </w:rPr>
      </w:pPr>
      <w:r>
        <w:rPr>
          <w:snapToGrid w:val="0"/>
        </w:rPr>
        <w:t>}</w:t>
      </w:r>
    </w:p>
    <w:p w14:paraId="6B74CE5A" w14:textId="77777777" w:rsidR="00ED2525" w:rsidRDefault="00ED2525" w:rsidP="004D272E">
      <w:pPr>
        <w:pStyle w:val="PL"/>
        <w:spacing w:after="0" w:line="240" w:lineRule="auto"/>
        <w:rPr>
          <w:snapToGrid w:val="0"/>
        </w:rPr>
      </w:pPr>
    </w:p>
    <w:p w14:paraId="7B1D5631" w14:textId="77777777" w:rsidR="00ED2525" w:rsidRDefault="004D4FBC" w:rsidP="004D272E">
      <w:pPr>
        <w:pStyle w:val="PL"/>
        <w:spacing w:after="0" w:line="240" w:lineRule="auto"/>
        <w:rPr>
          <w:snapToGrid w:val="0"/>
        </w:rPr>
      </w:pPr>
      <w:proofErr w:type="spellStart"/>
      <w:r>
        <w:rPr>
          <w:snapToGrid w:val="0"/>
        </w:rPr>
        <w:t>ECGIListForRestart</w:t>
      </w:r>
      <w:proofErr w:type="spellEnd"/>
      <w:r>
        <w:rPr>
          <w:snapToGrid w:val="0"/>
        </w:rPr>
        <w:t xml:space="preserve"> ::= SEQUENCE (SIZE(1..maxnoofCellsforRestart)) OF EUTRAN-CGI</w:t>
      </w:r>
    </w:p>
    <w:p w14:paraId="2F808D9D" w14:textId="77777777" w:rsidR="00ED2525" w:rsidRDefault="00ED2525" w:rsidP="004D272E">
      <w:pPr>
        <w:pStyle w:val="PL"/>
        <w:spacing w:after="0" w:line="240" w:lineRule="auto"/>
        <w:rPr>
          <w:snapToGrid w:val="0"/>
        </w:rPr>
      </w:pPr>
    </w:p>
    <w:p w14:paraId="71C58498" w14:textId="77777777" w:rsidR="00ED2525" w:rsidRDefault="004D4FBC" w:rsidP="004D272E">
      <w:pPr>
        <w:pStyle w:val="PL"/>
        <w:spacing w:after="0" w:line="240" w:lineRule="auto"/>
        <w:rPr>
          <w:snapToGrid w:val="0"/>
        </w:rPr>
      </w:pPr>
      <w:r>
        <w:rPr>
          <w:snapToGrid w:val="0"/>
        </w:rPr>
        <w:t>Routing-ID ::= INTEGER (0..255)</w:t>
      </w:r>
    </w:p>
    <w:p w14:paraId="417C9CC7" w14:textId="77777777" w:rsidR="00ED2525" w:rsidRDefault="00ED2525" w:rsidP="004D272E">
      <w:pPr>
        <w:pStyle w:val="PL"/>
        <w:spacing w:after="0" w:line="240" w:lineRule="auto"/>
        <w:rPr>
          <w:snapToGrid w:val="0"/>
        </w:rPr>
      </w:pPr>
    </w:p>
    <w:p w14:paraId="649744F3" w14:textId="77777777" w:rsidR="00ED2525" w:rsidRDefault="004D4FBC" w:rsidP="004D272E">
      <w:pPr>
        <w:pStyle w:val="PL"/>
        <w:spacing w:after="0" w:line="240" w:lineRule="auto"/>
        <w:outlineLvl w:val="3"/>
        <w:rPr>
          <w:snapToGrid w:val="0"/>
        </w:rPr>
      </w:pPr>
      <w:r>
        <w:rPr>
          <w:snapToGrid w:val="0"/>
        </w:rPr>
        <w:lastRenderedPageBreak/>
        <w:t>-- S</w:t>
      </w:r>
    </w:p>
    <w:p w14:paraId="1A3D0322" w14:textId="77777777" w:rsidR="00ED2525" w:rsidRDefault="00ED2525" w:rsidP="004D272E">
      <w:pPr>
        <w:pStyle w:val="PL"/>
        <w:spacing w:after="0" w:line="240" w:lineRule="auto"/>
        <w:rPr>
          <w:snapToGrid w:val="0"/>
        </w:rPr>
      </w:pPr>
    </w:p>
    <w:p w14:paraId="31ADF590" w14:textId="77777777" w:rsidR="00ED2525" w:rsidRDefault="00ED2525" w:rsidP="004D272E">
      <w:pPr>
        <w:pStyle w:val="PL"/>
        <w:spacing w:after="0" w:line="240" w:lineRule="auto"/>
        <w:rPr>
          <w:snapToGrid w:val="0"/>
        </w:rPr>
      </w:pPr>
    </w:p>
    <w:p w14:paraId="79B2505A" w14:textId="77777777" w:rsidR="00ED2525" w:rsidRDefault="004D4FBC" w:rsidP="004D272E">
      <w:pPr>
        <w:pStyle w:val="PL"/>
        <w:spacing w:after="0" w:line="240" w:lineRule="auto"/>
        <w:rPr>
          <w:snapToGrid w:val="0"/>
        </w:rPr>
      </w:pPr>
      <w:proofErr w:type="spellStart"/>
      <w:r>
        <w:rPr>
          <w:snapToGrid w:val="0"/>
        </w:rPr>
        <w:t>SecurityKey</w:t>
      </w:r>
      <w:proofErr w:type="spellEnd"/>
      <w:r>
        <w:rPr>
          <w:snapToGrid w:val="0"/>
        </w:rPr>
        <w:tab/>
        <w:t>::= BIT STRING (SIZE(256))</w:t>
      </w:r>
    </w:p>
    <w:p w14:paraId="48C191FE" w14:textId="77777777" w:rsidR="00ED2525" w:rsidRDefault="00ED2525" w:rsidP="004D272E">
      <w:pPr>
        <w:pStyle w:val="PL"/>
        <w:spacing w:after="0" w:line="240" w:lineRule="auto"/>
        <w:rPr>
          <w:snapToGrid w:val="0"/>
        </w:rPr>
      </w:pPr>
    </w:p>
    <w:p w14:paraId="450A9C82" w14:textId="77777777" w:rsidR="00ED2525" w:rsidRDefault="00ED2525" w:rsidP="004D272E">
      <w:pPr>
        <w:pStyle w:val="PL"/>
        <w:spacing w:after="0" w:line="240" w:lineRule="auto"/>
        <w:rPr>
          <w:snapToGrid w:val="0"/>
        </w:rPr>
      </w:pPr>
    </w:p>
    <w:p w14:paraId="4322FBE5" w14:textId="77777777" w:rsidR="00ED2525" w:rsidRDefault="00ED2525" w:rsidP="004D272E">
      <w:pPr>
        <w:pStyle w:val="PL"/>
        <w:spacing w:after="0" w:line="240" w:lineRule="auto"/>
      </w:pPr>
    </w:p>
    <w:p w14:paraId="302663C6" w14:textId="77777777" w:rsidR="00ED2525" w:rsidRDefault="004D4FBC" w:rsidP="004D272E">
      <w:pPr>
        <w:pStyle w:val="PL"/>
        <w:spacing w:after="0" w:line="240" w:lineRule="auto"/>
        <w:rPr>
          <w:snapToGrid w:val="0"/>
        </w:rPr>
      </w:pPr>
      <w:proofErr w:type="spellStart"/>
      <w:r>
        <w:rPr>
          <w:snapToGrid w:val="0"/>
        </w:rPr>
        <w:t>SecurityContext</w:t>
      </w:r>
      <w:proofErr w:type="spellEnd"/>
      <w:r>
        <w:rPr>
          <w:snapToGrid w:val="0"/>
        </w:rPr>
        <w:t xml:space="preserve"> ::= SEQUENCE {</w:t>
      </w:r>
    </w:p>
    <w:p w14:paraId="4BCE65C4" w14:textId="77777777" w:rsidR="00ED2525" w:rsidRDefault="004D4FBC" w:rsidP="004D272E">
      <w:pPr>
        <w:pStyle w:val="PL"/>
        <w:spacing w:after="0" w:line="240" w:lineRule="auto"/>
        <w:rPr>
          <w:snapToGrid w:val="0"/>
        </w:rPr>
      </w:pPr>
      <w:r>
        <w:rPr>
          <w:snapToGrid w:val="0"/>
        </w:rPr>
        <w:tab/>
      </w:r>
      <w:proofErr w:type="spellStart"/>
      <w:r>
        <w:rPr>
          <w:snapToGrid w:val="0"/>
        </w:rPr>
        <w:t>nextHopChainingCount</w:t>
      </w:r>
      <w:proofErr w:type="spellEnd"/>
      <w:r>
        <w:rPr>
          <w:snapToGrid w:val="0"/>
        </w:rPr>
        <w:tab/>
      </w:r>
      <w:r>
        <w:rPr>
          <w:snapToGrid w:val="0"/>
        </w:rPr>
        <w:tab/>
      </w:r>
      <w:r>
        <w:t>INTEGER (0..7)</w:t>
      </w:r>
      <w:r>
        <w:rPr>
          <w:snapToGrid w:val="0"/>
        </w:rPr>
        <w:t>,</w:t>
      </w:r>
    </w:p>
    <w:p w14:paraId="4822EAF1" w14:textId="77777777" w:rsidR="00ED2525" w:rsidRDefault="004D4FBC" w:rsidP="004D272E">
      <w:pPr>
        <w:pStyle w:val="PL"/>
        <w:spacing w:after="0" w:line="240" w:lineRule="auto"/>
        <w:rPr>
          <w:snapToGrid w:val="0"/>
        </w:rPr>
      </w:pPr>
      <w:r>
        <w:rPr>
          <w:snapToGrid w:val="0"/>
        </w:rPr>
        <w:tab/>
      </w:r>
      <w:proofErr w:type="spellStart"/>
      <w:r>
        <w:rPr>
          <w:snapToGrid w:val="0"/>
        </w:rPr>
        <w:t>nextHopParameter</w:t>
      </w:r>
      <w:proofErr w:type="spellEnd"/>
      <w:r>
        <w:rPr>
          <w:snapToGrid w:val="0"/>
        </w:rPr>
        <w:tab/>
      </w:r>
      <w:r>
        <w:rPr>
          <w:snapToGrid w:val="0"/>
        </w:rPr>
        <w:tab/>
      </w:r>
      <w:r>
        <w:rPr>
          <w:snapToGrid w:val="0"/>
        </w:rPr>
        <w:tab/>
      </w:r>
      <w:proofErr w:type="spellStart"/>
      <w:r>
        <w:rPr>
          <w:snapToGrid w:val="0"/>
        </w:rPr>
        <w:t>SecurityKey</w:t>
      </w:r>
      <w:proofErr w:type="spellEnd"/>
      <w:r>
        <w:rPr>
          <w:snapToGrid w:val="0"/>
        </w:rPr>
        <w:t>,</w:t>
      </w:r>
    </w:p>
    <w:p w14:paraId="7E9BF81D"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SecurityContext-ExtIEs</w:t>
      </w:r>
      <w:proofErr w:type="spellEnd"/>
      <w:r>
        <w:rPr>
          <w:snapToGrid w:val="0"/>
          <w:lang w:val="fr-FR"/>
        </w:rPr>
        <w:t>} }</w:t>
      </w:r>
      <w:r>
        <w:rPr>
          <w:snapToGrid w:val="0"/>
          <w:lang w:val="fr-FR"/>
        </w:rPr>
        <w:tab/>
        <w:t>OPTIONAL,</w:t>
      </w:r>
    </w:p>
    <w:p w14:paraId="408A6533" w14:textId="77777777" w:rsidR="00ED2525" w:rsidRDefault="004D4FBC" w:rsidP="004D272E">
      <w:pPr>
        <w:pStyle w:val="PL"/>
        <w:spacing w:after="0" w:line="240" w:lineRule="auto"/>
        <w:rPr>
          <w:snapToGrid w:val="0"/>
        </w:rPr>
      </w:pPr>
      <w:r>
        <w:rPr>
          <w:snapToGrid w:val="0"/>
          <w:lang w:val="fr-FR"/>
        </w:rPr>
        <w:tab/>
      </w:r>
      <w:r>
        <w:rPr>
          <w:rFonts w:eastAsia="Batang"/>
          <w:snapToGrid w:val="0"/>
        </w:rPr>
        <w:t>...</w:t>
      </w:r>
    </w:p>
    <w:p w14:paraId="18592853" w14:textId="77777777" w:rsidR="00ED2525" w:rsidRDefault="004D4FBC" w:rsidP="004D272E">
      <w:pPr>
        <w:pStyle w:val="PL"/>
        <w:spacing w:after="0" w:line="240" w:lineRule="auto"/>
        <w:rPr>
          <w:snapToGrid w:val="0"/>
        </w:rPr>
      </w:pPr>
      <w:r>
        <w:rPr>
          <w:snapToGrid w:val="0"/>
        </w:rPr>
        <w:t>}</w:t>
      </w:r>
    </w:p>
    <w:p w14:paraId="2F6CC6FA" w14:textId="77777777" w:rsidR="00ED2525" w:rsidRDefault="00ED2525" w:rsidP="004D272E">
      <w:pPr>
        <w:pStyle w:val="PL"/>
        <w:spacing w:after="0" w:line="240" w:lineRule="auto"/>
        <w:rPr>
          <w:snapToGrid w:val="0"/>
        </w:rPr>
      </w:pPr>
    </w:p>
    <w:p w14:paraId="7B1A41F4" w14:textId="77777777" w:rsidR="00ED2525" w:rsidRDefault="00ED2525" w:rsidP="004D272E">
      <w:pPr>
        <w:pStyle w:val="PL"/>
        <w:spacing w:after="0" w:line="240" w:lineRule="auto"/>
        <w:rPr>
          <w:snapToGrid w:val="0"/>
        </w:rPr>
      </w:pPr>
    </w:p>
    <w:p w14:paraId="39612560" w14:textId="77777777" w:rsidR="00ED2525" w:rsidRDefault="004D4FBC" w:rsidP="004D272E">
      <w:pPr>
        <w:pStyle w:val="PL"/>
        <w:spacing w:after="0" w:line="240" w:lineRule="auto"/>
        <w:rPr>
          <w:snapToGrid w:val="0"/>
        </w:rPr>
      </w:pPr>
      <w:proofErr w:type="spellStart"/>
      <w:r>
        <w:rPr>
          <w:snapToGrid w:val="0"/>
        </w:rPr>
        <w:t>SecurityContext-ExtIEs</w:t>
      </w:r>
      <w:proofErr w:type="spellEnd"/>
      <w:r>
        <w:rPr>
          <w:snapToGrid w:val="0"/>
        </w:rPr>
        <w:t xml:space="preserve"> S1AP-PROTOCOL-EXTENSION ::= {</w:t>
      </w:r>
    </w:p>
    <w:p w14:paraId="5EE3B7E7" w14:textId="77777777" w:rsidR="00ED2525" w:rsidRDefault="004D4FBC" w:rsidP="004D272E">
      <w:pPr>
        <w:pStyle w:val="PL"/>
        <w:spacing w:after="0" w:line="240" w:lineRule="auto"/>
        <w:rPr>
          <w:snapToGrid w:val="0"/>
        </w:rPr>
      </w:pPr>
      <w:r>
        <w:rPr>
          <w:snapToGrid w:val="0"/>
        </w:rPr>
        <w:tab/>
        <w:t>...</w:t>
      </w:r>
    </w:p>
    <w:p w14:paraId="61130590" w14:textId="77777777" w:rsidR="00ED2525" w:rsidRDefault="004D4FBC" w:rsidP="004D272E">
      <w:pPr>
        <w:pStyle w:val="PL"/>
        <w:spacing w:after="0" w:line="240" w:lineRule="auto"/>
        <w:rPr>
          <w:snapToGrid w:val="0"/>
        </w:rPr>
      </w:pPr>
      <w:r>
        <w:rPr>
          <w:snapToGrid w:val="0"/>
        </w:rPr>
        <w:t>}</w:t>
      </w:r>
    </w:p>
    <w:p w14:paraId="31C94DB0" w14:textId="77777777" w:rsidR="00ED2525" w:rsidRDefault="00ED2525" w:rsidP="004D272E">
      <w:pPr>
        <w:pStyle w:val="PL"/>
        <w:spacing w:after="0" w:line="240" w:lineRule="auto"/>
        <w:rPr>
          <w:snapToGrid w:val="0"/>
        </w:rPr>
      </w:pPr>
    </w:p>
    <w:p w14:paraId="12B633C1" w14:textId="77777777" w:rsidR="00ED2525" w:rsidRDefault="004D4FBC" w:rsidP="004D272E">
      <w:pPr>
        <w:pStyle w:val="PL"/>
        <w:spacing w:after="0" w:line="240" w:lineRule="auto"/>
        <w:rPr>
          <w:snapToGrid w:val="0"/>
        </w:rPr>
      </w:pPr>
      <w:proofErr w:type="spellStart"/>
      <w:r>
        <w:rPr>
          <w:snapToGrid w:val="0"/>
        </w:rPr>
        <w:t>SecondaryRATType</w:t>
      </w:r>
      <w:proofErr w:type="spellEnd"/>
      <w:r>
        <w:rPr>
          <w:snapToGrid w:val="0"/>
        </w:rPr>
        <w:t xml:space="preserve"> ::= ENUMERATED {</w:t>
      </w:r>
    </w:p>
    <w:p w14:paraId="72EC2C48" w14:textId="77777777" w:rsidR="00ED2525" w:rsidRDefault="004D4FBC" w:rsidP="004D272E">
      <w:pPr>
        <w:pStyle w:val="PL"/>
        <w:spacing w:after="0" w:line="240" w:lineRule="auto"/>
        <w:rPr>
          <w:snapToGrid w:val="0"/>
        </w:rPr>
      </w:pPr>
      <w:r>
        <w:rPr>
          <w:snapToGrid w:val="0"/>
        </w:rPr>
        <w:tab/>
      </w:r>
      <w:proofErr w:type="spellStart"/>
      <w:r>
        <w:rPr>
          <w:rFonts w:cs="Arial"/>
          <w:lang w:eastAsia="ja-JP"/>
        </w:rPr>
        <w:t>nR</w:t>
      </w:r>
      <w:proofErr w:type="spellEnd"/>
      <w:r>
        <w:rPr>
          <w:snapToGrid w:val="0"/>
        </w:rPr>
        <w:t>,</w:t>
      </w:r>
    </w:p>
    <w:p w14:paraId="696BB6B2" w14:textId="77777777" w:rsidR="00ED2525" w:rsidRDefault="004D4FBC" w:rsidP="004D272E">
      <w:pPr>
        <w:pStyle w:val="PL"/>
        <w:spacing w:after="0" w:line="240" w:lineRule="auto"/>
        <w:rPr>
          <w:snapToGrid w:val="0"/>
        </w:rPr>
      </w:pPr>
      <w:r>
        <w:rPr>
          <w:snapToGrid w:val="0"/>
        </w:rPr>
        <w:tab/>
        <w:t>...,</w:t>
      </w:r>
    </w:p>
    <w:p w14:paraId="644CC445" w14:textId="77777777" w:rsidR="00ED2525" w:rsidRDefault="004D4FBC" w:rsidP="004D272E">
      <w:pPr>
        <w:pStyle w:val="PL"/>
        <w:spacing w:after="0" w:line="240" w:lineRule="auto"/>
        <w:rPr>
          <w:snapToGrid w:val="0"/>
        </w:rPr>
      </w:pPr>
      <w:r>
        <w:rPr>
          <w:snapToGrid w:val="0"/>
        </w:rPr>
        <w:tab/>
        <w:t>unlicensed</w:t>
      </w:r>
    </w:p>
    <w:p w14:paraId="701283B3" w14:textId="77777777" w:rsidR="00ED2525" w:rsidRDefault="004D4FBC" w:rsidP="004D272E">
      <w:pPr>
        <w:pStyle w:val="PL"/>
        <w:spacing w:after="0" w:line="240" w:lineRule="auto"/>
        <w:rPr>
          <w:snapToGrid w:val="0"/>
        </w:rPr>
      </w:pPr>
      <w:r>
        <w:rPr>
          <w:snapToGrid w:val="0"/>
        </w:rPr>
        <w:t>}</w:t>
      </w:r>
    </w:p>
    <w:p w14:paraId="115354CE" w14:textId="77777777" w:rsidR="00ED2525" w:rsidRDefault="00ED2525" w:rsidP="004D272E">
      <w:pPr>
        <w:pStyle w:val="PL"/>
        <w:spacing w:after="0" w:line="240" w:lineRule="auto"/>
        <w:rPr>
          <w:snapToGrid w:val="0"/>
        </w:rPr>
      </w:pPr>
    </w:p>
    <w:p w14:paraId="44E9102B" w14:textId="77777777" w:rsidR="00ED2525" w:rsidRDefault="00ED2525" w:rsidP="004D272E">
      <w:pPr>
        <w:pStyle w:val="PL"/>
        <w:spacing w:after="0" w:line="240" w:lineRule="auto"/>
        <w:rPr>
          <w:snapToGrid w:val="0"/>
        </w:rPr>
      </w:pPr>
    </w:p>
    <w:p w14:paraId="3C1E1757"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sageRequest</w:t>
      </w:r>
      <w:proofErr w:type="spellEnd"/>
      <w:r>
        <w:rPr>
          <w:snapToGrid w:val="0"/>
        </w:rPr>
        <w:t xml:space="preserve"> ::= ENUMERATED {</w:t>
      </w:r>
    </w:p>
    <w:p w14:paraId="697236A6" w14:textId="77777777" w:rsidR="00ED2525" w:rsidRDefault="004D4FBC" w:rsidP="004D272E">
      <w:pPr>
        <w:pStyle w:val="PL"/>
        <w:spacing w:after="0" w:line="240" w:lineRule="auto"/>
        <w:rPr>
          <w:snapToGrid w:val="0"/>
        </w:rPr>
      </w:pPr>
      <w:r>
        <w:rPr>
          <w:snapToGrid w:val="0"/>
        </w:rPr>
        <w:tab/>
      </w:r>
      <w:r>
        <w:rPr>
          <w:rFonts w:cs="Arial"/>
          <w:lang w:eastAsia="ja-JP"/>
        </w:rPr>
        <w:t>requested</w:t>
      </w:r>
      <w:r>
        <w:rPr>
          <w:snapToGrid w:val="0"/>
        </w:rPr>
        <w:t>,</w:t>
      </w:r>
    </w:p>
    <w:p w14:paraId="5DA77A89" w14:textId="77777777" w:rsidR="00ED2525" w:rsidRDefault="004D4FBC" w:rsidP="004D272E">
      <w:pPr>
        <w:pStyle w:val="PL"/>
        <w:spacing w:after="0" w:line="240" w:lineRule="auto"/>
        <w:rPr>
          <w:snapToGrid w:val="0"/>
        </w:rPr>
      </w:pPr>
      <w:r>
        <w:rPr>
          <w:snapToGrid w:val="0"/>
        </w:rPr>
        <w:tab/>
        <w:t>...</w:t>
      </w:r>
    </w:p>
    <w:p w14:paraId="7D14B9C0" w14:textId="77777777" w:rsidR="00ED2525" w:rsidRDefault="004D4FBC" w:rsidP="004D272E">
      <w:pPr>
        <w:pStyle w:val="PL"/>
        <w:spacing w:after="0" w:line="240" w:lineRule="auto"/>
        <w:rPr>
          <w:snapToGrid w:val="0"/>
        </w:rPr>
      </w:pPr>
      <w:r>
        <w:rPr>
          <w:snapToGrid w:val="0"/>
        </w:rPr>
        <w:t>}</w:t>
      </w:r>
    </w:p>
    <w:p w14:paraId="1F26EEBE" w14:textId="77777777" w:rsidR="00ED2525" w:rsidRDefault="00ED2525" w:rsidP="004D272E">
      <w:pPr>
        <w:pStyle w:val="PL"/>
        <w:spacing w:after="0" w:line="240" w:lineRule="auto"/>
        <w:rPr>
          <w:snapToGrid w:val="0"/>
        </w:rPr>
      </w:pPr>
    </w:p>
    <w:p w14:paraId="33A1A965"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w:t>
      </w:r>
      <w:proofErr w:type="spellStart"/>
      <w:r>
        <w:rPr>
          <w:snapToGrid w:val="0"/>
        </w:rPr>
        <w:t>SecondaryRAT</w:t>
      </w:r>
      <w:r>
        <w:rPr>
          <w:rFonts w:eastAsia="MS Mincho" w:hint="eastAsia"/>
          <w:snapToGrid w:val="0"/>
          <w:lang w:eastAsia="ja-JP"/>
        </w:rPr>
        <w:t>DataU</w:t>
      </w:r>
      <w:r>
        <w:rPr>
          <w:snapToGrid w:val="0"/>
        </w:rPr>
        <w:t>sageReport</w:t>
      </w:r>
      <w:r>
        <w:t>ItemIEs</w:t>
      </w:r>
      <w:proofErr w:type="spellEnd"/>
      <w:r>
        <w:rPr>
          <w:snapToGrid w:val="0"/>
        </w:rPr>
        <w:t>} }</w:t>
      </w:r>
    </w:p>
    <w:p w14:paraId="5BEC4E46" w14:textId="77777777" w:rsidR="00ED2525" w:rsidRDefault="00ED2525" w:rsidP="004D272E">
      <w:pPr>
        <w:pStyle w:val="PL"/>
        <w:spacing w:after="0" w:line="240" w:lineRule="auto"/>
        <w:rPr>
          <w:snapToGrid w:val="0"/>
        </w:rPr>
      </w:pPr>
    </w:p>
    <w:p w14:paraId="1383B151"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sageReport</w:t>
      </w:r>
      <w:r>
        <w:t>ItemIEs</w:t>
      </w:r>
      <w:proofErr w:type="spellEnd"/>
      <w:r>
        <w:rPr>
          <w:snapToGrid w:val="0"/>
        </w:rPr>
        <w:t xml:space="preserve"> </w:t>
      </w:r>
      <w:r>
        <w:rPr>
          <w:snapToGrid w:val="0"/>
        </w:rPr>
        <w:tab/>
        <w:t>S1AP-PROTOCOL-IES ::= {</w:t>
      </w:r>
    </w:p>
    <w:p w14:paraId="3E363AC1"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w:t>
      </w:r>
      <w:r>
        <w:t>Item</w:t>
      </w:r>
      <w:proofErr w:type="spellEnd"/>
      <w:r>
        <w:rPr>
          <w:snapToGrid w:val="0"/>
        </w:rPr>
        <w:tab/>
        <w:t xml:space="preserve"> CRITICALITY ignore </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w:t>
      </w:r>
      <w:r>
        <w:t>Item</w:t>
      </w:r>
      <w:proofErr w:type="spellEnd"/>
      <w:r>
        <w:rPr>
          <w:snapToGrid w:val="0"/>
        </w:rPr>
        <w:t xml:space="preserve"> </w:t>
      </w:r>
      <w:r>
        <w:rPr>
          <w:snapToGrid w:val="0"/>
        </w:rPr>
        <w:tab/>
        <w:t>PRESENCE mandatory },</w:t>
      </w:r>
    </w:p>
    <w:p w14:paraId="4178DF25" w14:textId="77777777" w:rsidR="00ED2525" w:rsidRDefault="004D4FBC" w:rsidP="004D272E">
      <w:pPr>
        <w:pStyle w:val="PL"/>
        <w:spacing w:after="0" w:line="240" w:lineRule="auto"/>
        <w:rPr>
          <w:snapToGrid w:val="0"/>
        </w:rPr>
      </w:pPr>
      <w:r>
        <w:rPr>
          <w:snapToGrid w:val="0"/>
        </w:rPr>
        <w:tab/>
        <w:t>...</w:t>
      </w:r>
    </w:p>
    <w:p w14:paraId="551570E5" w14:textId="77777777" w:rsidR="00ED2525" w:rsidRDefault="004D4FBC" w:rsidP="004D272E">
      <w:pPr>
        <w:pStyle w:val="PL"/>
        <w:spacing w:after="0" w:line="240" w:lineRule="auto"/>
        <w:rPr>
          <w:snapToGrid w:val="0"/>
        </w:rPr>
      </w:pPr>
      <w:r>
        <w:rPr>
          <w:snapToGrid w:val="0"/>
        </w:rPr>
        <w:t>}</w:t>
      </w:r>
    </w:p>
    <w:p w14:paraId="3298F4F5" w14:textId="77777777" w:rsidR="00ED2525" w:rsidRDefault="00ED2525" w:rsidP="004D272E">
      <w:pPr>
        <w:pStyle w:val="PL"/>
        <w:spacing w:after="0" w:line="240" w:lineRule="auto"/>
        <w:rPr>
          <w:snapToGrid w:val="0"/>
        </w:rPr>
      </w:pPr>
    </w:p>
    <w:p w14:paraId="30FA26D5"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sageReport</w:t>
      </w:r>
      <w:r>
        <w:t>Item</w:t>
      </w:r>
      <w:proofErr w:type="spellEnd"/>
      <w:r>
        <w:rPr>
          <w:snapToGrid w:val="0"/>
        </w:rPr>
        <w:t xml:space="preserve"> ::= SEQUENCE {</w:t>
      </w:r>
    </w:p>
    <w:p w14:paraId="07B08C54"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1B0428EB" w14:textId="77777777" w:rsidR="00ED2525" w:rsidRDefault="004D4FBC" w:rsidP="004D272E">
      <w:pPr>
        <w:pStyle w:val="PL"/>
        <w:spacing w:after="0" w:line="240" w:lineRule="auto"/>
        <w:rPr>
          <w:snapToGrid w:val="0"/>
        </w:rPr>
      </w:pPr>
      <w:r>
        <w:rPr>
          <w:snapToGrid w:val="0"/>
        </w:rPr>
        <w:tab/>
      </w:r>
      <w:proofErr w:type="spellStart"/>
      <w:r>
        <w:rPr>
          <w:snapToGrid w:val="0"/>
        </w:rPr>
        <w:t>secondaryRATType</w:t>
      </w:r>
      <w:proofErr w:type="spellEnd"/>
      <w:r>
        <w:rPr>
          <w:snapToGrid w:val="0"/>
        </w:rPr>
        <w:tab/>
      </w:r>
      <w:r>
        <w:rPr>
          <w:snapToGrid w:val="0"/>
        </w:rPr>
        <w:tab/>
      </w:r>
      <w:r>
        <w:rPr>
          <w:snapToGrid w:val="0"/>
        </w:rPr>
        <w:tab/>
      </w:r>
      <w:proofErr w:type="spellStart"/>
      <w:r>
        <w:rPr>
          <w:snapToGrid w:val="0"/>
        </w:rPr>
        <w:t>SecondaryRATType</w:t>
      </w:r>
      <w:proofErr w:type="spellEnd"/>
      <w:r>
        <w:rPr>
          <w:snapToGrid w:val="0"/>
        </w:rPr>
        <w:t>,</w:t>
      </w:r>
    </w:p>
    <w:p w14:paraId="09A26DE8" w14:textId="77777777" w:rsidR="00ED2525" w:rsidRDefault="004D4FBC" w:rsidP="004D272E">
      <w:pPr>
        <w:pStyle w:val="PL"/>
        <w:spacing w:after="0" w:line="240" w:lineRule="auto"/>
        <w:rPr>
          <w:snapToGrid w:val="0"/>
        </w:rPr>
      </w:pPr>
      <w:r>
        <w:rPr>
          <w:snapToGrid w:val="0"/>
        </w:rPr>
        <w:tab/>
        <w:t>e-</w:t>
      </w:r>
      <w:proofErr w:type="spellStart"/>
      <w:r>
        <w:rPr>
          <w:snapToGrid w:val="0"/>
        </w:rPr>
        <w:t>RABUsageReportList</w:t>
      </w:r>
      <w:proofErr w:type="spellEnd"/>
      <w:r>
        <w:rPr>
          <w:snapToGrid w:val="0"/>
        </w:rPr>
        <w:tab/>
      </w:r>
      <w:r>
        <w:rPr>
          <w:snapToGrid w:val="0"/>
        </w:rPr>
        <w:tab/>
      </w:r>
      <w:r>
        <w:rPr>
          <w:rFonts w:cs="Arial"/>
          <w:lang w:eastAsia="ja-JP"/>
        </w:rPr>
        <w:t>E-</w:t>
      </w:r>
      <w:proofErr w:type="spellStart"/>
      <w:r>
        <w:rPr>
          <w:rFonts w:cs="Arial"/>
          <w:lang w:eastAsia="ja-JP"/>
        </w:rPr>
        <w:t>RABUsageReportList</w:t>
      </w:r>
      <w:proofErr w:type="spellEnd"/>
      <w:r>
        <w:rPr>
          <w:snapToGrid w:val="0"/>
        </w:rPr>
        <w:t>,</w:t>
      </w:r>
    </w:p>
    <w:p w14:paraId="375F090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SecondaryRAT</w:t>
      </w:r>
      <w:r>
        <w:rPr>
          <w:rFonts w:eastAsia="MS Mincho" w:hint="eastAsia"/>
          <w:snapToGrid w:val="0"/>
          <w:lang w:eastAsia="ja-JP"/>
        </w:rPr>
        <w:t>DataU</w:t>
      </w:r>
      <w:r>
        <w:rPr>
          <w:snapToGrid w:val="0"/>
        </w:rPr>
        <w:t>sageReport</w:t>
      </w:r>
      <w:r>
        <w:t>Item</w:t>
      </w:r>
      <w:r>
        <w:rPr>
          <w:bCs/>
        </w:rPr>
        <w:t>-</w:t>
      </w:r>
      <w:r>
        <w:rPr>
          <w:snapToGrid w:val="0"/>
        </w:rPr>
        <w:t>ExtIEs</w:t>
      </w:r>
      <w:proofErr w:type="spellEnd"/>
      <w:r>
        <w:rPr>
          <w:snapToGrid w:val="0"/>
        </w:rPr>
        <w:t>} } OPTIONAL,</w:t>
      </w:r>
    </w:p>
    <w:p w14:paraId="53EAA178" w14:textId="77777777" w:rsidR="00ED2525" w:rsidRDefault="004D4FBC" w:rsidP="004D272E">
      <w:pPr>
        <w:pStyle w:val="PL"/>
        <w:spacing w:after="0" w:line="240" w:lineRule="auto"/>
        <w:rPr>
          <w:snapToGrid w:val="0"/>
        </w:rPr>
      </w:pPr>
      <w:r>
        <w:rPr>
          <w:snapToGrid w:val="0"/>
        </w:rPr>
        <w:tab/>
        <w:t>...</w:t>
      </w:r>
    </w:p>
    <w:p w14:paraId="6B415474" w14:textId="77777777" w:rsidR="00ED2525" w:rsidRDefault="004D4FBC" w:rsidP="004D272E">
      <w:pPr>
        <w:pStyle w:val="PL"/>
        <w:spacing w:after="0" w:line="240" w:lineRule="auto"/>
        <w:rPr>
          <w:snapToGrid w:val="0"/>
        </w:rPr>
      </w:pPr>
      <w:r>
        <w:rPr>
          <w:snapToGrid w:val="0"/>
        </w:rPr>
        <w:t>}</w:t>
      </w:r>
    </w:p>
    <w:p w14:paraId="4451DA81" w14:textId="77777777" w:rsidR="00ED2525" w:rsidRDefault="00ED2525" w:rsidP="004D272E">
      <w:pPr>
        <w:pStyle w:val="PL"/>
        <w:spacing w:after="0" w:line="240" w:lineRule="auto"/>
        <w:rPr>
          <w:snapToGrid w:val="0"/>
        </w:rPr>
      </w:pPr>
    </w:p>
    <w:p w14:paraId="13386427"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sageReport</w:t>
      </w:r>
      <w:r>
        <w:t>Item</w:t>
      </w:r>
      <w:r>
        <w:rPr>
          <w:bCs/>
        </w:rPr>
        <w:t>-</w:t>
      </w:r>
      <w:r>
        <w:rPr>
          <w:snapToGrid w:val="0"/>
        </w:rPr>
        <w:t>ExtIEs</w:t>
      </w:r>
      <w:proofErr w:type="spellEnd"/>
      <w:r>
        <w:rPr>
          <w:snapToGrid w:val="0"/>
        </w:rPr>
        <w:t xml:space="preserve"> S1AP-PROTOCOL-EXTENSION ::= {</w:t>
      </w:r>
    </w:p>
    <w:p w14:paraId="7566E51C" w14:textId="77777777" w:rsidR="00ED2525" w:rsidRDefault="004D4FBC" w:rsidP="004D272E">
      <w:pPr>
        <w:pStyle w:val="PL"/>
        <w:spacing w:after="0" w:line="240" w:lineRule="auto"/>
        <w:rPr>
          <w:snapToGrid w:val="0"/>
        </w:rPr>
      </w:pPr>
      <w:r>
        <w:rPr>
          <w:snapToGrid w:val="0"/>
        </w:rPr>
        <w:tab/>
        <w:t>...</w:t>
      </w:r>
    </w:p>
    <w:p w14:paraId="0770652D" w14:textId="77777777" w:rsidR="00ED2525" w:rsidRDefault="004D4FBC" w:rsidP="004D272E">
      <w:pPr>
        <w:pStyle w:val="PL"/>
        <w:spacing w:after="0" w:line="240" w:lineRule="auto"/>
        <w:rPr>
          <w:ins w:id="810" w:author="Author"/>
          <w:snapToGrid w:val="0"/>
        </w:rPr>
      </w:pPr>
      <w:r>
        <w:rPr>
          <w:snapToGrid w:val="0"/>
        </w:rPr>
        <w:t>}</w:t>
      </w:r>
    </w:p>
    <w:p w14:paraId="7DE62884" w14:textId="77777777" w:rsidR="00ED2525" w:rsidRDefault="00ED2525" w:rsidP="004D272E">
      <w:pPr>
        <w:pStyle w:val="PL"/>
        <w:spacing w:after="0" w:line="240" w:lineRule="auto"/>
        <w:rPr>
          <w:ins w:id="811" w:author="Author"/>
          <w:snapToGrid w:val="0"/>
        </w:rPr>
      </w:pPr>
    </w:p>
    <w:p w14:paraId="01AD4080" w14:textId="77777777" w:rsidR="00ED2525" w:rsidRDefault="004D4FBC" w:rsidP="004D272E">
      <w:pPr>
        <w:pStyle w:val="PL"/>
        <w:spacing w:after="0" w:line="240" w:lineRule="auto"/>
        <w:rPr>
          <w:ins w:id="812" w:author="Author"/>
          <w:snapToGrid w:val="0"/>
        </w:rPr>
      </w:pPr>
      <w:proofErr w:type="spellStart"/>
      <w:ins w:id="813" w:author="Author">
        <w:r>
          <w:rPr>
            <w:snapToGrid w:val="0"/>
          </w:rPr>
          <w:t>SecurityIndication</w:t>
        </w:r>
        <w:proofErr w:type="spellEnd"/>
        <w:r>
          <w:rPr>
            <w:snapToGrid w:val="0"/>
          </w:rPr>
          <w:t xml:space="preserve"> ::= SEQUENCE {</w:t>
        </w:r>
      </w:ins>
    </w:p>
    <w:p w14:paraId="6E901B61" w14:textId="77777777" w:rsidR="00ED2525" w:rsidRDefault="004D4FBC" w:rsidP="004D272E">
      <w:pPr>
        <w:pStyle w:val="PL"/>
        <w:spacing w:after="0" w:line="240" w:lineRule="auto"/>
        <w:rPr>
          <w:ins w:id="814" w:author="Author"/>
          <w:snapToGrid w:val="0"/>
        </w:rPr>
      </w:pPr>
      <w:ins w:id="815" w:author="Author">
        <w:r>
          <w:rPr>
            <w:snapToGrid w:val="0"/>
          </w:rPr>
          <w:tab/>
        </w:r>
        <w:proofErr w:type="spellStart"/>
        <w:r>
          <w:rPr>
            <w:snapToGrid w:val="0"/>
          </w:rPr>
          <w:t>integrityProtectionIndication</w:t>
        </w:r>
        <w:proofErr w:type="spellEnd"/>
        <w:r>
          <w:rPr>
            <w:snapToGrid w:val="0"/>
          </w:rPr>
          <w:tab/>
        </w:r>
        <w:r>
          <w:rPr>
            <w:snapToGrid w:val="0"/>
          </w:rPr>
          <w:tab/>
        </w:r>
        <w:proofErr w:type="spellStart"/>
        <w:r>
          <w:rPr>
            <w:snapToGrid w:val="0"/>
          </w:rPr>
          <w:t>IntegrityProtectionIndication</w:t>
        </w:r>
        <w:proofErr w:type="spellEnd"/>
        <w:r>
          <w:rPr>
            <w:snapToGrid w:val="0"/>
          </w:rPr>
          <w:t>,</w:t>
        </w:r>
      </w:ins>
    </w:p>
    <w:p w14:paraId="297750E0" w14:textId="77777777" w:rsidR="00ED2525" w:rsidRDefault="004D4FBC" w:rsidP="004D272E">
      <w:pPr>
        <w:pStyle w:val="PL"/>
        <w:spacing w:after="0" w:line="240" w:lineRule="auto"/>
        <w:rPr>
          <w:ins w:id="816" w:author="Author"/>
          <w:snapToGrid w:val="0"/>
        </w:rPr>
      </w:pPr>
      <w:ins w:id="817" w:author="Autho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SecurityIndication-ExtIEs</w:t>
        </w:r>
        <w:proofErr w:type="spellEnd"/>
        <w:r>
          <w:rPr>
            <w:snapToGrid w:val="0"/>
          </w:rPr>
          <w:t xml:space="preserve"> } } OPTIONAL,</w:t>
        </w:r>
      </w:ins>
    </w:p>
    <w:p w14:paraId="61667CDC" w14:textId="77777777" w:rsidR="00ED2525" w:rsidRDefault="004D4FBC" w:rsidP="004D272E">
      <w:pPr>
        <w:pStyle w:val="PL"/>
        <w:spacing w:after="0" w:line="240" w:lineRule="auto"/>
        <w:rPr>
          <w:ins w:id="818" w:author="Author"/>
          <w:snapToGrid w:val="0"/>
        </w:rPr>
      </w:pPr>
      <w:ins w:id="819" w:author="Author">
        <w:r>
          <w:rPr>
            <w:snapToGrid w:val="0"/>
          </w:rPr>
          <w:lastRenderedPageBreak/>
          <w:tab/>
          <w:t>...</w:t>
        </w:r>
      </w:ins>
    </w:p>
    <w:p w14:paraId="33D0FBCF" w14:textId="77777777" w:rsidR="00ED2525" w:rsidRDefault="004D4FBC" w:rsidP="004D272E">
      <w:pPr>
        <w:pStyle w:val="PL"/>
        <w:spacing w:after="0" w:line="240" w:lineRule="auto"/>
        <w:rPr>
          <w:ins w:id="820" w:author="Author"/>
          <w:snapToGrid w:val="0"/>
        </w:rPr>
      </w:pPr>
      <w:ins w:id="821" w:author="Author">
        <w:r>
          <w:rPr>
            <w:snapToGrid w:val="0"/>
          </w:rPr>
          <w:t>}</w:t>
        </w:r>
      </w:ins>
    </w:p>
    <w:p w14:paraId="7358FFA6" w14:textId="77777777" w:rsidR="00ED2525" w:rsidRDefault="00ED2525" w:rsidP="004D272E">
      <w:pPr>
        <w:pStyle w:val="PL"/>
        <w:spacing w:after="0" w:line="240" w:lineRule="auto"/>
        <w:rPr>
          <w:ins w:id="822" w:author="Author"/>
          <w:snapToGrid w:val="0"/>
        </w:rPr>
      </w:pPr>
    </w:p>
    <w:p w14:paraId="38548023" w14:textId="77777777" w:rsidR="00ED2525" w:rsidRDefault="004D4FBC" w:rsidP="004D272E">
      <w:pPr>
        <w:pStyle w:val="PL"/>
        <w:spacing w:after="0" w:line="240" w:lineRule="auto"/>
        <w:rPr>
          <w:ins w:id="823" w:author="Author"/>
          <w:snapToGrid w:val="0"/>
        </w:rPr>
      </w:pPr>
      <w:proofErr w:type="spellStart"/>
      <w:ins w:id="824" w:author="Author">
        <w:r>
          <w:rPr>
            <w:snapToGrid w:val="0"/>
          </w:rPr>
          <w:t>SecurityIndication-ExtIEs</w:t>
        </w:r>
        <w:proofErr w:type="spellEnd"/>
        <w:r>
          <w:rPr>
            <w:snapToGrid w:val="0"/>
          </w:rPr>
          <w:t xml:space="preserve"> S1AP-PROTOCOL-EXTENSION ::= {</w:t>
        </w:r>
      </w:ins>
    </w:p>
    <w:p w14:paraId="1CC489DF" w14:textId="77777777" w:rsidR="00ED2525" w:rsidRDefault="004D4FBC" w:rsidP="004D272E">
      <w:pPr>
        <w:pStyle w:val="PL"/>
        <w:spacing w:after="0" w:line="240" w:lineRule="auto"/>
        <w:rPr>
          <w:ins w:id="825" w:author="Author"/>
          <w:snapToGrid w:val="0"/>
        </w:rPr>
      </w:pPr>
      <w:ins w:id="826" w:author="Author">
        <w:r>
          <w:rPr>
            <w:snapToGrid w:val="0"/>
          </w:rPr>
          <w:tab/>
          <w:t>...</w:t>
        </w:r>
      </w:ins>
    </w:p>
    <w:p w14:paraId="3AE9EA9B" w14:textId="77777777" w:rsidR="00ED2525" w:rsidRDefault="004D4FBC" w:rsidP="004D272E">
      <w:pPr>
        <w:pStyle w:val="PL"/>
        <w:spacing w:after="0" w:line="240" w:lineRule="auto"/>
        <w:rPr>
          <w:ins w:id="827" w:author="Author"/>
          <w:snapToGrid w:val="0"/>
        </w:rPr>
      </w:pPr>
      <w:ins w:id="828" w:author="Author">
        <w:r>
          <w:rPr>
            <w:snapToGrid w:val="0"/>
          </w:rPr>
          <w:t>}</w:t>
        </w:r>
      </w:ins>
    </w:p>
    <w:p w14:paraId="3ADA17CC" w14:textId="77777777" w:rsidR="00ED2525" w:rsidRDefault="00ED2525" w:rsidP="004D272E">
      <w:pPr>
        <w:pStyle w:val="PL"/>
        <w:spacing w:after="0" w:line="240" w:lineRule="auto"/>
        <w:rPr>
          <w:snapToGrid w:val="0"/>
        </w:rPr>
      </w:pPr>
    </w:p>
    <w:p w14:paraId="5BCFBEA1" w14:textId="77777777" w:rsidR="00ED2525" w:rsidRDefault="004D4FBC" w:rsidP="004D272E">
      <w:pPr>
        <w:pStyle w:val="PL"/>
        <w:spacing w:after="0" w:line="240" w:lineRule="auto"/>
        <w:rPr>
          <w:ins w:id="829" w:author="Author"/>
          <w:snapToGrid w:val="0"/>
        </w:rPr>
      </w:pPr>
      <w:proofErr w:type="spellStart"/>
      <w:ins w:id="830" w:author="Author">
        <w:r>
          <w:rPr>
            <w:snapToGrid w:val="0"/>
          </w:rPr>
          <w:t>SecurityResult</w:t>
        </w:r>
        <w:proofErr w:type="spellEnd"/>
        <w:r>
          <w:rPr>
            <w:snapToGrid w:val="0"/>
          </w:rPr>
          <w:t xml:space="preserve"> ::= SEQUENCE {</w:t>
        </w:r>
      </w:ins>
    </w:p>
    <w:p w14:paraId="4BD1184E" w14:textId="77777777" w:rsidR="00ED2525" w:rsidRDefault="004D4FBC" w:rsidP="004D272E">
      <w:pPr>
        <w:pStyle w:val="PL"/>
        <w:spacing w:after="0" w:line="240" w:lineRule="auto"/>
        <w:rPr>
          <w:ins w:id="831" w:author="Author"/>
          <w:snapToGrid w:val="0"/>
        </w:rPr>
      </w:pPr>
      <w:ins w:id="832" w:author="Author">
        <w:r>
          <w:rPr>
            <w:snapToGrid w:val="0"/>
          </w:rPr>
          <w:tab/>
        </w:r>
        <w:proofErr w:type="spellStart"/>
        <w:r>
          <w:rPr>
            <w:snapToGrid w:val="0"/>
          </w:rPr>
          <w:t>integrityProtectionResult</w:t>
        </w:r>
        <w:proofErr w:type="spellEnd"/>
        <w:r>
          <w:rPr>
            <w:snapToGrid w:val="0"/>
          </w:rPr>
          <w:tab/>
        </w:r>
        <w:r>
          <w:rPr>
            <w:snapToGrid w:val="0"/>
          </w:rPr>
          <w:tab/>
        </w:r>
        <w:r>
          <w:rPr>
            <w:snapToGrid w:val="0"/>
          </w:rPr>
          <w:tab/>
        </w:r>
        <w:proofErr w:type="spellStart"/>
        <w:r>
          <w:rPr>
            <w:snapToGrid w:val="0"/>
          </w:rPr>
          <w:t>IntegrityProtectionResult</w:t>
        </w:r>
        <w:proofErr w:type="spellEnd"/>
        <w:r>
          <w:rPr>
            <w:snapToGrid w:val="0"/>
          </w:rPr>
          <w:t>,</w:t>
        </w:r>
      </w:ins>
    </w:p>
    <w:p w14:paraId="2F9E3ECE" w14:textId="77777777" w:rsidR="00ED2525" w:rsidRDefault="004D4FBC" w:rsidP="004D272E">
      <w:pPr>
        <w:pStyle w:val="PL"/>
        <w:spacing w:after="0" w:line="240" w:lineRule="auto"/>
        <w:rPr>
          <w:ins w:id="833" w:author="Author"/>
          <w:snapToGrid w:val="0"/>
        </w:rPr>
      </w:pPr>
      <w:ins w:id="834" w:author="Autho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SecurityResult-ExtIEs</w:t>
        </w:r>
        <w:proofErr w:type="spellEnd"/>
        <w:r>
          <w:rPr>
            <w:snapToGrid w:val="0"/>
          </w:rPr>
          <w:t>} }</w:t>
        </w:r>
        <w:r>
          <w:rPr>
            <w:snapToGrid w:val="0"/>
          </w:rPr>
          <w:tab/>
          <w:t>OPTIONAL,</w:t>
        </w:r>
      </w:ins>
    </w:p>
    <w:p w14:paraId="64DC2FD6" w14:textId="77777777" w:rsidR="00ED2525" w:rsidRDefault="004D4FBC" w:rsidP="004D272E">
      <w:pPr>
        <w:pStyle w:val="PL"/>
        <w:spacing w:after="0" w:line="240" w:lineRule="auto"/>
        <w:rPr>
          <w:ins w:id="835" w:author="Author"/>
          <w:snapToGrid w:val="0"/>
        </w:rPr>
      </w:pPr>
      <w:ins w:id="836" w:author="Author">
        <w:r>
          <w:rPr>
            <w:snapToGrid w:val="0"/>
          </w:rPr>
          <w:tab/>
          <w:t>...</w:t>
        </w:r>
      </w:ins>
    </w:p>
    <w:p w14:paraId="6E241E20" w14:textId="77777777" w:rsidR="00ED2525" w:rsidRDefault="004D4FBC" w:rsidP="004D272E">
      <w:pPr>
        <w:pStyle w:val="PL"/>
        <w:spacing w:after="0" w:line="240" w:lineRule="auto"/>
        <w:rPr>
          <w:ins w:id="837" w:author="Author"/>
          <w:snapToGrid w:val="0"/>
        </w:rPr>
      </w:pPr>
      <w:ins w:id="838" w:author="Author">
        <w:r>
          <w:rPr>
            <w:snapToGrid w:val="0"/>
          </w:rPr>
          <w:t>}</w:t>
        </w:r>
      </w:ins>
    </w:p>
    <w:p w14:paraId="7AA4955A" w14:textId="77777777" w:rsidR="00ED2525" w:rsidRDefault="00ED2525" w:rsidP="004D272E">
      <w:pPr>
        <w:pStyle w:val="PL"/>
        <w:spacing w:after="0" w:line="240" w:lineRule="auto"/>
        <w:rPr>
          <w:ins w:id="839" w:author="Author"/>
          <w:snapToGrid w:val="0"/>
        </w:rPr>
      </w:pPr>
    </w:p>
    <w:p w14:paraId="170294E9" w14:textId="77777777" w:rsidR="00ED2525" w:rsidRDefault="004D4FBC" w:rsidP="004D272E">
      <w:pPr>
        <w:pStyle w:val="PL"/>
        <w:spacing w:after="0" w:line="240" w:lineRule="auto"/>
        <w:rPr>
          <w:ins w:id="840" w:author="Author"/>
          <w:snapToGrid w:val="0"/>
        </w:rPr>
      </w:pPr>
      <w:proofErr w:type="spellStart"/>
      <w:ins w:id="841" w:author="Author">
        <w:r>
          <w:rPr>
            <w:snapToGrid w:val="0"/>
          </w:rPr>
          <w:t>SecurityResult-ExtIEs</w:t>
        </w:r>
        <w:proofErr w:type="spellEnd"/>
        <w:r>
          <w:rPr>
            <w:snapToGrid w:val="0"/>
          </w:rPr>
          <w:t xml:space="preserve"> S1AP-PROTOCOL-EXTENSION ::= {</w:t>
        </w:r>
      </w:ins>
    </w:p>
    <w:p w14:paraId="591761D2" w14:textId="77777777" w:rsidR="00ED2525" w:rsidRDefault="004D4FBC" w:rsidP="004D272E">
      <w:pPr>
        <w:pStyle w:val="PL"/>
        <w:spacing w:after="0" w:line="240" w:lineRule="auto"/>
        <w:rPr>
          <w:ins w:id="842" w:author="Author"/>
          <w:snapToGrid w:val="0"/>
        </w:rPr>
      </w:pPr>
      <w:ins w:id="843" w:author="Author">
        <w:r>
          <w:rPr>
            <w:snapToGrid w:val="0"/>
          </w:rPr>
          <w:tab/>
          <w:t>...</w:t>
        </w:r>
      </w:ins>
    </w:p>
    <w:p w14:paraId="71109173" w14:textId="77777777" w:rsidR="00ED2525" w:rsidRDefault="004D4FBC" w:rsidP="004D272E">
      <w:pPr>
        <w:pStyle w:val="PL"/>
        <w:spacing w:after="0" w:line="240" w:lineRule="auto"/>
        <w:rPr>
          <w:ins w:id="844" w:author="Author"/>
          <w:snapToGrid w:val="0"/>
        </w:rPr>
      </w:pPr>
      <w:ins w:id="845" w:author="Author">
        <w:r>
          <w:rPr>
            <w:snapToGrid w:val="0"/>
          </w:rPr>
          <w:t>}</w:t>
        </w:r>
      </w:ins>
    </w:p>
    <w:p w14:paraId="23A8D2A7" w14:textId="77777777" w:rsidR="00ED2525" w:rsidRDefault="00ED2525" w:rsidP="004D272E">
      <w:pPr>
        <w:pStyle w:val="PL"/>
        <w:spacing w:after="0" w:line="240" w:lineRule="auto"/>
        <w:rPr>
          <w:snapToGrid w:val="0"/>
        </w:rPr>
      </w:pPr>
    </w:p>
    <w:p w14:paraId="1EA61D79" w14:textId="77777777" w:rsidR="00ED2525" w:rsidRDefault="004D4FBC" w:rsidP="004D272E">
      <w:pPr>
        <w:pStyle w:val="PL"/>
        <w:spacing w:after="0" w:line="240" w:lineRule="auto"/>
        <w:rPr>
          <w:snapToGrid w:val="0"/>
        </w:rPr>
      </w:pPr>
      <w:proofErr w:type="spellStart"/>
      <w:r>
        <w:rPr>
          <w:snapToGrid w:val="0"/>
        </w:rPr>
        <w:t>SerialNumber</w:t>
      </w:r>
      <w:proofErr w:type="spellEnd"/>
      <w:r>
        <w:rPr>
          <w:snapToGrid w:val="0"/>
        </w:rPr>
        <w:t xml:space="preserve"> ::= BIT STRING (SIZE (16))</w:t>
      </w:r>
    </w:p>
    <w:p w14:paraId="65C56566" w14:textId="77777777" w:rsidR="00ED2525" w:rsidRDefault="00ED2525" w:rsidP="004D272E">
      <w:pPr>
        <w:pStyle w:val="PL"/>
        <w:spacing w:after="0" w:line="240" w:lineRule="auto"/>
        <w:rPr>
          <w:snapToGrid w:val="0"/>
        </w:rPr>
      </w:pPr>
    </w:p>
    <w:p w14:paraId="60CFEDF8" w14:textId="77777777" w:rsidR="00ED2525" w:rsidRDefault="004D4FBC" w:rsidP="004D272E">
      <w:pPr>
        <w:pStyle w:val="PL"/>
        <w:spacing w:after="0" w:line="240" w:lineRule="auto"/>
        <w:rPr>
          <w:snapToGrid w:val="0"/>
        </w:rPr>
      </w:pPr>
      <w:proofErr w:type="spellStart"/>
      <w:r>
        <w:rPr>
          <w:snapToGrid w:val="0"/>
        </w:rPr>
        <w:t>ServiceType</w:t>
      </w:r>
      <w:proofErr w:type="spellEnd"/>
      <w:r>
        <w:rPr>
          <w:snapToGrid w:val="0"/>
        </w:rPr>
        <w:t xml:space="preserve"> ::= ENUMERATED{</w:t>
      </w:r>
    </w:p>
    <w:p w14:paraId="23E91CDC" w14:textId="77777777" w:rsidR="00ED2525" w:rsidRDefault="004D4FBC" w:rsidP="004D272E">
      <w:pPr>
        <w:pStyle w:val="PL"/>
        <w:spacing w:after="0" w:line="240" w:lineRule="auto"/>
        <w:rPr>
          <w:snapToGrid w:val="0"/>
        </w:rPr>
      </w:pPr>
      <w:r>
        <w:rPr>
          <w:snapToGrid w:val="0"/>
        </w:rPr>
        <w:tab/>
      </w:r>
      <w:proofErr w:type="spellStart"/>
      <w:r>
        <w:rPr>
          <w:snapToGrid w:val="0"/>
        </w:rPr>
        <w:t>qMC</w:t>
      </w:r>
      <w:proofErr w:type="spellEnd"/>
      <w:r>
        <w:rPr>
          <w:snapToGrid w:val="0"/>
        </w:rPr>
        <w:t>-for-streaming-service,</w:t>
      </w:r>
    </w:p>
    <w:p w14:paraId="4104EEA0" w14:textId="77777777" w:rsidR="00ED2525" w:rsidRDefault="004D4FBC" w:rsidP="004D272E">
      <w:pPr>
        <w:pStyle w:val="PL"/>
        <w:spacing w:after="0" w:line="240" w:lineRule="auto"/>
        <w:rPr>
          <w:snapToGrid w:val="0"/>
        </w:rPr>
      </w:pPr>
      <w:r>
        <w:rPr>
          <w:snapToGrid w:val="0"/>
        </w:rPr>
        <w:tab/>
      </w:r>
      <w:proofErr w:type="spellStart"/>
      <w:r>
        <w:rPr>
          <w:snapToGrid w:val="0"/>
        </w:rPr>
        <w:t>qMC</w:t>
      </w:r>
      <w:proofErr w:type="spellEnd"/>
      <w:r>
        <w:rPr>
          <w:snapToGrid w:val="0"/>
        </w:rPr>
        <w:t>-for-MTSI-service,</w:t>
      </w:r>
    </w:p>
    <w:p w14:paraId="75434DA2" w14:textId="77777777" w:rsidR="00ED2525" w:rsidRDefault="004D4FBC" w:rsidP="004D272E">
      <w:pPr>
        <w:pStyle w:val="PL"/>
        <w:spacing w:after="0" w:line="240" w:lineRule="auto"/>
        <w:rPr>
          <w:snapToGrid w:val="0"/>
        </w:rPr>
      </w:pPr>
      <w:r>
        <w:rPr>
          <w:snapToGrid w:val="0"/>
        </w:rPr>
        <w:tab/>
        <w:t>...</w:t>
      </w:r>
    </w:p>
    <w:p w14:paraId="32063411" w14:textId="77777777" w:rsidR="00ED2525" w:rsidRDefault="004D4FBC" w:rsidP="004D272E">
      <w:pPr>
        <w:pStyle w:val="PL"/>
        <w:spacing w:after="0" w:line="240" w:lineRule="auto"/>
        <w:rPr>
          <w:snapToGrid w:val="0"/>
        </w:rPr>
      </w:pPr>
      <w:r>
        <w:rPr>
          <w:snapToGrid w:val="0"/>
        </w:rPr>
        <w:t>}</w:t>
      </w:r>
    </w:p>
    <w:p w14:paraId="33083F87" w14:textId="77777777" w:rsidR="00ED2525" w:rsidRDefault="00ED2525" w:rsidP="004D272E">
      <w:pPr>
        <w:pStyle w:val="PL"/>
        <w:spacing w:after="0" w:line="240" w:lineRule="auto"/>
        <w:rPr>
          <w:snapToGrid w:val="0"/>
        </w:rPr>
      </w:pPr>
    </w:p>
    <w:p w14:paraId="5E79DF3B" w14:textId="77777777" w:rsidR="00ED2525" w:rsidRDefault="004D4FBC" w:rsidP="004D272E">
      <w:pPr>
        <w:pStyle w:val="PL"/>
        <w:spacing w:after="0" w:line="240" w:lineRule="auto"/>
        <w:rPr>
          <w:snapToGrid w:val="0"/>
        </w:rPr>
      </w:pPr>
      <w:proofErr w:type="spellStart"/>
      <w:r>
        <w:rPr>
          <w:snapToGrid w:val="0"/>
        </w:rPr>
        <w:t>SONInformation</w:t>
      </w:r>
      <w:proofErr w:type="spellEnd"/>
      <w:r>
        <w:rPr>
          <w:snapToGrid w:val="0"/>
        </w:rPr>
        <w:t xml:space="preserve"> ::= CHOICE{</w:t>
      </w:r>
    </w:p>
    <w:p w14:paraId="0475B553" w14:textId="77777777" w:rsidR="00ED2525" w:rsidRDefault="004D4FBC" w:rsidP="004D272E">
      <w:pPr>
        <w:pStyle w:val="PL"/>
        <w:spacing w:after="0" w:line="240" w:lineRule="auto"/>
        <w:rPr>
          <w:snapToGrid w:val="0"/>
        </w:rPr>
      </w:pPr>
      <w:r>
        <w:rPr>
          <w:snapToGrid w:val="0"/>
        </w:rPr>
        <w:tab/>
      </w:r>
      <w:proofErr w:type="spellStart"/>
      <w:r>
        <w:rPr>
          <w:snapToGrid w:val="0"/>
        </w:rPr>
        <w:t>sONInformationRequest</w:t>
      </w:r>
      <w:proofErr w:type="spellEnd"/>
      <w:r>
        <w:rPr>
          <w:snapToGrid w:val="0"/>
        </w:rPr>
        <w:tab/>
      </w:r>
      <w:r>
        <w:rPr>
          <w:snapToGrid w:val="0"/>
        </w:rPr>
        <w:tab/>
      </w:r>
      <w:proofErr w:type="spellStart"/>
      <w:r>
        <w:rPr>
          <w:snapToGrid w:val="0"/>
        </w:rPr>
        <w:t>SONInformationRequest</w:t>
      </w:r>
      <w:proofErr w:type="spellEnd"/>
      <w:r>
        <w:rPr>
          <w:snapToGrid w:val="0"/>
        </w:rPr>
        <w:t>,</w:t>
      </w:r>
    </w:p>
    <w:p w14:paraId="32B9F14B" w14:textId="77777777" w:rsidR="00ED2525" w:rsidRDefault="004D4FBC" w:rsidP="004D272E">
      <w:pPr>
        <w:pStyle w:val="PL"/>
        <w:spacing w:after="0" w:line="240" w:lineRule="auto"/>
        <w:rPr>
          <w:snapToGrid w:val="0"/>
        </w:rPr>
      </w:pPr>
      <w:r>
        <w:rPr>
          <w:snapToGrid w:val="0"/>
        </w:rPr>
        <w:tab/>
      </w:r>
      <w:proofErr w:type="spellStart"/>
      <w:r>
        <w:rPr>
          <w:snapToGrid w:val="0"/>
        </w:rPr>
        <w:t>sONInformationReply</w:t>
      </w:r>
      <w:proofErr w:type="spellEnd"/>
      <w:r>
        <w:rPr>
          <w:snapToGrid w:val="0"/>
        </w:rPr>
        <w:tab/>
      </w:r>
      <w:r>
        <w:rPr>
          <w:snapToGrid w:val="0"/>
        </w:rPr>
        <w:tab/>
      </w:r>
      <w:r>
        <w:rPr>
          <w:snapToGrid w:val="0"/>
        </w:rPr>
        <w:tab/>
      </w:r>
      <w:proofErr w:type="spellStart"/>
      <w:r>
        <w:rPr>
          <w:snapToGrid w:val="0"/>
        </w:rPr>
        <w:t>SONInformationReply</w:t>
      </w:r>
      <w:proofErr w:type="spellEnd"/>
      <w:r>
        <w:rPr>
          <w:snapToGrid w:val="0"/>
        </w:rPr>
        <w:t>,</w:t>
      </w:r>
    </w:p>
    <w:p w14:paraId="226A904E" w14:textId="77777777" w:rsidR="00ED2525" w:rsidRDefault="004D4FBC" w:rsidP="004D272E">
      <w:pPr>
        <w:pStyle w:val="PL"/>
        <w:spacing w:after="0" w:line="240" w:lineRule="auto"/>
        <w:rPr>
          <w:snapToGrid w:val="0"/>
        </w:rPr>
      </w:pPr>
      <w:r>
        <w:rPr>
          <w:snapToGrid w:val="0"/>
        </w:rPr>
        <w:tab/>
        <w:t>...,</w:t>
      </w:r>
    </w:p>
    <w:p w14:paraId="6D2ED3CE" w14:textId="77777777" w:rsidR="00ED2525" w:rsidRDefault="004D4FBC" w:rsidP="004D272E">
      <w:pPr>
        <w:pStyle w:val="PL"/>
        <w:spacing w:after="0" w:line="240" w:lineRule="auto"/>
        <w:rPr>
          <w:snapToGrid w:val="0"/>
        </w:rPr>
      </w:pPr>
      <w:r>
        <w:rPr>
          <w:snapToGrid w:val="0"/>
        </w:rPr>
        <w:tab/>
      </w:r>
      <w:proofErr w:type="spellStart"/>
      <w:r>
        <w:rPr>
          <w:snapToGrid w:val="0"/>
        </w:rPr>
        <w:t>sONInformation</w:t>
      </w:r>
      <w:proofErr w:type="spellEnd"/>
      <w:r>
        <w:rPr>
          <w:snapToGrid w:val="0"/>
        </w:rPr>
        <w:t>-Extension</w:t>
      </w:r>
      <w:r>
        <w:rPr>
          <w:snapToGrid w:val="0"/>
        </w:rPr>
        <w:tab/>
      </w:r>
      <w:proofErr w:type="spellStart"/>
      <w:r>
        <w:rPr>
          <w:snapToGrid w:val="0"/>
        </w:rPr>
        <w:t>SONInformation</w:t>
      </w:r>
      <w:proofErr w:type="spellEnd"/>
      <w:r>
        <w:rPr>
          <w:snapToGrid w:val="0"/>
        </w:rPr>
        <w:t>-Extension</w:t>
      </w:r>
    </w:p>
    <w:p w14:paraId="38806D03" w14:textId="77777777" w:rsidR="00ED2525" w:rsidRDefault="004D4FBC" w:rsidP="004D272E">
      <w:pPr>
        <w:pStyle w:val="PL"/>
        <w:spacing w:after="0" w:line="240" w:lineRule="auto"/>
        <w:rPr>
          <w:snapToGrid w:val="0"/>
        </w:rPr>
      </w:pPr>
      <w:r>
        <w:rPr>
          <w:snapToGrid w:val="0"/>
        </w:rPr>
        <w:t>}</w:t>
      </w:r>
    </w:p>
    <w:p w14:paraId="31E2EA93" w14:textId="77777777" w:rsidR="00ED2525" w:rsidRDefault="00ED2525" w:rsidP="004D272E">
      <w:pPr>
        <w:pStyle w:val="PL"/>
        <w:spacing w:after="0" w:line="240" w:lineRule="auto"/>
        <w:rPr>
          <w:snapToGrid w:val="0"/>
        </w:rPr>
      </w:pPr>
    </w:p>
    <w:p w14:paraId="694DE51D" w14:textId="77777777" w:rsidR="00ED2525" w:rsidRDefault="004D4FBC" w:rsidP="004D272E">
      <w:pPr>
        <w:pStyle w:val="PL"/>
        <w:spacing w:after="0" w:line="240" w:lineRule="auto"/>
        <w:rPr>
          <w:snapToGrid w:val="0"/>
        </w:rPr>
      </w:pPr>
      <w:proofErr w:type="spellStart"/>
      <w:r>
        <w:rPr>
          <w:snapToGrid w:val="0"/>
        </w:rPr>
        <w:t>SONInformation</w:t>
      </w:r>
      <w:proofErr w:type="spellEnd"/>
      <w:r>
        <w:rPr>
          <w:snapToGrid w:val="0"/>
        </w:rPr>
        <w:t xml:space="preserve">-Extension ::= </w:t>
      </w:r>
      <w:proofErr w:type="spellStart"/>
      <w:r>
        <w:rPr>
          <w:snapToGrid w:val="0"/>
        </w:rPr>
        <w:t>ProtocolIE-SingleContainer</w:t>
      </w:r>
      <w:proofErr w:type="spellEnd"/>
      <w:r>
        <w:rPr>
          <w:snapToGrid w:val="0"/>
        </w:rPr>
        <w:t xml:space="preserve"> {{ </w:t>
      </w:r>
      <w:proofErr w:type="spellStart"/>
      <w:r>
        <w:rPr>
          <w:snapToGrid w:val="0"/>
        </w:rPr>
        <w:t>SONInformation-ExtensionIE</w:t>
      </w:r>
      <w:proofErr w:type="spellEnd"/>
      <w:r>
        <w:rPr>
          <w:snapToGrid w:val="0"/>
        </w:rPr>
        <w:t xml:space="preserve"> }}</w:t>
      </w:r>
    </w:p>
    <w:p w14:paraId="6C5B6FF6" w14:textId="77777777" w:rsidR="00ED2525" w:rsidRDefault="00ED2525" w:rsidP="004D272E">
      <w:pPr>
        <w:pStyle w:val="PL"/>
        <w:spacing w:after="0" w:line="240" w:lineRule="auto"/>
        <w:rPr>
          <w:snapToGrid w:val="0"/>
        </w:rPr>
      </w:pPr>
    </w:p>
    <w:p w14:paraId="0AE315D3" w14:textId="77777777" w:rsidR="00ED2525" w:rsidRDefault="004D4FBC" w:rsidP="004D272E">
      <w:pPr>
        <w:pStyle w:val="PL"/>
        <w:spacing w:after="0" w:line="240" w:lineRule="auto"/>
        <w:rPr>
          <w:snapToGrid w:val="0"/>
        </w:rPr>
      </w:pPr>
      <w:proofErr w:type="spellStart"/>
      <w:r>
        <w:rPr>
          <w:snapToGrid w:val="0"/>
        </w:rPr>
        <w:t>SONInformation-ExtensionIE</w:t>
      </w:r>
      <w:proofErr w:type="spellEnd"/>
      <w:r>
        <w:rPr>
          <w:snapToGrid w:val="0"/>
        </w:rPr>
        <w:t xml:space="preserve"> S1AP-PROTOCOL-IES ::= {</w:t>
      </w:r>
    </w:p>
    <w:p w14:paraId="44C8F108" w14:textId="77777777" w:rsidR="00ED2525" w:rsidRDefault="004D4FBC" w:rsidP="004D272E">
      <w:pPr>
        <w:pStyle w:val="PL"/>
        <w:spacing w:after="0" w:line="240" w:lineRule="auto"/>
        <w:rPr>
          <w:snapToGrid w:val="0"/>
        </w:rPr>
      </w:pPr>
      <w:r>
        <w:rPr>
          <w:snapToGrid w:val="0"/>
        </w:rPr>
        <w:tab/>
        <w:t>{ ID id-SON-Information-Report</w:t>
      </w:r>
      <w:r>
        <w:rPr>
          <w:snapToGrid w:val="0"/>
        </w:rPr>
        <w:tab/>
        <w:t>CRITICALITY ignore</w:t>
      </w:r>
      <w:r>
        <w:rPr>
          <w:snapToGrid w:val="0"/>
        </w:rPr>
        <w:tab/>
        <w:t xml:space="preserve">TYPE </w:t>
      </w:r>
      <w:proofErr w:type="spellStart"/>
      <w:r>
        <w:rPr>
          <w:snapToGrid w:val="0"/>
        </w:rPr>
        <w:t>SONInformationReport</w:t>
      </w:r>
      <w:proofErr w:type="spellEnd"/>
      <w:r>
        <w:rPr>
          <w:snapToGrid w:val="0"/>
        </w:rPr>
        <w:tab/>
        <w:t>PRESENCE mandatory}</w:t>
      </w:r>
    </w:p>
    <w:p w14:paraId="6BD38E47" w14:textId="77777777" w:rsidR="00ED2525" w:rsidRDefault="004D4FBC" w:rsidP="004D272E">
      <w:pPr>
        <w:pStyle w:val="PL"/>
        <w:spacing w:after="0" w:line="240" w:lineRule="auto"/>
        <w:rPr>
          <w:snapToGrid w:val="0"/>
        </w:rPr>
      </w:pPr>
      <w:r>
        <w:rPr>
          <w:snapToGrid w:val="0"/>
        </w:rPr>
        <w:t>}</w:t>
      </w:r>
    </w:p>
    <w:p w14:paraId="2E0639D9" w14:textId="77777777" w:rsidR="00ED2525" w:rsidRDefault="00ED2525" w:rsidP="004D272E">
      <w:pPr>
        <w:pStyle w:val="PL"/>
        <w:spacing w:after="0" w:line="240" w:lineRule="auto"/>
        <w:rPr>
          <w:snapToGrid w:val="0"/>
        </w:rPr>
      </w:pPr>
    </w:p>
    <w:p w14:paraId="3FE5FDA4" w14:textId="77777777" w:rsidR="00ED2525" w:rsidRDefault="004D4FBC" w:rsidP="004D272E">
      <w:pPr>
        <w:pStyle w:val="PL"/>
        <w:spacing w:after="0" w:line="240" w:lineRule="auto"/>
      </w:pPr>
      <w:proofErr w:type="spellStart"/>
      <w:r>
        <w:t>SONInformationRequest</w:t>
      </w:r>
      <w:proofErr w:type="spellEnd"/>
      <w:r>
        <w:t xml:space="preserve"> ::= ENUMERATED { </w:t>
      </w:r>
    </w:p>
    <w:p w14:paraId="7540652D" w14:textId="77777777" w:rsidR="00ED2525" w:rsidRDefault="004D4FBC" w:rsidP="004D272E">
      <w:pPr>
        <w:pStyle w:val="PL"/>
        <w:spacing w:after="0" w:line="240" w:lineRule="auto"/>
      </w:pPr>
      <w:r>
        <w:tab/>
        <w:t>x2TNL-Configuration-Info,</w:t>
      </w:r>
    </w:p>
    <w:p w14:paraId="42765F11" w14:textId="77777777" w:rsidR="00ED2525" w:rsidRDefault="004D4FBC" w:rsidP="004D272E">
      <w:pPr>
        <w:pStyle w:val="PL"/>
        <w:tabs>
          <w:tab w:val="clear" w:pos="3072"/>
          <w:tab w:val="left" w:pos="2920"/>
        </w:tabs>
        <w:spacing w:after="0" w:line="240" w:lineRule="auto"/>
        <w:rPr>
          <w:rFonts w:eastAsia="SimSun"/>
          <w:lang w:eastAsia="zh-CN"/>
        </w:rPr>
      </w:pPr>
      <w:r>
        <w:tab/>
        <w:t>...</w:t>
      </w:r>
      <w:r>
        <w:rPr>
          <w:rFonts w:eastAsia="SimSun"/>
          <w:lang w:eastAsia="zh-CN"/>
        </w:rPr>
        <w:t>,</w:t>
      </w:r>
    </w:p>
    <w:p w14:paraId="5229E26C" w14:textId="77777777" w:rsidR="00ED2525" w:rsidRDefault="004D4FBC" w:rsidP="004D272E">
      <w:pPr>
        <w:pStyle w:val="PL"/>
        <w:spacing w:after="0" w:line="240" w:lineRule="auto"/>
        <w:rPr>
          <w:rFonts w:eastAsia="SimSun"/>
          <w:lang w:eastAsia="zh-CN"/>
        </w:rPr>
      </w:pPr>
      <w:r>
        <w:rPr>
          <w:rFonts w:eastAsia="SimSun"/>
          <w:lang w:eastAsia="zh-CN"/>
        </w:rPr>
        <w:tab/>
        <w:t>time-Synchronisation-Info,</w:t>
      </w:r>
    </w:p>
    <w:p w14:paraId="2BE01B82" w14:textId="77777777" w:rsidR="00ED2525" w:rsidRDefault="004D4FBC" w:rsidP="004D272E">
      <w:pPr>
        <w:pStyle w:val="PL"/>
        <w:spacing w:after="0" w:line="240" w:lineRule="auto"/>
        <w:rPr>
          <w:rFonts w:eastAsia="SimSun"/>
          <w:lang w:eastAsia="zh-CN"/>
        </w:rPr>
      </w:pPr>
      <w:r>
        <w:rPr>
          <w:rFonts w:eastAsia="SimSun"/>
          <w:lang w:eastAsia="zh-CN"/>
        </w:rPr>
        <w:tab/>
        <w:t>activate-Muting,</w:t>
      </w:r>
    </w:p>
    <w:p w14:paraId="4F8C0EA3" w14:textId="77777777" w:rsidR="00ED2525" w:rsidRDefault="004D4FBC" w:rsidP="004D272E">
      <w:pPr>
        <w:pStyle w:val="PL"/>
        <w:spacing w:after="0" w:line="240" w:lineRule="auto"/>
        <w:rPr>
          <w:snapToGrid w:val="0"/>
        </w:rPr>
      </w:pPr>
      <w:r>
        <w:rPr>
          <w:rFonts w:eastAsia="SimSun"/>
          <w:lang w:eastAsia="zh-CN"/>
        </w:rPr>
        <w:tab/>
        <w:t>deactivate-Muting</w:t>
      </w:r>
      <w:r>
        <w:t>}</w:t>
      </w:r>
    </w:p>
    <w:p w14:paraId="4B1A56D6" w14:textId="77777777" w:rsidR="00ED2525" w:rsidRDefault="00ED2525" w:rsidP="004D272E">
      <w:pPr>
        <w:pStyle w:val="PL"/>
        <w:spacing w:after="0" w:line="240" w:lineRule="auto"/>
        <w:rPr>
          <w:snapToGrid w:val="0"/>
        </w:rPr>
      </w:pPr>
    </w:p>
    <w:p w14:paraId="4C821E7E" w14:textId="77777777" w:rsidR="00ED2525" w:rsidRDefault="004D4FBC" w:rsidP="004D272E">
      <w:pPr>
        <w:pStyle w:val="PL"/>
        <w:spacing w:after="0" w:line="240" w:lineRule="auto"/>
        <w:rPr>
          <w:snapToGrid w:val="0"/>
        </w:rPr>
      </w:pPr>
      <w:proofErr w:type="spellStart"/>
      <w:r>
        <w:rPr>
          <w:snapToGrid w:val="0"/>
        </w:rPr>
        <w:t>SONInformationReply</w:t>
      </w:r>
      <w:proofErr w:type="spellEnd"/>
      <w:r>
        <w:rPr>
          <w:snapToGrid w:val="0"/>
        </w:rPr>
        <w:t xml:space="preserve"> ::= SEQUENCE {</w:t>
      </w:r>
    </w:p>
    <w:p w14:paraId="36D89DF1" w14:textId="77777777" w:rsidR="00ED2525" w:rsidRDefault="004D4FBC" w:rsidP="004D272E">
      <w:pPr>
        <w:pStyle w:val="PL"/>
        <w:spacing w:after="0" w:line="240" w:lineRule="auto"/>
        <w:rPr>
          <w:snapToGrid w:val="0"/>
        </w:rPr>
      </w:pPr>
      <w:r>
        <w:rPr>
          <w:snapToGrid w:val="0"/>
        </w:rPr>
        <w:tab/>
        <w:t>x2TNLConfigurationInfo</w:t>
      </w:r>
      <w:r>
        <w:rPr>
          <w:snapToGrid w:val="0"/>
        </w:rPr>
        <w:tab/>
      </w:r>
      <w:r>
        <w:rPr>
          <w:snapToGrid w:val="0"/>
        </w:rPr>
        <w:tab/>
      </w:r>
      <w:r>
        <w:rPr>
          <w:snapToGrid w:val="0"/>
        </w:rPr>
        <w:tab/>
      </w:r>
      <w:proofErr w:type="spellStart"/>
      <w:r>
        <w:rPr>
          <w:snapToGrid w:val="0"/>
        </w:rPr>
        <w:t>X2TNLConfigurationInfo</w:t>
      </w:r>
      <w:proofErr w:type="spellEnd"/>
      <w:r>
        <w:rPr>
          <w:snapToGrid w:val="0"/>
        </w:rPr>
        <w:tab/>
      </w:r>
      <w:r>
        <w:rPr>
          <w:snapToGrid w:val="0"/>
        </w:rPr>
        <w:tab/>
      </w:r>
      <w:r>
        <w:rPr>
          <w:snapToGrid w:val="0"/>
        </w:rPr>
        <w:tab/>
        <w:t>OPTIONAL,</w:t>
      </w:r>
    </w:p>
    <w:p w14:paraId="2F2FFC0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w:t>
      </w:r>
      <w:proofErr w:type="spellStart"/>
      <w:r>
        <w:rPr>
          <w:snapToGrid w:val="0"/>
          <w:lang w:val="fr-FR"/>
        </w:rPr>
        <w:t>SONInformationReply-ExtIEs</w:t>
      </w:r>
      <w:proofErr w:type="spellEnd"/>
      <w:r>
        <w:rPr>
          <w:snapToGrid w:val="0"/>
          <w:lang w:val="fr-FR"/>
        </w:rPr>
        <w:t>}} OPTIONAL,</w:t>
      </w:r>
    </w:p>
    <w:p w14:paraId="5EE51580" w14:textId="77777777" w:rsidR="00ED2525" w:rsidRDefault="004D4FBC" w:rsidP="004D272E">
      <w:pPr>
        <w:pStyle w:val="PL"/>
        <w:spacing w:after="0" w:line="240" w:lineRule="auto"/>
        <w:rPr>
          <w:snapToGrid w:val="0"/>
        </w:rPr>
      </w:pPr>
      <w:r>
        <w:rPr>
          <w:snapToGrid w:val="0"/>
          <w:lang w:val="fr-FR"/>
        </w:rPr>
        <w:tab/>
      </w:r>
      <w:r>
        <w:rPr>
          <w:snapToGrid w:val="0"/>
        </w:rPr>
        <w:t>...</w:t>
      </w:r>
    </w:p>
    <w:p w14:paraId="1576B1BC" w14:textId="77777777" w:rsidR="00ED2525" w:rsidRDefault="004D4FBC" w:rsidP="004D272E">
      <w:pPr>
        <w:pStyle w:val="PL"/>
        <w:spacing w:after="0" w:line="240" w:lineRule="auto"/>
        <w:rPr>
          <w:snapToGrid w:val="0"/>
        </w:rPr>
      </w:pPr>
      <w:r>
        <w:rPr>
          <w:snapToGrid w:val="0"/>
        </w:rPr>
        <w:t>}</w:t>
      </w:r>
    </w:p>
    <w:p w14:paraId="058D31CC" w14:textId="77777777" w:rsidR="00ED2525" w:rsidRDefault="00ED2525" w:rsidP="004D272E">
      <w:pPr>
        <w:pStyle w:val="PL"/>
        <w:spacing w:after="0" w:line="240" w:lineRule="auto"/>
        <w:rPr>
          <w:snapToGrid w:val="0"/>
        </w:rPr>
      </w:pPr>
    </w:p>
    <w:p w14:paraId="14BC10F1" w14:textId="77777777" w:rsidR="00ED2525" w:rsidRDefault="004D4FBC" w:rsidP="004D272E">
      <w:pPr>
        <w:pStyle w:val="PL"/>
        <w:spacing w:after="0" w:line="240" w:lineRule="auto"/>
        <w:rPr>
          <w:snapToGrid w:val="0"/>
        </w:rPr>
      </w:pPr>
      <w:proofErr w:type="spellStart"/>
      <w:r>
        <w:rPr>
          <w:snapToGrid w:val="0"/>
        </w:rPr>
        <w:t>SONInformationReply-ExtIEs</w:t>
      </w:r>
      <w:proofErr w:type="spellEnd"/>
      <w:r>
        <w:rPr>
          <w:snapToGrid w:val="0"/>
        </w:rPr>
        <w:t xml:space="preserve"> S1AP-PROTOCOL-EXTENSION ::= {</w:t>
      </w:r>
    </w:p>
    <w:p w14:paraId="0DE29903" w14:textId="77777777" w:rsidR="00ED2525" w:rsidRDefault="004D4FBC" w:rsidP="004D272E">
      <w:pPr>
        <w:pStyle w:val="PL"/>
        <w:spacing w:after="0" w:line="240" w:lineRule="auto"/>
        <w:rPr>
          <w:snapToGrid w:val="0"/>
        </w:rPr>
      </w:pPr>
      <w:r>
        <w:rPr>
          <w:snapToGrid w:val="0"/>
        </w:rPr>
        <w:t xml:space="preserve">-- Extension for Release </w:t>
      </w:r>
      <w:r>
        <w:rPr>
          <w:rFonts w:eastAsia="SimSun"/>
          <w:snapToGrid w:val="0"/>
          <w:lang w:eastAsia="zh-CN"/>
        </w:rPr>
        <w:t>9</w:t>
      </w:r>
      <w:r>
        <w:rPr>
          <w:snapToGrid w:val="0"/>
        </w:rPr>
        <w:t xml:space="preserve"> to transfer </w:t>
      </w:r>
      <w:r>
        <w:rPr>
          <w:rFonts w:eastAsia="SimSun"/>
          <w:snapToGrid w:val="0"/>
          <w:lang w:eastAsia="zh-CN"/>
        </w:rPr>
        <w:t>Time synchronisation information</w:t>
      </w:r>
      <w:r>
        <w:rPr>
          <w:snapToGrid w:val="0"/>
        </w:rPr>
        <w:t xml:space="preserve"> --</w:t>
      </w:r>
    </w:p>
    <w:p w14:paraId="4914C90D" w14:textId="77777777" w:rsidR="00ED2525" w:rsidRDefault="004D4FBC" w:rsidP="004D272E">
      <w:pPr>
        <w:pStyle w:val="PL"/>
        <w:spacing w:after="0" w:line="240" w:lineRule="auto"/>
        <w:rPr>
          <w:rFonts w:eastAsia="SimSun"/>
          <w:snapToGrid w:val="0"/>
          <w:lang w:eastAsia="zh-CN"/>
        </w:rPr>
      </w:pPr>
      <w:r>
        <w:rPr>
          <w:snapToGrid w:val="0"/>
        </w:rPr>
        <w:lastRenderedPageBreak/>
        <w:tab/>
        <w:t>{ID id-</w:t>
      </w:r>
      <w:r>
        <w:rPr>
          <w:rFonts w:eastAsia="SimSun"/>
          <w:lang w:eastAsia="zh-CN"/>
        </w:rPr>
        <w:t>Time-Synchronisation-Info</w:t>
      </w:r>
      <w:r>
        <w:rPr>
          <w:snapToGrid w:val="0"/>
        </w:rPr>
        <w:tab/>
      </w:r>
      <w:r>
        <w:rPr>
          <w:snapToGrid w:val="0"/>
        </w:rPr>
        <w:tab/>
        <w:t>CRITICALITY ignore</w:t>
      </w:r>
      <w:r>
        <w:rPr>
          <w:snapToGrid w:val="0"/>
        </w:rPr>
        <w:tab/>
        <w:t xml:space="preserve">EXTENSION </w:t>
      </w:r>
      <w:proofErr w:type="spellStart"/>
      <w:r>
        <w:rPr>
          <w:rFonts w:eastAsia="SimSun"/>
          <w:snapToGrid w:val="0"/>
          <w:lang w:eastAsia="zh-CN"/>
        </w:rPr>
        <w:t>Time</w:t>
      </w:r>
      <w:r>
        <w:rPr>
          <w:rFonts w:eastAsia="SimSun"/>
          <w:lang w:eastAsia="zh-CN"/>
        </w:rPr>
        <w:t>Synchronisation</w:t>
      </w:r>
      <w:r>
        <w:rPr>
          <w:rFonts w:eastAsia="SimSun"/>
          <w:snapToGrid w:val="0"/>
          <w:lang w:eastAsia="zh-CN"/>
        </w:rPr>
        <w:t>Info</w:t>
      </w:r>
      <w:proofErr w:type="spellEnd"/>
      <w:r>
        <w:rPr>
          <w:snapToGrid w:val="0"/>
        </w:rPr>
        <w:tab/>
      </w:r>
      <w:r>
        <w:rPr>
          <w:snapToGrid w:val="0"/>
        </w:rPr>
        <w:tab/>
        <w:t>PRESENCE optional}</w:t>
      </w:r>
      <w:r>
        <w:rPr>
          <w:rFonts w:eastAsia="SimSun"/>
          <w:snapToGrid w:val="0"/>
          <w:lang w:eastAsia="zh-CN"/>
        </w:rPr>
        <w:t>,</w:t>
      </w:r>
    </w:p>
    <w:p w14:paraId="3D71E412" w14:textId="77777777" w:rsidR="00ED2525" w:rsidRDefault="004D4FBC" w:rsidP="004D272E">
      <w:pPr>
        <w:pStyle w:val="PL"/>
        <w:spacing w:after="0" w:line="240" w:lineRule="auto"/>
        <w:rPr>
          <w:snapToGrid w:val="0"/>
        </w:rPr>
      </w:pPr>
      <w:r>
        <w:rPr>
          <w:snapToGrid w:val="0"/>
        </w:rPr>
        <w:tab/>
        <w:t>...,</w:t>
      </w:r>
    </w:p>
    <w:p w14:paraId="5547530A" w14:textId="77777777" w:rsidR="00ED2525" w:rsidRDefault="004D4FBC" w:rsidP="004D272E">
      <w:pPr>
        <w:pStyle w:val="PL"/>
        <w:spacing w:after="0" w:line="240" w:lineRule="auto"/>
        <w:rPr>
          <w:snapToGrid w:val="0"/>
        </w:rPr>
      </w:pPr>
      <w:r>
        <w:rPr>
          <w:snapToGrid w:val="0"/>
        </w:rPr>
        <w:tab/>
        <w:t>{ID id-Muting-Pattern-Information</w:t>
      </w:r>
      <w:r>
        <w:rPr>
          <w:snapToGrid w:val="0"/>
        </w:rPr>
        <w:tab/>
      </w:r>
      <w:r>
        <w:rPr>
          <w:snapToGrid w:val="0"/>
        </w:rPr>
        <w:tab/>
        <w:t>CRITICALITY ignore</w:t>
      </w:r>
      <w:r>
        <w:rPr>
          <w:snapToGrid w:val="0"/>
        </w:rPr>
        <w:tab/>
        <w:t xml:space="preserve">EXTENSION </w:t>
      </w:r>
      <w:proofErr w:type="spellStart"/>
      <w:r>
        <w:rPr>
          <w:snapToGrid w:val="0"/>
        </w:rPr>
        <w:t>MutingPatternInformation</w:t>
      </w:r>
      <w:proofErr w:type="spellEnd"/>
      <w:r>
        <w:rPr>
          <w:snapToGrid w:val="0"/>
        </w:rPr>
        <w:tab/>
        <w:t>PRESENCE optional}</w:t>
      </w:r>
    </w:p>
    <w:p w14:paraId="2C4991EF" w14:textId="77777777" w:rsidR="00ED2525" w:rsidRDefault="004D4FBC" w:rsidP="004D272E">
      <w:pPr>
        <w:pStyle w:val="PL"/>
        <w:spacing w:after="0" w:line="240" w:lineRule="auto"/>
        <w:rPr>
          <w:snapToGrid w:val="0"/>
        </w:rPr>
      </w:pPr>
      <w:r>
        <w:rPr>
          <w:snapToGrid w:val="0"/>
        </w:rPr>
        <w:t>}</w:t>
      </w:r>
    </w:p>
    <w:p w14:paraId="1D703580" w14:textId="77777777" w:rsidR="00ED2525" w:rsidRDefault="00ED2525" w:rsidP="004D272E">
      <w:pPr>
        <w:pStyle w:val="PL"/>
        <w:spacing w:after="0" w:line="240" w:lineRule="auto"/>
        <w:rPr>
          <w:snapToGrid w:val="0"/>
        </w:rPr>
      </w:pPr>
    </w:p>
    <w:p w14:paraId="74C12166" w14:textId="77777777" w:rsidR="00ED2525" w:rsidRDefault="004D4FBC" w:rsidP="004D272E">
      <w:pPr>
        <w:pStyle w:val="PL"/>
        <w:spacing w:after="0" w:line="240" w:lineRule="auto"/>
        <w:rPr>
          <w:snapToGrid w:val="0"/>
        </w:rPr>
      </w:pPr>
      <w:proofErr w:type="spellStart"/>
      <w:r>
        <w:rPr>
          <w:snapToGrid w:val="0"/>
        </w:rPr>
        <w:t>SONInformationReport</w:t>
      </w:r>
      <w:proofErr w:type="spellEnd"/>
      <w:r>
        <w:rPr>
          <w:snapToGrid w:val="0"/>
        </w:rPr>
        <w:t xml:space="preserve"> ::= CHOICE{</w:t>
      </w:r>
    </w:p>
    <w:p w14:paraId="302B4536" w14:textId="77777777" w:rsidR="00ED2525" w:rsidRDefault="004D4FBC" w:rsidP="004D272E">
      <w:pPr>
        <w:pStyle w:val="PL"/>
        <w:spacing w:after="0" w:line="240" w:lineRule="auto"/>
        <w:rPr>
          <w:snapToGrid w:val="0"/>
        </w:rPr>
      </w:pPr>
      <w:r>
        <w:rPr>
          <w:snapToGrid w:val="0"/>
        </w:rPr>
        <w:tab/>
      </w:r>
      <w:proofErr w:type="spellStart"/>
      <w:r>
        <w:rPr>
          <w:snapToGrid w:val="0"/>
        </w:rPr>
        <w:t>rLFReportInformation</w:t>
      </w:r>
      <w:proofErr w:type="spellEnd"/>
      <w:r>
        <w:rPr>
          <w:snapToGrid w:val="0"/>
        </w:rPr>
        <w:tab/>
      </w:r>
      <w:r>
        <w:rPr>
          <w:snapToGrid w:val="0"/>
        </w:rPr>
        <w:tab/>
      </w:r>
      <w:proofErr w:type="spellStart"/>
      <w:r>
        <w:rPr>
          <w:snapToGrid w:val="0"/>
        </w:rPr>
        <w:t>RLFReportInformation</w:t>
      </w:r>
      <w:proofErr w:type="spellEnd"/>
      <w:r>
        <w:rPr>
          <w:snapToGrid w:val="0"/>
        </w:rPr>
        <w:t>,</w:t>
      </w:r>
    </w:p>
    <w:p w14:paraId="070AE58A" w14:textId="77777777" w:rsidR="00ED2525" w:rsidRDefault="004D4FBC" w:rsidP="004D272E">
      <w:pPr>
        <w:pStyle w:val="PL"/>
        <w:spacing w:after="0" w:line="240" w:lineRule="auto"/>
        <w:rPr>
          <w:snapToGrid w:val="0"/>
        </w:rPr>
      </w:pPr>
      <w:r>
        <w:rPr>
          <w:snapToGrid w:val="0"/>
        </w:rPr>
        <w:tab/>
        <w:t>...</w:t>
      </w:r>
    </w:p>
    <w:p w14:paraId="48148618" w14:textId="77777777" w:rsidR="00ED2525" w:rsidRDefault="004D4FBC" w:rsidP="004D272E">
      <w:pPr>
        <w:pStyle w:val="PL"/>
        <w:spacing w:after="0" w:line="240" w:lineRule="auto"/>
        <w:rPr>
          <w:snapToGrid w:val="0"/>
        </w:rPr>
      </w:pPr>
      <w:r>
        <w:rPr>
          <w:snapToGrid w:val="0"/>
        </w:rPr>
        <w:t>}</w:t>
      </w:r>
    </w:p>
    <w:p w14:paraId="566931F1" w14:textId="77777777" w:rsidR="00ED2525" w:rsidRDefault="00ED2525" w:rsidP="004D272E">
      <w:pPr>
        <w:pStyle w:val="PL"/>
        <w:spacing w:after="0" w:line="240" w:lineRule="auto"/>
        <w:rPr>
          <w:snapToGrid w:val="0"/>
        </w:rPr>
      </w:pPr>
    </w:p>
    <w:p w14:paraId="1CADC19F" w14:textId="77777777" w:rsidR="00ED2525" w:rsidRDefault="004D4FBC" w:rsidP="004D272E">
      <w:pPr>
        <w:pStyle w:val="PL"/>
        <w:spacing w:after="0" w:line="240" w:lineRule="auto"/>
        <w:rPr>
          <w:snapToGrid w:val="0"/>
        </w:rPr>
      </w:pPr>
      <w:proofErr w:type="spellStart"/>
      <w:r>
        <w:t>SONConfigurationTransfer</w:t>
      </w:r>
      <w:proofErr w:type="spellEnd"/>
      <w:r>
        <w:rPr>
          <w:snapToGrid w:val="0"/>
        </w:rPr>
        <w:t xml:space="preserve"> ::= SEQUENCE {</w:t>
      </w:r>
    </w:p>
    <w:p w14:paraId="50E9A6C9" w14:textId="77777777" w:rsidR="00ED2525" w:rsidRDefault="004D4FBC" w:rsidP="004D272E">
      <w:pPr>
        <w:pStyle w:val="PL"/>
        <w:spacing w:after="0" w:line="240" w:lineRule="auto"/>
        <w:rPr>
          <w:snapToGrid w:val="0"/>
        </w:rPr>
      </w:pPr>
      <w:r>
        <w:rPr>
          <w:snapToGrid w:val="0"/>
        </w:rPr>
        <w:tab/>
      </w:r>
      <w:proofErr w:type="spellStart"/>
      <w:r>
        <w:rPr>
          <w:snapToGrid w:val="0"/>
        </w:rPr>
        <w:t>targeteNB</w:t>
      </w:r>
      <w:proofErr w:type="spellEnd"/>
      <w:r>
        <w:rPr>
          <w:snapToGrid w:val="0"/>
        </w:rPr>
        <w:t>-ID</w:t>
      </w:r>
      <w:r>
        <w:rPr>
          <w:snapToGrid w:val="0"/>
        </w:rPr>
        <w:tab/>
      </w:r>
      <w:r>
        <w:rPr>
          <w:snapToGrid w:val="0"/>
        </w:rPr>
        <w:tab/>
      </w:r>
      <w:r>
        <w:rPr>
          <w:snapToGrid w:val="0"/>
        </w:rPr>
        <w:tab/>
      </w:r>
      <w:r>
        <w:rPr>
          <w:snapToGrid w:val="0"/>
        </w:rPr>
        <w:tab/>
      </w:r>
      <w:r>
        <w:rPr>
          <w:snapToGrid w:val="0"/>
        </w:rPr>
        <w:tab/>
      </w:r>
      <w:proofErr w:type="spellStart"/>
      <w:r>
        <w:rPr>
          <w:snapToGrid w:val="0"/>
        </w:rPr>
        <w:t>TargeteNB</w:t>
      </w:r>
      <w:proofErr w:type="spellEnd"/>
      <w:r>
        <w:rPr>
          <w:snapToGrid w:val="0"/>
        </w:rPr>
        <w:t>-ID,</w:t>
      </w:r>
    </w:p>
    <w:p w14:paraId="2EB04570" w14:textId="77777777" w:rsidR="00ED2525" w:rsidRDefault="004D4FBC" w:rsidP="004D272E">
      <w:pPr>
        <w:pStyle w:val="PL"/>
        <w:spacing w:after="0" w:line="240" w:lineRule="auto"/>
        <w:rPr>
          <w:snapToGrid w:val="0"/>
        </w:rPr>
      </w:pPr>
      <w:r>
        <w:rPr>
          <w:snapToGrid w:val="0"/>
        </w:rPr>
        <w:tab/>
      </w:r>
      <w:proofErr w:type="spellStart"/>
      <w:r>
        <w:rPr>
          <w:snapToGrid w:val="0"/>
        </w:rPr>
        <w:t>sourceeNB</w:t>
      </w:r>
      <w:proofErr w:type="spellEnd"/>
      <w:r>
        <w:rPr>
          <w:snapToGrid w:val="0"/>
        </w:rPr>
        <w:t>-ID</w:t>
      </w:r>
      <w:r>
        <w:rPr>
          <w:snapToGrid w:val="0"/>
        </w:rPr>
        <w:tab/>
      </w:r>
      <w:r>
        <w:rPr>
          <w:snapToGrid w:val="0"/>
        </w:rPr>
        <w:tab/>
      </w:r>
      <w:r>
        <w:rPr>
          <w:snapToGrid w:val="0"/>
        </w:rPr>
        <w:tab/>
      </w:r>
      <w:r>
        <w:rPr>
          <w:snapToGrid w:val="0"/>
        </w:rPr>
        <w:tab/>
      </w:r>
      <w:r>
        <w:rPr>
          <w:snapToGrid w:val="0"/>
        </w:rPr>
        <w:tab/>
      </w:r>
      <w:proofErr w:type="spellStart"/>
      <w:r>
        <w:rPr>
          <w:snapToGrid w:val="0"/>
        </w:rPr>
        <w:t>SourceeNB</w:t>
      </w:r>
      <w:proofErr w:type="spellEnd"/>
      <w:r>
        <w:rPr>
          <w:snapToGrid w:val="0"/>
        </w:rPr>
        <w:t>-ID,</w:t>
      </w:r>
    </w:p>
    <w:p w14:paraId="3B649A0D" w14:textId="77777777" w:rsidR="00ED2525" w:rsidRDefault="004D4FBC" w:rsidP="004D272E">
      <w:pPr>
        <w:pStyle w:val="PL"/>
        <w:spacing w:after="0" w:line="240" w:lineRule="auto"/>
        <w:rPr>
          <w:snapToGrid w:val="0"/>
          <w:lang w:val="fr-FR"/>
        </w:rPr>
      </w:pPr>
      <w:r>
        <w:rPr>
          <w:snapToGrid w:val="0"/>
        </w:rPr>
        <w:tab/>
      </w:r>
      <w:proofErr w:type="spellStart"/>
      <w:r>
        <w:rPr>
          <w:lang w:val="fr-FR"/>
        </w:rPr>
        <w:t>sONInformation</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lang w:val="fr-FR"/>
        </w:rPr>
        <w:t>SONInformation</w:t>
      </w:r>
      <w:proofErr w:type="spellEnd"/>
      <w:r>
        <w:rPr>
          <w:snapToGrid w:val="0"/>
          <w:lang w:val="fr-FR"/>
        </w:rPr>
        <w:t>,</w:t>
      </w:r>
    </w:p>
    <w:p w14:paraId="1D76BFB0" w14:textId="77777777" w:rsidR="00ED2525" w:rsidRDefault="004D4FBC" w:rsidP="004D272E">
      <w:pPr>
        <w:pStyle w:val="PL"/>
        <w:spacing w:after="0" w:line="240" w:lineRule="auto"/>
        <w:rPr>
          <w:rFonts w:eastAsia="SimSun"/>
          <w:snapToGrid w:val="0"/>
          <w:lang w:val="fr-FR" w:eastAsia="zh-CN"/>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rFonts w:eastAsia="SimSun"/>
          <w:snapToGrid w:val="0"/>
          <w:lang w:val="fr-FR" w:eastAsia="zh-CN"/>
        </w:rPr>
        <w:t xml:space="preserve"> </w:t>
      </w:r>
      <w:proofErr w:type="spellStart"/>
      <w:r>
        <w:rPr>
          <w:rFonts w:eastAsia="SimSun"/>
          <w:snapToGrid w:val="0"/>
          <w:lang w:val="fr-FR" w:eastAsia="zh-CN"/>
        </w:rPr>
        <w:t>SONConfigurationTransfer</w:t>
      </w:r>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6FA48A0B" w14:textId="77777777" w:rsidR="00ED2525" w:rsidRDefault="004D4FBC" w:rsidP="004D272E">
      <w:pPr>
        <w:pStyle w:val="PL"/>
        <w:spacing w:after="0" w:line="240" w:lineRule="auto"/>
        <w:rPr>
          <w:snapToGrid w:val="0"/>
        </w:rPr>
      </w:pPr>
      <w:r>
        <w:rPr>
          <w:snapToGrid w:val="0"/>
        </w:rPr>
        <w:t>...</w:t>
      </w:r>
    </w:p>
    <w:p w14:paraId="1650B04D" w14:textId="77777777" w:rsidR="00ED2525" w:rsidRDefault="004D4FBC" w:rsidP="004D272E">
      <w:pPr>
        <w:pStyle w:val="PL"/>
        <w:spacing w:after="0" w:line="240" w:lineRule="auto"/>
        <w:rPr>
          <w:snapToGrid w:val="0"/>
        </w:rPr>
      </w:pPr>
      <w:r>
        <w:rPr>
          <w:snapToGrid w:val="0"/>
        </w:rPr>
        <w:t>}</w:t>
      </w:r>
    </w:p>
    <w:p w14:paraId="30882775" w14:textId="77777777" w:rsidR="00ED2525" w:rsidRDefault="00ED2525" w:rsidP="004D272E">
      <w:pPr>
        <w:pStyle w:val="PL"/>
        <w:spacing w:after="0" w:line="240" w:lineRule="auto"/>
        <w:rPr>
          <w:rFonts w:eastAsia="SimSun"/>
          <w:snapToGrid w:val="0"/>
          <w:lang w:eastAsia="zh-CN"/>
        </w:rPr>
      </w:pPr>
    </w:p>
    <w:p w14:paraId="725E70CB" w14:textId="77777777" w:rsidR="00ED2525" w:rsidRDefault="004D4FBC" w:rsidP="004D272E">
      <w:pPr>
        <w:pStyle w:val="PL"/>
        <w:spacing w:after="0" w:line="240" w:lineRule="auto"/>
        <w:rPr>
          <w:snapToGrid w:val="0"/>
        </w:rPr>
      </w:pPr>
      <w:proofErr w:type="spellStart"/>
      <w:r>
        <w:rPr>
          <w:rFonts w:eastAsia="SimSun"/>
          <w:snapToGrid w:val="0"/>
          <w:lang w:eastAsia="zh-CN"/>
        </w:rPr>
        <w:t>SONConfigurationTransfer</w:t>
      </w:r>
      <w:r>
        <w:rPr>
          <w:snapToGrid w:val="0"/>
        </w:rPr>
        <w:t>-ExtIEs</w:t>
      </w:r>
      <w:proofErr w:type="spellEnd"/>
      <w:r>
        <w:rPr>
          <w:snapToGrid w:val="0"/>
        </w:rPr>
        <w:t xml:space="preserve"> S1AP-PROTOCOL-EXTENSION ::= {</w:t>
      </w:r>
    </w:p>
    <w:p w14:paraId="2C1A0BEA" w14:textId="77777777" w:rsidR="00ED2525" w:rsidRDefault="004D4FBC" w:rsidP="004D272E">
      <w:pPr>
        <w:pStyle w:val="PL"/>
        <w:spacing w:after="0" w:line="240" w:lineRule="auto"/>
        <w:rPr>
          <w:snapToGrid w:val="0"/>
        </w:rPr>
      </w:pPr>
      <w:r>
        <w:rPr>
          <w:snapToGrid w:val="0"/>
        </w:rPr>
        <w:t>-- Extension for Release 10 to transfer the IP addresses of the eNB initiating the ANR action --</w:t>
      </w:r>
    </w:p>
    <w:p w14:paraId="7E47E6B2" w14:textId="77777777" w:rsidR="00ED2525" w:rsidRDefault="004D4FBC" w:rsidP="004D272E">
      <w:pPr>
        <w:pStyle w:val="PL"/>
        <w:spacing w:after="0" w:line="240" w:lineRule="auto"/>
        <w:rPr>
          <w:snapToGrid w:val="0"/>
        </w:rPr>
      </w:pPr>
      <w:r>
        <w:rPr>
          <w:snapToGrid w:val="0"/>
        </w:rPr>
        <w:tab/>
        <w:t>{ID id-x2TNLConfigurationInfo</w:t>
      </w:r>
      <w:r>
        <w:rPr>
          <w:snapToGrid w:val="0"/>
        </w:rPr>
        <w:tab/>
      </w:r>
      <w:r>
        <w:rPr>
          <w:snapToGrid w:val="0"/>
        </w:rPr>
        <w:tab/>
        <w:t>CRITICALITY ignore</w:t>
      </w:r>
      <w:r>
        <w:rPr>
          <w:snapToGrid w:val="0"/>
        </w:rPr>
        <w:tab/>
        <w:t>EXTENSION X2TNLConfigurationInfo</w:t>
      </w:r>
      <w:r>
        <w:rPr>
          <w:snapToGrid w:val="0"/>
        </w:rPr>
        <w:tab/>
      </w:r>
      <w:r>
        <w:rPr>
          <w:snapToGrid w:val="0"/>
        </w:rPr>
        <w:tab/>
      </w:r>
      <w:r>
        <w:rPr>
          <w:snapToGrid w:val="0"/>
        </w:rPr>
        <w:tab/>
      </w:r>
      <w:r>
        <w:rPr>
          <w:snapToGrid w:val="0"/>
        </w:rPr>
        <w:tab/>
        <w:t>PRESENCE conditional</w:t>
      </w:r>
    </w:p>
    <w:p w14:paraId="276A40F0"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and the SON Information Request IE is set to “X2TNL Configuration Info” --}|</w:t>
      </w:r>
    </w:p>
    <w:p w14:paraId="3249FDD9" w14:textId="77777777" w:rsidR="00ED2525" w:rsidRDefault="004D4FBC" w:rsidP="004D272E">
      <w:pPr>
        <w:pStyle w:val="PL"/>
        <w:spacing w:after="0" w:line="240" w:lineRule="auto"/>
        <w:rPr>
          <w:snapToGrid w:val="0"/>
        </w:rPr>
      </w:pPr>
      <w:r>
        <w:rPr>
          <w:snapToGrid w:val="0"/>
        </w:rPr>
        <w:t>-- Extension for Release 12 to transfer information concerning the source cell of synchronisation and the aggressor cell --</w:t>
      </w:r>
    </w:p>
    <w:p w14:paraId="5B9C2C52" w14:textId="77777777" w:rsidR="00ED2525" w:rsidRDefault="004D4FBC" w:rsidP="004D272E">
      <w:pPr>
        <w:pStyle w:val="PL"/>
        <w:spacing w:after="0" w:line="240" w:lineRule="auto"/>
        <w:rPr>
          <w:snapToGrid w:val="0"/>
        </w:rPr>
      </w:pPr>
      <w:r>
        <w:rPr>
          <w:snapToGrid w:val="0"/>
        </w:rPr>
        <w:tab/>
        <w:t>{ID id-Synchronisation-Information</w:t>
      </w:r>
      <w:r>
        <w:rPr>
          <w:snapToGrid w:val="0"/>
        </w:rPr>
        <w:tab/>
        <w:t>CRITICALITY ignore</w:t>
      </w:r>
      <w:r>
        <w:rPr>
          <w:snapToGrid w:val="0"/>
        </w:rPr>
        <w:tab/>
        <w:t xml:space="preserve">EXTENSION </w:t>
      </w:r>
      <w:proofErr w:type="spellStart"/>
      <w:r>
        <w:rPr>
          <w:snapToGrid w:val="0"/>
        </w:rPr>
        <w:t>SynchronisationInformation</w:t>
      </w:r>
      <w:proofErr w:type="spellEnd"/>
      <w:r>
        <w:rPr>
          <w:snapToGrid w:val="0"/>
        </w:rPr>
        <w:tab/>
      </w:r>
      <w:r>
        <w:rPr>
          <w:snapToGrid w:val="0"/>
        </w:rPr>
        <w:tab/>
      </w:r>
      <w:r>
        <w:rPr>
          <w:snapToGrid w:val="0"/>
        </w:rPr>
        <w:tab/>
        <w:t>PRESENCE conditional</w:t>
      </w:r>
    </w:p>
    <w:p w14:paraId="115D325D"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set to “ Activate Muting ” --},</w:t>
      </w:r>
    </w:p>
    <w:p w14:paraId="3F61D4D4" w14:textId="77777777" w:rsidR="00ED2525" w:rsidRDefault="004D4FBC" w:rsidP="004D272E">
      <w:pPr>
        <w:pStyle w:val="PL"/>
        <w:spacing w:after="0" w:line="240" w:lineRule="auto"/>
        <w:rPr>
          <w:snapToGrid w:val="0"/>
        </w:rPr>
      </w:pPr>
      <w:r>
        <w:rPr>
          <w:snapToGrid w:val="0"/>
        </w:rPr>
        <w:tab/>
        <w:t>...</w:t>
      </w:r>
    </w:p>
    <w:p w14:paraId="272EA7F4" w14:textId="77777777" w:rsidR="00ED2525" w:rsidRDefault="004D4FBC" w:rsidP="004D272E">
      <w:pPr>
        <w:pStyle w:val="PL"/>
        <w:spacing w:after="0" w:line="240" w:lineRule="auto"/>
        <w:rPr>
          <w:snapToGrid w:val="0"/>
        </w:rPr>
      </w:pPr>
      <w:r>
        <w:rPr>
          <w:snapToGrid w:val="0"/>
        </w:rPr>
        <w:t>}</w:t>
      </w:r>
    </w:p>
    <w:p w14:paraId="43EDF470" w14:textId="77777777" w:rsidR="00ED2525" w:rsidRDefault="00ED2525" w:rsidP="004D272E">
      <w:pPr>
        <w:pStyle w:val="PL"/>
        <w:spacing w:after="0" w:line="240" w:lineRule="auto"/>
        <w:rPr>
          <w:snapToGrid w:val="0"/>
        </w:rPr>
      </w:pPr>
    </w:p>
    <w:p w14:paraId="1AC73A64" w14:textId="77777777" w:rsidR="00ED2525" w:rsidRDefault="00ED2525" w:rsidP="004D272E">
      <w:pPr>
        <w:pStyle w:val="PL"/>
        <w:spacing w:after="0" w:line="240" w:lineRule="auto"/>
        <w:rPr>
          <w:rFonts w:eastAsia="SimSun"/>
          <w:lang w:eastAsia="zh-CN"/>
        </w:rPr>
      </w:pPr>
    </w:p>
    <w:p w14:paraId="6817CFAA" w14:textId="77777777" w:rsidR="00ED2525" w:rsidRDefault="004D4FBC" w:rsidP="004D272E">
      <w:pPr>
        <w:pStyle w:val="PL"/>
        <w:spacing w:after="0" w:line="240" w:lineRule="auto"/>
        <w:rPr>
          <w:rFonts w:eastAsia="SimSun"/>
          <w:lang w:eastAsia="zh-CN"/>
        </w:rPr>
      </w:pPr>
      <w:proofErr w:type="spellStart"/>
      <w:r>
        <w:rPr>
          <w:rFonts w:eastAsia="SimSun"/>
          <w:lang w:eastAsia="zh-CN"/>
        </w:rPr>
        <w:t>SynchronisationInformation</w:t>
      </w:r>
      <w:proofErr w:type="spellEnd"/>
      <w:r>
        <w:rPr>
          <w:rFonts w:eastAsia="SimSun"/>
          <w:lang w:eastAsia="zh-CN"/>
        </w:rPr>
        <w:t xml:space="preserve"> ::= SEQUENCE {</w:t>
      </w:r>
    </w:p>
    <w:p w14:paraId="74869594" w14:textId="77777777" w:rsidR="00ED2525" w:rsidRDefault="004D4FBC" w:rsidP="004D272E">
      <w:pPr>
        <w:pStyle w:val="PL"/>
        <w:spacing w:after="0" w:line="240" w:lineRule="auto"/>
        <w:rPr>
          <w:rFonts w:eastAsia="SimSun"/>
          <w:lang w:eastAsia="zh-CN"/>
        </w:rPr>
      </w:pPr>
      <w:r>
        <w:rPr>
          <w:rFonts w:eastAsia="SimSun"/>
          <w:lang w:eastAsia="zh-CN"/>
        </w:rPr>
        <w:tab/>
      </w:r>
      <w:proofErr w:type="spellStart"/>
      <w:r>
        <w:rPr>
          <w:rFonts w:eastAsia="SimSun"/>
          <w:lang w:eastAsia="zh-CN"/>
        </w:rPr>
        <w:t>sourceStratumLevel</w:t>
      </w:r>
      <w:proofErr w:type="spellEnd"/>
      <w:r>
        <w:rPr>
          <w:rFonts w:eastAsia="SimSun"/>
          <w:lang w:eastAsia="zh-CN"/>
        </w:rPr>
        <w:tab/>
      </w:r>
      <w:r>
        <w:rPr>
          <w:rFonts w:eastAsia="SimSun"/>
          <w:lang w:eastAsia="zh-CN"/>
        </w:rPr>
        <w:tab/>
      </w:r>
      <w:r>
        <w:rPr>
          <w:rFonts w:eastAsia="SimSun"/>
          <w:lang w:eastAsia="zh-CN"/>
        </w:rPr>
        <w:tab/>
      </w:r>
      <w:r>
        <w:rPr>
          <w:rFonts w:eastAsia="SimSun"/>
          <w:lang w:eastAsia="zh-CN"/>
        </w:rPr>
        <w:tab/>
      </w:r>
      <w:proofErr w:type="spellStart"/>
      <w:r>
        <w:rPr>
          <w:rFonts w:eastAsia="SimSun"/>
          <w:lang w:eastAsia="zh-CN"/>
        </w:rPr>
        <w:t>StratumLevel</w:t>
      </w:r>
      <w:proofErr w:type="spellEnd"/>
      <w:r>
        <w:rPr>
          <w:rFonts w:eastAsia="SimSun"/>
          <w:lang w:eastAsia="zh-CN"/>
        </w:rPr>
        <w:tab/>
      </w:r>
      <w:r>
        <w:rPr>
          <w:rFonts w:eastAsia="SimSun"/>
          <w:lang w:eastAsia="zh-CN"/>
        </w:rPr>
        <w:tab/>
      </w:r>
      <w:r>
        <w:rPr>
          <w:rFonts w:eastAsia="SimSun"/>
          <w:lang w:eastAsia="zh-CN"/>
        </w:rPr>
        <w:tab/>
      </w:r>
      <w:r>
        <w:rPr>
          <w:rFonts w:eastAsia="SimSun"/>
          <w:lang w:eastAsia="zh-CN"/>
        </w:rPr>
        <w:tab/>
        <w:t>OPTIONAL,</w:t>
      </w:r>
    </w:p>
    <w:p w14:paraId="6A255363" w14:textId="77777777" w:rsidR="00ED2525" w:rsidRDefault="004D4FBC" w:rsidP="004D272E">
      <w:pPr>
        <w:pStyle w:val="PL"/>
        <w:spacing w:after="0" w:line="240" w:lineRule="auto"/>
        <w:rPr>
          <w:rFonts w:eastAsia="SimSun"/>
          <w:lang w:eastAsia="zh-CN"/>
        </w:rPr>
      </w:pPr>
      <w:r>
        <w:rPr>
          <w:rFonts w:eastAsia="SimSun"/>
          <w:lang w:eastAsia="zh-CN"/>
        </w:rPr>
        <w:tab/>
      </w:r>
      <w:proofErr w:type="spellStart"/>
      <w:r>
        <w:rPr>
          <w:rFonts w:eastAsia="SimSun"/>
          <w:lang w:eastAsia="zh-CN"/>
        </w:rPr>
        <w:t>listeningSubframePattern</w:t>
      </w:r>
      <w:proofErr w:type="spellEnd"/>
      <w:r>
        <w:rPr>
          <w:rFonts w:eastAsia="SimSun"/>
          <w:lang w:eastAsia="zh-CN"/>
        </w:rPr>
        <w:tab/>
      </w:r>
      <w:r>
        <w:rPr>
          <w:rFonts w:eastAsia="SimSun"/>
          <w:lang w:eastAsia="zh-CN"/>
        </w:rPr>
        <w:tab/>
      </w:r>
      <w:proofErr w:type="spellStart"/>
      <w:r>
        <w:rPr>
          <w:rFonts w:eastAsia="SimSun"/>
          <w:lang w:eastAsia="zh-CN"/>
        </w:rPr>
        <w:t>ListeningSubframePattern</w:t>
      </w:r>
      <w:proofErr w:type="spellEnd"/>
      <w:r>
        <w:rPr>
          <w:rFonts w:eastAsia="SimSun"/>
          <w:lang w:eastAsia="zh-CN"/>
        </w:rPr>
        <w:tab/>
        <w:t>OPTIONAL,</w:t>
      </w:r>
    </w:p>
    <w:p w14:paraId="34FCEA49" w14:textId="77777777" w:rsidR="00ED2525" w:rsidRDefault="004D4FBC" w:rsidP="004D272E">
      <w:pPr>
        <w:pStyle w:val="PL"/>
        <w:spacing w:after="0" w:line="240" w:lineRule="auto"/>
        <w:rPr>
          <w:rFonts w:eastAsia="SimSun"/>
          <w:lang w:val="fr-FR" w:eastAsia="zh-CN"/>
        </w:rPr>
      </w:pPr>
      <w:r>
        <w:rPr>
          <w:rFonts w:eastAsia="SimSun"/>
          <w:lang w:eastAsia="zh-CN"/>
        </w:rPr>
        <w:tab/>
      </w:r>
      <w:proofErr w:type="spellStart"/>
      <w:r>
        <w:rPr>
          <w:rFonts w:eastAsia="SimSun"/>
          <w:lang w:val="fr-FR" w:eastAsia="zh-CN"/>
        </w:rPr>
        <w:t>aggressoreCGI</w:t>
      </w:r>
      <w:proofErr w:type="spellEnd"/>
      <w:r>
        <w:rPr>
          <w:rFonts w:eastAsia="SimSun"/>
          <w:lang w:val="fr-FR" w:eastAsia="zh-CN"/>
        </w:rPr>
        <w:t>-List</w:t>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t>ECGI-List</w:t>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t>OPTIONAL,</w:t>
      </w:r>
    </w:p>
    <w:p w14:paraId="65B4CCE2" w14:textId="77777777" w:rsidR="00ED2525" w:rsidRDefault="004D4FBC" w:rsidP="004D272E">
      <w:pPr>
        <w:pStyle w:val="PL"/>
        <w:spacing w:after="0" w:line="240" w:lineRule="auto"/>
        <w:rPr>
          <w:rFonts w:eastAsia="SimSun"/>
          <w:lang w:val="fr-FR" w:eastAsia="zh-CN"/>
        </w:rPr>
      </w:pPr>
      <w:r>
        <w:rPr>
          <w:rFonts w:eastAsia="SimSun"/>
          <w:lang w:val="fr-FR" w:eastAsia="zh-CN"/>
        </w:rPr>
        <w:tab/>
      </w:r>
      <w:proofErr w:type="spellStart"/>
      <w:r>
        <w:rPr>
          <w:rFonts w:eastAsia="SimSun"/>
          <w:lang w:val="fr-FR" w:eastAsia="zh-CN"/>
        </w:rPr>
        <w:t>iE</w:t>
      </w:r>
      <w:proofErr w:type="spellEnd"/>
      <w:r>
        <w:rPr>
          <w:rFonts w:eastAsia="SimSun"/>
          <w:lang w:val="fr-FR" w:eastAsia="zh-CN"/>
        </w:rPr>
        <w:t>-Extensions</w:t>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r>
      <w:proofErr w:type="spellStart"/>
      <w:r>
        <w:rPr>
          <w:rFonts w:eastAsia="SimSun"/>
          <w:lang w:val="fr-FR" w:eastAsia="zh-CN"/>
        </w:rPr>
        <w:t>ProtocolExtensionContainer</w:t>
      </w:r>
      <w:proofErr w:type="spellEnd"/>
      <w:r>
        <w:rPr>
          <w:rFonts w:eastAsia="SimSun"/>
          <w:lang w:val="fr-FR" w:eastAsia="zh-CN"/>
        </w:rPr>
        <w:t xml:space="preserve"> { {</w:t>
      </w:r>
      <w:proofErr w:type="spellStart"/>
      <w:r>
        <w:rPr>
          <w:rFonts w:eastAsia="SimSun"/>
          <w:lang w:val="fr-FR" w:eastAsia="zh-CN"/>
        </w:rPr>
        <w:t>SynchronisationInformation-ExtIEs</w:t>
      </w:r>
      <w:proofErr w:type="spellEnd"/>
      <w:r>
        <w:rPr>
          <w:rFonts w:eastAsia="SimSun"/>
          <w:lang w:val="fr-FR" w:eastAsia="zh-CN"/>
        </w:rPr>
        <w:t>} } OPTIONAL,</w:t>
      </w:r>
    </w:p>
    <w:p w14:paraId="6424D630" w14:textId="77777777" w:rsidR="00ED2525" w:rsidRDefault="004D4FBC" w:rsidP="004D272E">
      <w:pPr>
        <w:pStyle w:val="PL"/>
        <w:spacing w:after="0" w:line="240" w:lineRule="auto"/>
        <w:rPr>
          <w:rFonts w:eastAsia="SimSun"/>
          <w:lang w:eastAsia="zh-CN"/>
        </w:rPr>
      </w:pPr>
      <w:r>
        <w:rPr>
          <w:rFonts w:eastAsia="SimSun"/>
          <w:lang w:val="fr-FR" w:eastAsia="zh-CN"/>
        </w:rPr>
        <w:tab/>
      </w:r>
      <w:r>
        <w:rPr>
          <w:rFonts w:eastAsia="SimSun"/>
          <w:lang w:eastAsia="zh-CN"/>
        </w:rPr>
        <w:t>...</w:t>
      </w:r>
    </w:p>
    <w:p w14:paraId="7439D257" w14:textId="77777777" w:rsidR="00ED2525" w:rsidRDefault="004D4FBC" w:rsidP="004D272E">
      <w:pPr>
        <w:pStyle w:val="PL"/>
        <w:spacing w:after="0" w:line="240" w:lineRule="auto"/>
        <w:rPr>
          <w:rFonts w:eastAsia="SimSun"/>
          <w:lang w:eastAsia="zh-CN"/>
        </w:rPr>
      </w:pPr>
      <w:r>
        <w:rPr>
          <w:rFonts w:eastAsia="SimSun"/>
          <w:lang w:eastAsia="zh-CN"/>
        </w:rPr>
        <w:t>}</w:t>
      </w:r>
    </w:p>
    <w:p w14:paraId="69474AD0" w14:textId="77777777" w:rsidR="00ED2525" w:rsidRDefault="00ED2525" w:rsidP="004D272E">
      <w:pPr>
        <w:pStyle w:val="PL"/>
        <w:spacing w:after="0" w:line="240" w:lineRule="auto"/>
        <w:rPr>
          <w:rFonts w:eastAsia="SimSun"/>
          <w:lang w:eastAsia="zh-CN"/>
        </w:rPr>
      </w:pPr>
    </w:p>
    <w:p w14:paraId="6F0E0D76" w14:textId="77777777" w:rsidR="00ED2525" w:rsidRDefault="004D4FBC" w:rsidP="004D272E">
      <w:pPr>
        <w:pStyle w:val="PL"/>
        <w:spacing w:after="0" w:line="240" w:lineRule="auto"/>
        <w:rPr>
          <w:rFonts w:eastAsia="SimSun"/>
          <w:lang w:eastAsia="zh-CN"/>
        </w:rPr>
      </w:pPr>
      <w:proofErr w:type="spellStart"/>
      <w:r>
        <w:rPr>
          <w:rFonts w:eastAsia="SimSun"/>
          <w:lang w:eastAsia="zh-CN"/>
        </w:rPr>
        <w:t>SynchronisationInformation-ExtIEs</w:t>
      </w:r>
      <w:proofErr w:type="spellEnd"/>
      <w:r>
        <w:rPr>
          <w:rFonts w:eastAsia="SimSun"/>
          <w:lang w:eastAsia="zh-CN"/>
        </w:rPr>
        <w:t xml:space="preserve"> S1AP-PROTOCOL-EXTENSION ::= {</w:t>
      </w:r>
    </w:p>
    <w:p w14:paraId="09276A65" w14:textId="77777777" w:rsidR="00ED2525" w:rsidRDefault="004D4FBC" w:rsidP="004D272E">
      <w:pPr>
        <w:pStyle w:val="PL"/>
        <w:spacing w:after="0" w:line="240" w:lineRule="auto"/>
        <w:rPr>
          <w:rFonts w:eastAsia="SimSun"/>
          <w:lang w:eastAsia="zh-CN"/>
        </w:rPr>
      </w:pPr>
      <w:r>
        <w:rPr>
          <w:rFonts w:eastAsia="SimSun"/>
          <w:lang w:eastAsia="zh-CN"/>
        </w:rPr>
        <w:tab/>
        <w:t>...</w:t>
      </w:r>
    </w:p>
    <w:p w14:paraId="4829685A" w14:textId="77777777" w:rsidR="00ED2525" w:rsidRDefault="004D4FBC" w:rsidP="004D272E">
      <w:pPr>
        <w:pStyle w:val="PL"/>
        <w:spacing w:after="0" w:line="240" w:lineRule="auto"/>
        <w:rPr>
          <w:rFonts w:eastAsia="SimSun"/>
          <w:lang w:eastAsia="zh-CN"/>
        </w:rPr>
      </w:pPr>
      <w:r>
        <w:rPr>
          <w:rFonts w:eastAsia="SimSun"/>
          <w:lang w:eastAsia="zh-CN"/>
        </w:rPr>
        <w:t>}</w:t>
      </w:r>
    </w:p>
    <w:p w14:paraId="77951F5B" w14:textId="77777777" w:rsidR="00ED2525" w:rsidRDefault="00ED2525" w:rsidP="004D272E">
      <w:pPr>
        <w:pStyle w:val="PL"/>
        <w:spacing w:after="0" w:line="240" w:lineRule="auto"/>
        <w:rPr>
          <w:snapToGrid w:val="0"/>
        </w:rPr>
      </w:pPr>
    </w:p>
    <w:p w14:paraId="2EE0DE05" w14:textId="77777777" w:rsidR="00ED2525" w:rsidRDefault="00ED2525" w:rsidP="004D272E">
      <w:pPr>
        <w:pStyle w:val="PL"/>
        <w:spacing w:after="0" w:line="240" w:lineRule="auto"/>
        <w:rPr>
          <w:snapToGrid w:val="0"/>
        </w:rPr>
      </w:pPr>
    </w:p>
    <w:p w14:paraId="03B23851" w14:textId="77777777" w:rsidR="00ED2525" w:rsidRDefault="004D4FBC" w:rsidP="004D272E">
      <w:pPr>
        <w:pStyle w:val="PL"/>
        <w:spacing w:after="0" w:line="240" w:lineRule="auto"/>
        <w:rPr>
          <w:snapToGrid w:val="0"/>
        </w:rPr>
      </w:pPr>
      <w:r>
        <w:rPr>
          <w:snapToGrid w:val="0"/>
        </w:rPr>
        <w:t>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 xml:space="preserve"> ::= OCTET STRING</w:t>
      </w:r>
    </w:p>
    <w:p w14:paraId="67272E60" w14:textId="77777777" w:rsidR="00ED2525" w:rsidRDefault="004D4FBC" w:rsidP="004D272E">
      <w:pPr>
        <w:pStyle w:val="PL"/>
        <w:spacing w:after="0" w:line="240" w:lineRule="auto"/>
        <w:rPr>
          <w:snapToGrid w:val="0"/>
        </w:rPr>
      </w:pPr>
      <w:r>
        <w:rPr>
          <w:snapToGrid w:val="0"/>
        </w:rPr>
        <w:t xml:space="preserve">-- This IE includes a transparent container from the source RAN node to the target RAN node. </w:t>
      </w:r>
    </w:p>
    <w:p w14:paraId="652B067E" w14:textId="77777777" w:rsidR="00ED2525" w:rsidRDefault="004D4FBC" w:rsidP="004D272E">
      <w:pPr>
        <w:pStyle w:val="PL"/>
        <w:spacing w:after="0" w:line="240" w:lineRule="auto"/>
        <w:rPr>
          <w:snapToGrid w:val="0"/>
        </w:rPr>
      </w:pPr>
      <w:r>
        <w:rPr>
          <w:snapToGrid w:val="0"/>
        </w:rPr>
        <w:t>-- The octets of the OCTET STRING are encoded according to the specifications of the target system.</w:t>
      </w:r>
    </w:p>
    <w:p w14:paraId="3EA50603" w14:textId="77777777" w:rsidR="00ED2525" w:rsidRDefault="00ED2525" w:rsidP="004D272E">
      <w:pPr>
        <w:pStyle w:val="PL"/>
        <w:spacing w:after="0" w:line="240" w:lineRule="auto"/>
        <w:rPr>
          <w:snapToGrid w:val="0"/>
        </w:rPr>
      </w:pPr>
    </w:p>
    <w:p w14:paraId="5BE46CB1" w14:textId="77777777" w:rsidR="00ED2525" w:rsidRDefault="004D4FBC" w:rsidP="004D272E">
      <w:pPr>
        <w:pStyle w:val="PL"/>
        <w:spacing w:after="0" w:line="240" w:lineRule="auto"/>
        <w:rPr>
          <w:snapToGrid w:val="0"/>
        </w:rPr>
      </w:pPr>
      <w:proofErr w:type="spellStart"/>
      <w:r>
        <w:rPr>
          <w:snapToGrid w:val="0"/>
        </w:rPr>
        <w:t>SourceBSS-ToTargetBSS-TransparentContainer</w:t>
      </w:r>
      <w:proofErr w:type="spellEnd"/>
      <w:r>
        <w:rPr>
          <w:snapToGrid w:val="0"/>
        </w:rPr>
        <w:tab/>
      </w:r>
      <w:r>
        <w:rPr>
          <w:snapToGrid w:val="0"/>
        </w:rPr>
        <w:tab/>
        <w:t>::= OCTET STRING</w:t>
      </w:r>
    </w:p>
    <w:p w14:paraId="652AA6B4"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04A3084" w14:textId="77777777" w:rsidR="00ED2525" w:rsidRDefault="00ED2525" w:rsidP="004D272E">
      <w:pPr>
        <w:pStyle w:val="PL"/>
        <w:spacing w:after="0" w:line="240" w:lineRule="auto"/>
        <w:rPr>
          <w:snapToGrid w:val="0"/>
        </w:rPr>
      </w:pPr>
    </w:p>
    <w:p w14:paraId="29340BBA" w14:textId="77777777" w:rsidR="00ED2525" w:rsidRDefault="004D4FBC" w:rsidP="004D272E">
      <w:pPr>
        <w:pStyle w:val="PL"/>
        <w:spacing w:after="0" w:line="240" w:lineRule="auto"/>
        <w:rPr>
          <w:snapToGrid w:val="0"/>
        </w:rPr>
      </w:pPr>
      <w:proofErr w:type="spellStart"/>
      <w:r>
        <w:rPr>
          <w:snapToGrid w:val="0"/>
        </w:rPr>
        <w:t>SourceeNB</w:t>
      </w:r>
      <w:proofErr w:type="spellEnd"/>
      <w:r>
        <w:rPr>
          <w:snapToGrid w:val="0"/>
        </w:rPr>
        <w:t>-ID ::= SEQUENCE {</w:t>
      </w:r>
    </w:p>
    <w:p w14:paraId="4CB294E5" w14:textId="77777777" w:rsidR="00ED2525" w:rsidRDefault="004D4FBC" w:rsidP="004D272E">
      <w:pPr>
        <w:pStyle w:val="PL"/>
        <w:spacing w:after="0" w:line="240" w:lineRule="auto"/>
        <w:rPr>
          <w:snapToGrid w:val="0"/>
        </w:rPr>
      </w:pPr>
      <w:r>
        <w:rPr>
          <w:snapToGrid w:val="0"/>
        </w:rPr>
        <w:tab/>
        <w:t>global-ENB-ID</w:t>
      </w:r>
      <w:r>
        <w:rPr>
          <w:snapToGrid w:val="0"/>
        </w:rPr>
        <w:tab/>
      </w:r>
      <w:proofErr w:type="spellStart"/>
      <w:r>
        <w:rPr>
          <w:snapToGrid w:val="0"/>
        </w:rPr>
        <w:t>Global-ENB-ID</w:t>
      </w:r>
      <w:proofErr w:type="spellEnd"/>
      <w:r>
        <w:rPr>
          <w:snapToGrid w:val="0"/>
        </w:rPr>
        <w:t>,</w:t>
      </w:r>
    </w:p>
    <w:p w14:paraId="7A06E31D" w14:textId="77777777" w:rsidR="00ED2525" w:rsidRDefault="004D4FBC" w:rsidP="004D272E">
      <w:pPr>
        <w:pStyle w:val="PL"/>
        <w:spacing w:after="0" w:line="240" w:lineRule="auto"/>
        <w:rPr>
          <w:snapToGrid w:val="0"/>
        </w:rPr>
      </w:pPr>
      <w:r>
        <w:rPr>
          <w:snapToGrid w:val="0"/>
        </w:rPr>
        <w:tab/>
        <w:t>selected-TAI</w:t>
      </w:r>
      <w:r>
        <w:rPr>
          <w:snapToGrid w:val="0"/>
        </w:rPr>
        <w:tab/>
        <w:t>TAI,</w:t>
      </w:r>
    </w:p>
    <w:p w14:paraId="7543CC23"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iE</w:t>
      </w:r>
      <w:proofErr w:type="spellEnd"/>
      <w:r>
        <w:rPr>
          <w:snapToGrid w:val="0"/>
        </w:rPr>
        <w:t>-Extensions</w:t>
      </w:r>
      <w:r>
        <w:rPr>
          <w:snapToGrid w:val="0"/>
        </w:rPr>
        <w:tab/>
      </w:r>
      <w:proofErr w:type="spellStart"/>
      <w:r>
        <w:rPr>
          <w:snapToGrid w:val="0"/>
        </w:rPr>
        <w:t>ProtocolExtensionContainer</w:t>
      </w:r>
      <w:proofErr w:type="spellEnd"/>
      <w:r>
        <w:rPr>
          <w:snapToGrid w:val="0"/>
        </w:rPr>
        <w:t xml:space="preserve"> { {</w:t>
      </w:r>
      <w:proofErr w:type="spellStart"/>
      <w:r>
        <w:rPr>
          <w:snapToGrid w:val="0"/>
        </w:rPr>
        <w:t>SourceeNB</w:t>
      </w:r>
      <w:proofErr w:type="spellEnd"/>
      <w:r>
        <w:rPr>
          <w:snapToGrid w:val="0"/>
        </w:rPr>
        <w:t>-ID-</w:t>
      </w:r>
      <w:proofErr w:type="spellStart"/>
      <w:r>
        <w:rPr>
          <w:snapToGrid w:val="0"/>
        </w:rPr>
        <w:t>ExtIEs</w:t>
      </w:r>
      <w:proofErr w:type="spellEnd"/>
      <w:r>
        <w:rPr>
          <w:snapToGrid w:val="0"/>
        </w:rPr>
        <w:t>} } OPTIONAL</w:t>
      </w:r>
    </w:p>
    <w:p w14:paraId="44FB5D9D" w14:textId="77777777" w:rsidR="00ED2525" w:rsidRDefault="004D4FBC" w:rsidP="004D272E">
      <w:pPr>
        <w:pStyle w:val="PL"/>
        <w:spacing w:after="0" w:line="240" w:lineRule="auto"/>
        <w:rPr>
          <w:snapToGrid w:val="0"/>
        </w:rPr>
      </w:pPr>
      <w:r>
        <w:rPr>
          <w:snapToGrid w:val="0"/>
        </w:rPr>
        <w:t>}</w:t>
      </w:r>
    </w:p>
    <w:p w14:paraId="7A433675" w14:textId="77777777" w:rsidR="00ED2525" w:rsidRDefault="00ED2525" w:rsidP="004D272E">
      <w:pPr>
        <w:pStyle w:val="PL"/>
        <w:spacing w:after="0" w:line="240" w:lineRule="auto"/>
        <w:rPr>
          <w:snapToGrid w:val="0"/>
        </w:rPr>
      </w:pPr>
    </w:p>
    <w:p w14:paraId="7F8D3251" w14:textId="77777777" w:rsidR="00ED2525" w:rsidRDefault="004D4FBC" w:rsidP="004D272E">
      <w:pPr>
        <w:pStyle w:val="PL"/>
        <w:spacing w:after="0" w:line="240" w:lineRule="auto"/>
        <w:rPr>
          <w:snapToGrid w:val="0"/>
        </w:rPr>
      </w:pPr>
      <w:proofErr w:type="spellStart"/>
      <w:r>
        <w:rPr>
          <w:snapToGrid w:val="0"/>
        </w:rPr>
        <w:t>SourceeNB</w:t>
      </w:r>
      <w:proofErr w:type="spellEnd"/>
      <w:r>
        <w:rPr>
          <w:snapToGrid w:val="0"/>
        </w:rPr>
        <w:t>-ID-</w:t>
      </w:r>
      <w:proofErr w:type="spellStart"/>
      <w:r>
        <w:rPr>
          <w:snapToGrid w:val="0"/>
        </w:rPr>
        <w:t>ExtIEs</w:t>
      </w:r>
      <w:proofErr w:type="spellEnd"/>
      <w:r>
        <w:rPr>
          <w:snapToGrid w:val="0"/>
        </w:rPr>
        <w:t xml:space="preserve"> S1AP-PROTOCOL-EXTENSION ::= {</w:t>
      </w:r>
    </w:p>
    <w:p w14:paraId="66D04B87" w14:textId="77777777" w:rsidR="00ED2525" w:rsidRDefault="004D4FBC" w:rsidP="004D272E">
      <w:pPr>
        <w:pStyle w:val="PL"/>
        <w:spacing w:after="0" w:line="240" w:lineRule="auto"/>
        <w:rPr>
          <w:snapToGrid w:val="0"/>
        </w:rPr>
      </w:pPr>
      <w:r>
        <w:rPr>
          <w:snapToGrid w:val="0"/>
        </w:rPr>
        <w:tab/>
        <w:t>...</w:t>
      </w:r>
    </w:p>
    <w:p w14:paraId="5FEE6EDB" w14:textId="77777777" w:rsidR="00ED2525" w:rsidRDefault="004D4FBC" w:rsidP="004D272E">
      <w:pPr>
        <w:pStyle w:val="PL"/>
        <w:spacing w:after="0" w:line="240" w:lineRule="auto"/>
        <w:rPr>
          <w:snapToGrid w:val="0"/>
        </w:rPr>
      </w:pPr>
      <w:r>
        <w:rPr>
          <w:snapToGrid w:val="0"/>
        </w:rPr>
        <w:t>}</w:t>
      </w:r>
    </w:p>
    <w:p w14:paraId="591FA837" w14:textId="77777777" w:rsidR="00ED2525" w:rsidRDefault="00ED2525" w:rsidP="004D272E">
      <w:pPr>
        <w:pStyle w:val="PL"/>
        <w:spacing w:after="0" w:line="240" w:lineRule="auto"/>
        <w:rPr>
          <w:snapToGrid w:val="0"/>
        </w:rPr>
      </w:pPr>
    </w:p>
    <w:p w14:paraId="2E852BF6" w14:textId="77777777" w:rsidR="00ED2525" w:rsidRDefault="004D4FBC" w:rsidP="004D272E">
      <w:pPr>
        <w:pStyle w:val="PL"/>
        <w:spacing w:after="0" w:line="240" w:lineRule="auto"/>
        <w:rPr>
          <w:snapToGrid w:val="0"/>
        </w:rPr>
      </w:pPr>
      <w:proofErr w:type="spellStart"/>
      <w:r>
        <w:rPr>
          <w:snapToGrid w:val="0"/>
        </w:rPr>
        <w:t>SRVCCOperationNotPossible</w:t>
      </w:r>
      <w:proofErr w:type="spellEnd"/>
      <w:r>
        <w:rPr>
          <w:snapToGrid w:val="0"/>
        </w:rPr>
        <w:t xml:space="preserve"> ::= ENUMERATED {</w:t>
      </w:r>
    </w:p>
    <w:p w14:paraId="45F43803" w14:textId="77777777" w:rsidR="00ED2525" w:rsidRDefault="004D4FBC" w:rsidP="004D272E">
      <w:pPr>
        <w:pStyle w:val="PL"/>
        <w:spacing w:after="0" w:line="240" w:lineRule="auto"/>
        <w:rPr>
          <w:snapToGrid w:val="0"/>
        </w:rPr>
      </w:pPr>
      <w:r>
        <w:rPr>
          <w:snapToGrid w:val="0"/>
        </w:rPr>
        <w:tab/>
      </w:r>
      <w:proofErr w:type="spellStart"/>
      <w:r>
        <w:rPr>
          <w:snapToGrid w:val="0"/>
        </w:rPr>
        <w:t>notPossible</w:t>
      </w:r>
      <w:proofErr w:type="spellEnd"/>
      <w:r>
        <w:rPr>
          <w:snapToGrid w:val="0"/>
        </w:rPr>
        <w:t>,</w:t>
      </w:r>
    </w:p>
    <w:p w14:paraId="4515950B" w14:textId="77777777" w:rsidR="00ED2525" w:rsidRDefault="004D4FBC" w:rsidP="004D272E">
      <w:pPr>
        <w:pStyle w:val="PL"/>
        <w:spacing w:after="0" w:line="240" w:lineRule="auto"/>
        <w:rPr>
          <w:snapToGrid w:val="0"/>
        </w:rPr>
      </w:pPr>
      <w:r>
        <w:rPr>
          <w:snapToGrid w:val="0"/>
        </w:rPr>
        <w:tab/>
        <w:t>...</w:t>
      </w:r>
    </w:p>
    <w:p w14:paraId="6803AB8C" w14:textId="77777777" w:rsidR="00ED2525" w:rsidRDefault="004D4FBC" w:rsidP="004D272E">
      <w:pPr>
        <w:pStyle w:val="PL"/>
        <w:spacing w:after="0" w:line="240" w:lineRule="auto"/>
        <w:rPr>
          <w:snapToGrid w:val="0"/>
        </w:rPr>
      </w:pPr>
      <w:r>
        <w:rPr>
          <w:snapToGrid w:val="0"/>
        </w:rPr>
        <w:t>}</w:t>
      </w:r>
    </w:p>
    <w:p w14:paraId="6FD910EB" w14:textId="77777777" w:rsidR="00ED2525" w:rsidRDefault="00ED2525" w:rsidP="004D272E">
      <w:pPr>
        <w:pStyle w:val="PL"/>
        <w:spacing w:after="0" w:line="240" w:lineRule="auto"/>
        <w:rPr>
          <w:snapToGrid w:val="0"/>
        </w:rPr>
      </w:pPr>
    </w:p>
    <w:p w14:paraId="756AF942" w14:textId="77777777" w:rsidR="00ED2525" w:rsidRDefault="004D4FBC" w:rsidP="004D272E">
      <w:pPr>
        <w:pStyle w:val="PL"/>
        <w:spacing w:after="0" w:line="240" w:lineRule="auto"/>
        <w:rPr>
          <w:snapToGrid w:val="0"/>
        </w:rPr>
      </w:pPr>
      <w:proofErr w:type="spellStart"/>
      <w:r>
        <w:rPr>
          <w:snapToGrid w:val="0"/>
        </w:rPr>
        <w:t>SRVCCOperationPossible</w:t>
      </w:r>
      <w:proofErr w:type="spellEnd"/>
      <w:r>
        <w:rPr>
          <w:snapToGrid w:val="0"/>
        </w:rPr>
        <w:t xml:space="preserve"> ::= ENUMERATED {</w:t>
      </w:r>
    </w:p>
    <w:p w14:paraId="23E95CC7" w14:textId="77777777" w:rsidR="00ED2525" w:rsidRDefault="004D4FBC" w:rsidP="004D272E">
      <w:pPr>
        <w:pStyle w:val="PL"/>
        <w:spacing w:after="0" w:line="240" w:lineRule="auto"/>
        <w:rPr>
          <w:snapToGrid w:val="0"/>
        </w:rPr>
      </w:pPr>
      <w:r>
        <w:rPr>
          <w:snapToGrid w:val="0"/>
        </w:rPr>
        <w:tab/>
        <w:t>possible,</w:t>
      </w:r>
    </w:p>
    <w:p w14:paraId="4A990540" w14:textId="77777777" w:rsidR="00ED2525" w:rsidRDefault="004D4FBC" w:rsidP="004D272E">
      <w:pPr>
        <w:pStyle w:val="PL"/>
        <w:spacing w:after="0" w:line="240" w:lineRule="auto"/>
        <w:rPr>
          <w:snapToGrid w:val="0"/>
        </w:rPr>
      </w:pPr>
      <w:r>
        <w:rPr>
          <w:snapToGrid w:val="0"/>
        </w:rPr>
        <w:tab/>
        <w:t>...</w:t>
      </w:r>
    </w:p>
    <w:p w14:paraId="6B6B429C" w14:textId="77777777" w:rsidR="00ED2525" w:rsidRDefault="004D4FBC" w:rsidP="004D272E">
      <w:pPr>
        <w:pStyle w:val="PL"/>
        <w:spacing w:after="0" w:line="240" w:lineRule="auto"/>
        <w:rPr>
          <w:snapToGrid w:val="0"/>
        </w:rPr>
      </w:pPr>
      <w:r>
        <w:rPr>
          <w:snapToGrid w:val="0"/>
        </w:rPr>
        <w:t>}</w:t>
      </w:r>
    </w:p>
    <w:p w14:paraId="0CE75D20" w14:textId="77777777" w:rsidR="00ED2525" w:rsidRDefault="00ED2525" w:rsidP="004D272E">
      <w:pPr>
        <w:pStyle w:val="PL"/>
        <w:spacing w:after="0" w:line="240" w:lineRule="auto"/>
        <w:rPr>
          <w:rFonts w:eastAsia="SimSun"/>
          <w:snapToGrid w:val="0"/>
          <w:lang w:eastAsia="zh-CN"/>
        </w:rPr>
      </w:pPr>
    </w:p>
    <w:p w14:paraId="22EC513E" w14:textId="77777777" w:rsidR="00ED2525" w:rsidRDefault="004D4FBC" w:rsidP="004D272E">
      <w:pPr>
        <w:pStyle w:val="PL"/>
        <w:spacing w:after="0" w:line="240" w:lineRule="auto"/>
        <w:rPr>
          <w:snapToGrid w:val="0"/>
        </w:rPr>
      </w:pPr>
      <w:proofErr w:type="spellStart"/>
      <w:r>
        <w:rPr>
          <w:snapToGrid w:val="0"/>
        </w:rPr>
        <w:t>SRVCCHOIndication</w:t>
      </w:r>
      <w:proofErr w:type="spellEnd"/>
      <w:r>
        <w:rPr>
          <w:snapToGrid w:val="0"/>
        </w:rPr>
        <w:t xml:space="preserve"> ::= ENUMERATED {</w:t>
      </w:r>
    </w:p>
    <w:p w14:paraId="5EF58F56" w14:textId="77777777" w:rsidR="00ED2525" w:rsidRDefault="004D4FBC" w:rsidP="004D272E">
      <w:pPr>
        <w:pStyle w:val="PL"/>
        <w:spacing w:after="0" w:line="240" w:lineRule="auto"/>
        <w:rPr>
          <w:snapToGrid w:val="0"/>
        </w:rPr>
      </w:pPr>
      <w:r>
        <w:rPr>
          <w:snapToGrid w:val="0"/>
        </w:rPr>
        <w:tab/>
      </w:r>
      <w:proofErr w:type="spellStart"/>
      <w:r>
        <w:rPr>
          <w:snapToGrid w:val="0"/>
        </w:rPr>
        <w:t>pSandCS</w:t>
      </w:r>
      <w:proofErr w:type="spellEnd"/>
      <w:r>
        <w:rPr>
          <w:snapToGrid w:val="0"/>
        </w:rPr>
        <w:t>,</w:t>
      </w:r>
    </w:p>
    <w:p w14:paraId="0D88D1F4" w14:textId="77777777" w:rsidR="00ED2525" w:rsidRDefault="004D4FBC" w:rsidP="004D272E">
      <w:pPr>
        <w:pStyle w:val="PL"/>
        <w:spacing w:after="0" w:line="240" w:lineRule="auto"/>
        <w:rPr>
          <w:snapToGrid w:val="0"/>
        </w:rPr>
      </w:pPr>
      <w:r>
        <w:rPr>
          <w:snapToGrid w:val="0"/>
        </w:rPr>
        <w:tab/>
      </w:r>
      <w:proofErr w:type="spellStart"/>
      <w:r>
        <w:rPr>
          <w:snapToGrid w:val="0"/>
        </w:rPr>
        <w:t>cSonly</w:t>
      </w:r>
      <w:proofErr w:type="spellEnd"/>
      <w:r>
        <w:rPr>
          <w:snapToGrid w:val="0"/>
        </w:rPr>
        <w:t>,</w:t>
      </w:r>
    </w:p>
    <w:p w14:paraId="54EB2CD8" w14:textId="77777777" w:rsidR="00ED2525" w:rsidRDefault="004D4FBC" w:rsidP="004D272E">
      <w:pPr>
        <w:pStyle w:val="PL"/>
        <w:spacing w:after="0" w:line="240" w:lineRule="auto"/>
        <w:rPr>
          <w:snapToGrid w:val="0"/>
        </w:rPr>
      </w:pPr>
      <w:r>
        <w:rPr>
          <w:snapToGrid w:val="0"/>
        </w:rPr>
        <w:tab/>
        <w:t>...</w:t>
      </w:r>
    </w:p>
    <w:p w14:paraId="5D2444F1" w14:textId="77777777" w:rsidR="00ED2525" w:rsidRDefault="004D4FBC" w:rsidP="004D272E">
      <w:pPr>
        <w:pStyle w:val="PL"/>
        <w:spacing w:after="0" w:line="240" w:lineRule="auto"/>
        <w:rPr>
          <w:snapToGrid w:val="0"/>
        </w:rPr>
      </w:pPr>
      <w:r>
        <w:rPr>
          <w:snapToGrid w:val="0"/>
        </w:rPr>
        <w:t>}</w:t>
      </w:r>
    </w:p>
    <w:p w14:paraId="5375AFA9" w14:textId="77777777" w:rsidR="00ED2525" w:rsidRDefault="00ED2525" w:rsidP="004D272E">
      <w:pPr>
        <w:pStyle w:val="PL"/>
        <w:spacing w:after="0" w:line="240" w:lineRule="auto"/>
        <w:rPr>
          <w:snapToGrid w:val="0"/>
        </w:rPr>
      </w:pPr>
    </w:p>
    <w:p w14:paraId="64E0C5A0" w14:textId="77777777" w:rsidR="00ED2525" w:rsidRDefault="004D4FBC" w:rsidP="004D272E">
      <w:pPr>
        <w:pStyle w:val="PL"/>
        <w:spacing w:after="0" w:line="240" w:lineRule="auto"/>
        <w:rPr>
          <w:snapToGrid w:val="0"/>
        </w:rPr>
      </w:pPr>
      <w:proofErr w:type="spellStart"/>
      <w:r>
        <w:rPr>
          <w:snapToGrid w:val="0"/>
        </w:rPr>
        <w:t>SourceNodeID</w:t>
      </w:r>
      <w:proofErr w:type="spellEnd"/>
      <w:r>
        <w:rPr>
          <w:snapToGrid w:val="0"/>
        </w:rPr>
        <w:t xml:space="preserve"> ::= CHOICE {</w:t>
      </w:r>
    </w:p>
    <w:p w14:paraId="1E0A8629" w14:textId="77777777" w:rsidR="00ED2525" w:rsidRDefault="004D4FBC" w:rsidP="004D272E">
      <w:pPr>
        <w:pStyle w:val="PL"/>
        <w:spacing w:after="0" w:line="240" w:lineRule="auto"/>
        <w:rPr>
          <w:snapToGrid w:val="0"/>
        </w:rPr>
      </w:pPr>
      <w:r>
        <w:rPr>
          <w:snapToGrid w:val="0"/>
        </w:rPr>
        <w:tab/>
      </w:r>
      <w:proofErr w:type="spellStart"/>
      <w:r>
        <w:rPr>
          <w:snapToGrid w:val="0"/>
        </w:rPr>
        <w:t>sourceNgRanNode</w:t>
      </w:r>
      <w:proofErr w:type="spellEnd"/>
      <w:r>
        <w:rPr>
          <w:snapToGrid w:val="0"/>
        </w:rPr>
        <w:t>-ID</w:t>
      </w:r>
      <w:r>
        <w:rPr>
          <w:snapToGrid w:val="0"/>
        </w:rPr>
        <w:tab/>
      </w:r>
      <w:r>
        <w:rPr>
          <w:snapToGrid w:val="0"/>
        </w:rPr>
        <w:tab/>
      </w:r>
      <w:proofErr w:type="spellStart"/>
      <w:r>
        <w:rPr>
          <w:snapToGrid w:val="0"/>
        </w:rPr>
        <w:t>SourceNgRanNode</w:t>
      </w:r>
      <w:proofErr w:type="spellEnd"/>
      <w:r>
        <w:rPr>
          <w:snapToGrid w:val="0"/>
        </w:rPr>
        <w:t>-ID,</w:t>
      </w:r>
    </w:p>
    <w:p w14:paraId="14C9901D" w14:textId="77777777" w:rsidR="00ED2525" w:rsidRDefault="004D4FBC" w:rsidP="004D272E">
      <w:pPr>
        <w:pStyle w:val="PL"/>
        <w:spacing w:after="0" w:line="240" w:lineRule="auto"/>
        <w:rPr>
          <w:snapToGrid w:val="0"/>
        </w:rPr>
      </w:pPr>
      <w:r>
        <w:rPr>
          <w:snapToGrid w:val="0"/>
        </w:rPr>
        <w:tab/>
      </w:r>
      <w:proofErr w:type="spellStart"/>
      <w:r>
        <w:rPr>
          <w:snapToGrid w:val="0"/>
        </w:rPr>
        <w:t>sourceNodeID</w:t>
      </w:r>
      <w:proofErr w:type="spellEnd"/>
      <w:r>
        <w:rPr>
          <w:snapToGrid w:val="0"/>
        </w:rPr>
        <w:t>-Extension</w:t>
      </w:r>
      <w:r>
        <w:rPr>
          <w:snapToGrid w:val="0"/>
        </w:rPr>
        <w:tab/>
      </w:r>
      <w:r>
        <w:rPr>
          <w:snapToGrid w:val="0"/>
        </w:rPr>
        <w:tab/>
      </w:r>
      <w:r>
        <w:rPr>
          <w:snapToGrid w:val="0"/>
        </w:rPr>
        <w:tab/>
      </w:r>
      <w:proofErr w:type="spellStart"/>
      <w:r>
        <w:rPr>
          <w:snapToGrid w:val="0"/>
        </w:rPr>
        <w:t>SourceNodeID</w:t>
      </w:r>
      <w:proofErr w:type="spellEnd"/>
      <w:r>
        <w:rPr>
          <w:snapToGrid w:val="0"/>
        </w:rPr>
        <w:t>-Extension</w:t>
      </w:r>
    </w:p>
    <w:p w14:paraId="13AA6B60" w14:textId="77777777" w:rsidR="00ED2525" w:rsidRDefault="004D4FBC" w:rsidP="004D272E">
      <w:pPr>
        <w:pStyle w:val="PL"/>
        <w:spacing w:after="0" w:line="240" w:lineRule="auto"/>
        <w:rPr>
          <w:snapToGrid w:val="0"/>
        </w:rPr>
      </w:pPr>
      <w:r>
        <w:rPr>
          <w:snapToGrid w:val="0"/>
        </w:rPr>
        <w:t>}</w:t>
      </w:r>
    </w:p>
    <w:p w14:paraId="0BE5F641" w14:textId="77777777" w:rsidR="00ED2525" w:rsidRDefault="00ED2525" w:rsidP="004D272E">
      <w:pPr>
        <w:pStyle w:val="PL"/>
        <w:spacing w:after="0" w:line="240" w:lineRule="auto"/>
        <w:rPr>
          <w:snapToGrid w:val="0"/>
        </w:rPr>
      </w:pPr>
    </w:p>
    <w:p w14:paraId="1024CDD2" w14:textId="77777777" w:rsidR="00ED2525" w:rsidRDefault="004D4FBC" w:rsidP="004D272E">
      <w:pPr>
        <w:pStyle w:val="PL"/>
        <w:spacing w:after="0" w:line="240" w:lineRule="auto"/>
        <w:rPr>
          <w:snapToGrid w:val="0"/>
        </w:rPr>
      </w:pPr>
      <w:proofErr w:type="spellStart"/>
      <w:r>
        <w:rPr>
          <w:snapToGrid w:val="0"/>
        </w:rPr>
        <w:t>SourceNodeID</w:t>
      </w:r>
      <w:proofErr w:type="spellEnd"/>
      <w:r>
        <w:rPr>
          <w:snapToGrid w:val="0"/>
        </w:rPr>
        <w:t xml:space="preserve">-Extension ::= </w:t>
      </w:r>
      <w:proofErr w:type="spellStart"/>
      <w:r>
        <w:rPr>
          <w:snapToGrid w:val="0"/>
        </w:rPr>
        <w:t>ProtocolIE-SingleContainer</w:t>
      </w:r>
      <w:proofErr w:type="spellEnd"/>
      <w:r>
        <w:rPr>
          <w:snapToGrid w:val="0"/>
        </w:rPr>
        <w:t xml:space="preserve"> {{ </w:t>
      </w:r>
      <w:proofErr w:type="spellStart"/>
      <w:r>
        <w:rPr>
          <w:snapToGrid w:val="0"/>
        </w:rPr>
        <w:t>SourceNodeID-ExtensionIE</w:t>
      </w:r>
      <w:proofErr w:type="spellEnd"/>
      <w:r>
        <w:rPr>
          <w:snapToGrid w:val="0"/>
        </w:rPr>
        <w:t xml:space="preserve"> }}</w:t>
      </w:r>
    </w:p>
    <w:p w14:paraId="6EF89939" w14:textId="77777777" w:rsidR="00ED2525" w:rsidRDefault="00ED2525" w:rsidP="004D272E">
      <w:pPr>
        <w:pStyle w:val="PL"/>
        <w:spacing w:after="0" w:line="240" w:lineRule="auto"/>
        <w:rPr>
          <w:snapToGrid w:val="0"/>
        </w:rPr>
      </w:pPr>
    </w:p>
    <w:p w14:paraId="521B18CA" w14:textId="77777777" w:rsidR="00ED2525" w:rsidRDefault="004D4FBC" w:rsidP="004D272E">
      <w:pPr>
        <w:pStyle w:val="PL"/>
        <w:spacing w:after="0" w:line="240" w:lineRule="auto"/>
        <w:rPr>
          <w:snapToGrid w:val="0"/>
        </w:rPr>
      </w:pPr>
      <w:proofErr w:type="spellStart"/>
      <w:r>
        <w:rPr>
          <w:snapToGrid w:val="0"/>
        </w:rPr>
        <w:t>SourceNodeID-ExtensionIE</w:t>
      </w:r>
      <w:proofErr w:type="spellEnd"/>
      <w:r>
        <w:rPr>
          <w:snapToGrid w:val="0"/>
        </w:rPr>
        <w:t xml:space="preserve"> S1AP-PROTOCOL-IES ::= {</w:t>
      </w:r>
    </w:p>
    <w:p w14:paraId="7492EB99" w14:textId="77777777" w:rsidR="00ED2525" w:rsidRDefault="004D4FBC" w:rsidP="004D272E">
      <w:pPr>
        <w:pStyle w:val="PL"/>
        <w:spacing w:after="0" w:line="240" w:lineRule="auto"/>
        <w:rPr>
          <w:snapToGrid w:val="0"/>
        </w:rPr>
      </w:pPr>
      <w:r>
        <w:rPr>
          <w:snapToGrid w:val="0"/>
        </w:rPr>
        <w:t>...</w:t>
      </w:r>
    </w:p>
    <w:p w14:paraId="43655434" w14:textId="77777777" w:rsidR="00ED2525" w:rsidRDefault="004D4FBC" w:rsidP="004D272E">
      <w:pPr>
        <w:pStyle w:val="PL"/>
        <w:spacing w:after="0" w:line="240" w:lineRule="auto"/>
        <w:rPr>
          <w:snapToGrid w:val="0"/>
        </w:rPr>
      </w:pPr>
      <w:r>
        <w:rPr>
          <w:snapToGrid w:val="0"/>
        </w:rPr>
        <w:t>}</w:t>
      </w:r>
    </w:p>
    <w:p w14:paraId="215C200A" w14:textId="77777777" w:rsidR="00ED2525" w:rsidRDefault="00ED2525" w:rsidP="004D272E">
      <w:pPr>
        <w:pStyle w:val="PL"/>
        <w:spacing w:after="0" w:line="240" w:lineRule="auto"/>
        <w:rPr>
          <w:snapToGrid w:val="0"/>
        </w:rPr>
      </w:pPr>
    </w:p>
    <w:p w14:paraId="6645EE9B" w14:textId="77777777" w:rsidR="00ED2525" w:rsidRDefault="004D4FBC" w:rsidP="004D272E">
      <w:pPr>
        <w:pStyle w:val="PL"/>
        <w:spacing w:after="0" w:line="240" w:lineRule="auto"/>
        <w:rPr>
          <w:snapToGrid w:val="0"/>
        </w:rPr>
      </w:pPr>
      <w:proofErr w:type="spellStart"/>
      <w:r>
        <w:rPr>
          <w:snapToGrid w:val="0"/>
        </w:rPr>
        <w:t>SourceeNB-ToTargeteNB-TransparentContainer</w:t>
      </w:r>
      <w:proofErr w:type="spellEnd"/>
      <w:r>
        <w:rPr>
          <w:snapToGrid w:val="0"/>
        </w:rPr>
        <w:tab/>
      </w:r>
      <w:r>
        <w:rPr>
          <w:snapToGrid w:val="0"/>
        </w:rPr>
        <w:tab/>
        <w:t>::= SEQUENCE {</w:t>
      </w:r>
    </w:p>
    <w:p w14:paraId="23DF9B62" w14:textId="77777777" w:rsidR="00ED2525" w:rsidRDefault="004D4FBC" w:rsidP="004D272E">
      <w:pPr>
        <w:pStyle w:val="PL"/>
        <w:spacing w:after="0" w:line="240" w:lineRule="auto"/>
        <w:rPr>
          <w:snapToGrid w:val="0"/>
        </w:rPr>
      </w:pPr>
      <w:r>
        <w:rPr>
          <w:snapToGrid w:val="0"/>
        </w:rPr>
        <w:tab/>
      </w:r>
      <w:proofErr w:type="spellStart"/>
      <w:r>
        <w:rPr>
          <w:snapToGrid w:val="0"/>
        </w:rPr>
        <w:t>rRC</w:t>
      </w:r>
      <w:proofErr w:type="spellEnd"/>
      <w:r>
        <w:rPr>
          <w:snapToGrid w:val="0"/>
        </w:rPr>
        <w:t>-Container</w:t>
      </w:r>
      <w:r>
        <w:rPr>
          <w:snapToGrid w:val="0"/>
        </w:rPr>
        <w:tab/>
      </w:r>
      <w:r>
        <w:rPr>
          <w:snapToGrid w:val="0"/>
        </w:rPr>
        <w:tab/>
      </w:r>
      <w:r>
        <w:rPr>
          <w:snapToGrid w:val="0"/>
        </w:rPr>
        <w:tab/>
      </w:r>
      <w:r>
        <w:rPr>
          <w:snapToGrid w:val="0"/>
        </w:rPr>
        <w:tab/>
        <w:t>RRC-Container,</w:t>
      </w:r>
    </w:p>
    <w:p w14:paraId="5458C7BB" w14:textId="77777777" w:rsidR="00ED2525" w:rsidRDefault="004D4FBC" w:rsidP="004D272E">
      <w:pPr>
        <w:pStyle w:val="PL"/>
        <w:spacing w:after="0" w:line="240" w:lineRule="auto"/>
        <w:rPr>
          <w:snapToGrid w:val="0"/>
        </w:rPr>
      </w:pPr>
      <w:r>
        <w:rPr>
          <w:snapToGrid w:val="0"/>
        </w:rPr>
        <w:tab/>
        <w:t>e-</w:t>
      </w:r>
      <w:proofErr w:type="spellStart"/>
      <w:r>
        <w:rPr>
          <w:snapToGrid w:val="0"/>
        </w:rPr>
        <w:t>RABInformationList</w:t>
      </w:r>
      <w:proofErr w:type="spellEnd"/>
      <w:r>
        <w:rPr>
          <w:snapToGrid w:val="0"/>
        </w:rPr>
        <w:tab/>
      </w:r>
      <w:r>
        <w:rPr>
          <w:snapToGrid w:val="0"/>
        </w:rPr>
        <w:tab/>
        <w:t>E-</w:t>
      </w:r>
      <w:proofErr w:type="spellStart"/>
      <w:r>
        <w:rPr>
          <w:snapToGrid w:val="0"/>
        </w:rPr>
        <w:t>RABInformationList</w:t>
      </w:r>
      <w:proofErr w:type="spellEnd"/>
      <w:r>
        <w:rPr>
          <w:snapToGrid w:val="0"/>
        </w:rPr>
        <w:tab/>
      </w:r>
      <w:r>
        <w:rPr>
          <w:snapToGrid w:val="0"/>
        </w:rPr>
        <w:tab/>
      </w:r>
      <w:r>
        <w:rPr>
          <w:snapToGrid w:val="0"/>
        </w:rPr>
        <w:tab/>
        <w:t>OPTIONAL,</w:t>
      </w:r>
    </w:p>
    <w:p w14:paraId="6CF3358F" w14:textId="77777777" w:rsidR="00ED2525" w:rsidRDefault="004D4FBC" w:rsidP="004D272E">
      <w:pPr>
        <w:pStyle w:val="PL"/>
        <w:spacing w:after="0" w:line="240" w:lineRule="auto"/>
        <w:rPr>
          <w:snapToGrid w:val="0"/>
        </w:rPr>
      </w:pPr>
      <w:r>
        <w:rPr>
          <w:snapToGrid w:val="0"/>
        </w:rPr>
        <w:tab/>
      </w:r>
      <w:proofErr w:type="spellStart"/>
      <w:r>
        <w:rPr>
          <w:snapToGrid w:val="0"/>
        </w:rPr>
        <w:t>targetCell</w:t>
      </w:r>
      <w:proofErr w:type="spellEnd"/>
      <w:r>
        <w:rPr>
          <w:snapToGrid w:val="0"/>
        </w:rPr>
        <w:t>-ID</w:t>
      </w:r>
      <w:r>
        <w:rPr>
          <w:snapToGrid w:val="0"/>
        </w:rPr>
        <w:tab/>
      </w:r>
      <w:r>
        <w:rPr>
          <w:snapToGrid w:val="0"/>
        </w:rPr>
        <w:tab/>
      </w:r>
      <w:r>
        <w:rPr>
          <w:snapToGrid w:val="0"/>
        </w:rPr>
        <w:tab/>
      </w:r>
      <w:r>
        <w:rPr>
          <w:snapToGrid w:val="0"/>
        </w:rPr>
        <w:tab/>
        <w:t>EUTRAN-CGI,</w:t>
      </w:r>
    </w:p>
    <w:p w14:paraId="495AACFA" w14:textId="77777777" w:rsidR="00ED2525" w:rsidRDefault="004D4FBC" w:rsidP="004D272E">
      <w:pPr>
        <w:pStyle w:val="PL"/>
        <w:spacing w:after="0" w:line="240" w:lineRule="auto"/>
        <w:rPr>
          <w:snapToGrid w:val="0"/>
        </w:rPr>
      </w:pPr>
      <w:r>
        <w:rPr>
          <w:snapToGrid w:val="0"/>
        </w:rPr>
        <w:tab/>
      </w:r>
      <w:proofErr w:type="spellStart"/>
      <w:r>
        <w:rPr>
          <w:snapToGrid w:val="0"/>
        </w:rPr>
        <w:t>subscriberProfileIDforRFP</w:t>
      </w:r>
      <w:proofErr w:type="spellEnd"/>
      <w:r>
        <w:rPr>
          <w:snapToGrid w:val="0"/>
        </w:rPr>
        <w:tab/>
      </w:r>
      <w:proofErr w:type="spellStart"/>
      <w:r>
        <w:rPr>
          <w:snapToGrid w:val="0"/>
        </w:rPr>
        <w:t>SubscriberProfileIDforRFP</w:t>
      </w:r>
      <w:proofErr w:type="spellEnd"/>
      <w:r>
        <w:rPr>
          <w:snapToGrid w:val="0"/>
        </w:rPr>
        <w:tab/>
      </w:r>
      <w:r>
        <w:rPr>
          <w:snapToGrid w:val="0"/>
        </w:rPr>
        <w:tab/>
        <w:t>OPTIONAL,</w:t>
      </w:r>
    </w:p>
    <w:p w14:paraId="36AAE0BE" w14:textId="77777777" w:rsidR="00ED2525" w:rsidRDefault="004D4FBC" w:rsidP="004D272E">
      <w:pPr>
        <w:pStyle w:val="PL"/>
        <w:spacing w:after="0" w:line="240" w:lineRule="auto"/>
        <w:rPr>
          <w:snapToGrid w:val="0"/>
        </w:rPr>
      </w:pPr>
      <w:r>
        <w:rPr>
          <w:snapToGrid w:val="0"/>
        </w:rPr>
        <w:tab/>
      </w:r>
      <w:proofErr w:type="spellStart"/>
      <w:r>
        <w:rPr>
          <w:snapToGrid w:val="0"/>
        </w:rPr>
        <w:t>uE-HistoryInformation</w:t>
      </w:r>
      <w:proofErr w:type="spellEnd"/>
      <w:r>
        <w:rPr>
          <w:snapToGrid w:val="0"/>
        </w:rPr>
        <w:tab/>
      </w:r>
      <w:r>
        <w:rPr>
          <w:snapToGrid w:val="0"/>
        </w:rPr>
        <w:tab/>
        <w:t>UE-</w:t>
      </w:r>
      <w:proofErr w:type="spellStart"/>
      <w:r>
        <w:rPr>
          <w:snapToGrid w:val="0"/>
        </w:rPr>
        <w:t>HistoryInformation</w:t>
      </w:r>
      <w:proofErr w:type="spellEnd"/>
      <w:r>
        <w:rPr>
          <w:snapToGrid w:val="0"/>
        </w:rPr>
        <w:t>,</w:t>
      </w:r>
    </w:p>
    <w:p w14:paraId="547C9E68"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SourceeNB-ToTargeteNB-TransparentContainer-ExtIEs</w:t>
      </w:r>
      <w:proofErr w:type="spellEnd"/>
      <w:r>
        <w:rPr>
          <w:snapToGrid w:val="0"/>
        </w:rPr>
        <w:t>} } OPTIONAL,</w:t>
      </w:r>
    </w:p>
    <w:p w14:paraId="4BD5DD43" w14:textId="77777777" w:rsidR="00ED2525" w:rsidRDefault="004D4FBC" w:rsidP="004D272E">
      <w:pPr>
        <w:pStyle w:val="PL"/>
        <w:spacing w:after="0" w:line="240" w:lineRule="auto"/>
        <w:rPr>
          <w:snapToGrid w:val="0"/>
        </w:rPr>
      </w:pPr>
      <w:r>
        <w:rPr>
          <w:snapToGrid w:val="0"/>
        </w:rPr>
        <w:tab/>
        <w:t>...</w:t>
      </w:r>
    </w:p>
    <w:p w14:paraId="6696393E" w14:textId="77777777" w:rsidR="00ED2525" w:rsidRDefault="004D4FBC" w:rsidP="004D272E">
      <w:pPr>
        <w:pStyle w:val="PL"/>
        <w:spacing w:after="0" w:line="240" w:lineRule="auto"/>
        <w:rPr>
          <w:snapToGrid w:val="0"/>
        </w:rPr>
      </w:pPr>
      <w:r>
        <w:rPr>
          <w:snapToGrid w:val="0"/>
        </w:rPr>
        <w:t>}</w:t>
      </w:r>
    </w:p>
    <w:p w14:paraId="2C1EDA90" w14:textId="77777777" w:rsidR="00ED2525" w:rsidRDefault="00ED2525" w:rsidP="004D272E">
      <w:pPr>
        <w:pStyle w:val="PL"/>
        <w:spacing w:after="0" w:line="240" w:lineRule="auto"/>
        <w:rPr>
          <w:snapToGrid w:val="0"/>
        </w:rPr>
      </w:pPr>
    </w:p>
    <w:p w14:paraId="36B39464" w14:textId="77777777" w:rsidR="00ED2525" w:rsidRDefault="004D4FBC" w:rsidP="004D272E">
      <w:pPr>
        <w:pStyle w:val="PL"/>
        <w:spacing w:after="0" w:line="240" w:lineRule="auto"/>
        <w:rPr>
          <w:snapToGrid w:val="0"/>
        </w:rPr>
      </w:pPr>
      <w:proofErr w:type="spellStart"/>
      <w:r>
        <w:rPr>
          <w:snapToGrid w:val="0"/>
        </w:rPr>
        <w:t>SourceeNB-ToTargeteNB-TransparentContainer-ExtIEs</w:t>
      </w:r>
      <w:proofErr w:type="spellEnd"/>
      <w:r>
        <w:rPr>
          <w:snapToGrid w:val="0"/>
        </w:rPr>
        <w:t xml:space="preserve"> S1AP-PROTOCOL-EXTENSION ::= {</w:t>
      </w:r>
    </w:p>
    <w:p w14:paraId="22507E25" w14:textId="77777777" w:rsidR="00ED2525" w:rsidRDefault="004D4FBC" w:rsidP="004D272E">
      <w:pPr>
        <w:pStyle w:val="PL"/>
        <w:spacing w:after="0" w:line="240" w:lineRule="auto"/>
        <w:rPr>
          <w:snapToGrid w:val="0"/>
        </w:rPr>
      </w:pPr>
      <w:r>
        <w:rPr>
          <w:snapToGrid w:val="0"/>
        </w:rPr>
        <w:tab/>
        <w:t>{ID id-</w:t>
      </w:r>
      <w:proofErr w:type="spellStart"/>
      <w:r>
        <w:rPr>
          <w:snapToGrid w:val="0"/>
        </w:rPr>
        <w:t>MobilityInformation</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MobilityInformation</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050425AA" w14:textId="77777777" w:rsidR="00ED2525" w:rsidRDefault="004D4FBC" w:rsidP="004D272E">
      <w:pPr>
        <w:pStyle w:val="PL"/>
        <w:spacing w:after="0" w:line="240" w:lineRule="auto"/>
        <w:rPr>
          <w:snapToGrid w:val="0"/>
        </w:rPr>
      </w:pPr>
      <w:r>
        <w:rPr>
          <w:snapToGrid w:val="0"/>
        </w:rPr>
        <w:tab/>
        <w:t>{ID id-</w:t>
      </w:r>
      <w:proofErr w:type="spellStart"/>
      <w:r>
        <w:rPr>
          <w:snapToGrid w:val="0"/>
        </w:rPr>
        <w:t>uE</w:t>
      </w:r>
      <w:proofErr w:type="spellEnd"/>
      <w:r>
        <w:rPr>
          <w:snapToGrid w:val="0"/>
        </w:rPr>
        <w:t>-</w:t>
      </w:r>
      <w:proofErr w:type="spellStart"/>
      <w:r>
        <w:rPr>
          <w:snapToGrid w:val="0"/>
        </w:rPr>
        <w:t>HistoryInformationFromTheUE</w:t>
      </w:r>
      <w:proofErr w:type="spellEnd"/>
      <w:r>
        <w:rPr>
          <w:snapToGrid w:val="0"/>
        </w:rPr>
        <w:tab/>
      </w:r>
      <w:r>
        <w:rPr>
          <w:snapToGrid w:val="0"/>
        </w:rPr>
        <w:tab/>
        <w:t>CRITICALITY ignore</w:t>
      </w:r>
      <w:r>
        <w:rPr>
          <w:snapToGrid w:val="0"/>
        </w:rPr>
        <w:tab/>
        <w:t>EXTENSION UE-</w:t>
      </w:r>
      <w:proofErr w:type="spellStart"/>
      <w:r>
        <w:rPr>
          <w:snapToGrid w:val="0"/>
        </w:rPr>
        <w:t>HistoryInformationFromTheUE</w:t>
      </w:r>
      <w:proofErr w:type="spellEnd"/>
      <w:r>
        <w:rPr>
          <w:snapToGrid w:val="0"/>
        </w:rPr>
        <w:tab/>
      </w:r>
      <w:r>
        <w:rPr>
          <w:snapToGrid w:val="0"/>
        </w:rPr>
        <w:tab/>
        <w:t>PRESENCE optional}|</w:t>
      </w:r>
    </w:p>
    <w:p w14:paraId="0B25A488" w14:textId="77777777" w:rsidR="00ED2525" w:rsidRDefault="004D4FBC" w:rsidP="004D272E">
      <w:pPr>
        <w:pStyle w:val="PL"/>
        <w:spacing w:after="0" w:line="240" w:lineRule="auto"/>
        <w:rPr>
          <w:snapToGrid w:val="0"/>
        </w:rPr>
      </w:pPr>
      <w:r>
        <w:rPr>
          <w:snapToGrid w:val="0"/>
        </w:rPr>
        <w:tab/>
        <w:t>{ID id-IMSvoiceEPSfallbackfrom5G</w:t>
      </w:r>
      <w:r>
        <w:rPr>
          <w:snapToGrid w:val="0"/>
        </w:rPr>
        <w:tab/>
      </w:r>
      <w:r>
        <w:rPr>
          <w:snapToGrid w:val="0"/>
        </w:rPr>
        <w:tab/>
      </w:r>
      <w:r>
        <w:rPr>
          <w:snapToGrid w:val="0"/>
        </w:rPr>
        <w:tab/>
        <w:t>CRITICALITY ignore</w:t>
      </w:r>
      <w:r>
        <w:rPr>
          <w:snapToGrid w:val="0"/>
        </w:rPr>
        <w:tab/>
        <w:t>EXTENSION IMSvoiceEPSfallbackfrom5G</w:t>
      </w:r>
      <w:r>
        <w:rPr>
          <w:snapToGrid w:val="0"/>
        </w:rPr>
        <w:tab/>
      </w:r>
      <w:r>
        <w:rPr>
          <w:snapToGrid w:val="0"/>
        </w:rPr>
        <w:tab/>
      </w:r>
      <w:r>
        <w:rPr>
          <w:snapToGrid w:val="0"/>
        </w:rPr>
        <w:tab/>
      </w:r>
      <w:r>
        <w:rPr>
          <w:snapToGrid w:val="0"/>
        </w:rPr>
        <w:tab/>
        <w:t>PRESENCE optional}|</w:t>
      </w:r>
    </w:p>
    <w:p w14:paraId="3E25AA9B" w14:textId="77777777" w:rsidR="00ED2525" w:rsidRDefault="004D4FBC" w:rsidP="004D272E">
      <w:pPr>
        <w:pStyle w:val="PL"/>
        <w:spacing w:after="0" w:line="240" w:lineRule="auto"/>
        <w:rPr>
          <w:snapToGrid w:val="0"/>
        </w:rPr>
      </w:pPr>
      <w:bookmarkStart w:id="846" w:name="_Hlk4756704"/>
      <w:r>
        <w:rPr>
          <w:snapToGrid w:val="0"/>
        </w:rPr>
        <w:tab/>
        <w:t>{ID id-</w:t>
      </w:r>
      <w:proofErr w:type="spellStart"/>
      <w:r>
        <w:rPr>
          <w:snapToGrid w:val="0"/>
        </w:rPr>
        <w:t>AdditionalRRMPriorityIndex</w:t>
      </w:r>
      <w:proofErr w:type="spellEnd"/>
      <w:r>
        <w:rPr>
          <w:snapToGrid w:val="0"/>
        </w:rPr>
        <w:tab/>
      </w:r>
      <w:r>
        <w:rPr>
          <w:snapToGrid w:val="0"/>
        </w:rPr>
        <w:tab/>
      </w:r>
      <w:r>
        <w:rPr>
          <w:snapToGrid w:val="0"/>
        </w:rPr>
        <w:tab/>
        <w:t>CRITICALITY ignore</w:t>
      </w:r>
      <w:r>
        <w:rPr>
          <w:snapToGrid w:val="0"/>
        </w:rPr>
        <w:tab/>
        <w:t xml:space="preserve">EXTENSION </w:t>
      </w:r>
      <w:proofErr w:type="spellStart"/>
      <w:r>
        <w:rPr>
          <w:snapToGrid w:val="0"/>
        </w:rPr>
        <w:t>AdditionalRRMPriorityIndex</w:t>
      </w:r>
      <w:proofErr w:type="spellEnd"/>
      <w:r>
        <w:rPr>
          <w:snapToGrid w:val="0"/>
        </w:rPr>
        <w:tab/>
      </w:r>
      <w:r>
        <w:rPr>
          <w:snapToGrid w:val="0"/>
        </w:rPr>
        <w:tab/>
      </w:r>
      <w:r>
        <w:rPr>
          <w:snapToGrid w:val="0"/>
        </w:rPr>
        <w:tab/>
      </w:r>
      <w:r>
        <w:rPr>
          <w:snapToGrid w:val="0"/>
        </w:rPr>
        <w:tab/>
        <w:t>PRESENCE optional}</w:t>
      </w:r>
      <w:bookmarkEnd w:id="846"/>
      <w:r>
        <w:rPr>
          <w:snapToGrid w:val="0"/>
        </w:rPr>
        <w:t>|</w:t>
      </w:r>
    </w:p>
    <w:p w14:paraId="460ED4CD" w14:textId="77777777" w:rsidR="00ED2525" w:rsidRDefault="004D4FBC" w:rsidP="004D272E">
      <w:pPr>
        <w:pStyle w:val="PL"/>
        <w:spacing w:after="0" w:line="240" w:lineRule="auto"/>
        <w:rPr>
          <w:snapToGrid w:val="0"/>
        </w:rPr>
      </w:pPr>
      <w:r>
        <w:rPr>
          <w:snapToGrid w:val="0"/>
        </w:rPr>
        <w:tab/>
        <w:t>{ID id-</w:t>
      </w:r>
      <w:proofErr w:type="spellStart"/>
      <w:r>
        <w:rPr>
          <w:snapToGrid w:val="0"/>
        </w:rPr>
        <w:t>ContextatSource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ContextatSource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420683CE" w14:textId="77777777" w:rsidR="00ED2525" w:rsidRDefault="004D4FBC" w:rsidP="004D272E">
      <w:pPr>
        <w:pStyle w:val="PL"/>
        <w:spacing w:after="0" w:line="240" w:lineRule="auto"/>
        <w:rPr>
          <w:snapToGrid w:val="0"/>
        </w:rPr>
      </w:pPr>
      <w:r>
        <w:rPr>
          <w:snapToGrid w:val="0"/>
        </w:rPr>
        <w:tab/>
        <w:t>{ID id-</w:t>
      </w:r>
      <w:proofErr w:type="spellStart"/>
      <w:r>
        <w:rPr>
          <w:snapToGrid w:val="0"/>
        </w:rPr>
        <w:t>IntersystemMeasurementConfiguration</w:t>
      </w:r>
      <w:proofErr w:type="spellEnd"/>
      <w:r>
        <w:rPr>
          <w:snapToGrid w:val="0"/>
        </w:rPr>
        <w:tab/>
        <w:t>CRITICALITY ignore</w:t>
      </w:r>
      <w:r>
        <w:rPr>
          <w:snapToGrid w:val="0"/>
        </w:rPr>
        <w:tab/>
        <w:t xml:space="preserve">EXTENSION </w:t>
      </w:r>
      <w:proofErr w:type="spellStart"/>
      <w:r>
        <w:rPr>
          <w:snapToGrid w:val="0"/>
        </w:rPr>
        <w:t>IntersystemMeasurementConfiguration</w:t>
      </w:r>
      <w:proofErr w:type="spellEnd"/>
      <w:r>
        <w:rPr>
          <w:snapToGrid w:val="0"/>
        </w:rPr>
        <w:tab/>
        <w:t>PRESENCE optional}|</w:t>
      </w:r>
    </w:p>
    <w:p w14:paraId="0EFB4CAE" w14:textId="77777777" w:rsidR="00ED2525" w:rsidRDefault="004D4FBC" w:rsidP="004D272E">
      <w:pPr>
        <w:pStyle w:val="PL"/>
        <w:spacing w:after="0" w:line="240" w:lineRule="auto"/>
        <w:rPr>
          <w:snapToGrid w:val="0"/>
        </w:rPr>
      </w:pPr>
      <w:r>
        <w:rPr>
          <w:snapToGrid w:val="0"/>
        </w:rPr>
        <w:tab/>
        <w:t>{ID id-</w:t>
      </w:r>
      <w:proofErr w:type="spellStart"/>
      <w:r>
        <w:rPr>
          <w:snapToGrid w:val="0"/>
        </w:rPr>
        <w:t>SourceNodeID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SourceNodeID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9B976B1" w14:textId="77777777" w:rsidR="00ED2525" w:rsidRDefault="004D4FBC" w:rsidP="004D272E">
      <w:pPr>
        <w:pStyle w:val="PL"/>
        <w:spacing w:after="0" w:line="240" w:lineRule="auto"/>
        <w:rPr>
          <w:snapToGrid w:val="0"/>
        </w:rPr>
      </w:pPr>
      <w:r>
        <w:rPr>
          <w:snapToGrid w:val="0"/>
        </w:rPr>
        <w:tab/>
        <w:t>{ID id-</w:t>
      </w:r>
      <w:proofErr w:type="spellStart"/>
      <w:r>
        <w:rPr>
          <w:snapToGrid w:val="0"/>
        </w:rPr>
        <w:t>EmergencyIndicator</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EmergencyIndicator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B0B4914" w14:textId="77777777" w:rsidR="00ED2525" w:rsidRDefault="004D4FBC" w:rsidP="004D272E">
      <w:pPr>
        <w:pStyle w:val="PL"/>
        <w:spacing w:after="0" w:line="240" w:lineRule="auto"/>
        <w:rPr>
          <w:snapToGrid w:val="0"/>
        </w:rPr>
      </w:pPr>
      <w:r>
        <w:rPr>
          <w:snapToGrid w:val="0"/>
        </w:rPr>
        <w:lastRenderedPageBreak/>
        <w:tab/>
        <w:t>...</w:t>
      </w:r>
    </w:p>
    <w:p w14:paraId="3AFF69DE" w14:textId="77777777" w:rsidR="00ED2525" w:rsidRDefault="004D4FBC" w:rsidP="004D272E">
      <w:pPr>
        <w:pStyle w:val="PL"/>
        <w:spacing w:after="0" w:line="240" w:lineRule="auto"/>
        <w:rPr>
          <w:snapToGrid w:val="0"/>
        </w:rPr>
      </w:pPr>
      <w:r>
        <w:rPr>
          <w:snapToGrid w:val="0"/>
        </w:rPr>
        <w:t>}</w:t>
      </w:r>
    </w:p>
    <w:p w14:paraId="738D4F2C" w14:textId="77777777" w:rsidR="00ED2525" w:rsidRDefault="00ED2525" w:rsidP="004D272E">
      <w:pPr>
        <w:pStyle w:val="PL"/>
        <w:spacing w:after="0" w:line="240" w:lineRule="auto"/>
        <w:rPr>
          <w:snapToGrid w:val="0"/>
        </w:rPr>
      </w:pPr>
    </w:p>
    <w:p w14:paraId="0F234FE9" w14:textId="77777777" w:rsidR="00ED2525" w:rsidRDefault="004D4FBC" w:rsidP="004D272E">
      <w:pPr>
        <w:pStyle w:val="PL"/>
        <w:spacing w:after="0" w:line="240" w:lineRule="auto"/>
        <w:rPr>
          <w:snapToGrid w:val="0"/>
        </w:rPr>
      </w:pPr>
      <w:proofErr w:type="spellStart"/>
      <w:r>
        <w:rPr>
          <w:snapToGrid w:val="0"/>
        </w:rPr>
        <w:t>SourceNgRanNode</w:t>
      </w:r>
      <w:proofErr w:type="spellEnd"/>
      <w:r>
        <w:rPr>
          <w:snapToGrid w:val="0"/>
        </w:rPr>
        <w:t>-ID ::= SEQUENCE {</w:t>
      </w:r>
    </w:p>
    <w:p w14:paraId="58BD5A1C" w14:textId="77777777" w:rsidR="00ED2525" w:rsidRDefault="004D4FBC" w:rsidP="004D272E">
      <w:pPr>
        <w:pStyle w:val="PL"/>
        <w:spacing w:after="0" w:line="240" w:lineRule="auto"/>
        <w:rPr>
          <w:snapToGrid w:val="0"/>
        </w:rPr>
      </w:pPr>
      <w:r>
        <w:rPr>
          <w:snapToGrid w:val="0"/>
        </w:rPr>
        <w:tab/>
        <w:t>global-RAN-NODE-ID</w:t>
      </w:r>
      <w:r>
        <w:rPr>
          <w:snapToGrid w:val="0"/>
        </w:rPr>
        <w:tab/>
      </w:r>
      <w:r>
        <w:rPr>
          <w:snapToGrid w:val="0"/>
        </w:rPr>
        <w:tab/>
      </w:r>
      <w:proofErr w:type="spellStart"/>
      <w:r>
        <w:rPr>
          <w:snapToGrid w:val="0"/>
        </w:rPr>
        <w:t>Global-RAN-NODE-ID</w:t>
      </w:r>
      <w:proofErr w:type="spellEnd"/>
      <w:r>
        <w:rPr>
          <w:snapToGrid w:val="0"/>
        </w:rPr>
        <w:t>,</w:t>
      </w:r>
    </w:p>
    <w:p w14:paraId="7336D469"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r>
      <w:proofErr w:type="spellStart"/>
      <w:r>
        <w:rPr>
          <w:snapToGrid w:val="0"/>
        </w:rPr>
        <w:t>FiveGSTAI</w:t>
      </w:r>
      <w:proofErr w:type="spellEnd"/>
      <w:r>
        <w:rPr>
          <w:snapToGrid w:val="0"/>
        </w:rPr>
        <w:t>,</w:t>
      </w:r>
    </w:p>
    <w:p w14:paraId="197FC419"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SourceNgRanNode</w:t>
      </w:r>
      <w:proofErr w:type="spellEnd"/>
      <w:r>
        <w:rPr>
          <w:snapToGrid w:val="0"/>
          <w:lang w:val="fr-FR"/>
        </w:rPr>
        <w:t>-ID-</w:t>
      </w:r>
      <w:proofErr w:type="spellStart"/>
      <w:r>
        <w:rPr>
          <w:snapToGrid w:val="0"/>
          <w:lang w:val="fr-FR"/>
        </w:rPr>
        <w:t>ExtIEs</w:t>
      </w:r>
      <w:proofErr w:type="spellEnd"/>
      <w:r>
        <w:rPr>
          <w:snapToGrid w:val="0"/>
          <w:lang w:val="fr-FR"/>
        </w:rPr>
        <w:t>} } OPTIONAL,</w:t>
      </w:r>
    </w:p>
    <w:p w14:paraId="5592A19D" w14:textId="77777777" w:rsidR="00ED2525" w:rsidRDefault="004D4FBC" w:rsidP="004D272E">
      <w:pPr>
        <w:pStyle w:val="PL"/>
        <w:spacing w:after="0" w:line="240" w:lineRule="auto"/>
        <w:rPr>
          <w:snapToGrid w:val="0"/>
        </w:rPr>
      </w:pPr>
      <w:r>
        <w:rPr>
          <w:snapToGrid w:val="0"/>
          <w:lang w:val="fr-FR"/>
        </w:rPr>
        <w:tab/>
      </w:r>
      <w:r>
        <w:rPr>
          <w:snapToGrid w:val="0"/>
        </w:rPr>
        <w:t>...</w:t>
      </w:r>
    </w:p>
    <w:p w14:paraId="754ED627" w14:textId="77777777" w:rsidR="00ED2525" w:rsidRDefault="004D4FBC" w:rsidP="004D272E">
      <w:pPr>
        <w:pStyle w:val="PL"/>
        <w:spacing w:after="0" w:line="240" w:lineRule="auto"/>
        <w:rPr>
          <w:snapToGrid w:val="0"/>
        </w:rPr>
      </w:pPr>
      <w:r>
        <w:rPr>
          <w:snapToGrid w:val="0"/>
        </w:rPr>
        <w:t>}</w:t>
      </w:r>
    </w:p>
    <w:p w14:paraId="6C7A995D" w14:textId="77777777" w:rsidR="00ED2525" w:rsidRDefault="00ED2525" w:rsidP="004D272E">
      <w:pPr>
        <w:pStyle w:val="PL"/>
        <w:spacing w:after="0" w:line="240" w:lineRule="auto"/>
        <w:rPr>
          <w:snapToGrid w:val="0"/>
        </w:rPr>
      </w:pPr>
    </w:p>
    <w:p w14:paraId="365A8716" w14:textId="77777777" w:rsidR="00ED2525" w:rsidRDefault="004D4FBC" w:rsidP="004D272E">
      <w:pPr>
        <w:pStyle w:val="PL"/>
        <w:spacing w:after="0" w:line="240" w:lineRule="auto"/>
        <w:rPr>
          <w:snapToGrid w:val="0"/>
        </w:rPr>
      </w:pPr>
      <w:proofErr w:type="spellStart"/>
      <w:r>
        <w:rPr>
          <w:snapToGrid w:val="0"/>
        </w:rPr>
        <w:t>SourceNgRanNode</w:t>
      </w:r>
      <w:proofErr w:type="spellEnd"/>
      <w:r>
        <w:rPr>
          <w:snapToGrid w:val="0"/>
        </w:rPr>
        <w:t>-ID-</w:t>
      </w:r>
      <w:proofErr w:type="spellStart"/>
      <w:r>
        <w:rPr>
          <w:snapToGrid w:val="0"/>
        </w:rPr>
        <w:t>ExtIEs</w:t>
      </w:r>
      <w:proofErr w:type="spellEnd"/>
      <w:r>
        <w:rPr>
          <w:snapToGrid w:val="0"/>
        </w:rPr>
        <w:t xml:space="preserve"> S1AP-PROTOCOL-EXTENSION ::= {</w:t>
      </w:r>
    </w:p>
    <w:p w14:paraId="49FD2C09" w14:textId="77777777" w:rsidR="00ED2525" w:rsidRDefault="004D4FBC" w:rsidP="004D272E">
      <w:pPr>
        <w:pStyle w:val="PL"/>
        <w:spacing w:after="0" w:line="240" w:lineRule="auto"/>
        <w:rPr>
          <w:snapToGrid w:val="0"/>
        </w:rPr>
      </w:pPr>
      <w:r>
        <w:rPr>
          <w:snapToGrid w:val="0"/>
        </w:rPr>
        <w:tab/>
        <w:t>...</w:t>
      </w:r>
    </w:p>
    <w:p w14:paraId="108F3555" w14:textId="77777777" w:rsidR="00ED2525" w:rsidRDefault="004D4FBC" w:rsidP="004D272E">
      <w:pPr>
        <w:pStyle w:val="PL"/>
        <w:spacing w:after="0" w:line="240" w:lineRule="auto"/>
        <w:rPr>
          <w:snapToGrid w:val="0"/>
        </w:rPr>
      </w:pPr>
      <w:r>
        <w:rPr>
          <w:snapToGrid w:val="0"/>
        </w:rPr>
        <w:t>}</w:t>
      </w:r>
    </w:p>
    <w:p w14:paraId="60FDAC1C" w14:textId="77777777" w:rsidR="00ED2525" w:rsidRDefault="00ED2525" w:rsidP="004D272E">
      <w:pPr>
        <w:pStyle w:val="PL"/>
        <w:spacing w:after="0" w:line="240" w:lineRule="auto"/>
        <w:rPr>
          <w:snapToGrid w:val="0"/>
        </w:rPr>
      </w:pPr>
    </w:p>
    <w:p w14:paraId="7EC08AC8" w14:textId="77777777" w:rsidR="00ED2525" w:rsidRDefault="004D4FBC" w:rsidP="004D272E">
      <w:pPr>
        <w:pStyle w:val="PL"/>
        <w:spacing w:after="0" w:line="240" w:lineRule="auto"/>
        <w:rPr>
          <w:snapToGrid w:val="0"/>
        </w:rPr>
      </w:pPr>
      <w:proofErr w:type="spellStart"/>
      <w:r>
        <w:rPr>
          <w:snapToGrid w:val="0"/>
        </w:rPr>
        <w:t>SourceRNC-ToTargetRNC-TransparentContainer</w:t>
      </w:r>
      <w:proofErr w:type="spellEnd"/>
      <w:r>
        <w:rPr>
          <w:snapToGrid w:val="0"/>
        </w:rPr>
        <w:tab/>
      </w:r>
      <w:r>
        <w:rPr>
          <w:snapToGrid w:val="0"/>
        </w:rPr>
        <w:tab/>
        <w:t>::= OCTET STRING</w:t>
      </w:r>
    </w:p>
    <w:p w14:paraId="3B9907FA"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78D3DC41" w14:textId="77777777" w:rsidR="00ED2525" w:rsidRDefault="00ED2525" w:rsidP="004D272E">
      <w:pPr>
        <w:pStyle w:val="PL"/>
        <w:spacing w:after="0" w:line="240" w:lineRule="auto"/>
        <w:rPr>
          <w:snapToGrid w:val="0"/>
        </w:rPr>
      </w:pPr>
    </w:p>
    <w:p w14:paraId="72B5B307" w14:textId="77777777" w:rsidR="00ED2525" w:rsidRDefault="004D4FBC" w:rsidP="004D272E">
      <w:pPr>
        <w:pStyle w:val="PL"/>
        <w:spacing w:after="0" w:line="240" w:lineRule="auto"/>
        <w:rPr>
          <w:snapToGrid w:val="0"/>
        </w:rPr>
      </w:pPr>
      <w:proofErr w:type="spellStart"/>
      <w:r>
        <w:rPr>
          <w:snapToGrid w:val="0"/>
        </w:rPr>
        <w:t>Source</w:t>
      </w:r>
      <w:r>
        <w:rPr>
          <w:snapToGrid w:val="0"/>
          <w:lang w:eastAsia="zh-CN"/>
        </w:rPr>
        <w:t>NgRanNode</w:t>
      </w:r>
      <w:r>
        <w:rPr>
          <w:snapToGrid w:val="0"/>
        </w:rPr>
        <w:t>-ToTarget</w:t>
      </w:r>
      <w:r>
        <w:rPr>
          <w:snapToGrid w:val="0"/>
          <w:lang w:eastAsia="zh-CN"/>
        </w:rPr>
        <w:t>NgRanNode</w:t>
      </w:r>
      <w:r>
        <w:rPr>
          <w:snapToGrid w:val="0"/>
        </w:rPr>
        <w:t>-TransparentContainer</w:t>
      </w:r>
      <w:proofErr w:type="spellEnd"/>
      <w:r>
        <w:rPr>
          <w:snapToGrid w:val="0"/>
        </w:rPr>
        <w:tab/>
      </w:r>
      <w:r>
        <w:rPr>
          <w:snapToGrid w:val="0"/>
        </w:rPr>
        <w:tab/>
        <w:t>::= OCTET STRING</w:t>
      </w:r>
    </w:p>
    <w:p w14:paraId="3FA218D7"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489FCF57" w14:textId="77777777" w:rsidR="00ED2525" w:rsidRDefault="00ED2525" w:rsidP="004D272E">
      <w:pPr>
        <w:pStyle w:val="PL"/>
        <w:spacing w:after="0" w:line="240" w:lineRule="auto"/>
        <w:rPr>
          <w:snapToGrid w:val="0"/>
        </w:rPr>
      </w:pPr>
    </w:p>
    <w:p w14:paraId="35E21146" w14:textId="77777777" w:rsidR="00ED2525" w:rsidRDefault="004D4FBC" w:rsidP="004D272E">
      <w:pPr>
        <w:pStyle w:val="PL"/>
        <w:spacing w:after="0" w:line="240" w:lineRule="auto"/>
        <w:rPr>
          <w:snapToGrid w:val="0"/>
        </w:rPr>
      </w:pPr>
      <w:proofErr w:type="spellStart"/>
      <w:r>
        <w:rPr>
          <w:snapToGrid w:val="0"/>
        </w:rPr>
        <w:t>ServedGUMMEIs</w:t>
      </w:r>
      <w:proofErr w:type="spellEnd"/>
      <w:r>
        <w:rPr>
          <w:snapToGrid w:val="0"/>
        </w:rPr>
        <w:t xml:space="preserve"> ::= SEQUENCE (SIZE (1..</w:t>
      </w:r>
      <w:r>
        <w:rPr>
          <w:rFonts w:eastAsia="Batang"/>
          <w:snapToGrid w:val="0"/>
          <w:lang w:eastAsia="zh-CN"/>
        </w:rPr>
        <w:t xml:space="preserve"> </w:t>
      </w:r>
      <w:proofErr w:type="spellStart"/>
      <w:r>
        <w:rPr>
          <w:rFonts w:eastAsia="Batang"/>
          <w:snapToGrid w:val="0"/>
          <w:lang w:eastAsia="zh-CN"/>
        </w:rPr>
        <w:t>maxnoofRATs</w:t>
      </w:r>
      <w:proofErr w:type="spellEnd"/>
      <w:r>
        <w:rPr>
          <w:snapToGrid w:val="0"/>
        </w:rPr>
        <w:t xml:space="preserve">)) OF </w:t>
      </w:r>
      <w:proofErr w:type="spellStart"/>
      <w:r>
        <w:rPr>
          <w:snapToGrid w:val="0"/>
        </w:rPr>
        <w:t>ServedGUMMEIsItem</w:t>
      </w:r>
      <w:proofErr w:type="spellEnd"/>
    </w:p>
    <w:p w14:paraId="3CBD8E03" w14:textId="77777777" w:rsidR="00ED2525" w:rsidRDefault="00ED2525" w:rsidP="004D272E">
      <w:pPr>
        <w:pStyle w:val="PL"/>
        <w:spacing w:after="0" w:line="240" w:lineRule="auto"/>
        <w:rPr>
          <w:snapToGrid w:val="0"/>
        </w:rPr>
      </w:pPr>
    </w:p>
    <w:p w14:paraId="4EFDCBED" w14:textId="77777777" w:rsidR="00ED2525" w:rsidRDefault="004D4FBC" w:rsidP="004D272E">
      <w:pPr>
        <w:pStyle w:val="PL"/>
        <w:spacing w:after="0" w:line="240" w:lineRule="auto"/>
        <w:rPr>
          <w:snapToGrid w:val="0"/>
        </w:rPr>
      </w:pPr>
      <w:proofErr w:type="spellStart"/>
      <w:r>
        <w:rPr>
          <w:snapToGrid w:val="0"/>
        </w:rPr>
        <w:t>ServedGUMMEIsItem</w:t>
      </w:r>
      <w:proofErr w:type="spellEnd"/>
      <w:r>
        <w:rPr>
          <w:snapToGrid w:val="0"/>
        </w:rPr>
        <w:t xml:space="preserve"> ::= SEQUENCE {</w:t>
      </w:r>
    </w:p>
    <w:p w14:paraId="79851DD5" w14:textId="77777777" w:rsidR="00ED2525" w:rsidRDefault="004D4FBC" w:rsidP="004D272E">
      <w:pPr>
        <w:pStyle w:val="PL"/>
        <w:spacing w:after="0" w:line="240" w:lineRule="auto"/>
        <w:rPr>
          <w:snapToGrid w:val="0"/>
        </w:rPr>
      </w:pPr>
      <w:r>
        <w:rPr>
          <w:snapToGrid w:val="0"/>
        </w:rPr>
        <w:tab/>
      </w:r>
      <w:proofErr w:type="spellStart"/>
      <w:r>
        <w:rPr>
          <w:snapToGrid w:val="0"/>
        </w:rPr>
        <w:t>servedPLMNs</w:t>
      </w:r>
      <w:proofErr w:type="spellEnd"/>
      <w:r>
        <w:rPr>
          <w:snapToGrid w:val="0"/>
        </w:rPr>
        <w:tab/>
      </w:r>
      <w:r>
        <w:rPr>
          <w:snapToGrid w:val="0"/>
        </w:rPr>
        <w:tab/>
      </w:r>
      <w:r>
        <w:rPr>
          <w:snapToGrid w:val="0"/>
        </w:rPr>
        <w:tab/>
      </w:r>
      <w:r>
        <w:rPr>
          <w:snapToGrid w:val="0"/>
        </w:rPr>
        <w:tab/>
      </w:r>
      <w:proofErr w:type="spellStart"/>
      <w:r>
        <w:rPr>
          <w:snapToGrid w:val="0"/>
        </w:rPr>
        <w:t>ServedPLMNs</w:t>
      </w:r>
      <w:proofErr w:type="spellEnd"/>
      <w:r>
        <w:rPr>
          <w:snapToGrid w:val="0"/>
        </w:rPr>
        <w:t>,</w:t>
      </w:r>
    </w:p>
    <w:p w14:paraId="02D67350" w14:textId="77777777" w:rsidR="00ED2525" w:rsidRDefault="004D4FBC" w:rsidP="004D272E">
      <w:pPr>
        <w:pStyle w:val="PL"/>
        <w:spacing w:after="0" w:line="240" w:lineRule="auto"/>
        <w:rPr>
          <w:snapToGrid w:val="0"/>
        </w:rPr>
      </w:pPr>
      <w:r>
        <w:rPr>
          <w:snapToGrid w:val="0"/>
        </w:rPr>
        <w:tab/>
      </w:r>
      <w:proofErr w:type="spellStart"/>
      <w:r>
        <w:rPr>
          <w:snapToGrid w:val="0"/>
        </w:rPr>
        <w:t>servedGroupIDs</w:t>
      </w:r>
      <w:proofErr w:type="spellEnd"/>
      <w:r>
        <w:rPr>
          <w:snapToGrid w:val="0"/>
        </w:rPr>
        <w:tab/>
      </w:r>
      <w:r>
        <w:rPr>
          <w:snapToGrid w:val="0"/>
        </w:rPr>
        <w:tab/>
      </w:r>
      <w:r>
        <w:rPr>
          <w:snapToGrid w:val="0"/>
        </w:rPr>
        <w:tab/>
      </w:r>
      <w:proofErr w:type="spellStart"/>
      <w:r>
        <w:rPr>
          <w:snapToGrid w:val="0"/>
        </w:rPr>
        <w:t>ServedGroupIDs</w:t>
      </w:r>
      <w:proofErr w:type="spellEnd"/>
      <w:r>
        <w:rPr>
          <w:snapToGrid w:val="0"/>
        </w:rPr>
        <w:t>,</w:t>
      </w:r>
    </w:p>
    <w:p w14:paraId="78126C25" w14:textId="77777777" w:rsidR="00ED2525" w:rsidRDefault="004D4FBC" w:rsidP="004D272E">
      <w:pPr>
        <w:pStyle w:val="PL"/>
        <w:spacing w:after="0" w:line="240" w:lineRule="auto"/>
        <w:rPr>
          <w:snapToGrid w:val="0"/>
        </w:rPr>
      </w:pPr>
      <w:r>
        <w:rPr>
          <w:snapToGrid w:val="0"/>
        </w:rPr>
        <w:tab/>
      </w:r>
      <w:proofErr w:type="spellStart"/>
      <w:r>
        <w:rPr>
          <w:snapToGrid w:val="0"/>
        </w:rPr>
        <w:t>servedMMECs</w:t>
      </w:r>
      <w:proofErr w:type="spellEnd"/>
      <w:r>
        <w:rPr>
          <w:snapToGrid w:val="0"/>
        </w:rPr>
        <w:tab/>
      </w:r>
      <w:r>
        <w:rPr>
          <w:snapToGrid w:val="0"/>
        </w:rPr>
        <w:tab/>
      </w:r>
      <w:r>
        <w:rPr>
          <w:snapToGrid w:val="0"/>
        </w:rPr>
        <w:tab/>
      </w:r>
      <w:r>
        <w:rPr>
          <w:snapToGrid w:val="0"/>
        </w:rPr>
        <w:tab/>
      </w:r>
      <w:proofErr w:type="spellStart"/>
      <w:r>
        <w:rPr>
          <w:snapToGrid w:val="0"/>
        </w:rPr>
        <w:t>ServedMMECs</w:t>
      </w:r>
      <w:proofErr w:type="spellEnd"/>
      <w:r>
        <w:rPr>
          <w:snapToGrid w:val="0"/>
        </w:rPr>
        <w:t>,</w:t>
      </w:r>
    </w:p>
    <w:p w14:paraId="75CBCE76"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ServedGUMMEIsItem-ExtIEs</w:t>
      </w:r>
      <w:proofErr w:type="spellEnd"/>
      <w:r>
        <w:rPr>
          <w:snapToGrid w:val="0"/>
        </w:rPr>
        <w:t>} }</w:t>
      </w:r>
      <w:r>
        <w:rPr>
          <w:snapToGrid w:val="0"/>
        </w:rPr>
        <w:tab/>
        <w:t>OPTIONAL,</w:t>
      </w:r>
    </w:p>
    <w:p w14:paraId="26BC81ED" w14:textId="77777777" w:rsidR="00ED2525" w:rsidRDefault="004D4FBC" w:rsidP="004D272E">
      <w:pPr>
        <w:pStyle w:val="PL"/>
        <w:spacing w:after="0" w:line="240" w:lineRule="auto"/>
        <w:rPr>
          <w:snapToGrid w:val="0"/>
        </w:rPr>
      </w:pPr>
      <w:r>
        <w:rPr>
          <w:snapToGrid w:val="0"/>
        </w:rPr>
        <w:tab/>
        <w:t>...</w:t>
      </w:r>
    </w:p>
    <w:p w14:paraId="28D11AB8" w14:textId="77777777" w:rsidR="00ED2525" w:rsidRDefault="004D4FBC" w:rsidP="004D272E">
      <w:pPr>
        <w:pStyle w:val="PL"/>
        <w:spacing w:after="0" w:line="240" w:lineRule="auto"/>
        <w:rPr>
          <w:snapToGrid w:val="0"/>
        </w:rPr>
      </w:pPr>
      <w:r>
        <w:rPr>
          <w:snapToGrid w:val="0"/>
        </w:rPr>
        <w:t>}</w:t>
      </w:r>
    </w:p>
    <w:p w14:paraId="78FAD277" w14:textId="77777777" w:rsidR="00ED2525" w:rsidRDefault="00ED2525" w:rsidP="004D272E">
      <w:pPr>
        <w:pStyle w:val="PL"/>
        <w:spacing w:after="0" w:line="240" w:lineRule="auto"/>
        <w:rPr>
          <w:snapToGrid w:val="0"/>
        </w:rPr>
      </w:pPr>
    </w:p>
    <w:p w14:paraId="49692653" w14:textId="77777777" w:rsidR="00ED2525" w:rsidRDefault="004D4FBC" w:rsidP="004D272E">
      <w:pPr>
        <w:pStyle w:val="PL"/>
        <w:spacing w:after="0" w:line="240" w:lineRule="auto"/>
        <w:rPr>
          <w:snapToGrid w:val="0"/>
        </w:rPr>
      </w:pPr>
      <w:proofErr w:type="spellStart"/>
      <w:r>
        <w:rPr>
          <w:snapToGrid w:val="0"/>
        </w:rPr>
        <w:t>ServedGUMMEIsItem-ExtIEs</w:t>
      </w:r>
      <w:proofErr w:type="spellEnd"/>
      <w:r>
        <w:rPr>
          <w:snapToGrid w:val="0"/>
        </w:rPr>
        <w:t xml:space="preserve"> S1AP-PROTOCOL-EXTENSION ::= {</w:t>
      </w:r>
    </w:p>
    <w:p w14:paraId="61F02B2C" w14:textId="77777777" w:rsidR="00ED2525" w:rsidRDefault="004D4FBC" w:rsidP="004D272E">
      <w:pPr>
        <w:pStyle w:val="PL"/>
        <w:spacing w:after="0" w:line="240" w:lineRule="auto"/>
        <w:rPr>
          <w:snapToGrid w:val="0"/>
        </w:rPr>
      </w:pPr>
      <w:r>
        <w:rPr>
          <w:snapToGrid w:val="0"/>
        </w:rPr>
        <w:tab/>
        <w:t>{ID id-</w:t>
      </w:r>
      <w:proofErr w:type="spellStart"/>
      <w:r>
        <w:rPr>
          <w:snapToGrid w:val="0"/>
        </w:rPr>
        <w:t>GUMMEIType</w:t>
      </w:r>
      <w:proofErr w:type="spellEnd"/>
      <w:r>
        <w:rPr>
          <w:snapToGrid w:val="0"/>
        </w:rPr>
        <w:tab/>
      </w:r>
      <w:r>
        <w:rPr>
          <w:snapToGrid w:val="0"/>
        </w:rPr>
        <w:tab/>
        <w:t>CRITICALITY ignore</w:t>
      </w:r>
      <w:r>
        <w:rPr>
          <w:snapToGrid w:val="0"/>
        </w:rPr>
        <w:tab/>
        <w:t xml:space="preserve">EXTENSION </w:t>
      </w:r>
      <w:proofErr w:type="spellStart"/>
      <w:r>
        <w:rPr>
          <w:snapToGrid w:val="0"/>
        </w:rPr>
        <w:t>GUMMEIType</w:t>
      </w:r>
      <w:proofErr w:type="spellEnd"/>
      <w:r>
        <w:rPr>
          <w:snapToGrid w:val="0"/>
        </w:rPr>
        <w:tab/>
      </w:r>
      <w:r>
        <w:rPr>
          <w:snapToGrid w:val="0"/>
        </w:rPr>
        <w:tab/>
        <w:t>PRESENCE optional},</w:t>
      </w:r>
    </w:p>
    <w:p w14:paraId="55B51BD6" w14:textId="77777777" w:rsidR="00ED2525" w:rsidRDefault="004D4FBC" w:rsidP="004D272E">
      <w:pPr>
        <w:pStyle w:val="PL"/>
        <w:spacing w:after="0" w:line="240" w:lineRule="auto"/>
        <w:rPr>
          <w:snapToGrid w:val="0"/>
        </w:rPr>
      </w:pPr>
      <w:r>
        <w:rPr>
          <w:snapToGrid w:val="0"/>
        </w:rPr>
        <w:tab/>
        <w:t>...</w:t>
      </w:r>
    </w:p>
    <w:p w14:paraId="1FF9CD51" w14:textId="77777777" w:rsidR="00ED2525" w:rsidRDefault="004D4FBC" w:rsidP="004D272E">
      <w:pPr>
        <w:pStyle w:val="PL"/>
        <w:spacing w:after="0" w:line="240" w:lineRule="auto"/>
        <w:rPr>
          <w:snapToGrid w:val="0"/>
        </w:rPr>
      </w:pPr>
      <w:r>
        <w:rPr>
          <w:snapToGrid w:val="0"/>
        </w:rPr>
        <w:t>}</w:t>
      </w:r>
    </w:p>
    <w:p w14:paraId="4D465778" w14:textId="77777777" w:rsidR="00ED2525" w:rsidRDefault="00ED2525" w:rsidP="004D272E">
      <w:pPr>
        <w:pStyle w:val="PL"/>
        <w:spacing w:after="0" w:line="240" w:lineRule="auto"/>
        <w:rPr>
          <w:snapToGrid w:val="0"/>
        </w:rPr>
      </w:pPr>
    </w:p>
    <w:p w14:paraId="1E967588" w14:textId="77777777" w:rsidR="00ED2525" w:rsidRDefault="004D4FBC" w:rsidP="004D272E">
      <w:pPr>
        <w:pStyle w:val="PL"/>
        <w:spacing w:after="0" w:line="240" w:lineRule="auto"/>
        <w:rPr>
          <w:snapToGrid w:val="0"/>
        </w:rPr>
      </w:pPr>
      <w:proofErr w:type="spellStart"/>
      <w:r>
        <w:t>ServedGroupIDs</w:t>
      </w:r>
      <w:proofErr w:type="spellEnd"/>
      <w:r>
        <w:rPr>
          <w:snapToGrid w:val="0"/>
        </w:rPr>
        <w:t xml:space="preserve"> ::= SEQUENCE (SIZE(1.. </w:t>
      </w:r>
      <w:proofErr w:type="spellStart"/>
      <w:r>
        <w:rPr>
          <w:snapToGrid w:val="0"/>
        </w:rPr>
        <w:t>maxnoofGroupIDs</w:t>
      </w:r>
      <w:proofErr w:type="spellEnd"/>
      <w:r>
        <w:rPr>
          <w:snapToGrid w:val="0"/>
        </w:rPr>
        <w:t>)) OF MME-Group-ID</w:t>
      </w:r>
    </w:p>
    <w:p w14:paraId="0D279B35" w14:textId="77777777" w:rsidR="00ED2525" w:rsidRDefault="004D4FBC" w:rsidP="004D272E">
      <w:pPr>
        <w:pStyle w:val="PL"/>
        <w:spacing w:after="0" w:line="240" w:lineRule="auto"/>
        <w:rPr>
          <w:snapToGrid w:val="0"/>
        </w:rPr>
      </w:pPr>
      <w:proofErr w:type="spellStart"/>
      <w:r>
        <w:t>ServedMMECs</w:t>
      </w:r>
      <w:proofErr w:type="spellEnd"/>
      <w:r>
        <w:rPr>
          <w:snapToGrid w:val="0"/>
        </w:rPr>
        <w:t xml:space="preserve"> ::= SEQUENCE (SIZE(1.. </w:t>
      </w:r>
      <w:proofErr w:type="spellStart"/>
      <w:r>
        <w:rPr>
          <w:snapToGrid w:val="0"/>
        </w:rPr>
        <w:t>maxnoofMMECs</w:t>
      </w:r>
      <w:proofErr w:type="spellEnd"/>
      <w:r>
        <w:rPr>
          <w:snapToGrid w:val="0"/>
        </w:rPr>
        <w:t>)) OF MME-Code</w:t>
      </w:r>
    </w:p>
    <w:p w14:paraId="4379E797" w14:textId="77777777" w:rsidR="00ED2525" w:rsidRDefault="00ED2525" w:rsidP="004D272E">
      <w:pPr>
        <w:pStyle w:val="PL"/>
        <w:spacing w:after="0" w:line="240" w:lineRule="auto"/>
        <w:rPr>
          <w:snapToGrid w:val="0"/>
        </w:rPr>
      </w:pPr>
    </w:p>
    <w:p w14:paraId="36B6738F" w14:textId="77777777" w:rsidR="00ED2525" w:rsidRDefault="004D4FBC" w:rsidP="004D272E">
      <w:pPr>
        <w:pStyle w:val="PL"/>
        <w:spacing w:after="0" w:line="240" w:lineRule="auto"/>
      </w:pPr>
      <w:proofErr w:type="spellStart"/>
      <w:r>
        <w:t>ServedPLMNs</w:t>
      </w:r>
      <w:proofErr w:type="spellEnd"/>
      <w:r>
        <w:rPr>
          <w:snapToGrid w:val="0"/>
        </w:rPr>
        <w:t xml:space="preserve"> ::= SEQUENCE (SIZE(1.. </w:t>
      </w:r>
      <w:proofErr w:type="spellStart"/>
      <w:r>
        <w:rPr>
          <w:snapToGrid w:val="0"/>
        </w:rPr>
        <w:t>maxnoofPLMNsPerMME</w:t>
      </w:r>
      <w:proofErr w:type="spellEnd"/>
      <w:r>
        <w:rPr>
          <w:snapToGrid w:val="0"/>
        </w:rPr>
        <w:t xml:space="preserve">)) OF </w:t>
      </w:r>
      <w:proofErr w:type="spellStart"/>
      <w:r>
        <w:t>PLMNidentity</w:t>
      </w:r>
      <w:proofErr w:type="spellEnd"/>
    </w:p>
    <w:p w14:paraId="107BF76A" w14:textId="77777777" w:rsidR="00ED2525" w:rsidRDefault="00ED2525" w:rsidP="004D272E">
      <w:pPr>
        <w:pStyle w:val="PL"/>
        <w:spacing w:after="0" w:line="240" w:lineRule="auto"/>
        <w:rPr>
          <w:snapToGrid w:val="0"/>
        </w:rPr>
      </w:pPr>
    </w:p>
    <w:p w14:paraId="7ECF5567" w14:textId="77777777" w:rsidR="00ED2525" w:rsidRDefault="004D4FBC" w:rsidP="004D272E">
      <w:pPr>
        <w:pStyle w:val="PL"/>
        <w:spacing w:after="0" w:line="240" w:lineRule="auto"/>
        <w:rPr>
          <w:snapToGrid w:val="0"/>
        </w:rPr>
      </w:pPr>
      <w:proofErr w:type="spellStart"/>
      <w:r>
        <w:rPr>
          <w:snapToGrid w:val="0"/>
        </w:rPr>
        <w:t>SubscriberProfileIDforRFP</w:t>
      </w:r>
      <w:proofErr w:type="spellEnd"/>
      <w:r>
        <w:t xml:space="preserve"> </w:t>
      </w:r>
      <w:r>
        <w:rPr>
          <w:snapToGrid w:val="0"/>
        </w:rPr>
        <w:t xml:space="preserve">::= INTEGER (1..256) </w:t>
      </w:r>
    </w:p>
    <w:p w14:paraId="730C3D96" w14:textId="77777777" w:rsidR="00ED2525" w:rsidRDefault="00ED2525" w:rsidP="004D272E">
      <w:pPr>
        <w:pStyle w:val="PL"/>
        <w:spacing w:after="0" w:line="240" w:lineRule="auto"/>
      </w:pPr>
    </w:p>
    <w:p w14:paraId="37A3965C" w14:textId="77777777" w:rsidR="00ED2525" w:rsidRDefault="004D4FBC" w:rsidP="004D272E">
      <w:pPr>
        <w:pStyle w:val="PL"/>
        <w:spacing w:after="0" w:line="240" w:lineRule="auto"/>
        <w:rPr>
          <w:snapToGrid w:val="0"/>
        </w:rPr>
      </w:pPr>
      <w:r>
        <w:rPr>
          <w:snapToGrid w:val="0"/>
        </w:rPr>
        <w:t>Subscription-Based-UE-</w:t>
      </w:r>
      <w:proofErr w:type="spellStart"/>
      <w:r>
        <w:rPr>
          <w:snapToGrid w:val="0"/>
        </w:rPr>
        <w:t>DifferentiationInfo</w:t>
      </w:r>
      <w:proofErr w:type="spellEnd"/>
      <w:r>
        <w:rPr>
          <w:snapToGrid w:val="0"/>
        </w:rPr>
        <w:t xml:space="preserve"> ::= SEQUENCE {</w:t>
      </w:r>
    </w:p>
    <w:p w14:paraId="19CC0C6F" w14:textId="77777777" w:rsidR="00ED2525" w:rsidRDefault="004D4FBC" w:rsidP="004D272E">
      <w:pPr>
        <w:pStyle w:val="PL"/>
        <w:spacing w:after="0" w:line="240" w:lineRule="auto"/>
        <w:rPr>
          <w:snapToGrid w:val="0"/>
        </w:rPr>
      </w:pPr>
      <w:r>
        <w:rPr>
          <w:rFonts w:cs="Arial"/>
          <w:lang w:eastAsia="ja-JP"/>
        </w:rPr>
        <w:tab/>
      </w:r>
      <w:proofErr w:type="spellStart"/>
      <w:r>
        <w:rPr>
          <w:rFonts w:cs="Arial"/>
          <w:lang w:eastAsia="ja-JP"/>
        </w:rPr>
        <w:t>periodicCommunicationIndicator</w:t>
      </w:r>
      <w:proofErr w:type="spellEnd"/>
      <w:r>
        <w:rPr>
          <w:rFonts w:cs="Arial"/>
          <w:lang w:eastAsia="ja-JP"/>
        </w:rPr>
        <w:tab/>
      </w:r>
      <w:r>
        <w:rPr>
          <w:snapToGrid w:val="0"/>
        </w:rPr>
        <w:t xml:space="preserve">ENUMERATED {periodically, </w:t>
      </w:r>
      <w:proofErr w:type="spellStart"/>
      <w:r>
        <w:rPr>
          <w:snapToGrid w:val="0"/>
        </w:rPr>
        <w:t>ondemand</w:t>
      </w:r>
      <w:proofErr w:type="spellEnd"/>
      <w:r>
        <w:rPr>
          <w:snapToGrid w:val="0"/>
        </w:rPr>
        <w:t xml:space="preserve">, ...} </w:t>
      </w:r>
      <w:r>
        <w:rPr>
          <w:snapToGrid w:val="0"/>
        </w:rPr>
        <w:tab/>
        <w:t>OPTIONAL,</w:t>
      </w:r>
    </w:p>
    <w:p w14:paraId="4405BCF7" w14:textId="77777777" w:rsidR="00ED2525" w:rsidRDefault="004D4FBC" w:rsidP="004D272E">
      <w:pPr>
        <w:pStyle w:val="PL"/>
        <w:spacing w:after="0" w:line="240" w:lineRule="auto"/>
        <w:rPr>
          <w:snapToGrid w:val="0"/>
        </w:rPr>
      </w:pPr>
      <w:r>
        <w:rPr>
          <w:snapToGrid w:val="0"/>
        </w:rPr>
        <w:tab/>
      </w:r>
      <w:proofErr w:type="spellStart"/>
      <w:r>
        <w:rPr>
          <w:rFonts w:cs="Arial"/>
          <w:lang w:eastAsia="ja-JP"/>
        </w:rPr>
        <w:t>periodicTime</w:t>
      </w:r>
      <w:proofErr w:type="spellEnd"/>
      <w:r>
        <w:rPr>
          <w:snapToGrid w:val="0"/>
        </w:rPr>
        <w:tab/>
      </w:r>
      <w:r>
        <w:rPr>
          <w:snapToGrid w:val="0"/>
        </w:rPr>
        <w:tab/>
      </w:r>
      <w:r>
        <w:rPr>
          <w:snapToGrid w:val="0"/>
        </w:rPr>
        <w:tab/>
      </w:r>
      <w:r>
        <w:rPr>
          <w:snapToGrid w:val="0"/>
        </w:rPr>
        <w:tab/>
      </w:r>
      <w:r>
        <w:rPr>
          <w:snapToGrid w:val="0"/>
        </w:rPr>
        <w:tab/>
      </w:r>
      <w:r>
        <w:rPr>
          <w:snapToGrid w:val="0"/>
        </w:rPr>
        <w:tab/>
        <w:t xml:space="preserve">INTEGER (1..3600, ...) </w:t>
      </w:r>
      <w:r>
        <w:rPr>
          <w:snapToGrid w:val="0"/>
        </w:rPr>
        <w:tab/>
      </w:r>
      <w:r>
        <w:rPr>
          <w:snapToGrid w:val="0"/>
        </w:rPr>
        <w:tab/>
      </w:r>
      <w:r>
        <w:rPr>
          <w:snapToGrid w:val="0"/>
        </w:rPr>
        <w:tab/>
      </w:r>
      <w:r>
        <w:rPr>
          <w:snapToGrid w:val="0"/>
        </w:rPr>
        <w:tab/>
      </w:r>
      <w:r>
        <w:rPr>
          <w:snapToGrid w:val="0"/>
        </w:rPr>
        <w:tab/>
      </w:r>
      <w:r>
        <w:rPr>
          <w:snapToGrid w:val="0"/>
        </w:rPr>
        <w:tab/>
        <w:t>OPTIONAL,</w:t>
      </w:r>
    </w:p>
    <w:p w14:paraId="2B2F23E0" w14:textId="77777777" w:rsidR="00ED2525" w:rsidRDefault="004D4FBC" w:rsidP="004D272E">
      <w:pPr>
        <w:pStyle w:val="PL"/>
        <w:spacing w:after="0" w:line="240" w:lineRule="auto"/>
        <w:rPr>
          <w:rFonts w:cs="Arial"/>
          <w:lang w:eastAsia="ja-JP"/>
        </w:rPr>
      </w:pPr>
      <w:r>
        <w:rPr>
          <w:rFonts w:cs="Arial"/>
          <w:lang w:eastAsia="ja-JP"/>
        </w:rPr>
        <w:tab/>
      </w:r>
      <w:proofErr w:type="spellStart"/>
      <w:r>
        <w:rPr>
          <w:rFonts w:cs="Arial"/>
          <w:lang w:eastAsia="ja-JP"/>
        </w:rPr>
        <w:t>scheduledCommunicationTime</w:t>
      </w:r>
      <w:proofErr w:type="spellEnd"/>
      <w:r>
        <w:rPr>
          <w:rFonts w:cs="Arial"/>
          <w:lang w:eastAsia="ja-JP"/>
        </w:rPr>
        <w:tab/>
      </w:r>
      <w:r>
        <w:rPr>
          <w:rFonts w:cs="Arial"/>
          <w:lang w:eastAsia="ja-JP"/>
        </w:rPr>
        <w:tab/>
      </w:r>
      <w:proofErr w:type="spellStart"/>
      <w:r>
        <w:rPr>
          <w:rFonts w:cs="Arial"/>
          <w:lang w:eastAsia="ja-JP"/>
        </w:rPr>
        <w:t>ScheduledCommunicationTime</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t>OPTIONAL</w:t>
      </w:r>
      <w:r>
        <w:rPr>
          <w:rFonts w:cs="Arial"/>
          <w:lang w:eastAsia="ja-JP"/>
        </w:rPr>
        <w:t>,</w:t>
      </w:r>
    </w:p>
    <w:p w14:paraId="4A80218A" w14:textId="77777777" w:rsidR="00ED2525" w:rsidRDefault="004D4FBC" w:rsidP="004D272E">
      <w:pPr>
        <w:pStyle w:val="PL"/>
        <w:spacing w:after="0" w:line="240" w:lineRule="auto"/>
        <w:rPr>
          <w:rFonts w:cs="Arial"/>
          <w:lang w:eastAsia="ja-JP"/>
        </w:rPr>
      </w:pPr>
      <w:r>
        <w:rPr>
          <w:rFonts w:cs="Arial"/>
          <w:lang w:eastAsia="ja-JP"/>
        </w:rPr>
        <w:tab/>
      </w:r>
      <w:proofErr w:type="spellStart"/>
      <w:r>
        <w:rPr>
          <w:rFonts w:cs="Arial"/>
          <w:lang w:eastAsia="ja-JP"/>
        </w:rPr>
        <w:t>stationaryIndication</w:t>
      </w:r>
      <w:proofErr w:type="spellEnd"/>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t>stationary, mobile</w:t>
      </w:r>
      <w:r>
        <w:rPr>
          <w:rFonts w:cs="Arial"/>
          <w:lang w:eastAsia="ja-JP"/>
        </w:rPr>
        <w:t xml:space="preserve">, </w:t>
      </w:r>
      <w:r>
        <w:rPr>
          <w:snapToGrid w:val="0"/>
        </w:rPr>
        <w:t>...}</w:t>
      </w:r>
      <w:r>
        <w:rPr>
          <w:snapToGrid w:val="0"/>
        </w:rPr>
        <w:tab/>
      </w:r>
      <w:r>
        <w:rPr>
          <w:snapToGrid w:val="0"/>
        </w:rPr>
        <w:tab/>
      </w:r>
      <w:r>
        <w:rPr>
          <w:snapToGrid w:val="0"/>
        </w:rPr>
        <w:tab/>
        <w:t>OPTIONAL,</w:t>
      </w:r>
    </w:p>
    <w:p w14:paraId="30938AD1" w14:textId="77777777" w:rsidR="00ED2525" w:rsidRDefault="004D4FBC" w:rsidP="004D272E">
      <w:pPr>
        <w:pStyle w:val="PL"/>
        <w:spacing w:after="0" w:line="240" w:lineRule="auto"/>
        <w:rPr>
          <w:rFonts w:cs="Arial"/>
          <w:lang w:eastAsia="ja-JP"/>
        </w:rPr>
      </w:pPr>
      <w:r>
        <w:rPr>
          <w:rFonts w:cs="Arial"/>
          <w:lang w:eastAsia="ja-JP"/>
        </w:rPr>
        <w:tab/>
      </w:r>
      <w:proofErr w:type="spellStart"/>
      <w:r>
        <w:rPr>
          <w:rFonts w:cs="Arial"/>
          <w:lang w:eastAsia="ja-JP"/>
        </w:rPr>
        <w:t>trafficProfile</w:t>
      </w:r>
      <w:proofErr w:type="spellEnd"/>
      <w:r>
        <w:rPr>
          <w:rFonts w:cs="Arial"/>
          <w:lang w:eastAsia="ja-JP"/>
        </w:rPr>
        <w:t xml:space="preserve"> </w:t>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rPr>
          <w:rFonts w:cs="Arial"/>
          <w:lang w:eastAsia="ja-JP"/>
        </w:rPr>
        <w:t xml:space="preserve">single-packet, dual-packets, multiple-packets, </w:t>
      </w:r>
      <w:r>
        <w:rPr>
          <w:snapToGrid w:val="0"/>
        </w:rPr>
        <w:t xml:space="preserve">...} </w:t>
      </w:r>
      <w:r>
        <w:rPr>
          <w:snapToGrid w:val="0"/>
        </w:rPr>
        <w:tab/>
      </w:r>
      <w:r>
        <w:rPr>
          <w:snapToGrid w:val="0"/>
        </w:rPr>
        <w:tab/>
      </w:r>
      <w:r>
        <w:rPr>
          <w:snapToGrid w:val="0"/>
        </w:rPr>
        <w:tab/>
        <w:t>OPTIONAL</w:t>
      </w:r>
      <w:r>
        <w:rPr>
          <w:rFonts w:cs="Arial"/>
          <w:lang w:eastAsia="ja-JP"/>
        </w:rPr>
        <w:t>,</w:t>
      </w:r>
    </w:p>
    <w:p w14:paraId="27414C0B" w14:textId="77777777" w:rsidR="00ED2525" w:rsidRDefault="004D4FBC" w:rsidP="004D272E">
      <w:pPr>
        <w:pStyle w:val="PL"/>
        <w:spacing w:after="0" w:line="240" w:lineRule="auto"/>
        <w:rPr>
          <w:rFonts w:cs="Arial"/>
          <w:lang w:eastAsia="ja-JP"/>
        </w:rPr>
      </w:pPr>
      <w:r>
        <w:rPr>
          <w:rFonts w:cs="Arial"/>
          <w:lang w:eastAsia="ja-JP"/>
        </w:rPr>
        <w:tab/>
      </w:r>
      <w:proofErr w:type="spellStart"/>
      <w:r>
        <w:rPr>
          <w:rFonts w:cs="Arial"/>
          <w:lang w:eastAsia="ja-JP"/>
        </w:rPr>
        <w:t>batteryIndication</w:t>
      </w:r>
      <w:proofErr w:type="spellEnd"/>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rPr>
          <w:rFonts w:cs="Arial"/>
          <w:lang w:eastAsia="ja-JP"/>
        </w:rPr>
        <w:t xml:space="preserve">battery-powered, battery-powered-not-rechargeable-or-replaceable, not-battery-powered, </w:t>
      </w:r>
      <w:r>
        <w:rPr>
          <w:snapToGrid w:val="0"/>
        </w:rPr>
        <w:t>...}</w:t>
      </w:r>
      <w:r>
        <w:rPr>
          <w:rFonts w:cs="Arial"/>
          <w:lang w:eastAsia="ja-JP"/>
        </w:rPr>
        <w:tab/>
      </w:r>
      <w:r>
        <w:rPr>
          <w:rFonts w:cs="Arial"/>
          <w:lang w:eastAsia="ja-JP"/>
        </w:rPr>
        <w:tab/>
      </w:r>
      <w:r>
        <w:rPr>
          <w:snapToGrid w:val="0"/>
        </w:rPr>
        <w:t>OPTIONAL</w:t>
      </w:r>
      <w:r>
        <w:rPr>
          <w:rFonts w:cs="Arial"/>
          <w:lang w:eastAsia="ja-JP"/>
        </w:rPr>
        <w:t>,</w:t>
      </w:r>
    </w:p>
    <w:p w14:paraId="0F0F0CD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Subscription-Based-UE-</w:t>
      </w:r>
      <w:proofErr w:type="spellStart"/>
      <w:r>
        <w:rPr>
          <w:snapToGrid w:val="0"/>
        </w:rPr>
        <w:t>DifferentiationInfo</w:t>
      </w:r>
      <w:proofErr w:type="spellEnd"/>
      <w:r>
        <w:rPr>
          <w:snapToGrid w:val="0"/>
        </w:rPr>
        <w:t>-</w:t>
      </w:r>
      <w:proofErr w:type="spellStart"/>
      <w:r>
        <w:rPr>
          <w:snapToGrid w:val="0"/>
        </w:rPr>
        <w:t>ExtIEs</w:t>
      </w:r>
      <w:proofErr w:type="spellEnd"/>
      <w:r>
        <w:rPr>
          <w:snapToGrid w:val="0"/>
        </w:rPr>
        <w:t>} } OPTIONAL,</w:t>
      </w:r>
    </w:p>
    <w:p w14:paraId="4F6CCC47" w14:textId="77777777" w:rsidR="00ED2525" w:rsidRDefault="004D4FBC" w:rsidP="004D272E">
      <w:pPr>
        <w:pStyle w:val="PL"/>
        <w:spacing w:after="0" w:line="240" w:lineRule="auto"/>
        <w:rPr>
          <w:snapToGrid w:val="0"/>
        </w:rPr>
      </w:pPr>
      <w:r>
        <w:rPr>
          <w:snapToGrid w:val="0"/>
        </w:rPr>
        <w:tab/>
        <w:t>...</w:t>
      </w:r>
    </w:p>
    <w:p w14:paraId="1BE5ABC4" w14:textId="77777777" w:rsidR="00ED2525" w:rsidRDefault="004D4FBC" w:rsidP="004D272E">
      <w:pPr>
        <w:pStyle w:val="PL"/>
        <w:spacing w:after="0" w:line="240" w:lineRule="auto"/>
        <w:rPr>
          <w:snapToGrid w:val="0"/>
        </w:rPr>
      </w:pPr>
      <w:r>
        <w:rPr>
          <w:snapToGrid w:val="0"/>
        </w:rPr>
        <w:t>}</w:t>
      </w:r>
    </w:p>
    <w:p w14:paraId="54FB4E3A" w14:textId="77777777" w:rsidR="00ED2525" w:rsidRDefault="00ED2525" w:rsidP="004D272E">
      <w:pPr>
        <w:pStyle w:val="PL"/>
        <w:spacing w:after="0" w:line="240" w:lineRule="auto"/>
        <w:rPr>
          <w:snapToGrid w:val="0"/>
        </w:rPr>
      </w:pPr>
    </w:p>
    <w:p w14:paraId="47F4E09C" w14:textId="77777777" w:rsidR="00ED2525" w:rsidRDefault="004D4FBC" w:rsidP="004D272E">
      <w:pPr>
        <w:pStyle w:val="PL"/>
        <w:spacing w:after="0" w:line="240" w:lineRule="auto"/>
        <w:rPr>
          <w:snapToGrid w:val="0"/>
          <w:lang w:eastAsia="zh-CN"/>
        </w:rPr>
      </w:pPr>
      <w:r>
        <w:rPr>
          <w:snapToGrid w:val="0"/>
        </w:rPr>
        <w:t>Subscription-Based-UE-</w:t>
      </w:r>
      <w:proofErr w:type="spellStart"/>
      <w:r>
        <w:rPr>
          <w:snapToGrid w:val="0"/>
        </w:rPr>
        <w:t>DifferentiationInfo</w:t>
      </w:r>
      <w:proofErr w:type="spellEnd"/>
      <w:r>
        <w:rPr>
          <w:snapToGrid w:val="0"/>
        </w:rPr>
        <w:t>-</w:t>
      </w:r>
      <w:proofErr w:type="spellStart"/>
      <w:r>
        <w:rPr>
          <w:snapToGrid w:val="0"/>
        </w:rPr>
        <w:t>ExtIEs</w:t>
      </w:r>
      <w:proofErr w:type="spellEnd"/>
      <w:r>
        <w:rPr>
          <w:snapToGrid w:val="0"/>
          <w:lang w:eastAsia="zh-CN"/>
        </w:rPr>
        <w:t xml:space="preserve"> S1AP-PROTOCOL-EXTENSION ::= {</w:t>
      </w:r>
    </w:p>
    <w:p w14:paraId="18599CD6" w14:textId="77777777" w:rsidR="00ED2525" w:rsidRDefault="004D4FBC" w:rsidP="004D272E">
      <w:pPr>
        <w:pStyle w:val="PL"/>
        <w:spacing w:after="0" w:line="240" w:lineRule="auto"/>
        <w:rPr>
          <w:snapToGrid w:val="0"/>
          <w:lang w:eastAsia="zh-CN"/>
        </w:rPr>
      </w:pPr>
      <w:r>
        <w:rPr>
          <w:snapToGrid w:val="0"/>
          <w:lang w:eastAsia="zh-CN"/>
        </w:rPr>
        <w:tab/>
        <w:t>...</w:t>
      </w:r>
    </w:p>
    <w:p w14:paraId="40E28141" w14:textId="77777777" w:rsidR="00ED2525" w:rsidRDefault="004D4FBC" w:rsidP="004D272E">
      <w:pPr>
        <w:pStyle w:val="PL"/>
        <w:spacing w:after="0" w:line="240" w:lineRule="auto"/>
        <w:rPr>
          <w:snapToGrid w:val="0"/>
          <w:lang w:eastAsia="zh-CN"/>
        </w:rPr>
      </w:pPr>
      <w:r>
        <w:rPr>
          <w:snapToGrid w:val="0"/>
          <w:lang w:eastAsia="zh-CN"/>
        </w:rPr>
        <w:t>}</w:t>
      </w:r>
    </w:p>
    <w:p w14:paraId="4C856757" w14:textId="77777777" w:rsidR="00ED2525" w:rsidRDefault="00ED2525" w:rsidP="004D272E">
      <w:pPr>
        <w:pStyle w:val="PL"/>
        <w:spacing w:after="0" w:line="240" w:lineRule="auto"/>
        <w:rPr>
          <w:snapToGrid w:val="0"/>
        </w:rPr>
      </w:pPr>
    </w:p>
    <w:p w14:paraId="34DA4E72" w14:textId="77777777" w:rsidR="00ED2525" w:rsidRDefault="004D4FBC" w:rsidP="004D272E">
      <w:pPr>
        <w:pStyle w:val="PL"/>
        <w:spacing w:after="0" w:line="240" w:lineRule="auto"/>
        <w:rPr>
          <w:snapToGrid w:val="0"/>
        </w:rPr>
      </w:pPr>
      <w:proofErr w:type="spellStart"/>
      <w:r>
        <w:rPr>
          <w:rFonts w:cs="Arial"/>
          <w:lang w:eastAsia="ja-JP"/>
        </w:rPr>
        <w:t>ScheduledCommunicationTime</w:t>
      </w:r>
      <w:proofErr w:type="spellEnd"/>
      <w:r>
        <w:rPr>
          <w:snapToGrid w:val="0"/>
        </w:rPr>
        <w:t xml:space="preserve"> ::= SEQUENCE {</w:t>
      </w:r>
    </w:p>
    <w:p w14:paraId="36003D16" w14:textId="77777777" w:rsidR="00ED2525" w:rsidRDefault="004D4FBC" w:rsidP="004D272E">
      <w:pPr>
        <w:pStyle w:val="PL"/>
        <w:spacing w:after="0" w:line="240" w:lineRule="auto"/>
        <w:rPr>
          <w:snapToGrid w:val="0"/>
        </w:rPr>
      </w:pPr>
      <w:r>
        <w:rPr>
          <w:snapToGrid w:val="0"/>
        </w:rPr>
        <w:tab/>
      </w:r>
      <w:proofErr w:type="spellStart"/>
      <w:r>
        <w:rPr>
          <w:snapToGrid w:val="0"/>
        </w:rPr>
        <w:t>dayofWeek</w:t>
      </w:r>
      <w:proofErr w:type="spellEnd"/>
      <w:r>
        <w:rPr>
          <w:snapToGrid w:val="0"/>
        </w:rPr>
        <w:tab/>
      </w:r>
      <w:r>
        <w:rPr>
          <w:snapToGrid w:val="0"/>
        </w:rPr>
        <w:tab/>
      </w:r>
      <w:r>
        <w:rPr>
          <w:snapToGrid w:val="0"/>
        </w:rPr>
        <w:tab/>
      </w:r>
      <w:r>
        <w:rPr>
          <w:snapToGrid w:val="0"/>
        </w:rPr>
        <w:tab/>
      </w:r>
      <w:r>
        <w:rPr>
          <w:rFonts w:cs="Arial"/>
          <w:lang w:eastAsia="zh-CN"/>
        </w:rPr>
        <w:t>BIT STRING (SIZE(7))</w:t>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snapToGrid w:val="0"/>
        </w:rPr>
        <w:tab/>
        <w:t>OPTIONAL,</w:t>
      </w:r>
    </w:p>
    <w:p w14:paraId="42344E62" w14:textId="77777777" w:rsidR="00ED2525" w:rsidRDefault="004D4FBC" w:rsidP="004D272E">
      <w:pPr>
        <w:pStyle w:val="PL"/>
        <w:spacing w:after="0" w:line="240" w:lineRule="auto"/>
        <w:rPr>
          <w:snapToGrid w:val="0"/>
        </w:rPr>
      </w:pPr>
      <w:r>
        <w:rPr>
          <w:snapToGrid w:val="0"/>
        </w:rPr>
        <w:tab/>
      </w:r>
      <w:proofErr w:type="spellStart"/>
      <w:r>
        <w:rPr>
          <w:snapToGrid w:val="0"/>
        </w:rPr>
        <w:t>timeofDayStart</w:t>
      </w:r>
      <w:proofErr w:type="spellEnd"/>
      <w:r>
        <w:rPr>
          <w:snapToGrid w:val="0"/>
        </w:rPr>
        <w:tab/>
      </w:r>
      <w:r>
        <w:rPr>
          <w:snapToGrid w:val="0"/>
        </w:rPr>
        <w:tab/>
      </w:r>
      <w:r>
        <w:rPr>
          <w:snapToGrid w:val="0"/>
        </w:rPr>
        <w:tab/>
      </w:r>
      <w:r>
        <w:rPr>
          <w:rFonts w:cs="Arial"/>
          <w:lang w:eastAsia="ja-JP"/>
        </w:rPr>
        <w:t xml:space="preserve">INTEGER (0..86399, </w:t>
      </w:r>
      <w:r>
        <w:rPr>
          <w:snapToGrid w:val="0"/>
        </w:rPr>
        <w:t>...</w:t>
      </w:r>
      <w:r>
        <w:rPr>
          <w:rFonts w:cs="Arial"/>
          <w:lang w:eastAsia="ja-JP"/>
        </w:rPr>
        <w:t>)</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BAFD3D3" w14:textId="77777777" w:rsidR="00ED2525" w:rsidRDefault="004D4FBC" w:rsidP="004D272E">
      <w:pPr>
        <w:pStyle w:val="PL"/>
        <w:spacing w:after="0" w:line="240" w:lineRule="auto"/>
        <w:rPr>
          <w:snapToGrid w:val="0"/>
        </w:rPr>
      </w:pPr>
      <w:r>
        <w:rPr>
          <w:snapToGrid w:val="0"/>
        </w:rPr>
        <w:tab/>
      </w:r>
      <w:proofErr w:type="spellStart"/>
      <w:r>
        <w:rPr>
          <w:snapToGrid w:val="0"/>
        </w:rPr>
        <w:t>timeofDayEnd</w:t>
      </w:r>
      <w:proofErr w:type="spellEnd"/>
      <w:r>
        <w:rPr>
          <w:snapToGrid w:val="0"/>
        </w:rPr>
        <w:tab/>
      </w:r>
      <w:r>
        <w:rPr>
          <w:snapToGrid w:val="0"/>
        </w:rPr>
        <w:tab/>
      </w:r>
      <w:r>
        <w:rPr>
          <w:snapToGrid w:val="0"/>
        </w:rPr>
        <w:tab/>
      </w:r>
      <w:r>
        <w:rPr>
          <w:snapToGrid w:val="0"/>
        </w:rPr>
        <w:tab/>
      </w:r>
      <w:r>
        <w:rPr>
          <w:rFonts w:cs="Arial"/>
          <w:lang w:eastAsia="ja-JP"/>
        </w:rPr>
        <w:t xml:space="preserve">INTEGER (0..86399, </w:t>
      </w:r>
      <w:r>
        <w:rPr>
          <w:snapToGrid w:val="0"/>
        </w:rPr>
        <w:t>...</w:t>
      </w:r>
      <w:r>
        <w:rPr>
          <w:rFonts w:cs="Arial"/>
          <w:lang w:eastAsia="ja-JP"/>
        </w:rPr>
        <w:t>)</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35E37C4"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rFonts w:cs="Arial"/>
          <w:lang w:eastAsia="ja-JP"/>
        </w:rPr>
        <w:t>ScheduledCommunicationTime</w:t>
      </w:r>
      <w:r>
        <w:rPr>
          <w:snapToGrid w:val="0"/>
        </w:rPr>
        <w:t>-ExtIEs</w:t>
      </w:r>
      <w:proofErr w:type="spellEnd"/>
      <w:r>
        <w:rPr>
          <w:snapToGrid w:val="0"/>
        </w:rPr>
        <w:t>}}</w:t>
      </w:r>
      <w:r>
        <w:rPr>
          <w:snapToGrid w:val="0"/>
        </w:rPr>
        <w:tab/>
        <w:t>OPTIONAL,</w:t>
      </w:r>
    </w:p>
    <w:p w14:paraId="608E4C9E" w14:textId="77777777" w:rsidR="00ED2525" w:rsidRDefault="004D4FBC" w:rsidP="004D272E">
      <w:pPr>
        <w:pStyle w:val="PL"/>
        <w:spacing w:after="0" w:line="240" w:lineRule="auto"/>
        <w:rPr>
          <w:snapToGrid w:val="0"/>
        </w:rPr>
      </w:pPr>
      <w:r>
        <w:rPr>
          <w:snapToGrid w:val="0"/>
        </w:rPr>
        <w:tab/>
        <w:t>...</w:t>
      </w:r>
    </w:p>
    <w:p w14:paraId="4E1E3140" w14:textId="77777777" w:rsidR="00ED2525" w:rsidRDefault="004D4FBC" w:rsidP="004D272E">
      <w:pPr>
        <w:pStyle w:val="PL"/>
        <w:spacing w:after="0" w:line="240" w:lineRule="auto"/>
        <w:rPr>
          <w:snapToGrid w:val="0"/>
        </w:rPr>
      </w:pPr>
      <w:r>
        <w:rPr>
          <w:snapToGrid w:val="0"/>
        </w:rPr>
        <w:t>}</w:t>
      </w:r>
    </w:p>
    <w:p w14:paraId="775434A5" w14:textId="77777777" w:rsidR="00ED2525" w:rsidRDefault="00ED2525" w:rsidP="004D272E">
      <w:pPr>
        <w:pStyle w:val="PL"/>
        <w:spacing w:after="0" w:line="240" w:lineRule="auto"/>
        <w:rPr>
          <w:snapToGrid w:val="0"/>
        </w:rPr>
      </w:pPr>
    </w:p>
    <w:p w14:paraId="74749A52" w14:textId="77777777" w:rsidR="00ED2525" w:rsidRDefault="004D4FBC" w:rsidP="004D272E">
      <w:pPr>
        <w:pStyle w:val="PL"/>
        <w:spacing w:after="0" w:line="240" w:lineRule="auto"/>
        <w:rPr>
          <w:snapToGrid w:val="0"/>
        </w:rPr>
      </w:pPr>
      <w:proofErr w:type="spellStart"/>
      <w:r>
        <w:rPr>
          <w:rFonts w:cs="Arial"/>
          <w:lang w:eastAsia="ja-JP"/>
        </w:rPr>
        <w:t>ScheduledCommunicationTime</w:t>
      </w:r>
      <w:r>
        <w:rPr>
          <w:snapToGrid w:val="0"/>
        </w:rPr>
        <w:t>-ExtIEs</w:t>
      </w:r>
      <w:proofErr w:type="spellEnd"/>
      <w:r>
        <w:rPr>
          <w:snapToGrid w:val="0"/>
        </w:rPr>
        <w:t xml:space="preserve"> S1AP-PROTOCOL-EXTENSION ::= {</w:t>
      </w:r>
    </w:p>
    <w:p w14:paraId="385129B6" w14:textId="77777777" w:rsidR="00ED2525" w:rsidRDefault="004D4FBC" w:rsidP="004D272E">
      <w:pPr>
        <w:pStyle w:val="PL"/>
        <w:spacing w:after="0" w:line="240" w:lineRule="auto"/>
        <w:rPr>
          <w:snapToGrid w:val="0"/>
        </w:rPr>
      </w:pPr>
      <w:r>
        <w:rPr>
          <w:snapToGrid w:val="0"/>
        </w:rPr>
        <w:tab/>
        <w:t>...</w:t>
      </w:r>
    </w:p>
    <w:p w14:paraId="1CB9F094" w14:textId="77777777" w:rsidR="00ED2525" w:rsidRDefault="004D4FBC" w:rsidP="004D272E">
      <w:pPr>
        <w:pStyle w:val="PL"/>
        <w:spacing w:after="0" w:line="240" w:lineRule="auto"/>
        <w:rPr>
          <w:snapToGrid w:val="0"/>
        </w:rPr>
      </w:pPr>
      <w:r>
        <w:rPr>
          <w:snapToGrid w:val="0"/>
        </w:rPr>
        <w:t>}</w:t>
      </w:r>
    </w:p>
    <w:p w14:paraId="244F1FDB" w14:textId="77777777" w:rsidR="00ED2525" w:rsidRDefault="00ED2525" w:rsidP="004D272E">
      <w:pPr>
        <w:pStyle w:val="PL"/>
        <w:spacing w:after="0" w:line="240" w:lineRule="auto"/>
      </w:pPr>
    </w:p>
    <w:p w14:paraId="0A85CFFB" w14:textId="77777777" w:rsidR="00ED2525" w:rsidRDefault="004D4FBC" w:rsidP="004D272E">
      <w:pPr>
        <w:pStyle w:val="PL"/>
        <w:spacing w:after="0" w:line="240" w:lineRule="auto"/>
        <w:rPr>
          <w:snapToGrid w:val="0"/>
        </w:rPr>
      </w:pPr>
      <w:proofErr w:type="spellStart"/>
      <w:r>
        <w:t>SupportedTAs</w:t>
      </w:r>
      <w:proofErr w:type="spellEnd"/>
      <w:r>
        <w:rPr>
          <w:snapToGrid w:val="0"/>
        </w:rPr>
        <w:t xml:space="preserve"> ::= SEQUENCE (SIZE(1.. </w:t>
      </w:r>
      <w:proofErr w:type="spellStart"/>
      <w:r>
        <w:t>maxnoofTACs</w:t>
      </w:r>
      <w:proofErr w:type="spellEnd"/>
      <w:r>
        <w:rPr>
          <w:snapToGrid w:val="0"/>
        </w:rPr>
        <w:t xml:space="preserve">)) OF </w:t>
      </w:r>
      <w:proofErr w:type="spellStart"/>
      <w:r>
        <w:rPr>
          <w:snapToGrid w:val="0"/>
        </w:rPr>
        <w:t>SupportedTAs</w:t>
      </w:r>
      <w:proofErr w:type="spellEnd"/>
      <w:r>
        <w:rPr>
          <w:snapToGrid w:val="0"/>
        </w:rPr>
        <w:t>-Item</w:t>
      </w:r>
    </w:p>
    <w:p w14:paraId="4A88853C" w14:textId="77777777" w:rsidR="00ED2525" w:rsidRDefault="00ED2525" w:rsidP="004D272E">
      <w:pPr>
        <w:pStyle w:val="PL"/>
        <w:spacing w:after="0" w:line="240" w:lineRule="auto"/>
        <w:rPr>
          <w:snapToGrid w:val="0"/>
        </w:rPr>
      </w:pPr>
    </w:p>
    <w:p w14:paraId="726C1959" w14:textId="77777777" w:rsidR="00ED2525" w:rsidRDefault="004D4FBC" w:rsidP="004D272E">
      <w:pPr>
        <w:pStyle w:val="PL"/>
        <w:spacing w:after="0" w:line="240" w:lineRule="auto"/>
        <w:rPr>
          <w:snapToGrid w:val="0"/>
        </w:rPr>
      </w:pPr>
      <w:proofErr w:type="spellStart"/>
      <w:r>
        <w:t>SupportedTAs</w:t>
      </w:r>
      <w:proofErr w:type="spellEnd"/>
      <w:r>
        <w:t>-Item</w:t>
      </w:r>
      <w:r>
        <w:rPr>
          <w:snapToGrid w:val="0"/>
        </w:rPr>
        <w:t xml:space="preserve"> ::=</w:t>
      </w:r>
      <w:r>
        <w:rPr>
          <w:snapToGrid w:val="0"/>
        </w:rPr>
        <w:tab/>
        <w:t>SEQUENCE  {</w:t>
      </w:r>
    </w:p>
    <w:p w14:paraId="38156145" w14:textId="77777777" w:rsidR="00ED2525" w:rsidRDefault="004D4FBC" w:rsidP="004D272E">
      <w:pPr>
        <w:pStyle w:val="PL"/>
        <w:spacing w:after="0" w:line="240" w:lineRule="auto"/>
        <w:rPr>
          <w:snapToGrid w:val="0"/>
        </w:rPr>
      </w:pPr>
      <w:r>
        <w:rPr>
          <w:snapToGrid w:val="0"/>
        </w:rPr>
        <w:tab/>
      </w:r>
      <w:proofErr w:type="spellStart"/>
      <w:r>
        <w:rPr>
          <w:snapToGrid w:val="0"/>
        </w:rPr>
        <w:t>tAC</w:t>
      </w:r>
      <w:proofErr w:type="spellEnd"/>
      <w:r>
        <w:rPr>
          <w:snapToGrid w:val="0"/>
        </w:rPr>
        <w:tab/>
      </w:r>
      <w:r>
        <w:rPr>
          <w:snapToGrid w:val="0"/>
        </w:rPr>
        <w:tab/>
      </w:r>
      <w:r>
        <w:rPr>
          <w:snapToGrid w:val="0"/>
        </w:rPr>
        <w:tab/>
      </w:r>
      <w:r>
        <w:rPr>
          <w:snapToGrid w:val="0"/>
        </w:rPr>
        <w:tab/>
      </w:r>
      <w:r>
        <w:rPr>
          <w:snapToGrid w:val="0"/>
        </w:rPr>
        <w:tab/>
        <w:t>TAC,</w:t>
      </w:r>
    </w:p>
    <w:p w14:paraId="27416A50" w14:textId="77777777" w:rsidR="00ED2525" w:rsidRDefault="004D4FBC" w:rsidP="004D272E">
      <w:pPr>
        <w:pStyle w:val="PL"/>
        <w:spacing w:after="0" w:line="240" w:lineRule="auto"/>
        <w:rPr>
          <w:snapToGrid w:val="0"/>
        </w:rPr>
      </w:pPr>
      <w:r>
        <w:rPr>
          <w:snapToGrid w:val="0"/>
        </w:rPr>
        <w:tab/>
      </w:r>
      <w:proofErr w:type="spellStart"/>
      <w:r>
        <w:rPr>
          <w:snapToGrid w:val="0"/>
        </w:rPr>
        <w:t>broadcastPLMNs</w:t>
      </w:r>
      <w:proofErr w:type="spellEnd"/>
      <w:r>
        <w:rPr>
          <w:snapToGrid w:val="0"/>
        </w:rPr>
        <w:tab/>
      </w:r>
      <w:r>
        <w:rPr>
          <w:snapToGrid w:val="0"/>
        </w:rPr>
        <w:tab/>
        <w:t>BPLMNs,</w:t>
      </w:r>
    </w:p>
    <w:p w14:paraId="1398352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t>SupportedTAs</w:t>
      </w:r>
      <w:proofErr w:type="spellEnd"/>
      <w:r>
        <w:t>-Item</w:t>
      </w:r>
      <w:r>
        <w:rPr>
          <w:snapToGrid w:val="0"/>
        </w:rPr>
        <w:t>-</w:t>
      </w:r>
      <w:proofErr w:type="spellStart"/>
      <w:r>
        <w:rPr>
          <w:snapToGrid w:val="0"/>
        </w:rPr>
        <w:t>ExtIEs</w:t>
      </w:r>
      <w:proofErr w:type="spellEnd"/>
      <w:r>
        <w:rPr>
          <w:snapToGrid w:val="0"/>
        </w:rPr>
        <w:t>} } OPTIONAL,</w:t>
      </w:r>
    </w:p>
    <w:p w14:paraId="513C4547" w14:textId="77777777" w:rsidR="00ED2525" w:rsidRDefault="004D4FBC" w:rsidP="004D272E">
      <w:pPr>
        <w:pStyle w:val="PL"/>
        <w:spacing w:after="0" w:line="240" w:lineRule="auto"/>
        <w:rPr>
          <w:snapToGrid w:val="0"/>
        </w:rPr>
      </w:pPr>
      <w:r>
        <w:rPr>
          <w:snapToGrid w:val="0"/>
        </w:rPr>
        <w:tab/>
        <w:t>...</w:t>
      </w:r>
    </w:p>
    <w:p w14:paraId="103A9767" w14:textId="77777777" w:rsidR="00ED2525" w:rsidRDefault="004D4FBC" w:rsidP="004D272E">
      <w:pPr>
        <w:pStyle w:val="PL"/>
        <w:spacing w:after="0" w:line="240" w:lineRule="auto"/>
        <w:rPr>
          <w:snapToGrid w:val="0"/>
        </w:rPr>
      </w:pPr>
      <w:r>
        <w:rPr>
          <w:snapToGrid w:val="0"/>
        </w:rPr>
        <w:t>}</w:t>
      </w:r>
    </w:p>
    <w:p w14:paraId="32CEFF65" w14:textId="77777777" w:rsidR="00ED2525" w:rsidRDefault="00ED2525" w:rsidP="004D272E">
      <w:pPr>
        <w:pStyle w:val="PL"/>
        <w:spacing w:after="0" w:line="240" w:lineRule="auto"/>
        <w:rPr>
          <w:snapToGrid w:val="0"/>
        </w:rPr>
      </w:pPr>
    </w:p>
    <w:p w14:paraId="4A288947" w14:textId="77777777" w:rsidR="00ED2525" w:rsidRDefault="004D4FBC" w:rsidP="004D272E">
      <w:pPr>
        <w:pStyle w:val="PL"/>
        <w:spacing w:after="0" w:line="240" w:lineRule="auto"/>
        <w:rPr>
          <w:snapToGrid w:val="0"/>
        </w:rPr>
      </w:pPr>
      <w:proofErr w:type="spellStart"/>
      <w:r>
        <w:t>SupportedTAs</w:t>
      </w:r>
      <w:proofErr w:type="spellEnd"/>
      <w:r>
        <w:t>-Item</w:t>
      </w:r>
      <w:r>
        <w:rPr>
          <w:snapToGrid w:val="0"/>
        </w:rPr>
        <w:t>-</w:t>
      </w:r>
      <w:proofErr w:type="spellStart"/>
      <w:r>
        <w:rPr>
          <w:snapToGrid w:val="0"/>
        </w:rPr>
        <w:t>ExtIEs</w:t>
      </w:r>
      <w:proofErr w:type="spellEnd"/>
      <w:r>
        <w:rPr>
          <w:snapToGrid w:val="0"/>
        </w:rPr>
        <w:t xml:space="preserve"> S1AP-PROTOCOL-EXTENSION ::= {</w:t>
      </w:r>
    </w:p>
    <w:p w14:paraId="10273C7E" w14:textId="77777777" w:rsidR="00ED2525" w:rsidRDefault="004D4FBC" w:rsidP="004D272E">
      <w:pPr>
        <w:pStyle w:val="PL"/>
        <w:spacing w:after="0" w:line="240" w:lineRule="auto"/>
        <w:rPr>
          <w:snapToGrid w:val="0"/>
        </w:rPr>
      </w:pPr>
      <w:r>
        <w:rPr>
          <w:snapToGrid w:val="0"/>
        </w:rPr>
        <w:tab/>
        <w:t>-- Extension for Release 13 to transfer RAT-Type per TAC --</w:t>
      </w:r>
    </w:p>
    <w:p w14:paraId="4C485D21" w14:textId="77777777" w:rsidR="00ED2525" w:rsidRDefault="004D4FBC" w:rsidP="004D272E">
      <w:pPr>
        <w:pStyle w:val="PL"/>
        <w:spacing w:after="0" w:line="240" w:lineRule="auto"/>
        <w:rPr>
          <w:snapToGrid w:val="0"/>
        </w:rPr>
      </w:pPr>
      <w:r>
        <w:rPr>
          <w:snapToGrid w:val="0"/>
        </w:rPr>
        <w:tab/>
        <w:t>{ID id-RAT-Type</w:t>
      </w:r>
      <w:r>
        <w:rPr>
          <w:snapToGrid w:val="0"/>
        </w:rPr>
        <w:tab/>
      </w:r>
      <w:r>
        <w:rPr>
          <w:snapToGrid w:val="0"/>
        </w:rPr>
        <w:tab/>
        <w:t>CRITICALITY reject</w:t>
      </w:r>
      <w:r>
        <w:rPr>
          <w:snapToGrid w:val="0"/>
        </w:rPr>
        <w:tab/>
        <w:t>EXTENSION RAT-Type</w:t>
      </w:r>
      <w:r>
        <w:rPr>
          <w:snapToGrid w:val="0"/>
        </w:rPr>
        <w:tab/>
      </w:r>
      <w:r>
        <w:rPr>
          <w:snapToGrid w:val="0"/>
        </w:rPr>
        <w:tab/>
        <w:t>PRESENCE optional},</w:t>
      </w:r>
    </w:p>
    <w:p w14:paraId="0F298D0A" w14:textId="77777777" w:rsidR="00ED2525" w:rsidRDefault="004D4FBC" w:rsidP="004D272E">
      <w:pPr>
        <w:pStyle w:val="PL"/>
        <w:spacing w:after="0" w:line="240" w:lineRule="auto"/>
        <w:rPr>
          <w:snapToGrid w:val="0"/>
        </w:rPr>
      </w:pPr>
      <w:r>
        <w:rPr>
          <w:snapToGrid w:val="0"/>
        </w:rPr>
        <w:tab/>
        <w:t>...</w:t>
      </w:r>
    </w:p>
    <w:p w14:paraId="48146823" w14:textId="77777777" w:rsidR="00ED2525" w:rsidRDefault="004D4FBC" w:rsidP="004D272E">
      <w:pPr>
        <w:pStyle w:val="PL"/>
        <w:spacing w:after="0" w:line="240" w:lineRule="auto"/>
        <w:rPr>
          <w:snapToGrid w:val="0"/>
        </w:rPr>
      </w:pPr>
      <w:r>
        <w:rPr>
          <w:snapToGrid w:val="0"/>
        </w:rPr>
        <w:t>}</w:t>
      </w:r>
    </w:p>
    <w:p w14:paraId="51EBE6B2" w14:textId="77777777" w:rsidR="00ED2525" w:rsidRDefault="00ED2525" w:rsidP="004D272E">
      <w:pPr>
        <w:pStyle w:val="PL"/>
        <w:spacing w:after="0" w:line="240" w:lineRule="auto"/>
        <w:rPr>
          <w:snapToGrid w:val="0"/>
        </w:rPr>
      </w:pPr>
    </w:p>
    <w:p w14:paraId="61FE2EA7" w14:textId="77777777" w:rsidR="00ED2525" w:rsidRDefault="004D4FBC" w:rsidP="004D272E">
      <w:pPr>
        <w:pStyle w:val="PL"/>
        <w:spacing w:after="0" w:line="240" w:lineRule="auto"/>
        <w:rPr>
          <w:rFonts w:eastAsia="SimSun"/>
          <w:snapToGrid w:val="0"/>
          <w:lang w:eastAsia="zh-CN"/>
        </w:rPr>
      </w:pPr>
      <w:proofErr w:type="spellStart"/>
      <w:r>
        <w:rPr>
          <w:snapToGrid w:val="0"/>
        </w:rPr>
        <w:t>StratumLevel</w:t>
      </w:r>
      <w:proofErr w:type="spellEnd"/>
      <w:r>
        <w:t xml:space="preserve"> </w:t>
      </w:r>
      <w:r>
        <w:rPr>
          <w:snapToGrid w:val="0"/>
        </w:rPr>
        <w:t>::= INTEGER (0..</w:t>
      </w:r>
      <w:r>
        <w:rPr>
          <w:rFonts w:eastAsia="SimSun"/>
          <w:snapToGrid w:val="0"/>
          <w:lang w:eastAsia="zh-CN"/>
        </w:rPr>
        <w:t>3</w:t>
      </w:r>
      <w:r>
        <w:rPr>
          <w:snapToGrid w:val="0"/>
        </w:rPr>
        <w:t>, ...)</w:t>
      </w:r>
    </w:p>
    <w:p w14:paraId="6F509D66" w14:textId="77777777" w:rsidR="00ED2525" w:rsidRDefault="00ED2525" w:rsidP="004D272E">
      <w:pPr>
        <w:pStyle w:val="PL"/>
        <w:spacing w:after="0" w:line="240" w:lineRule="auto"/>
        <w:rPr>
          <w:rFonts w:eastAsia="SimSun"/>
          <w:snapToGrid w:val="0"/>
          <w:lang w:eastAsia="zh-CN"/>
        </w:rPr>
      </w:pPr>
    </w:p>
    <w:p w14:paraId="02B33F01" w14:textId="77777777" w:rsidR="00ED2525" w:rsidRDefault="004D4FBC" w:rsidP="004D272E">
      <w:pPr>
        <w:pStyle w:val="PL"/>
        <w:spacing w:after="0" w:line="240" w:lineRule="auto"/>
        <w:rPr>
          <w:rFonts w:eastAsia="SimSun"/>
          <w:snapToGrid w:val="0"/>
          <w:lang w:eastAsia="zh-CN"/>
        </w:rPr>
      </w:pPr>
      <w:proofErr w:type="spellStart"/>
      <w:r>
        <w:rPr>
          <w:rFonts w:eastAsia="SimSun"/>
          <w:lang w:eastAsia="zh-CN"/>
        </w:rPr>
        <w:t>S</w:t>
      </w:r>
      <w:r>
        <w:t>ynchronisation</w:t>
      </w:r>
      <w:r>
        <w:rPr>
          <w:rFonts w:eastAsia="SimSun"/>
          <w:lang w:eastAsia="zh-CN"/>
        </w:rPr>
        <w:t>S</w:t>
      </w:r>
      <w:r>
        <w:t>tatus</w:t>
      </w:r>
      <w:proofErr w:type="spellEnd"/>
      <w:r>
        <w:rPr>
          <w:snapToGrid w:val="0"/>
        </w:rPr>
        <w:t xml:space="preserve"> ::= ENUMERATED {</w:t>
      </w:r>
      <w:r>
        <w:rPr>
          <w:rFonts w:eastAsia="SimSun"/>
          <w:snapToGrid w:val="0"/>
          <w:lang w:eastAsia="zh-CN"/>
        </w:rPr>
        <w:t xml:space="preserve"> synchronous</w:t>
      </w:r>
      <w:r>
        <w:rPr>
          <w:snapToGrid w:val="0"/>
        </w:rPr>
        <w:t xml:space="preserve">, </w:t>
      </w:r>
      <w:r>
        <w:rPr>
          <w:rFonts w:eastAsia="SimSun"/>
          <w:snapToGrid w:val="0"/>
          <w:lang w:eastAsia="zh-CN"/>
        </w:rPr>
        <w:t>asynchronous</w:t>
      </w:r>
      <w:r>
        <w:rPr>
          <w:snapToGrid w:val="0"/>
        </w:rPr>
        <w:t>,</w:t>
      </w:r>
      <w:r>
        <w:rPr>
          <w:rFonts w:eastAsia="SimSun"/>
          <w:snapToGrid w:val="0"/>
          <w:lang w:eastAsia="zh-CN"/>
        </w:rPr>
        <w:t xml:space="preserve"> </w:t>
      </w:r>
      <w:r>
        <w:rPr>
          <w:snapToGrid w:val="0"/>
        </w:rPr>
        <w:t>...</w:t>
      </w:r>
      <w:r>
        <w:rPr>
          <w:rFonts w:eastAsia="SimSun"/>
          <w:snapToGrid w:val="0"/>
          <w:lang w:eastAsia="zh-CN"/>
        </w:rPr>
        <w:t xml:space="preserve"> </w:t>
      </w:r>
      <w:r>
        <w:rPr>
          <w:snapToGrid w:val="0"/>
        </w:rPr>
        <w:t>}</w:t>
      </w:r>
    </w:p>
    <w:p w14:paraId="3184C109" w14:textId="77777777" w:rsidR="00ED2525" w:rsidRDefault="00ED2525" w:rsidP="004D272E">
      <w:pPr>
        <w:pStyle w:val="PL"/>
        <w:spacing w:after="0" w:line="240" w:lineRule="auto"/>
        <w:rPr>
          <w:rFonts w:eastAsia="SimSun"/>
          <w:snapToGrid w:val="0"/>
          <w:lang w:eastAsia="zh-CN"/>
        </w:rPr>
      </w:pPr>
    </w:p>
    <w:p w14:paraId="4CEE4E89" w14:textId="77777777" w:rsidR="00ED2525" w:rsidRDefault="004D4FBC" w:rsidP="004D272E">
      <w:pPr>
        <w:pStyle w:val="PL"/>
        <w:spacing w:after="0" w:line="240" w:lineRule="auto"/>
        <w:rPr>
          <w:snapToGrid w:val="0"/>
        </w:rPr>
      </w:pPr>
      <w:proofErr w:type="spellStart"/>
      <w:r>
        <w:rPr>
          <w:rFonts w:eastAsia="SimSun"/>
          <w:snapToGrid w:val="0"/>
          <w:lang w:eastAsia="zh-CN"/>
        </w:rPr>
        <w:t>Time</w:t>
      </w:r>
      <w:r>
        <w:rPr>
          <w:rFonts w:eastAsia="SimSun"/>
          <w:lang w:eastAsia="zh-CN"/>
        </w:rPr>
        <w:t>Synchronisation</w:t>
      </w:r>
      <w:r>
        <w:rPr>
          <w:rFonts w:eastAsia="SimSun"/>
          <w:snapToGrid w:val="0"/>
          <w:lang w:eastAsia="zh-CN"/>
        </w:rPr>
        <w:t>Info</w:t>
      </w:r>
      <w:proofErr w:type="spellEnd"/>
      <w:r>
        <w:rPr>
          <w:snapToGrid w:val="0"/>
        </w:rPr>
        <w:t xml:space="preserve"> ::= SEQUENCE {</w:t>
      </w:r>
    </w:p>
    <w:p w14:paraId="6D47CD8F" w14:textId="77777777" w:rsidR="00ED2525" w:rsidRDefault="004D4FBC" w:rsidP="004D272E">
      <w:pPr>
        <w:pStyle w:val="PL"/>
        <w:spacing w:after="0" w:line="240" w:lineRule="auto"/>
        <w:rPr>
          <w:snapToGrid w:val="0"/>
        </w:rPr>
      </w:pPr>
      <w:r>
        <w:rPr>
          <w:snapToGrid w:val="0"/>
        </w:rPr>
        <w:tab/>
      </w:r>
      <w:proofErr w:type="spellStart"/>
      <w:r>
        <w:rPr>
          <w:snapToGrid w:val="0"/>
        </w:rPr>
        <w:t>stratumLevel</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StratumLevel</w:t>
      </w:r>
      <w:proofErr w:type="spellEnd"/>
      <w:r>
        <w:rPr>
          <w:snapToGrid w:val="0"/>
        </w:rPr>
        <w:t>,</w:t>
      </w:r>
    </w:p>
    <w:p w14:paraId="76A5E773" w14:textId="77777777" w:rsidR="00ED2525" w:rsidRDefault="004D4FBC" w:rsidP="004D272E">
      <w:pPr>
        <w:pStyle w:val="PL"/>
        <w:spacing w:after="0" w:line="240" w:lineRule="auto"/>
        <w:rPr>
          <w:rFonts w:eastAsia="SimSun"/>
          <w:snapToGrid w:val="0"/>
          <w:lang w:eastAsia="zh-CN"/>
        </w:rPr>
      </w:pPr>
      <w:r>
        <w:rPr>
          <w:rFonts w:eastAsia="SimSun"/>
          <w:snapToGrid w:val="0"/>
          <w:lang w:eastAsia="zh-CN"/>
        </w:rPr>
        <w:tab/>
      </w:r>
      <w:proofErr w:type="spellStart"/>
      <w:r>
        <w:rPr>
          <w:rFonts w:eastAsia="SimSun"/>
          <w:lang w:eastAsia="zh-CN"/>
        </w:rPr>
        <w:t>s</w:t>
      </w:r>
      <w:r>
        <w:t>ynchronisation</w:t>
      </w:r>
      <w:r>
        <w:rPr>
          <w:rFonts w:eastAsia="SimSun"/>
          <w:lang w:eastAsia="zh-CN"/>
        </w:rPr>
        <w:t>S</w:t>
      </w:r>
      <w:r>
        <w:t>tatus</w:t>
      </w:r>
      <w:proofErr w:type="spellEnd"/>
      <w:r>
        <w:rPr>
          <w:rFonts w:eastAsia="SimSun"/>
          <w:lang w:eastAsia="zh-CN"/>
        </w:rPr>
        <w:tab/>
      </w:r>
      <w:r>
        <w:rPr>
          <w:rFonts w:eastAsia="SimSun"/>
          <w:lang w:eastAsia="zh-CN"/>
        </w:rPr>
        <w:tab/>
      </w:r>
      <w:r>
        <w:rPr>
          <w:rFonts w:eastAsia="SimSun"/>
          <w:lang w:eastAsia="zh-CN"/>
        </w:rPr>
        <w:tab/>
      </w:r>
      <w:proofErr w:type="spellStart"/>
      <w:r>
        <w:rPr>
          <w:rFonts w:eastAsia="SimSun"/>
          <w:lang w:eastAsia="zh-CN"/>
        </w:rPr>
        <w:t>S</w:t>
      </w:r>
      <w:r>
        <w:t>ynchronisation</w:t>
      </w:r>
      <w:r>
        <w:rPr>
          <w:rFonts w:eastAsia="SimSun"/>
          <w:lang w:eastAsia="zh-CN"/>
        </w:rPr>
        <w:t>S</w:t>
      </w:r>
      <w:r>
        <w:t>tatus</w:t>
      </w:r>
      <w:proofErr w:type="spellEnd"/>
      <w:r>
        <w:t>,</w:t>
      </w:r>
    </w:p>
    <w:p w14:paraId="55AD1465"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rFonts w:eastAsia="SimSun"/>
          <w:snapToGrid w:val="0"/>
          <w:lang w:eastAsia="zh-CN"/>
        </w:rPr>
        <w:t>Time</w:t>
      </w:r>
      <w:r>
        <w:rPr>
          <w:rFonts w:eastAsia="SimSun"/>
          <w:lang w:eastAsia="zh-CN"/>
        </w:rPr>
        <w:t>Synchronisation</w:t>
      </w:r>
      <w:r>
        <w:rPr>
          <w:rFonts w:eastAsia="SimSun"/>
          <w:snapToGrid w:val="0"/>
          <w:lang w:eastAsia="zh-CN"/>
        </w:rPr>
        <w:t>Info</w:t>
      </w:r>
      <w:r>
        <w:rPr>
          <w:snapToGrid w:val="0"/>
        </w:rPr>
        <w:t>-ExtIEs</w:t>
      </w:r>
      <w:proofErr w:type="spellEnd"/>
      <w:r>
        <w:rPr>
          <w:snapToGrid w:val="0"/>
        </w:rPr>
        <w:t>} } OPTIONAL,</w:t>
      </w:r>
    </w:p>
    <w:p w14:paraId="6BF45D00" w14:textId="77777777" w:rsidR="00ED2525" w:rsidRDefault="004D4FBC" w:rsidP="004D272E">
      <w:pPr>
        <w:pStyle w:val="PL"/>
        <w:spacing w:after="0" w:line="240" w:lineRule="auto"/>
        <w:rPr>
          <w:snapToGrid w:val="0"/>
        </w:rPr>
      </w:pPr>
      <w:r>
        <w:rPr>
          <w:snapToGrid w:val="0"/>
        </w:rPr>
        <w:tab/>
        <w:t>...</w:t>
      </w:r>
    </w:p>
    <w:p w14:paraId="18A0C1F0" w14:textId="77777777" w:rsidR="00ED2525" w:rsidRDefault="004D4FBC" w:rsidP="004D272E">
      <w:pPr>
        <w:pStyle w:val="PL"/>
        <w:spacing w:after="0" w:line="240" w:lineRule="auto"/>
        <w:rPr>
          <w:snapToGrid w:val="0"/>
        </w:rPr>
      </w:pPr>
      <w:r>
        <w:rPr>
          <w:snapToGrid w:val="0"/>
        </w:rPr>
        <w:t>}</w:t>
      </w:r>
    </w:p>
    <w:p w14:paraId="6A3CCE41" w14:textId="77777777" w:rsidR="00ED2525" w:rsidRDefault="00ED2525" w:rsidP="004D272E">
      <w:pPr>
        <w:pStyle w:val="PL"/>
        <w:spacing w:after="0" w:line="240" w:lineRule="auto"/>
        <w:rPr>
          <w:snapToGrid w:val="0"/>
        </w:rPr>
      </w:pPr>
    </w:p>
    <w:p w14:paraId="39C18B0D" w14:textId="77777777" w:rsidR="00ED2525" w:rsidRDefault="004D4FBC" w:rsidP="004D272E">
      <w:pPr>
        <w:pStyle w:val="PL"/>
        <w:spacing w:after="0" w:line="240" w:lineRule="auto"/>
        <w:rPr>
          <w:snapToGrid w:val="0"/>
        </w:rPr>
      </w:pPr>
      <w:proofErr w:type="spellStart"/>
      <w:r>
        <w:rPr>
          <w:rFonts w:eastAsia="SimSun"/>
          <w:snapToGrid w:val="0"/>
          <w:lang w:eastAsia="zh-CN"/>
        </w:rPr>
        <w:t>Time</w:t>
      </w:r>
      <w:r>
        <w:rPr>
          <w:rFonts w:eastAsia="SimSun"/>
          <w:lang w:eastAsia="zh-CN"/>
        </w:rPr>
        <w:t>Synchronisation</w:t>
      </w:r>
      <w:r>
        <w:rPr>
          <w:rFonts w:eastAsia="SimSun"/>
          <w:snapToGrid w:val="0"/>
          <w:lang w:eastAsia="zh-CN"/>
        </w:rPr>
        <w:t>Info</w:t>
      </w:r>
      <w:r>
        <w:rPr>
          <w:snapToGrid w:val="0"/>
        </w:rPr>
        <w:t>-ExtIEs</w:t>
      </w:r>
      <w:proofErr w:type="spellEnd"/>
      <w:r>
        <w:rPr>
          <w:snapToGrid w:val="0"/>
        </w:rPr>
        <w:t xml:space="preserve"> S1AP-PROTOCOL-EXTENSION ::= {</w:t>
      </w:r>
    </w:p>
    <w:p w14:paraId="510039BA" w14:textId="77777777" w:rsidR="00ED2525" w:rsidRDefault="004D4FBC" w:rsidP="004D272E">
      <w:pPr>
        <w:pStyle w:val="PL"/>
        <w:spacing w:after="0" w:line="240" w:lineRule="auto"/>
        <w:rPr>
          <w:snapToGrid w:val="0"/>
        </w:rPr>
      </w:pPr>
      <w:r>
        <w:rPr>
          <w:snapToGrid w:val="0"/>
        </w:rPr>
        <w:tab/>
        <w:t>-- Extension for Release 12 to transfer Muting Availability Indication --</w:t>
      </w:r>
    </w:p>
    <w:p w14:paraId="10B383C4" w14:textId="77777777" w:rsidR="00ED2525" w:rsidRDefault="004D4FBC" w:rsidP="004D272E">
      <w:pPr>
        <w:pStyle w:val="PL"/>
        <w:spacing w:after="0" w:line="240" w:lineRule="auto"/>
        <w:rPr>
          <w:snapToGrid w:val="0"/>
        </w:rPr>
      </w:pPr>
      <w:r>
        <w:rPr>
          <w:snapToGrid w:val="0"/>
        </w:rPr>
        <w:tab/>
        <w:t>{ID id-Muting-Availability-Indication</w:t>
      </w:r>
      <w:r>
        <w:rPr>
          <w:snapToGrid w:val="0"/>
        </w:rPr>
        <w:tab/>
      </w:r>
      <w:r>
        <w:rPr>
          <w:snapToGrid w:val="0"/>
        </w:rPr>
        <w:tab/>
        <w:t>CRITICALITY ignore</w:t>
      </w:r>
      <w:r>
        <w:rPr>
          <w:snapToGrid w:val="0"/>
        </w:rPr>
        <w:tab/>
        <w:t xml:space="preserve">EXTENSION </w:t>
      </w:r>
      <w:proofErr w:type="spellStart"/>
      <w:r>
        <w:rPr>
          <w:snapToGrid w:val="0"/>
        </w:rPr>
        <w:t>MutingAvailabilityIndication</w:t>
      </w:r>
      <w:proofErr w:type="spellEnd"/>
      <w:r>
        <w:rPr>
          <w:snapToGrid w:val="0"/>
        </w:rPr>
        <w:tab/>
        <w:t>PRESENCE optional},</w:t>
      </w:r>
    </w:p>
    <w:p w14:paraId="51D2BEF5"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1CF4A528" w14:textId="77777777" w:rsidR="00ED2525" w:rsidRDefault="004D4FBC" w:rsidP="004D272E">
      <w:pPr>
        <w:pStyle w:val="PL"/>
        <w:spacing w:after="0" w:line="240" w:lineRule="auto"/>
        <w:rPr>
          <w:snapToGrid w:val="0"/>
          <w:lang w:val="fr-FR"/>
        </w:rPr>
      </w:pPr>
      <w:r>
        <w:rPr>
          <w:snapToGrid w:val="0"/>
          <w:lang w:val="fr-FR"/>
        </w:rPr>
        <w:t>}</w:t>
      </w:r>
    </w:p>
    <w:p w14:paraId="7070B570" w14:textId="77777777" w:rsidR="00ED2525" w:rsidRDefault="00ED2525" w:rsidP="004D272E">
      <w:pPr>
        <w:pStyle w:val="PL"/>
        <w:spacing w:after="0" w:line="240" w:lineRule="auto"/>
        <w:rPr>
          <w:snapToGrid w:val="0"/>
          <w:lang w:val="fr-FR"/>
        </w:rPr>
      </w:pPr>
    </w:p>
    <w:p w14:paraId="2EED7596" w14:textId="77777777" w:rsidR="00ED2525" w:rsidRDefault="004D4FBC" w:rsidP="004D272E">
      <w:pPr>
        <w:pStyle w:val="PL"/>
        <w:spacing w:after="0" w:line="240" w:lineRule="auto"/>
        <w:rPr>
          <w:snapToGrid w:val="0"/>
          <w:lang w:val="fr-FR"/>
        </w:rPr>
      </w:pPr>
      <w:r>
        <w:rPr>
          <w:snapToGrid w:val="0"/>
          <w:lang w:val="fr-FR"/>
        </w:rPr>
        <w:t>S-TMSI ::= SEQUENCE {</w:t>
      </w:r>
    </w:p>
    <w:p w14:paraId="66C4C48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mMEC</w:t>
      </w:r>
      <w:proofErr w:type="spellEnd"/>
      <w:r>
        <w:rPr>
          <w:snapToGrid w:val="0"/>
          <w:lang w:val="fr-FR"/>
        </w:rPr>
        <w:tab/>
        <w:t>MME-Code,</w:t>
      </w:r>
    </w:p>
    <w:p w14:paraId="25B50C86" w14:textId="77777777" w:rsidR="00ED2525" w:rsidRDefault="004D4FBC" w:rsidP="004D272E">
      <w:pPr>
        <w:pStyle w:val="PL"/>
        <w:spacing w:after="0" w:line="240" w:lineRule="auto"/>
        <w:rPr>
          <w:rFonts w:eastAsia="Malgun Gothic"/>
          <w:snapToGrid w:val="0"/>
          <w:lang w:val="fr-FR"/>
        </w:rPr>
      </w:pPr>
      <w:r>
        <w:rPr>
          <w:rFonts w:eastAsia="Malgun Gothic"/>
          <w:snapToGrid w:val="0"/>
          <w:lang w:val="fr-FR"/>
        </w:rPr>
        <w:tab/>
      </w:r>
      <w:r>
        <w:rPr>
          <w:snapToGrid w:val="0"/>
          <w:lang w:val="fr-FR"/>
        </w:rPr>
        <w:t>m-TMSI</w:t>
      </w:r>
      <w:r>
        <w:rPr>
          <w:snapToGrid w:val="0"/>
          <w:lang w:val="fr-FR"/>
        </w:rPr>
        <w:tab/>
      </w:r>
      <w:proofErr w:type="spellStart"/>
      <w:r>
        <w:rPr>
          <w:snapToGrid w:val="0"/>
          <w:lang w:val="fr-FR"/>
        </w:rPr>
        <w:t>M-TMSI</w:t>
      </w:r>
      <w:proofErr w:type="spellEnd"/>
      <w:r>
        <w:rPr>
          <w:snapToGrid w:val="0"/>
          <w:lang w:val="fr-FR"/>
        </w:rPr>
        <w:t>,</w:t>
      </w:r>
    </w:p>
    <w:p w14:paraId="2DAE261B"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{S-TMSI-</w:t>
      </w:r>
      <w:proofErr w:type="spellStart"/>
      <w:r>
        <w:rPr>
          <w:snapToGrid w:val="0"/>
          <w:lang w:val="fr-FR"/>
        </w:rPr>
        <w:t>ExtIEs</w:t>
      </w:r>
      <w:proofErr w:type="spellEnd"/>
      <w:r>
        <w:rPr>
          <w:snapToGrid w:val="0"/>
          <w:lang w:val="fr-FR"/>
        </w:rPr>
        <w:t>} } OPTIONAL,</w:t>
      </w:r>
    </w:p>
    <w:p w14:paraId="0CF8A0D8" w14:textId="77777777" w:rsidR="00ED2525" w:rsidRDefault="004D4FBC" w:rsidP="004D272E">
      <w:pPr>
        <w:pStyle w:val="PL"/>
        <w:spacing w:after="0" w:line="240" w:lineRule="auto"/>
        <w:rPr>
          <w:snapToGrid w:val="0"/>
        </w:rPr>
      </w:pPr>
      <w:r>
        <w:rPr>
          <w:snapToGrid w:val="0"/>
          <w:lang w:val="fr-FR"/>
        </w:rPr>
        <w:lastRenderedPageBreak/>
        <w:tab/>
      </w:r>
      <w:r>
        <w:rPr>
          <w:snapToGrid w:val="0"/>
        </w:rPr>
        <w:t>...</w:t>
      </w:r>
    </w:p>
    <w:p w14:paraId="393F3970" w14:textId="77777777" w:rsidR="00ED2525" w:rsidRDefault="004D4FBC" w:rsidP="004D272E">
      <w:pPr>
        <w:pStyle w:val="PL"/>
        <w:spacing w:after="0" w:line="240" w:lineRule="auto"/>
        <w:rPr>
          <w:snapToGrid w:val="0"/>
        </w:rPr>
      </w:pPr>
      <w:r>
        <w:rPr>
          <w:snapToGrid w:val="0"/>
        </w:rPr>
        <w:t>}</w:t>
      </w:r>
    </w:p>
    <w:p w14:paraId="498B55A7" w14:textId="77777777" w:rsidR="00ED2525" w:rsidRDefault="00ED2525" w:rsidP="004D272E">
      <w:pPr>
        <w:pStyle w:val="PL"/>
        <w:spacing w:after="0" w:line="240" w:lineRule="auto"/>
      </w:pPr>
    </w:p>
    <w:p w14:paraId="0161CAF4" w14:textId="77777777" w:rsidR="00ED2525" w:rsidRDefault="004D4FBC" w:rsidP="004D272E">
      <w:pPr>
        <w:pStyle w:val="PL"/>
        <w:spacing w:after="0" w:line="240" w:lineRule="auto"/>
        <w:rPr>
          <w:snapToGrid w:val="0"/>
        </w:rPr>
      </w:pPr>
      <w:r>
        <w:rPr>
          <w:snapToGrid w:val="0"/>
        </w:rPr>
        <w:t>S-TMSI-</w:t>
      </w:r>
      <w:proofErr w:type="spellStart"/>
      <w:r>
        <w:rPr>
          <w:snapToGrid w:val="0"/>
        </w:rPr>
        <w:t>ExtIEs</w:t>
      </w:r>
      <w:proofErr w:type="spellEnd"/>
      <w:r>
        <w:rPr>
          <w:snapToGrid w:val="0"/>
        </w:rPr>
        <w:t xml:space="preserve"> S1AP-PROTOCOL-EXTENSION ::= {</w:t>
      </w:r>
    </w:p>
    <w:p w14:paraId="1FB3999B" w14:textId="77777777" w:rsidR="00ED2525" w:rsidRDefault="004D4FBC" w:rsidP="004D272E">
      <w:pPr>
        <w:pStyle w:val="PL"/>
        <w:spacing w:after="0" w:line="240" w:lineRule="auto"/>
        <w:rPr>
          <w:snapToGrid w:val="0"/>
        </w:rPr>
      </w:pPr>
      <w:r>
        <w:rPr>
          <w:snapToGrid w:val="0"/>
        </w:rPr>
        <w:tab/>
        <w:t>...</w:t>
      </w:r>
    </w:p>
    <w:p w14:paraId="4818942B" w14:textId="77777777" w:rsidR="00ED2525" w:rsidRDefault="004D4FBC" w:rsidP="004D272E">
      <w:pPr>
        <w:pStyle w:val="PL"/>
        <w:spacing w:after="0" w:line="240" w:lineRule="auto"/>
        <w:rPr>
          <w:snapToGrid w:val="0"/>
        </w:rPr>
      </w:pPr>
      <w:r>
        <w:rPr>
          <w:snapToGrid w:val="0"/>
        </w:rPr>
        <w:t>}</w:t>
      </w:r>
    </w:p>
    <w:p w14:paraId="71F91830" w14:textId="77777777" w:rsidR="00ED2525" w:rsidRDefault="00ED2525" w:rsidP="004D272E">
      <w:pPr>
        <w:pStyle w:val="PL"/>
        <w:spacing w:after="0" w:line="240" w:lineRule="auto"/>
        <w:rPr>
          <w:snapToGrid w:val="0"/>
        </w:rPr>
      </w:pPr>
    </w:p>
    <w:p w14:paraId="7C21D46F" w14:textId="77777777" w:rsidR="00ED2525" w:rsidRDefault="004D4FBC" w:rsidP="004D272E">
      <w:pPr>
        <w:pStyle w:val="PL"/>
        <w:spacing w:after="0" w:line="240" w:lineRule="auto"/>
        <w:outlineLvl w:val="3"/>
        <w:rPr>
          <w:snapToGrid w:val="0"/>
        </w:rPr>
      </w:pPr>
      <w:r>
        <w:rPr>
          <w:snapToGrid w:val="0"/>
        </w:rPr>
        <w:t>-- T</w:t>
      </w:r>
    </w:p>
    <w:p w14:paraId="38DF8EDA" w14:textId="77777777" w:rsidR="00ED2525" w:rsidRDefault="00ED2525" w:rsidP="004D272E">
      <w:pPr>
        <w:pStyle w:val="PL"/>
        <w:spacing w:after="0" w:line="240" w:lineRule="auto"/>
        <w:rPr>
          <w:snapToGrid w:val="0"/>
        </w:rPr>
      </w:pPr>
    </w:p>
    <w:p w14:paraId="737803A7" w14:textId="77777777" w:rsidR="00ED2525" w:rsidRDefault="004D4FBC" w:rsidP="004D272E">
      <w:pPr>
        <w:pStyle w:val="PL"/>
        <w:spacing w:after="0" w:line="240" w:lineRule="auto"/>
        <w:rPr>
          <w:snapToGrid w:val="0"/>
        </w:rPr>
      </w:pPr>
      <w:r>
        <w:rPr>
          <w:snapToGrid w:val="0"/>
        </w:rPr>
        <w:t>TAC ::= OCTET STRING (SIZE (2))</w:t>
      </w:r>
    </w:p>
    <w:p w14:paraId="5E31224A" w14:textId="77777777" w:rsidR="00ED2525" w:rsidRDefault="00ED2525" w:rsidP="004D272E">
      <w:pPr>
        <w:pStyle w:val="PL"/>
        <w:spacing w:after="0" w:line="240" w:lineRule="auto"/>
        <w:rPr>
          <w:snapToGrid w:val="0"/>
        </w:rPr>
      </w:pPr>
    </w:p>
    <w:p w14:paraId="1DFD5E35" w14:textId="77777777" w:rsidR="00ED2525" w:rsidRDefault="004D4FBC" w:rsidP="004D272E">
      <w:pPr>
        <w:pStyle w:val="PL"/>
        <w:spacing w:after="0" w:line="240" w:lineRule="auto"/>
        <w:rPr>
          <w:snapToGrid w:val="0"/>
          <w:lang w:val="fr-FR"/>
        </w:rPr>
      </w:pPr>
      <w:proofErr w:type="spellStart"/>
      <w:r>
        <w:rPr>
          <w:snapToGrid w:val="0"/>
          <w:lang w:val="fr-FR"/>
        </w:rPr>
        <w:t>TAIBasedMDT</w:t>
      </w:r>
      <w:proofErr w:type="spellEnd"/>
      <w:r>
        <w:rPr>
          <w:snapToGrid w:val="0"/>
          <w:lang w:val="fr-FR"/>
        </w:rPr>
        <w:t xml:space="preserve"> ::= SEQUENCE {</w:t>
      </w:r>
    </w:p>
    <w:p w14:paraId="1C13CB4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tAIListforMDT</w:t>
      </w:r>
      <w:proofErr w:type="spellEnd"/>
      <w:r>
        <w:rPr>
          <w:snapToGrid w:val="0"/>
          <w:lang w:val="fr-FR"/>
        </w:rPr>
        <w:tab/>
      </w:r>
      <w:r>
        <w:rPr>
          <w:snapToGrid w:val="0"/>
          <w:lang w:val="fr-FR"/>
        </w:rPr>
        <w:tab/>
      </w:r>
      <w:r>
        <w:rPr>
          <w:snapToGrid w:val="0"/>
          <w:lang w:val="fr-FR"/>
        </w:rPr>
        <w:tab/>
      </w:r>
      <w:proofErr w:type="spellStart"/>
      <w:r>
        <w:rPr>
          <w:snapToGrid w:val="0"/>
          <w:lang w:val="fr-FR"/>
        </w:rPr>
        <w:t>TAIListforMDT</w:t>
      </w:r>
      <w:proofErr w:type="spellEnd"/>
      <w:r>
        <w:rPr>
          <w:snapToGrid w:val="0"/>
          <w:lang w:val="fr-FR"/>
        </w:rPr>
        <w:t>,</w:t>
      </w:r>
    </w:p>
    <w:p w14:paraId="3E6958B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TAIBasedMDT-ExtIEs</w:t>
      </w:r>
      <w:proofErr w:type="spellEnd"/>
      <w:r>
        <w:rPr>
          <w:snapToGrid w:val="0"/>
          <w:lang w:val="fr-FR"/>
        </w:rPr>
        <w:t>} } OPTIONAL,</w:t>
      </w:r>
    </w:p>
    <w:p w14:paraId="6A7CADEE" w14:textId="77777777" w:rsidR="00ED2525" w:rsidRDefault="004D4FBC" w:rsidP="004D272E">
      <w:pPr>
        <w:pStyle w:val="PL"/>
        <w:spacing w:after="0" w:line="240" w:lineRule="auto"/>
        <w:rPr>
          <w:snapToGrid w:val="0"/>
        </w:rPr>
      </w:pPr>
      <w:r>
        <w:rPr>
          <w:snapToGrid w:val="0"/>
          <w:lang w:val="fr-FR"/>
        </w:rPr>
        <w:tab/>
      </w:r>
      <w:r>
        <w:rPr>
          <w:snapToGrid w:val="0"/>
        </w:rPr>
        <w:t>...</w:t>
      </w:r>
    </w:p>
    <w:p w14:paraId="4C297AAC" w14:textId="77777777" w:rsidR="00ED2525" w:rsidRDefault="004D4FBC" w:rsidP="004D272E">
      <w:pPr>
        <w:pStyle w:val="PL"/>
        <w:spacing w:after="0" w:line="240" w:lineRule="auto"/>
        <w:rPr>
          <w:snapToGrid w:val="0"/>
        </w:rPr>
      </w:pPr>
      <w:r>
        <w:rPr>
          <w:snapToGrid w:val="0"/>
        </w:rPr>
        <w:t>}</w:t>
      </w:r>
    </w:p>
    <w:p w14:paraId="6E53F1F2" w14:textId="77777777" w:rsidR="00ED2525" w:rsidRDefault="00ED2525" w:rsidP="004D272E">
      <w:pPr>
        <w:pStyle w:val="PL"/>
        <w:spacing w:after="0" w:line="240" w:lineRule="auto"/>
        <w:rPr>
          <w:snapToGrid w:val="0"/>
        </w:rPr>
      </w:pPr>
    </w:p>
    <w:p w14:paraId="2575CC79" w14:textId="77777777" w:rsidR="00ED2525" w:rsidRDefault="004D4FBC" w:rsidP="004D272E">
      <w:pPr>
        <w:pStyle w:val="PL"/>
        <w:spacing w:after="0" w:line="240" w:lineRule="auto"/>
        <w:rPr>
          <w:snapToGrid w:val="0"/>
        </w:rPr>
      </w:pPr>
      <w:proofErr w:type="spellStart"/>
      <w:r>
        <w:rPr>
          <w:snapToGrid w:val="0"/>
        </w:rPr>
        <w:t>TAIBasedMDT-ExtIEs</w:t>
      </w:r>
      <w:proofErr w:type="spellEnd"/>
      <w:r>
        <w:rPr>
          <w:snapToGrid w:val="0"/>
        </w:rPr>
        <w:t xml:space="preserve"> S1AP-PROTOCOL-EXTENSION ::= {</w:t>
      </w:r>
    </w:p>
    <w:p w14:paraId="333205AA" w14:textId="77777777" w:rsidR="00ED2525" w:rsidRDefault="004D4FBC" w:rsidP="004D272E">
      <w:pPr>
        <w:pStyle w:val="PL"/>
        <w:spacing w:after="0" w:line="240" w:lineRule="auto"/>
        <w:rPr>
          <w:snapToGrid w:val="0"/>
        </w:rPr>
      </w:pPr>
      <w:r>
        <w:rPr>
          <w:snapToGrid w:val="0"/>
        </w:rPr>
        <w:tab/>
        <w:t>...</w:t>
      </w:r>
    </w:p>
    <w:p w14:paraId="21101E15" w14:textId="77777777" w:rsidR="00ED2525" w:rsidRDefault="004D4FBC" w:rsidP="004D272E">
      <w:pPr>
        <w:pStyle w:val="PL"/>
        <w:spacing w:after="0" w:line="240" w:lineRule="auto"/>
        <w:rPr>
          <w:snapToGrid w:val="0"/>
        </w:rPr>
      </w:pPr>
      <w:r>
        <w:rPr>
          <w:snapToGrid w:val="0"/>
        </w:rPr>
        <w:t>}</w:t>
      </w:r>
    </w:p>
    <w:p w14:paraId="025EBE82" w14:textId="77777777" w:rsidR="00ED2525" w:rsidRDefault="00ED2525" w:rsidP="004D272E">
      <w:pPr>
        <w:pStyle w:val="PL"/>
        <w:spacing w:after="0" w:line="240" w:lineRule="auto"/>
        <w:rPr>
          <w:snapToGrid w:val="0"/>
        </w:rPr>
      </w:pPr>
    </w:p>
    <w:p w14:paraId="07BF4185" w14:textId="77777777" w:rsidR="00ED2525" w:rsidRDefault="004D4FBC" w:rsidP="004D272E">
      <w:pPr>
        <w:pStyle w:val="PL"/>
        <w:spacing w:after="0" w:line="240" w:lineRule="auto"/>
        <w:rPr>
          <w:snapToGrid w:val="0"/>
        </w:rPr>
      </w:pPr>
      <w:proofErr w:type="spellStart"/>
      <w:r>
        <w:rPr>
          <w:snapToGrid w:val="0"/>
        </w:rPr>
        <w:t>TAIListforMDT</w:t>
      </w:r>
      <w:proofErr w:type="spellEnd"/>
      <w:r>
        <w:rPr>
          <w:snapToGrid w:val="0"/>
        </w:rPr>
        <w:t xml:space="preserve"> ::= SEQUENCE (SIZE(1..maxnoofTAforMDT)) OF TAI</w:t>
      </w:r>
    </w:p>
    <w:p w14:paraId="4F4138F3" w14:textId="77777777" w:rsidR="00ED2525" w:rsidRDefault="00ED2525" w:rsidP="004D272E">
      <w:pPr>
        <w:pStyle w:val="PL"/>
        <w:spacing w:after="0" w:line="240" w:lineRule="auto"/>
        <w:rPr>
          <w:snapToGrid w:val="0"/>
        </w:rPr>
      </w:pPr>
    </w:p>
    <w:p w14:paraId="1432A481" w14:textId="77777777" w:rsidR="00ED2525" w:rsidRDefault="004D4FBC" w:rsidP="004D272E">
      <w:pPr>
        <w:pStyle w:val="PL"/>
        <w:spacing w:after="0" w:line="240" w:lineRule="auto"/>
        <w:rPr>
          <w:snapToGrid w:val="0"/>
        </w:rPr>
      </w:pPr>
      <w:proofErr w:type="spellStart"/>
      <w:r>
        <w:rPr>
          <w:snapToGrid w:val="0"/>
        </w:rPr>
        <w:t>TAIListforWarning</w:t>
      </w:r>
      <w:proofErr w:type="spellEnd"/>
      <w:r>
        <w:rPr>
          <w:snapToGrid w:val="0"/>
        </w:rPr>
        <w:t xml:space="preserve"> ::= SEQUENCE (SIZE(1..maxnoofTAIforWarning)) OF TAI</w:t>
      </w:r>
    </w:p>
    <w:p w14:paraId="75DD9212" w14:textId="77777777" w:rsidR="00ED2525" w:rsidRDefault="00ED2525" w:rsidP="004D272E">
      <w:pPr>
        <w:pStyle w:val="PL"/>
        <w:spacing w:after="0" w:line="240" w:lineRule="auto"/>
        <w:rPr>
          <w:snapToGrid w:val="0"/>
        </w:rPr>
      </w:pPr>
    </w:p>
    <w:p w14:paraId="5039B8FF" w14:textId="77777777" w:rsidR="00ED2525" w:rsidRDefault="004D4FBC" w:rsidP="004D272E">
      <w:pPr>
        <w:pStyle w:val="PL"/>
        <w:spacing w:after="0" w:line="240" w:lineRule="auto"/>
        <w:rPr>
          <w:snapToGrid w:val="0"/>
          <w:lang w:val="fr-FR"/>
        </w:rPr>
      </w:pPr>
      <w:r>
        <w:rPr>
          <w:snapToGrid w:val="0"/>
          <w:lang w:val="fr-FR"/>
        </w:rPr>
        <w:t>TAI ::= SEQUENCE {</w:t>
      </w:r>
    </w:p>
    <w:p w14:paraId="517ADD3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ab/>
      </w:r>
      <w:r>
        <w:rPr>
          <w:snapToGrid w:val="0"/>
          <w:lang w:val="fr-FR"/>
        </w:rPr>
        <w:tab/>
      </w: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w:t>
      </w:r>
    </w:p>
    <w:p w14:paraId="7186356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tAC</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TAC,</w:t>
      </w:r>
    </w:p>
    <w:p w14:paraId="44BB1B10"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{TAI-</w:t>
      </w:r>
      <w:proofErr w:type="spellStart"/>
      <w:r>
        <w:rPr>
          <w:snapToGrid w:val="0"/>
          <w:lang w:val="fr-FR"/>
        </w:rPr>
        <w:t>ExtIEs</w:t>
      </w:r>
      <w:proofErr w:type="spellEnd"/>
      <w:r>
        <w:rPr>
          <w:snapToGrid w:val="0"/>
          <w:lang w:val="fr-FR"/>
        </w:rPr>
        <w:t>} } OPTIONAL,</w:t>
      </w:r>
    </w:p>
    <w:p w14:paraId="590A17A4" w14:textId="77777777" w:rsidR="00ED2525" w:rsidRDefault="004D4FBC" w:rsidP="004D272E">
      <w:pPr>
        <w:pStyle w:val="PL"/>
        <w:spacing w:after="0" w:line="240" w:lineRule="auto"/>
        <w:rPr>
          <w:snapToGrid w:val="0"/>
        </w:rPr>
      </w:pPr>
      <w:r>
        <w:rPr>
          <w:snapToGrid w:val="0"/>
          <w:lang w:val="fr-FR"/>
        </w:rPr>
        <w:tab/>
      </w:r>
      <w:r>
        <w:rPr>
          <w:snapToGrid w:val="0"/>
        </w:rPr>
        <w:t>...</w:t>
      </w:r>
    </w:p>
    <w:p w14:paraId="7339DED1" w14:textId="77777777" w:rsidR="00ED2525" w:rsidRDefault="004D4FBC" w:rsidP="004D272E">
      <w:pPr>
        <w:pStyle w:val="PL"/>
        <w:spacing w:after="0" w:line="240" w:lineRule="auto"/>
        <w:rPr>
          <w:snapToGrid w:val="0"/>
        </w:rPr>
      </w:pPr>
      <w:r>
        <w:rPr>
          <w:snapToGrid w:val="0"/>
        </w:rPr>
        <w:t>}</w:t>
      </w:r>
    </w:p>
    <w:p w14:paraId="0E25FBE1" w14:textId="77777777" w:rsidR="00ED2525" w:rsidRDefault="00ED2525" w:rsidP="004D272E">
      <w:pPr>
        <w:pStyle w:val="PL"/>
        <w:spacing w:after="0" w:line="240" w:lineRule="auto"/>
        <w:rPr>
          <w:snapToGrid w:val="0"/>
        </w:rPr>
      </w:pPr>
    </w:p>
    <w:p w14:paraId="623C9544" w14:textId="77777777" w:rsidR="00ED2525" w:rsidRDefault="004D4FBC" w:rsidP="004D272E">
      <w:pPr>
        <w:pStyle w:val="PL"/>
        <w:spacing w:after="0" w:line="240" w:lineRule="auto"/>
        <w:rPr>
          <w:snapToGrid w:val="0"/>
        </w:rPr>
      </w:pPr>
      <w:r>
        <w:rPr>
          <w:snapToGrid w:val="0"/>
        </w:rPr>
        <w:t>TAI-</w:t>
      </w:r>
      <w:proofErr w:type="spellStart"/>
      <w:r>
        <w:rPr>
          <w:snapToGrid w:val="0"/>
        </w:rPr>
        <w:t>ExtIEs</w:t>
      </w:r>
      <w:proofErr w:type="spellEnd"/>
      <w:r>
        <w:rPr>
          <w:snapToGrid w:val="0"/>
        </w:rPr>
        <w:t xml:space="preserve"> S1AP-PROTOCOL-EXTENSION ::= {</w:t>
      </w:r>
    </w:p>
    <w:p w14:paraId="49374A30" w14:textId="77777777" w:rsidR="00ED2525" w:rsidRDefault="004D4FBC" w:rsidP="004D272E">
      <w:pPr>
        <w:pStyle w:val="PL"/>
        <w:spacing w:after="0" w:line="240" w:lineRule="auto"/>
        <w:rPr>
          <w:snapToGrid w:val="0"/>
        </w:rPr>
      </w:pPr>
      <w:r>
        <w:rPr>
          <w:snapToGrid w:val="0"/>
        </w:rPr>
        <w:tab/>
        <w:t>...</w:t>
      </w:r>
    </w:p>
    <w:p w14:paraId="6925F045" w14:textId="77777777" w:rsidR="00ED2525" w:rsidRDefault="004D4FBC" w:rsidP="004D272E">
      <w:pPr>
        <w:pStyle w:val="PL"/>
        <w:spacing w:after="0" w:line="240" w:lineRule="auto"/>
        <w:rPr>
          <w:snapToGrid w:val="0"/>
        </w:rPr>
      </w:pPr>
      <w:r>
        <w:rPr>
          <w:snapToGrid w:val="0"/>
        </w:rPr>
        <w:t>}</w:t>
      </w:r>
    </w:p>
    <w:p w14:paraId="6F7F894A" w14:textId="77777777" w:rsidR="00ED2525" w:rsidRDefault="00ED2525" w:rsidP="004D272E">
      <w:pPr>
        <w:pStyle w:val="PL"/>
        <w:spacing w:after="0" w:line="240" w:lineRule="auto"/>
        <w:rPr>
          <w:snapToGrid w:val="0"/>
        </w:rPr>
      </w:pPr>
    </w:p>
    <w:p w14:paraId="0AC2D040" w14:textId="77777777" w:rsidR="00ED2525" w:rsidRDefault="004D4FBC" w:rsidP="004D272E">
      <w:pPr>
        <w:pStyle w:val="PL"/>
        <w:spacing w:after="0" w:line="240" w:lineRule="auto"/>
        <w:rPr>
          <w:snapToGrid w:val="0"/>
        </w:rPr>
      </w:pPr>
      <w:r>
        <w:rPr>
          <w:snapToGrid w:val="0"/>
        </w:rPr>
        <w:t>TAI-Broadcast ::= SEQUENCE (SIZE(1..maxnoofTAIforWarning)) OF TAI-Broadcast-Item</w:t>
      </w:r>
    </w:p>
    <w:p w14:paraId="6EBBDE2B" w14:textId="77777777" w:rsidR="00ED2525" w:rsidRDefault="00ED2525" w:rsidP="004D272E">
      <w:pPr>
        <w:pStyle w:val="PL"/>
        <w:spacing w:after="0" w:line="240" w:lineRule="auto"/>
        <w:rPr>
          <w:snapToGrid w:val="0"/>
        </w:rPr>
      </w:pPr>
    </w:p>
    <w:p w14:paraId="38471D4B" w14:textId="77777777" w:rsidR="00ED2525" w:rsidRDefault="004D4FBC" w:rsidP="004D272E">
      <w:pPr>
        <w:pStyle w:val="PL"/>
        <w:spacing w:after="0" w:line="240" w:lineRule="auto"/>
        <w:rPr>
          <w:snapToGrid w:val="0"/>
        </w:rPr>
      </w:pPr>
      <w:r>
        <w:rPr>
          <w:snapToGrid w:val="0"/>
        </w:rPr>
        <w:t>TAI-Broadcast-Item ::= SEQUENCE {</w:t>
      </w:r>
    </w:p>
    <w:p w14:paraId="1B3BA1E3" w14:textId="77777777" w:rsidR="00ED2525" w:rsidRDefault="004D4FBC" w:rsidP="004D272E">
      <w:pPr>
        <w:pStyle w:val="PL"/>
        <w:spacing w:after="0" w:line="240" w:lineRule="auto"/>
        <w:rPr>
          <w:snapToGrid w:val="0"/>
        </w:rPr>
      </w:pPr>
      <w:r>
        <w:rPr>
          <w:snapToGrid w:val="0"/>
        </w:rPr>
        <w:tab/>
      </w:r>
      <w:proofErr w:type="spellStart"/>
      <w:r>
        <w:rPr>
          <w:snapToGrid w:val="0"/>
        </w:rPr>
        <w:t>tAI</w:t>
      </w:r>
      <w:proofErr w:type="spellEnd"/>
      <w:r>
        <w:rPr>
          <w:snapToGrid w:val="0"/>
        </w:rPr>
        <w:tab/>
      </w:r>
      <w:r>
        <w:rPr>
          <w:snapToGrid w:val="0"/>
        </w:rPr>
        <w:tab/>
      </w:r>
      <w:r>
        <w:rPr>
          <w:snapToGrid w:val="0"/>
        </w:rPr>
        <w:tab/>
      </w:r>
      <w:r>
        <w:rPr>
          <w:snapToGrid w:val="0"/>
        </w:rPr>
        <w:tab/>
      </w:r>
      <w:r>
        <w:rPr>
          <w:snapToGrid w:val="0"/>
        </w:rPr>
        <w:tab/>
        <w:t>TAI,</w:t>
      </w:r>
    </w:p>
    <w:p w14:paraId="59BE3A8F" w14:textId="77777777" w:rsidR="00ED2525" w:rsidRDefault="004D4FBC" w:rsidP="004D272E">
      <w:pPr>
        <w:pStyle w:val="PL"/>
        <w:spacing w:after="0" w:line="240" w:lineRule="auto"/>
        <w:rPr>
          <w:snapToGrid w:val="0"/>
        </w:rPr>
      </w:pPr>
      <w:r>
        <w:rPr>
          <w:snapToGrid w:val="0"/>
        </w:rPr>
        <w:tab/>
      </w:r>
      <w:proofErr w:type="spellStart"/>
      <w:r>
        <w:rPr>
          <w:snapToGrid w:val="0"/>
        </w:rPr>
        <w:t>completedCellinTAI</w:t>
      </w:r>
      <w:proofErr w:type="spellEnd"/>
      <w:r>
        <w:rPr>
          <w:snapToGrid w:val="0"/>
        </w:rPr>
        <w:tab/>
      </w:r>
      <w:proofErr w:type="spellStart"/>
      <w:r>
        <w:rPr>
          <w:snapToGrid w:val="0"/>
        </w:rPr>
        <w:t>CompletedCellinTAI</w:t>
      </w:r>
      <w:proofErr w:type="spellEnd"/>
      <w:r>
        <w:rPr>
          <w:snapToGrid w:val="0"/>
        </w:rPr>
        <w:t>,</w:t>
      </w:r>
    </w:p>
    <w:p w14:paraId="71D96985"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{TAI-Broadcast-Item-</w:t>
      </w:r>
      <w:proofErr w:type="spellStart"/>
      <w:r>
        <w:rPr>
          <w:snapToGrid w:val="0"/>
        </w:rPr>
        <w:t>ExtIEs</w:t>
      </w:r>
      <w:proofErr w:type="spellEnd"/>
      <w:r>
        <w:rPr>
          <w:snapToGrid w:val="0"/>
        </w:rPr>
        <w:t>} } OPTIONAL,</w:t>
      </w:r>
    </w:p>
    <w:p w14:paraId="3CB210E6" w14:textId="77777777" w:rsidR="00ED2525" w:rsidRDefault="004D4FBC" w:rsidP="004D272E">
      <w:pPr>
        <w:pStyle w:val="PL"/>
        <w:spacing w:after="0" w:line="240" w:lineRule="auto"/>
        <w:rPr>
          <w:snapToGrid w:val="0"/>
        </w:rPr>
      </w:pPr>
      <w:r>
        <w:rPr>
          <w:snapToGrid w:val="0"/>
        </w:rPr>
        <w:tab/>
        <w:t>...</w:t>
      </w:r>
    </w:p>
    <w:p w14:paraId="163F0B84" w14:textId="77777777" w:rsidR="00ED2525" w:rsidRDefault="004D4FBC" w:rsidP="004D272E">
      <w:pPr>
        <w:pStyle w:val="PL"/>
        <w:spacing w:after="0" w:line="240" w:lineRule="auto"/>
        <w:rPr>
          <w:snapToGrid w:val="0"/>
        </w:rPr>
      </w:pPr>
      <w:r>
        <w:rPr>
          <w:snapToGrid w:val="0"/>
        </w:rPr>
        <w:t>}</w:t>
      </w:r>
    </w:p>
    <w:p w14:paraId="0BA99721" w14:textId="77777777" w:rsidR="00ED2525" w:rsidRDefault="00ED2525" w:rsidP="004D272E">
      <w:pPr>
        <w:pStyle w:val="PL"/>
        <w:spacing w:after="0" w:line="240" w:lineRule="auto"/>
        <w:rPr>
          <w:snapToGrid w:val="0"/>
        </w:rPr>
      </w:pPr>
    </w:p>
    <w:p w14:paraId="04178E1B" w14:textId="77777777" w:rsidR="00ED2525" w:rsidRDefault="004D4FBC" w:rsidP="004D272E">
      <w:pPr>
        <w:pStyle w:val="PL"/>
        <w:spacing w:after="0" w:line="240" w:lineRule="auto"/>
        <w:rPr>
          <w:snapToGrid w:val="0"/>
        </w:rPr>
      </w:pPr>
      <w:r>
        <w:rPr>
          <w:snapToGrid w:val="0"/>
        </w:rPr>
        <w:t>TAI-Broadcast-Item-</w:t>
      </w:r>
      <w:proofErr w:type="spellStart"/>
      <w:r>
        <w:rPr>
          <w:snapToGrid w:val="0"/>
        </w:rPr>
        <w:t>ExtIEs</w:t>
      </w:r>
      <w:proofErr w:type="spellEnd"/>
      <w:r>
        <w:rPr>
          <w:snapToGrid w:val="0"/>
        </w:rPr>
        <w:t xml:space="preserve"> S1AP-PROTOCOL-EXTENSION ::= {</w:t>
      </w:r>
    </w:p>
    <w:p w14:paraId="16B34F5E" w14:textId="77777777" w:rsidR="00ED2525" w:rsidRDefault="004D4FBC" w:rsidP="004D272E">
      <w:pPr>
        <w:pStyle w:val="PL"/>
        <w:spacing w:after="0" w:line="240" w:lineRule="auto"/>
        <w:rPr>
          <w:snapToGrid w:val="0"/>
        </w:rPr>
      </w:pPr>
      <w:r>
        <w:rPr>
          <w:snapToGrid w:val="0"/>
        </w:rPr>
        <w:tab/>
        <w:t>...</w:t>
      </w:r>
    </w:p>
    <w:p w14:paraId="77F88D68" w14:textId="77777777" w:rsidR="00ED2525" w:rsidRDefault="004D4FBC" w:rsidP="004D272E">
      <w:pPr>
        <w:pStyle w:val="PL"/>
        <w:spacing w:after="0" w:line="240" w:lineRule="auto"/>
        <w:rPr>
          <w:snapToGrid w:val="0"/>
        </w:rPr>
      </w:pPr>
      <w:r>
        <w:rPr>
          <w:snapToGrid w:val="0"/>
        </w:rPr>
        <w:t>}</w:t>
      </w:r>
    </w:p>
    <w:p w14:paraId="1555BAD5" w14:textId="77777777" w:rsidR="00ED2525" w:rsidRDefault="00ED2525" w:rsidP="004D272E">
      <w:pPr>
        <w:pStyle w:val="PL"/>
        <w:spacing w:after="0" w:line="240" w:lineRule="auto"/>
        <w:rPr>
          <w:snapToGrid w:val="0"/>
        </w:rPr>
      </w:pPr>
    </w:p>
    <w:p w14:paraId="14ED2E29" w14:textId="77777777" w:rsidR="00ED2525" w:rsidRDefault="004D4FBC" w:rsidP="004D272E">
      <w:pPr>
        <w:pStyle w:val="PL"/>
        <w:spacing w:after="0" w:line="240" w:lineRule="auto"/>
        <w:rPr>
          <w:snapToGrid w:val="0"/>
        </w:rPr>
      </w:pPr>
      <w:r>
        <w:rPr>
          <w:snapToGrid w:val="0"/>
        </w:rPr>
        <w:t>TAI-Cancelled ::= SEQUENCE (SIZE(1..maxnoofTAIforWarning)) OF TAI-Cancelled-Item</w:t>
      </w:r>
    </w:p>
    <w:p w14:paraId="6A1097E2" w14:textId="77777777" w:rsidR="00ED2525" w:rsidRDefault="00ED2525" w:rsidP="004D272E">
      <w:pPr>
        <w:pStyle w:val="PL"/>
        <w:spacing w:after="0" w:line="240" w:lineRule="auto"/>
        <w:rPr>
          <w:snapToGrid w:val="0"/>
        </w:rPr>
      </w:pPr>
    </w:p>
    <w:p w14:paraId="199FB3C3" w14:textId="77777777" w:rsidR="00ED2525" w:rsidRDefault="004D4FBC" w:rsidP="004D272E">
      <w:pPr>
        <w:pStyle w:val="PL"/>
        <w:spacing w:after="0" w:line="240" w:lineRule="auto"/>
        <w:rPr>
          <w:snapToGrid w:val="0"/>
        </w:rPr>
      </w:pPr>
      <w:r>
        <w:rPr>
          <w:snapToGrid w:val="0"/>
        </w:rPr>
        <w:t>TAI-Cancelled-Item ::= SEQUENCE {</w:t>
      </w:r>
    </w:p>
    <w:p w14:paraId="1EC00095" w14:textId="77777777" w:rsidR="00ED2525" w:rsidRDefault="004D4FBC" w:rsidP="004D272E">
      <w:pPr>
        <w:pStyle w:val="PL"/>
        <w:spacing w:after="0" w:line="240" w:lineRule="auto"/>
        <w:rPr>
          <w:snapToGrid w:val="0"/>
        </w:rPr>
      </w:pPr>
      <w:r>
        <w:rPr>
          <w:snapToGrid w:val="0"/>
        </w:rPr>
        <w:tab/>
      </w:r>
      <w:proofErr w:type="spellStart"/>
      <w:r>
        <w:rPr>
          <w:snapToGrid w:val="0"/>
        </w:rPr>
        <w:t>tAI</w:t>
      </w:r>
      <w:proofErr w:type="spellEnd"/>
      <w:r>
        <w:rPr>
          <w:snapToGrid w:val="0"/>
        </w:rPr>
        <w:tab/>
      </w:r>
      <w:r>
        <w:rPr>
          <w:snapToGrid w:val="0"/>
        </w:rPr>
        <w:tab/>
      </w:r>
      <w:r>
        <w:rPr>
          <w:snapToGrid w:val="0"/>
        </w:rPr>
        <w:tab/>
      </w:r>
      <w:r>
        <w:rPr>
          <w:snapToGrid w:val="0"/>
        </w:rPr>
        <w:tab/>
      </w:r>
      <w:r>
        <w:rPr>
          <w:snapToGrid w:val="0"/>
        </w:rPr>
        <w:tab/>
        <w:t>TAI,</w:t>
      </w:r>
    </w:p>
    <w:p w14:paraId="46E30535"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cancelledCellinTAI</w:t>
      </w:r>
      <w:proofErr w:type="spellEnd"/>
      <w:r>
        <w:rPr>
          <w:snapToGrid w:val="0"/>
        </w:rPr>
        <w:tab/>
      </w:r>
      <w:proofErr w:type="spellStart"/>
      <w:r>
        <w:rPr>
          <w:snapToGrid w:val="0"/>
        </w:rPr>
        <w:t>CancelledCellinTAI</w:t>
      </w:r>
      <w:proofErr w:type="spellEnd"/>
      <w:r>
        <w:rPr>
          <w:snapToGrid w:val="0"/>
        </w:rPr>
        <w:t>,</w:t>
      </w:r>
    </w:p>
    <w:p w14:paraId="0E4B9B1F"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{TAI-Cancelled-Item-</w:t>
      </w:r>
      <w:proofErr w:type="spellStart"/>
      <w:r>
        <w:rPr>
          <w:snapToGrid w:val="0"/>
        </w:rPr>
        <w:t>ExtIEs</w:t>
      </w:r>
      <w:proofErr w:type="spellEnd"/>
      <w:r>
        <w:rPr>
          <w:snapToGrid w:val="0"/>
        </w:rPr>
        <w:t>} } OPTIONAL,</w:t>
      </w:r>
    </w:p>
    <w:p w14:paraId="058AB813" w14:textId="77777777" w:rsidR="00ED2525" w:rsidRDefault="004D4FBC" w:rsidP="004D272E">
      <w:pPr>
        <w:pStyle w:val="PL"/>
        <w:spacing w:after="0" w:line="240" w:lineRule="auto"/>
        <w:rPr>
          <w:snapToGrid w:val="0"/>
        </w:rPr>
      </w:pPr>
      <w:r>
        <w:rPr>
          <w:snapToGrid w:val="0"/>
        </w:rPr>
        <w:tab/>
        <w:t>...</w:t>
      </w:r>
    </w:p>
    <w:p w14:paraId="35C47324" w14:textId="77777777" w:rsidR="00ED2525" w:rsidRDefault="004D4FBC" w:rsidP="004D272E">
      <w:pPr>
        <w:pStyle w:val="PL"/>
        <w:spacing w:after="0" w:line="240" w:lineRule="auto"/>
        <w:rPr>
          <w:snapToGrid w:val="0"/>
        </w:rPr>
      </w:pPr>
      <w:r>
        <w:rPr>
          <w:snapToGrid w:val="0"/>
        </w:rPr>
        <w:t>}</w:t>
      </w:r>
    </w:p>
    <w:p w14:paraId="4C81F56F" w14:textId="77777777" w:rsidR="00ED2525" w:rsidRDefault="00ED2525" w:rsidP="004D272E">
      <w:pPr>
        <w:pStyle w:val="PL"/>
        <w:spacing w:after="0" w:line="240" w:lineRule="auto"/>
        <w:rPr>
          <w:snapToGrid w:val="0"/>
        </w:rPr>
      </w:pPr>
    </w:p>
    <w:p w14:paraId="30B1767F" w14:textId="77777777" w:rsidR="00ED2525" w:rsidRDefault="004D4FBC" w:rsidP="004D272E">
      <w:pPr>
        <w:pStyle w:val="PL"/>
        <w:spacing w:after="0" w:line="240" w:lineRule="auto"/>
        <w:rPr>
          <w:snapToGrid w:val="0"/>
        </w:rPr>
      </w:pPr>
      <w:r>
        <w:rPr>
          <w:snapToGrid w:val="0"/>
        </w:rPr>
        <w:t>TAI-Cancelled-Item-</w:t>
      </w:r>
      <w:proofErr w:type="spellStart"/>
      <w:r>
        <w:rPr>
          <w:snapToGrid w:val="0"/>
        </w:rPr>
        <w:t>ExtIEs</w:t>
      </w:r>
      <w:proofErr w:type="spellEnd"/>
      <w:r>
        <w:rPr>
          <w:snapToGrid w:val="0"/>
        </w:rPr>
        <w:t xml:space="preserve"> S1AP-PROTOCOL-EXTENSION ::= {</w:t>
      </w:r>
    </w:p>
    <w:p w14:paraId="231BB171"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78730494" w14:textId="77777777" w:rsidR="00ED2525" w:rsidRDefault="004D4FBC" w:rsidP="004D272E">
      <w:pPr>
        <w:pStyle w:val="PL"/>
        <w:spacing w:after="0" w:line="240" w:lineRule="auto"/>
        <w:rPr>
          <w:snapToGrid w:val="0"/>
          <w:lang w:val="fr-FR"/>
        </w:rPr>
      </w:pPr>
      <w:r>
        <w:rPr>
          <w:snapToGrid w:val="0"/>
          <w:lang w:val="fr-FR"/>
        </w:rPr>
        <w:t>}</w:t>
      </w:r>
    </w:p>
    <w:p w14:paraId="6F839B5F" w14:textId="77777777" w:rsidR="00ED2525" w:rsidRDefault="00ED2525" w:rsidP="004D272E">
      <w:pPr>
        <w:pStyle w:val="PL"/>
        <w:spacing w:after="0" w:line="240" w:lineRule="auto"/>
        <w:rPr>
          <w:snapToGrid w:val="0"/>
          <w:lang w:val="fr-FR"/>
        </w:rPr>
      </w:pPr>
    </w:p>
    <w:p w14:paraId="26EC8439" w14:textId="77777777" w:rsidR="00ED2525" w:rsidRDefault="004D4FBC" w:rsidP="004D272E">
      <w:pPr>
        <w:pStyle w:val="PL"/>
        <w:spacing w:after="0" w:line="240" w:lineRule="auto"/>
        <w:rPr>
          <w:snapToGrid w:val="0"/>
          <w:lang w:val="fr-FR"/>
        </w:rPr>
      </w:pPr>
      <w:proofErr w:type="spellStart"/>
      <w:r>
        <w:rPr>
          <w:snapToGrid w:val="0"/>
          <w:lang w:val="fr-FR"/>
        </w:rPr>
        <w:t>TABasedMDT</w:t>
      </w:r>
      <w:proofErr w:type="spellEnd"/>
      <w:r>
        <w:rPr>
          <w:snapToGrid w:val="0"/>
          <w:lang w:val="fr-FR"/>
        </w:rPr>
        <w:t xml:space="preserve"> ::= SEQUENCE {</w:t>
      </w:r>
    </w:p>
    <w:p w14:paraId="5A994A29"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tAListforMDT</w:t>
      </w:r>
      <w:proofErr w:type="spellEnd"/>
      <w:r>
        <w:rPr>
          <w:snapToGrid w:val="0"/>
          <w:lang w:val="fr-FR"/>
        </w:rPr>
        <w:tab/>
      </w:r>
      <w:r>
        <w:rPr>
          <w:snapToGrid w:val="0"/>
          <w:lang w:val="fr-FR"/>
        </w:rPr>
        <w:tab/>
      </w:r>
      <w:proofErr w:type="spellStart"/>
      <w:r>
        <w:rPr>
          <w:snapToGrid w:val="0"/>
          <w:lang w:val="fr-FR"/>
        </w:rPr>
        <w:t>TAListforMDT</w:t>
      </w:r>
      <w:proofErr w:type="spellEnd"/>
      <w:r>
        <w:rPr>
          <w:snapToGrid w:val="0"/>
          <w:lang w:val="fr-FR"/>
        </w:rPr>
        <w:t>,</w:t>
      </w:r>
    </w:p>
    <w:p w14:paraId="45BEDD5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TABasedMDT-ExtIEs</w:t>
      </w:r>
      <w:proofErr w:type="spellEnd"/>
      <w:r>
        <w:rPr>
          <w:snapToGrid w:val="0"/>
          <w:lang w:val="fr-FR"/>
        </w:rPr>
        <w:t>} } OPTIONAL,</w:t>
      </w:r>
    </w:p>
    <w:p w14:paraId="463F03CA" w14:textId="77777777" w:rsidR="00ED2525" w:rsidRDefault="004D4FBC" w:rsidP="004D272E">
      <w:pPr>
        <w:pStyle w:val="PL"/>
        <w:spacing w:after="0" w:line="240" w:lineRule="auto"/>
        <w:rPr>
          <w:snapToGrid w:val="0"/>
        </w:rPr>
      </w:pPr>
      <w:r>
        <w:rPr>
          <w:snapToGrid w:val="0"/>
          <w:lang w:val="fr-FR"/>
        </w:rPr>
        <w:tab/>
      </w:r>
      <w:r>
        <w:rPr>
          <w:snapToGrid w:val="0"/>
        </w:rPr>
        <w:t>...</w:t>
      </w:r>
    </w:p>
    <w:p w14:paraId="7A812F66" w14:textId="77777777" w:rsidR="00ED2525" w:rsidRDefault="004D4FBC" w:rsidP="004D272E">
      <w:pPr>
        <w:pStyle w:val="PL"/>
        <w:spacing w:after="0" w:line="240" w:lineRule="auto"/>
        <w:rPr>
          <w:snapToGrid w:val="0"/>
        </w:rPr>
      </w:pPr>
      <w:r>
        <w:rPr>
          <w:snapToGrid w:val="0"/>
        </w:rPr>
        <w:t>}</w:t>
      </w:r>
    </w:p>
    <w:p w14:paraId="49046626" w14:textId="77777777" w:rsidR="00ED2525" w:rsidRDefault="00ED2525" w:rsidP="004D272E">
      <w:pPr>
        <w:pStyle w:val="PL"/>
        <w:spacing w:after="0" w:line="240" w:lineRule="auto"/>
        <w:rPr>
          <w:snapToGrid w:val="0"/>
        </w:rPr>
      </w:pPr>
    </w:p>
    <w:p w14:paraId="48CF90A7" w14:textId="77777777" w:rsidR="00ED2525" w:rsidRDefault="004D4FBC" w:rsidP="004D272E">
      <w:pPr>
        <w:pStyle w:val="PL"/>
        <w:spacing w:after="0" w:line="240" w:lineRule="auto"/>
        <w:rPr>
          <w:snapToGrid w:val="0"/>
        </w:rPr>
      </w:pPr>
      <w:proofErr w:type="spellStart"/>
      <w:r>
        <w:rPr>
          <w:snapToGrid w:val="0"/>
        </w:rPr>
        <w:t>TABasedMDT-ExtIEs</w:t>
      </w:r>
      <w:proofErr w:type="spellEnd"/>
      <w:r>
        <w:rPr>
          <w:snapToGrid w:val="0"/>
        </w:rPr>
        <w:t xml:space="preserve"> S1AP-PROTOCOL-EXTENSION ::= {</w:t>
      </w:r>
    </w:p>
    <w:p w14:paraId="5DED3021" w14:textId="77777777" w:rsidR="00ED2525" w:rsidRDefault="004D4FBC" w:rsidP="004D272E">
      <w:pPr>
        <w:pStyle w:val="PL"/>
        <w:spacing w:after="0" w:line="240" w:lineRule="auto"/>
        <w:rPr>
          <w:snapToGrid w:val="0"/>
        </w:rPr>
      </w:pPr>
      <w:r>
        <w:rPr>
          <w:snapToGrid w:val="0"/>
        </w:rPr>
        <w:tab/>
        <w:t>...</w:t>
      </w:r>
    </w:p>
    <w:p w14:paraId="6F5C5D8B" w14:textId="77777777" w:rsidR="00ED2525" w:rsidRDefault="004D4FBC" w:rsidP="004D272E">
      <w:pPr>
        <w:pStyle w:val="PL"/>
        <w:spacing w:after="0" w:line="240" w:lineRule="auto"/>
        <w:rPr>
          <w:snapToGrid w:val="0"/>
        </w:rPr>
      </w:pPr>
      <w:r>
        <w:rPr>
          <w:snapToGrid w:val="0"/>
        </w:rPr>
        <w:t>}</w:t>
      </w:r>
    </w:p>
    <w:p w14:paraId="457D8B7E" w14:textId="77777777" w:rsidR="00ED2525" w:rsidRDefault="00ED2525" w:rsidP="004D272E">
      <w:pPr>
        <w:pStyle w:val="PL"/>
        <w:spacing w:after="0" w:line="240" w:lineRule="auto"/>
        <w:rPr>
          <w:snapToGrid w:val="0"/>
        </w:rPr>
      </w:pPr>
    </w:p>
    <w:p w14:paraId="7C5D2D1F" w14:textId="77777777" w:rsidR="00ED2525" w:rsidRDefault="004D4FBC" w:rsidP="004D272E">
      <w:pPr>
        <w:pStyle w:val="PL"/>
        <w:spacing w:after="0" w:line="240" w:lineRule="auto"/>
        <w:rPr>
          <w:snapToGrid w:val="0"/>
        </w:rPr>
      </w:pPr>
      <w:proofErr w:type="spellStart"/>
      <w:r>
        <w:rPr>
          <w:snapToGrid w:val="0"/>
        </w:rPr>
        <w:t>TAListforMDT</w:t>
      </w:r>
      <w:proofErr w:type="spellEnd"/>
      <w:r>
        <w:rPr>
          <w:snapToGrid w:val="0"/>
        </w:rPr>
        <w:t xml:space="preserve"> ::= SEQUENCE (SIZE(1..maxnoofTAforMDT)) OF TAC</w:t>
      </w:r>
    </w:p>
    <w:p w14:paraId="1D9901FD" w14:textId="77777777" w:rsidR="00ED2525" w:rsidRDefault="00ED2525" w:rsidP="004D272E">
      <w:pPr>
        <w:pStyle w:val="PL"/>
        <w:spacing w:after="0" w:line="240" w:lineRule="auto"/>
        <w:rPr>
          <w:snapToGrid w:val="0"/>
        </w:rPr>
      </w:pPr>
    </w:p>
    <w:p w14:paraId="11EE06FA" w14:textId="77777777" w:rsidR="00ED2525" w:rsidRDefault="004D4FBC" w:rsidP="004D272E">
      <w:pPr>
        <w:pStyle w:val="PL"/>
        <w:spacing w:after="0" w:line="240" w:lineRule="auto"/>
        <w:rPr>
          <w:snapToGrid w:val="0"/>
          <w:lang w:val="fr-FR"/>
        </w:rPr>
      </w:pPr>
      <w:proofErr w:type="spellStart"/>
      <w:r>
        <w:rPr>
          <w:snapToGrid w:val="0"/>
          <w:lang w:val="fr-FR"/>
        </w:rPr>
        <w:t>TABasedQMC</w:t>
      </w:r>
      <w:proofErr w:type="spellEnd"/>
      <w:r>
        <w:rPr>
          <w:snapToGrid w:val="0"/>
          <w:lang w:val="fr-FR"/>
        </w:rPr>
        <w:t xml:space="preserve"> ::= SEQUENCE {</w:t>
      </w:r>
    </w:p>
    <w:p w14:paraId="738E63E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tAListforQMC</w:t>
      </w:r>
      <w:proofErr w:type="spellEnd"/>
      <w:r>
        <w:rPr>
          <w:snapToGrid w:val="0"/>
          <w:lang w:val="fr-FR"/>
        </w:rPr>
        <w:tab/>
      </w:r>
      <w:r>
        <w:rPr>
          <w:snapToGrid w:val="0"/>
          <w:lang w:val="fr-FR"/>
        </w:rPr>
        <w:tab/>
      </w:r>
      <w:proofErr w:type="spellStart"/>
      <w:r>
        <w:rPr>
          <w:snapToGrid w:val="0"/>
          <w:lang w:val="fr-FR"/>
        </w:rPr>
        <w:t>TAListforQMC</w:t>
      </w:r>
      <w:proofErr w:type="spellEnd"/>
      <w:r>
        <w:rPr>
          <w:snapToGrid w:val="0"/>
          <w:lang w:val="fr-FR"/>
        </w:rPr>
        <w:t>,</w:t>
      </w:r>
    </w:p>
    <w:p w14:paraId="389BB93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TABasedQMC-ExtIEs</w:t>
      </w:r>
      <w:proofErr w:type="spellEnd"/>
      <w:r>
        <w:rPr>
          <w:snapToGrid w:val="0"/>
          <w:lang w:val="fr-FR"/>
        </w:rPr>
        <w:t>} } OPTIONAL,</w:t>
      </w:r>
    </w:p>
    <w:p w14:paraId="491E19AC" w14:textId="77777777" w:rsidR="00ED2525" w:rsidRDefault="004D4FBC" w:rsidP="004D272E">
      <w:pPr>
        <w:pStyle w:val="PL"/>
        <w:spacing w:after="0" w:line="240" w:lineRule="auto"/>
        <w:rPr>
          <w:snapToGrid w:val="0"/>
        </w:rPr>
      </w:pPr>
      <w:r>
        <w:rPr>
          <w:snapToGrid w:val="0"/>
          <w:lang w:val="fr-FR"/>
        </w:rPr>
        <w:tab/>
      </w:r>
      <w:r>
        <w:rPr>
          <w:snapToGrid w:val="0"/>
        </w:rPr>
        <w:t>...</w:t>
      </w:r>
    </w:p>
    <w:p w14:paraId="22CBC463" w14:textId="77777777" w:rsidR="00ED2525" w:rsidRDefault="004D4FBC" w:rsidP="004D272E">
      <w:pPr>
        <w:pStyle w:val="PL"/>
        <w:spacing w:after="0" w:line="240" w:lineRule="auto"/>
        <w:rPr>
          <w:snapToGrid w:val="0"/>
        </w:rPr>
      </w:pPr>
      <w:r>
        <w:rPr>
          <w:snapToGrid w:val="0"/>
        </w:rPr>
        <w:t>}</w:t>
      </w:r>
    </w:p>
    <w:p w14:paraId="7E39C8D4" w14:textId="77777777" w:rsidR="00ED2525" w:rsidRDefault="00ED2525" w:rsidP="004D272E">
      <w:pPr>
        <w:pStyle w:val="PL"/>
        <w:spacing w:after="0" w:line="240" w:lineRule="auto"/>
        <w:rPr>
          <w:snapToGrid w:val="0"/>
        </w:rPr>
      </w:pPr>
    </w:p>
    <w:p w14:paraId="09DA5612" w14:textId="77777777" w:rsidR="00ED2525" w:rsidRDefault="004D4FBC" w:rsidP="004D272E">
      <w:pPr>
        <w:pStyle w:val="PL"/>
        <w:spacing w:after="0" w:line="240" w:lineRule="auto"/>
        <w:rPr>
          <w:snapToGrid w:val="0"/>
        </w:rPr>
      </w:pPr>
      <w:proofErr w:type="spellStart"/>
      <w:r>
        <w:rPr>
          <w:snapToGrid w:val="0"/>
        </w:rPr>
        <w:t>TABasedQMC-ExtIEs</w:t>
      </w:r>
      <w:proofErr w:type="spellEnd"/>
      <w:r>
        <w:rPr>
          <w:snapToGrid w:val="0"/>
        </w:rPr>
        <w:t xml:space="preserve"> S1AP-PROTOCOL-EXTENSION ::= {</w:t>
      </w:r>
    </w:p>
    <w:p w14:paraId="18249721" w14:textId="77777777" w:rsidR="00ED2525" w:rsidRDefault="004D4FBC" w:rsidP="004D272E">
      <w:pPr>
        <w:pStyle w:val="PL"/>
        <w:spacing w:after="0" w:line="240" w:lineRule="auto"/>
        <w:rPr>
          <w:snapToGrid w:val="0"/>
        </w:rPr>
      </w:pPr>
      <w:r>
        <w:rPr>
          <w:snapToGrid w:val="0"/>
        </w:rPr>
        <w:tab/>
        <w:t>...</w:t>
      </w:r>
    </w:p>
    <w:p w14:paraId="4EC6955E" w14:textId="77777777" w:rsidR="00ED2525" w:rsidRDefault="004D4FBC" w:rsidP="004D272E">
      <w:pPr>
        <w:pStyle w:val="PL"/>
        <w:spacing w:after="0" w:line="240" w:lineRule="auto"/>
        <w:rPr>
          <w:snapToGrid w:val="0"/>
        </w:rPr>
      </w:pPr>
      <w:r>
        <w:rPr>
          <w:snapToGrid w:val="0"/>
        </w:rPr>
        <w:t>}</w:t>
      </w:r>
    </w:p>
    <w:p w14:paraId="335D22D2" w14:textId="77777777" w:rsidR="00ED2525" w:rsidRDefault="00ED2525" w:rsidP="004D272E">
      <w:pPr>
        <w:pStyle w:val="PL"/>
        <w:spacing w:after="0" w:line="240" w:lineRule="auto"/>
        <w:rPr>
          <w:snapToGrid w:val="0"/>
        </w:rPr>
      </w:pPr>
    </w:p>
    <w:p w14:paraId="170DACCE" w14:textId="77777777" w:rsidR="00ED2525" w:rsidRDefault="004D4FBC" w:rsidP="004D272E">
      <w:pPr>
        <w:pStyle w:val="PL"/>
        <w:spacing w:after="0" w:line="240" w:lineRule="auto"/>
        <w:rPr>
          <w:snapToGrid w:val="0"/>
        </w:rPr>
      </w:pPr>
      <w:proofErr w:type="spellStart"/>
      <w:r>
        <w:rPr>
          <w:snapToGrid w:val="0"/>
        </w:rPr>
        <w:t>TAListforQMC</w:t>
      </w:r>
      <w:proofErr w:type="spellEnd"/>
      <w:r>
        <w:rPr>
          <w:snapToGrid w:val="0"/>
        </w:rPr>
        <w:t xml:space="preserve"> ::= SEQUENCE (SIZE(1..maxnoofTAforQMC)) OF TAC</w:t>
      </w:r>
    </w:p>
    <w:p w14:paraId="02AB1E80" w14:textId="77777777" w:rsidR="00ED2525" w:rsidRDefault="00ED2525" w:rsidP="004D272E">
      <w:pPr>
        <w:pStyle w:val="PL"/>
        <w:spacing w:after="0" w:line="240" w:lineRule="auto"/>
        <w:rPr>
          <w:snapToGrid w:val="0"/>
        </w:rPr>
      </w:pPr>
    </w:p>
    <w:p w14:paraId="79BDC8CC" w14:textId="77777777" w:rsidR="00ED2525" w:rsidRDefault="004D4FBC" w:rsidP="004D272E">
      <w:pPr>
        <w:pStyle w:val="PL"/>
        <w:spacing w:after="0" w:line="240" w:lineRule="auto"/>
        <w:rPr>
          <w:snapToGrid w:val="0"/>
          <w:lang w:val="fr-FR"/>
        </w:rPr>
      </w:pPr>
      <w:proofErr w:type="spellStart"/>
      <w:r>
        <w:rPr>
          <w:snapToGrid w:val="0"/>
          <w:lang w:val="fr-FR"/>
        </w:rPr>
        <w:t>TAIBasedQMC</w:t>
      </w:r>
      <w:proofErr w:type="spellEnd"/>
      <w:r>
        <w:rPr>
          <w:snapToGrid w:val="0"/>
          <w:lang w:val="fr-FR"/>
        </w:rPr>
        <w:t xml:space="preserve"> ::= SEQUENCE {</w:t>
      </w:r>
    </w:p>
    <w:p w14:paraId="00CD321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tAIListforQMC</w:t>
      </w:r>
      <w:proofErr w:type="spellEnd"/>
      <w:r>
        <w:rPr>
          <w:snapToGrid w:val="0"/>
          <w:lang w:val="fr-FR"/>
        </w:rPr>
        <w:tab/>
      </w:r>
      <w:r>
        <w:rPr>
          <w:snapToGrid w:val="0"/>
          <w:lang w:val="fr-FR"/>
        </w:rPr>
        <w:tab/>
      </w:r>
      <w:proofErr w:type="spellStart"/>
      <w:r>
        <w:rPr>
          <w:snapToGrid w:val="0"/>
          <w:lang w:val="fr-FR"/>
        </w:rPr>
        <w:t>TAIListforQMC</w:t>
      </w:r>
      <w:proofErr w:type="spellEnd"/>
      <w:r>
        <w:rPr>
          <w:snapToGrid w:val="0"/>
          <w:lang w:val="fr-FR"/>
        </w:rPr>
        <w:t>,</w:t>
      </w:r>
    </w:p>
    <w:p w14:paraId="5B06C5F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TAIBasedQMC-ExtIEs</w:t>
      </w:r>
      <w:proofErr w:type="spellEnd"/>
      <w:r>
        <w:rPr>
          <w:snapToGrid w:val="0"/>
          <w:lang w:val="fr-FR"/>
        </w:rPr>
        <w:t>} } OPTIONAL,</w:t>
      </w:r>
    </w:p>
    <w:p w14:paraId="2DE55E03" w14:textId="77777777" w:rsidR="00ED2525" w:rsidRDefault="004D4FBC" w:rsidP="004D272E">
      <w:pPr>
        <w:pStyle w:val="PL"/>
        <w:spacing w:after="0" w:line="240" w:lineRule="auto"/>
        <w:rPr>
          <w:snapToGrid w:val="0"/>
          <w:lang w:val="fr-FR"/>
        </w:rPr>
      </w:pPr>
      <w:r>
        <w:rPr>
          <w:snapToGrid w:val="0"/>
          <w:lang w:val="fr-FR"/>
        </w:rPr>
        <w:tab/>
        <w:t>...</w:t>
      </w:r>
    </w:p>
    <w:p w14:paraId="535470C1" w14:textId="77777777" w:rsidR="00ED2525" w:rsidRDefault="004D4FBC" w:rsidP="004D272E">
      <w:pPr>
        <w:pStyle w:val="PL"/>
        <w:spacing w:after="0" w:line="240" w:lineRule="auto"/>
        <w:rPr>
          <w:snapToGrid w:val="0"/>
          <w:lang w:val="fr-FR"/>
        </w:rPr>
      </w:pPr>
      <w:r>
        <w:rPr>
          <w:snapToGrid w:val="0"/>
          <w:lang w:val="fr-FR"/>
        </w:rPr>
        <w:t>}</w:t>
      </w:r>
    </w:p>
    <w:p w14:paraId="697689E2" w14:textId="77777777" w:rsidR="00ED2525" w:rsidRDefault="00ED2525" w:rsidP="004D272E">
      <w:pPr>
        <w:pStyle w:val="PL"/>
        <w:spacing w:after="0" w:line="240" w:lineRule="auto"/>
        <w:rPr>
          <w:snapToGrid w:val="0"/>
          <w:lang w:val="fr-FR"/>
        </w:rPr>
      </w:pPr>
    </w:p>
    <w:p w14:paraId="039480EA" w14:textId="77777777" w:rsidR="00ED2525" w:rsidRDefault="004D4FBC" w:rsidP="004D272E">
      <w:pPr>
        <w:pStyle w:val="PL"/>
        <w:spacing w:after="0" w:line="240" w:lineRule="auto"/>
        <w:rPr>
          <w:snapToGrid w:val="0"/>
          <w:lang w:val="fr-FR"/>
        </w:rPr>
      </w:pPr>
      <w:proofErr w:type="spellStart"/>
      <w:r>
        <w:rPr>
          <w:snapToGrid w:val="0"/>
          <w:lang w:val="fr-FR"/>
        </w:rPr>
        <w:t>TAIBasedQMC-ExtIEs</w:t>
      </w:r>
      <w:proofErr w:type="spellEnd"/>
      <w:r>
        <w:rPr>
          <w:snapToGrid w:val="0"/>
          <w:lang w:val="fr-FR"/>
        </w:rPr>
        <w:t xml:space="preserve"> S1AP-PROTOCOL-EXTENSION ::= {</w:t>
      </w:r>
    </w:p>
    <w:p w14:paraId="7322545E" w14:textId="77777777" w:rsidR="00ED2525" w:rsidRDefault="004D4FBC" w:rsidP="004D272E">
      <w:pPr>
        <w:pStyle w:val="PL"/>
        <w:spacing w:after="0" w:line="240" w:lineRule="auto"/>
        <w:rPr>
          <w:snapToGrid w:val="0"/>
          <w:lang w:val="fr-FR"/>
        </w:rPr>
      </w:pPr>
      <w:r>
        <w:rPr>
          <w:snapToGrid w:val="0"/>
          <w:lang w:val="fr-FR"/>
        </w:rPr>
        <w:tab/>
        <w:t>...</w:t>
      </w:r>
    </w:p>
    <w:p w14:paraId="070B7F4E" w14:textId="77777777" w:rsidR="00ED2525" w:rsidRDefault="004D4FBC" w:rsidP="004D272E">
      <w:pPr>
        <w:pStyle w:val="PL"/>
        <w:spacing w:after="0" w:line="240" w:lineRule="auto"/>
        <w:rPr>
          <w:snapToGrid w:val="0"/>
          <w:lang w:val="fr-FR"/>
        </w:rPr>
      </w:pPr>
      <w:r>
        <w:rPr>
          <w:snapToGrid w:val="0"/>
          <w:lang w:val="fr-FR"/>
        </w:rPr>
        <w:t>}</w:t>
      </w:r>
    </w:p>
    <w:p w14:paraId="5F1F8F34" w14:textId="77777777" w:rsidR="00ED2525" w:rsidRDefault="00ED2525" w:rsidP="004D272E">
      <w:pPr>
        <w:pStyle w:val="PL"/>
        <w:spacing w:after="0" w:line="240" w:lineRule="auto"/>
        <w:rPr>
          <w:snapToGrid w:val="0"/>
          <w:lang w:val="fr-FR"/>
        </w:rPr>
      </w:pPr>
    </w:p>
    <w:p w14:paraId="58C59CC0" w14:textId="77777777" w:rsidR="00ED2525" w:rsidRDefault="004D4FBC" w:rsidP="004D272E">
      <w:pPr>
        <w:pStyle w:val="PL"/>
        <w:spacing w:after="0" w:line="240" w:lineRule="auto"/>
        <w:rPr>
          <w:snapToGrid w:val="0"/>
          <w:lang w:val="fr-FR"/>
        </w:rPr>
      </w:pPr>
      <w:proofErr w:type="spellStart"/>
      <w:r>
        <w:rPr>
          <w:snapToGrid w:val="0"/>
          <w:lang w:val="fr-FR"/>
        </w:rPr>
        <w:t>TAIListforQMC</w:t>
      </w:r>
      <w:proofErr w:type="spellEnd"/>
      <w:r>
        <w:rPr>
          <w:snapToGrid w:val="0"/>
          <w:lang w:val="fr-FR"/>
        </w:rPr>
        <w:t xml:space="preserve"> ::= SEQUENCE (SIZE(1..maxnoofTAforQMC)) OF TAI</w:t>
      </w:r>
    </w:p>
    <w:p w14:paraId="301B49F1" w14:textId="77777777" w:rsidR="00ED2525" w:rsidRDefault="00ED2525" w:rsidP="004D272E">
      <w:pPr>
        <w:pStyle w:val="PL"/>
        <w:spacing w:after="0" w:line="240" w:lineRule="auto"/>
        <w:rPr>
          <w:snapToGrid w:val="0"/>
          <w:lang w:val="fr-FR"/>
        </w:rPr>
      </w:pPr>
    </w:p>
    <w:p w14:paraId="21F07460" w14:textId="77777777" w:rsidR="00ED2525" w:rsidRDefault="004D4FBC" w:rsidP="004D272E">
      <w:pPr>
        <w:pStyle w:val="PL"/>
        <w:spacing w:after="0" w:line="240" w:lineRule="auto"/>
        <w:rPr>
          <w:snapToGrid w:val="0"/>
        </w:rPr>
      </w:pPr>
      <w:proofErr w:type="spellStart"/>
      <w:r>
        <w:rPr>
          <w:snapToGrid w:val="0"/>
        </w:rPr>
        <w:t>CompletedCellinTAI</w:t>
      </w:r>
      <w:proofErr w:type="spellEnd"/>
      <w:r>
        <w:rPr>
          <w:snapToGrid w:val="0"/>
        </w:rPr>
        <w:t xml:space="preserve"> ::= SEQUENCE (SIZE(1..maxnoofCellinTAI)) OF </w:t>
      </w:r>
      <w:proofErr w:type="spellStart"/>
      <w:r>
        <w:rPr>
          <w:snapToGrid w:val="0"/>
        </w:rPr>
        <w:t>CompletedCellinTAI</w:t>
      </w:r>
      <w:proofErr w:type="spellEnd"/>
      <w:r>
        <w:rPr>
          <w:snapToGrid w:val="0"/>
        </w:rPr>
        <w:t>-Item</w:t>
      </w:r>
    </w:p>
    <w:p w14:paraId="20AD47D7" w14:textId="77777777" w:rsidR="00ED2525" w:rsidRDefault="00ED2525" w:rsidP="004D272E">
      <w:pPr>
        <w:pStyle w:val="PL"/>
        <w:spacing w:after="0" w:line="240" w:lineRule="auto"/>
        <w:rPr>
          <w:snapToGrid w:val="0"/>
        </w:rPr>
      </w:pPr>
    </w:p>
    <w:p w14:paraId="32A9C917" w14:textId="77777777" w:rsidR="00ED2525" w:rsidRDefault="004D4FBC" w:rsidP="004D272E">
      <w:pPr>
        <w:pStyle w:val="PL"/>
        <w:spacing w:after="0" w:line="240" w:lineRule="auto"/>
        <w:rPr>
          <w:snapToGrid w:val="0"/>
        </w:rPr>
      </w:pPr>
      <w:proofErr w:type="spellStart"/>
      <w:r>
        <w:rPr>
          <w:snapToGrid w:val="0"/>
        </w:rPr>
        <w:t>CompletedCellinTAI</w:t>
      </w:r>
      <w:proofErr w:type="spellEnd"/>
      <w:r>
        <w:rPr>
          <w:snapToGrid w:val="0"/>
        </w:rPr>
        <w:t>-Item ::= SEQUENCE{</w:t>
      </w:r>
    </w:p>
    <w:p w14:paraId="369443DC"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t>EUTRAN-CGI,</w:t>
      </w:r>
    </w:p>
    <w:p w14:paraId="70FC13D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CompletedCellinTAI</w:t>
      </w:r>
      <w:proofErr w:type="spellEnd"/>
      <w:r>
        <w:rPr>
          <w:snapToGrid w:val="0"/>
        </w:rPr>
        <w:t>-Item-</w:t>
      </w:r>
      <w:proofErr w:type="spellStart"/>
      <w:r>
        <w:rPr>
          <w:snapToGrid w:val="0"/>
        </w:rPr>
        <w:t>ExtIEs</w:t>
      </w:r>
      <w:proofErr w:type="spellEnd"/>
      <w:r>
        <w:rPr>
          <w:snapToGrid w:val="0"/>
        </w:rPr>
        <w:t>} } OPTIONAL,</w:t>
      </w:r>
    </w:p>
    <w:p w14:paraId="11929699" w14:textId="77777777" w:rsidR="00ED2525" w:rsidRDefault="004D4FBC" w:rsidP="004D272E">
      <w:pPr>
        <w:pStyle w:val="PL"/>
        <w:spacing w:after="0" w:line="240" w:lineRule="auto"/>
        <w:rPr>
          <w:snapToGrid w:val="0"/>
        </w:rPr>
      </w:pPr>
      <w:r>
        <w:rPr>
          <w:snapToGrid w:val="0"/>
        </w:rPr>
        <w:tab/>
        <w:t>...</w:t>
      </w:r>
    </w:p>
    <w:p w14:paraId="3FA81D8F" w14:textId="77777777" w:rsidR="00ED2525" w:rsidRDefault="004D4FBC" w:rsidP="004D272E">
      <w:pPr>
        <w:pStyle w:val="PL"/>
        <w:spacing w:after="0" w:line="240" w:lineRule="auto"/>
        <w:rPr>
          <w:snapToGrid w:val="0"/>
        </w:rPr>
      </w:pPr>
      <w:r>
        <w:rPr>
          <w:snapToGrid w:val="0"/>
        </w:rPr>
        <w:t>}</w:t>
      </w:r>
    </w:p>
    <w:p w14:paraId="2F82D6B5" w14:textId="77777777" w:rsidR="00ED2525" w:rsidRDefault="00ED2525" w:rsidP="004D272E">
      <w:pPr>
        <w:pStyle w:val="PL"/>
        <w:spacing w:after="0" w:line="240" w:lineRule="auto"/>
        <w:rPr>
          <w:snapToGrid w:val="0"/>
        </w:rPr>
      </w:pPr>
    </w:p>
    <w:p w14:paraId="4973BCD6" w14:textId="77777777" w:rsidR="00ED2525" w:rsidRDefault="004D4FBC" w:rsidP="004D272E">
      <w:pPr>
        <w:pStyle w:val="PL"/>
        <w:spacing w:after="0" w:line="240" w:lineRule="auto"/>
        <w:rPr>
          <w:snapToGrid w:val="0"/>
        </w:rPr>
      </w:pPr>
      <w:proofErr w:type="spellStart"/>
      <w:r>
        <w:rPr>
          <w:snapToGrid w:val="0"/>
        </w:rPr>
        <w:lastRenderedPageBreak/>
        <w:t>CompletedCellinTAI</w:t>
      </w:r>
      <w:proofErr w:type="spellEnd"/>
      <w:r>
        <w:rPr>
          <w:snapToGrid w:val="0"/>
        </w:rPr>
        <w:t>-Item-</w:t>
      </w:r>
      <w:proofErr w:type="spellStart"/>
      <w:r>
        <w:rPr>
          <w:snapToGrid w:val="0"/>
        </w:rPr>
        <w:t>ExtIEs</w:t>
      </w:r>
      <w:proofErr w:type="spellEnd"/>
      <w:r>
        <w:rPr>
          <w:snapToGrid w:val="0"/>
        </w:rPr>
        <w:t xml:space="preserve"> S1AP-PROTOCOL-EXTENSION ::= {</w:t>
      </w:r>
    </w:p>
    <w:p w14:paraId="78204AD6" w14:textId="77777777" w:rsidR="00ED2525" w:rsidRDefault="004D4FBC" w:rsidP="004D272E">
      <w:pPr>
        <w:pStyle w:val="PL"/>
        <w:spacing w:after="0" w:line="240" w:lineRule="auto"/>
        <w:rPr>
          <w:snapToGrid w:val="0"/>
        </w:rPr>
      </w:pPr>
      <w:r>
        <w:rPr>
          <w:snapToGrid w:val="0"/>
        </w:rPr>
        <w:tab/>
        <w:t>...</w:t>
      </w:r>
    </w:p>
    <w:p w14:paraId="09E3DF91" w14:textId="77777777" w:rsidR="00ED2525" w:rsidRDefault="004D4FBC" w:rsidP="004D272E">
      <w:pPr>
        <w:pStyle w:val="PL"/>
        <w:spacing w:after="0" w:line="240" w:lineRule="auto"/>
        <w:rPr>
          <w:snapToGrid w:val="0"/>
        </w:rPr>
      </w:pPr>
      <w:r>
        <w:rPr>
          <w:snapToGrid w:val="0"/>
        </w:rPr>
        <w:t>}</w:t>
      </w:r>
    </w:p>
    <w:p w14:paraId="06047FD7" w14:textId="77777777" w:rsidR="00ED2525" w:rsidRDefault="00ED2525" w:rsidP="004D272E">
      <w:pPr>
        <w:pStyle w:val="PL"/>
        <w:spacing w:after="0" w:line="240" w:lineRule="auto"/>
        <w:rPr>
          <w:snapToGrid w:val="0"/>
        </w:rPr>
      </w:pPr>
    </w:p>
    <w:p w14:paraId="75A91D7D" w14:textId="77777777" w:rsidR="00ED2525" w:rsidRDefault="004D4FBC" w:rsidP="004D272E">
      <w:pPr>
        <w:pStyle w:val="PL"/>
        <w:spacing w:after="0" w:line="240" w:lineRule="auto"/>
        <w:rPr>
          <w:snapToGrid w:val="0"/>
        </w:rPr>
      </w:pPr>
      <w:r>
        <w:rPr>
          <w:snapToGrid w:val="0"/>
        </w:rPr>
        <w:t>TBCD-STRING ::= OCTET STRING (SIZE (3))</w:t>
      </w:r>
    </w:p>
    <w:p w14:paraId="73DD4210" w14:textId="77777777" w:rsidR="00ED2525" w:rsidRDefault="00ED2525" w:rsidP="004D272E">
      <w:pPr>
        <w:pStyle w:val="PL"/>
        <w:spacing w:after="0" w:line="240" w:lineRule="auto"/>
        <w:rPr>
          <w:snapToGrid w:val="0"/>
        </w:rPr>
      </w:pPr>
    </w:p>
    <w:p w14:paraId="0A3C512F" w14:textId="77777777" w:rsidR="00ED2525" w:rsidRDefault="004D4FBC" w:rsidP="004D272E">
      <w:pPr>
        <w:pStyle w:val="PL"/>
        <w:spacing w:after="0" w:line="240" w:lineRule="auto"/>
        <w:rPr>
          <w:snapToGrid w:val="0"/>
        </w:rPr>
      </w:pPr>
      <w:proofErr w:type="spellStart"/>
      <w:r>
        <w:rPr>
          <w:snapToGrid w:val="0"/>
        </w:rPr>
        <w:t>TargetID</w:t>
      </w:r>
      <w:proofErr w:type="spellEnd"/>
      <w:r>
        <w:rPr>
          <w:snapToGrid w:val="0"/>
        </w:rPr>
        <w:t xml:space="preserve"> ::= CHOICE {</w:t>
      </w:r>
    </w:p>
    <w:p w14:paraId="470324CE" w14:textId="77777777" w:rsidR="00ED2525" w:rsidRDefault="004D4FBC" w:rsidP="004D272E">
      <w:pPr>
        <w:pStyle w:val="PL"/>
        <w:spacing w:after="0" w:line="240" w:lineRule="auto"/>
        <w:rPr>
          <w:snapToGrid w:val="0"/>
        </w:rPr>
      </w:pPr>
      <w:r>
        <w:rPr>
          <w:snapToGrid w:val="0"/>
        </w:rPr>
        <w:tab/>
      </w:r>
      <w:proofErr w:type="spellStart"/>
      <w:r>
        <w:rPr>
          <w:snapToGrid w:val="0"/>
        </w:rPr>
        <w:t>targeteNB</w:t>
      </w:r>
      <w:proofErr w:type="spellEnd"/>
      <w:r>
        <w:rPr>
          <w:snapToGrid w:val="0"/>
        </w:rPr>
        <w:t>-ID</w:t>
      </w:r>
      <w:r>
        <w:rPr>
          <w:snapToGrid w:val="0"/>
        </w:rPr>
        <w:tab/>
      </w:r>
      <w:r>
        <w:rPr>
          <w:snapToGrid w:val="0"/>
        </w:rPr>
        <w:tab/>
      </w:r>
      <w:proofErr w:type="spellStart"/>
      <w:r>
        <w:rPr>
          <w:snapToGrid w:val="0"/>
        </w:rPr>
        <w:t>TargeteNB</w:t>
      </w:r>
      <w:proofErr w:type="spellEnd"/>
      <w:r>
        <w:rPr>
          <w:snapToGrid w:val="0"/>
        </w:rPr>
        <w:t>-ID,</w:t>
      </w:r>
    </w:p>
    <w:p w14:paraId="5EA7DD88" w14:textId="77777777" w:rsidR="00ED2525" w:rsidRDefault="004D4FBC" w:rsidP="004D272E">
      <w:pPr>
        <w:pStyle w:val="PL"/>
        <w:spacing w:after="0" w:line="240" w:lineRule="auto"/>
        <w:rPr>
          <w:snapToGrid w:val="0"/>
        </w:rPr>
      </w:pPr>
      <w:r>
        <w:rPr>
          <w:snapToGrid w:val="0"/>
        </w:rPr>
        <w:tab/>
      </w:r>
      <w:proofErr w:type="spellStart"/>
      <w:r>
        <w:rPr>
          <w:snapToGrid w:val="0"/>
        </w:rPr>
        <w:t>targetRNC</w:t>
      </w:r>
      <w:proofErr w:type="spellEnd"/>
      <w:r>
        <w:rPr>
          <w:snapToGrid w:val="0"/>
        </w:rPr>
        <w:t>-ID</w:t>
      </w:r>
      <w:r>
        <w:rPr>
          <w:snapToGrid w:val="0"/>
        </w:rPr>
        <w:tab/>
      </w:r>
      <w:r>
        <w:rPr>
          <w:snapToGrid w:val="0"/>
        </w:rPr>
        <w:tab/>
      </w:r>
      <w:proofErr w:type="spellStart"/>
      <w:r>
        <w:rPr>
          <w:snapToGrid w:val="0"/>
        </w:rPr>
        <w:t>TargetRNC</w:t>
      </w:r>
      <w:proofErr w:type="spellEnd"/>
      <w:r>
        <w:rPr>
          <w:snapToGrid w:val="0"/>
        </w:rPr>
        <w:t>-ID,</w:t>
      </w:r>
    </w:p>
    <w:p w14:paraId="68EA9D6B" w14:textId="77777777" w:rsidR="00ED2525" w:rsidRDefault="004D4FBC" w:rsidP="004D272E">
      <w:pPr>
        <w:pStyle w:val="PL"/>
        <w:spacing w:after="0" w:line="240" w:lineRule="auto"/>
        <w:rPr>
          <w:snapToGrid w:val="0"/>
        </w:rPr>
      </w:pPr>
      <w:r>
        <w:rPr>
          <w:snapToGrid w:val="0"/>
        </w:rPr>
        <w:tab/>
      </w:r>
      <w:proofErr w:type="spellStart"/>
      <w:r>
        <w:rPr>
          <w:snapToGrid w:val="0"/>
        </w:rPr>
        <w:t>cGI</w:t>
      </w:r>
      <w:proofErr w:type="spellEnd"/>
      <w:r>
        <w:rPr>
          <w:snapToGrid w:val="0"/>
        </w:rPr>
        <w:tab/>
      </w:r>
      <w:r>
        <w:rPr>
          <w:snapToGrid w:val="0"/>
        </w:rPr>
        <w:tab/>
      </w:r>
      <w:r>
        <w:rPr>
          <w:snapToGrid w:val="0"/>
        </w:rPr>
        <w:tab/>
      </w:r>
      <w:r>
        <w:rPr>
          <w:snapToGrid w:val="0"/>
        </w:rPr>
        <w:tab/>
      </w:r>
      <w:r>
        <w:rPr>
          <w:snapToGrid w:val="0"/>
        </w:rPr>
        <w:tab/>
        <w:t>CGI,</w:t>
      </w:r>
    </w:p>
    <w:p w14:paraId="0BA60B1C" w14:textId="77777777" w:rsidR="00ED2525" w:rsidRDefault="004D4FBC" w:rsidP="004D272E">
      <w:pPr>
        <w:pStyle w:val="PL"/>
        <w:spacing w:after="0" w:line="240" w:lineRule="auto"/>
        <w:rPr>
          <w:snapToGrid w:val="0"/>
        </w:rPr>
      </w:pPr>
      <w:r>
        <w:rPr>
          <w:snapToGrid w:val="0"/>
        </w:rPr>
        <w:tab/>
        <w:t>...,</w:t>
      </w:r>
    </w:p>
    <w:p w14:paraId="7C04E099" w14:textId="77777777" w:rsidR="00ED2525" w:rsidRDefault="004D4FBC" w:rsidP="004D272E">
      <w:pPr>
        <w:pStyle w:val="PL"/>
        <w:spacing w:after="0" w:line="240" w:lineRule="auto"/>
        <w:rPr>
          <w:snapToGrid w:val="0"/>
        </w:rPr>
      </w:pPr>
      <w:r>
        <w:rPr>
          <w:snapToGrid w:val="0"/>
        </w:rPr>
        <w:tab/>
      </w:r>
      <w:proofErr w:type="spellStart"/>
      <w:r>
        <w:rPr>
          <w:snapToGrid w:val="0"/>
        </w:rPr>
        <w:t>targetgNgRanNode</w:t>
      </w:r>
      <w:proofErr w:type="spellEnd"/>
      <w:r>
        <w:rPr>
          <w:snapToGrid w:val="0"/>
        </w:rPr>
        <w:t>-ID</w:t>
      </w:r>
      <w:r>
        <w:rPr>
          <w:snapToGrid w:val="0"/>
        </w:rPr>
        <w:tab/>
      </w:r>
      <w:r>
        <w:rPr>
          <w:snapToGrid w:val="0"/>
        </w:rPr>
        <w:tab/>
      </w:r>
      <w:proofErr w:type="spellStart"/>
      <w:r>
        <w:rPr>
          <w:snapToGrid w:val="0"/>
        </w:rPr>
        <w:t>TargetNgRanNode</w:t>
      </w:r>
      <w:proofErr w:type="spellEnd"/>
      <w:r>
        <w:rPr>
          <w:snapToGrid w:val="0"/>
        </w:rPr>
        <w:t>-ID</w:t>
      </w:r>
    </w:p>
    <w:p w14:paraId="62294CF5" w14:textId="77777777" w:rsidR="00ED2525" w:rsidRDefault="004D4FBC" w:rsidP="004D272E">
      <w:pPr>
        <w:pStyle w:val="PL"/>
        <w:spacing w:after="0" w:line="240" w:lineRule="auto"/>
        <w:rPr>
          <w:snapToGrid w:val="0"/>
        </w:rPr>
      </w:pPr>
      <w:r>
        <w:rPr>
          <w:snapToGrid w:val="0"/>
        </w:rPr>
        <w:t>}</w:t>
      </w:r>
    </w:p>
    <w:p w14:paraId="657A4B1D" w14:textId="77777777" w:rsidR="00ED2525" w:rsidRDefault="00ED2525" w:rsidP="004D272E">
      <w:pPr>
        <w:pStyle w:val="PL"/>
        <w:spacing w:after="0" w:line="240" w:lineRule="auto"/>
        <w:rPr>
          <w:snapToGrid w:val="0"/>
        </w:rPr>
      </w:pPr>
    </w:p>
    <w:p w14:paraId="1FA077E5" w14:textId="77777777" w:rsidR="00ED2525" w:rsidRDefault="004D4FBC" w:rsidP="004D272E">
      <w:pPr>
        <w:pStyle w:val="PL"/>
        <w:spacing w:after="0" w:line="240" w:lineRule="auto"/>
        <w:rPr>
          <w:snapToGrid w:val="0"/>
        </w:rPr>
      </w:pPr>
      <w:proofErr w:type="spellStart"/>
      <w:r>
        <w:rPr>
          <w:snapToGrid w:val="0"/>
        </w:rPr>
        <w:t>TargeteNB</w:t>
      </w:r>
      <w:proofErr w:type="spellEnd"/>
      <w:r>
        <w:rPr>
          <w:snapToGrid w:val="0"/>
        </w:rPr>
        <w:t>-ID ::= SEQUENCE {</w:t>
      </w:r>
    </w:p>
    <w:p w14:paraId="6A24564B" w14:textId="77777777" w:rsidR="00ED2525" w:rsidRDefault="004D4FBC" w:rsidP="004D272E">
      <w:pPr>
        <w:pStyle w:val="PL"/>
        <w:spacing w:after="0" w:line="240" w:lineRule="auto"/>
        <w:rPr>
          <w:snapToGrid w:val="0"/>
        </w:rPr>
      </w:pPr>
      <w:r>
        <w:rPr>
          <w:snapToGrid w:val="0"/>
        </w:rPr>
        <w:tab/>
        <w:t>global-ENB-ID</w:t>
      </w:r>
      <w:r>
        <w:rPr>
          <w:snapToGrid w:val="0"/>
        </w:rPr>
        <w:tab/>
      </w:r>
      <w:r>
        <w:rPr>
          <w:snapToGrid w:val="0"/>
        </w:rPr>
        <w:tab/>
      </w:r>
      <w:proofErr w:type="spellStart"/>
      <w:r>
        <w:rPr>
          <w:snapToGrid w:val="0"/>
        </w:rPr>
        <w:t>Global-ENB-ID</w:t>
      </w:r>
      <w:proofErr w:type="spellEnd"/>
      <w:r>
        <w:rPr>
          <w:snapToGrid w:val="0"/>
        </w:rPr>
        <w:t>,</w:t>
      </w:r>
    </w:p>
    <w:p w14:paraId="0F0F6DBD"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t>TAI,</w:t>
      </w:r>
    </w:p>
    <w:p w14:paraId="5DF1B41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TargeteNB</w:t>
      </w:r>
      <w:proofErr w:type="spellEnd"/>
      <w:r>
        <w:rPr>
          <w:snapToGrid w:val="0"/>
        </w:rPr>
        <w:t>-ID-</w:t>
      </w:r>
      <w:proofErr w:type="spellStart"/>
      <w:r>
        <w:rPr>
          <w:snapToGrid w:val="0"/>
        </w:rPr>
        <w:t>ExtIEs</w:t>
      </w:r>
      <w:proofErr w:type="spellEnd"/>
      <w:r>
        <w:rPr>
          <w:snapToGrid w:val="0"/>
        </w:rPr>
        <w:t>} } OPTIONAL,</w:t>
      </w:r>
    </w:p>
    <w:p w14:paraId="1C97AF2E" w14:textId="77777777" w:rsidR="00ED2525" w:rsidRDefault="004D4FBC" w:rsidP="004D272E">
      <w:pPr>
        <w:pStyle w:val="PL"/>
        <w:spacing w:after="0" w:line="240" w:lineRule="auto"/>
        <w:rPr>
          <w:snapToGrid w:val="0"/>
        </w:rPr>
      </w:pPr>
      <w:r>
        <w:rPr>
          <w:snapToGrid w:val="0"/>
        </w:rPr>
        <w:tab/>
        <w:t>...</w:t>
      </w:r>
    </w:p>
    <w:p w14:paraId="022827BE" w14:textId="77777777" w:rsidR="00ED2525" w:rsidRDefault="004D4FBC" w:rsidP="004D272E">
      <w:pPr>
        <w:pStyle w:val="PL"/>
        <w:spacing w:after="0" w:line="240" w:lineRule="auto"/>
        <w:rPr>
          <w:snapToGrid w:val="0"/>
        </w:rPr>
      </w:pPr>
      <w:r>
        <w:rPr>
          <w:snapToGrid w:val="0"/>
        </w:rPr>
        <w:t>}</w:t>
      </w:r>
    </w:p>
    <w:p w14:paraId="5989680F" w14:textId="77777777" w:rsidR="00ED2525" w:rsidRDefault="00ED2525" w:rsidP="004D272E">
      <w:pPr>
        <w:pStyle w:val="PL"/>
        <w:spacing w:after="0" w:line="240" w:lineRule="auto"/>
        <w:rPr>
          <w:snapToGrid w:val="0"/>
        </w:rPr>
      </w:pPr>
    </w:p>
    <w:p w14:paraId="0769DE99" w14:textId="77777777" w:rsidR="00ED2525" w:rsidRDefault="004D4FBC" w:rsidP="004D272E">
      <w:pPr>
        <w:pStyle w:val="PL"/>
        <w:spacing w:after="0" w:line="240" w:lineRule="auto"/>
        <w:rPr>
          <w:snapToGrid w:val="0"/>
        </w:rPr>
      </w:pPr>
      <w:proofErr w:type="spellStart"/>
      <w:r>
        <w:rPr>
          <w:snapToGrid w:val="0"/>
        </w:rPr>
        <w:t>TargeteNB</w:t>
      </w:r>
      <w:proofErr w:type="spellEnd"/>
      <w:r>
        <w:rPr>
          <w:snapToGrid w:val="0"/>
        </w:rPr>
        <w:t>-ID-</w:t>
      </w:r>
      <w:proofErr w:type="spellStart"/>
      <w:r>
        <w:rPr>
          <w:snapToGrid w:val="0"/>
        </w:rPr>
        <w:t>ExtIEs</w:t>
      </w:r>
      <w:proofErr w:type="spellEnd"/>
      <w:r>
        <w:rPr>
          <w:snapToGrid w:val="0"/>
        </w:rPr>
        <w:t xml:space="preserve"> S1AP-PROTOCOL-EXTENSION ::= {</w:t>
      </w:r>
    </w:p>
    <w:p w14:paraId="038D4138" w14:textId="77777777" w:rsidR="00ED2525" w:rsidRDefault="004D4FBC" w:rsidP="004D272E">
      <w:pPr>
        <w:pStyle w:val="PL"/>
        <w:spacing w:after="0" w:line="240" w:lineRule="auto"/>
        <w:rPr>
          <w:snapToGrid w:val="0"/>
        </w:rPr>
      </w:pPr>
      <w:r>
        <w:rPr>
          <w:snapToGrid w:val="0"/>
        </w:rPr>
        <w:tab/>
        <w:t>...</w:t>
      </w:r>
    </w:p>
    <w:p w14:paraId="5D0BA635" w14:textId="77777777" w:rsidR="00ED2525" w:rsidRDefault="004D4FBC" w:rsidP="004D272E">
      <w:pPr>
        <w:pStyle w:val="PL"/>
        <w:spacing w:after="0" w:line="240" w:lineRule="auto"/>
        <w:rPr>
          <w:snapToGrid w:val="0"/>
        </w:rPr>
      </w:pPr>
      <w:r>
        <w:rPr>
          <w:snapToGrid w:val="0"/>
        </w:rPr>
        <w:t>}</w:t>
      </w:r>
    </w:p>
    <w:p w14:paraId="22F4272E" w14:textId="77777777" w:rsidR="00ED2525" w:rsidRDefault="00ED2525" w:rsidP="004D272E">
      <w:pPr>
        <w:pStyle w:val="PL"/>
        <w:spacing w:after="0" w:line="240" w:lineRule="auto"/>
        <w:rPr>
          <w:snapToGrid w:val="0"/>
        </w:rPr>
      </w:pPr>
    </w:p>
    <w:p w14:paraId="0B8FE715" w14:textId="77777777" w:rsidR="00ED2525" w:rsidRDefault="004D4FBC" w:rsidP="004D272E">
      <w:pPr>
        <w:pStyle w:val="PL"/>
        <w:spacing w:after="0" w:line="240" w:lineRule="auto"/>
        <w:rPr>
          <w:snapToGrid w:val="0"/>
        </w:rPr>
      </w:pPr>
      <w:proofErr w:type="spellStart"/>
      <w:r>
        <w:rPr>
          <w:snapToGrid w:val="0"/>
        </w:rPr>
        <w:t>TargetRNC</w:t>
      </w:r>
      <w:proofErr w:type="spellEnd"/>
      <w:r>
        <w:rPr>
          <w:snapToGrid w:val="0"/>
        </w:rPr>
        <w:t>-ID ::= SEQUENCE {</w:t>
      </w:r>
    </w:p>
    <w:p w14:paraId="2AA0BC2A" w14:textId="77777777" w:rsidR="00ED2525" w:rsidRDefault="004D4FBC" w:rsidP="004D272E">
      <w:pPr>
        <w:pStyle w:val="PL"/>
        <w:spacing w:after="0" w:line="240" w:lineRule="auto"/>
        <w:rPr>
          <w:snapToGrid w:val="0"/>
        </w:rPr>
      </w:pPr>
      <w:r>
        <w:rPr>
          <w:snapToGrid w:val="0"/>
        </w:rPr>
        <w:tab/>
      </w:r>
      <w:proofErr w:type="spellStart"/>
      <w:r>
        <w:rPr>
          <w:snapToGrid w:val="0"/>
        </w:rPr>
        <w:t>lAI</w:t>
      </w:r>
      <w:proofErr w:type="spellEnd"/>
      <w:r>
        <w:rPr>
          <w:snapToGrid w:val="0"/>
        </w:rPr>
        <w:tab/>
      </w:r>
      <w:r>
        <w:rPr>
          <w:snapToGrid w:val="0"/>
        </w:rPr>
        <w:tab/>
      </w:r>
      <w:r>
        <w:rPr>
          <w:snapToGrid w:val="0"/>
        </w:rPr>
        <w:tab/>
      </w:r>
      <w:r>
        <w:rPr>
          <w:snapToGrid w:val="0"/>
        </w:rPr>
        <w:tab/>
      </w:r>
      <w:r>
        <w:rPr>
          <w:snapToGrid w:val="0"/>
        </w:rPr>
        <w:tab/>
        <w:t>LAI,</w:t>
      </w:r>
    </w:p>
    <w:p w14:paraId="735F5F30" w14:textId="77777777" w:rsidR="00ED2525" w:rsidRDefault="004D4FBC" w:rsidP="004D272E">
      <w:pPr>
        <w:pStyle w:val="PL"/>
        <w:spacing w:after="0" w:line="240" w:lineRule="auto"/>
        <w:rPr>
          <w:snapToGrid w:val="0"/>
        </w:rPr>
      </w:pPr>
      <w:r>
        <w:rPr>
          <w:snapToGrid w:val="0"/>
        </w:rPr>
        <w:tab/>
      </w:r>
      <w:proofErr w:type="spellStart"/>
      <w:r>
        <w:rPr>
          <w:snapToGrid w:val="0"/>
        </w:rPr>
        <w:t>rAC</w:t>
      </w:r>
      <w:proofErr w:type="spellEnd"/>
      <w:r>
        <w:rPr>
          <w:snapToGrid w:val="0"/>
        </w:rPr>
        <w:tab/>
      </w:r>
      <w:r>
        <w:rPr>
          <w:snapToGrid w:val="0"/>
        </w:rPr>
        <w:tab/>
      </w:r>
      <w:r>
        <w:rPr>
          <w:snapToGrid w:val="0"/>
        </w:rPr>
        <w:tab/>
      </w:r>
      <w:r>
        <w:rPr>
          <w:snapToGrid w:val="0"/>
        </w:rPr>
        <w:tab/>
      </w:r>
      <w:r>
        <w:rPr>
          <w:snapToGrid w:val="0"/>
        </w:rPr>
        <w:tab/>
        <w:t xml:space="preserve">RAC </w:t>
      </w:r>
      <w:r>
        <w:rPr>
          <w:snapToGrid w:val="0"/>
        </w:rPr>
        <w:tab/>
      </w:r>
      <w:r>
        <w:rPr>
          <w:snapToGrid w:val="0"/>
        </w:rPr>
        <w:tab/>
        <w:t>OPTIONAL,</w:t>
      </w:r>
    </w:p>
    <w:p w14:paraId="2CD39CAA" w14:textId="77777777" w:rsidR="00ED2525" w:rsidRDefault="004D4FBC" w:rsidP="004D272E">
      <w:pPr>
        <w:pStyle w:val="PL"/>
        <w:spacing w:after="0" w:line="240" w:lineRule="auto"/>
        <w:rPr>
          <w:snapToGrid w:val="0"/>
        </w:rPr>
      </w:pPr>
      <w:r>
        <w:rPr>
          <w:snapToGrid w:val="0"/>
        </w:rPr>
        <w:tab/>
      </w:r>
      <w:proofErr w:type="spellStart"/>
      <w:r>
        <w:rPr>
          <w:snapToGrid w:val="0"/>
        </w:rPr>
        <w:t>rNC</w:t>
      </w:r>
      <w:proofErr w:type="spellEnd"/>
      <w:r>
        <w:rPr>
          <w:snapToGrid w:val="0"/>
        </w:rPr>
        <w:t>-ID</w:t>
      </w:r>
      <w:r>
        <w:rPr>
          <w:snapToGrid w:val="0"/>
        </w:rPr>
        <w:tab/>
      </w:r>
      <w:r>
        <w:rPr>
          <w:snapToGrid w:val="0"/>
        </w:rPr>
        <w:tab/>
      </w:r>
      <w:r>
        <w:rPr>
          <w:snapToGrid w:val="0"/>
        </w:rPr>
        <w:tab/>
      </w:r>
      <w:r>
        <w:rPr>
          <w:snapToGrid w:val="0"/>
        </w:rPr>
        <w:tab/>
        <w:t>RNC-ID,</w:t>
      </w:r>
    </w:p>
    <w:p w14:paraId="4D2DF2B5" w14:textId="77777777" w:rsidR="00ED2525" w:rsidRDefault="004D4FBC" w:rsidP="004D272E">
      <w:pPr>
        <w:pStyle w:val="PL"/>
        <w:spacing w:after="0" w:line="240" w:lineRule="auto"/>
        <w:rPr>
          <w:snapToGrid w:val="0"/>
        </w:rPr>
      </w:pPr>
      <w:r>
        <w:rPr>
          <w:snapToGrid w:val="0"/>
        </w:rPr>
        <w:tab/>
      </w:r>
      <w:proofErr w:type="spellStart"/>
      <w:r>
        <w:rPr>
          <w:snapToGrid w:val="0"/>
        </w:rPr>
        <w:t>extendedRNC</w:t>
      </w:r>
      <w:proofErr w:type="spellEnd"/>
      <w:r>
        <w:rPr>
          <w:snapToGrid w:val="0"/>
        </w:rPr>
        <w:t>-ID</w:t>
      </w:r>
      <w:r>
        <w:rPr>
          <w:snapToGrid w:val="0"/>
        </w:rPr>
        <w:tab/>
      </w:r>
      <w:r>
        <w:rPr>
          <w:snapToGrid w:val="0"/>
        </w:rPr>
        <w:tab/>
      </w:r>
      <w:proofErr w:type="spellStart"/>
      <w:r>
        <w:rPr>
          <w:snapToGrid w:val="0"/>
        </w:rPr>
        <w:t>ExtendedRNC</w:t>
      </w:r>
      <w:proofErr w:type="spellEnd"/>
      <w:r>
        <w:rPr>
          <w:snapToGrid w:val="0"/>
        </w:rPr>
        <w:t>-ID</w:t>
      </w:r>
      <w:r>
        <w:rPr>
          <w:snapToGrid w:val="0"/>
        </w:rPr>
        <w:tab/>
      </w:r>
      <w:r>
        <w:rPr>
          <w:snapToGrid w:val="0"/>
        </w:rPr>
        <w:tab/>
        <w:t>OPTIONAL,</w:t>
      </w:r>
    </w:p>
    <w:p w14:paraId="76C4F87F"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TargetRNC</w:t>
      </w:r>
      <w:proofErr w:type="spellEnd"/>
      <w:r>
        <w:rPr>
          <w:snapToGrid w:val="0"/>
          <w:lang w:val="fr-FR"/>
        </w:rPr>
        <w:t>-ID-</w:t>
      </w:r>
      <w:proofErr w:type="spellStart"/>
      <w:r>
        <w:rPr>
          <w:snapToGrid w:val="0"/>
          <w:lang w:val="fr-FR"/>
        </w:rPr>
        <w:t>ExtIEs</w:t>
      </w:r>
      <w:proofErr w:type="spellEnd"/>
      <w:r>
        <w:rPr>
          <w:snapToGrid w:val="0"/>
          <w:lang w:val="fr-FR"/>
        </w:rPr>
        <w:t>} } OPTIONAL,</w:t>
      </w:r>
    </w:p>
    <w:p w14:paraId="7D7E0BCE" w14:textId="77777777" w:rsidR="00ED2525" w:rsidRDefault="004D4FBC" w:rsidP="004D272E">
      <w:pPr>
        <w:pStyle w:val="PL"/>
        <w:spacing w:after="0" w:line="240" w:lineRule="auto"/>
        <w:rPr>
          <w:snapToGrid w:val="0"/>
        </w:rPr>
      </w:pPr>
      <w:r>
        <w:rPr>
          <w:snapToGrid w:val="0"/>
          <w:lang w:val="fr-FR"/>
        </w:rPr>
        <w:tab/>
      </w:r>
      <w:r>
        <w:rPr>
          <w:snapToGrid w:val="0"/>
        </w:rPr>
        <w:t>...</w:t>
      </w:r>
    </w:p>
    <w:p w14:paraId="6797DEC9" w14:textId="77777777" w:rsidR="00ED2525" w:rsidRDefault="004D4FBC" w:rsidP="004D272E">
      <w:pPr>
        <w:pStyle w:val="PL"/>
        <w:spacing w:after="0" w:line="240" w:lineRule="auto"/>
        <w:rPr>
          <w:snapToGrid w:val="0"/>
        </w:rPr>
      </w:pPr>
      <w:r>
        <w:rPr>
          <w:snapToGrid w:val="0"/>
        </w:rPr>
        <w:tab/>
        <w:t>}</w:t>
      </w:r>
    </w:p>
    <w:p w14:paraId="484AB616" w14:textId="77777777" w:rsidR="00ED2525" w:rsidRDefault="00ED2525" w:rsidP="004D272E">
      <w:pPr>
        <w:pStyle w:val="PL"/>
        <w:spacing w:after="0" w:line="240" w:lineRule="auto"/>
        <w:rPr>
          <w:snapToGrid w:val="0"/>
        </w:rPr>
      </w:pPr>
    </w:p>
    <w:p w14:paraId="75384780" w14:textId="77777777" w:rsidR="00ED2525" w:rsidRDefault="00ED2525" w:rsidP="004D272E">
      <w:pPr>
        <w:pStyle w:val="PL"/>
        <w:spacing w:after="0" w:line="240" w:lineRule="auto"/>
        <w:rPr>
          <w:snapToGrid w:val="0"/>
        </w:rPr>
      </w:pPr>
    </w:p>
    <w:p w14:paraId="0B1BEDB8" w14:textId="77777777" w:rsidR="00ED2525" w:rsidRDefault="004D4FBC" w:rsidP="004D272E">
      <w:pPr>
        <w:pStyle w:val="PL"/>
        <w:spacing w:after="0" w:line="240" w:lineRule="auto"/>
        <w:rPr>
          <w:snapToGrid w:val="0"/>
        </w:rPr>
      </w:pPr>
      <w:proofErr w:type="spellStart"/>
      <w:r>
        <w:rPr>
          <w:snapToGrid w:val="0"/>
        </w:rPr>
        <w:t>TargetRNC</w:t>
      </w:r>
      <w:proofErr w:type="spellEnd"/>
      <w:r>
        <w:rPr>
          <w:snapToGrid w:val="0"/>
        </w:rPr>
        <w:t>-ID-</w:t>
      </w:r>
      <w:proofErr w:type="spellStart"/>
      <w:r>
        <w:rPr>
          <w:snapToGrid w:val="0"/>
        </w:rPr>
        <w:t>ExtIEs</w:t>
      </w:r>
      <w:proofErr w:type="spellEnd"/>
      <w:r>
        <w:rPr>
          <w:snapToGrid w:val="0"/>
        </w:rPr>
        <w:t xml:space="preserve"> S1AP-PROTOCOL-EXTENSION ::= {</w:t>
      </w:r>
    </w:p>
    <w:p w14:paraId="497B54D4" w14:textId="77777777" w:rsidR="00ED2525" w:rsidRDefault="004D4FBC" w:rsidP="004D272E">
      <w:pPr>
        <w:pStyle w:val="PL"/>
        <w:spacing w:after="0" w:line="240" w:lineRule="auto"/>
        <w:rPr>
          <w:snapToGrid w:val="0"/>
        </w:rPr>
      </w:pPr>
      <w:r>
        <w:rPr>
          <w:snapToGrid w:val="0"/>
        </w:rPr>
        <w:tab/>
        <w:t>...</w:t>
      </w:r>
    </w:p>
    <w:p w14:paraId="1B723092" w14:textId="77777777" w:rsidR="00ED2525" w:rsidRDefault="004D4FBC" w:rsidP="004D272E">
      <w:pPr>
        <w:pStyle w:val="PL"/>
        <w:spacing w:after="0" w:line="240" w:lineRule="auto"/>
        <w:rPr>
          <w:snapToGrid w:val="0"/>
        </w:rPr>
      </w:pPr>
      <w:r>
        <w:rPr>
          <w:snapToGrid w:val="0"/>
        </w:rPr>
        <w:t>}</w:t>
      </w:r>
    </w:p>
    <w:p w14:paraId="06BE0591" w14:textId="77777777" w:rsidR="00ED2525" w:rsidRDefault="00ED2525" w:rsidP="004D272E">
      <w:pPr>
        <w:pStyle w:val="PL"/>
        <w:spacing w:after="0" w:line="240" w:lineRule="auto"/>
        <w:rPr>
          <w:snapToGrid w:val="0"/>
        </w:rPr>
      </w:pPr>
    </w:p>
    <w:p w14:paraId="42E84BD1" w14:textId="77777777" w:rsidR="00ED2525" w:rsidRDefault="004D4FBC" w:rsidP="004D272E">
      <w:pPr>
        <w:pStyle w:val="PL"/>
        <w:spacing w:after="0" w:line="240" w:lineRule="auto"/>
        <w:rPr>
          <w:snapToGrid w:val="0"/>
        </w:rPr>
      </w:pPr>
      <w:proofErr w:type="spellStart"/>
      <w:r>
        <w:rPr>
          <w:snapToGrid w:val="0"/>
        </w:rPr>
        <w:t>Target</w:t>
      </w:r>
      <w:r>
        <w:rPr>
          <w:snapToGrid w:val="0"/>
          <w:lang w:eastAsia="zh-CN"/>
        </w:rPr>
        <w:t>NgRanNode</w:t>
      </w:r>
      <w:proofErr w:type="spellEnd"/>
      <w:r>
        <w:rPr>
          <w:snapToGrid w:val="0"/>
        </w:rPr>
        <w:t>-ID ::= SEQUENCE {</w:t>
      </w:r>
    </w:p>
    <w:p w14:paraId="64B156FB" w14:textId="77777777" w:rsidR="00ED2525" w:rsidRDefault="004D4FBC" w:rsidP="004D272E">
      <w:pPr>
        <w:pStyle w:val="PL"/>
        <w:spacing w:after="0" w:line="240" w:lineRule="auto"/>
        <w:rPr>
          <w:snapToGrid w:val="0"/>
        </w:rPr>
      </w:pPr>
      <w:r>
        <w:rPr>
          <w:snapToGrid w:val="0"/>
        </w:rPr>
        <w:tab/>
        <w:t>global-</w:t>
      </w:r>
      <w:r>
        <w:rPr>
          <w:snapToGrid w:val="0"/>
          <w:lang w:eastAsia="zh-CN"/>
        </w:rPr>
        <w:t>RAN-NODE</w:t>
      </w:r>
      <w:r>
        <w:rPr>
          <w:snapToGrid w:val="0"/>
        </w:rPr>
        <w:t>-ID</w:t>
      </w:r>
      <w:r>
        <w:rPr>
          <w:snapToGrid w:val="0"/>
        </w:rPr>
        <w:tab/>
      </w:r>
      <w:r>
        <w:rPr>
          <w:snapToGrid w:val="0"/>
        </w:rPr>
        <w:tab/>
      </w:r>
      <w:proofErr w:type="spellStart"/>
      <w:r>
        <w:rPr>
          <w:snapToGrid w:val="0"/>
        </w:rPr>
        <w:t>Global-</w:t>
      </w:r>
      <w:r>
        <w:rPr>
          <w:snapToGrid w:val="0"/>
          <w:lang w:eastAsia="zh-CN"/>
        </w:rPr>
        <w:t>RAN-NODE</w:t>
      </w:r>
      <w:r>
        <w:rPr>
          <w:snapToGrid w:val="0"/>
        </w:rPr>
        <w:t>-ID</w:t>
      </w:r>
      <w:proofErr w:type="spellEnd"/>
      <w:r>
        <w:rPr>
          <w:snapToGrid w:val="0"/>
        </w:rPr>
        <w:t>,</w:t>
      </w:r>
    </w:p>
    <w:p w14:paraId="0262D505"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r>
      <w:proofErr w:type="spellStart"/>
      <w:r>
        <w:rPr>
          <w:snapToGrid w:val="0"/>
        </w:rPr>
        <w:t>FiveGSTAI</w:t>
      </w:r>
      <w:proofErr w:type="spellEnd"/>
      <w:r>
        <w:rPr>
          <w:snapToGrid w:val="0"/>
        </w:rPr>
        <w:t>,</w:t>
      </w:r>
    </w:p>
    <w:p w14:paraId="2492E1A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Target</w:t>
      </w:r>
      <w:r>
        <w:rPr>
          <w:snapToGrid w:val="0"/>
          <w:lang w:eastAsia="zh-CN"/>
        </w:rPr>
        <w:t>NgRanNode</w:t>
      </w:r>
      <w:proofErr w:type="spellEnd"/>
      <w:r>
        <w:rPr>
          <w:snapToGrid w:val="0"/>
        </w:rPr>
        <w:t>-ID-</w:t>
      </w:r>
      <w:proofErr w:type="spellStart"/>
      <w:r>
        <w:rPr>
          <w:snapToGrid w:val="0"/>
        </w:rPr>
        <w:t>ExtIEs</w:t>
      </w:r>
      <w:proofErr w:type="spellEnd"/>
      <w:r>
        <w:rPr>
          <w:snapToGrid w:val="0"/>
        </w:rPr>
        <w:t>} } OPTIONAL,</w:t>
      </w:r>
    </w:p>
    <w:p w14:paraId="31E6BBE7" w14:textId="77777777" w:rsidR="00ED2525" w:rsidRDefault="004D4FBC" w:rsidP="004D272E">
      <w:pPr>
        <w:pStyle w:val="PL"/>
        <w:spacing w:after="0" w:line="240" w:lineRule="auto"/>
        <w:rPr>
          <w:snapToGrid w:val="0"/>
        </w:rPr>
      </w:pPr>
      <w:r>
        <w:rPr>
          <w:snapToGrid w:val="0"/>
        </w:rPr>
        <w:tab/>
        <w:t>...</w:t>
      </w:r>
    </w:p>
    <w:p w14:paraId="7BC3524C" w14:textId="77777777" w:rsidR="00ED2525" w:rsidRDefault="004D4FBC" w:rsidP="004D272E">
      <w:pPr>
        <w:pStyle w:val="PL"/>
        <w:spacing w:after="0" w:line="240" w:lineRule="auto"/>
        <w:rPr>
          <w:snapToGrid w:val="0"/>
        </w:rPr>
      </w:pPr>
      <w:r>
        <w:rPr>
          <w:snapToGrid w:val="0"/>
        </w:rPr>
        <w:t>}</w:t>
      </w:r>
    </w:p>
    <w:p w14:paraId="0F393575" w14:textId="77777777" w:rsidR="00ED2525" w:rsidRDefault="00ED2525" w:rsidP="004D272E">
      <w:pPr>
        <w:pStyle w:val="PL"/>
        <w:spacing w:after="0" w:line="240" w:lineRule="auto"/>
        <w:rPr>
          <w:snapToGrid w:val="0"/>
        </w:rPr>
      </w:pPr>
    </w:p>
    <w:p w14:paraId="20C4891F" w14:textId="77777777" w:rsidR="00ED2525" w:rsidRDefault="004D4FBC" w:rsidP="004D272E">
      <w:pPr>
        <w:pStyle w:val="PL"/>
        <w:spacing w:after="0" w:line="240" w:lineRule="auto"/>
        <w:rPr>
          <w:snapToGrid w:val="0"/>
        </w:rPr>
      </w:pPr>
      <w:proofErr w:type="spellStart"/>
      <w:r>
        <w:rPr>
          <w:snapToGrid w:val="0"/>
        </w:rPr>
        <w:t>Target</w:t>
      </w:r>
      <w:r>
        <w:rPr>
          <w:snapToGrid w:val="0"/>
          <w:lang w:eastAsia="zh-CN"/>
        </w:rPr>
        <w:t>NgRanNode</w:t>
      </w:r>
      <w:proofErr w:type="spellEnd"/>
      <w:r>
        <w:rPr>
          <w:snapToGrid w:val="0"/>
        </w:rPr>
        <w:t>-ID-</w:t>
      </w:r>
      <w:proofErr w:type="spellStart"/>
      <w:r>
        <w:rPr>
          <w:snapToGrid w:val="0"/>
        </w:rPr>
        <w:t>ExtIEs</w:t>
      </w:r>
      <w:proofErr w:type="spellEnd"/>
      <w:r>
        <w:rPr>
          <w:snapToGrid w:val="0"/>
        </w:rPr>
        <w:t xml:space="preserve"> S1AP-PROTOCOL-EXTENSION ::= {</w:t>
      </w:r>
    </w:p>
    <w:p w14:paraId="2ECD25E8" w14:textId="77777777" w:rsidR="00ED2525" w:rsidRDefault="004D4FBC" w:rsidP="004D272E">
      <w:pPr>
        <w:pStyle w:val="PL"/>
        <w:spacing w:after="0" w:line="240" w:lineRule="auto"/>
        <w:rPr>
          <w:snapToGrid w:val="0"/>
        </w:rPr>
      </w:pPr>
      <w:r>
        <w:rPr>
          <w:snapToGrid w:val="0"/>
        </w:rPr>
        <w:tab/>
        <w:t>...</w:t>
      </w:r>
    </w:p>
    <w:p w14:paraId="0F33FF3D" w14:textId="77777777" w:rsidR="00ED2525" w:rsidRDefault="004D4FBC" w:rsidP="004D272E">
      <w:pPr>
        <w:pStyle w:val="PL"/>
        <w:spacing w:after="0" w:line="240" w:lineRule="auto"/>
        <w:rPr>
          <w:snapToGrid w:val="0"/>
          <w:lang w:eastAsia="zh-CN"/>
        </w:rPr>
      </w:pPr>
      <w:r>
        <w:rPr>
          <w:snapToGrid w:val="0"/>
        </w:rPr>
        <w:t>}</w:t>
      </w:r>
    </w:p>
    <w:p w14:paraId="58D38559" w14:textId="77777777" w:rsidR="00ED2525" w:rsidRDefault="00ED2525" w:rsidP="004D272E">
      <w:pPr>
        <w:pStyle w:val="PL"/>
        <w:spacing w:after="0" w:line="240" w:lineRule="auto"/>
        <w:rPr>
          <w:snapToGrid w:val="0"/>
          <w:lang w:eastAsia="zh-CN"/>
        </w:rPr>
      </w:pPr>
    </w:p>
    <w:p w14:paraId="45AF9E65" w14:textId="77777777" w:rsidR="00ED2525" w:rsidRDefault="004D4FBC" w:rsidP="004D272E">
      <w:pPr>
        <w:pStyle w:val="PL"/>
        <w:spacing w:after="0" w:line="240" w:lineRule="auto"/>
        <w:rPr>
          <w:snapToGrid w:val="0"/>
        </w:rPr>
      </w:pPr>
      <w:r>
        <w:rPr>
          <w:snapToGrid w:val="0"/>
        </w:rPr>
        <w:t>Global-</w:t>
      </w:r>
      <w:r>
        <w:rPr>
          <w:snapToGrid w:val="0"/>
          <w:lang w:eastAsia="zh-CN"/>
        </w:rPr>
        <w:t>RAN-NODE</w:t>
      </w:r>
      <w:r>
        <w:rPr>
          <w:snapToGrid w:val="0"/>
        </w:rPr>
        <w:t>-ID::= CHOICE {</w:t>
      </w:r>
    </w:p>
    <w:p w14:paraId="7D5C5437" w14:textId="77777777" w:rsidR="00ED2525" w:rsidRDefault="004D4FBC" w:rsidP="004D272E">
      <w:pPr>
        <w:pStyle w:val="PL"/>
        <w:tabs>
          <w:tab w:val="clear" w:pos="1152"/>
          <w:tab w:val="left" w:pos="1460"/>
        </w:tabs>
        <w:spacing w:after="0" w:line="240" w:lineRule="auto"/>
        <w:rPr>
          <w:snapToGrid w:val="0"/>
        </w:rPr>
      </w:pPr>
      <w:r>
        <w:rPr>
          <w:snapToGrid w:val="0"/>
        </w:rPr>
        <w:tab/>
      </w:r>
      <w:proofErr w:type="spellStart"/>
      <w:r>
        <w:rPr>
          <w:snapToGrid w:val="0"/>
          <w:lang w:eastAsia="zh-CN"/>
        </w:rPr>
        <w:t>gNB</w:t>
      </w:r>
      <w:proofErr w:type="spellEnd"/>
      <w:r>
        <w:rPr>
          <w:snapToGrid w:val="0"/>
        </w:rPr>
        <w:tab/>
      </w:r>
      <w:r>
        <w:rPr>
          <w:snapToGrid w:val="0"/>
        </w:rPr>
        <w:tab/>
      </w:r>
      <w:r>
        <w:rPr>
          <w:snapToGrid w:val="0"/>
          <w:lang w:eastAsia="zh-CN"/>
        </w:rPr>
        <w:t>GNB</w:t>
      </w:r>
      <w:r>
        <w:rPr>
          <w:snapToGrid w:val="0"/>
        </w:rPr>
        <w:t>,</w:t>
      </w:r>
    </w:p>
    <w:p w14:paraId="5A17C5C7" w14:textId="77777777" w:rsidR="00ED2525" w:rsidRDefault="004D4FBC" w:rsidP="004D272E">
      <w:pPr>
        <w:pStyle w:val="PL"/>
        <w:tabs>
          <w:tab w:val="clear" w:pos="1536"/>
          <w:tab w:val="left" w:pos="1450"/>
        </w:tabs>
        <w:spacing w:after="0" w:line="240" w:lineRule="auto"/>
        <w:rPr>
          <w:snapToGrid w:val="0"/>
        </w:rPr>
      </w:pPr>
      <w:r>
        <w:rPr>
          <w:snapToGrid w:val="0"/>
        </w:rPr>
        <w:tab/>
      </w:r>
      <w:r>
        <w:rPr>
          <w:snapToGrid w:val="0"/>
          <w:lang w:eastAsia="zh-CN"/>
        </w:rPr>
        <w:t>ng-</w:t>
      </w:r>
      <w:proofErr w:type="spellStart"/>
      <w:r>
        <w:rPr>
          <w:snapToGrid w:val="0"/>
          <w:lang w:eastAsia="zh-CN"/>
        </w:rPr>
        <w:t>eNB</w:t>
      </w:r>
      <w:proofErr w:type="spellEnd"/>
      <w:r>
        <w:rPr>
          <w:snapToGrid w:val="0"/>
        </w:rPr>
        <w:tab/>
      </w:r>
      <w:r>
        <w:rPr>
          <w:snapToGrid w:val="0"/>
        </w:rPr>
        <w:tab/>
      </w:r>
      <w:r>
        <w:rPr>
          <w:snapToGrid w:val="0"/>
          <w:lang w:eastAsia="zh-CN"/>
        </w:rPr>
        <w:t>NG-</w:t>
      </w:r>
      <w:proofErr w:type="spellStart"/>
      <w:r>
        <w:rPr>
          <w:snapToGrid w:val="0"/>
          <w:lang w:eastAsia="zh-CN"/>
        </w:rPr>
        <w:t>eNB</w:t>
      </w:r>
      <w:proofErr w:type="spellEnd"/>
      <w:r>
        <w:rPr>
          <w:snapToGrid w:val="0"/>
        </w:rPr>
        <w:t>,</w:t>
      </w:r>
    </w:p>
    <w:p w14:paraId="5D0B509D" w14:textId="77777777" w:rsidR="00ED2525" w:rsidRDefault="004D4FBC" w:rsidP="004D272E">
      <w:pPr>
        <w:pStyle w:val="PL"/>
        <w:spacing w:after="0" w:line="240" w:lineRule="auto"/>
        <w:rPr>
          <w:snapToGrid w:val="0"/>
        </w:rPr>
      </w:pPr>
      <w:r>
        <w:rPr>
          <w:snapToGrid w:val="0"/>
        </w:rPr>
        <w:lastRenderedPageBreak/>
        <w:tab/>
        <w:t>...</w:t>
      </w:r>
    </w:p>
    <w:p w14:paraId="16207167" w14:textId="77777777" w:rsidR="00ED2525" w:rsidRDefault="004D4FBC" w:rsidP="004D272E">
      <w:pPr>
        <w:pStyle w:val="PL"/>
        <w:spacing w:after="0" w:line="240" w:lineRule="auto"/>
        <w:rPr>
          <w:snapToGrid w:val="0"/>
        </w:rPr>
      </w:pPr>
      <w:r>
        <w:rPr>
          <w:snapToGrid w:val="0"/>
        </w:rPr>
        <w:t>}</w:t>
      </w:r>
    </w:p>
    <w:p w14:paraId="75AB3223" w14:textId="77777777" w:rsidR="00ED2525" w:rsidRDefault="00ED2525" w:rsidP="004D272E">
      <w:pPr>
        <w:pStyle w:val="PL"/>
        <w:spacing w:after="0" w:line="240" w:lineRule="auto"/>
        <w:rPr>
          <w:snapToGrid w:val="0"/>
          <w:lang w:eastAsia="zh-CN"/>
        </w:rPr>
      </w:pPr>
    </w:p>
    <w:p w14:paraId="43AF71FC" w14:textId="77777777" w:rsidR="00ED2525" w:rsidRDefault="004D4FBC" w:rsidP="004D272E">
      <w:pPr>
        <w:pStyle w:val="PL"/>
        <w:spacing w:after="0" w:line="240" w:lineRule="auto"/>
        <w:rPr>
          <w:snapToGrid w:val="0"/>
        </w:rPr>
      </w:pPr>
      <w:r>
        <w:rPr>
          <w:snapToGrid w:val="0"/>
          <w:lang w:eastAsia="zh-CN"/>
        </w:rPr>
        <w:t>GNB</w:t>
      </w:r>
      <w:r>
        <w:rPr>
          <w:snapToGrid w:val="0"/>
        </w:rPr>
        <w:t xml:space="preserve"> ::= SEQUENCE {</w:t>
      </w:r>
    </w:p>
    <w:p w14:paraId="3CB4A165" w14:textId="77777777" w:rsidR="00ED2525" w:rsidRDefault="004D4FBC" w:rsidP="004D272E">
      <w:pPr>
        <w:pStyle w:val="PL"/>
        <w:spacing w:after="0" w:line="240" w:lineRule="auto"/>
        <w:rPr>
          <w:snapToGrid w:val="0"/>
        </w:rPr>
      </w:pPr>
      <w:r>
        <w:rPr>
          <w:snapToGrid w:val="0"/>
        </w:rPr>
        <w:tab/>
        <w:t>global-</w:t>
      </w:r>
      <w:proofErr w:type="spellStart"/>
      <w:r>
        <w:rPr>
          <w:snapToGrid w:val="0"/>
          <w:lang w:eastAsia="zh-CN"/>
        </w:rPr>
        <w:t>g</w:t>
      </w:r>
      <w:r>
        <w:rPr>
          <w:snapToGrid w:val="0"/>
        </w:rPr>
        <w:t>NB</w:t>
      </w:r>
      <w:proofErr w:type="spellEnd"/>
      <w:r>
        <w:rPr>
          <w:snapToGrid w:val="0"/>
        </w:rPr>
        <w:t>-ID</w:t>
      </w:r>
      <w:r>
        <w:rPr>
          <w:snapToGrid w:val="0"/>
        </w:rPr>
        <w:tab/>
      </w:r>
      <w:r>
        <w:rPr>
          <w:snapToGrid w:val="0"/>
        </w:rPr>
        <w:tab/>
        <w:t>Global-</w:t>
      </w:r>
      <w:r>
        <w:rPr>
          <w:snapToGrid w:val="0"/>
          <w:lang w:eastAsia="zh-CN"/>
        </w:rPr>
        <w:t>G</w:t>
      </w:r>
      <w:r>
        <w:rPr>
          <w:snapToGrid w:val="0"/>
        </w:rPr>
        <w:t>NB-ID,</w:t>
      </w:r>
    </w:p>
    <w:p w14:paraId="78A07927"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snapToGrid w:val="0"/>
          <w:lang w:val="fr-FR" w:eastAsia="zh-CN"/>
        </w:rPr>
        <w:t>GNB</w:t>
      </w:r>
      <w:r>
        <w:rPr>
          <w:snapToGrid w:val="0"/>
          <w:lang w:val="fr-FR"/>
        </w:rPr>
        <w:t>-</w:t>
      </w:r>
      <w:proofErr w:type="spellStart"/>
      <w:r>
        <w:rPr>
          <w:snapToGrid w:val="0"/>
          <w:lang w:val="fr-FR"/>
        </w:rPr>
        <w:t>ExtIEs</w:t>
      </w:r>
      <w:proofErr w:type="spellEnd"/>
      <w:r>
        <w:rPr>
          <w:snapToGrid w:val="0"/>
          <w:lang w:val="fr-FR"/>
        </w:rPr>
        <w:t>} } OPTIONAL,</w:t>
      </w:r>
    </w:p>
    <w:p w14:paraId="3F54C8BA" w14:textId="77777777" w:rsidR="00ED2525" w:rsidRDefault="004D4FBC" w:rsidP="004D272E">
      <w:pPr>
        <w:pStyle w:val="PL"/>
        <w:spacing w:after="0" w:line="240" w:lineRule="auto"/>
        <w:rPr>
          <w:snapToGrid w:val="0"/>
        </w:rPr>
      </w:pPr>
      <w:r>
        <w:rPr>
          <w:snapToGrid w:val="0"/>
          <w:lang w:val="fr-FR"/>
        </w:rPr>
        <w:tab/>
      </w:r>
      <w:r>
        <w:rPr>
          <w:snapToGrid w:val="0"/>
        </w:rPr>
        <w:t>...</w:t>
      </w:r>
    </w:p>
    <w:p w14:paraId="32A54F47" w14:textId="77777777" w:rsidR="00ED2525" w:rsidRDefault="004D4FBC" w:rsidP="004D272E">
      <w:pPr>
        <w:pStyle w:val="PL"/>
        <w:spacing w:after="0" w:line="240" w:lineRule="auto"/>
        <w:rPr>
          <w:snapToGrid w:val="0"/>
        </w:rPr>
      </w:pPr>
      <w:r>
        <w:rPr>
          <w:snapToGrid w:val="0"/>
        </w:rPr>
        <w:t>}</w:t>
      </w:r>
    </w:p>
    <w:p w14:paraId="0ADF2A1E" w14:textId="77777777" w:rsidR="00ED2525" w:rsidRDefault="00ED2525" w:rsidP="004D272E">
      <w:pPr>
        <w:pStyle w:val="PL"/>
        <w:spacing w:after="0" w:line="240" w:lineRule="auto"/>
        <w:rPr>
          <w:snapToGrid w:val="0"/>
          <w:lang w:eastAsia="zh-CN"/>
        </w:rPr>
      </w:pPr>
    </w:p>
    <w:p w14:paraId="2E5F73C7" w14:textId="77777777" w:rsidR="00ED2525" w:rsidRDefault="004D4FBC" w:rsidP="004D272E">
      <w:pPr>
        <w:pStyle w:val="PL"/>
        <w:spacing w:after="0" w:line="240" w:lineRule="auto"/>
        <w:rPr>
          <w:snapToGrid w:val="0"/>
        </w:rPr>
      </w:pPr>
      <w:r>
        <w:rPr>
          <w:snapToGrid w:val="0"/>
          <w:lang w:eastAsia="zh-CN"/>
        </w:rPr>
        <w:t>GNB</w:t>
      </w:r>
      <w:r>
        <w:rPr>
          <w:snapToGrid w:val="0"/>
        </w:rPr>
        <w:t>-</w:t>
      </w:r>
      <w:proofErr w:type="spellStart"/>
      <w:r>
        <w:rPr>
          <w:snapToGrid w:val="0"/>
        </w:rPr>
        <w:t>ExtIEs</w:t>
      </w:r>
      <w:proofErr w:type="spellEnd"/>
      <w:r>
        <w:rPr>
          <w:snapToGrid w:val="0"/>
        </w:rPr>
        <w:t xml:space="preserve"> S1AP-PROTOCOL-EXTENSION ::= {</w:t>
      </w:r>
    </w:p>
    <w:p w14:paraId="1EE95995" w14:textId="77777777" w:rsidR="00ED2525" w:rsidRDefault="004D4FBC" w:rsidP="004D272E">
      <w:pPr>
        <w:pStyle w:val="PL"/>
        <w:spacing w:after="0" w:line="240" w:lineRule="auto"/>
        <w:rPr>
          <w:snapToGrid w:val="0"/>
        </w:rPr>
      </w:pPr>
      <w:r>
        <w:rPr>
          <w:snapToGrid w:val="0"/>
        </w:rPr>
        <w:tab/>
        <w:t>...</w:t>
      </w:r>
    </w:p>
    <w:p w14:paraId="791E7D1F" w14:textId="77777777" w:rsidR="00ED2525" w:rsidRDefault="004D4FBC" w:rsidP="004D272E">
      <w:pPr>
        <w:pStyle w:val="PL"/>
        <w:spacing w:after="0" w:line="240" w:lineRule="auto"/>
        <w:rPr>
          <w:snapToGrid w:val="0"/>
          <w:lang w:eastAsia="zh-CN"/>
        </w:rPr>
      </w:pPr>
      <w:r>
        <w:rPr>
          <w:snapToGrid w:val="0"/>
        </w:rPr>
        <w:t>}</w:t>
      </w:r>
    </w:p>
    <w:p w14:paraId="21B2FFDB" w14:textId="77777777" w:rsidR="00ED2525" w:rsidRDefault="00ED2525" w:rsidP="004D272E">
      <w:pPr>
        <w:pStyle w:val="PL"/>
        <w:spacing w:after="0" w:line="240" w:lineRule="auto"/>
        <w:rPr>
          <w:snapToGrid w:val="0"/>
          <w:lang w:eastAsia="zh-CN"/>
        </w:rPr>
      </w:pPr>
    </w:p>
    <w:p w14:paraId="6B0E361E" w14:textId="77777777" w:rsidR="00ED2525" w:rsidRDefault="004D4FBC" w:rsidP="004D272E">
      <w:pPr>
        <w:pStyle w:val="PL"/>
        <w:spacing w:after="0" w:line="240" w:lineRule="auto"/>
        <w:rPr>
          <w:snapToGrid w:val="0"/>
        </w:rPr>
      </w:pPr>
      <w:r>
        <w:rPr>
          <w:snapToGrid w:val="0"/>
        </w:rPr>
        <w:t>Global-</w:t>
      </w:r>
      <w:r>
        <w:rPr>
          <w:snapToGrid w:val="0"/>
          <w:lang w:eastAsia="zh-CN"/>
        </w:rPr>
        <w:t>G</w:t>
      </w:r>
      <w:r>
        <w:rPr>
          <w:snapToGrid w:val="0"/>
        </w:rPr>
        <w:t>NB-ID</w:t>
      </w:r>
      <w:r>
        <w:rPr>
          <w:snapToGrid w:val="0"/>
          <w:lang w:eastAsia="zh-CN"/>
        </w:rPr>
        <w:t xml:space="preserve"> </w:t>
      </w:r>
      <w:r>
        <w:rPr>
          <w:snapToGrid w:val="0"/>
        </w:rPr>
        <w:t>::= SEQUENCE {</w:t>
      </w:r>
    </w:p>
    <w:p w14:paraId="1B3F1AA1" w14:textId="77777777" w:rsidR="00ED2525" w:rsidRDefault="004D4FBC" w:rsidP="004D272E">
      <w:pPr>
        <w:pStyle w:val="PL"/>
        <w:spacing w:after="0" w:line="240" w:lineRule="auto"/>
      </w:pPr>
      <w:r>
        <w:rPr>
          <w:snapToGrid w:val="0"/>
        </w:rPr>
        <w:tab/>
      </w:r>
      <w:proofErr w:type="spellStart"/>
      <w:r>
        <w:rPr>
          <w:snapToGrid w:val="0"/>
        </w:rPr>
        <w:t>pLMN</w:t>
      </w:r>
      <w:proofErr w:type="spellEnd"/>
      <w:r>
        <w:rPr>
          <w:snapToGrid w:val="0"/>
        </w:rPr>
        <w:t>-Identity</w:t>
      </w:r>
      <w:r>
        <w:rPr>
          <w:snapToGrid w:val="0"/>
        </w:rPr>
        <w:tab/>
      </w:r>
      <w:r>
        <w:rPr>
          <w:snapToGrid w:val="0"/>
        </w:rPr>
        <w:tab/>
      </w:r>
      <w:proofErr w:type="spellStart"/>
      <w:r>
        <w:rPr>
          <w:snapToGrid w:val="0"/>
        </w:rPr>
        <w:t>PLMNidentity</w:t>
      </w:r>
      <w:proofErr w:type="spellEnd"/>
      <w:r>
        <w:rPr>
          <w:snapToGrid w:val="0"/>
        </w:rPr>
        <w:t>,</w:t>
      </w:r>
    </w:p>
    <w:p w14:paraId="5EED6488" w14:textId="77777777" w:rsidR="00ED2525" w:rsidRDefault="004D4FBC" w:rsidP="004D272E">
      <w:pPr>
        <w:pStyle w:val="PL"/>
        <w:tabs>
          <w:tab w:val="clear" w:pos="1536"/>
          <w:tab w:val="left" w:pos="1450"/>
        </w:tabs>
        <w:spacing w:after="0" w:line="240" w:lineRule="auto"/>
        <w:rPr>
          <w:snapToGrid w:val="0"/>
          <w:lang w:eastAsia="zh-CN"/>
        </w:rPr>
      </w:pPr>
      <w:r>
        <w:rPr>
          <w:snapToGrid w:val="0"/>
        </w:rPr>
        <w:tab/>
      </w:r>
      <w:r>
        <w:rPr>
          <w:snapToGrid w:val="0"/>
          <w:lang w:eastAsia="zh-CN"/>
        </w:rPr>
        <w:t>gNB-ID</w:t>
      </w:r>
      <w:r>
        <w:rPr>
          <w:snapToGrid w:val="0"/>
        </w:rPr>
        <w:tab/>
      </w:r>
      <w:r>
        <w:rPr>
          <w:snapToGrid w:val="0"/>
        </w:rPr>
        <w:tab/>
      </w:r>
      <w:r>
        <w:rPr>
          <w:snapToGrid w:val="0"/>
          <w:lang w:eastAsia="zh-CN"/>
        </w:rPr>
        <w:tab/>
      </w:r>
      <w:r>
        <w:rPr>
          <w:snapToGrid w:val="0"/>
          <w:lang w:eastAsia="zh-CN"/>
        </w:rPr>
        <w:tab/>
        <w:t>GNB-Identity</w:t>
      </w:r>
      <w:r>
        <w:rPr>
          <w:snapToGrid w:val="0"/>
        </w:rPr>
        <w:t>,</w:t>
      </w:r>
    </w:p>
    <w:p w14:paraId="5436B1A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Global-</w:t>
      </w:r>
      <w:r>
        <w:rPr>
          <w:snapToGrid w:val="0"/>
          <w:lang w:eastAsia="zh-CN"/>
        </w:rPr>
        <w:t>G</w:t>
      </w:r>
      <w:r>
        <w:rPr>
          <w:snapToGrid w:val="0"/>
        </w:rPr>
        <w:t>NB-ID-</w:t>
      </w:r>
      <w:proofErr w:type="spellStart"/>
      <w:r>
        <w:rPr>
          <w:snapToGrid w:val="0"/>
        </w:rPr>
        <w:t>ExtIEs</w:t>
      </w:r>
      <w:proofErr w:type="spellEnd"/>
      <w:r>
        <w:rPr>
          <w:snapToGrid w:val="0"/>
        </w:rPr>
        <w:t>} } OPTIONAL,</w:t>
      </w:r>
    </w:p>
    <w:p w14:paraId="51499A32" w14:textId="77777777" w:rsidR="00ED2525" w:rsidRDefault="004D4FBC" w:rsidP="004D272E">
      <w:pPr>
        <w:pStyle w:val="PL"/>
        <w:spacing w:after="0" w:line="240" w:lineRule="auto"/>
        <w:rPr>
          <w:snapToGrid w:val="0"/>
        </w:rPr>
      </w:pPr>
      <w:r>
        <w:rPr>
          <w:snapToGrid w:val="0"/>
        </w:rPr>
        <w:tab/>
        <w:t>...</w:t>
      </w:r>
    </w:p>
    <w:p w14:paraId="0FAD6428" w14:textId="77777777" w:rsidR="00ED2525" w:rsidRDefault="004D4FBC" w:rsidP="004D272E">
      <w:pPr>
        <w:pStyle w:val="PL"/>
        <w:spacing w:after="0" w:line="240" w:lineRule="auto"/>
        <w:rPr>
          <w:snapToGrid w:val="0"/>
        </w:rPr>
      </w:pPr>
      <w:r>
        <w:rPr>
          <w:snapToGrid w:val="0"/>
        </w:rPr>
        <w:t>}</w:t>
      </w:r>
    </w:p>
    <w:p w14:paraId="09E80CE7" w14:textId="77777777" w:rsidR="00ED2525" w:rsidRDefault="00ED2525" w:rsidP="004D272E">
      <w:pPr>
        <w:pStyle w:val="PL"/>
        <w:spacing w:after="0" w:line="240" w:lineRule="auto"/>
        <w:rPr>
          <w:snapToGrid w:val="0"/>
          <w:lang w:eastAsia="zh-CN"/>
        </w:rPr>
      </w:pPr>
    </w:p>
    <w:p w14:paraId="2643C081" w14:textId="77777777" w:rsidR="00ED2525" w:rsidRDefault="004D4FBC" w:rsidP="004D272E">
      <w:pPr>
        <w:pStyle w:val="PL"/>
        <w:spacing w:after="0" w:line="240" w:lineRule="auto"/>
        <w:rPr>
          <w:snapToGrid w:val="0"/>
        </w:rPr>
      </w:pPr>
      <w:r>
        <w:rPr>
          <w:snapToGrid w:val="0"/>
        </w:rPr>
        <w:t>Global-</w:t>
      </w:r>
      <w:r>
        <w:rPr>
          <w:snapToGrid w:val="0"/>
          <w:lang w:eastAsia="zh-CN"/>
        </w:rPr>
        <w:t>G</w:t>
      </w:r>
      <w:r>
        <w:rPr>
          <w:snapToGrid w:val="0"/>
        </w:rPr>
        <w:t>NB-ID-</w:t>
      </w:r>
      <w:proofErr w:type="spellStart"/>
      <w:r>
        <w:rPr>
          <w:snapToGrid w:val="0"/>
        </w:rPr>
        <w:t>ExtIEs</w:t>
      </w:r>
      <w:proofErr w:type="spellEnd"/>
      <w:r>
        <w:rPr>
          <w:snapToGrid w:val="0"/>
        </w:rPr>
        <w:t xml:space="preserve"> S1AP-PROTOCOL-EXTENSION ::= {</w:t>
      </w:r>
    </w:p>
    <w:p w14:paraId="103CCC63" w14:textId="77777777" w:rsidR="00ED2525" w:rsidRDefault="004D4FBC" w:rsidP="004D272E">
      <w:pPr>
        <w:pStyle w:val="PL"/>
        <w:spacing w:after="0" w:line="240" w:lineRule="auto"/>
        <w:rPr>
          <w:snapToGrid w:val="0"/>
        </w:rPr>
      </w:pPr>
      <w:r>
        <w:rPr>
          <w:snapToGrid w:val="0"/>
        </w:rPr>
        <w:tab/>
        <w:t>...</w:t>
      </w:r>
    </w:p>
    <w:p w14:paraId="0779BC4C" w14:textId="77777777" w:rsidR="00ED2525" w:rsidRDefault="004D4FBC" w:rsidP="004D272E">
      <w:pPr>
        <w:pStyle w:val="PL"/>
        <w:spacing w:after="0" w:line="240" w:lineRule="auto"/>
        <w:rPr>
          <w:snapToGrid w:val="0"/>
          <w:lang w:eastAsia="zh-CN"/>
        </w:rPr>
      </w:pPr>
      <w:r>
        <w:rPr>
          <w:snapToGrid w:val="0"/>
        </w:rPr>
        <w:t>}</w:t>
      </w:r>
    </w:p>
    <w:p w14:paraId="64396A47" w14:textId="77777777" w:rsidR="00ED2525" w:rsidRDefault="00ED2525" w:rsidP="004D272E">
      <w:pPr>
        <w:pStyle w:val="PL"/>
        <w:spacing w:after="0" w:line="240" w:lineRule="auto"/>
        <w:rPr>
          <w:snapToGrid w:val="0"/>
          <w:lang w:eastAsia="zh-CN"/>
        </w:rPr>
      </w:pPr>
    </w:p>
    <w:p w14:paraId="09AF0841" w14:textId="77777777" w:rsidR="00ED2525" w:rsidRDefault="004D4FBC" w:rsidP="004D272E">
      <w:pPr>
        <w:pStyle w:val="PL"/>
        <w:spacing w:after="0" w:line="240" w:lineRule="auto"/>
        <w:rPr>
          <w:snapToGrid w:val="0"/>
        </w:rPr>
      </w:pPr>
      <w:r>
        <w:rPr>
          <w:snapToGrid w:val="0"/>
          <w:lang w:eastAsia="zh-CN"/>
        </w:rPr>
        <w:t xml:space="preserve">GNB-Identity </w:t>
      </w:r>
      <w:r>
        <w:rPr>
          <w:snapToGrid w:val="0"/>
        </w:rPr>
        <w:t>::= CHOICE {</w:t>
      </w:r>
    </w:p>
    <w:p w14:paraId="1ADC4CA7" w14:textId="77777777" w:rsidR="00ED2525" w:rsidRDefault="004D4FBC" w:rsidP="004D272E">
      <w:pPr>
        <w:pStyle w:val="PL"/>
        <w:tabs>
          <w:tab w:val="clear" w:pos="1536"/>
          <w:tab w:val="left" w:pos="1450"/>
        </w:tabs>
        <w:spacing w:after="0" w:line="240" w:lineRule="auto"/>
        <w:rPr>
          <w:snapToGrid w:val="0"/>
        </w:rPr>
      </w:pPr>
      <w:r>
        <w:rPr>
          <w:snapToGrid w:val="0"/>
        </w:rPr>
        <w:tab/>
      </w:r>
      <w:proofErr w:type="spellStart"/>
      <w:r>
        <w:rPr>
          <w:snapToGrid w:val="0"/>
          <w:lang w:eastAsia="zh-CN"/>
        </w:rPr>
        <w:t>gNB</w:t>
      </w:r>
      <w:proofErr w:type="spellEnd"/>
      <w:r>
        <w:rPr>
          <w:snapToGrid w:val="0"/>
          <w:lang w:eastAsia="zh-CN"/>
        </w:rPr>
        <w:t>-ID</w:t>
      </w:r>
      <w:r>
        <w:rPr>
          <w:snapToGrid w:val="0"/>
        </w:rPr>
        <w:tab/>
      </w:r>
      <w:r>
        <w:rPr>
          <w:snapToGrid w:val="0"/>
        </w:rPr>
        <w:tab/>
      </w:r>
      <w:r>
        <w:rPr>
          <w:snapToGrid w:val="0"/>
          <w:lang w:eastAsia="zh-CN"/>
        </w:rPr>
        <w:t>GNB-ID</w:t>
      </w:r>
      <w:r>
        <w:rPr>
          <w:snapToGrid w:val="0"/>
        </w:rPr>
        <w:t>,</w:t>
      </w:r>
    </w:p>
    <w:p w14:paraId="10756E80" w14:textId="77777777" w:rsidR="00ED2525" w:rsidRDefault="004D4FBC" w:rsidP="004D272E">
      <w:pPr>
        <w:pStyle w:val="PL"/>
        <w:spacing w:after="0" w:line="240" w:lineRule="auto"/>
        <w:rPr>
          <w:snapToGrid w:val="0"/>
        </w:rPr>
      </w:pPr>
      <w:r>
        <w:rPr>
          <w:snapToGrid w:val="0"/>
        </w:rPr>
        <w:tab/>
        <w:t>...</w:t>
      </w:r>
    </w:p>
    <w:p w14:paraId="041CD116" w14:textId="77777777" w:rsidR="00ED2525" w:rsidRDefault="004D4FBC" w:rsidP="004D272E">
      <w:pPr>
        <w:pStyle w:val="PL"/>
        <w:spacing w:after="0" w:line="240" w:lineRule="auto"/>
        <w:rPr>
          <w:snapToGrid w:val="0"/>
        </w:rPr>
      </w:pPr>
      <w:r>
        <w:rPr>
          <w:snapToGrid w:val="0"/>
        </w:rPr>
        <w:t>}</w:t>
      </w:r>
    </w:p>
    <w:p w14:paraId="608DEF63" w14:textId="77777777" w:rsidR="00ED2525" w:rsidRDefault="00ED2525" w:rsidP="004D272E">
      <w:pPr>
        <w:pStyle w:val="PL"/>
        <w:spacing w:after="0" w:line="240" w:lineRule="auto"/>
        <w:rPr>
          <w:snapToGrid w:val="0"/>
          <w:lang w:eastAsia="zh-CN"/>
        </w:rPr>
      </w:pPr>
    </w:p>
    <w:p w14:paraId="4025A439" w14:textId="77777777" w:rsidR="00ED2525" w:rsidRDefault="004D4FBC" w:rsidP="004D272E">
      <w:pPr>
        <w:pStyle w:val="PL"/>
        <w:spacing w:after="0" w:line="240" w:lineRule="auto"/>
        <w:rPr>
          <w:snapToGrid w:val="0"/>
        </w:rPr>
      </w:pPr>
      <w:r>
        <w:rPr>
          <w:snapToGrid w:val="0"/>
          <w:lang w:eastAsia="zh-CN"/>
        </w:rPr>
        <w:t xml:space="preserve">NG-eNB ::= </w:t>
      </w:r>
      <w:r>
        <w:rPr>
          <w:snapToGrid w:val="0"/>
        </w:rPr>
        <w:t>SEQUENCE {</w:t>
      </w:r>
    </w:p>
    <w:p w14:paraId="7F19F0D3" w14:textId="77777777" w:rsidR="00ED2525" w:rsidRDefault="004D4FBC" w:rsidP="004D272E">
      <w:pPr>
        <w:pStyle w:val="PL"/>
        <w:spacing w:after="0" w:line="240" w:lineRule="auto"/>
        <w:rPr>
          <w:snapToGrid w:val="0"/>
        </w:rPr>
      </w:pPr>
      <w:r>
        <w:rPr>
          <w:snapToGrid w:val="0"/>
        </w:rPr>
        <w:tab/>
        <w:t>global-</w:t>
      </w:r>
      <w:r>
        <w:rPr>
          <w:snapToGrid w:val="0"/>
          <w:lang w:eastAsia="zh-CN"/>
        </w:rPr>
        <w:t>ng-e</w:t>
      </w:r>
      <w:r>
        <w:rPr>
          <w:snapToGrid w:val="0"/>
        </w:rPr>
        <w:t>NB-ID</w:t>
      </w:r>
      <w:r>
        <w:rPr>
          <w:snapToGrid w:val="0"/>
        </w:rPr>
        <w:tab/>
      </w:r>
      <w:r>
        <w:rPr>
          <w:snapToGrid w:val="0"/>
        </w:rPr>
        <w:tab/>
        <w:t>Global-ENB-ID,</w:t>
      </w:r>
    </w:p>
    <w:p w14:paraId="2138D1DB"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snapToGrid w:val="0"/>
          <w:lang w:val="fr-FR" w:eastAsia="zh-CN"/>
        </w:rPr>
        <w:t xml:space="preserve"> NG-</w:t>
      </w:r>
      <w:proofErr w:type="spellStart"/>
      <w:r>
        <w:rPr>
          <w:snapToGrid w:val="0"/>
          <w:lang w:val="fr-FR" w:eastAsia="zh-CN"/>
        </w:rPr>
        <w:t>eNB</w:t>
      </w:r>
      <w:proofErr w:type="spellEnd"/>
      <w:r>
        <w:rPr>
          <w:snapToGrid w:val="0"/>
          <w:lang w:val="fr-FR"/>
        </w:rPr>
        <w:t>-</w:t>
      </w:r>
      <w:proofErr w:type="spellStart"/>
      <w:r>
        <w:rPr>
          <w:snapToGrid w:val="0"/>
          <w:lang w:val="fr-FR"/>
        </w:rPr>
        <w:t>ExtIEs</w:t>
      </w:r>
      <w:proofErr w:type="spellEnd"/>
      <w:r>
        <w:rPr>
          <w:snapToGrid w:val="0"/>
          <w:lang w:val="fr-FR"/>
        </w:rPr>
        <w:t>} } OPTIONAL,</w:t>
      </w:r>
    </w:p>
    <w:p w14:paraId="1BD77423" w14:textId="77777777" w:rsidR="00ED2525" w:rsidRDefault="004D4FBC" w:rsidP="004D272E">
      <w:pPr>
        <w:pStyle w:val="PL"/>
        <w:spacing w:after="0" w:line="240" w:lineRule="auto"/>
        <w:rPr>
          <w:snapToGrid w:val="0"/>
        </w:rPr>
      </w:pPr>
      <w:r>
        <w:rPr>
          <w:snapToGrid w:val="0"/>
          <w:lang w:val="fr-FR"/>
        </w:rPr>
        <w:tab/>
      </w:r>
      <w:r>
        <w:rPr>
          <w:snapToGrid w:val="0"/>
        </w:rPr>
        <w:t>...</w:t>
      </w:r>
    </w:p>
    <w:p w14:paraId="338F1152" w14:textId="77777777" w:rsidR="00ED2525" w:rsidRDefault="004D4FBC" w:rsidP="004D272E">
      <w:pPr>
        <w:pStyle w:val="PL"/>
        <w:spacing w:after="0" w:line="240" w:lineRule="auto"/>
        <w:rPr>
          <w:snapToGrid w:val="0"/>
        </w:rPr>
      </w:pPr>
      <w:r>
        <w:rPr>
          <w:snapToGrid w:val="0"/>
        </w:rPr>
        <w:t>}</w:t>
      </w:r>
    </w:p>
    <w:p w14:paraId="12984FE2" w14:textId="77777777" w:rsidR="00ED2525" w:rsidRDefault="00ED2525" w:rsidP="004D272E">
      <w:pPr>
        <w:pStyle w:val="PL"/>
        <w:spacing w:after="0" w:line="240" w:lineRule="auto"/>
        <w:rPr>
          <w:snapToGrid w:val="0"/>
          <w:lang w:eastAsia="zh-CN"/>
        </w:rPr>
      </w:pPr>
    </w:p>
    <w:p w14:paraId="783D4373" w14:textId="77777777" w:rsidR="00ED2525" w:rsidRDefault="004D4FBC" w:rsidP="004D272E">
      <w:pPr>
        <w:pStyle w:val="PL"/>
        <w:spacing w:after="0" w:line="240" w:lineRule="auto"/>
        <w:rPr>
          <w:snapToGrid w:val="0"/>
        </w:rPr>
      </w:pPr>
      <w:r>
        <w:rPr>
          <w:snapToGrid w:val="0"/>
          <w:lang w:eastAsia="zh-CN"/>
        </w:rPr>
        <w:t>NG-</w:t>
      </w:r>
      <w:proofErr w:type="spellStart"/>
      <w:r>
        <w:rPr>
          <w:snapToGrid w:val="0"/>
          <w:lang w:eastAsia="zh-CN"/>
        </w:rPr>
        <w:t>eNB</w:t>
      </w:r>
      <w:proofErr w:type="spellEnd"/>
      <w:r>
        <w:rPr>
          <w:snapToGrid w:val="0"/>
        </w:rPr>
        <w:t>-</w:t>
      </w:r>
      <w:proofErr w:type="spellStart"/>
      <w:r>
        <w:rPr>
          <w:snapToGrid w:val="0"/>
        </w:rPr>
        <w:t>ExtIEs</w:t>
      </w:r>
      <w:proofErr w:type="spellEnd"/>
      <w:r>
        <w:rPr>
          <w:snapToGrid w:val="0"/>
        </w:rPr>
        <w:t xml:space="preserve"> S1AP-PROTOCOL-EXTENSION ::= {</w:t>
      </w:r>
    </w:p>
    <w:p w14:paraId="61519560" w14:textId="77777777" w:rsidR="00ED2525" w:rsidRDefault="004D4FBC" w:rsidP="004D272E">
      <w:pPr>
        <w:pStyle w:val="PL"/>
        <w:spacing w:after="0" w:line="240" w:lineRule="auto"/>
        <w:rPr>
          <w:snapToGrid w:val="0"/>
        </w:rPr>
      </w:pPr>
      <w:r>
        <w:rPr>
          <w:snapToGrid w:val="0"/>
        </w:rPr>
        <w:tab/>
        <w:t>...</w:t>
      </w:r>
    </w:p>
    <w:p w14:paraId="11DC74CC" w14:textId="77777777" w:rsidR="00ED2525" w:rsidRDefault="004D4FBC" w:rsidP="004D272E">
      <w:pPr>
        <w:pStyle w:val="PL"/>
        <w:spacing w:after="0" w:line="240" w:lineRule="auto"/>
        <w:rPr>
          <w:snapToGrid w:val="0"/>
          <w:lang w:eastAsia="zh-CN"/>
        </w:rPr>
      </w:pPr>
      <w:r>
        <w:rPr>
          <w:snapToGrid w:val="0"/>
        </w:rPr>
        <w:t>}</w:t>
      </w:r>
    </w:p>
    <w:p w14:paraId="51795F52" w14:textId="77777777" w:rsidR="00ED2525" w:rsidRDefault="00ED2525" w:rsidP="004D272E">
      <w:pPr>
        <w:pStyle w:val="PL"/>
        <w:spacing w:after="0" w:line="240" w:lineRule="auto"/>
        <w:rPr>
          <w:snapToGrid w:val="0"/>
          <w:lang w:eastAsia="zh-CN"/>
        </w:rPr>
      </w:pPr>
    </w:p>
    <w:p w14:paraId="384AA2E2" w14:textId="77777777" w:rsidR="00ED2525" w:rsidRDefault="004D4FBC" w:rsidP="004D272E">
      <w:pPr>
        <w:pStyle w:val="PL"/>
        <w:spacing w:after="0" w:line="240" w:lineRule="auto"/>
        <w:rPr>
          <w:rFonts w:cs="Arial"/>
          <w:lang w:eastAsia="zh-CN"/>
        </w:rPr>
      </w:pPr>
      <w:r>
        <w:rPr>
          <w:snapToGrid w:val="0"/>
          <w:lang w:eastAsia="zh-CN"/>
        </w:rPr>
        <w:t xml:space="preserve">GNB-ID ::= </w:t>
      </w:r>
      <w:r>
        <w:rPr>
          <w:rFonts w:cs="Arial"/>
          <w:lang w:eastAsia="ja-JP"/>
        </w:rPr>
        <w:t>BIT STRING (SIZE(22..32))</w:t>
      </w:r>
    </w:p>
    <w:p w14:paraId="225786A1" w14:textId="77777777" w:rsidR="00ED2525" w:rsidRDefault="00ED2525" w:rsidP="004D272E">
      <w:pPr>
        <w:pStyle w:val="PL"/>
        <w:spacing w:after="0" w:line="240" w:lineRule="auto"/>
        <w:rPr>
          <w:snapToGrid w:val="0"/>
        </w:rPr>
      </w:pPr>
    </w:p>
    <w:p w14:paraId="12D48FC1" w14:textId="77777777" w:rsidR="00ED2525" w:rsidRDefault="004D4FBC" w:rsidP="004D272E">
      <w:pPr>
        <w:pStyle w:val="PL"/>
        <w:spacing w:after="0" w:line="240" w:lineRule="auto"/>
        <w:rPr>
          <w:snapToGrid w:val="0"/>
        </w:rPr>
      </w:pPr>
      <w:proofErr w:type="spellStart"/>
      <w:r>
        <w:rPr>
          <w:snapToGrid w:val="0"/>
        </w:rPr>
        <w:t>TargeteNB-ToSourceeNB-TransparentContainer</w:t>
      </w:r>
      <w:proofErr w:type="spellEnd"/>
      <w:r>
        <w:rPr>
          <w:snapToGrid w:val="0"/>
        </w:rPr>
        <w:tab/>
      </w:r>
      <w:r>
        <w:rPr>
          <w:snapToGrid w:val="0"/>
        </w:rPr>
        <w:tab/>
        <w:t>::= SEQUENCE {</w:t>
      </w:r>
    </w:p>
    <w:p w14:paraId="7F9B9A9A" w14:textId="77777777" w:rsidR="00ED2525" w:rsidRDefault="004D4FBC" w:rsidP="004D272E">
      <w:pPr>
        <w:pStyle w:val="PL"/>
        <w:spacing w:after="0" w:line="240" w:lineRule="auto"/>
        <w:rPr>
          <w:snapToGrid w:val="0"/>
        </w:rPr>
      </w:pPr>
      <w:r>
        <w:rPr>
          <w:snapToGrid w:val="0"/>
        </w:rPr>
        <w:tab/>
      </w:r>
      <w:proofErr w:type="spellStart"/>
      <w:r>
        <w:rPr>
          <w:snapToGrid w:val="0"/>
        </w:rPr>
        <w:t>rRC</w:t>
      </w:r>
      <w:proofErr w:type="spellEnd"/>
      <w:r>
        <w:rPr>
          <w:snapToGrid w:val="0"/>
        </w:rPr>
        <w:t>-Container</w:t>
      </w:r>
      <w:r>
        <w:rPr>
          <w:snapToGrid w:val="0"/>
        </w:rPr>
        <w:tab/>
      </w:r>
      <w:r>
        <w:rPr>
          <w:snapToGrid w:val="0"/>
        </w:rPr>
        <w:tab/>
        <w:t>RRC-Container,</w:t>
      </w:r>
    </w:p>
    <w:p w14:paraId="0F870EB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TargeteNB-ToSourceeNB-TransparentContainer-ExtIEs</w:t>
      </w:r>
      <w:proofErr w:type="spellEnd"/>
      <w:r>
        <w:rPr>
          <w:snapToGrid w:val="0"/>
        </w:rPr>
        <w:t>} } OPTIONAL,</w:t>
      </w:r>
    </w:p>
    <w:p w14:paraId="4B4B62CF" w14:textId="77777777" w:rsidR="00ED2525" w:rsidRDefault="004D4FBC" w:rsidP="004D272E">
      <w:pPr>
        <w:pStyle w:val="PL"/>
        <w:spacing w:after="0" w:line="240" w:lineRule="auto"/>
        <w:rPr>
          <w:snapToGrid w:val="0"/>
        </w:rPr>
      </w:pPr>
      <w:r>
        <w:rPr>
          <w:snapToGrid w:val="0"/>
        </w:rPr>
        <w:tab/>
        <w:t>...</w:t>
      </w:r>
    </w:p>
    <w:p w14:paraId="261A761E" w14:textId="77777777" w:rsidR="00ED2525" w:rsidRDefault="004D4FBC" w:rsidP="004D272E">
      <w:pPr>
        <w:pStyle w:val="PL"/>
        <w:spacing w:after="0" w:line="240" w:lineRule="auto"/>
        <w:rPr>
          <w:snapToGrid w:val="0"/>
        </w:rPr>
      </w:pPr>
      <w:r>
        <w:rPr>
          <w:snapToGrid w:val="0"/>
        </w:rPr>
        <w:t>}</w:t>
      </w:r>
    </w:p>
    <w:p w14:paraId="60322B59" w14:textId="77777777" w:rsidR="00ED2525" w:rsidRDefault="00ED2525" w:rsidP="004D272E">
      <w:pPr>
        <w:pStyle w:val="PL"/>
        <w:spacing w:after="0" w:line="240" w:lineRule="auto"/>
        <w:rPr>
          <w:snapToGrid w:val="0"/>
        </w:rPr>
      </w:pPr>
    </w:p>
    <w:p w14:paraId="7FB5D5FC" w14:textId="77777777" w:rsidR="00ED2525" w:rsidRDefault="004D4FBC" w:rsidP="004D272E">
      <w:pPr>
        <w:pStyle w:val="PL"/>
        <w:spacing w:after="0" w:line="240" w:lineRule="auto"/>
        <w:rPr>
          <w:snapToGrid w:val="0"/>
        </w:rPr>
      </w:pPr>
      <w:proofErr w:type="spellStart"/>
      <w:r>
        <w:rPr>
          <w:snapToGrid w:val="0"/>
        </w:rPr>
        <w:t>TargeteNB-ToSourceeNB-TransparentContainer-ExtIEs</w:t>
      </w:r>
      <w:proofErr w:type="spellEnd"/>
      <w:r>
        <w:rPr>
          <w:snapToGrid w:val="0"/>
        </w:rPr>
        <w:t xml:space="preserve"> S1AP-PROTOCOL-EXTENSION ::= {</w:t>
      </w:r>
    </w:p>
    <w:p w14:paraId="30F586B6" w14:textId="15579EF2" w:rsidR="007377C6" w:rsidRPr="007377C6" w:rsidRDefault="004D4FBC" w:rsidP="007377C6">
      <w:pPr>
        <w:pStyle w:val="PL"/>
        <w:spacing w:after="0" w:line="240" w:lineRule="auto"/>
        <w:rPr>
          <w:ins w:id="847" w:author="R3-222730" w:date="2022-03-04T16:29:00Z"/>
          <w:snapToGrid w:val="0"/>
        </w:rPr>
      </w:pPr>
      <w:r>
        <w:rPr>
          <w:snapToGrid w:val="0"/>
        </w:rPr>
        <w:tab/>
        <w:t>{ ID id-</w:t>
      </w:r>
      <w:proofErr w:type="spellStart"/>
      <w:r>
        <w:rPr>
          <w:snapToGrid w:val="0"/>
        </w:rPr>
        <w:t>DAPSResponseInfoList</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DAPSResponseInfoList</w:t>
      </w:r>
      <w:proofErr w:type="spellEnd"/>
      <w:r>
        <w:rPr>
          <w:snapToGrid w:val="0"/>
        </w:rPr>
        <w:tab/>
        <w:t>PRESENCE optional}</w:t>
      </w:r>
      <w:ins w:id="848" w:author="R3-222730" w:date="2022-03-04T16:29:00Z">
        <w:r w:rsidR="007377C6" w:rsidRPr="007377C6">
          <w:rPr>
            <w:snapToGrid w:val="0"/>
          </w:rPr>
          <w:t>|</w:t>
        </w:r>
      </w:ins>
    </w:p>
    <w:p w14:paraId="7DDF30E2" w14:textId="563DB90D" w:rsidR="00ED2525" w:rsidRDefault="007377C6" w:rsidP="007377C6">
      <w:pPr>
        <w:pStyle w:val="PL"/>
        <w:spacing w:after="0" w:line="240" w:lineRule="auto"/>
        <w:rPr>
          <w:snapToGrid w:val="0"/>
        </w:rPr>
      </w:pPr>
      <w:ins w:id="849" w:author="R3-222730" w:date="2022-03-04T16:29:00Z">
        <w:r w:rsidRPr="007377C6">
          <w:rPr>
            <w:snapToGrid w:val="0"/>
          </w:rPr>
          <w:tab/>
          <w:t>{ ID id-E-</w:t>
        </w:r>
        <w:proofErr w:type="spellStart"/>
        <w:r w:rsidRPr="007377C6">
          <w:rPr>
            <w:snapToGrid w:val="0"/>
          </w:rPr>
          <w:t>RABSecurityResultList</w:t>
        </w:r>
        <w:proofErr w:type="spellEnd"/>
        <w:r w:rsidRPr="007377C6">
          <w:rPr>
            <w:snapToGrid w:val="0"/>
          </w:rPr>
          <w:tab/>
        </w:r>
        <w:r w:rsidRPr="007377C6">
          <w:rPr>
            <w:snapToGrid w:val="0"/>
          </w:rPr>
          <w:tab/>
        </w:r>
        <w:r w:rsidRPr="007377C6">
          <w:rPr>
            <w:snapToGrid w:val="0"/>
          </w:rPr>
          <w:tab/>
        </w:r>
        <w:r w:rsidRPr="007377C6">
          <w:rPr>
            <w:snapToGrid w:val="0"/>
          </w:rPr>
          <w:tab/>
        </w:r>
        <w:r w:rsidRPr="007377C6">
          <w:rPr>
            <w:snapToGrid w:val="0"/>
          </w:rPr>
          <w:tab/>
        </w:r>
        <w:r w:rsidRPr="007377C6">
          <w:rPr>
            <w:snapToGrid w:val="0"/>
          </w:rPr>
          <w:tab/>
          <w:t>CRITICALITY ignore</w:t>
        </w:r>
        <w:r w:rsidRPr="007377C6">
          <w:rPr>
            <w:snapToGrid w:val="0"/>
          </w:rPr>
          <w:tab/>
          <w:t>EXTENSION E-</w:t>
        </w:r>
        <w:proofErr w:type="spellStart"/>
        <w:r w:rsidRPr="007377C6">
          <w:rPr>
            <w:snapToGrid w:val="0"/>
          </w:rPr>
          <w:t>RABSecurityResultList</w:t>
        </w:r>
        <w:proofErr w:type="spellEnd"/>
        <w:r w:rsidRPr="007377C6">
          <w:rPr>
            <w:snapToGrid w:val="0"/>
          </w:rPr>
          <w:tab/>
        </w:r>
        <w:r w:rsidRPr="007377C6">
          <w:rPr>
            <w:snapToGrid w:val="0"/>
          </w:rPr>
          <w:tab/>
          <w:t>PRESENCE optional}</w:t>
        </w:r>
      </w:ins>
      <w:r w:rsidR="004D4FBC">
        <w:rPr>
          <w:snapToGrid w:val="0"/>
        </w:rPr>
        <w:t>,</w:t>
      </w:r>
    </w:p>
    <w:p w14:paraId="7663568B" w14:textId="77777777" w:rsidR="00ED2525" w:rsidRDefault="004D4FBC" w:rsidP="004D272E">
      <w:pPr>
        <w:pStyle w:val="PL"/>
        <w:spacing w:after="0" w:line="240" w:lineRule="auto"/>
        <w:rPr>
          <w:snapToGrid w:val="0"/>
        </w:rPr>
      </w:pPr>
      <w:r>
        <w:rPr>
          <w:snapToGrid w:val="0"/>
        </w:rPr>
        <w:tab/>
        <w:t>...</w:t>
      </w:r>
    </w:p>
    <w:p w14:paraId="5BFC09DB" w14:textId="77777777" w:rsidR="00ED2525" w:rsidRDefault="004D4FBC" w:rsidP="004D272E">
      <w:pPr>
        <w:pStyle w:val="PL"/>
        <w:spacing w:after="0" w:line="240" w:lineRule="auto"/>
        <w:rPr>
          <w:snapToGrid w:val="0"/>
        </w:rPr>
      </w:pPr>
      <w:r>
        <w:rPr>
          <w:snapToGrid w:val="0"/>
        </w:rPr>
        <w:t>}</w:t>
      </w:r>
    </w:p>
    <w:p w14:paraId="6F12FE08" w14:textId="77777777" w:rsidR="00ED2525" w:rsidRDefault="00ED2525" w:rsidP="004D272E">
      <w:pPr>
        <w:pStyle w:val="PL"/>
        <w:spacing w:after="0" w:line="240" w:lineRule="auto"/>
        <w:rPr>
          <w:snapToGrid w:val="0"/>
        </w:rPr>
      </w:pPr>
    </w:p>
    <w:p w14:paraId="46A87330" w14:textId="77777777" w:rsidR="00ED2525" w:rsidRDefault="004D4FBC" w:rsidP="004D272E">
      <w:pPr>
        <w:pStyle w:val="PL"/>
        <w:spacing w:after="0" w:line="240" w:lineRule="auto"/>
        <w:rPr>
          <w:snapToGrid w:val="0"/>
        </w:rPr>
      </w:pPr>
      <w:r>
        <w:rPr>
          <w:snapToGrid w:val="0"/>
        </w:rPr>
        <w:lastRenderedPageBreak/>
        <w:t>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 xml:space="preserve"> ::= OCTET STRING</w:t>
      </w:r>
    </w:p>
    <w:p w14:paraId="4757E30F" w14:textId="77777777" w:rsidR="00ED2525" w:rsidRDefault="004D4FBC" w:rsidP="004D272E">
      <w:pPr>
        <w:pStyle w:val="PL"/>
        <w:spacing w:after="0" w:line="240" w:lineRule="auto"/>
        <w:rPr>
          <w:snapToGrid w:val="0"/>
        </w:rPr>
      </w:pPr>
      <w:r>
        <w:rPr>
          <w:snapToGrid w:val="0"/>
        </w:rPr>
        <w:t xml:space="preserve">-- This IE includes a transparent container from the target RAN node to the source RAN node. </w:t>
      </w:r>
    </w:p>
    <w:p w14:paraId="11AEA280" w14:textId="77777777" w:rsidR="00ED2525" w:rsidRDefault="004D4FBC" w:rsidP="004D272E">
      <w:pPr>
        <w:pStyle w:val="PL"/>
        <w:spacing w:after="0" w:line="240" w:lineRule="auto"/>
        <w:rPr>
          <w:snapToGrid w:val="0"/>
        </w:rPr>
      </w:pPr>
      <w:r>
        <w:rPr>
          <w:snapToGrid w:val="0"/>
        </w:rPr>
        <w:t>-- The octets of the OCTET STRING are coded according to the specifications of the target system.</w:t>
      </w:r>
    </w:p>
    <w:p w14:paraId="739CB920" w14:textId="77777777" w:rsidR="00ED2525" w:rsidRDefault="00ED2525" w:rsidP="004D272E">
      <w:pPr>
        <w:pStyle w:val="PL"/>
        <w:spacing w:after="0" w:line="240" w:lineRule="auto"/>
        <w:rPr>
          <w:snapToGrid w:val="0"/>
        </w:rPr>
      </w:pPr>
    </w:p>
    <w:p w14:paraId="5E76FC68" w14:textId="77777777" w:rsidR="00ED2525" w:rsidRDefault="004D4FBC" w:rsidP="004D272E">
      <w:pPr>
        <w:pStyle w:val="PL"/>
        <w:spacing w:after="0" w:line="240" w:lineRule="auto"/>
        <w:rPr>
          <w:snapToGrid w:val="0"/>
        </w:rPr>
      </w:pPr>
      <w:proofErr w:type="spellStart"/>
      <w:r>
        <w:rPr>
          <w:snapToGrid w:val="0"/>
        </w:rPr>
        <w:t>TargetRNC-ToSourceRNC-TransparentContainer</w:t>
      </w:r>
      <w:proofErr w:type="spellEnd"/>
      <w:r>
        <w:rPr>
          <w:snapToGrid w:val="0"/>
        </w:rPr>
        <w:tab/>
      </w:r>
      <w:r>
        <w:rPr>
          <w:snapToGrid w:val="0"/>
        </w:rPr>
        <w:tab/>
        <w:t>::= OCTET STRING</w:t>
      </w:r>
    </w:p>
    <w:p w14:paraId="15BDFE52"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4D24FC7" w14:textId="77777777" w:rsidR="00ED2525" w:rsidRDefault="00ED2525" w:rsidP="004D272E">
      <w:pPr>
        <w:pStyle w:val="PL"/>
        <w:spacing w:after="0" w:line="240" w:lineRule="auto"/>
        <w:rPr>
          <w:snapToGrid w:val="0"/>
        </w:rPr>
      </w:pPr>
    </w:p>
    <w:p w14:paraId="034B63C8" w14:textId="77777777" w:rsidR="00ED2525" w:rsidRDefault="004D4FBC" w:rsidP="004D272E">
      <w:pPr>
        <w:pStyle w:val="PL"/>
        <w:spacing w:after="0" w:line="240" w:lineRule="auto"/>
        <w:rPr>
          <w:snapToGrid w:val="0"/>
        </w:rPr>
      </w:pPr>
      <w:proofErr w:type="spellStart"/>
      <w:r>
        <w:rPr>
          <w:snapToGrid w:val="0"/>
        </w:rPr>
        <w:t>TargetBSS-ToSourceBSS-TransparentContainer</w:t>
      </w:r>
      <w:proofErr w:type="spellEnd"/>
      <w:r>
        <w:rPr>
          <w:snapToGrid w:val="0"/>
        </w:rPr>
        <w:tab/>
      </w:r>
      <w:r>
        <w:rPr>
          <w:snapToGrid w:val="0"/>
        </w:rPr>
        <w:tab/>
        <w:t>::= OCTET STRING</w:t>
      </w:r>
    </w:p>
    <w:p w14:paraId="7E3FA500"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6AA9FDCA" w14:textId="77777777" w:rsidR="00ED2525" w:rsidRDefault="00ED2525" w:rsidP="004D272E">
      <w:pPr>
        <w:pStyle w:val="PL"/>
        <w:spacing w:after="0" w:line="240" w:lineRule="auto"/>
        <w:rPr>
          <w:snapToGrid w:val="0"/>
        </w:rPr>
      </w:pPr>
    </w:p>
    <w:p w14:paraId="167A2AD7" w14:textId="77777777" w:rsidR="00ED2525" w:rsidRDefault="004D4FBC" w:rsidP="004D272E">
      <w:pPr>
        <w:pStyle w:val="PL"/>
        <w:spacing w:after="0" w:line="240" w:lineRule="auto"/>
        <w:rPr>
          <w:snapToGrid w:val="0"/>
        </w:rPr>
      </w:pPr>
      <w:proofErr w:type="spellStart"/>
      <w:r>
        <w:rPr>
          <w:snapToGrid w:val="0"/>
        </w:rPr>
        <w:t>Target</w:t>
      </w:r>
      <w:r>
        <w:rPr>
          <w:snapToGrid w:val="0"/>
          <w:lang w:eastAsia="zh-CN"/>
        </w:rPr>
        <w:t>NgRanNode</w:t>
      </w:r>
      <w:r>
        <w:rPr>
          <w:snapToGrid w:val="0"/>
        </w:rPr>
        <w:t>-ToSource</w:t>
      </w:r>
      <w:r>
        <w:rPr>
          <w:snapToGrid w:val="0"/>
          <w:lang w:eastAsia="zh-CN"/>
        </w:rPr>
        <w:t>NgRanNode</w:t>
      </w:r>
      <w:r>
        <w:rPr>
          <w:snapToGrid w:val="0"/>
        </w:rPr>
        <w:t>-TransparentContainer</w:t>
      </w:r>
      <w:proofErr w:type="spellEnd"/>
      <w:r>
        <w:rPr>
          <w:snapToGrid w:val="0"/>
        </w:rPr>
        <w:tab/>
      </w:r>
      <w:r>
        <w:rPr>
          <w:snapToGrid w:val="0"/>
        </w:rPr>
        <w:tab/>
        <w:t>::= OCTET STRING</w:t>
      </w:r>
    </w:p>
    <w:p w14:paraId="67CA48A1"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5651301D" w14:textId="77777777" w:rsidR="00ED2525" w:rsidRDefault="00ED2525" w:rsidP="004D272E">
      <w:pPr>
        <w:pStyle w:val="PL"/>
        <w:spacing w:after="0" w:line="240" w:lineRule="auto"/>
        <w:rPr>
          <w:snapToGrid w:val="0"/>
        </w:rPr>
      </w:pPr>
    </w:p>
    <w:p w14:paraId="03AFAA65" w14:textId="77777777" w:rsidR="00ED2525" w:rsidRDefault="004D4FBC" w:rsidP="004D272E">
      <w:pPr>
        <w:pStyle w:val="PL"/>
        <w:spacing w:after="0" w:line="240" w:lineRule="auto"/>
        <w:rPr>
          <w:snapToGrid w:val="0"/>
        </w:rPr>
      </w:pPr>
      <w:r>
        <w:rPr>
          <w:snapToGrid w:val="0"/>
        </w:rPr>
        <w:t xml:space="preserve">M1ThresholdEventA2 ::= SEQUENCE { </w:t>
      </w:r>
    </w:p>
    <w:p w14:paraId="0528A0B6" w14:textId="77777777" w:rsidR="00ED2525" w:rsidRDefault="004D4FBC" w:rsidP="004D272E">
      <w:pPr>
        <w:pStyle w:val="PL"/>
        <w:spacing w:after="0" w:line="240" w:lineRule="auto"/>
        <w:rPr>
          <w:snapToGrid w:val="0"/>
        </w:rPr>
      </w:pPr>
      <w:r>
        <w:rPr>
          <w:snapToGrid w:val="0"/>
        </w:rPr>
        <w:tab/>
      </w:r>
      <w:proofErr w:type="spellStart"/>
      <w:r>
        <w:rPr>
          <w:snapToGrid w:val="0"/>
        </w:rPr>
        <w:t>measurementThreshold</w:t>
      </w:r>
      <w:proofErr w:type="spellEnd"/>
      <w:r>
        <w:rPr>
          <w:snapToGrid w:val="0"/>
        </w:rPr>
        <w:tab/>
        <w:t>MeasurementThresholdA2,</w:t>
      </w:r>
    </w:p>
    <w:p w14:paraId="02AA2C8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M1ThresholdEventA2-ExtIEs} } OPTIONAL,</w:t>
      </w:r>
    </w:p>
    <w:p w14:paraId="557BED2C" w14:textId="77777777" w:rsidR="00ED2525" w:rsidRDefault="004D4FBC" w:rsidP="004D272E">
      <w:pPr>
        <w:pStyle w:val="PL"/>
        <w:spacing w:after="0" w:line="240" w:lineRule="auto"/>
        <w:rPr>
          <w:snapToGrid w:val="0"/>
        </w:rPr>
      </w:pPr>
      <w:r>
        <w:rPr>
          <w:snapToGrid w:val="0"/>
        </w:rPr>
        <w:tab/>
        <w:t>...</w:t>
      </w:r>
    </w:p>
    <w:p w14:paraId="0E468390" w14:textId="77777777" w:rsidR="00ED2525" w:rsidRDefault="004D4FBC" w:rsidP="004D272E">
      <w:pPr>
        <w:pStyle w:val="PL"/>
        <w:spacing w:after="0" w:line="240" w:lineRule="auto"/>
        <w:rPr>
          <w:snapToGrid w:val="0"/>
        </w:rPr>
      </w:pPr>
      <w:r>
        <w:rPr>
          <w:snapToGrid w:val="0"/>
        </w:rPr>
        <w:t>}</w:t>
      </w:r>
    </w:p>
    <w:p w14:paraId="4231D5DF" w14:textId="77777777" w:rsidR="00ED2525" w:rsidRDefault="00ED2525" w:rsidP="004D272E">
      <w:pPr>
        <w:pStyle w:val="PL"/>
        <w:spacing w:after="0" w:line="240" w:lineRule="auto"/>
        <w:rPr>
          <w:snapToGrid w:val="0"/>
        </w:rPr>
      </w:pPr>
    </w:p>
    <w:p w14:paraId="0CE6AC73" w14:textId="77777777" w:rsidR="00ED2525" w:rsidRDefault="004D4FBC" w:rsidP="004D272E">
      <w:pPr>
        <w:pStyle w:val="PL"/>
        <w:spacing w:after="0" w:line="240" w:lineRule="auto"/>
        <w:rPr>
          <w:snapToGrid w:val="0"/>
        </w:rPr>
      </w:pPr>
      <w:r>
        <w:rPr>
          <w:snapToGrid w:val="0"/>
        </w:rPr>
        <w:t>M1ThresholdEventA2-ExtIEs S1AP-PROTOCOL-EXTENSION ::= {</w:t>
      </w:r>
    </w:p>
    <w:p w14:paraId="0872627D" w14:textId="77777777" w:rsidR="00ED2525" w:rsidRDefault="004D4FBC" w:rsidP="004D272E">
      <w:pPr>
        <w:pStyle w:val="PL"/>
        <w:spacing w:after="0" w:line="240" w:lineRule="auto"/>
        <w:rPr>
          <w:snapToGrid w:val="0"/>
        </w:rPr>
      </w:pPr>
      <w:r>
        <w:rPr>
          <w:snapToGrid w:val="0"/>
        </w:rPr>
        <w:tab/>
        <w:t>...</w:t>
      </w:r>
    </w:p>
    <w:p w14:paraId="27391D6B" w14:textId="77777777" w:rsidR="00ED2525" w:rsidRDefault="004D4FBC" w:rsidP="004D272E">
      <w:pPr>
        <w:pStyle w:val="PL"/>
        <w:spacing w:after="0" w:line="240" w:lineRule="auto"/>
        <w:rPr>
          <w:snapToGrid w:val="0"/>
        </w:rPr>
      </w:pPr>
      <w:r>
        <w:rPr>
          <w:snapToGrid w:val="0"/>
        </w:rPr>
        <w:t>}</w:t>
      </w:r>
    </w:p>
    <w:p w14:paraId="552A5AB3" w14:textId="77777777" w:rsidR="00ED2525" w:rsidRDefault="00ED2525" w:rsidP="004D272E">
      <w:pPr>
        <w:pStyle w:val="PL"/>
        <w:spacing w:after="0" w:line="240" w:lineRule="auto"/>
        <w:rPr>
          <w:snapToGrid w:val="0"/>
        </w:rPr>
      </w:pPr>
    </w:p>
    <w:p w14:paraId="54E67425" w14:textId="77777777" w:rsidR="00ED2525" w:rsidRDefault="004D4FBC" w:rsidP="004D272E">
      <w:pPr>
        <w:pStyle w:val="PL"/>
        <w:spacing w:after="0" w:line="240" w:lineRule="auto"/>
        <w:rPr>
          <w:snapToGrid w:val="0"/>
        </w:rPr>
      </w:pPr>
      <w:r>
        <w:rPr>
          <w:snapToGrid w:val="0"/>
        </w:rPr>
        <w:t>Threshold-RSRP ::= INTEGER(0..97)</w:t>
      </w:r>
    </w:p>
    <w:p w14:paraId="28029798" w14:textId="77777777" w:rsidR="00ED2525" w:rsidRDefault="00ED2525" w:rsidP="004D272E">
      <w:pPr>
        <w:pStyle w:val="PL"/>
        <w:spacing w:after="0" w:line="240" w:lineRule="auto"/>
        <w:rPr>
          <w:snapToGrid w:val="0"/>
        </w:rPr>
      </w:pPr>
    </w:p>
    <w:p w14:paraId="067E6821" w14:textId="77777777" w:rsidR="00ED2525" w:rsidRDefault="004D4FBC" w:rsidP="004D272E">
      <w:pPr>
        <w:pStyle w:val="PL"/>
        <w:spacing w:after="0" w:line="240" w:lineRule="auto"/>
        <w:rPr>
          <w:snapToGrid w:val="0"/>
        </w:rPr>
      </w:pPr>
      <w:r>
        <w:rPr>
          <w:snapToGrid w:val="0"/>
        </w:rPr>
        <w:t>Threshold-RSRQ ::= INTEGER(0..34)</w:t>
      </w:r>
    </w:p>
    <w:p w14:paraId="3A6D7F86" w14:textId="77777777" w:rsidR="00ED2525" w:rsidRDefault="00ED2525" w:rsidP="004D272E">
      <w:pPr>
        <w:pStyle w:val="PL"/>
        <w:spacing w:after="0" w:line="240" w:lineRule="auto"/>
        <w:rPr>
          <w:snapToGrid w:val="0"/>
        </w:rPr>
      </w:pPr>
    </w:p>
    <w:p w14:paraId="15C200BD" w14:textId="77777777" w:rsidR="00ED2525" w:rsidRDefault="004D4FBC" w:rsidP="004D272E">
      <w:pPr>
        <w:pStyle w:val="PL"/>
        <w:spacing w:after="0" w:line="240" w:lineRule="auto"/>
        <w:rPr>
          <w:snapToGrid w:val="0"/>
        </w:rPr>
      </w:pPr>
      <w:proofErr w:type="spellStart"/>
      <w:r>
        <w:rPr>
          <w:snapToGrid w:val="0"/>
        </w:rPr>
        <w:t>TimeToWait</w:t>
      </w:r>
      <w:proofErr w:type="spellEnd"/>
      <w:r>
        <w:rPr>
          <w:snapToGrid w:val="0"/>
        </w:rPr>
        <w:t xml:space="preserve"> ::= ENUMERATED {v1s, v2s, v5s, v10s, v20s, v60s, ...}</w:t>
      </w:r>
    </w:p>
    <w:p w14:paraId="4EA309F5" w14:textId="77777777" w:rsidR="00ED2525" w:rsidRDefault="00ED2525" w:rsidP="004D272E">
      <w:pPr>
        <w:pStyle w:val="PL"/>
        <w:spacing w:after="0" w:line="240" w:lineRule="auto"/>
        <w:rPr>
          <w:snapToGrid w:val="0"/>
        </w:rPr>
      </w:pPr>
    </w:p>
    <w:p w14:paraId="5FC1D7CA" w14:textId="77777777" w:rsidR="00ED2525" w:rsidRDefault="004D4FBC" w:rsidP="004D272E">
      <w:pPr>
        <w:pStyle w:val="PL"/>
        <w:spacing w:after="0" w:line="240" w:lineRule="auto"/>
      </w:pPr>
      <w:r>
        <w:t>Time-UE-</w:t>
      </w:r>
      <w:proofErr w:type="spellStart"/>
      <w:r>
        <w:t>StayedInCell</w:t>
      </w:r>
      <w:proofErr w:type="spellEnd"/>
      <w:r>
        <w:t xml:space="preserve"> ::= INTEGER (0..4095)</w:t>
      </w:r>
    </w:p>
    <w:p w14:paraId="2A804DC8" w14:textId="77777777" w:rsidR="00ED2525" w:rsidRDefault="00ED2525" w:rsidP="004D272E">
      <w:pPr>
        <w:pStyle w:val="PL"/>
        <w:spacing w:after="0" w:line="240" w:lineRule="auto"/>
      </w:pPr>
    </w:p>
    <w:p w14:paraId="1734ACA1" w14:textId="77777777" w:rsidR="00ED2525" w:rsidRDefault="004D4FBC" w:rsidP="004D272E">
      <w:pPr>
        <w:pStyle w:val="PL"/>
        <w:spacing w:after="0" w:line="240" w:lineRule="auto"/>
      </w:pPr>
      <w:r>
        <w:t>Time-UE-</w:t>
      </w:r>
      <w:proofErr w:type="spellStart"/>
      <w:r>
        <w:t>StayedInCell</w:t>
      </w:r>
      <w:proofErr w:type="spellEnd"/>
      <w:r>
        <w:t>-</w:t>
      </w:r>
      <w:proofErr w:type="spellStart"/>
      <w:r>
        <w:t>EnhancedGranularity</w:t>
      </w:r>
      <w:proofErr w:type="spellEnd"/>
      <w:r>
        <w:t xml:space="preserve"> ::= INTEGER (0..40950)</w:t>
      </w:r>
    </w:p>
    <w:p w14:paraId="5ACF4E17" w14:textId="77777777" w:rsidR="00ED2525" w:rsidRDefault="00ED2525" w:rsidP="004D272E">
      <w:pPr>
        <w:pStyle w:val="PL"/>
        <w:spacing w:after="0" w:line="240" w:lineRule="auto"/>
      </w:pPr>
    </w:p>
    <w:p w14:paraId="5DF3ABA2" w14:textId="77777777" w:rsidR="00ED2525" w:rsidRDefault="004D4FBC" w:rsidP="004D272E">
      <w:pPr>
        <w:pStyle w:val="PL"/>
        <w:spacing w:after="0" w:line="240" w:lineRule="auto"/>
      </w:pPr>
      <w:proofErr w:type="spellStart"/>
      <w:r>
        <w:t>TimeSinceSecondaryNodeRelease</w:t>
      </w:r>
      <w:proofErr w:type="spellEnd"/>
      <w:r>
        <w:t xml:space="preserve"> ::= OCTET STRING (SIZE(4))</w:t>
      </w:r>
    </w:p>
    <w:p w14:paraId="680C598A" w14:textId="77777777" w:rsidR="00ED2525" w:rsidRDefault="00ED2525" w:rsidP="004D272E">
      <w:pPr>
        <w:pStyle w:val="PL"/>
        <w:spacing w:after="0" w:line="240" w:lineRule="auto"/>
      </w:pPr>
    </w:p>
    <w:p w14:paraId="3CD3EE5B" w14:textId="77777777" w:rsidR="00ED2525" w:rsidRDefault="004D4FBC" w:rsidP="004D272E">
      <w:pPr>
        <w:pStyle w:val="PL"/>
        <w:spacing w:after="0" w:line="240" w:lineRule="auto"/>
      </w:pPr>
      <w:proofErr w:type="spellStart"/>
      <w:r>
        <w:t>TransportInformation</w:t>
      </w:r>
      <w:proofErr w:type="spellEnd"/>
      <w:r>
        <w:t xml:space="preserve"> ::= SEQUENCE {</w:t>
      </w:r>
    </w:p>
    <w:p w14:paraId="296BF021" w14:textId="77777777" w:rsidR="00ED2525" w:rsidRDefault="004D4FBC" w:rsidP="004D272E">
      <w:pPr>
        <w:pStyle w:val="PL"/>
        <w:spacing w:after="0" w:line="240" w:lineRule="auto"/>
      </w:pPr>
      <w:r>
        <w:tab/>
      </w:r>
      <w:proofErr w:type="spellStart"/>
      <w:r>
        <w:t>transportLayerAddress</w:t>
      </w:r>
      <w:proofErr w:type="spellEnd"/>
      <w:r>
        <w:tab/>
      </w:r>
      <w:r>
        <w:tab/>
      </w:r>
      <w:r>
        <w:tab/>
      </w:r>
      <w:r>
        <w:tab/>
      </w:r>
      <w:proofErr w:type="spellStart"/>
      <w:r>
        <w:t>TransportLayerAddress</w:t>
      </w:r>
      <w:proofErr w:type="spellEnd"/>
      <w:r>
        <w:t>,</w:t>
      </w:r>
    </w:p>
    <w:p w14:paraId="2CE7D803" w14:textId="77777777" w:rsidR="00ED2525" w:rsidRDefault="004D4FBC" w:rsidP="004D272E">
      <w:pPr>
        <w:pStyle w:val="PL"/>
        <w:spacing w:after="0" w:line="240" w:lineRule="auto"/>
      </w:pPr>
      <w:r>
        <w:tab/>
      </w:r>
      <w:proofErr w:type="spellStart"/>
      <w:r>
        <w:t>uL</w:t>
      </w:r>
      <w:proofErr w:type="spellEnd"/>
      <w:r>
        <w:t>-GTP-TEID</w:t>
      </w:r>
      <w:r>
        <w:tab/>
      </w:r>
      <w:r>
        <w:tab/>
      </w:r>
      <w:r>
        <w:tab/>
      </w:r>
      <w:r>
        <w:tab/>
      </w:r>
      <w:r>
        <w:tab/>
      </w:r>
      <w:r>
        <w:tab/>
      </w:r>
      <w:r>
        <w:tab/>
        <w:t>GTP-TEID,</w:t>
      </w:r>
    </w:p>
    <w:p w14:paraId="5556C381" w14:textId="77777777" w:rsidR="00ED2525" w:rsidRDefault="004D4FBC" w:rsidP="004D272E">
      <w:pPr>
        <w:pStyle w:val="PL"/>
        <w:spacing w:after="0" w:line="240" w:lineRule="auto"/>
      </w:pPr>
      <w:r>
        <w:tab/>
        <w:t>...</w:t>
      </w:r>
    </w:p>
    <w:p w14:paraId="7C971296" w14:textId="77777777" w:rsidR="00ED2525" w:rsidRDefault="004D4FBC" w:rsidP="004D272E">
      <w:pPr>
        <w:pStyle w:val="PL"/>
        <w:spacing w:after="0" w:line="240" w:lineRule="auto"/>
      </w:pPr>
      <w:r>
        <w:t>}</w:t>
      </w:r>
    </w:p>
    <w:p w14:paraId="4AB105D1" w14:textId="77777777" w:rsidR="00ED2525" w:rsidRDefault="00ED2525" w:rsidP="004D272E">
      <w:pPr>
        <w:pStyle w:val="PL"/>
        <w:spacing w:after="0" w:line="240" w:lineRule="auto"/>
      </w:pPr>
    </w:p>
    <w:p w14:paraId="0439108D" w14:textId="77777777" w:rsidR="00ED2525" w:rsidRDefault="004D4FBC" w:rsidP="004D272E">
      <w:pPr>
        <w:pStyle w:val="PL"/>
        <w:spacing w:after="0" w:line="240" w:lineRule="auto"/>
        <w:rPr>
          <w:snapToGrid w:val="0"/>
        </w:rPr>
      </w:pPr>
      <w:proofErr w:type="spellStart"/>
      <w:r>
        <w:rPr>
          <w:snapToGrid w:val="0"/>
        </w:rPr>
        <w:t>TransportLayerAddress</w:t>
      </w:r>
      <w:proofErr w:type="spellEnd"/>
      <w:r>
        <w:rPr>
          <w:snapToGrid w:val="0"/>
        </w:rPr>
        <w:tab/>
      </w:r>
      <w:r>
        <w:rPr>
          <w:snapToGrid w:val="0"/>
        </w:rPr>
        <w:tab/>
        <w:t>::= BIT STRING (SIZE(1..160, ...))</w:t>
      </w:r>
    </w:p>
    <w:p w14:paraId="1C3C9ABC" w14:textId="77777777" w:rsidR="00ED2525" w:rsidRDefault="00ED2525" w:rsidP="004D272E">
      <w:pPr>
        <w:pStyle w:val="PL"/>
        <w:spacing w:after="0" w:line="240" w:lineRule="auto"/>
        <w:rPr>
          <w:snapToGrid w:val="0"/>
        </w:rPr>
      </w:pPr>
    </w:p>
    <w:p w14:paraId="5C08E9E6" w14:textId="77777777" w:rsidR="00ED2525" w:rsidRDefault="004D4FBC" w:rsidP="004D272E">
      <w:pPr>
        <w:pStyle w:val="PL"/>
        <w:spacing w:after="0" w:line="240" w:lineRule="auto"/>
        <w:rPr>
          <w:snapToGrid w:val="0"/>
        </w:rPr>
      </w:pPr>
      <w:proofErr w:type="spellStart"/>
      <w:r>
        <w:rPr>
          <w:snapToGrid w:val="0"/>
        </w:rPr>
        <w:t>TraceActivation</w:t>
      </w:r>
      <w:proofErr w:type="spellEnd"/>
      <w:r>
        <w:rPr>
          <w:snapToGrid w:val="0"/>
        </w:rPr>
        <w:t xml:space="preserve"> ::= SEQUENCE {</w:t>
      </w:r>
    </w:p>
    <w:p w14:paraId="5D0200F5" w14:textId="77777777" w:rsidR="00ED2525" w:rsidRDefault="004D4FBC" w:rsidP="004D272E">
      <w:pPr>
        <w:pStyle w:val="PL"/>
        <w:spacing w:after="0" w:line="240" w:lineRule="auto"/>
        <w:rPr>
          <w:snapToGrid w:val="0"/>
        </w:rPr>
      </w:pPr>
      <w:r>
        <w:rPr>
          <w:snapToGrid w:val="0"/>
        </w:rPr>
        <w:tab/>
        <w:t>e-UTRAN-Trace-ID</w:t>
      </w:r>
      <w:r>
        <w:rPr>
          <w:snapToGrid w:val="0"/>
        </w:rPr>
        <w:tab/>
      </w:r>
      <w:r>
        <w:rPr>
          <w:snapToGrid w:val="0"/>
        </w:rPr>
        <w:tab/>
      </w:r>
      <w:r>
        <w:rPr>
          <w:snapToGrid w:val="0"/>
        </w:rPr>
        <w:tab/>
      </w:r>
      <w:r>
        <w:rPr>
          <w:snapToGrid w:val="0"/>
        </w:rPr>
        <w:tab/>
      </w:r>
      <w:r>
        <w:rPr>
          <w:snapToGrid w:val="0"/>
        </w:rPr>
        <w:tab/>
      </w:r>
      <w:proofErr w:type="spellStart"/>
      <w:r>
        <w:rPr>
          <w:snapToGrid w:val="0"/>
        </w:rPr>
        <w:t>E-UTRAN-Trace-ID</w:t>
      </w:r>
      <w:proofErr w:type="spellEnd"/>
      <w:r>
        <w:rPr>
          <w:snapToGrid w:val="0"/>
        </w:rPr>
        <w:t>,</w:t>
      </w:r>
    </w:p>
    <w:p w14:paraId="30EBA021" w14:textId="77777777" w:rsidR="00ED2525" w:rsidRDefault="004D4FBC" w:rsidP="004D272E">
      <w:pPr>
        <w:pStyle w:val="PL"/>
        <w:spacing w:after="0" w:line="240" w:lineRule="auto"/>
        <w:rPr>
          <w:lang w:eastAsia="zh-CN"/>
        </w:rPr>
      </w:pPr>
      <w:r>
        <w:tab/>
      </w:r>
      <w:proofErr w:type="spellStart"/>
      <w:r>
        <w:t>interfacesToTrace</w:t>
      </w:r>
      <w:proofErr w:type="spellEnd"/>
      <w:r>
        <w:tab/>
      </w:r>
      <w:r>
        <w:tab/>
      </w:r>
      <w:r>
        <w:tab/>
      </w:r>
      <w:r>
        <w:tab/>
      </w:r>
      <w:r>
        <w:tab/>
      </w:r>
      <w:proofErr w:type="spellStart"/>
      <w:r>
        <w:t>InterfacesToTrace</w:t>
      </w:r>
      <w:proofErr w:type="spellEnd"/>
      <w:r>
        <w:t>,</w:t>
      </w:r>
    </w:p>
    <w:p w14:paraId="5A6AE5C2" w14:textId="77777777" w:rsidR="00ED2525" w:rsidRDefault="004D4FBC" w:rsidP="004D272E">
      <w:pPr>
        <w:pStyle w:val="PL"/>
        <w:spacing w:after="0" w:line="240" w:lineRule="auto"/>
        <w:ind w:firstLine="390"/>
        <w:rPr>
          <w:lang w:eastAsia="zh-CN"/>
        </w:rPr>
      </w:pPr>
      <w:proofErr w:type="spellStart"/>
      <w:r>
        <w:rPr>
          <w:lang w:eastAsia="zh-CN"/>
        </w:rPr>
        <w:t>traceDepth</w:t>
      </w:r>
      <w:proofErr w:type="spellEnd"/>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proofErr w:type="spellStart"/>
      <w:r>
        <w:rPr>
          <w:lang w:eastAsia="zh-CN"/>
        </w:rPr>
        <w:t>TraceDepth</w:t>
      </w:r>
      <w:proofErr w:type="spellEnd"/>
      <w:r>
        <w:rPr>
          <w:lang w:eastAsia="zh-CN"/>
        </w:rPr>
        <w:t>,</w:t>
      </w:r>
    </w:p>
    <w:p w14:paraId="51FD2029" w14:textId="77777777" w:rsidR="00ED2525" w:rsidRDefault="004D4FBC" w:rsidP="004D272E">
      <w:pPr>
        <w:pStyle w:val="PL"/>
        <w:spacing w:after="0" w:line="240" w:lineRule="auto"/>
        <w:ind w:firstLine="390"/>
        <w:rPr>
          <w:lang w:eastAsia="zh-CN"/>
        </w:rPr>
      </w:pPr>
      <w:proofErr w:type="spellStart"/>
      <w:r>
        <w:rPr>
          <w:lang w:eastAsia="zh-CN"/>
        </w:rPr>
        <w:t>traceCollectionEntityIPAddress</w:t>
      </w:r>
      <w:proofErr w:type="spellEnd"/>
      <w:r>
        <w:rPr>
          <w:lang w:eastAsia="zh-CN"/>
        </w:rPr>
        <w:tab/>
      </w:r>
      <w:r>
        <w:rPr>
          <w:lang w:eastAsia="zh-CN"/>
        </w:rPr>
        <w:tab/>
      </w:r>
      <w:proofErr w:type="spellStart"/>
      <w:r>
        <w:rPr>
          <w:rFonts w:eastAsia="Batang"/>
          <w:snapToGrid w:val="0"/>
          <w:lang w:eastAsia="zh-CN"/>
        </w:rPr>
        <w:t>TransportLayerAddress</w:t>
      </w:r>
      <w:proofErr w:type="spellEnd"/>
      <w:r>
        <w:rPr>
          <w:lang w:eastAsia="zh-CN"/>
        </w:rPr>
        <w:t>,</w:t>
      </w:r>
    </w:p>
    <w:p w14:paraId="76C7B92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TraceActivation-ExtIEs</w:t>
      </w:r>
      <w:proofErr w:type="spellEnd"/>
      <w:r>
        <w:rPr>
          <w:snapToGrid w:val="0"/>
        </w:rPr>
        <w:t>} }</w:t>
      </w:r>
      <w:r>
        <w:rPr>
          <w:snapToGrid w:val="0"/>
        </w:rPr>
        <w:tab/>
        <w:t>OPTIONAL,</w:t>
      </w:r>
    </w:p>
    <w:p w14:paraId="67181651" w14:textId="77777777" w:rsidR="00ED2525" w:rsidRDefault="004D4FBC" w:rsidP="004D272E">
      <w:pPr>
        <w:pStyle w:val="PL"/>
        <w:spacing w:after="0" w:line="240" w:lineRule="auto"/>
        <w:rPr>
          <w:snapToGrid w:val="0"/>
        </w:rPr>
      </w:pPr>
      <w:r>
        <w:rPr>
          <w:snapToGrid w:val="0"/>
        </w:rPr>
        <w:tab/>
        <w:t>...</w:t>
      </w:r>
    </w:p>
    <w:p w14:paraId="221CFDF7" w14:textId="77777777" w:rsidR="00ED2525" w:rsidRDefault="004D4FBC" w:rsidP="004D272E">
      <w:pPr>
        <w:pStyle w:val="PL"/>
        <w:spacing w:after="0" w:line="240" w:lineRule="auto"/>
        <w:rPr>
          <w:snapToGrid w:val="0"/>
        </w:rPr>
      </w:pPr>
      <w:r>
        <w:rPr>
          <w:snapToGrid w:val="0"/>
        </w:rPr>
        <w:t>}</w:t>
      </w:r>
    </w:p>
    <w:p w14:paraId="4D47ACB8" w14:textId="77777777" w:rsidR="00ED2525" w:rsidRDefault="00ED2525" w:rsidP="004D272E">
      <w:pPr>
        <w:pStyle w:val="PL"/>
        <w:spacing w:after="0" w:line="240" w:lineRule="auto"/>
        <w:rPr>
          <w:snapToGrid w:val="0"/>
        </w:rPr>
      </w:pPr>
    </w:p>
    <w:p w14:paraId="51B9ED54" w14:textId="77777777" w:rsidR="00ED2525" w:rsidRDefault="004D4FBC" w:rsidP="004D272E">
      <w:pPr>
        <w:pStyle w:val="PL"/>
        <w:spacing w:after="0" w:line="240" w:lineRule="auto"/>
        <w:rPr>
          <w:snapToGrid w:val="0"/>
        </w:rPr>
      </w:pPr>
      <w:proofErr w:type="spellStart"/>
      <w:r>
        <w:rPr>
          <w:snapToGrid w:val="0"/>
        </w:rPr>
        <w:t>TraceActivation-ExtIEs</w:t>
      </w:r>
      <w:proofErr w:type="spellEnd"/>
      <w:r>
        <w:rPr>
          <w:snapToGrid w:val="0"/>
        </w:rPr>
        <w:t xml:space="preserve"> S1AP-PROTOCOL-EXTENSION ::= {</w:t>
      </w:r>
    </w:p>
    <w:p w14:paraId="64D28B3A" w14:textId="77777777" w:rsidR="00ED2525" w:rsidRDefault="004D4FBC" w:rsidP="004D272E">
      <w:pPr>
        <w:pStyle w:val="PL"/>
        <w:spacing w:after="0" w:line="240" w:lineRule="auto"/>
        <w:rPr>
          <w:snapToGrid w:val="0"/>
        </w:rPr>
      </w:pPr>
      <w:r>
        <w:rPr>
          <w:snapToGrid w:val="0"/>
        </w:rPr>
        <w:lastRenderedPageBreak/>
        <w:t>-- Extension for Rel-10 to support MDT --</w:t>
      </w:r>
    </w:p>
    <w:p w14:paraId="7C34167E" w14:textId="77777777" w:rsidR="00ED2525" w:rsidRDefault="004D4FBC" w:rsidP="004D272E">
      <w:pPr>
        <w:pStyle w:val="PL"/>
        <w:spacing w:after="0" w:line="240" w:lineRule="auto"/>
        <w:rPr>
          <w:snapToGrid w:val="0"/>
        </w:rPr>
      </w:pPr>
      <w:r>
        <w:rPr>
          <w:snapToGrid w:val="0"/>
        </w:rPr>
        <w:tab/>
        <w:t>{ ID id-</w:t>
      </w:r>
      <w:proofErr w:type="spellStart"/>
      <w:r>
        <w:rPr>
          <w:snapToGrid w:val="0"/>
        </w:rPr>
        <w:t>MDTConfiguration</w:t>
      </w:r>
      <w:proofErr w:type="spellEnd"/>
      <w:r>
        <w:rPr>
          <w:snapToGrid w:val="0"/>
        </w:rPr>
        <w:tab/>
        <w:t>CRITICALITY ignore</w:t>
      </w:r>
      <w:r>
        <w:rPr>
          <w:snapToGrid w:val="0"/>
        </w:rPr>
        <w:tab/>
        <w:t>EXTENSION MDT-Configuration</w:t>
      </w:r>
      <w:r>
        <w:rPr>
          <w:snapToGrid w:val="0"/>
        </w:rPr>
        <w:tab/>
      </w:r>
      <w:r>
        <w:rPr>
          <w:snapToGrid w:val="0"/>
        </w:rPr>
        <w:tab/>
        <w:t>PRESENCE optional }|</w:t>
      </w:r>
    </w:p>
    <w:p w14:paraId="754FEB96" w14:textId="77777777" w:rsidR="00ED2525" w:rsidRDefault="004D4FBC" w:rsidP="004D272E">
      <w:pPr>
        <w:pStyle w:val="PL"/>
        <w:spacing w:after="0" w:line="240" w:lineRule="auto"/>
        <w:rPr>
          <w:snapToGrid w:val="0"/>
        </w:rPr>
      </w:pPr>
      <w:r>
        <w:rPr>
          <w:snapToGrid w:val="0"/>
        </w:rPr>
        <w:t>-- Extension for Rel-15 to support QMC –</w:t>
      </w:r>
    </w:p>
    <w:p w14:paraId="160DD799" w14:textId="77777777" w:rsidR="00ED2525" w:rsidRDefault="004D4FBC" w:rsidP="004D272E">
      <w:pPr>
        <w:pStyle w:val="PL"/>
        <w:spacing w:after="0" w:line="240" w:lineRule="auto"/>
        <w:rPr>
          <w:snapToGrid w:val="0"/>
        </w:rPr>
      </w:pPr>
      <w:r>
        <w:rPr>
          <w:snapToGrid w:val="0"/>
        </w:rPr>
        <w:tab/>
        <w:t>{ ID id-</w:t>
      </w:r>
      <w:proofErr w:type="spellStart"/>
      <w:r>
        <w:rPr>
          <w:snapToGrid w:val="0"/>
        </w:rPr>
        <w:t>UEAppLayerMeasConfig</w:t>
      </w:r>
      <w:proofErr w:type="spellEnd"/>
      <w:r>
        <w:rPr>
          <w:snapToGrid w:val="0"/>
        </w:rPr>
        <w:tab/>
        <w:t>CRITICALITY ignore</w:t>
      </w:r>
      <w:r>
        <w:rPr>
          <w:snapToGrid w:val="0"/>
        </w:rPr>
        <w:tab/>
        <w:t xml:space="preserve">EXTENSION </w:t>
      </w:r>
      <w:proofErr w:type="spellStart"/>
      <w:r>
        <w:rPr>
          <w:snapToGrid w:val="0"/>
        </w:rPr>
        <w:t>UEAppLayerMeasConfig</w:t>
      </w:r>
      <w:proofErr w:type="spellEnd"/>
      <w:r>
        <w:rPr>
          <w:snapToGrid w:val="0"/>
        </w:rPr>
        <w:tab/>
      </w:r>
      <w:r>
        <w:rPr>
          <w:snapToGrid w:val="0"/>
        </w:rPr>
        <w:tab/>
        <w:t>PRESENCE optional }|</w:t>
      </w:r>
    </w:p>
    <w:p w14:paraId="2C14D709" w14:textId="77777777" w:rsidR="00ED2525" w:rsidRDefault="004D4FBC" w:rsidP="004D272E">
      <w:pPr>
        <w:pStyle w:val="PL"/>
        <w:spacing w:after="0" w:line="240" w:lineRule="auto"/>
        <w:rPr>
          <w:snapToGrid w:val="0"/>
        </w:rPr>
      </w:pPr>
      <w:r>
        <w:rPr>
          <w:snapToGrid w:val="0"/>
        </w:rPr>
        <w:tab/>
        <w:t>{ ID id-</w:t>
      </w:r>
      <w:proofErr w:type="spellStart"/>
      <w:r>
        <w:rPr>
          <w:snapToGrid w:val="0"/>
        </w:rPr>
        <w:t>MDTConfigurationNR</w:t>
      </w:r>
      <w:proofErr w:type="spellEnd"/>
      <w:r>
        <w:rPr>
          <w:snapToGrid w:val="0"/>
        </w:rPr>
        <w:tab/>
      </w:r>
      <w:r>
        <w:rPr>
          <w:snapToGrid w:val="0"/>
        </w:rPr>
        <w:tab/>
        <w:t>CRITICALITY ignore</w:t>
      </w:r>
      <w:r>
        <w:rPr>
          <w:snapToGrid w:val="0"/>
        </w:rPr>
        <w:tab/>
        <w:t>EXTENSION MDT-</w:t>
      </w:r>
      <w:proofErr w:type="spellStart"/>
      <w:r>
        <w:rPr>
          <w:snapToGrid w:val="0"/>
        </w:rPr>
        <w:t>ConfigurationNR</w:t>
      </w:r>
      <w:proofErr w:type="spellEnd"/>
      <w:r>
        <w:rPr>
          <w:snapToGrid w:val="0"/>
        </w:rPr>
        <w:tab/>
      </w:r>
      <w:r>
        <w:rPr>
          <w:snapToGrid w:val="0"/>
        </w:rPr>
        <w:tab/>
        <w:t>PRESENCE optional }|</w:t>
      </w:r>
    </w:p>
    <w:p w14:paraId="368A2E91" w14:textId="77777777" w:rsidR="00ED2525" w:rsidRDefault="004D4FBC" w:rsidP="004D272E">
      <w:pPr>
        <w:pStyle w:val="PL"/>
        <w:spacing w:after="0" w:line="240" w:lineRule="auto"/>
        <w:rPr>
          <w:snapToGrid w:val="0"/>
        </w:rPr>
      </w:pPr>
      <w:r>
        <w:rPr>
          <w:snapToGrid w:val="0"/>
        </w:rPr>
        <w:tab/>
        <w:t>{ ID id-</w:t>
      </w:r>
      <w:proofErr w:type="spellStart"/>
      <w:r>
        <w:rPr>
          <w:snapToGrid w:val="0"/>
        </w:rPr>
        <w:t>TraceCollectionEntityURI</w:t>
      </w:r>
      <w:proofErr w:type="spellEnd"/>
      <w:r>
        <w:rPr>
          <w:snapToGrid w:val="0"/>
        </w:rPr>
        <w:tab/>
        <w:t>CRITICALITY ignore</w:t>
      </w:r>
      <w:r>
        <w:rPr>
          <w:snapToGrid w:val="0"/>
        </w:rPr>
        <w:tab/>
        <w:t>EXTENSION URI-Address</w:t>
      </w:r>
      <w:r>
        <w:rPr>
          <w:snapToGrid w:val="0"/>
        </w:rPr>
        <w:tab/>
      </w:r>
      <w:r>
        <w:rPr>
          <w:snapToGrid w:val="0"/>
        </w:rPr>
        <w:tab/>
      </w:r>
      <w:r>
        <w:rPr>
          <w:snapToGrid w:val="0"/>
        </w:rPr>
        <w:tab/>
        <w:t>PRESENCE optional</w:t>
      </w:r>
      <w:r>
        <w:rPr>
          <w:snapToGrid w:val="0"/>
        </w:rPr>
        <w:tab/>
        <w:t>},</w:t>
      </w:r>
    </w:p>
    <w:p w14:paraId="6E29304A" w14:textId="77777777" w:rsidR="00ED2525" w:rsidRDefault="004D4FBC" w:rsidP="004D272E">
      <w:pPr>
        <w:pStyle w:val="PL"/>
        <w:spacing w:after="0" w:line="240" w:lineRule="auto"/>
        <w:rPr>
          <w:snapToGrid w:val="0"/>
        </w:rPr>
      </w:pPr>
      <w:r>
        <w:rPr>
          <w:snapToGrid w:val="0"/>
        </w:rPr>
        <w:tab/>
        <w:t>...</w:t>
      </w:r>
    </w:p>
    <w:p w14:paraId="3D2E68E4" w14:textId="77777777" w:rsidR="00ED2525" w:rsidRDefault="004D4FBC" w:rsidP="004D272E">
      <w:pPr>
        <w:pStyle w:val="PL"/>
        <w:spacing w:after="0" w:line="240" w:lineRule="auto"/>
        <w:rPr>
          <w:snapToGrid w:val="0"/>
        </w:rPr>
      </w:pPr>
      <w:r>
        <w:rPr>
          <w:snapToGrid w:val="0"/>
        </w:rPr>
        <w:t>}</w:t>
      </w:r>
    </w:p>
    <w:p w14:paraId="387ABCC8" w14:textId="77777777" w:rsidR="00ED2525" w:rsidRDefault="00ED2525" w:rsidP="004D272E">
      <w:pPr>
        <w:pStyle w:val="PL"/>
        <w:spacing w:after="0" w:line="240" w:lineRule="auto"/>
        <w:rPr>
          <w:snapToGrid w:val="0"/>
        </w:rPr>
      </w:pPr>
    </w:p>
    <w:p w14:paraId="57A92935" w14:textId="77777777" w:rsidR="00ED2525" w:rsidRDefault="004D4FBC" w:rsidP="004D272E">
      <w:pPr>
        <w:pStyle w:val="PL"/>
        <w:spacing w:after="0" w:line="240" w:lineRule="auto"/>
      </w:pPr>
      <w:proofErr w:type="spellStart"/>
      <w:r>
        <w:t>TraceDepth</w:t>
      </w:r>
      <w:proofErr w:type="spellEnd"/>
      <w:r>
        <w:t xml:space="preserve"> ::= ENUMERATED { </w:t>
      </w:r>
    </w:p>
    <w:p w14:paraId="0F9ECD51" w14:textId="77777777" w:rsidR="00ED2525" w:rsidRDefault="004D4FBC" w:rsidP="004D272E">
      <w:pPr>
        <w:pStyle w:val="PL"/>
        <w:spacing w:after="0" w:line="240" w:lineRule="auto"/>
      </w:pPr>
      <w:r>
        <w:tab/>
        <w:t>minimum,</w:t>
      </w:r>
    </w:p>
    <w:p w14:paraId="5A3767F4" w14:textId="77777777" w:rsidR="00ED2525" w:rsidRDefault="004D4FBC" w:rsidP="004D272E">
      <w:pPr>
        <w:pStyle w:val="PL"/>
        <w:spacing w:after="0" w:line="240" w:lineRule="auto"/>
      </w:pPr>
      <w:r>
        <w:tab/>
        <w:t>medium,</w:t>
      </w:r>
    </w:p>
    <w:p w14:paraId="1A9BD914" w14:textId="77777777" w:rsidR="00ED2525" w:rsidRDefault="004D4FBC" w:rsidP="004D272E">
      <w:pPr>
        <w:pStyle w:val="PL"/>
        <w:spacing w:after="0" w:line="240" w:lineRule="auto"/>
      </w:pPr>
      <w:r>
        <w:tab/>
        <w:t>maximum,</w:t>
      </w:r>
    </w:p>
    <w:p w14:paraId="67E39B25" w14:textId="77777777" w:rsidR="00ED2525" w:rsidRDefault="004D4FBC" w:rsidP="004D272E">
      <w:pPr>
        <w:pStyle w:val="PL"/>
        <w:spacing w:after="0" w:line="240" w:lineRule="auto"/>
        <w:rPr>
          <w:snapToGrid w:val="0"/>
        </w:rPr>
      </w:pPr>
      <w:r>
        <w:rPr>
          <w:snapToGrid w:val="0"/>
        </w:rPr>
        <w:tab/>
      </w:r>
      <w:proofErr w:type="spellStart"/>
      <w:r>
        <w:rPr>
          <w:snapToGrid w:val="0"/>
        </w:rPr>
        <w:t>minimum</w:t>
      </w:r>
      <w:r>
        <w:rPr>
          <w:snapToGrid w:val="0"/>
          <w:lang w:eastAsia="zh-CN"/>
        </w:rPr>
        <w:t>WithoutVendorSpecificExtension</w:t>
      </w:r>
      <w:proofErr w:type="spellEnd"/>
      <w:r>
        <w:rPr>
          <w:snapToGrid w:val="0"/>
        </w:rPr>
        <w:t>,</w:t>
      </w:r>
    </w:p>
    <w:p w14:paraId="21C3D434" w14:textId="77777777" w:rsidR="00ED2525" w:rsidRDefault="004D4FBC" w:rsidP="004D272E">
      <w:pPr>
        <w:pStyle w:val="PL"/>
        <w:spacing w:after="0" w:line="240" w:lineRule="auto"/>
        <w:rPr>
          <w:snapToGrid w:val="0"/>
        </w:rPr>
      </w:pPr>
      <w:r>
        <w:rPr>
          <w:snapToGrid w:val="0"/>
        </w:rPr>
        <w:tab/>
      </w:r>
      <w:proofErr w:type="spellStart"/>
      <w:r>
        <w:rPr>
          <w:snapToGrid w:val="0"/>
        </w:rPr>
        <w:t>medium</w:t>
      </w:r>
      <w:r>
        <w:rPr>
          <w:snapToGrid w:val="0"/>
          <w:lang w:eastAsia="zh-CN"/>
        </w:rPr>
        <w:t>WithoutVendorSpecificExtension</w:t>
      </w:r>
      <w:proofErr w:type="spellEnd"/>
      <w:r>
        <w:rPr>
          <w:snapToGrid w:val="0"/>
        </w:rPr>
        <w:t>,</w:t>
      </w:r>
    </w:p>
    <w:p w14:paraId="70B088BC" w14:textId="77777777" w:rsidR="00ED2525" w:rsidRDefault="004D4FBC" w:rsidP="004D272E">
      <w:pPr>
        <w:pStyle w:val="PL"/>
        <w:spacing w:after="0" w:line="240" w:lineRule="auto"/>
      </w:pPr>
      <w:r>
        <w:rPr>
          <w:snapToGrid w:val="0"/>
        </w:rPr>
        <w:tab/>
      </w:r>
      <w:proofErr w:type="spellStart"/>
      <w:r>
        <w:rPr>
          <w:snapToGrid w:val="0"/>
        </w:rPr>
        <w:t>maximum</w:t>
      </w:r>
      <w:r>
        <w:rPr>
          <w:snapToGrid w:val="0"/>
          <w:lang w:eastAsia="zh-CN"/>
        </w:rPr>
        <w:t>WithoutVendorSpecificExtension</w:t>
      </w:r>
      <w:proofErr w:type="spellEnd"/>
      <w:r>
        <w:rPr>
          <w:snapToGrid w:val="0"/>
        </w:rPr>
        <w:t>,</w:t>
      </w:r>
    </w:p>
    <w:p w14:paraId="3F7A76D4" w14:textId="77777777" w:rsidR="00ED2525" w:rsidRDefault="004D4FBC" w:rsidP="004D272E">
      <w:pPr>
        <w:pStyle w:val="PL"/>
        <w:spacing w:after="0" w:line="240" w:lineRule="auto"/>
      </w:pPr>
      <w:r>
        <w:tab/>
        <w:t>...</w:t>
      </w:r>
    </w:p>
    <w:p w14:paraId="582D7775" w14:textId="77777777" w:rsidR="00ED2525" w:rsidRDefault="004D4FBC" w:rsidP="004D272E">
      <w:pPr>
        <w:pStyle w:val="PL"/>
        <w:spacing w:after="0" w:line="240" w:lineRule="auto"/>
        <w:rPr>
          <w:snapToGrid w:val="0"/>
        </w:rPr>
      </w:pPr>
      <w:r>
        <w:t>}</w:t>
      </w:r>
    </w:p>
    <w:p w14:paraId="634CB88A" w14:textId="77777777" w:rsidR="00ED2525" w:rsidRDefault="00ED2525" w:rsidP="004D272E">
      <w:pPr>
        <w:pStyle w:val="PL"/>
        <w:spacing w:after="0" w:line="240" w:lineRule="auto"/>
        <w:rPr>
          <w:snapToGrid w:val="0"/>
        </w:rPr>
      </w:pPr>
    </w:p>
    <w:p w14:paraId="11507BB3" w14:textId="77777777" w:rsidR="00ED2525" w:rsidRDefault="004D4FBC" w:rsidP="004D272E">
      <w:pPr>
        <w:pStyle w:val="PL"/>
        <w:spacing w:after="0" w:line="240" w:lineRule="auto"/>
        <w:rPr>
          <w:snapToGrid w:val="0"/>
        </w:rPr>
      </w:pPr>
      <w:r>
        <w:rPr>
          <w:snapToGrid w:val="0"/>
        </w:rPr>
        <w:t>E-UTRAN-Trace-ID ::=  OCTET STRING (SIZE (8))</w:t>
      </w:r>
    </w:p>
    <w:p w14:paraId="57A63547" w14:textId="77777777" w:rsidR="00ED2525" w:rsidRDefault="00ED2525" w:rsidP="004D272E">
      <w:pPr>
        <w:pStyle w:val="PL"/>
        <w:spacing w:after="0" w:line="240" w:lineRule="auto"/>
      </w:pPr>
    </w:p>
    <w:p w14:paraId="1E56C7ED" w14:textId="77777777" w:rsidR="00ED2525" w:rsidRDefault="004D4FBC" w:rsidP="004D272E">
      <w:pPr>
        <w:pStyle w:val="PL"/>
        <w:spacing w:after="0" w:line="240" w:lineRule="auto"/>
      </w:pPr>
      <w:proofErr w:type="spellStart"/>
      <w:r>
        <w:t>TrafficLoadReductionIndication</w:t>
      </w:r>
      <w:proofErr w:type="spellEnd"/>
      <w:r>
        <w:t xml:space="preserve"> ::= INTEGER (1..99)</w:t>
      </w:r>
    </w:p>
    <w:p w14:paraId="02408E7E" w14:textId="77777777" w:rsidR="00ED2525" w:rsidRDefault="00ED2525" w:rsidP="004D272E">
      <w:pPr>
        <w:pStyle w:val="PL"/>
        <w:spacing w:after="0" w:line="240" w:lineRule="auto"/>
      </w:pPr>
    </w:p>
    <w:p w14:paraId="01A71E84" w14:textId="77777777" w:rsidR="00ED2525" w:rsidRDefault="004D4FBC" w:rsidP="004D272E">
      <w:pPr>
        <w:pStyle w:val="PL"/>
        <w:spacing w:after="0" w:line="240" w:lineRule="auto"/>
      </w:pPr>
      <w:proofErr w:type="spellStart"/>
      <w:r>
        <w:t>TunnelInformation</w:t>
      </w:r>
      <w:proofErr w:type="spellEnd"/>
      <w:r>
        <w:t xml:space="preserve"> ::= SEQUENCE {</w:t>
      </w:r>
    </w:p>
    <w:p w14:paraId="034A5DEA" w14:textId="77777777" w:rsidR="00ED2525" w:rsidRDefault="004D4FBC" w:rsidP="004D272E">
      <w:pPr>
        <w:pStyle w:val="PL"/>
        <w:spacing w:after="0" w:line="240" w:lineRule="auto"/>
      </w:pPr>
      <w:r>
        <w:tab/>
      </w:r>
      <w:proofErr w:type="spellStart"/>
      <w:r>
        <w:t>transportLayerAddress</w:t>
      </w:r>
      <w:proofErr w:type="spellEnd"/>
      <w:r>
        <w:tab/>
      </w:r>
      <w:proofErr w:type="spellStart"/>
      <w:r>
        <w:t>TransportLayerAddress</w:t>
      </w:r>
      <w:proofErr w:type="spellEnd"/>
      <w:r>
        <w:t>,</w:t>
      </w:r>
    </w:p>
    <w:p w14:paraId="570187B5" w14:textId="77777777" w:rsidR="00ED2525" w:rsidRDefault="004D4FBC" w:rsidP="004D272E">
      <w:pPr>
        <w:pStyle w:val="PL"/>
        <w:spacing w:after="0" w:line="240" w:lineRule="auto"/>
        <w:rPr>
          <w:lang w:val="fr-FR"/>
        </w:rPr>
      </w:pPr>
      <w:r>
        <w:tab/>
      </w:r>
      <w:proofErr w:type="spellStart"/>
      <w:r>
        <w:rPr>
          <w:lang w:val="fr-FR"/>
        </w:rPr>
        <w:t>uDP</w:t>
      </w:r>
      <w:proofErr w:type="spellEnd"/>
      <w:r>
        <w:rPr>
          <w:lang w:val="fr-FR"/>
        </w:rPr>
        <w:t>-Port-</w:t>
      </w:r>
      <w:proofErr w:type="spellStart"/>
      <w:r>
        <w:rPr>
          <w:lang w:val="fr-FR"/>
        </w:rPr>
        <w:t>Number</w:t>
      </w:r>
      <w:proofErr w:type="spellEnd"/>
      <w:r>
        <w:rPr>
          <w:lang w:val="fr-FR"/>
        </w:rPr>
        <w:tab/>
      </w:r>
      <w:r>
        <w:rPr>
          <w:lang w:val="fr-FR"/>
        </w:rPr>
        <w:tab/>
      </w:r>
      <w:r>
        <w:rPr>
          <w:lang w:val="fr-FR"/>
        </w:rPr>
        <w:tab/>
        <w:t>Port-</w:t>
      </w:r>
      <w:proofErr w:type="spellStart"/>
      <w:r>
        <w:rPr>
          <w:lang w:val="fr-FR"/>
        </w:rPr>
        <w:t>Number</w:t>
      </w:r>
      <w:proofErr w:type="spellEnd"/>
      <w:r>
        <w:rPr>
          <w:lang w:val="fr-FR"/>
        </w:rPr>
        <w:tab/>
      </w:r>
      <w:r>
        <w:rPr>
          <w:lang w:val="fr-FR"/>
        </w:rPr>
        <w:tab/>
      </w:r>
      <w:r>
        <w:rPr>
          <w:lang w:val="fr-FR"/>
        </w:rPr>
        <w:tab/>
        <w:t>OPTIONAL,</w:t>
      </w:r>
    </w:p>
    <w:p w14:paraId="70C01030" w14:textId="77777777" w:rsidR="00ED2525" w:rsidRDefault="004D4FBC" w:rsidP="004D272E">
      <w:pPr>
        <w:pStyle w:val="PL"/>
        <w:spacing w:after="0" w:line="240" w:lineRule="auto"/>
        <w:rPr>
          <w:lang w:val="fr-FR"/>
        </w:rPr>
      </w:pPr>
      <w:r>
        <w:rPr>
          <w:lang w:val="fr-FR"/>
        </w:rPr>
        <w:tab/>
      </w:r>
      <w:proofErr w:type="spellStart"/>
      <w:r>
        <w:rPr>
          <w:lang w:val="fr-FR"/>
        </w:rPr>
        <w:t>iE</w:t>
      </w:r>
      <w:proofErr w:type="spellEnd"/>
      <w:r>
        <w:rPr>
          <w:lang w:val="fr-FR"/>
        </w:rPr>
        <w:t>-Extensions</w:t>
      </w:r>
      <w:r>
        <w:rPr>
          <w:lang w:val="fr-FR"/>
        </w:rPr>
        <w:tab/>
      </w:r>
      <w:r>
        <w:rPr>
          <w:lang w:val="fr-FR"/>
        </w:rPr>
        <w:tab/>
      </w:r>
      <w:r>
        <w:rPr>
          <w:lang w:val="fr-FR"/>
        </w:rPr>
        <w:tab/>
      </w:r>
      <w:proofErr w:type="spellStart"/>
      <w:r>
        <w:rPr>
          <w:lang w:val="fr-FR"/>
        </w:rPr>
        <w:t>ProtocolExtensionContainer</w:t>
      </w:r>
      <w:proofErr w:type="spellEnd"/>
      <w:r>
        <w:rPr>
          <w:lang w:val="fr-FR"/>
        </w:rPr>
        <w:t xml:space="preserve"> { {Tunnel-Information-</w:t>
      </w:r>
      <w:proofErr w:type="spellStart"/>
      <w:r>
        <w:rPr>
          <w:lang w:val="fr-FR"/>
        </w:rPr>
        <w:t>ExtIEs</w:t>
      </w:r>
      <w:proofErr w:type="spellEnd"/>
      <w:r>
        <w:rPr>
          <w:lang w:val="fr-FR"/>
        </w:rPr>
        <w:t>} } OPTIONAL,</w:t>
      </w:r>
    </w:p>
    <w:p w14:paraId="1339F7E7" w14:textId="77777777" w:rsidR="00ED2525" w:rsidRDefault="004D4FBC" w:rsidP="004D272E">
      <w:pPr>
        <w:pStyle w:val="PL"/>
        <w:spacing w:after="0" w:line="240" w:lineRule="auto"/>
      </w:pPr>
      <w:r>
        <w:rPr>
          <w:lang w:val="fr-FR"/>
        </w:rPr>
        <w:tab/>
      </w:r>
      <w:r>
        <w:t>...</w:t>
      </w:r>
    </w:p>
    <w:p w14:paraId="31E81323" w14:textId="77777777" w:rsidR="00ED2525" w:rsidRDefault="004D4FBC" w:rsidP="004D272E">
      <w:pPr>
        <w:pStyle w:val="PL"/>
        <w:spacing w:after="0" w:line="240" w:lineRule="auto"/>
      </w:pPr>
      <w:r>
        <w:t>}</w:t>
      </w:r>
    </w:p>
    <w:p w14:paraId="2F3304BA" w14:textId="77777777" w:rsidR="00ED2525" w:rsidRDefault="00ED2525" w:rsidP="004D272E">
      <w:pPr>
        <w:pStyle w:val="PL"/>
        <w:spacing w:after="0" w:line="240" w:lineRule="auto"/>
      </w:pPr>
    </w:p>
    <w:p w14:paraId="53491355" w14:textId="77777777" w:rsidR="00ED2525" w:rsidRDefault="004D4FBC" w:rsidP="004D272E">
      <w:pPr>
        <w:pStyle w:val="PL"/>
        <w:spacing w:after="0" w:line="240" w:lineRule="auto"/>
      </w:pPr>
      <w:r>
        <w:t>Tunnel-Information-</w:t>
      </w:r>
      <w:proofErr w:type="spellStart"/>
      <w:r>
        <w:t>ExtIEs</w:t>
      </w:r>
      <w:proofErr w:type="spellEnd"/>
      <w:r>
        <w:t xml:space="preserve"> S1AP-PROTOCOL-EXTENSION ::= {</w:t>
      </w:r>
    </w:p>
    <w:p w14:paraId="357793D3" w14:textId="77777777" w:rsidR="00ED2525" w:rsidRDefault="004D4FBC" w:rsidP="004D272E">
      <w:pPr>
        <w:pStyle w:val="PL"/>
        <w:spacing w:after="0" w:line="240" w:lineRule="auto"/>
      </w:pPr>
      <w:r>
        <w:tab/>
        <w:t>...</w:t>
      </w:r>
    </w:p>
    <w:p w14:paraId="476EC75D" w14:textId="77777777" w:rsidR="00ED2525" w:rsidRDefault="004D4FBC" w:rsidP="004D272E">
      <w:pPr>
        <w:pStyle w:val="PL"/>
        <w:spacing w:after="0" w:line="240" w:lineRule="auto"/>
      </w:pPr>
      <w:r>
        <w:t>}</w:t>
      </w:r>
    </w:p>
    <w:p w14:paraId="7FE32016" w14:textId="77777777" w:rsidR="00ED2525" w:rsidRDefault="00ED2525" w:rsidP="004D272E">
      <w:pPr>
        <w:pStyle w:val="PL"/>
        <w:spacing w:after="0" w:line="240" w:lineRule="auto"/>
      </w:pPr>
    </w:p>
    <w:p w14:paraId="4752DC03" w14:textId="77777777" w:rsidR="00ED2525" w:rsidRDefault="004D4FBC" w:rsidP="004D272E">
      <w:pPr>
        <w:pStyle w:val="PL"/>
        <w:spacing w:after="0" w:line="240" w:lineRule="auto"/>
      </w:pPr>
      <w:proofErr w:type="spellStart"/>
      <w:r>
        <w:t>TypeOfError</w:t>
      </w:r>
      <w:proofErr w:type="spellEnd"/>
      <w:r>
        <w:t xml:space="preserve"> ::= ENUMERATED {</w:t>
      </w:r>
    </w:p>
    <w:p w14:paraId="50CF27D8" w14:textId="77777777" w:rsidR="00ED2525" w:rsidRDefault="004D4FBC" w:rsidP="004D272E">
      <w:pPr>
        <w:pStyle w:val="PL"/>
        <w:spacing w:after="0" w:line="240" w:lineRule="auto"/>
      </w:pPr>
      <w:r>
        <w:tab/>
        <w:t>not-understood,</w:t>
      </w:r>
    </w:p>
    <w:p w14:paraId="3638719F" w14:textId="77777777" w:rsidR="00ED2525" w:rsidRDefault="004D4FBC" w:rsidP="004D272E">
      <w:pPr>
        <w:pStyle w:val="PL"/>
        <w:spacing w:after="0" w:line="240" w:lineRule="auto"/>
      </w:pPr>
      <w:r>
        <w:tab/>
        <w:t>missing,</w:t>
      </w:r>
    </w:p>
    <w:p w14:paraId="2E6BA6AC" w14:textId="77777777" w:rsidR="00ED2525" w:rsidRDefault="004D4FBC" w:rsidP="004D272E">
      <w:pPr>
        <w:pStyle w:val="PL"/>
        <w:spacing w:after="0" w:line="240" w:lineRule="auto"/>
      </w:pPr>
      <w:r>
        <w:tab/>
        <w:t>...</w:t>
      </w:r>
    </w:p>
    <w:p w14:paraId="72E5DA04" w14:textId="77777777" w:rsidR="00ED2525" w:rsidRDefault="004D4FBC" w:rsidP="004D272E">
      <w:pPr>
        <w:pStyle w:val="PL"/>
        <w:spacing w:after="0" w:line="240" w:lineRule="auto"/>
      </w:pPr>
      <w:r>
        <w:t>}</w:t>
      </w:r>
    </w:p>
    <w:p w14:paraId="76E9BADE" w14:textId="77777777" w:rsidR="00ED2525" w:rsidRDefault="00ED2525" w:rsidP="004D272E">
      <w:pPr>
        <w:pStyle w:val="PL"/>
        <w:spacing w:after="0" w:line="240" w:lineRule="auto"/>
        <w:rPr>
          <w:snapToGrid w:val="0"/>
        </w:rPr>
      </w:pPr>
    </w:p>
    <w:p w14:paraId="7FB2DABE" w14:textId="77777777" w:rsidR="00ED2525" w:rsidRDefault="004D4FBC" w:rsidP="004D272E">
      <w:pPr>
        <w:pStyle w:val="PL"/>
        <w:spacing w:after="0" w:line="240" w:lineRule="auto"/>
        <w:rPr>
          <w:snapToGrid w:val="0"/>
        </w:rPr>
      </w:pPr>
      <w:proofErr w:type="spellStart"/>
      <w:r>
        <w:rPr>
          <w:snapToGrid w:val="0"/>
        </w:rPr>
        <w:t>TAIListForRestart</w:t>
      </w:r>
      <w:proofErr w:type="spellEnd"/>
      <w:r>
        <w:rPr>
          <w:snapToGrid w:val="0"/>
        </w:rPr>
        <w:t xml:space="preserve"> ::= SEQUENCE (SIZE(1..maxnoofRestartTAIs)) OF TAI</w:t>
      </w:r>
    </w:p>
    <w:p w14:paraId="0B7EB438" w14:textId="77777777" w:rsidR="00ED2525" w:rsidRDefault="00ED2525" w:rsidP="004D272E">
      <w:pPr>
        <w:pStyle w:val="PL"/>
        <w:spacing w:after="0" w:line="240" w:lineRule="auto"/>
        <w:rPr>
          <w:snapToGrid w:val="0"/>
        </w:rPr>
      </w:pPr>
    </w:p>
    <w:p w14:paraId="16D4924D" w14:textId="77777777" w:rsidR="00ED2525" w:rsidRDefault="004D4FBC" w:rsidP="004D272E">
      <w:pPr>
        <w:pStyle w:val="PL"/>
        <w:spacing w:after="0" w:line="240" w:lineRule="auto"/>
        <w:outlineLvl w:val="3"/>
        <w:rPr>
          <w:snapToGrid w:val="0"/>
        </w:rPr>
      </w:pPr>
      <w:r>
        <w:rPr>
          <w:snapToGrid w:val="0"/>
        </w:rPr>
        <w:t>-- U</w:t>
      </w:r>
    </w:p>
    <w:p w14:paraId="73FD5229" w14:textId="77777777" w:rsidR="00ED2525" w:rsidRDefault="00ED2525" w:rsidP="004D272E">
      <w:pPr>
        <w:pStyle w:val="PL"/>
        <w:spacing w:after="0" w:line="240" w:lineRule="auto"/>
        <w:rPr>
          <w:snapToGrid w:val="0"/>
        </w:rPr>
      </w:pPr>
    </w:p>
    <w:p w14:paraId="5845E5F4" w14:textId="77777777" w:rsidR="00ED2525" w:rsidRDefault="004D4FBC" w:rsidP="004D272E">
      <w:pPr>
        <w:pStyle w:val="PL"/>
        <w:spacing w:after="0" w:line="240" w:lineRule="auto"/>
        <w:rPr>
          <w:snapToGrid w:val="0"/>
        </w:rPr>
      </w:pPr>
      <w:proofErr w:type="spellStart"/>
      <w:r>
        <w:rPr>
          <w:snapToGrid w:val="0"/>
        </w:rPr>
        <w:t>UEAggregateMaximumBitrate</w:t>
      </w:r>
      <w:proofErr w:type="spellEnd"/>
      <w:r>
        <w:rPr>
          <w:snapToGrid w:val="0"/>
        </w:rPr>
        <w:t xml:space="preserve"> ::= SEQUENCE {</w:t>
      </w:r>
    </w:p>
    <w:p w14:paraId="0C93B39C" w14:textId="77777777" w:rsidR="00ED2525" w:rsidRDefault="004D4FBC" w:rsidP="004D272E">
      <w:pPr>
        <w:pStyle w:val="PL"/>
        <w:spacing w:after="0" w:line="240" w:lineRule="auto"/>
        <w:rPr>
          <w:snapToGrid w:val="0"/>
        </w:rPr>
      </w:pPr>
      <w:r>
        <w:rPr>
          <w:snapToGrid w:val="0"/>
        </w:rPr>
        <w:tab/>
      </w:r>
      <w:proofErr w:type="spellStart"/>
      <w:r>
        <w:rPr>
          <w:snapToGrid w:val="0"/>
        </w:rPr>
        <w:t>uEaggregateMaximumBitRateDL</w:t>
      </w:r>
      <w:proofErr w:type="spellEnd"/>
      <w:r>
        <w:rPr>
          <w:snapToGrid w:val="0"/>
        </w:rPr>
        <w:tab/>
      </w:r>
      <w:r>
        <w:rPr>
          <w:snapToGrid w:val="0"/>
        </w:rPr>
        <w:tab/>
      </w:r>
      <w:proofErr w:type="spellStart"/>
      <w:r>
        <w:rPr>
          <w:snapToGrid w:val="0"/>
        </w:rPr>
        <w:t>BitRate</w:t>
      </w:r>
      <w:proofErr w:type="spellEnd"/>
      <w:r>
        <w:rPr>
          <w:snapToGrid w:val="0"/>
        </w:rPr>
        <w:t>,</w:t>
      </w:r>
    </w:p>
    <w:p w14:paraId="195E25B7" w14:textId="77777777" w:rsidR="00ED2525" w:rsidRDefault="004D4FBC" w:rsidP="004D272E">
      <w:pPr>
        <w:pStyle w:val="PL"/>
        <w:spacing w:after="0" w:line="240" w:lineRule="auto"/>
        <w:rPr>
          <w:snapToGrid w:val="0"/>
        </w:rPr>
      </w:pPr>
      <w:r>
        <w:rPr>
          <w:snapToGrid w:val="0"/>
        </w:rPr>
        <w:tab/>
      </w:r>
      <w:proofErr w:type="spellStart"/>
      <w:r>
        <w:rPr>
          <w:snapToGrid w:val="0"/>
        </w:rPr>
        <w:t>uEaggregateMaximumBitRateUL</w:t>
      </w:r>
      <w:proofErr w:type="spellEnd"/>
      <w:r>
        <w:rPr>
          <w:snapToGrid w:val="0"/>
        </w:rPr>
        <w:tab/>
      </w:r>
      <w:r>
        <w:rPr>
          <w:snapToGrid w:val="0"/>
        </w:rPr>
        <w:tab/>
      </w:r>
      <w:proofErr w:type="spellStart"/>
      <w:r>
        <w:rPr>
          <w:snapToGrid w:val="0"/>
        </w:rPr>
        <w:t>BitRate</w:t>
      </w:r>
      <w:proofErr w:type="spellEnd"/>
      <w:r>
        <w:rPr>
          <w:snapToGrid w:val="0"/>
        </w:rPr>
        <w:t>,</w:t>
      </w:r>
    </w:p>
    <w:p w14:paraId="4BD9A03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UEAggregate-MaximumBitrates-ExtIEs</w:t>
      </w:r>
      <w:proofErr w:type="spellEnd"/>
      <w:r>
        <w:rPr>
          <w:snapToGrid w:val="0"/>
        </w:rPr>
        <w:t>} } OPTIONAL,</w:t>
      </w:r>
    </w:p>
    <w:p w14:paraId="76E53E4A" w14:textId="77777777" w:rsidR="00ED2525" w:rsidRDefault="004D4FBC" w:rsidP="004D272E">
      <w:pPr>
        <w:pStyle w:val="PL"/>
        <w:spacing w:after="0" w:line="240" w:lineRule="auto"/>
        <w:rPr>
          <w:snapToGrid w:val="0"/>
        </w:rPr>
      </w:pPr>
      <w:r>
        <w:rPr>
          <w:snapToGrid w:val="0"/>
        </w:rPr>
        <w:tab/>
        <w:t>...</w:t>
      </w:r>
    </w:p>
    <w:p w14:paraId="53939FEE" w14:textId="77777777" w:rsidR="00ED2525" w:rsidRDefault="004D4FBC" w:rsidP="004D272E">
      <w:pPr>
        <w:pStyle w:val="PL"/>
        <w:spacing w:after="0" w:line="240" w:lineRule="auto"/>
        <w:rPr>
          <w:snapToGrid w:val="0"/>
        </w:rPr>
      </w:pPr>
      <w:r>
        <w:rPr>
          <w:snapToGrid w:val="0"/>
        </w:rPr>
        <w:t>}</w:t>
      </w:r>
    </w:p>
    <w:p w14:paraId="616B61D3" w14:textId="77777777" w:rsidR="00ED2525" w:rsidRDefault="00ED2525" w:rsidP="004D272E">
      <w:pPr>
        <w:pStyle w:val="PL"/>
        <w:spacing w:after="0" w:line="240" w:lineRule="auto"/>
        <w:rPr>
          <w:snapToGrid w:val="0"/>
        </w:rPr>
      </w:pPr>
    </w:p>
    <w:p w14:paraId="6F94B8DC" w14:textId="77777777" w:rsidR="00ED2525" w:rsidRDefault="004D4FBC" w:rsidP="004D272E">
      <w:pPr>
        <w:pStyle w:val="PL"/>
        <w:spacing w:after="0" w:line="240" w:lineRule="auto"/>
        <w:rPr>
          <w:snapToGrid w:val="0"/>
        </w:rPr>
      </w:pPr>
      <w:proofErr w:type="spellStart"/>
      <w:r>
        <w:rPr>
          <w:snapToGrid w:val="0"/>
        </w:rPr>
        <w:t>UEAggregate-MaximumBitrates-ExtIEs</w:t>
      </w:r>
      <w:proofErr w:type="spellEnd"/>
      <w:r>
        <w:rPr>
          <w:snapToGrid w:val="0"/>
        </w:rPr>
        <w:t xml:space="preserve"> S1AP-PROTOCOL-EXTENSION ::= {</w:t>
      </w:r>
    </w:p>
    <w:p w14:paraId="3784CEA0" w14:textId="77777777" w:rsidR="00ED2525" w:rsidRDefault="004D4FBC" w:rsidP="004D272E">
      <w:pPr>
        <w:pStyle w:val="PL"/>
        <w:spacing w:after="0" w:line="240" w:lineRule="auto"/>
        <w:rPr>
          <w:snapToGrid w:val="0"/>
          <w:lang w:eastAsia="zh-CN"/>
        </w:rPr>
      </w:pPr>
      <w:r>
        <w:rPr>
          <w:snapToGrid w:val="0"/>
          <w:lang w:eastAsia="zh-CN"/>
        </w:rPr>
        <w:t>-- Extension for maximum bitrate &gt; 10G bps --</w:t>
      </w:r>
    </w:p>
    <w:p w14:paraId="7CF7AFF4" w14:textId="77777777" w:rsidR="00ED2525" w:rsidRDefault="004D4FBC" w:rsidP="004D272E">
      <w:pPr>
        <w:pStyle w:val="PL"/>
        <w:spacing w:after="0" w:line="240" w:lineRule="auto"/>
        <w:rPr>
          <w:snapToGrid w:val="0"/>
        </w:rPr>
      </w:pPr>
      <w:r>
        <w:rPr>
          <w:snapToGrid w:val="0"/>
        </w:rPr>
        <w:lastRenderedPageBreak/>
        <w:tab/>
        <w:t>{ ID id-extended-</w:t>
      </w:r>
      <w:proofErr w:type="spellStart"/>
      <w:r>
        <w:rPr>
          <w:snapToGrid w:val="0"/>
        </w:rPr>
        <w:t>uEaggregateMaximumBitRateDL</w:t>
      </w:r>
      <w:proofErr w:type="spellEnd"/>
      <w:r>
        <w:rPr>
          <w:snapToGrid w:val="0"/>
        </w:rPr>
        <w:t xml:space="preserve"> </w:t>
      </w:r>
      <w:r>
        <w:rPr>
          <w:snapToGrid w:val="0"/>
        </w:rPr>
        <w:tab/>
        <w:t>CRITICALITY ignore</w:t>
      </w:r>
      <w:r>
        <w:rPr>
          <w:snapToGrid w:val="0"/>
        </w:rPr>
        <w:tab/>
        <w:t xml:space="preserve">EXTENSION </w:t>
      </w:r>
      <w:proofErr w:type="spellStart"/>
      <w:r>
        <w:rPr>
          <w:snapToGrid w:val="0"/>
        </w:rPr>
        <w:t>ExtendedBitRate</w:t>
      </w:r>
      <w:proofErr w:type="spellEnd"/>
      <w:r>
        <w:rPr>
          <w:snapToGrid w:val="0"/>
        </w:rPr>
        <w:tab/>
        <w:t>PRESENCE optional}|</w:t>
      </w:r>
    </w:p>
    <w:p w14:paraId="4526300E" w14:textId="77777777" w:rsidR="00ED2525" w:rsidRDefault="004D4FBC" w:rsidP="004D272E">
      <w:pPr>
        <w:pStyle w:val="PL"/>
        <w:spacing w:after="0" w:line="240" w:lineRule="auto"/>
        <w:rPr>
          <w:snapToGrid w:val="0"/>
        </w:rPr>
      </w:pPr>
      <w:r>
        <w:rPr>
          <w:snapToGrid w:val="0"/>
        </w:rPr>
        <w:tab/>
        <w:t>{ ID id-extended-</w:t>
      </w:r>
      <w:proofErr w:type="spellStart"/>
      <w:r>
        <w:rPr>
          <w:snapToGrid w:val="0"/>
        </w:rPr>
        <w:t>uEaggregateMaximumBitRateUL</w:t>
      </w:r>
      <w:proofErr w:type="spellEnd"/>
      <w:r>
        <w:rPr>
          <w:snapToGrid w:val="0"/>
        </w:rPr>
        <w:tab/>
      </w:r>
      <w:r>
        <w:rPr>
          <w:snapToGrid w:val="0"/>
        </w:rPr>
        <w:tab/>
        <w:t>CRITICALITY ignore</w:t>
      </w:r>
      <w:r>
        <w:rPr>
          <w:snapToGrid w:val="0"/>
        </w:rPr>
        <w:tab/>
        <w:t xml:space="preserve">EXTENSION </w:t>
      </w:r>
      <w:proofErr w:type="spellStart"/>
      <w:r>
        <w:rPr>
          <w:snapToGrid w:val="0"/>
        </w:rPr>
        <w:t>ExtendedBitRate</w:t>
      </w:r>
      <w:proofErr w:type="spellEnd"/>
      <w:r>
        <w:rPr>
          <w:snapToGrid w:val="0"/>
        </w:rPr>
        <w:tab/>
        <w:t>PRESENCE optional},</w:t>
      </w:r>
    </w:p>
    <w:p w14:paraId="650E7235" w14:textId="77777777" w:rsidR="00ED2525" w:rsidRDefault="004D4FBC" w:rsidP="004D272E">
      <w:pPr>
        <w:pStyle w:val="PL"/>
        <w:spacing w:after="0" w:line="240" w:lineRule="auto"/>
        <w:rPr>
          <w:snapToGrid w:val="0"/>
        </w:rPr>
      </w:pPr>
      <w:r>
        <w:rPr>
          <w:snapToGrid w:val="0"/>
        </w:rPr>
        <w:tab/>
        <w:t>...</w:t>
      </w:r>
    </w:p>
    <w:p w14:paraId="76405562" w14:textId="77777777" w:rsidR="00ED2525" w:rsidRDefault="004D4FBC" w:rsidP="004D272E">
      <w:pPr>
        <w:pStyle w:val="PL"/>
        <w:spacing w:after="0" w:line="240" w:lineRule="auto"/>
        <w:rPr>
          <w:snapToGrid w:val="0"/>
        </w:rPr>
      </w:pPr>
      <w:r>
        <w:rPr>
          <w:snapToGrid w:val="0"/>
        </w:rPr>
        <w:t>}</w:t>
      </w:r>
    </w:p>
    <w:p w14:paraId="1D1893A7" w14:textId="77777777" w:rsidR="00ED2525" w:rsidRDefault="00ED2525" w:rsidP="004D272E">
      <w:pPr>
        <w:pStyle w:val="PL"/>
        <w:spacing w:after="0" w:line="240" w:lineRule="auto"/>
      </w:pPr>
    </w:p>
    <w:p w14:paraId="52E53BAB" w14:textId="77777777" w:rsidR="00ED2525" w:rsidRDefault="004D4FBC" w:rsidP="004D272E">
      <w:pPr>
        <w:pStyle w:val="PL"/>
        <w:spacing w:after="0" w:line="240" w:lineRule="auto"/>
        <w:rPr>
          <w:snapToGrid w:val="0"/>
        </w:rPr>
      </w:pPr>
      <w:proofErr w:type="spellStart"/>
      <w:r>
        <w:rPr>
          <w:snapToGrid w:val="0"/>
        </w:rPr>
        <w:t>UEAppLayerMeasConfig</w:t>
      </w:r>
      <w:proofErr w:type="spellEnd"/>
      <w:r>
        <w:rPr>
          <w:snapToGrid w:val="0"/>
        </w:rPr>
        <w:t xml:space="preserve"> ::= SEQUENCE {</w:t>
      </w:r>
    </w:p>
    <w:p w14:paraId="3F2EEC55" w14:textId="77777777" w:rsidR="00ED2525" w:rsidRDefault="004D4FBC" w:rsidP="004D272E">
      <w:pPr>
        <w:pStyle w:val="PL"/>
        <w:spacing w:after="0" w:line="240" w:lineRule="auto"/>
        <w:rPr>
          <w:snapToGrid w:val="0"/>
        </w:rPr>
      </w:pPr>
      <w:r>
        <w:rPr>
          <w:snapToGrid w:val="0"/>
        </w:rPr>
        <w:tab/>
      </w:r>
      <w:proofErr w:type="spellStart"/>
      <w:r>
        <w:rPr>
          <w:snapToGrid w:val="0"/>
        </w:rPr>
        <w:t>containerForAppLayerMeasConfig</w:t>
      </w:r>
      <w:proofErr w:type="spellEnd"/>
      <w:r>
        <w:rPr>
          <w:snapToGrid w:val="0"/>
        </w:rPr>
        <w:tab/>
      </w:r>
      <w:r>
        <w:rPr>
          <w:snapToGrid w:val="0"/>
        </w:rPr>
        <w:tab/>
      </w:r>
      <w:r>
        <w:rPr>
          <w:snapToGrid w:val="0"/>
        </w:rPr>
        <w:tab/>
        <w:t>OCTET STRING (SIZE(1..1000)),</w:t>
      </w:r>
    </w:p>
    <w:p w14:paraId="062D5139" w14:textId="77777777" w:rsidR="00ED2525" w:rsidRDefault="004D4FBC" w:rsidP="004D272E">
      <w:pPr>
        <w:pStyle w:val="PL"/>
        <w:spacing w:after="0" w:line="240" w:lineRule="auto"/>
        <w:rPr>
          <w:snapToGrid w:val="0"/>
        </w:rPr>
      </w:pPr>
      <w:r>
        <w:rPr>
          <w:snapToGrid w:val="0"/>
        </w:rPr>
        <w:tab/>
      </w:r>
      <w:proofErr w:type="spellStart"/>
      <w:r>
        <w:rPr>
          <w:snapToGrid w:val="0"/>
        </w:rPr>
        <w:t>areaScopeOfQMC</w:t>
      </w:r>
      <w:proofErr w:type="spellEnd"/>
      <w:r>
        <w:rPr>
          <w:snapToGrid w:val="0"/>
        </w:rPr>
        <w:tab/>
      </w:r>
      <w:r>
        <w:rPr>
          <w:snapToGrid w:val="0"/>
        </w:rPr>
        <w:tab/>
      </w:r>
      <w:proofErr w:type="spellStart"/>
      <w:r>
        <w:rPr>
          <w:snapToGrid w:val="0"/>
        </w:rPr>
        <w:t>AreaScopeOfQMC</w:t>
      </w:r>
      <w:proofErr w:type="spellEnd"/>
      <w:r>
        <w:rPr>
          <w:snapToGrid w:val="0"/>
        </w:rPr>
        <w:t>,</w:t>
      </w:r>
    </w:p>
    <w:p w14:paraId="1391B11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UEAppLayerMeasConfig-ExtIEs</w:t>
      </w:r>
      <w:proofErr w:type="spellEnd"/>
      <w:r>
        <w:rPr>
          <w:snapToGrid w:val="0"/>
        </w:rPr>
        <w:t>} } OPTIONAL,</w:t>
      </w:r>
    </w:p>
    <w:p w14:paraId="57441187" w14:textId="77777777" w:rsidR="00ED2525" w:rsidRDefault="004D4FBC" w:rsidP="004D272E">
      <w:pPr>
        <w:pStyle w:val="PL"/>
        <w:spacing w:after="0" w:line="240" w:lineRule="auto"/>
        <w:rPr>
          <w:snapToGrid w:val="0"/>
        </w:rPr>
      </w:pPr>
      <w:r>
        <w:rPr>
          <w:snapToGrid w:val="0"/>
        </w:rPr>
        <w:tab/>
        <w:t>...</w:t>
      </w:r>
    </w:p>
    <w:p w14:paraId="69615523" w14:textId="77777777" w:rsidR="00ED2525" w:rsidRDefault="004D4FBC" w:rsidP="004D272E">
      <w:pPr>
        <w:pStyle w:val="PL"/>
        <w:spacing w:after="0" w:line="240" w:lineRule="auto"/>
        <w:rPr>
          <w:snapToGrid w:val="0"/>
        </w:rPr>
      </w:pPr>
      <w:r>
        <w:rPr>
          <w:snapToGrid w:val="0"/>
        </w:rPr>
        <w:t>}</w:t>
      </w:r>
    </w:p>
    <w:p w14:paraId="560C0B89" w14:textId="77777777" w:rsidR="00ED2525" w:rsidRDefault="00ED2525" w:rsidP="004D272E">
      <w:pPr>
        <w:pStyle w:val="PL"/>
        <w:spacing w:after="0" w:line="240" w:lineRule="auto"/>
        <w:rPr>
          <w:snapToGrid w:val="0"/>
        </w:rPr>
      </w:pPr>
    </w:p>
    <w:p w14:paraId="27236F39" w14:textId="77777777" w:rsidR="00ED2525" w:rsidRDefault="004D4FBC" w:rsidP="004D272E">
      <w:pPr>
        <w:pStyle w:val="PL"/>
        <w:spacing w:after="0" w:line="240" w:lineRule="auto"/>
        <w:rPr>
          <w:snapToGrid w:val="0"/>
        </w:rPr>
      </w:pPr>
      <w:proofErr w:type="spellStart"/>
      <w:r>
        <w:rPr>
          <w:snapToGrid w:val="0"/>
        </w:rPr>
        <w:t>UEAppLayerMeasConfig-ExtIEs</w:t>
      </w:r>
      <w:proofErr w:type="spellEnd"/>
      <w:r>
        <w:rPr>
          <w:snapToGrid w:val="0"/>
          <w:lang w:eastAsia="zh-CN"/>
        </w:rPr>
        <w:t xml:space="preserve"> </w:t>
      </w:r>
      <w:r>
        <w:rPr>
          <w:snapToGrid w:val="0"/>
        </w:rPr>
        <w:t>S1AP-PROTOCOL-EXTENSION ::= {</w:t>
      </w:r>
    </w:p>
    <w:p w14:paraId="156E9921" w14:textId="77777777" w:rsidR="00ED2525" w:rsidRDefault="004D4FBC" w:rsidP="004D272E">
      <w:pPr>
        <w:pStyle w:val="PL"/>
        <w:spacing w:after="0" w:line="240" w:lineRule="auto"/>
        <w:rPr>
          <w:snapToGrid w:val="0"/>
        </w:rPr>
      </w:pPr>
      <w:r>
        <w:rPr>
          <w:snapToGrid w:val="0"/>
        </w:rPr>
        <w:tab/>
        <w:t>{ID id-</w:t>
      </w:r>
      <w:proofErr w:type="spellStart"/>
      <w:r>
        <w:rPr>
          <w:snapToGrid w:val="0"/>
        </w:rPr>
        <w:t>serviceType</w:t>
      </w:r>
      <w:proofErr w:type="spellEnd"/>
      <w:r>
        <w:rPr>
          <w:snapToGrid w:val="0"/>
        </w:rPr>
        <w:tab/>
        <w:t>CRITICALITY ignore</w:t>
      </w:r>
      <w:r>
        <w:rPr>
          <w:snapToGrid w:val="0"/>
        </w:rPr>
        <w:tab/>
        <w:t xml:space="preserve">EXTENSION </w:t>
      </w:r>
      <w:proofErr w:type="spellStart"/>
      <w:r>
        <w:rPr>
          <w:snapToGrid w:val="0"/>
        </w:rPr>
        <w:t>ServiceType</w:t>
      </w:r>
      <w:proofErr w:type="spellEnd"/>
      <w:r>
        <w:rPr>
          <w:snapToGrid w:val="0"/>
        </w:rPr>
        <w:tab/>
        <w:t>PRESENCE optional},</w:t>
      </w:r>
    </w:p>
    <w:p w14:paraId="4EF53C09" w14:textId="77777777" w:rsidR="00ED2525" w:rsidRDefault="004D4FBC" w:rsidP="004D272E">
      <w:pPr>
        <w:pStyle w:val="PL"/>
        <w:spacing w:after="0" w:line="240" w:lineRule="auto"/>
        <w:rPr>
          <w:snapToGrid w:val="0"/>
        </w:rPr>
      </w:pPr>
      <w:r>
        <w:rPr>
          <w:snapToGrid w:val="0"/>
        </w:rPr>
        <w:tab/>
        <w:t>...</w:t>
      </w:r>
    </w:p>
    <w:p w14:paraId="310D1630" w14:textId="77777777" w:rsidR="00ED2525" w:rsidRDefault="004D4FBC" w:rsidP="004D272E">
      <w:pPr>
        <w:pStyle w:val="PL"/>
        <w:spacing w:after="0" w:line="240" w:lineRule="auto"/>
        <w:rPr>
          <w:snapToGrid w:val="0"/>
        </w:rPr>
      </w:pPr>
      <w:r>
        <w:rPr>
          <w:snapToGrid w:val="0"/>
        </w:rPr>
        <w:t>}</w:t>
      </w:r>
    </w:p>
    <w:p w14:paraId="5E18FF03" w14:textId="77777777" w:rsidR="00ED2525" w:rsidRDefault="00ED2525" w:rsidP="004D272E">
      <w:pPr>
        <w:pStyle w:val="PL"/>
        <w:spacing w:after="0" w:line="240" w:lineRule="auto"/>
      </w:pPr>
    </w:p>
    <w:p w14:paraId="7FFBEC2E" w14:textId="77777777" w:rsidR="00ED2525" w:rsidRDefault="004D4FBC" w:rsidP="004D272E">
      <w:pPr>
        <w:pStyle w:val="PL"/>
        <w:spacing w:after="0" w:line="240" w:lineRule="auto"/>
        <w:rPr>
          <w:snapToGrid w:val="0"/>
          <w:lang w:eastAsia="zh-CN"/>
        </w:rPr>
      </w:pPr>
      <w:proofErr w:type="spellStart"/>
      <w:r>
        <w:rPr>
          <w:snapToGrid w:val="0"/>
          <w:lang w:eastAsia="zh-CN"/>
        </w:rPr>
        <w:t>UECapabilityInfoRequest</w:t>
      </w:r>
      <w:proofErr w:type="spellEnd"/>
      <w:r>
        <w:rPr>
          <w:snapToGrid w:val="0"/>
          <w:lang w:eastAsia="zh-CN"/>
        </w:rPr>
        <w:t xml:space="preserve"> ::= ENUMERATED {</w:t>
      </w:r>
    </w:p>
    <w:p w14:paraId="7EA09598" w14:textId="77777777" w:rsidR="00ED2525" w:rsidRDefault="004D4FBC" w:rsidP="004D272E">
      <w:pPr>
        <w:pStyle w:val="PL"/>
        <w:spacing w:after="0" w:line="240" w:lineRule="auto"/>
        <w:rPr>
          <w:snapToGrid w:val="0"/>
          <w:lang w:eastAsia="zh-CN"/>
        </w:rPr>
      </w:pPr>
      <w:r>
        <w:rPr>
          <w:snapToGrid w:val="0"/>
          <w:lang w:eastAsia="zh-CN"/>
        </w:rPr>
        <w:tab/>
        <w:t>requested,</w:t>
      </w:r>
    </w:p>
    <w:p w14:paraId="7197F635" w14:textId="77777777" w:rsidR="00ED2525" w:rsidRDefault="004D4FBC" w:rsidP="004D272E">
      <w:pPr>
        <w:pStyle w:val="PL"/>
        <w:spacing w:after="0" w:line="240" w:lineRule="auto"/>
        <w:rPr>
          <w:snapToGrid w:val="0"/>
          <w:lang w:eastAsia="zh-CN"/>
        </w:rPr>
      </w:pPr>
      <w:r>
        <w:rPr>
          <w:snapToGrid w:val="0"/>
          <w:lang w:eastAsia="zh-CN"/>
        </w:rPr>
        <w:tab/>
        <w:t>...</w:t>
      </w:r>
    </w:p>
    <w:p w14:paraId="6DCD312F" w14:textId="77777777" w:rsidR="00ED2525" w:rsidRDefault="004D4FBC" w:rsidP="004D272E">
      <w:pPr>
        <w:pStyle w:val="PL"/>
        <w:spacing w:after="0" w:line="240" w:lineRule="auto"/>
        <w:rPr>
          <w:snapToGrid w:val="0"/>
          <w:lang w:eastAsia="zh-CN"/>
        </w:rPr>
      </w:pPr>
      <w:r>
        <w:rPr>
          <w:snapToGrid w:val="0"/>
          <w:lang w:eastAsia="zh-CN"/>
        </w:rPr>
        <w:t>}</w:t>
      </w:r>
    </w:p>
    <w:p w14:paraId="73E4C17F" w14:textId="77777777" w:rsidR="00ED2525" w:rsidRDefault="00ED2525" w:rsidP="004D272E">
      <w:pPr>
        <w:pStyle w:val="PL"/>
        <w:spacing w:after="0" w:line="240" w:lineRule="auto"/>
        <w:rPr>
          <w:snapToGrid w:val="0"/>
        </w:rPr>
      </w:pPr>
    </w:p>
    <w:p w14:paraId="29E014DB" w14:textId="77777777" w:rsidR="00ED2525" w:rsidRDefault="004D4FBC" w:rsidP="004D272E">
      <w:pPr>
        <w:pStyle w:val="PL"/>
        <w:spacing w:after="0" w:line="240" w:lineRule="auto"/>
        <w:rPr>
          <w:snapToGrid w:val="0"/>
        </w:rPr>
      </w:pPr>
      <w:r>
        <w:rPr>
          <w:snapToGrid w:val="0"/>
        </w:rPr>
        <w:t>UE-</w:t>
      </w:r>
      <w:proofErr w:type="spellStart"/>
      <w:r>
        <w:rPr>
          <w:snapToGrid w:val="0"/>
        </w:rPr>
        <w:t>RetentionInformation</w:t>
      </w:r>
      <w:proofErr w:type="spellEnd"/>
      <w:r>
        <w:rPr>
          <w:snapToGrid w:val="0"/>
        </w:rPr>
        <w:t xml:space="preserve"> ::= ENUMERATED {</w:t>
      </w:r>
    </w:p>
    <w:p w14:paraId="148CE8CF" w14:textId="77777777" w:rsidR="00ED2525" w:rsidRDefault="004D4FBC" w:rsidP="004D272E">
      <w:pPr>
        <w:pStyle w:val="PL"/>
        <w:spacing w:after="0" w:line="240" w:lineRule="auto"/>
        <w:rPr>
          <w:snapToGrid w:val="0"/>
        </w:rPr>
      </w:pPr>
      <w:r>
        <w:rPr>
          <w:snapToGrid w:val="0"/>
        </w:rPr>
        <w:tab/>
      </w:r>
      <w:proofErr w:type="spellStart"/>
      <w:r>
        <w:rPr>
          <w:snapToGrid w:val="0"/>
        </w:rPr>
        <w:t>ues</w:t>
      </w:r>
      <w:proofErr w:type="spellEnd"/>
      <w:r>
        <w:rPr>
          <w:snapToGrid w:val="0"/>
        </w:rPr>
        <w:t>-retained,</w:t>
      </w:r>
    </w:p>
    <w:p w14:paraId="7CCBF91B" w14:textId="77777777" w:rsidR="00ED2525" w:rsidRDefault="004D4FBC" w:rsidP="004D272E">
      <w:pPr>
        <w:pStyle w:val="PL"/>
        <w:spacing w:after="0" w:line="240" w:lineRule="auto"/>
        <w:rPr>
          <w:snapToGrid w:val="0"/>
        </w:rPr>
      </w:pPr>
      <w:r>
        <w:rPr>
          <w:snapToGrid w:val="0"/>
        </w:rPr>
        <w:tab/>
        <w:t>...}</w:t>
      </w:r>
    </w:p>
    <w:p w14:paraId="38206B95" w14:textId="77777777" w:rsidR="00ED2525" w:rsidRDefault="00ED2525" w:rsidP="004D272E">
      <w:pPr>
        <w:pStyle w:val="PL"/>
        <w:spacing w:after="0" w:line="240" w:lineRule="auto"/>
        <w:rPr>
          <w:snapToGrid w:val="0"/>
        </w:rPr>
      </w:pPr>
    </w:p>
    <w:p w14:paraId="4ECC06D3" w14:textId="77777777" w:rsidR="00ED2525" w:rsidRDefault="004D4FBC" w:rsidP="004D272E">
      <w:pPr>
        <w:pStyle w:val="PL"/>
        <w:spacing w:after="0" w:line="240" w:lineRule="auto"/>
        <w:rPr>
          <w:snapToGrid w:val="0"/>
        </w:rPr>
      </w:pPr>
      <w:r>
        <w:rPr>
          <w:snapToGrid w:val="0"/>
        </w:rPr>
        <w:t>UE-S1AP-IDs ::= CHOICE{</w:t>
      </w:r>
    </w:p>
    <w:p w14:paraId="042EA260" w14:textId="77777777" w:rsidR="00ED2525" w:rsidRDefault="004D4FBC" w:rsidP="004D272E">
      <w:pPr>
        <w:pStyle w:val="PL"/>
        <w:spacing w:after="0" w:line="240" w:lineRule="auto"/>
        <w:rPr>
          <w:snapToGrid w:val="0"/>
        </w:rPr>
      </w:pPr>
      <w:r>
        <w:rPr>
          <w:snapToGrid w:val="0"/>
        </w:rPr>
        <w:tab/>
        <w:t>uE-S1AP-ID-pair</w:t>
      </w:r>
      <w:r>
        <w:rPr>
          <w:snapToGrid w:val="0"/>
        </w:rPr>
        <w:tab/>
      </w:r>
      <w:r>
        <w:rPr>
          <w:snapToGrid w:val="0"/>
        </w:rPr>
        <w:tab/>
      </w:r>
      <w:proofErr w:type="spellStart"/>
      <w:r>
        <w:rPr>
          <w:snapToGrid w:val="0"/>
        </w:rPr>
        <w:t>UE-S1AP-ID-pair</w:t>
      </w:r>
      <w:proofErr w:type="spellEnd"/>
      <w:r>
        <w:rPr>
          <w:snapToGrid w:val="0"/>
        </w:rPr>
        <w:t>,</w:t>
      </w:r>
    </w:p>
    <w:p w14:paraId="0C17E890"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r>
      <w:proofErr w:type="spellStart"/>
      <w:r>
        <w:rPr>
          <w:snapToGrid w:val="0"/>
        </w:rPr>
        <w:t>MME-UE-S1AP-ID</w:t>
      </w:r>
      <w:proofErr w:type="spellEnd"/>
      <w:r>
        <w:rPr>
          <w:snapToGrid w:val="0"/>
        </w:rPr>
        <w:t>,</w:t>
      </w:r>
    </w:p>
    <w:p w14:paraId="0C418BD2" w14:textId="77777777" w:rsidR="00ED2525" w:rsidRDefault="004D4FBC" w:rsidP="004D272E">
      <w:pPr>
        <w:pStyle w:val="PL"/>
        <w:spacing w:after="0" w:line="240" w:lineRule="auto"/>
        <w:rPr>
          <w:snapToGrid w:val="0"/>
        </w:rPr>
      </w:pPr>
      <w:r>
        <w:rPr>
          <w:snapToGrid w:val="0"/>
        </w:rPr>
        <w:tab/>
        <w:t>...</w:t>
      </w:r>
    </w:p>
    <w:p w14:paraId="499DB0E9" w14:textId="77777777" w:rsidR="00ED2525" w:rsidRDefault="004D4FBC" w:rsidP="004D272E">
      <w:pPr>
        <w:pStyle w:val="PL"/>
        <w:spacing w:after="0" w:line="240" w:lineRule="auto"/>
        <w:rPr>
          <w:snapToGrid w:val="0"/>
        </w:rPr>
      </w:pPr>
      <w:r>
        <w:rPr>
          <w:snapToGrid w:val="0"/>
        </w:rPr>
        <w:t>}</w:t>
      </w:r>
    </w:p>
    <w:p w14:paraId="4198A845" w14:textId="77777777" w:rsidR="00ED2525" w:rsidRDefault="00ED2525" w:rsidP="004D272E">
      <w:pPr>
        <w:pStyle w:val="PL"/>
        <w:spacing w:after="0" w:line="240" w:lineRule="auto"/>
        <w:rPr>
          <w:snapToGrid w:val="0"/>
        </w:rPr>
      </w:pPr>
    </w:p>
    <w:p w14:paraId="187C3FCD" w14:textId="77777777" w:rsidR="00ED2525" w:rsidRDefault="004D4FBC" w:rsidP="004D272E">
      <w:pPr>
        <w:pStyle w:val="PL"/>
        <w:spacing w:after="0" w:line="240" w:lineRule="auto"/>
        <w:rPr>
          <w:snapToGrid w:val="0"/>
        </w:rPr>
      </w:pPr>
      <w:r>
        <w:rPr>
          <w:snapToGrid w:val="0"/>
        </w:rPr>
        <w:t>UE-S1AP-ID-pair ::= SEQUENCE{</w:t>
      </w:r>
    </w:p>
    <w:p w14:paraId="71A8620D"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r>
      <w:proofErr w:type="spellStart"/>
      <w:r>
        <w:rPr>
          <w:snapToGrid w:val="0"/>
        </w:rPr>
        <w:t>MME-UE-S1AP-ID</w:t>
      </w:r>
      <w:proofErr w:type="spellEnd"/>
      <w:r>
        <w:rPr>
          <w:snapToGrid w:val="0"/>
        </w:rPr>
        <w:t>,</w:t>
      </w:r>
    </w:p>
    <w:p w14:paraId="63C690F8" w14:textId="77777777" w:rsidR="00ED2525" w:rsidRDefault="004D4FBC" w:rsidP="004D272E">
      <w:pPr>
        <w:pStyle w:val="PL"/>
        <w:spacing w:after="0" w:line="240" w:lineRule="auto"/>
        <w:rPr>
          <w:snapToGrid w:val="0"/>
        </w:rPr>
      </w:pPr>
      <w:r>
        <w:rPr>
          <w:snapToGrid w:val="0"/>
        </w:rPr>
        <w:tab/>
        <w:t>eNB-UE-S1AP-ID</w:t>
      </w:r>
      <w:r>
        <w:rPr>
          <w:snapToGrid w:val="0"/>
        </w:rPr>
        <w:tab/>
      </w:r>
      <w:r>
        <w:rPr>
          <w:snapToGrid w:val="0"/>
        </w:rPr>
        <w:tab/>
      </w:r>
      <w:proofErr w:type="spellStart"/>
      <w:r>
        <w:rPr>
          <w:snapToGrid w:val="0"/>
        </w:rPr>
        <w:t>ENB-UE-S1AP-ID</w:t>
      </w:r>
      <w:proofErr w:type="spellEnd"/>
      <w:r>
        <w:rPr>
          <w:snapToGrid w:val="0"/>
        </w:rPr>
        <w:t>,</w:t>
      </w:r>
    </w:p>
    <w:p w14:paraId="53B46AD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{UE-S1AP-ID-pair-ExtIEs} } OPTIONAL,</w:t>
      </w:r>
    </w:p>
    <w:p w14:paraId="4B7461EC" w14:textId="77777777" w:rsidR="00ED2525" w:rsidRDefault="004D4FBC" w:rsidP="004D272E">
      <w:pPr>
        <w:pStyle w:val="PL"/>
        <w:spacing w:after="0" w:line="240" w:lineRule="auto"/>
        <w:rPr>
          <w:snapToGrid w:val="0"/>
        </w:rPr>
      </w:pPr>
      <w:r>
        <w:rPr>
          <w:snapToGrid w:val="0"/>
          <w:lang w:val="fr-FR"/>
        </w:rPr>
        <w:tab/>
      </w:r>
      <w:r>
        <w:rPr>
          <w:snapToGrid w:val="0"/>
        </w:rPr>
        <w:t>...</w:t>
      </w:r>
    </w:p>
    <w:p w14:paraId="4ADD7912" w14:textId="77777777" w:rsidR="00ED2525" w:rsidRDefault="004D4FBC" w:rsidP="004D272E">
      <w:pPr>
        <w:pStyle w:val="PL"/>
        <w:spacing w:after="0" w:line="240" w:lineRule="auto"/>
        <w:rPr>
          <w:snapToGrid w:val="0"/>
        </w:rPr>
      </w:pPr>
      <w:r>
        <w:rPr>
          <w:snapToGrid w:val="0"/>
        </w:rPr>
        <w:t>}</w:t>
      </w:r>
    </w:p>
    <w:p w14:paraId="2D7A7551" w14:textId="77777777" w:rsidR="00ED2525" w:rsidRDefault="004D4FBC" w:rsidP="004D272E">
      <w:pPr>
        <w:pStyle w:val="PL"/>
        <w:spacing w:after="0" w:line="240" w:lineRule="auto"/>
        <w:rPr>
          <w:snapToGrid w:val="0"/>
        </w:rPr>
      </w:pPr>
      <w:r>
        <w:rPr>
          <w:snapToGrid w:val="0"/>
        </w:rPr>
        <w:t>UE-S1AP-ID-pair-ExtIEs S1AP-PROTOCOL-EXTENSION ::= {</w:t>
      </w:r>
    </w:p>
    <w:p w14:paraId="4DF36CBB" w14:textId="77777777" w:rsidR="00ED2525" w:rsidRDefault="004D4FBC" w:rsidP="004D272E">
      <w:pPr>
        <w:pStyle w:val="PL"/>
        <w:spacing w:after="0" w:line="240" w:lineRule="auto"/>
        <w:rPr>
          <w:snapToGrid w:val="0"/>
        </w:rPr>
      </w:pPr>
      <w:r>
        <w:rPr>
          <w:snapToGrid w:val="0"/>
        </w:rPr>
        <w:tab/>
        <w:t>...</w:t>
      </w:r>
    </w:p>
    <w:p w14:paraId="0E9F26A4" w14:textId="77777777" w:rsidR="00ED2525" w:rsidRDefault="004D4FBC" w:rsidP="004D272E">
      <w:pPr>
        <w:pStyle w:val="PL"/>
        <w:spacing w:after="0" w:line="240" w:lineRule="auto"/>
        <w:rPr>
          <w:snapToGrid w:val="0"/>
        </w:rPr>
      </w:pPr>
      <w:r>
        <w:rPr>
          <w:snapToGrid w:val="0"/>
        </w:rPr>
        <w:t>}</w:t>
      </w:r>
    </w:p>
    <w:p w14:paraId="0A9A19DA" w14:textId="77777777" w:rsidR="00ED2525" w:rsidRDefault="00ED2525" w:rsidP="004D272E">
      <w:pPr>
        <w:pStyle w:val="PL"/>
        <w:spacing w:after="0" w:line="240" w:lineRule="auto"/>
      </w:pPr>
    </w:p>
    <w:p w14:paraId="54DE837B" w14:textId="77777777" w:rsidR="00ED2525" w:rsidRDefault="00ED2525" w:rsidP="004D272E">
      <w:pPr>
        <w:pStyle w:val="PL"/>
        <w:spacing w:after="0" w:line="240" w:lineRule="auto"/>
        <w:rPr>
          <w:iCs/>
        </w:rPr>
      </w:pPr>
    </w:p>
    <w:p w14:paraId="7766E3DE" w14:textId="77777777" w:rsidR="00ED2525" w:rsidRDefault="004D4FBC" w:rsidP="004D272E">
      <w:pPr>
        <w:pStyle w:val="PL"/>
        <w:spacing w:after="0" w:line="240" w:lineRule="auto"/>
        <w:rPr>
          <w:snapToGrid w:val="0"/>
        </w:rPr>
      </w:pPr>
      <w:r>
        <w:rPr>
          <w:iCs/>
        </w:rPr>
        <w:t xml:space="preserve">UE-associatedLogicalS1-ConnectionItem </w:t>
      </w:r>
      <w:r>
        <w:rPr>
          <w:snapToGrid w:val="0"/>
        </w:rPr>
        <w:t>::= SEQUENCE {</w:t>
      </w:r>
    </w:p>
    <w:p w14:paraId="4140A1DA"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r>
      <w:proofErr w:type="spellStart"/>
      <w:r>
        <w:rPr>
          <w:snapToGrid w:val="0"/>
        </w:rPr>
        <w:t>MME-UE-S1AP-ID</w:t>
      </w:r>
      <w:proofErr w:type="spellEnd"/>
      <w:r>
        <w:rPr>
          <w:snapToGrid w:val="0"/>
        </w:rPr>
        <w:t xml:space="preserve"> OPTIONAL,</w:t>
      </w:r>
    </w:p>
    <w:p w14:paraId="678DF8BE" w14:textId="77777777" w:rsidR="00ED2525" w:rsidRDefault="004D4FBC" w:rsidP="004D272E">
      <w:pPr>
        <w:pStyle w:val="PL"/>
        <w:spacing w:after="0" w:line="240" w:lineRule="auto"/>
        <w:rPr>
          <w:snapToGrid w:val="0"/>
        </w:rPr>
      </w:pPr>
      <w:r>
        <w:rPr>
          <w:snapToGrid w:val="0"/>
        </w:rPr>
        <w:tab/>
        <w:t>eNB-UE-S1AP-ID</w:t>
      </w:r>
      <w:r>
        <w:rPr>
          <w:snapToGrid w:val="0"/>
        </w:rPr>
        <w:tab/>
      </w:r>
      <w:r>
        <w:rPr>
          <w:snapToGrid w:val="0"/>
        </w:rPr>
        <w:tab/>
      </w:r>
      <w:proofErr w:type="spellStart"/>
      <w:r>
        <w:rPr>
          <w:snapToGrid w:val="0"/>
        </w:rPr>
        <w:t>ENB-UE-S1AP-ID</w:t>
      </w:r>
      <w:proofErr w:type="spellEnd"/>
      <w:r>
        <w:rPr>
          <w:snapToGrid w:val="0"/>
        </w:rPr>
        <w:t xml:space="preserve"> OPTIONAL,</w:t>
      </w:r>
    </w:p>
    <w:p w14:paraId="4C8C74F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r>
        <w:rPr>
          <w:iCs/>
        </w:rPr>
        <w:t xml:space="preserve"> UE-associatedLogicalS1-ConnectionItem</w:t>
      </w:r>
      <w:r>
        <w:rPr>
          <w:snapToGrid w:val="0"/>
        </w:rPr>
        <w:t>ExtIEs} } OPTIONAL,</w:t>
      </w:r>
    </w:p>
    <w:p w14:paraId="43708080" w14:textId="77777777" w:rsidR="00ED2525" w:rsidRDefault="004D4FBC" w:rsidP="004D272E">
      <w:pPr>
        <w:pStyle w:val="PL"/>
        <w:spacing w:after="0" w:line="240" w:lineRule="auto"/>
        <w:rPr>
          <w:snapToGrid w:val="0"/>
        </w:rPr>
      </w:pPr>
      <w:r>
        <w:rPr>
          <w:snapToGrid w:val="0"/>
        </w:rPr>
        <w:tab/>
        <w:t>...</w:t>
      </w:r>
    </w:p>
    <w:p w14:paraId="4DFE74A2" w14:textId="77777777" w:rsidR="00ED2525" w:rsidRDefault="004D4FBC" w:rsidP="004D272E">
      <w:pPr>
        <w:pStyle w:val="PL"/>
        <w:spacing w:after="0" w:line="240" w:lineRule="auto"/>
        <w:rPr>
          <w:snapToGrid w:val="0"/>
        </w:rPr>
      </w:pPr>
      <w:r>
        <w:rPr>
          <w:snapToGrid w:val="0"/>
        </w:rPr>
        <w:t>}</w:t>
      </w:r>
    </w:p>
    <w:p w14:paraId="35CD454A" w14:textId="77777777" w:rsidR="00ED2525" w:rsidRDefault="00ED2525" w:rsidP="004D272E">
      <w:pPr>
        <w:pStyle w:val="PL"/>
        <w:spacing w:after="0" w:line="240" w:lineRule="auto"/>
        <w:rPr>
          <w:snapToGrid w:val="0"/>
        </w:rPr>
      </w:pPr>
    </w:p>
    <w:p w14:paraId="1EE80AF1" w14:textId="77777777" w:rsidR="00ED2525" w:rsidRDefault="00ED2525" w:rsidP="004D272E">
      <w:pPr>
        <w:pStyle w:val="PL"/>
        <w:spacing w:after="0" w:line="240" w:lineRule="auto"/>
        <w:rPr>
          <w:snapToGrid w:val="0"/>
        </w:rPr>
      </w:pPr>
    </w:p>
    <w:p w14:paraId="46F877F9" w14:textId="77777777" w:rsidR="00ED2525" w:rsidRDefault="004D4FBC" w:rsidP="004D272E">
      <w:pPr>
        <w:pStyle w:val="PL"/>
        <w:spacing w:after="0" w:line="240" w:lineRule="auto"/>
        <w:rPr>
          <w:snapToGrid w:val="0"/>
        </w:rPr>
      </w:pPr>
      <w:r>
        <w:rPr>
          <w:iCs/>
        </w:rPr>
        <w:t>UE-associatedLogicalS1-ConnectionItem</w:t>
      </w:r>
      <w:r>
        <w:rPr>
          <w:snapToGrid w:val="0"/>
        </w:rPr>
        <w:t>ExtIEs S1AP-PROTOCOL-EXTENSION ::= {</w:t>
      </w:r>
    </w:p>
    <w:p w14:paraId="451F5CAE" w14:textId="77777777" w:rsidR="00ED2525" w:rsidRDefault="004D4FBC" w:rsidP="004D272E">
      <w:pPr>
        <w:pStyle w:val="PL"/>
        <w:spacing w:after="0" w:line="240" w:lineRule="auto"/>
        <w:rPr>
          <w:snapToGrid w:val="0"/>
        </w:rPr>
      </w:pPr>
      <w:r>
        <w:rPr>
          <w:snapToGrid w:val="0"/>
        </w:rPr>
        <w:tab/>
        <w:t>...</w:t>
      </w:r>
    </w:p>
    <w:p w14:paraId="5F335527" w14:textId="77777777" w:rsidR="00ED2525" w:rsidRDefault="004D4FBC" w:rsidP="004D272E">
      <w:pPr>
        <w:pStyle w:val="PL"/>
        <w:spacing w:after="0" w:line="240" w:lineRule="auto"/>
        <w:rPr>
          <w:snapToGrid w:val="0"/>
        </w:rPr>
      </w:pPr>
      <w:r>
        <w:rPr>
          <w:snapToGrid w:val="0"/>
        </w:rPr>
        <w:lastRenderedPageBreak/>
        <w:t>}</w:t>
      </w:r>
    </w:p>
    <w:p w14:paraId="4F56A01E" w14:textId="77777777" w:rsidR="00ED2525" w:rsidRDefault="00ED2525" w:rsidP="004D272E">
      <w:pPr>
        <w:pStyle w:val="PL"/>
        <w:spacing w:after="0" w:line="240" w:lineRule="auto"/>
        <w:rPr>
          <w:snapToGrid w:val="0"/>
        </w:rPr>
      </w:pPr>
    </w:p>
    <w:p w14:paraId="49498EC4" w14:textId="77777777" w:rsidR="00ED2525" w:rsidRDefault="004D4FBC" w:rsidP="004D272E">
      <w:pPr>
        <w:pStyle w:val="PL"/>
        <w:spacing w:after="0" w:line="240" w:lineRule="auto"/>
        <w:rPr>
          <w:snapToGrid w:val="0"/>
        </w:rPr>
      </w:pPr>
      <w:proofErr w:type="spellStart"/>
      <w:r>
        <w:rPr>
          <w:snapToGrid w:val="0"/>
        </w:rPr>
        <w:t>UEIdentityIndexValue</w:t>
      </w:r>
      <w:proofErr w:type="spellEnd"/>
      <w:r>
        <w:rPr>
          <w:snapToGrid w:val="0"/>
        </w:rPr>
        <w:tab/>
        <w:t>::=</w:t>
      </w:r>
      <w:r>
        <w:rPr>
          <w:snapToGrid w:val="0"/>
        </w:rPr>
        <w:tab/>
        <w:t>BIT STRING (SIZE (</w:t>
      </w:r>
      <w:r>
        <w:rPr>
          <w:snapToGrid w:val="0"/>
          <w:lang w:eastAsia="zh-CN"/>
        </w:rPr>
        <w:t>10</w:t>
      </w:r>
      <w:r>
        <w:rPr>
          <w:snapToGrid w:val="0"/>
        </w:rPr>
        <w:t>))</w:t>
      </w:r>
    </w:p>
    <w:p w14:paraId="25F6D650" w14:textId="77777777" w:rsidR="00ED2525" w:rsidRDefault="00ED2525" w:rsidP="004D272E">
      <w:pPr>
        <w:pStyle w:val="PL"/>
        <w:spacing w:after="0" w:line="240" w:lineRule="auto"/>
      </w:pPr>
    </w:p>
    <w:p w14:paraId="09887E21" w14:textId="77777777" w:rsidR="00ED2525" w:rsidRDefault="004D4FBC" w:rsidP="004D272E">
      <w:pPr>
        <w:pStyle w:val="PL"/>
        <w:spacing w:after="0" w:line="240" w:lineRule="auto"/>
        <w:rPr>
          <w:bCs/>
        </w:rPr>
      </w:pPr>
      <w:r>
        <w:rPr>
          <w:snapToGrid w:val="0"/>
        </w:rPr>
        <w:t>UE-</w:t>
      </w:r>
      <w:proofErr w:type="spellStart"/>
      <w:r>
        <w:rPr>
          <w:snapToGrid w:val="0"/>
        </w:rPr>
        <w:t>HistoryInformation</w:t>
      </w:r>
      <w:proofErr w:type="spellEnd"/>
      <w:r>
        <w:rPr>
          <w:snapToGrid w:val="0"/>
        </w:rPr>
        <w:t xml:space="preserve"> ::= SEQUENCE (SIZE(1..</w:t>
      </w:r>
      <w:r>
        <w:t>maxnoofCells</w:t>
      </w:r>
      <w:r>
        <w:rPr>
          <w:snapToGrid w:val="0"/>
        </w:rPr>
        <w:t xml:space="preserve">inUEHistoryInfo)) OF </w:t>
      </w:r>
      <w:proofErr w:type="spellStart"/>
      <w:r>
        <w:t>LastVisitedCell</w:t>
      </w:r>
      <w:proofErr w:type="spellEnd"/>
      <w:r>
        <w:t>-</w:t>
      </w:r>
      <w:r>
        <w:rPr>
          <w:bCs/>
        </w:rPr>
        <w:t>Item</w:t>
      </w:r>
    </w:p>
    <w:p w14:paraId="545B5AE7" w14:textId="77777777" w:rsidR="00ED2525" w:rsidRDefault="00ED2525" w:rsidP="004D272E">
      <w:pPr>
        <w:pStyle w:val="PL"/>
        <w:spacing w:after="0" w:line="240" w:lineRule="auto"/>
        <w:rPr>
          <w:snapToGrid w:val="0"/>
        </w:rPr>
      </w:pPr>
    </w:p>
    <w:p w14:paraId="4FBB427C" w14:textId="77777777" w:rsidR="00ED2525" w:rsidRDefault="004D4FBC" w:rsidP="004D272E">
      <w:pPr>
        <w:pStyle w:val="PL"/>
        <w:spacing w:after="0" w:line="240" w:lineRule="auto"/>
        <w:rPr>
          <w:snapToGrid w:val="0"/>
        </w:rPr>
      </w:pPr>
      <w:r>
        <w:rPr>
          <w:snapToGrid w:val="0"/>
        </w:rPr>
        <w:t>UE-</w:t>
      </w:r>
      <w:proofErr w:type="spellStart"/>
      <w:r>
        <w:rPr>
          <w:snapToGrid w:val="0"/>
        </w:rPr>
        <w:t>HistoryInformationFromTheUE</w:t>
      </w:r>
      <w:proofErr w:type="spellEnd"/>
      <w:r>
        <w:rPr>
          <w:snapToGrid w:val="0"/>
        </w:rPr>
        <w:t xml:space="preserve"> ::= OCTET STRING</w:t>
      </w:r>
    </w:p>
    <w:p w14:paraId="5DF25E78" w14:textId="77777777" w:rsidR="00ED2525" w:rsidRDefault="004D4FBC" w:rsidP="004D272E">
      <w:pPr>
        <w:pStyle w:val="PL"/>
        <w:spacing w:after="0" w:line="240" w:lineRule="auto"/>
        <w:rPr>
          <w:snapToGrid w:val="0"/>
        </w:rPr>
      </w:pPr>
      <w:r>
        <w:rPr>
          <w:snapToGrid w:val="0"/>
        </w:rPr>
        <w:t xml:space="preserve">-- This IE is a transparent container and shall be encoded as the </w:t>
      </w:r>
      <w:proofErr w:type="spellStart"/>
      <w:r>
        <w:rPr>
          <w:snapToGrid w:val="0"/>
        </w:rPr>
        <w:t>VisitedCellInfoList</w:t>
      </w:r>
      <w:proofErr w:type="spellEnd"/>
      <w:r>
        <w:rPr>
          <w:snapToGrid w:val="0"/>
        </w:rPr>
        <w:t xml:space="preserve"> field contained in the </w:t>
      </w:r>
      <w:proofErr w:type="spellStart"/>
      <w:r>
        <w:rPr>
          <w:snapToGrid w:val="0"/>
        </w:rPr>
        <w:t>UEInformationResponse</w:t>
      </w:r>
      <w:proofErr w:type="spellEnd"/>
      <w:r>
        <w:rPr>
          <w:snapToGrid w:val="0"/>
        </w:rPr>
        <w:t xml:space="preserve"> message as defined in TS 36.331 [16]</w:t>
      </w:r>
    </w:p>
    <w:p w14:paraId="361F101D" w14:textId="77777777" w:rsidR="00ED2525" w:rsidRDefault="00ED2525" w:rsidP="004D272E">
      <w:pPr>
        <w:pStyle w:val="PL"/>
        <w:spacing w:after="0" w:line="240" w:lineRule="auto"/>
        <w:rPr>
          <w:snapToGrid w:val="0"/>
        </w:rPr>
      </w:pPr>
    </w:p>
    <w:p w14:paraId="60B9FF4D" w14:textId="77777777" w:rsidR="00ED2525" w:rsidRDefault="004D4FBC" w:rsidP="004D272E">
      <w:pPr>
        <w:pStyle w:val="PL"/>
        <w:spacing w:after="0" w:line="240" w:lineRule="auto"/>
      </w:pPr>
      <w:proofErr w:type="spellStart"/>
      <w:r>
        <w:t>UEPagingID</w:t>
      </w:r>
      <w:proofErr w:type="spellEnd"/>
      <w:r>
        <w:t xml:space="preserve"> ::= CHOICE {</w:t>
      </w:r>
    </w:p>
    <w:p w14:paraId="5A8413D9" w14:textId="77777777" w:rsidR="00ED2525" w:rsidRDefault="004D4FBC" w:rsidP="004D272E">
      <w:pPr>
        <w:pStyle w:val="PL"/>
        <w:spacing w:after="0" w:line="240" w:lineRule="auto"/>
      </w:pPr>
      <w:r>
        <w:tab/>
        <w:t>s-TMSI</w:t>
      </w:r>
      <w:r>
        <w:tab/>
      </w:r>
      <w:r>
        <w:tab/>
      </w:r>
      <w:proofErr w:type="spellStart"/>
      <w:r>
        <w:t>S-TMSI</w:t>
      </w:r>
      <w:proofErr w:type="spellEnd"/>
      <w:r>
        <w:t>,</w:t>
      </w:r>
    </w:p>
    <w:p w14:paraId="17FA54BC" w14:textId="77777777" w:rsidR="00ED2525" w:rsidRDefault="004D4FBC" w:rsidP="004D272E">
      <w:pPr>
        <w:pStyle w:val="PL"/>
        <w:spacing w:after="0" w:line="240" w:lineRule="auto"/>
      </w:pPr>
      <w:r>
        <w:tab/>
      </w:r>
      <w:proofErr w:type="spellStart"/>
      <w:r>
        <w:t>iMSI</w:t>
      </w:r>
      <w:proofErr w:type="spellEnd"/>
      <w:r>
        <w:tab/>
      </w:r>
      <w:r>
        <w:tab/>
        <w:t>IMSI,</w:t>
      </w:r>
    </w:p>
    <w:p w14:paraId="79916F29" w14:textId="77777777" w:rsidR="00ED2525" w:rsidRDefault="004D4FBC" w:rsidP="004D272E">
      <w:pPr>
        <w:pStyle w:val="PL"/>
        <w:spacing w:after="0" w:line="240" w:lineRule="auto"/>
      </w:pPr>
      <w:r>
        <w:tab/>
        <w:t>...</w:t>
      </w:r>
    </w:p>
    <w:p w14:paraId="5B6260F1" w14:textId="77777777" w:rsidR="00ED2525" w:rsidRDefault="004D4FBC" w:rsidP="004D272E">
      <w:pPr>
        <w:pStyle w:val="PL"/>
        <w:spacing w:after="0" w:line="240" w:lineRule="auto"/>
      </w:pPr>
      <w:r>
        <w:tab/>
        <w:t>}</w:t>
      </w:r>
    </w:p>
    <w:p w14:paraId="682DF0DD" w14:textId="77777777" w:rsidR="00ED2525" w:rsidRDefault="00ED2525" w:rsidP="004D272E">
      <w:pPr>
        <w:pStyle w:val="PL"/>
        <w:spacing w:after="0" w:line="240" w:lineRule="auto"/>
        <w:rPr>
          <w:snapToGrid w:val="0"/>
        </w:rPr>
      </w:pPr>
    </w:p>
    <w:p w14:paraId="457E3D07" w14:textId="77777777" w:rsidR="00ED2525" w:rsidRDefault="004D4FBC" w:rsidP="004D272E">
      <w:pPr>
        <w:pStyle w:val="PL"/>
        <w:spacing w:after="0" w:line="240" w:lineRule="auto"/>
        <w:rPr>
          <w:snapToGrid w:val="0"/>
        </w:rPr>
      </w:pPr>
      <w:proofErr w:type="spellStart"/>
      <w:r>
        <w:rPr>
          <w:snapToGrid w:val="0"/>
        </w:rPr>
        <w:t>UERadioCapability</w:t>
      </w:r>
      <w:proofErr w:type="spellEnd"/>
      <w:r>
        <w:rPr>
          <w:snapToGrid w:val="0"/>
        </w:rPr>
        <w:t xml:space="preserve"> ::= OCTET STRING</w:t>
      </w:r>
    </w:p>
    <w:p w14:paraId="16F82138" w14:textId="77777777" w:rsidR="00ED2525" w:rsidRDefault="00ED2525" w:rsidP="004D272E">
      <w:pPr>
        <w:pStyle w:val="PL"/>
        <w:spacing w:after="0" w:line="240" w:lineRule="auto"/>
      </w:pPr>
    </w:p>
    <w:p w14:paraId="481F157E" w14:textId="77777777" w:rsidR="00ED2525" w:rsidRDefault="004D4FBC" w:rsidP="004D272E">
      <w:pPr>
        <w:pStyle w:val="PL"/>
        <w:spacing w:after="0" w:line="240" w:lineRule="auto"/>
      </w:pPr>
      <w:proofErr w:type="spellStart"/>
      <w:r>
        <w:t>UERadioCapabilityForPaging</w:t>
      </w:r>
      <w:proofErr w:type="spellEnd"/>
      <w:r>
        <w:t xml:space="preserve"> ::= OCTET STRING</w:t>
      </w:r>
    </w:p>
    <w:p w14:paraId="6B886CCB" w14:textId="77777777" w:rsidR="00ED2525" w:rsidRDefault="00ED2525" w:rsidP="004D272E">
      <w:pPr>
        <w:pStyle w:val="PL"/>
        <w:spacing w:after="0" w:line="240" w:lineRule="auto"/>
      </w:pPr>
    </w:p>
    <w:p w14:paraId="6BC2A8C5" w14:textId="77777777" w:rsidR="00ED2525" w:rsidRDefault="004D4FBC" w:rsidP="004D272E">
      <w:pPr>
        <w:pStyle w:val="PL"/>
        <w:spacing w:after="0" w:line="240" w:lineRule="auto"/>
        <w:rPr>
          <w:snapToGrid w:val="0"/>
        </w:rPr>
      </w:pPr>
      <w:proofErr w:type="spellStart"/>
      <w:r>
        <w:rPr>
          <w:snapToGrid w:val="0"/>
        </w:rPr>
        <w:t>UERadioCapabilityID</w:t>
      </w:r>
      <w:proofErr w:type="spellEnd"/>
      <w:r>
        <w:rPr>
          <w:snapToGrid w:val="0"/>
        </w:rPr>
        <w:t xml:space="preserve"> ::= OCTET STRING</w:t>
      </w:r>
    </w:p>
    <w:p w14:paraId="25D185AE" w14:textId="77777777" w:rsidR="00ED2525" w:rsidRDefault="00ED2525" w:rsidP="004D272E">
      <w:pPr>
        <w:pStyle w:val="PL"/>
        <w:spacing w:after="0" w:line="240" w:lineRule="auto"/>
      </w:pPr>
    </w:p>
    <w:p w14:paraId="72021E47" w14:textId="77777777" w:rsidR="00ED2525" w:rsidRDefault="004D4FBC" w:rsidP="004D272E">
      <w:pPr>
        <w:pStyle w:val="PL"/>
        <w:spacing w:after="0" w:line="240" w:lineRule="auto"/>
      </w:pPr>
      <w:r>
        <w:t>UE-RLF-Report-Container ::= OCTET STRING</w:t>
      </w:r>
    </w:p>
    <w:p w14:paraId="5650813A" w14:textId="77777777" w:rsidR="00ED2525" w:rsidRDefault="004D4FBC" w:rsidP="004D272E">
      <w:pPr>
        <w:pStyle w:val="PL"/>
        <w:spacing w:after="0" w:line="240" w:lineRule="auto"/>
      </w:pPr>
      <w:r>
        <w:t xml:space="preserve">-- This IE is a transparent container and shall be encoded as the rlf-Report-r9 field contained in the </w:t>
      </w:r>
      <w:proofErr w:type="spellStart"/>
      <w:r>
        <w:t>UEInformationResponse</w:t>
      </w:r>
      <w:proofErr w:type="spellEnd"/>
      <w:r>
        <w:t xml:space="preserve"> message as defined in TS 36.331 [16]</w:t>
      </w:r>
    </w:p>
    <w:p w14:paraId="697A7C96" w14:textId="77777777" w:rsidR="00ED2525" w:rsidRDefault="00ED2525" w:rsidP="004D272E">
      <w:pPr>
        <w:pStyle w:val="PL"/>
        <w:spacing w:after="0" w:line="240" w:lineRule="auto"/>
      </w:pPr>
    </w:p>
    <w:p w14:paraId="1B0A83A0" w14:textId="77777777" w:rsidR="00ED2525" w:rsidRDefault="004D4FBC" w:rsidP="004D272E">
      <w:pPr>
        <w:pStyle w:val="PL"/>
        <w:spacing w:after="0" w:line="240" w:lineRule="auto"/>
      </w:pPr>
      <w:r>
        <w:t>UE-RLF-Report-Container-for-extended-bands ::= OCTET STRING</w:t>
      </w:r>
    </w:p>
    <w:p w14:paraId="7D6851A3" w14:textId="77777777" w:rsidR="00ED2525" w:rsidRDefault="004D4FBC" w:rsidP="004D272E">
      <w:pPr>
        <w:pStyle w:val="PL"/>
        <w:spacing w:after="0" w:line="240" w:lineRule="auto"/>
      </w:pPr>
      <w:r>
        <w:t xml:space="preserve">-- This IE is a transparent container and shall be encoded as the rlf-Report-v9e0 contained in the </w:t>
      </w:r>
      <w:proofErr w:type="spellStart"/>
      <w:r>
        <w:t>UEInformationResponse</w:t>
      </w:r>
      <w:proofErr w:type="spellEnd"/>
      <w:r>
        <w:t xml:space="preserve"> message as defined in TS 36.331 [16]</w:t>
      </w:r>
    </w:p>
    <w:p w14:paraId="2610C31E" w14:textId="77777777" w:rsidR="00ED2525" w:rsidRDefault="00ED2525" w:rsidP="004D272E">
      <w:pPr>
        <w:pStyle w:val="PL"/>
        <w:spacing w:after="0" w:line="240" w:lineRule="auto"/>
      </w:pPr>
    </w:p>
    <w:p w14:paraId="6C1A14C3" w14:textId="77777777" w:rsidR="00ED2525" w:rsidRDefault="004D4FBC" w:rsidP="004D272E">
      <w:pPr>
        <w:pStyle w:val="PL"/>
        <w:spacing w:after="0" w:line="240" w:lineRule="auto"/>
        <w:rPr>
          <w:snapToGrid w:val="0"/>
        </w:rPr>
      </w:pPr>
      <w:proofErr w:type="spellStart"/>
      <w:r>
        <w:rPr>
          <w:snapToGrid w:val="0"/>
        </w:rPr>
        <w:t>UESecurityCapabilities</w:t>
      </w:r>
      <w:proofErr w:type="spellEnd"/>
      <w:r>
        <w:rPr>
          <w:snapToGrid w:val="0"/>
        </w:rPr>
        <w:t xml:space="preserve"> ::= SEQUENCE {</w:t>
      </w:r>
    </w:p>
    <w:p w14:paraId="3F9B65E4" w14:textId="77777777" w:rsidR="00ED2525" w:rsidRDefault="004D4FBC" w:rsidP="004D272E">
      <w:pPr>
        <w:pStyle w:val="PL"/>
        <w:spacing w:after="0" w:line="240" w:lineRule="auto"/>
      </w:pPr>
      <w:r>
        <w:tab/>
      </w:r>
      <w:proofErr w:type="spellStart"/>
      <w:r>
        <w:t>encryptionAlgorithms</w:t>
      </w:r>
      <w:proofErr w:type="spellEnd"/>
      <w:r>
        <w:tab/>
      </w:r>
      <w:r>
        <w:tab/>
      </w:r>
      <w:r>
        <w:tab/>
      </w:r>
      <w:proofErr w:type="spellStart"/>
      <w:r>
        <w:t>EncryptionAlgorithms</w:t>
      </w:r>
      <w:proofErr w:type="spellEnd"/>
      <w:r>
        <w:t>,</w:t>
      </w:r>
    </w:p>
    <w:p w14:paraId="47A0A8C8" w14:textId="77777777" w:rsidR="00ED2525" w:rsidRDefault="004D4FBC" w:rsidP="004D272E">
      <w:pPr>
        <w:pStyle w:val="PL"/>
        <w:spacing w:after="0" w:line="240" w:lineRule="auto"/>
      </w:pPr>
      <w:r>
        <w:tab/>
      </w:r>
      <w:proofErr w:type="spellStart"/>
      <w:r>
        <w:t>integrityProtectionAlgorithms</w:t>
      </w:r>
      <w:proofErr w:type="spellEnd"/>
      <w:r>
        <w:tab/>
      </w:r>
      <w:proofErr w:type="spellStart"/>
      <w:r>
        <w:t>IntegrityProtectionAlgorithms</w:t>
      </w:r>
      <w:proofErr w:type="spellEnd"/>
      <w:r>
        <w:t>,</w:t>
      </w:r>
    </w:p>
    <w:p w14:paraId="7977C90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UESecurityCapabilities-ExtIEs</w:t>
      </w:r>
      <w:proofErr w:type="spellEnd"/>
      <w:r>
        <w:rPr>
          <w:snapToGrid w:val="0"/>
        </w:rPr>
        <w:t>} }</w:t>
      </w:r>
      <w:r>
        <w:rPr>
          <w:snapToGrid w:val="0"/>
        </w:rPr>
        <w:tab/>
        <w:t>OPTIONAL,</w:t>
      </w:r>
    </w:p>
    <w:p w14:paraId="036849F2" w14:textId="77777777" w:rsidR="00ED2525" w:rsidRDefault="004D4FBC" w:rsidP="004D272E">
      <w:pPr>
        <w:pStyle w:val="PL"/>
        <w:spacing w:after="0" w:line="240" w:lineRule="auto"/>
        <w:rPr>
          <w:snapToGrid w:val="0"/>
        </w:rPr>
      </w:pPr>
      <w:r>
        <w:rPr>
          <w:snapToGrid w:val="0"/>
        </w:rPr>
        <w:t>...</w:t>
      </w:r>
    </w:p>
    <w:p w14:paraId="52E97D23" w14:textId="77777777" w:rsidR="00ED2525" w:rsidRDefault="004D4FBC" w:rsidP="004D272E">
      <w:pPr>
        <w:pStyle w:val="PL"/>
        <w:spacing w:after="0" w:line="240" w:lineRule="auto"/>
        <w:rPr>
          <w:snapToGrid w:val="0"/>
        </w:rPr>
      </w:pPr>
      <w:r>
        <w:rPr>
          <w:snapToGrid w:val="0"/>
        </w:rPr>
        <w:t>}</w:t>
      </w:r>
    </w:p>
    <w:p w14:paraId="627298B4" w14:textId="77777777" w:rsidR="00ED2525" w:rsidRDefault="00ED2525" w:rsidP="004D272E">
      <w:pPr>
        <w:pStyle w:val="PL"/>
        <w:spacing w:after="0" w:line="240" w:lineRule="auto"/>
      </w:pPr>
    </w:p>
    <w:p w14:paraId="61592E4B" w14:textId="77777777" w:rsidR="00ED2525" w:rsidRDefault="004D4FBC" w:rsidP="004D272E">
      <w:pPr>
        <w:pStyle w:val="PL"/>
        <w:spacing w:after="0" w:line="240" w:lineRule="auto"/>
        <w:rPr>
          <w:snapToGrid w:val="0"/>
        </w:rPr>
      </w:pPr>
      <w:proofErr w:type="spellStart"/>
      <w:r>
        <w:rPr>
          <w:snapToGrid w:val="0"/>
        </w:rPr>
        <w:t>UESecurityCapabilities-ExtIEs</w:t>
      </w:r>
      <w:proofErr w:type="spellEnd"/>
      <w:r>
        <w:rPr>
          <w:snapToGrid w:val="0"/>
        </w:rPr>
        <w:t xml:space="preserve"> S1AP-PROTOCOL-EXTENSION ::= {</w:t>
      </w:r>
    </w:p>
    <w:p w14:paraId="3551EB95" w14:textId="77777777" w:rsidR="00ED2525" w:rsidRDefault="004D4FBC" w:rsidP="004D272E">
      <w:pPr>
        <w:pStyle w:val="PL"/>
        <w:spacing w:after="0" w:line="240" w:lineRule="auto"/>
        <w:rPr>
          <w:snapToGrid w:val="0"/>
        </w:rPr>
      </w:pPr>
      <w:r>
        <w:rPr>
          <w:snapToGrid w:val="0"/>
        </w:rPr>
        <w:tab/>
        <w:t>...</w:t>
      </w:r>
    </w:p>
    <w:p w14:paraId="22C78208" w14:textId="77777777" w:rsidR="00ED2525" w:rsidRDefault="004D4FBC" w:rsidP="004D272E">
      <w:pPr>
        <w:pStyle w:val="PL"/>
        <w:spacing w:after="0" w:line="240" w:lineRule="auto"/>
        <w:rPr>
          <w:snapToGrid w:val="0"/>
        </w:rPr>
      </w:pPr>
      <w:r>
        <w:rPr>
          <w:snapToGrid w:val="0"/>
        </w:rPr>
        <w:t>}</w:t>
      </w:r>
    </w:p>
    <w:p w14:paraId="5AD42AA5" w14:textId="77777777" w:rsidR="00ED2525" w:rsidRDefault="00ED2525" w:rsidP="004D272E">
      <w:pPr>
        <w:pStyle w:val="PL"/>
        <w:spacing w:after="0" w:line="240" w:lineRule="auto"/>
        <w:rPr>
          <w:snapToGrid w:val="0"/>
          <w:lang w:eastAsia="zh-CN"/>
        </w:rPr>
      </w:pPr>
    </w:p>
    <w:p w14:paraId="1874EF8F" w14:textId="77777777" w:rsidR="00ED2525" w:rsidRDefault="004D4FBC" w:rsidP="004D272E">
      <w:pPr>
        <w:pStyle w:val="PL"/>
        <w:spacing w:after="0" w:line="240" w:lineRule="auto"/>
        <w:rPr>
          <w:snapToGrid w:val="0"/>
        </w:rPr>
      </w:pPr>
      <w:proofErr w:type="spellStart"/>
      <w:r>
        <w:rPr>
          <w:snapToGrid w:val="0"/>
        </w:rPr>
        <w:t>UE</w:t>
      </w:r>
      <w:r>
        <w:rPr>
          <w:snapToGrid w:val="0"/>
          <w:lang w:eastAsia="zh-CN"/>
        </w:rPr>
        <w:t>Sidelink</w:t>
      </w:r>
      <w:r>
        <w:rPr>
          <w:snapToGrid w:val="0"/>
        </w:rPr>
        <w:t>AggregateMaximumBitrate</w:t>
      </w:r>
      <w:proofErr w:type="spellEnd"/>
      <w:r>
        <w:rPr>
          <w:snapToGrid w:val="0"/>
        </w:rPr>
        <w:t xml:space="preserve"> ::= SEQUENCE {</w:t>
      </w:r>
    </w:p>
    <w:p w14:paraId="5916FED7" w14:textId="77777777" w:rsidR="00ED2525" w:rsidRDefault="004D4FBC" w:rsidP="004D272E">
      <w:pPr>
        <w:pStyle w:val="PL"/>
        <w:spacing w:after="0" w:line="240" w:lineRule="auto"/>
        <w:rPr>
          <w:snapToGrid w:val="0"/>
        </w:rPr>
      </w:pPr>
      <w:r>
        <w:rPr>
          <w:snapToGrid w:val="0"/>
        </w:rPr>
        <w:tab/>
      </w:r>
      <w:proofErr w:type="spellStart"/>
      <w:r>
        <w:rPr>
          <w:snapToGrid w:val="0"/>
        </w:rPr>
        <w:t>uE</w:t>
      </w:r>
      <w:r>
        <w:rPr>
          <w:snapToGrid w:val="0"/>
          <w:lang w:eastAsia="zh-CN"/>
        </w:rPr>
        <w:t>SidelinkA</w:t>
      </w:r>
      <w:r>
        <w:rPr>
          <w:snapToGrid w:val="0"/>
        </w:rPr>
        <w:t>ggregateMaximumBitRate</w:t>
      </w:r>
      <w:proofErr w:type="spellEnd"/>
      <w:r>
        <w:rPr>
          <w:snapToGrid w:val="0"/>
        </w:rPr>
        <w:tab/>
      </w:r>
      <w:r>
        <w:rPr>
          <w:snapToGrid w:val="0"/>
        </w:rPr>
        <w:tab/>
      </w:r>
      <w:proofErr w:type="spellStart"/>
      <w:r>
        <w:rPr>
          <w:snapToGrid w:val="0"/>
        </w:rPr>
        <w:t>BitRate</w:t>
      </w:r>
      <w:proofErr w:type="spellEnd"/>
      <w:r>
        <w:rPr>
          <w:snapToGrid w:val="0"/>
        </w:rPr>
        <w:t>,</w:t>
      </w:r>
    </w:p>
    <w:p w14:paraId="623B594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{UE</w:t>
      </w:r>
      <w:r>
        <w:rPr>
          <w:snapToGrid w:val="0"/>
          <w:lang w:eastAsia="zh-CN"/>
        </w:rPr>
        <w:t>-</w:t>
      </w:r>
      <w:proofErr w:type="spellStart"/>
      <w:r>
        <w:rPr>
          <w:snapToGrid w:val="0"/>
          <w:lang w:eastAsia="zh-CN"/>
        </w:rPr>
        <w:t>Sidelink</w:t>
      </w:r>
      <w:proofErr w:type="spellEnd"/>
      <w:r>
        <w:rPr>
          <w:snapToGrid w:val="0"/>
          <w:lang w:eastAsia="zh-CN"/>
        </w:rPr>
        <w:t>-</w:t>
      </w:r>
      <w:r>
        <w:rPr>
          <w:snapToGrid w:val="0"/>
        </w:rPr>
        <w:t>Aggregate-</w:t>
      </w:r>
      <w:proofErr w:type="spellStart"/>
      <w:r>
        <w:rPr>
          <w:snapToGrid w:val="0"/>
        </w:rPr>
        <w:t>MaximumBitrates</w:t>
      </w:r>
      <w:proofErr w:type="spellEnd"/>
      <w:r>
        <w:rPr>
          <w:snapToGrid w:val="0"/>
        </w:rPr>
        <w:t>-</w:t>
      </w:r>
      <w:proofErr w:type="spellStart"/>
      <w:r>
        <w:rPr>
          <w:snapToGrid w:val="0"/>
        </w:rPr>
        <w:t>ExtIEs</w:t>
      </w:r>
      <w:proofErr w:type="spellEnd"/>
      <w:r>
        <w:rPr>
          <w:snapToGrid w:val="0"/>
        </w:rPr>
        <w:t>} } OPTIONAL,</w:t>
      </w:r>
    </w:p>
    <w:p w14:paraId="19DD6E43" w14:textId="77777777" w:rsidR="00ED2525" w:rsidRDefault="004D4FBC" w:rsidP="004D272E">
      <w:pPr>
        <w:pStyle w:val="PL"/>
        <w:spacing w:after="0" w:line="240" w:lineRule="auto"/>
        <w:rPr>
          <w:snapToGrid w:val="0"/>
        </w:rPr>
      </w:pPr>
      <w:r>
        <w:rPr>
          <w:snapToGrid w:val="0"/>
        </w:rPr>
        <w:tab/>
        <w:t>...</w:t>
      </w:r>
    </w:p>
    <w:p w14:paraId="5EDBB5E9" w14:textId="77777777" w:rsidR="00ED2525" w:rsidRDefault="004D4FBC" w:rsidP="004D272E">
      <w:pPr>
        <w:pStyle w:val="PL"/>
        <w:spacing w:after="0" w:line="240" w:lineRule="auto"/>
        <w:rPr>
          <w:snapToGrid w:val="0"/>
        </w:rPr>
      </w:pPr>
      <w:r>
        <w:rPr>
          <w:snapToGrid w:val="0"/>
        </w:rPr>
        <w:t>}</w:t>
      </w:r>
    </w:p>
    <w:p w14:paraId="2DDEA6FA" w14:textId="77777777" w:rsidR="00ED2525" w:rsidRDefault="00ED2525" w:rsidP="004D272E">
      <w:pPr>
        <w:pStyle w:val="PL"/>
        <w:spacing w:after="0" w:line="240" w:lineRule="auto"/>
        <w:rPr>
          <w:snapToGrid w:val="0"/>
        </w:rPr>
      </w:pPr>
    </w:p>
    <w:p w14:paraId="51B89DE9" w14:textId="77777777" w:rsidR="00ED2525" w:rsidRDefault="004D4FBC" w:rsidP="004D272E">
      <w:pPr>
        <w:pStyle w:val="PL"/>
        <w:spacing w:after="0" w:line="240" w:lineRule="auto"/>
        <w:rPr>
          <w:snapToGrid w:val="0"/>
        </w:rPr>
      </w:pPr>
      <w:r>
        <w:rPr>
          <w:snapToGrid w:val="0"/>
        </w:rPr>
        <w:t>UE</w:t>
      </w:r>
      <w:r>
        <w:rPr>
          <w:snapToGrid w:val="0"/>
          <w:lang w:eastAsia="zh-CN"/>
        </w:rPr>
        <w:t>-</w:t>
      </w:r>
      <w:proofErr w:type="spellStart"/>
      <w:r>
        <w:rPr>
          <w:snapToGrid w:val="0"/>
          <w:lang w:eastAsia="zh-CN"/>
        </w:rPr>
        <w:t>Sidelink</w:t>
      </w:r>
      <w:proofErr w:type="spellEnd"/>
      <w:r>
        <w:rPr>
          <w:snapToGrid w:val="0"/>
          <w:lang w:eastAsia="zh-CN"/>
        </w:rPr>
        <w:t>-</w:t>
      </w:r>
      <w:r>
        <w:rPr>
          <w:snapToGrid w:val="0"/>
        </w:rPr>
        <w:t>Aggregate-</w:t>
      </w:r>
      <w:proofErr w:type="spellStart"/>
      <w:r>
        <w:rPr>
          <w:snapToGrid w:val="0"/>
        </w:rPr>
        <w:t>MaximumBitrates</w:t>
      </w:r>
      <w:proofErr w:type="spellEnd"/>
      <w:r>
        <w:rPr>
          <w:snapToGrid w:val="0"/>
        </w:rPr>
        <w:t>-</w:t>
      </w:r>
      <w:proofErr w:type="spellStart"/>
      <w:r>
        <w:rPr>
          <w:snapToGrid w:val="0"/>
        </w:rPr>
        <w:t>ExtIEs</w:t>
      </w:r>
      <w:proofErr w:type="spellEnd"/>
      <w:r>
        <w:rPr>
          <w:snapToGrid w:val="0"/>
        </w:rPr>
        <w:t xml:space="preserve"> S1AP-PROTOCOL-EXTENSION ::= {</w:t>
      </w:r>
    </w:p>
    <w:p w14:paraId="328ECC5C" w14:textId="77777777" w:rsidR="00ED2525" w:rsidRDefault="004D4FBC" w:rsidP="004D272E">
      <w:pPr>
        <w:pStyle w:val="PL"/>
        <w:spacing w:after="0" w:line="240" w:lineRule="auto"/>
        <w:rPr>
          <w:snapToGrid w:val="0"/>
        </w:rPr>
      </w:pPr>
      <w:r>
        <w:rPr>
          <w:snapToGrid w:val="0"/>
        </w:rPr>
        <w:tab/>
        <w:t>...</w:t>
      </w:r>
    </w:p>
    <w:p w14:paraId="2B42C1A9" w14:textId="77777777" w:rsidR="00ED2525" w:rsidRDefault="004D4FBC" w:rsidP="004D272E">
      <w:pPr>
        <w:pStyle w:val="PL"/>
        <w:spacing w:after="0" w:line="240" w:lineRule="auto"/>
        <w:rPr>
          <w:snapToGrid w:val="0"/>
          <w:lang w:eastAsia="zh-CN"/>
        </w:rPr>
      </w:pPr>
      <w:r>
        <w:rPr>
          <w:snapToGrid w:val="0"/>
        </w:rPr>
        <w:t>}</w:t>
      </w:r>
    </w:p>
    <w:p w14:paraId="3B0C3AE0" w14:textId="77777777" w:rsidR="00ED2525" w:rsidRDefault="00ED2525" w:rsidP="004D272E">
      <w:pPr>
        <w:pStyle w:val="PL"/>
        <w:spacing w:after="0" w:line="240" w:lineRule="auto"/>
        <w:rPr>
          <w:snapToGrid w:val="0"/>
        </w:rPr>
      </w:pPr>
    </w:p>
    <w:p w14:paraId="5F3B6BFB" w14:textId="77777777" w:rsidR="00ED2525" w:rsidRDefault="004D4FBC" w:rsidP="004D272E">
      <w:pPr>
        <w:pStyle w:val="PL"/>
        <w:spacing w:after="0" w:line="240" w:lineRule="auto"/>
        <w:rPr>
          <w:snapToGrid w:val="0"/>
        </w:rPr>
      </w:pPr>
      <w:r>
        <w:rPr>
          <w:snapToGrid w:val="0"/>
        </w:rPr>
        <w:t xml:space="preserve">UE-Usage-Type ::= INTEGER (0..255) </w:t>
      </w:r>
    </w:p>
    <w:p w14:paraId="05AA5667" w14:textId="77777777" w:rsidR="00ED2525" w:rsidRDefault="00ED2525" w:rsidP="004D272E">
      <w:pPr>
        <w:pStyle w:val="PL"/>
        <w:spacing w:after="0" w:line="240" w:lineRule="auto"/>
        <w:rPr>
          <w:snapToGrid w:val="0"/>
        </w:rPr>
      </w:pPr>
    </w:p>
    <w:p w14:paraId="72C15534" w14:textId="77777777" w:rsidR="00ED2525" w:rsidRDefault="004D4FBC" w:rsidP="004D272E">
      <w:pPr>
        <w:pStyle w:val="PL"/>
        <w:spacing w:after="0" w:line="240" w:lineRule="auto"/>
        <w:rPr>
          <w:snapToGrid w:val="0"/>
        </w:rPr>
      </w:pPr>
      <w:r>
        <w:rPr>
          <w:snapToGrid w:val="0"/>
        </w:rPr>
        <w:lastRenderedPageBreak/>
        <w:t>UL-CP-</w:t>
      </w:r>
      <w:proofErr w:type="spellStart"/>
      <w:r>
        <w:rPr>
          <w:snapToGrid w:val="0"/>
        </w:rPr>
        <w:t>SecurityInformation</w:t>
      </w:r>
      <w:proofErr w:type="spellEnd"/>
      <w:r>
        <w:rPr>
          <w:snapToGrid w:val="0"/>
        </w:rPr>
        <w:t xml:space="preserve"> ::= SEQUENCE {</w:t>
      </w:r>
    </w:p>
    <w:p w14:paraId="7DEE9709" w14:textId="77777777" w:rsidR="00ED2525" w:rsidRDefault="004D4FBC" w:rsidP="004D272E">
      <w:pPr>
        <w:pStyle w:val="PL"/>
        <w:spacing w:after="0" w:line="240" w:lineRule="auto"/>
        <w:rPr>
          <w:snapToGrid w:val="0"/>
        </w:rPr>
      </w:pPr>
      <w:r>
        <w:rPr>
          <w:snapToGrid w:val="0"/>
        </w:rPr>
        <w:tab/>
        <w:t>ul-NAS-MAC</w:t>
      </w:r>
      <w:r>
        <w:rPr>
          <w:snapToGrid w:val="0"/>
        </w:rPr>
        <w:tab/>
      </w:r>
      <w:r>
        <w:rPr>
          <w:snapToGrid w:val="0"/>
        </w:rPr>
        <w:tab/>
      </w:r>
      <w:r>
        <w:rPr>
          <w:snapToGrid w:val="0"/>
        </w:rPr>
        <w:tab/>
      </w:r>
      <w:r>
        <w:rPr>
          <w:snapToGrid w:val="0"/>
        </w:rPr>
        <w:tab/>
      </w:r>
      <w:proofErr w:type="spellStart"/>
      <w:r>
        <w:rPr>
          <w:snapToGrid w:val="0"/>
        </w:rPr>
        <w:t>UL-NAS-MAC</w:t>
      </w:r>
      <w:proofErr w:type="spellEnd"/>
      <w:r>
        <w:rPr>
          <w:snapToGrid w:val="0"/>
        </w:rPr>
        <w:t>,</w:t>
      </w:r>
    </w:p>
    <w:p w14:paraId="45252AE2" w14:textId="77777777" w:rsidR="00ED2525" w:rsidRDefault="004D4FBC" w:rsidP="004D272E">
      <w:pPr>
        <w:pStyle w:val="PL"/>
        <w:spacing w:after="0" w:line="240" w:lineRule="auto"/>
        <w:rPr>
          <w:snapToGrid w:val="0"/>
        </w:rPr>
      </w:pPr>
      <w:r>
        <w:rPr>
          <w:snapToGrid w:val="0"/>
        </w:rPr>
        <w:tab/>
        <w:t>ul-NAS-Count</w:t>
      </w:r>
      <w:r>
        <w:rPr>
          <w:snapToGrid w:val="0"/>
        </w:rPr>
        <w:tab/>
      </w:r>
      <w:r>
        <w:rPr>
          <w:snapToGrid w:val="0"/>
        </w:rPr>
        <w:tab/>
      </w:r>
      <w:r>
        <w:rPr>
          <w:snapToGrid w:val="0"/>
        </w:rPr>
        <w:tab/>
      </w:r>
      <w:proofErr w:type="spellStart"/>
      <w:r>
        <w:rPr>
          <w:snapToGrid w:val="0"/>
        </w:rPr>
        <w:t>UL-NAS-Count</w:t>
      </w:r>
      <w:proofErr w:type="spellEnd"/>
      <w:r>
        <w:rPr>
          <w:snapToGrid w:val="0"/>
        </w:rPr>
        <w:t>,</w:t>
      </w:r>
    </w:p>
    <w:p w14:paraId="3DEAE84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UL-CP-</w:t>
      </w:r>
      <w:proofErr w:type="spellStart"/>
      <w:r>
        <w:rPr>
          <w:snapToGrid w:val="0"/>
          <w:lang w:val="fr-FR"/>
        </w:rPr>
        <w:t>SecurityInformation</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t>OPTIONAL,</w:t>
      </w:r>
    </w:p>
    <w:p w14:paraId="77DD02BE" w14:textId="77777777" w:rsidR="00ED2525" w:rsidRDefault="004D4FBC" w:rsidP="004D272E">
      <w:pPr>
        <w:pStyle w:val="PL"/>
        <w:spacing w:after="0" w:line="240" w:lineRule="auto"/>
        <w:rPr>
          <w:snapToGrid w:val="0"/>
        </w:rPr>
      </w:pPr>
      <w:r>
        <w:rPr>
          <w:snapToGrid w:val="0"/>
          <w:lang w:val="fr-FR"/>
        </w:rPr>
        <w:tab/>
      </w:r>
      <w:r>
        <w:rPr>
          <w:snapToGrid w:val="0"/>
        </w:rPr>
        <w:t>...</w:t>
      </w:r>
    </w:p>
    <w:p w14:paraId="74BF19E6" w14:textId="77777777" w:rsidR="00ED2525" w:rsidRDefault="004D4FBC" w:rsidP="004D272E">
      <w:pPr>
        <w:pStyle w:val="PL"/>
        <w:spacing w:after="0" w:line="240" w:lineRule="auto"/>
        <w:rPr>
          <w:snapToGrid w:val="0"/>
        </w:rPr>
      </w:pPr>
      <w:r>
        <w:rPr>
          <w:snapToGrid w:val="0"/>
        </w:rPr>
        <w:t>}</w:t>
      </w:r>
    </w:p>
    <w:p w14:paraId="62517587" w14:textId="77777777" w:rsidR="00ED2525" w:rsidRDefault="00ED2525" w:rsidP="004D272E">
      <w:pPr>
        <w:pStyle w:val="PL"/>
        <w:spacing w:after="0" w:line="240" w:lineRule="auto"/>
        <w:rPr>
          <w:snapToGrid w:val="0"/>
        </w:rPr>
      </w:pPr>
    </w:p>
    <w:p w14:paraId="6A16A850" w14:textId="77777777" w:rsidR="00ED2525" w:rsidRDefault="004D4FBC" w:rsidP="004D272E">
      <w:pPr>
        <w:pStyle w:val="PL"/>
        <w:spacing w:after="0" w:line="240" w:lineRule="auto"/>
        <w:rPr>
          <w:snapToGrid w:val="0"/>
        </w:rPr>
      </w:pPr>
      <w:r>
        <w:rPr>
          <w:snapToGrid w:val="0"/>
        </w:rPr>
        <w:t>UL-CP-</w:t>
      </w:r>
      <w:proofErr w:type="spellStart"/>
      <w:r>
        <w:rPr>
          <w:snapToGrid w:val="0"/>
        </w:rPr>
        <w:t>SecurityInformation</w:t>
      </w:r>
      <w:proofErr w:type="spellEnd"/>
      <w:r>
        <w:rPr>
          <w:snapToGrid w:val="0"/>
        </w:rPr>
        <w:t>-</w:t>
      </w:r>
      <w:proofErr w:type="spellStart"/>
      <w:r>
        <w:rPr>
          <w:snapToGrid w:val="0"/>
        </w:rPr>
        <w:t>ExtIEs</w:t>
      </w:r>
      <w:proofErr w:type="spellEnd"/>
      <w:r>
        <w:rPr>
          <w:snapToGrid w:val="0"/>
        </w:rPr>
        <w:t xml:space="preserve"> S1AP-PROTOCOL-EXTENSION ::= {</w:t>
      </w:r>
    </w:p>
    <w:p w14:paraId="0243F0F7" w14:textId="77777777" w:rsidR="00ED2525" w:rsidRDefault="004D4FBC" w:rsidP="004D272E">
      <w:pPr>
        <w:pStyle w:val="PL"/>
        <w:spacing w:after="0" w:line="240" w:lineRule="auto"/>
        <w:rPr>
          <w:snapToGrid w:val="0"/>
        </w:rPr>
      </w:pPr>
      <w:r>
        <w:rPr>
          <w:snapToGrid w:val="0"/>
        </w:rPr>
        <w:tab/>
        <w:t>...</w:t>
      </w:r>
    </w:p>
    <w:p w14:paraId="037FD66D" w14:textId="77777777" w:rsidR="00ED2525" w:rsidRDefault="004D4FBC" w:rsidP="004D272E">
      <w:pPr>
        <w:pStyle w:val="PL"/>
        <w:spacing w:after="0" w:line="240" w:lineRule="auto"/>
        <w:rPr>
          <w:snapToGrid w:val="0"/>
        </w:rPr>
      </w:pPr>
      <w:r>
        <w:rPr>
          <w:snapToGrid w:val="0"/>
        </w:rPr>
        <w:t>}</w:t>
      </w:r>
    </w:p>
    <w:p w14:paraId="5A51CAE5" w14:textId="77777777" w:rsidR="00ED2525" w:rsidRDefault="00ED2525" w:rsidP="004D272E">
      <w:pPr>
        <w:pStyle w:val="PL"/>
        <w:spacing w:after="0" w:line="240" w:lineRule="auto"/>
        <w:rPr>
          <w:snapToGrid w:val="0"/>
        </w:rPr>
      </w:pPr>
    </w:p>
    <w:p w14:paraId="0EE1A5FA" w14:textId="77777777" w:rsidR="00ED2525" w:rsidRDefault="004D4FBC" w:rsidP="004D272E">
      <w:pPr>
        <w:pStyle w:val="PL"/>
        <w:spacing w:after="0" w:line="240" w:lineRule="auto"/>
        <w:rPr>
          <w:snapToGrid w:val="0"/>
        </w:rPr>
      </w:pPr>
      <w:r>
        <w:rPr>
          <w:snapToGrid w:val="0"/>
        </w:rPr>
        <w:t>UL-NAS-MAC ::= BIT STRING (SIZE (16))</w:t>
      </w:r>
    </w:p>
    <w:p w14:paraId="01A91681" w14:textId="77777777" w:rsidR="00ED2525" w:rsidRDefault="00ED2525" w:rsidP="004D272E">
      <w:pPr>
        <w:pStyle w:val="PL"/>
        <w:spacing w:after="0" w:line="240" w:lineRule="auto"/>
        <w:rPr>
          <w:snapToGrid w:val="0"/>
        </w:rPr>
      </w:pPr>
    </w:p>
    <w:p w14:paraId="4ED10C8F" w14:textId="77777777" w:rsidR="00ED2525" w:rsidRDefault="004D4FBC" w:rsidP="004D272E">
      <w:pPr>
        <w:pStyle w:val="PL"/>
        <w:spacing w:after="0" w:line="240" w:lineRule="auto"/>
        <w:rPr>
          <w:snapToGrid w:val="0"/>
        </w:rPr>
      </w:pPr>
      <w:r>
        <w:rPr>
          <w:snapToGrid w:val="0"/>
        </w:rPr>
        <w:t>UL-NAS-Count ::= BIT STRING (SIZE (5))</w:t>
      </w:r>
    </w:p>
    <w:p w14:paraId="44DB9E8B" w14:textId="77777777" w:rsidR="00ED2525" w:rsidRDefault="00ED2525" w:rsidP="004D272E">
      <w:pPr>
        <w:pStyle w:val="PL"/>
        <w:spacing w:after="0" w:line="240" w:lineRule="auto"/>
        <w:rPr>
          <w:snapToGrid w:val="0"/>
        </w:rPr>
      </w:pPr>
    </w:p>
    <w:p w14:paraId="385E2293" w14:textId="77777777" w:rsidR="00ED2525" w:rsidRDefault="004D4FBC" w:rsidP="004D272E">
      <w:pPr>
        <w:pStyle w:val="PL"/>
        <w:spacing w:after="0" w:line="240" w:lineRule="auto"/>
        <w:rPr>
          <w:snapToGrid w:val="0"/>
        </w:rPr>
      </w:pPr>
      <w:proofErr w:type="spellStart"/>
      <w:r>
        <w:rPr>
          <w:snapToGrid w:val="0"/>
        </w:rPr>
        <w:t>UnlicensedSpectrumRestriction</w:t>
      </w:r>
      <w:proofErr w:type="spellEnd"/>
      <w:r>
        <w:rPr>
          <w:snapToGrid w:val="0"/>
        </w:rPr>
        <w:t xml:space="preserve"> ::= ENUMERATED {</w:t>
      </w:r>
    </w:p>
    <w:p w14:paraId="0E612058" w14:textId="77777777" w:rsidR="00ED2525" w:rsidRDefault="004D4FBC" w:rsidP="004D272E">
      <w:pPr>
        <w:pStyle w:val="PL"/>
        <w:spacing w:after="0" w:line="240" w:lineRule="auto"/>
        <w:rPr>
          <w:snapToGrid w:val="0"/>
        </w:rPr>
      </w:pPr>
      <w:r>
        <w:rPr>
          <w:snapToGrid w:val="0"/>
        </w:rPr>
        <w:tab/>
        <w:t>unlicensed-restricted,</w:t>
      </w:r>
    </w:p>
    <w:p w14:paraId="3F2299A0" w14:textId="77777777" w:rsidR="00ED2525" w:rsidRDefault="004D4FBC" w:rsidP="004D272E">
      <w:pPr>
        <w:pStyle w:val="PL"/>
        <w:spacing w:after="0" w:line="240" w:lineRule="auto"/>
        <w:rPr>
          <w:snapToGrid w:val="0"/>
        </w:rPr>
      </w:pPr>
      <w:r>
        <w:rPr>
          <w:snapToGrid w:val="0"/>
        </w:rPr>
        <w:tab/>
        <w:t>...</w:t>
      </w:r>
    </w:p>
    <w:p w14:paraId="2D6C57CF" w14:textId="77777777" w:rsidR="00ED2525" w:rsidRDefault="004D4FBC" w:rsidP="004D272E">
      <w:pPr>
        <w:pStyle w:val="PL"/>
        <w:spacing w:after="0" w:line="240" w:lineRule="auto"/>
        <w:rPr>
          <w:snapToGrid w:val="0"/>
        </w:rPr>
      </w:pPr>
      <w:r>
        <w:rPr>
          <w:snapToGrid w:val="0"/>
        </w:rPr>
        <w:t>}</w:t>
      </w:r>
    </w:p>
    <w:p w14:paraId="30715B05" w14:textId="77777777" w:rsidR="00ED2525" w:rsidRDefault="00ED2525" w:rsidP="004D272E">
      <w:pPr>
        <w:pStyle w:val="PL"/>
        <w:spacing w:after="0" w:line="240" w:lineRule="auto"/>
        <w:rPr>
          <w:snapToGrid w:val="0"/>
        </w:rPr>
      </w:pPr>
    </w:p>
    <w:p w14:paraId="07BD98D9" w14:textId="77777777" w:rsidR="00ED2525" w:rsidRDefault="00ED2525" w:rsidP="004D272E">
      <w:pPr>
        <w:pStyle w:val="PL"/>
        <w:spacing w:after="0" w:line="240" w:lineRule="auto"/>
        <w:rPr>
          <w:snapToGrid w:val="0"/>
        </w:rPr>
      </w:pPr>
    </w:p>
    <w:p w14:paraId="0F9D81FE" w14:textId="77777777" w:rsidR="00ED2525" w:rsidRDefault="004D4FBC" w:rsidP="004D272E">
      <w:pPr>
        <w:pStyle w:val="PL"/>
        <w:spacing w:after="0" w:line="240" w:lineRule="auto"/>
        <w:rPr>
          <w:lang w:eastAsia="zh-CN"/>
        </w:rPr>
      </w:pPr>
      <w:r>
        <w:rPr>
          <w:lang w:eastAsia="zh-CN"/>
        </w:rPr>
        <w:t xml:space="preserve">URI-Address ::= </w:t>
      </w:r>
      <w:proofErr w:type="spellStart"/>
      <w:r>
        <w:rPr>
          <w:lang w:eastAsia="zh-CN"/>
        </w:rPr>
        <w:t>VisibleString</w:t>
      </w:r>
      <w:proofErr w:type="spellEnd"/>
    </w:p>
    <w:p w14:paraId="2890B9DA" w14:textId="77777777" w:rsidR="00ED2525" w:rsidRDefault="00ED2525" w:rsidP="004D272E">
      <w:pPr>
        <w:pStyle w:val="PL"/>
        <w:spacing w:after="0" w:line="240" w:lineRule="auto"/>
        <w:rPr>
          <w:lang w:eastAsia="zh-CN"/>
        </w:rPr>
      </w:pPr>
    </w:p>
    <w:p w14:paraId="5336AC19" w14:textId="77777777" w:rsidR="00ED2525" w:rsidRDefault="004D4FBC" w:rsidP="004D272E">
      <w:pPr>
        <w:pStyle w:val="PL"/>
        <w:spacing w:after="0" w:line="240" w:lineRule="auto"/>
        <w:rPr>
          <w:snapToGrid w:val="0"/>
          <w:lang w:val="fr-FR"/>
        </w:rPr>
      </w:pPr>
      <w:proofErr w:type="spellStart"/>
      <w:r>
        <w:rPr>
          <w:snapToGrid w:val="0"/>
          <w:lang w:val="fr-FR"/>
        </w:rPr>
        <w:t>UserLocationInformation</w:t>
      </w:r>
      <w:proofErr w:type="spellEnd"/>
      <w:r>
        <w:rPr>
          <w:snapToGrid w:val="0"/>
          <w:lang w:val="fr-FR"/>
        </w:rPr>
        <w:t xml:space="preserve"> ::= SEQUENCE {</w:t>
      </w:r>
    </w:p>
    <w:p w14:paraId="737514FE"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eutran-cgi</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t>EUTRAN-CGI,</w:t>
      </w:r>
    </w:p>
    <w:p w14:paraId="6DB35346" w14:textId="77777777" w:rsidR="00ED2525" w:rsidRDefault="004D4FBC" w:rsidP="004D272E">
      <w:pPr>
        <w:pStyle w:val="PL"/>
        <w:spacing w:after="0" w:line="240" w:lineRule="auto"/>
        <w:rPr>
          <w:snapToGrid w:val="0"/>
          <w:lang w:val="fr-FR"/>
        </w:rPr>
      </w:pPr>
      <w:r>
        <w:rPr>
          <w:snapToGrid w:val="0"/>
          <w:lang w:val="fr-FR"/>
        </w:rPr>
        <w:tab/>
        <w:t>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TAI</w:t>
      </w:r>
      <w:proofErr w:type="spellEnd"/>
      <w:r>
        <w:rPr>
          <w:snapToGrid w:val="0"/>
          <w:lang w:val="fr-FR"/>
        </w:rPr>
        <w:t>,</w:t>
      </w:r>
    </w:p>
    <w:p w14:paraId="138EA02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UserLocationInformation-ExtIEs</w:t>
      </w:r>
      <w:proofErr w:type="spellEnd"/>
      <w:r>
        <w:rPr>
          <w:snapToGrid w:val="0"/>
          <w:lang w:val="fr-FR"/>
        </w:rPr>
        <w:t>} }</w:t>
      </w:r>
      <w:r>
        <w:rPr>
          <w:snapToGrid w:val="0"/>
          <w:lang w:val="fr-FR"/>
        </w:rPr>
        <w:tab/>
        <w:t>OPTIONAL,</w:t>
      </w:r>
    </w:p>
    <w:p w14:paraId="61A2345B" w14:textId="77777777" w:rsidR="00ED2525" w:rsidRDefault="004D4FBC" w:rsidP="004D272E">
      <w:pPr>
        <w:pStyle w:val="PL"/>
        <w:spacing w:after="0" w:line="240" w:lineRule="auto"/>
        <w:rPr>
          <w:snapToGrid w:val="0"/>
        </w:rPr>
      </w:pPr>
      <w:r>
        <w:rPr>
          <w:snapToGrid w:val="0"/>
          <w:lang w:val="fr-FR"/>
        </w:rPr>
        <w:tab/>
      </w:r>
      <w:r>
        <w:rPr>
          <w:snapToGrid w:val="0"/>
        </w:rPr>
        <w:t>...</w:t>
      </w:r>
    </w:p>
    <w:p w14:paraId="26BF7880" w14:textId="77777777" w:rsidR="00ED2525" w:rsidRDefault="004D4FBC" w:rsidP="004D272E">
      <w:pPr>
        <w:pStyle w:val="PL"/>
        <w:spacing w:after="0" w:line="240" w:lineRule="auto"/>
        <w:rPr>
          <w:snapToGrid w:val="0"/>
        </w:rPr>
      </w:pPr>
      <w:r>
        <w:rPr>
          <w:snapToGrid w:val="0"/>
        </w:rPr>
        <w:t>}</w:t>
      </w:r>
    </w:p>
    <w:p w14:paraId="1A7EA07E" w14:textId="77777777" w:rsidR="00ED2525" w:rsidRDefault="00ED2525" w:rsidP="004D272E">
      <w:pPr>
        <w:pStyle w:val="PL"/>
        <w:spacing w:after="0" w:line="240" w:lineRule="auto"/>
        <w:rPr>
          <w:snapToGrid w:val="0"/>
        </w:rPr>
      </w:pPr>
    </w:p>
    <w:p w14:paraId="06DFBB06" w14:textId="77777777" w:rsidR="00ED2525" w:rsidRDefault="004D4FBC" w:rsidP="004D272E">
      <w:pPr>
        <w:pStyle w:val="PL"/>
        <w:spacing w:after="0" w:line="240" w:lineRule="auto"/>
        <w:rPr>
          <w:snapToGrid w:val="0"/>
        </w:rPr>
      </w:pPr>
      <w:proofErr w:type="spellStart"/>
      <w:r>
        <w:rPr>
          <w:snapToGrid w:val="0"/>
        </w:rPr>
        <w:t>UserLocationInformation-ExtIEs</w:t>
      </w:r>
      <w:proofErr w:type="spellEnd"/>
      <w:r>
        <w:rPr>
          <w:snapToGrid w:val="0"/>
        </w:rPr>
        <w:t xml:space="preserve"> S1AP-PROTOCOL-EXTENSION ::= {</w:t>
      </w:r>
    </w:p>
    <w:p w14:paraId="50167FF7" w14:textId="77777777" w:rsidR="00ED2525" w:rsidRDefault="004D4FBC" w:rsidP="004D272E">
      <w:pPr>
        <w:pStyle w:val="PL"/>
        <w:spacing w:after="0" w:line="240" w:lineRule="auto"/>
        <w:rPr>
          <w:snapToGrid w:val="0"/>
        </w:rPr>
      </w:pPr>
      <w:r>
        <w:rPr>
          <w:snapToGrid w:val="0"/>
        </w:rPr>
        <w:tab/>
        <w:t>{ ID id-</w:t>
      </w:r>
      <w:proofErr w:type="spellStart"/>
      <w:r>
        <w:rPr>
          <w:snapToGrid w:val="0"/>
        </w:rPr>
        <w:t>PSCellInformation</w:t>
      </w:r>
      <w:proofErr w:type="spellEnd"/>
      <w:r>
        <w:rPr>
          <w:snapToGrid w:val="0"/>
        </w:rPr>
        <w:tab/>
        <w:t>CRITICALITY ignore</w:t>
      </w:r>
      <w:r>
        <w:rPr>
          <w:snapToGrid w:val="0"/>
        </w:rPr>
        <w:tab/>
        <w:t xml:space="preserve">EXTENSION </w:t>
      </w:r>
      <w:proofErr w:type="spellStart"/>
      <w:r>
        <w:rPr>
          <w:snapToGrid w:val="0"/>
        </w:rPr>
        <w:t>PSCellInformation</w:t>
      </w:r>
      <w:proofErr w:type="spellEnd"/>
      <w:r>
        <w:rPr>
          <w:snapToGrid w:val="0"/>
          <w:lang w:eastAsia="zh-CN"/>
        </w:rPr>
        <w:tab/>
      </w:r>
      <w:r>
        <w:rPr>
          <w:snapToGrid w:val="0"/>
          <w:lang w:eastAsia="zh-CN"/>
        </w:rPr>
        <w:tab/>
      </w:r>
      <w:r>
        <w:rPr>
          <w:snapToGrid w:val="0"/>
        </w:rPr>
        <w:tab/>
        <w:t>PRESENCE optional},</w:t>
      </w:r>
    </w:p>
    <w:p w14:paraId="0A37F5B5" w14:textId="77777777" w:rsidR="00ED2525" w:rsidRDefault="004D4FBC" w:rsidP="004D272E">
      <w:pPr>
        <w:pStyle w:val="PL"/>
        <w:spacing w:after="0" w:line="240" w:lineRule="auto"/>
        <w:rPr>
          <w:snapToGrid w:val="0"/>
        </w:rPr>
      </w:pPr>
      <w:r>
        <w:rPr>
          <w:snapToGrid w:val="0"/>
        </w:rPr>
        <w:tab/>
        <w:t>...</w:t>
      </w:r>
    </w:p>
    <w:p w14:paraId="1FD9E577" w14:textId="77777777" w:rsidR="00ED2525" w:rsidRDefault="004D4FBC" w:rsidP="004D272E">
      <w:pPr>
        <w:pStyle w:val="PL"/>
        <w:spacing w:after="0" w:line="240" w:lineRule="auto"/>
        <w:rPr>
          <w:snapToGrid w:val="0"/>
        </w:rPr>
      </w:pPr>
      <w:r>
        <w:rPr>
          <w:snapToGrid w:val="0"/>
        </w:rPr>
        <w:t>}</w:t>
      </w:r>
    </w:p>
    <w:p w14:paraId="0544CF5D" w14:textId="77777777" w:rsidR="00ED2525" w:rsidRDefault="00ED2525" w:rsidP="004D272E">
      <w:pPr>
        <w:pStyle w:val="PL"/>
        <w:spacing w:after="0" w:line="240" w:lineRule="auto"/>
        <w:rPr>
          <w:snapToGrid w:val="0"/>
        </w:rPr>
      </w:pPr>
    </w:p>
    <w:p w14:paraId="3BD3E10D" w14:textId="77777777" w:rsidR="00ED2525" w:rsidRDefault="004D4FBC" w:rsidP="004D272E">
      <w:pPr>
        <w:pStyle w:val="PL"/>
        <w:spacing w:after="0" w:line="240" w:lineRule="auto"/>
        <w:rPr>
          <w:snapToGrid w:val="0"/>
        </w:rPr>
      </w:pPr>
      <w:proofErr w:type="spellStart"/>
      <w:r>
        <w:rPr>
          <w:snapToGrid w:val="0"/>
        </w:rPr>
        <w:t>UEUserPlaneCIoTSupportIndicator</w:t>
      </w:r>
      <w:proofErr w:type="spellEnd"/>
      <w:r>
        <w:rPr>
          <w:snapToGrid w:val="0"/>
        </w:rPr>
        <w:t xml:space="preserve"> ::= ENUMERATED {</w:t>
      </w:r>
    </w:p>
    <w:p w14:paraId="4A6D8763" w14:textId="77777777" w:rsidR="00ED2525" w:rsidRDefault="004D4FBC" w:rsidP="004D272E">
      <w:pPr>
        <w:pStyle w:val="PL"/>
        <w:spacing w:after="0" w:line="240" w:lineRule="auto"/>
        <w:rPr>
          <w:snapToGrid w:val="0"/>
        </w:rPr>
      </w:pPr>
      <w:r>
        <w:rPr>
          <w:snapToGrid w:val="0"/>
        </w:rPr>
        <w:tab/>
        <w:t>supported,</w:t>
      </w:r>
    </w:p>
    <w:p w14:paraId="66EFCEBC" w14:textId="77777777" w:rsidR="00ED2525" w:rsidRDefault="004D4FBC" w:rsidP="004D272E">
      <w:pPr>
        <w:pStyle w:val="PL"/>
        <w:spacing w:after="0" w:line="240" w:lineRule="auto"/>
        <w:rPr>
          <w:snapToGrid w:val="0"/>
        </w:rPr>
      </w:pPr>
      <w:r>
        <w:rPr>
          <w:snapToGrid w:val="0"/>
        </w:rPr>
        <w:tab/>
        <w:t>...</w:t>
      </w:r>
    </w:p>
    <w:p w14:paraId="18DAE01C" w14:textId="77777777" w:rsidR="00ED2525" w:rsidRDefault="004D4FBC" w:rsidP="004D272E">
      <w:pPr>
        <w:pStyle w:val="PL"/>
        <w:spacing w:after="0" w:line="240" w:lineRule="auto"/>
        <w:rPr>
          <w:snapToGrid w:val="0"/>
        </w:rPr>
      </w:pPr>
      <w:r>
        <w:rPr>
          <w:snapToGrid w:val="0"/>
        </w:rPr>
        <w:t>}</w:t>
      </w:r>
    </w:p>
    <w:p w14:paraId="1FD45589" w14:textId="77777777" w:rsidR="00ED2525" w:rsidRDefault="00ED2525" w:rsidP="004D272E">
      <w:pPr>
        <w:pStyle w:val="PL"/>
        <w:spacing w:after="0" w:line="240" w:lineRule="auto"/>
        <w:rPr>
          <w:snapToGrid w:val="0"/>
        </w:rPr>
      </w:pPr>
    </w:p>
    <w:p w14:paraId="2FE22790" w14:textId="7691135A" w:rsidR="00ED2525" w:rsidDel="00E33F00" w:rsidRDefault="004D4FBC" w:rsidP="004D272E">
      <w:pPr>
        <w:pStyle w:val="PL"/>
        <w:spacing w:after="0" w:line="240" w:lineRule="auto"/>
        <w:rPr>
          <w:ins w:id="850" w:author="Author"/>
          <w:del w:id="851" w:author="R3-222730" w:date="2022-03-04T16:29:00Z"/>
          <w:snapToGrid w:val="0"/>
        </w:rPr>
      </w:pPr>
      <w:ins w:id="852" w:author="Author">
        <w:del w:id="853" w:author="R3-222730" w:date="2022-03-04T16:29:00Z">
          <w:r w:rsidDel="00E33F00">
            <w:rPr>
              <w:snapToGrid w:val="0"/>
            </w:rPr>
            <w:delText>UserPlaneSecurityInformation ::= SEQUENCE {</w:delText>
          </w:r>
        </w:del>
      </w:ins>
    </w:p>
    <w:p w14:paraId="12147B09" w14:textId="42BAB994" w:rsidR="00ED2525" w:rsidDel="00E33F00" w:rsidRDefault="004D4FBC" w:rsidP="004D272E">
      <w:pPr>
        <w:pStyle w:val="PL"/>
        <w:spacing w:after="0" w:line="240" w:lineRule="auto"/>
        <w:rPr>
          <w:ins w:id="854" w:author="Author"/>
          <w:del w:id="855" w:author="R3-222730" w:date="2022-03-04T16:29:00Z"/>
          <w:snapToGrid w:val="0"/>
        </w:rPr>
      </w:pPr>
      <w:ins w:id="856" w:author="Author">
        <w:del w:id="857" w:author="R3-222730" w:date="2022-03-04T16:29:00Z">
          <w:r w:rsidDel="00E33F00">
            <w:rPr>
              <w:snapToGrid w:val="0"/>
            </w:rPr>
            <w:tab/>
            <w:delText>securityResult</w:delText>
          </w:r>
          <w:r w:rsidDel="00E33F00">
            <w:rPr>
              <w:snapToGrid w:val="0"/>
            </w:rPr>
            <w:tab/>
          </w:r>
          <w:r w:rsidDel="00E33F00">
            <w:rPr>
              <w:snapToGrid w:val="0"/>
            </w:rPr>
            <w:tab/>
          </w:r>
          <w:r w:rsidDel="00E33F00">
            <w:rPr>
              <w:snapToGrid w:val="0"/>
            </w:rPr>
            <w:tab/>
            <w:delText>SecurityResult,</w:delText>
          </w:r>
        </w:del>
      </w:ins>
    </w:p>
    <w:p w14:paraId="36C0B2D4" w14:textId="6DB39386" w:rsidR="00ED2525" w:rsidDel="00E33F00" w:rsidRDefault="004D4FBC" w:rsidP="004D272E">
      <w:pPr>
        <w:pStyle w:val="PL"/>
        <w:spacing w:after="0" w:line="240" w:lineRule="auto"/>
        <w:rPr>
          <w:ins w:id="858" w:author="Author"/>
          <w:del w:id="859" w:author="R3-222730" w:date="2022-03-04T16:29:00Z"/>
          <w:snapToGrid w:val="0"/>
        </w:rPr>
      </w:pPr>
      <w:ins w:id="860" w:author="Author">
        <w:del w:id="861" w:author="R3-222730" w:date="2022-03-04T16:29:00Z">
          <w:r w:rsidDel="00E33F00">
            <w:rPr>
              <w:snapToGrid w:val="0"/>
            </w:rPr>
            <w:tab/>
            <w:delText>securityIndication</w:delText>
          </w:r>
          <w:r w:rsidDel="00E33F00">
            <w:rPr>
              <w:snapToGrid w:val="0"/>
            </w:rPr>
            <w:tab/>
          </w:r>
          <w:r w:rsidDel="00E33F00">
            <w:rPr>
              <w:snapToGrid w:val="0"/>
            </w:rPr>
            <w:tab/>
            <w:delText>SecurityIndication,</w:delText>
          </w:r>
        </w:del>
      </w:ins>
    </w:p>
    <w:p w14:paraId="19994F73" w14:textId="5730396E" w:rsidR="00ED2525" w:rsidDel="00E33F00" w:rsidRDefault="004D4FBC" w:rsidP="004D272E">
      <w:pPr>
        <w:pStyle w:val="PL"/>
        <w:spacing w:after="0" w:line="240" w:lineRule="auto"/>
        <w:rPr>
          <w:ins w:id="862" w:author="Author"/>
          <w:del w:id="863" w:author="R3-222730" w:date="2022-03-04T16:29:00Z"/>
          <w:snapToGrid w:val="0"/>
        </w:rPr>
      </w:pPr>
      <w:ins w:id="864" w:author="Author">
        <w:del w:id="865" w:author="R3-222730" w:date="2022-03-04T16:29:00Z">
          <w:r w:rsidDel="00E33F00">
            <w:rPr>
              <w:snapToGrid w:val="0"/>
            </w:rPr>
            <w:tab/>
            <w:delText>iE-Extensions</w:delText>
          </w:r>
          <w:r w:rsidDel="00E33F00">
            <w:rPr>
              <w:snapToGrid w:val="0"/>
            </w:rPr>
            <w:tab/>
          </w:r>
          <w:r w:rsidDel="00E33F00">
            <w:rPr>
              <w:snapToGrid w:val="0"/>
            </w:rPr>
            <w:tab/>
          </w:r>
          <w:r w:rsidDel="00E33F00">
            <w:rPr>
              <w:snapToGrid w:val="0"/>
            </w:rPr>
            <w:tab/>
            <w:delText>ProtocolExtensionContainer { {UserPlaneSecurityInformation-ExtIEs} }</w:delText>
          </w:r>
          <w:r w:rsidDel="00E33F00">
            <w:rPr>
              <w:snapToGrid w:val="0"/>
            </w:rPr>
            <w:tab/>
            <w:delText>OPTIONAL,</w:delText>
          </w:r>
        </w:del>
      </w:ins>
    </w:p>
    <w:p w14:paraId="2989BFDA" w14:textId="64241A7F" w:rsidR="00ED2525" w:rsidDel="00E33F00" w:rsidRDefault="004D4FBC" w:rsidP="004D272E">
      <w:pPr>
        <w:pStyle w:val="PL"/>
        <w:spacing w:after="0" w:line="240" w:lineRule="auto"/>
        <w:rPr>
          <w:ins w:id="866" w:author="Author"/>
          <w:del w:id="867" w:author="R3-222730" w:date="2022-03-04T16:29:00Z"/>
          <w:snapToGrid w:val="0"/>
        </w:rPr>
      </w:pPr>
      <w:ins w:id="868" w:author="Author">
        <w:del w:id="869" w:author="R3-222730" w:date="2022-03-04T16:29:00Z">
          <w:r w:rsidDel="00E33F00">
            <w:rPr>
              <w:snapToGrid w:val="0"/>
            </w:rPr>
            <w:tab/>
            <w:delText>...</w:delText>
          </w:r>
        </w:del>
      </w:ins>
    </w:p>
    <w:p w14:paraId="2491D634" w14:textId="63F8B2F7" w:rsidR="00ED2525" w:rsidDel="00E33F00" w:rsidRDefault="004D4FBC" w:rsidP="004D272E">
      <w:pPr>
        <w:pStyle w:val="PL"/>
        <w:spacing w:after="0" w:line="240" w:lineRule="auto"/>
        <w:rPr>
          <w:ins w:id="870" w:author="Author"/>
          <w:del w:id="871" w:author="R3-222730" w:date="2022-03-04T16:29:00Z"/>
          <w:snapToGrid w:val="0"/>
        </w:rPr>
      </w:pPr>
      <w:ins w:id="872" w:author="Author">
        <w:del w:id="873" w:author="R3-222730" w:date="2022-03-04T16:29:00Z">
          <w:r w:rsidDel="00E33F00">
            <w:rPr>
              <w:snapToGrid w:val="0"/>
            </w:rPr>
            <w:delText>}</w:delText>
          </w:r>
        </w:del>
      </w:ins>
    </w:p>
    <w:p w14:paraId="09D351B9" w14:textId="56F6A2FE" w:rsidR="00ED2525" w:rsidDel="00E33F00" w:rsidRDefault="00ED2525" w:rsidP="004D272E">
      <w:pPr>
        <w:pStyle w:val="PL"/>
        <w:spacing w:after="0" w:line="240" w:lineRule="auto"/>
        <w:rPr>
          <w:ins w:id="874" w:author="Author"/>
          <w:del w:id="875" w:author="R3-222730" w:date="2022-03-04T16:29:00Z"/>
          <w:snapToGrid w:val="0"/>
        </w:rPr>
      </w:pPr>
    </w:p>
    <w:p w14:paraId="0AF2EEF7" w14:textId="24965701" w:rsidR="00ED2525" w:rsidDel="00E33F00" w:rsidRDefault="004D4FBC" w:rsidP="004D272E">
      <w:pPr>
        <w:pStyle w:val="PL"/>
        <w:spacing w:after="0" w:line="240" w:lineRule="auto"/>
        <w:rPr>
          <w:ins w:id="876" w:author="Author"/>
          <w:del w:id="877" w:author="R3-222730" w:date="2022-03-04T16:29:00Z"/>
          <w:snapToGrid w:val="0"/>
        </w:rPr>
      </w:pPr>
      <w:ins w:id="878" w:author="Author">
        <w:del w:id="879" w:author="R3-222730" w:date="2022-03-04T16:29:00Z">
          <w:r w:rsidDel="00E33F00">
            <w:rPr>
              <w:snapToGrid w:val="0"/>
            </w:rPr>
            <w:delText>UserPlaneSecurityInformation-ExtIEs S1AP-PROTOCOL-EXTENSION ::= {</w:delText>
          </w:r>
        </w:del>
      </w:ins>
    </w:p>
    <w:p w14:paraId="24C63B85" w14:textId="79AEFE20" w:rsidR="00ED2525" w:rsidDel="00E33F00" w:rsidRDefault="004D4FBC" w:rsidP="004D272E">
      <w:pPr>
        <w:pStyle w:val="PL"/>
        <w:spacing w:after="0" w:line="240" w:lineRule="auto"/>
        <w:rPr>
          <w:ins w:id="880" w:author="Author"/>
          <w:del w:id="881" w:author="R3-222730" w:date="2022-03-04T16:29:00Z"/>
          <w:snapToGrid w:val="0"/>
        </w:rPr>
      </w:pPr>
      <w:ins w:id="882" w:author="Author">
        <w:del w:id="883" w:author="R3-222730" w:date="2022-03-04T16:29:00Z">
          <w:r w:rsidDel="00E33F00">
            <w:rPr>
              <w:snapToGrid w:val="0"/>
            </w:rPr>
            <w:tab/>
            <w:delText>...</w:delText>
          </w:r>
        </w:del>
      </w:ins>
    </w:p>
    <w:p w14:paraId="63E62339" w14:textId="52A2647C" w:rsidR="00ED2525" w:rsidDel="00E33F00" w:rsidRDefault="004D4FBC" w:rsidP="004D272E">
      <w:pPr>
        <w:pStyle w:val="PL"/>
        <w:spacing w:after="0" w:line="240" w:lineRule="auto"/>
        <w:rPr>
          <w:ins w:id="884" w:author="Author"/>
          <w:del w:id="885" w:author="R3-222730" w:date="2022-03-04T16:29:00Z"/>
          <w:snapToGrid w:val="0"/>
        </w:rPr>
      </w:pPr>
      <w:ins w:id="886" w:author="Author">
        <w:del w:id="887" w:author="R3-222730" w:date="2022-03-04T16:29:00Z">
          <w:r w:rsidDel="00E33F00">
            <w:rPr>
              <w:snapToGrid w:val="0"/>
            </w:rPr>
            <w:delText>}</w:delText>
          </w:r>
        </w:del>
      </w:ins>
    </w:p>
    <w:p w14:paraId="0EE22D9B" w14:textId="3AF5BE9E" w:rsidR="00ED2525" w:rsidDel="00E33F00" w:rsidRDefault="00ED2525" w:rsidP="004D272E">
      <w:pPr>
        <w:pStyle w:val="PL"/>
        <w:spacing w:after="0" w:line="240" w:lineRule="auto"/>
        <w:rPr>
          <w:ins w:id="888" w:author="Author"/>
          <w:del w:id="889" w:author="R3-222730" w:date="2022-03-04T16:29:00Z"/>
          <w:snapToGrid w:val="0"/>
        </w:rPr>
      </w:pPr>
    </w:p>
    <w:p w14:paraId="15FC5C5E" w14:textId="77777777" w:rsidR="00ED2525" w:rsidRDefault="004D4FBC" w:rsidP="004D272E">
      <w:pPr>
        <w:pStyle w:val="PL"/>
        <w:spacing w:after="0" w:line="240" w:lineRule="auto"/>
        <w:rPr>
          <w:rFonts w:eastAsia="MS Mincho"/>
        </w:rPr>
      </w:pPr>
      <w:r>
        <w:rPr>
          <w:snapToGrid w:val="0"/>
        </w:rPr>
        <w:t xml:space="preserve">UE-Application-Layer-Measurement-Capability ::= </w:t>
      </w:r>
      <w:r>
        <w:t>BIT STRING (SIZE (8))</w:t>
      </w:r>
    </w:p>
    <w:p w14:paraId="0D703973" w14:textId="77777777" w:rsidR="00ED2525" w:rsidRDefault="00ED2525" w:rsidP="004D272E">
      <w:pPr>
        <w:pStyle w:val="PL"/>
        <w:spacing w:after="0" w:line="240" w:lineRule="auto"/>
        <w:rPr>
          <w:snapToGrid w:val="0"/>
        </w:rPr>
      </w:pPr>
    </w:p>
    <w:p w14:paraId="2558A634" w14:textId="77777777" w:rsidR="00ED2525" w:rsidRDefault="004D4FBC" w:rsidP="004D272E">
      <w:pPr>
        <w:pStyle w:val="PL"/>
        <w:spacing w:after="0" w:line="240" w:lineRule="auto"/>
      </w:pPr>
      <w:r>
        <w:rPr>
          <w:snapToGrid w:val="0"/>
        </w:rPr>
        <w:lastRenderedPageBreak/>
        <w:t>-- First bit:</w:t>
      </w:r>
      <w:r>
        <w:t xml:space="preserve"> QoE Measurement for streaming service</w:t>
      </w:r>
    </w:p>
    <w:p w14:paraId="54ECDFEC" w14:textId="77777777" w:rsidR="00ED2525" w:rsidRDefault="004D4FBC" w:rsidP="004D272E">
      <w:pPr>
        <w:pStyle w:val="PL"/>
        <w:spacing w:after="0" w:line="240" w:lineRule="auto"/>
        <w:rPr>
          <w:rFonts w:cs="Courier New"/>
          <w:szCs w:val="16"/>
          <w:lang w:eastAsia="zh-CN"/>
        </w:rPr>
      </w:pPr>
      <w:r>
        <w:rPr>
          <w:snapToGrid w:val="0"/>
        </w:rPr>
        <w:t>-- Second bit:</w:t>
      </w:r>
      <w:r>
        <w:t xml:space="preserve"> QoE Measurement for MTSI service</w:t>
      </w:r>
    </w:p>
    <w:p w14:paraId="1E574212" w14:textId="77777777" w:rsidR="00ED2525" w:rsidRDefault="00ED2525" w:rsidP="004D272E">
      <w:pPr>
        <w:pStyle w:val="PL"/>
        <w:spacing w:after="0" w:line="240" w:lineRule="auto"/>
        <w:rPr>
          <w:snapToGrid w:val="0"/>
        </w:rPr>
      </w:pPr>
    </w:p>
    <w:p w14:paraId="148E5E25" w14:textId="77777777" w:rsidR="00ED2525" w:rsidRDefault="004D4FBC" w:rsidP="004D272E">
      <w:pPr>
        <w:pStyle w:val="PL"/>
        <w:spacing w:after="0" w:line="240" w:lineRule="auto"/>
        <w:rPr>
          <w:snapToGrid w:val="0"/>
        </w:rPr>
      </w:pPr>
      <w:r>
        <w:rPr>
          <w:snapToGrid w:val="0"/>
        </w:rPr>
        <w:t xml:space="preserve">-- </w:t>
      </w:r>
      <w:r>
        <w:t>Note that undefined bits are considered as a spare bit and spare bits shall be set to 0 by the transmitter and shall be ignored by the receiver.</w:t>
      </w:r>
    </w:p>
    <w:p w14:paraId="34BE6E5C" w14:textId="77777777" w:rsidR="00ED2525" w:rsidRDefault="00ED2525" w:rsidP="004D272E">
      <w:pPr>
        <w:pStyle w:val="PL"/>
        <w:spacing w:after="0" w:line="240" w:lineRule="auto"/>
        <w:rPr>
          <w:snapToGrid w:val="0"/>
        </w:rPr>
      </w:pPr>
    </w:p>
    <w:p w14:paraId="089C8CC0" w14:textId="77777777" w:rsidR="00ED2525" w:rsidRDefault="004D4FBC" w:rsidP="004D272E">
      <w:pPr>
        <w:pStyle w:val="PL"/>
        <w:spacing w:after="0" w:line="240" w:lineRule="auto"/>
        <w:outlineLvl w:val="3"/>
        <w:rPr>
          <w:snapToGrid w:val="0"/>
        </w:rPr>
      </w:pPr>
      <w:r>
        <w:rPr>
          <w:snapToGrid w:val="0"/>
        </w:rPr>
        <w:t>-- V</w:t>
      </w:r>
    </w:p>
    <w:p w14:paraId="78D0669B" w14:textId="77777777" w:rsidR="00ED2525" w:rsidRDefault="00ED2525" w:rsidP="004D272E">
      <w:pPr>
        <w:pStyle w:val="PL"/>
        <w:spacing w:after="0" w:line="240" w:lineRule="auto"/>
        <w:rPr>
          <w:snapToGrid w:val="0"/>
        </w:rPr>
      </w:pPr>
    </w:p>
    <w:p w14:paraId="6DFD45BC" w14:textId="77777777" w:rsidR="00ED2525" w:rsidRDefault="004D4FBC" w:rsidP="004D272E">
      <w:pPr>
        <w:pStyle w:val="PL"/>
        <w:spacing w:after="0" w:line="240" w:lineRule="auto"/>
        <w:rPr>
          <w:snapToGrid w:val="0"/>
        </w:rPr>
      </w:pPr>
      <w:proofErr w:type="spellStart"/>
      <w:r>
        <w:rPr>
          <w:snapToGrid w:val="0"/>
        </w:rPr>
        <w:t>VoiceSupportMatchIndicator</w:t>
      </w:r>
      <w:proofErr w:type="spellEnd"/>
      <w:r>
        <w:rPr>
          <w:snapToGrid w:val="0"/>
        </w:rPr>
        <w:t xml:space="preserve"> ::= ENUMERATED { </w:t>
      </w:r>
    </w:p>
    <w:p w14:paraId="28694033" w14:textId="77777777" w:rsidR="00ED2525" w:rsidRDefault="004D4FBC" w:rsidP="004D272E">
      <w:pPr>
        <w:pStyle w:val="PL"/>
        <w:spacing w:after="0" w:line="240" w:lineRule="auto"/>
        <w:rPr>
          <w:snapToGrid w:val="0"/>
        </w:rPr>
      </w:pPr>
      <w:r>
        <w:rPr>
          <w:snapToGrid w:val="0"/>
        </w:rPr>
        <w:tab/>
        <w:t>supported,</w:t>
      </w:r>
    </w:p>
    <w:p w14:paraId="68D0A497" w14:textId="77777777" w:rsidR="00ED2525" w:rsidRDefault="004D4FBC" w:rsidP="004D272E">
      <w:pPr>
        <w:pStyle w:val="PL"/>
        <w:spacing w:after="0" w:line="240" w:lineRule="auto"/>
        <w:rPr>
          <w:snapToGrid w:val="0"/>
        </w:rPr>
      </w:pPr>
      <w:r>
        <w:rPr>
          <w:snapToGrid w:val="0"/>
        </w:rPr>
        <w:tab/>
        <w:t>not-supported,</w:t>
      </w:r>
    </w:p>
    <w:p w14:paraId="27471A4F" w14:textId="77777777" w:rsidR="00ED2525" w:rsidRDefault="004D4FBC" w:rsidP="004D272E">
      <w:pPr>
        <w:pStyle w:val="PL"/>
        <w:spacing w:after="0" w:line="240" w:lineRule="auto"/>
        <w:rPr>
          <w:snapToGrid w:val="0"/>
        </w:rPr>
      </w:pPr>
      <w:r>
        <w:rPr>
          <w:snapToGrid w:val="0"/>
        </w:rPr>
        <w:tab/>
        <w:t>...</w:t>
      </w:r>
    </w:p>
    <w:p w14:paraId="6DC9204A" w14:textId="77777777" w:rsidR="00ED2525" w:rsidRDefault="004D4FBC" w:rsidP="004D272E">
      <w:pPr>
        <w:pStyle w:val="PL"/>
        <w:spacing w:after="0" w:line="240" w:lineRule="auto"/>
        <w:rPr>
          <w:snapToGrid w:val="0"/>
        </w:rPr>
      </w:pPr>
      <w:r>
        <w:rPr>
          <w:snapToGrid w:val="0"/>
        </w:rPr>
        <w:t>}</w:t>
      </w:r>
    </w:p>
    <w:p w14:paraId="57E89DAF" w14:textId="77777777" w:rsidR="00ED2525" w:rsidRDefault="00ED2525" w:rsidP="004D272E">
      <w:pPr>
        <w:pStyle w:val="PL"/>
        <w:spacing w:after="0" w:line="240" w:lineRule="auto"/>
        <w:rPr>
          <w:snapToGrid w:val="0"/>
        </w:rPr>
      </w:pPr>
    </w:p>
    <w:p w14:paraId="11F62482" w14:textId="77777777" w:rsidR="00ED2525" w:rsidRDefault="004D4FBC" w:rsidP="004D272E">
      <w:pPr>
        <w:pStyle w:val="PL"/>
        <w:spacing w:after="0" w:line="240" w:lineRule="auto"/>
        <w:rPr>
          <w:snapToGrid w:val="0"/>
        </w:rPr>
      </w:pPr>
      <w:r>
        <w:rPr>
          <w:snapToGrid w:val="0"/>
        </w:rPr>
        <w:t>V2XServicesAuthorized ::= SEQUENCE {</w:t>
      </w:r>
    </w:p>
    <w:p w14:paraId="2AE35237" w14:textId="77777777" w:rsidR="00ED2525" w:rsidRDefault="004D4FBC" w:rsidP="004D272E">
      <w:pPr>
        <w:pStyle w:val="PL"/>
        <w:spacing w:after="0" w:line="240" w:lineRule="auto"/>
        <w:rPr>
          <w:snapToGrid w:val="0"/>
        </w:rPr>
      </w:pPr>
      <w:r>
        <w:rPr>
          <w:snapToGrid w:val="0"/>
        </w:rPr>
        <w:tab/>
      </w:r>
      <w:proofErr w:type="spellStart"/>
      <w:r>
        <w:rPr>
          <w:snapToGrid w:val="0"/>
        </w:rPr>
        <w:t>vehicleUE</w:t>
      </w:r>
      <w:proofErr w:type="spellEnd"/>
      <w:r>
        <w:rPr>
          <w:snapToGrid w:val="0"/>
        </w:rPr>
        <w:tab/>
      </w:r>
      <w:r>
        <w:rPr>
          <w:snapToGrid w:val="0"/>
        </w:rPr>
        <w:tab/>
      </w:r>
      <w:r>
        <w:rPr>
          <w:snapToGrid w:val="0"/>
        </w:rPr>
        <w:tab/>
      </w:r>
      <w:proofErr w:type="spellStart"/>
      <w:r>
        <w:rPr>
          <w:snapToGrid w:val="0"/>
        </w:rPr>
        <w:t>VehicleUE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DD5CA4A" w14:textId="77777777" w:rsidR="00ED2525" w:rsidRDefault="004D4FBC" w:rsidP="004D272E">
      <w:pPr>
        <w:pStyle w:val="PL"/>
        <w:spacing w:after="0" w:line="240" w:lineRule="auto"/>
        <w:rPr>
          <w:snapToGrid w:val="0"/>
        </w:rPr>
      </w:pPr>
      <w:r>
        <w:tab/>
      </w:r>
      <w:proofErr w:type="spellStart"/>
      <w:r>
        <w:t>pedestrianUE</w:t>
      </w:r>
      <w:proofErr w:type="spellEnd"/>
      <w:r>
        <w:t xml:space="preserve"> </w:t>
      </w:r>
      <w:r>
        <w:rPr>
          <w:snapToGrid w:val="0"/>
        </w:rPr>
        <w:tab/>
      </w:r>
      <w:r>
        <w:rPr>
          <w:snapToGrid w:val="0"/>
        </w:rPr>
        <w:tab/>
      </w:r>
      <w:proofErr w:type="spellStart"/>
      <w:r>
        <w:t>PedestrianUE</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3DBE6F9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{V2XServicesAuthorized-ExtIEs} }</w:t>
      </w:r>
      <w:r>
        <w:rPr>
          <w:snapToGrid w:val="0"/>
        </w:rPr>
        <w:tab/>
        <w:t>OPTIONAL,</w:t>
      </w:r>
    </w:p>
    <w:p w14:paraId="4DCB0317" w14:textId="77777777" w:rsidR="00ED2525" w:rsidRDefault="004D4FBC" w:rsidP="004D272E">
      <w:pPr>
        <w:pStyle w:val="PL"/>
        <w:spacing w:after="0" w:line="240" w:lineRule="auto"/>
        <w:rPr>
          <w:snapToGrid w:val="0"/>
        </w:rPr>
      </w:pPr>
      <w:r>
        <w:rPr>
          <w:snapToGrid w:val="0"/>
        </w:rPr>
        <w:tab/>
        <w:t>...</w:t>
      </w:r>
    </w:p>
    <w:p w14:paraId="0042550A" w14:textId="77777777" w:rsidR="00ED2525" w:rsidRDefault="004D4FBC" w:rsidP="004D272E">
      <w:pPr>
        <w:pStyle w:val="PL"/>
        <w:spacing w:after="0" w:line="240" w:lineRule="auto"/>
        <w:rPr>
          <w:snapToGrid w:val="0"/>
        </w:rPr>
      </w:pPr>
      <w:r>
        <w:rPr>
          <w:snapToGrid w:val="0"/>
        </w:rPr>
        <w:t>}</w:t>
      </w:r>
    </w:p>
    <w:p w14:paraId="0BC4FF48" w14:textId="77777777" w:rsidR="00ED2525" w:rsidRDefault="00ED2525" w:rsidP="004D272E">
      <w:pPr>
        <w:pStyle w:val="PL"/>
        <w:spacing w:after="0" w:line="240" w:lineRule="auto"/>
        <w:rPr>
          <w:snapToGrid w:val="0"/>
        </w:rPr>
      </w:pPr>
    </w:p>
    <w:p w14:paraId="1F822BCD" w14:textId="77777777" w:rsidR="00ED2525" w:rsidRDefault="004D4FBC" w:rsidP="004D272E">
      <w:pPr>
        <w:pStyle w:val="PL"/>
        <w:spacing w:after="0" w:line="240" w:lineRule="auto"/>
        <w:rPr>
          <w:snapToGrid w:val="0"/>
        </w:rPr>
      </w:pPr>
      <w:r>
        <w:rPr>
          <w:snapToGrid w:val="0"/>
        </w:rPr>
        <w:t>V2XServicesAuthorized-ExtIEs S1AP-PROTOCOL-EXTENSION ::= {</w:t>
      </w:r>
    </w:p>
    <w:p w14:paraId="5FD713A1" w14:textId="77777777" w:rsidR="00ED2525" w:rsidRDefault="004D4FBC" w:rsidP="004D272E">
      <w:pPr>
        <w:pStyle w:val="PL"/>
        <w:spacing w:after="0" w:line="240" w:lineRule="auto"/>
        <w:rPr>
          <w:snapToGrid w:val="0"/>
        </w:rPr>
      </w:pPr>
      <w:r>
        <w:rPr>
          <w:snapToGrid w:val="0"/>
        </w:rPr>
        <w:tab/>
        <w:t>...</w:t>
      </w:r>
    </w:p>
    <w:p w14:paraId="5918F2F9" w14:textId="77777777" w:rsidR="00ED2525" w:rsidRDefault="004D4FBC" w:rsidP="004D272E">
      <w:pPr>
        <w:pStyle w:val="PL"/>
        <w:spacing w:after="0" w:line="240" w:lineRule="auto"/>
        <w:rPr>
          <w:snapToGrid w:val="0"/>
        </w:rPr>
      </w:pPr>
      <w:r>
        <w:rPr>
          <w:snapToGrid w:val="0"/>
        </w:rPr>
        <w:t>}</w:t>
      </w:r>
    </w:p>
    <w:p w14:paraId="2D2E16C5" w14:textId="77777777" w:rsidR="00ED2525" w:rsidRDefault="00ED2525" w:rsidP="004D272E">
      <w:pPr>
        <w:pStyle w:val="PL"/>
        <w:spacing w:after="0" w:line="240" w:lineRule="auto"/>
        <w:rPr>
          <w:snapToGrid w:val="0"/>
        </w:rPr>
      </w:pPr>
    </w:p>
    <w:p w14:paraId="5C2C5503" w14:textId="77777777" w:rsidR="00ED2525" w:rsidRDefault="004D4FBC" w:rsidP="004D272E">
      <w:pPr>
        <w:pStyle w:val="PL"/>
        <w:spacing w:after="0" w:line="240" w:lineRule="auto"/>
        <w:rPr>
          <w:snapToGrid w:val="0"/>
        </w:rPr>
      </w:pPr>
      <w:proofErr w:type="spellStart"/>
      <w:r>
        <w:rPr>
          <w:snapToGrid w:val="0"/>
        </w:rPr>
        <w:t>VehicleUE</w:t>
      </w:r>
      <w:proofErr w:type="spellEnd"/>
      <w:r>
        <w:rPr>
          <w:snapToGrid w:val="0"/>
        </w:rPr>
        <w:t xml:space="preserve"> ::= ENUMERATED { </w:t>
      </w:r>
    </w:p>
    <w:p w14:paraId="2BC63EF0" w14:textId="77777777" w:rsidR="00ED2525" w:rsidRDefault="004D4FBC" w:rsidP="004D272E">
      <w:pPr>
        <w:pStyle w:val="PL"/>
        <w:spacing w:after="0" w:line="240" w:lineRule="auto"/>
        <w:rPr>
          <w:snapToGrid w:val="0"/>
        </w:rPr>
      </w:pPr>
      <w:r>
        <w:rPr>
          <w:snapToGrid w:val="0"/>
        </w:rPr>
        <w:tab/>
        <w:t>authorized,</w:t>
      </w:r>
    </w:p>
    <w:p w14:paraId="6F6957C6" w14:textId="77777777" w:rsidR="00ED2525" w:rsidRDefault="004D4FBC" w:rsidP="004D272E">
      <w:pPr>
        <w:pStyle w:val="PL"/>
        <w:spacing w:after="0" w:line="240" w:lineRule="auto"/>
        <w:rPr>
          <w:snapToGrid w:val="0"/>
        </w:rPr>
      </w:pPr>
      <w:r>
        <w:rPr>
          <w:snapToGrid w:val="0"/>
        </w:rPr>
        <w:tab/>
        <w:t>not-authorized,</w:t>
      </w:r>
    </w:p>
    <w:p w14:paraId="375937EC" w14:textId="77777777" w:rsidR="00ED2525" w:rsidRDefault="004D4FBC" w:rsidP="004D272E">
      <w:pPr>
        <w:pStyle w:val="PL"/>
        <w:spacing w:after="0" w:line="240" w:lineRule="auto"/>
        <w:rPr>
          <w:snapToGrid w:val="0"/>
        </w:rPr>
      </w:pPr>
      <w:r>
        <w:rPr>
          <w:snapToGrid w:val="0"/>
        </w:rPr>
        <w:tab/>
        <w:t>...</w:t>
      </w:r>
    </w:p>
    <w:p w14:paraId="74C32F46" w14:textId="77777777" w:rsidR="00ED2525" w:rsidRDefault="004D4FBC" w:rsidP="004D272E">
      <w:pPr>
        <w:pStyle w:val="PL"/>
        <w:spacing w:after="0" w:line="240" w:lineRule="auto"/>
        <w:rPr>
          <w:snapToGrid w:val="0"/>
        </w:rPr>
      </w:pPr>
      <w:r>
        <w:rPr>
          <w:snapToGrid w:val="0"/>
        </w:rPr>
        <w:t>}</w:t>
      </w:r>
    </w:p>
    <w:p w14:paraId="7EF988C3" w14:textId="77777777" w:rsidR="00ED2525" w:rsidRDefault="00ED2525" w:rsidP="004D272E">
      <w:pPr>
        <w:pStyle w:val="PL"/>
        <w:spacing w:after="0" w:line="240" w:lineRule="auto"/>
      </w:pPr>
    </w:p>
    <w:p w14:paraId="46009641" w14:textId="77777777" w:rsidR="00ED2525" w:rsidRDefault="004D4FBC" w:rsidP="004D272E">
      <w:pPr>
        <w:pStyle w:val="PL"/>
        <w:spacing w:after="0" w:line="240" w:lineRule="auto"/>
      </w:pPr>
      <w:proofErr w:type="spellStart"/>
      <w:r>
        <w:t>PedestrianUE</w:t>
      </w:r>
      <w:proofErr w:type="spellEnd"/>
      <w:r>
        <w:t xml:space="preserve"> ::= ENUMERATED { </w:t>
      </w:r>
    </w:p>
    <w:p w14:paraId="1F91075E" w14:textId="77777777" w:rsidR="00ED2525" w:rsidRDefault="004D4FBC" w:rsidP="004D272E">
      <w:pPr>
        <w:pStyle w:val="PL"/>
        <w:spacing w:after="0" w:line="240" w:lineRule="auto"/>
        <w:rPr>
          <w:snapToGrid w:val="0"/>
        </w:rPr>
      </w:pPr>
      <w:r>
        <w:tab/>
        <w:t>authorized</w:t>
      </w:r>
      <w:r>
        <w:rPr>
          <w:snapToGrid w:val="0"/>
        </w:rPr>
        <w:t>,</w:t>
      </w:r>
    </w:p>
    <w:p w14:paraId="19D46D21" w14:textId="77777777" w:rsidR="00ED2525" w:rsidRDefault="004D4FBC" w:rsidP="004D272E">
      <w:pPr>
        <w:pStyle w:val="PL"/>
        <w:spacing w:after="0" w:line="240" w:lineRule="auto"/>
      </w:pPr>
      <w:r>
        <w:rPr>
          <w:snapToGrid w:val="0"/>
        </w:rPr>
        <w:tab/>
        <w:t>not-authorized,</w:t>
      </w:r>
    </w:p>
    <w:p w14:paraId="056B4583" w14:textId="77777777" w:rsidR="00ED2525" w:rsidRDefault="004D4FBC" w:rsidP="004D272E">
      <w:pPr>
        <w:pStyle w:val="PL"/>
        <w:spacing w:after="0" w:line="240" w:lineRule="auto"/>
      </w:pPr>
      <w:r>
        <w:tab/>
        <w:t>...</w:t>
      </w:r>
    </w:p>
    <w:p w14:paraId="7F5660BE" w14:textId="77777777" w:rsidR="00ED2525" w:rsidRDefault="004D4FBC" w:rsidP="004D272E">
      <w:pPr>
        <w:pStyle w:val="PL"/>
        <w:spacing w:after="0" w:line="240" w:lineRule="auto"/>
      </w:pPr>
      <w:r>
        <w:t>}</w:t>
      </w:r>
    </w:p>
    <w:p w14:paraId="2FCA5508" w14:textId="77777777" w:rsidR="00ED2525" w:rsidRDefault="00ED2525" w:rsidP="004D272E">
      <w:pPr>
        <w:pStyle w:val="PL"/>
        <w:spacing w:after="0" w:line="240" w:lineRule="auto"/>
        <w:rPr>
          <w:snapToGrid w:val="0"/>
        </w:rPr>
      </w:pPr>
    </w:p>
    <w:p w14:paraId="002CDF10" w14:textId="77777777" w:rsidR="00ED2525" w:rsidRDefault="004D4FBC" w:rsidP="004D272E">
      <w:pPr>
        <w:pStyle w:val="PL"/>
        <w:spacing w:after="0" w:line="240" w:lineRule="auto"/>
        <w:outlineLvl w:val="3"/>
        <w:rPr>
          <w:snapToGrid w:val="0"/>
        </w:rPr>
      </w:pPr>
      <w:r>
        <w:rPr>
          <w:snapToGrid w:val="0"/>
        </w:rPr>
        <w:t>-- W</w:t>
      </w:r>
    </w:p>
    <w:p w14:paraId="54762368" w14:textId="77777777" w:rsidR="00ED2525" w:rsidRDefault="00ED2525" w:rsidP="004D272E">
      <w:pPr>
        <w:pStyle w:val="PL"/>
        <w:spacing w:after="0" w:line="240" w:lineRule="auto"/>
        <w:rPr>
          <w:snapToGrid w:val="0"/>
        </w:rPr>
      </w:pPr>
    </w:p>
    <w:p w14:paraId="53392845" w14:textId="77777777" w:rsidR="00ED2525" w:rsidRDefault="004D4FBC" w:rsidP="004D272E">
      <w:pPr>
        <w:pStyle w:val="PL"/>
        <w:spacing w:after="0" w:line="240" w:lineRule="auto"/>
        <w:rPr>
          <w:snapToGrid w:val="0"/>
        </w:rPr>
      </w:pPr>
      <w:proofErr w:type="spellStart"/>
      <w:r>
        <w:rPr>
          <w:snapToGrid w:val="0"/>
        </w:rPr>
        <w:t>WarningAreaCoordinates</w:t>
      </w:r>
      <w:proofErr w:type="spellEnd"/>
      <w:r>
        <w:rPr>
          <w:snapToGrid w:val="0"/>
        </w:rPr>
        <w:t xml:space="preserve"> ::= OCTET STRING (SIZE(1..1024))</w:t>
      </w:r>
    </w:p>
    <w:p w14:paraId="52CABEF9" w14:textId="77777777" w:rsidR="00ED2525" w:rsidRDefault="00ED2525" w:rsidP="004D272E">
      <w:pPr>
        <w:pStyle w:val="PL"/>
        <w:spacing w:after="0" w:line="240" w:lineRule="auto"/>
        <w:rPr>
          <w:snapToGrid w:val="0"/>
        </w:rPr>
      </w:pPr>
    </w:p>
    <w:p w14:paraId="470D437A" w14:textId="77777777" w:rsidR="00ED2525" w:rsidRDefault="004D4FBC" w:rsidP="004D272E">
      <w:pPr>
        <w:pStyle w:val="PL"/>
        <w:spacing w:after="0" w:line="240" w:lineRule="auto"/>
        <w:rPr>
          <w:snapToGrid w:val="0"/>
        </w:rPr>
      </w:pPr>
      <w:proofErr w:type="spellStart"/>
      <w:r>
        <w:rPr>
          <w:snapToGrid w:val="0"/>
        </w:rPr>
        <w:t>WarningAreaList</w:t>
      </w:r>
      <w:proofErr w:type="spellEnd"/>
      <w:r>
        <w:rPr>
          <w:snapToGrid w:val="0"/>
        </w:rPr>
        <w:t xml:space="preserve"> ::= CHOICE {</w:t>
      </w:r>
    </w:p>
    <w:p w14:paraId="62E2842C" w14:textId="77777777" w:rsidR="00ED2525" w:rsidRDefault="004D4FBC" w:rsidP="004D272E">
      <w:pPr>
        <w:pStyle w:val="PL"/>
        <w:spacing w:after="0" w:line="240" w:lineRule="auto"/>
        <w:rPr>
          <w:snapToGrid w:val="0"/>
        </w:rPr>
      </w:pPr>
      <w:r>
        <w:rPr>
          <w:snapToGrid w:val="0"/>
        </w:rPr>
        <w:tab/>
      </w:r>
      <w:proofErr w:type="spellStart"/>
      <w:r>
        <w:rPr>
          <w:snapToGrid w:val="0"/>
        </w:rPr>
        <w:t>cellIDList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ECGIList</w:t>
      </w:r>
      <w:proofErr w:type="spellEnd"/>
      <w:r>
        <w:rPr>
          <w:snapToGrid w:val="0"/>
        </w:rPr>
        <w:t>,</w:t>
      </w:r>
    </w:p>
    <w:p w14:paraId="26F5788F" w14:textId="77777777" w:rsidR="00ED2525" w:rsidRDefault="004D4FBC" w:rsidP="004D272E">
      <w:pPr>
        <w:pStyle w:val="PL"/>
        <w:spacing w:after="0" w:line="240" w:lineRule="auto"/>
        <w:rPr>
          <w:snapToGrid w:val="0"/>
        </w:rPr>
      </w:pPr>
      <w:r>
        <w:rPr>
          <w:snapToGrid w:val="0"/>
        </w:rPr>
        <w:tab/>
      </w:r>
      <w:proofErr w:type="spellStart"/>
      <w:r>
        <w:rPr>
          <w:snapToGrid w:val="0"/>
        </w:rPr>
        <w:t>trackingAreaListforWarning</w:t>
      </w:r>
      <w:proofErr w:type="spellEnd"/>
      <w:r>
        <w:rPr>
          <w:snapToGrid w:val="0"/>
        </w:rPr>
        <w:tab/>
      </w:r>
      <w:r>
        <w:rPr>
          <w:snapToGrid w:val="0"/>
        </w:rPr>
        <w:tab/>
      </w:r>
      <w:proofErr w:type="spellStart"/>
      <w:r>
        <w:rPr>
          <w:snapToGrid w:val="0"/>
        </w:rPr>
        <w:t>TAIListforWarning</w:t>
      </w:r>
      <w:proofErr w:type="spellEnd"/>
      <w:r>
        <w:rPr>
          <w:snapToGrid w:val="0"/>
        </w:rPr>
        <w:t>,</w:t>
      </w:r>
    </w:p>
    <w:p w14:paraId="321EC0FE" w14:textId="77777777" w:rsidR="00ED2525" w:rsidRDefault="004D4FBC" w:rsidP="004D272E">
      <w:pPr>
        <w:pStyle w:val="PL"/>
        <w:spacing w:after="0" w:line="240" w:lineRule="auto"/>
        <w:rPr>
          <w:snapToGrid w:val="0"/>
        </w:rPr>
      </w:pPr>
      <w:r>
        <w:rPr>
          <w:snapToGrid w:val="0"/>
        </w:rPr>
        <w:tab/>
      </w:r>
      <w:proofErr w:type="spellStart"/>
      <w:r>
        <w:rPr>
          <w:snapToGrid w:val="0"/>
        </w:rPr>
        <w:t>emergencyAreaIDList</w:t>
      </w:r>
      <w:proofErr w:type="spellEnd"/>
      <w:r>
        <w:rPr>
          <w:snapToGrid w:val="0"/>
        </w:rPr>
        <w:tab/>
      </w:r>
      <w:r>
        <w:rPr>
          <w:snapToGrid w:val="0"/>
        </w:rPr>
        <w:tab/>
      </w:r>
      <w:r>
        <w:rPr>
          <w:snapToGrid w:val="0"/>
        </w:rPr>
        <w:tab/>
      </w:r>
      <w:r>
        <w:rPr>
          <w:snapToGrid w:val="0"/>
        </w:rPr>
        <w:tab/>
      </w:r>
      <w:proofErr w:type="spellStart"/>
      <w:r>
        <w:rPr>
          <w:snapToGrid w:val="0"/>
        </w:rPr>
        <w:t>EmergencyAreaIDList</w:t>
      </w:r>
      <w:proofErr w:type="spellEnd"/>
      <w:r>
        <w:rPr>
          <w:snapToGrid w:val="0"/>
        </w:rPr>
        <w:t>,</w:t>
      </w:r>
    </w:p>
    <w:p w14:paraId="60DEAF35" w14:textId="77777777" w:rsidR="00ED2525" w:rsidRDefault="004D4FBC" w:rsidP="004D272E">
      <w:pPr>
        <w:pStyle w:val="PL"/>
        <w:spacing w:after="0" w:line="240" w:lineRule="auto"/>
        <w:rPr>
          <w:snapToGrid w:val="0"/>
        </w:rPr>
      </w:pPr>
      <w:r>
        <w:rPr>
          <w:snapToGrid w:val="0"/>
        </w:rPr>
        <w:tab/>
        <w:t>...</w:t>
      </w:r>
    </w:p>
    <w:p w14:paraId="59F46369" w14:textId="77777777" w:rsidR="00ED2525" w:rsidRDefault="004D4FBC" w:rsidP="004D272E">
      <w:pPr>
        <w:pStyle w:val="PL"/>
        <w:spacing w:after="0" w:line="240" w:lineRule="auto"/>
        <w:rPr>
          <w:snapToGrid w:val="0"/>
        </w:rPr>
      </w:pPr>
      <w:r>
        <w:rPr>
          <w:snapToGrid w:val="0"/>
        </w:rPr>
        <w:t>}</w:t>
      </w:r>
    </w:p>
    <w:p w14:paraId="0F96A736" w14:textId="77777777" w:rsidR="00ED2525" w:rsidRDefault="00ED2525" w:rsidP="004D272E">
      <w:pPr>
        <w:pStyle w:val="PL"/>
        <w:spacing w:after="0" w:line="240" w:lineRule="auto"/>
        <w:rPr>
          <w:snapToGrid w:val="0"/>
        </w:rPr>
      </w:pPr>
    </w:p>
    <w:p w14:paraId="219983F5" w14:textId="77777777" w:rsidR="00ED2525" w:rsidRDefault="00ED2525" w:rsidP="004D272E">
      <w:pPr>
        <w:pStyle w:val="PL"/>
        <w:spacing w:after="0" w:line="240" w:lineRule="auto"/>
        <w:rPr>
          <w:snapToGrid w:val="0"/>
        </w:rPr>
      </w:pPr>
    </w:p>
    <w:p w14:paraId="19681078" w14:textId="77777777" w:rsidR="00ED2525" w:rsidRDefault="004D4FBC" w:rsidP="004D272E">
      <w:pPr>
        <w:pStyle w:val="PL"/>
        <w:spacing w:after="0" w:line="240" w:lineRule="auto"/>
        <w:rPr>
          <w:snapToGrid w:val="0"/>
        </w:rPr>
      </w:pPr>
      <w:proofErr w:type="spellStart"/>
      <w:r>
        <w:rPr>
          <w:snapToGrid w:val="0"/>
        </w:rPr>
        <w:t>WarningType</w:t>
      </w:r>
      <w:proofErr w:type="spellEnd"/>
      <w:r>
        <w:rPr>
          <w:snapToGrid w:val="0"/>
        </w:rPr>
        <w:t xml:space="preserve"> ::= OCTET STRING (SIZE (2))</w:t>
      </w:r>
    </w:p>
    <w:p w14:paraId="484C837D" w14:textId="77777777" w:rsidR="00ED2525" w:rsidRDefault="00ED2525" w:rsidP="004D272E">
      <w:pPr>
        <w:pStyle w:val="PL"/>
        <w:spacing w:after="0" w:line="240" w:lineRule="auto"/>
        <w:rPr>
          <w:snapToGrid w:val="0"/>
        </w:rPr>
      </w:pPr>
    </w:p>
    <w:p w14:paraId="3A5D3F95" w14:textId="77777777" w:rsidR="00ED2525" w:rsidRDefault="004D4FBC" w:rsidP="004D272E">
      <w:pPr>
        <w:pStyle w:val="PL"/>
        <w:spacing w:after="0" w:line="240" w:lineRule="auto"/>
        <w:rPr>
          <w:snapToGrid w:val="0"/>
        </w:rPr>
      </w:pPr>
      <w:proofErr w:type="spellStart"/>
      <w:r>
        <w:rPr>
          <w:snapToGrid w:val="0"/>
        </w:rPr>
        <w:t>WarningSecurityInfo</w:t>
      </w:r>
      <w:proofErr w:type="spellEnd"/>
      <w:r>
        <w:rPr>
          <w:snapToGrid w:val="0"/>
        </w:rPr>
        <w:t xml:space="preserve"> ::= OCTET STRING (SIZE (50))</w:t>
      </w:r>
    </w:p>
    <w:p w14:paraId="265D038F" w14:textId="77777777" w:rsidR="00ED2525" w:rsidRDefault="00ED2525" w:rsidP="004D272E">
      <w:pPr>
        <w:pStyle w:val="PL"/>
        <w:spacing w:after="0" w:line="240" w:lineRule="auto"/>
        <w:rPr>
          <w:snapToGrid w:val="0"/>
        </w:rPr>
      </w:pPr>
    </w:p>
    <w:p w14:paraId="595E42EA" w14:textId="77777777" w:rsidR="00ED2525" w:rsidRDefault="00ED2525" w:rsidP="004D272E">
      <w:pPr>
        <w:pStyle w:val="PL"/>
        <w:spacing w:after="0" w:line="240" w:lineRule="auto"/>
        <w:rPr>
          <w:snapToGrid w:val="0"/>
        </w:rPr>
      </w:pPr>
    </w:p>
    <w:p w14:paraId="1039ED2B" w14:textId="77777777" w:rsidR="00ED2525" w:rsidRDefault="004D4FBC" w:rsidP="004D272E">
      <w:pPr>
        <w:pStyle w:val="PL"/>
        <w:spacing w:after="0" w:line="240" w:lineRule="auto"/>
        <w:rPr>
          <w:snapToGrid w:val="0"/>
        </w:rPr>
      </w:pPr>
      <w:proofErr w:type="spellStart"/>
      <w:r>
        <w:rPr>
          <w:snapToGrid w:val="0"/>
        </w:rPr>
        <w:lastRenderedPageBreak/>
        <w:t>WarningMessageContents</w:t>
      </w:r>
      <w:proofErr w:type="spellEnd"/>
      <w:r>
        <w:rPr>
          <w:snapToGrid w:val="0"/>
        </w:rPr>
        <w:t xml:space="preserve"> ::= OCTET STRING (SIZE(1..9600))</w:t>
      </w:r>
    </w:p>
    <w:p w14:paraId="194C3C27" w14:textId="77777777" w:rsidR="00ED2525" w:rsidRDefault="00ED2525" w:rsidP="004D272E">
      <w:pPr>
        <w:pStyle w:val="PL"/>
        <w:spacing w:after="0" w:line="240" w:lineRule="auto"/>
        <w:rPr>
          <w:snapToGrid w:val="0"/>
        </w:rPr>
      </w:pPr>
    </w:p>
    <w:p w14:paraId="1CAC5A1E" w14:textId="77777777" w:rsidR="00ED2525" w:rsidRDefault="004D4FBC" w:rsidP="004D272E">
      <w:pPr>
        <w:pStyle w:val="PL"/>
        <w:spacing w:after="0" w:line="240" w:lineRule="auto"/>
        <w:rPr>
          <w:snapToGrid w:val="0"/>
        </w:rPr>
      </w:pPr>
      <w:proofErr w:type="spellStart"/>
      <w:r>
        <w:rPr>
          <w:snapToGrid w:val="0"/>
        </w:rPr>
        <w:t>WLANMeasurementConfiguration</w:t>
      </w:r>
      <w:proofErr w:type="spellEnd"/>
      <w:r>
        <w:rPr>
          <w:snapToGrid w:val="0"/>
        </w:rPr>
        <w:t xml:space="preserve"> ::= SEQUENCE {</w:t>
      </w:r>
    </w:p>
    <w:p w14:paraId="1B0A0259" w14:textId="77777777" w:rsidR="00ED2525" w:rsidRDefault="004D4FBC" w:rsidP="004D272E">
      <w:pPr>
        <w:pStyle w:val="PL"/>
        <w:spacing w:after="0" w:line="240" w:lineRule="auto"/>
        <w:rPr>
          <w:snapToGrid w:val="0"/>
        </w:rPr>
      </w:pPr>
      <w:r>
        <w:rPr>
          <w:snapToGrid w:val="0"/>
        </w:rPr>
        <w:tab/>
      </w:r>
      <w:proofErr w:type="spellStart"/>
      <w:r>
        <w:rPr>
          <w:snapToGrid w:val="0"/>
        </w:rPr>
        <w:t>wlanMeasConfig</w:t>
      </w:r>
      <w:proofErr w:type="spellEnd"/>
      <w:r>
        <w:rPr>
          <w:snapToGrid w:val="0"/>
        </w:rPr>
        <w:t xml:space="preserve">             </w:t>
      </w:r>
      <w:proofErr w:type="spellStart"/>
      <w:r>
        <w:rPr>
          <w:snapToGrid w:val="0"/>
        </w:rPr>
        <w:t>WLANMeasConfig</w:t>
      </w:r>
      <w:proofErr w:type="spellEnd"/>
      <w:r>
        <w:rPr>
          <w:snapToGrid w:val="0"/>
        </w:rPr>
        <w:t>,</w:t>
      </w:r>
    </w:p>
    <w:p w14:paraId="6A08D4D0" w14:textId="77777777" w:rsidR="00ED2525" w:rsidRDefault="004D4FBC" w:rsidP="004D272E">
      <w:pPr>
        <w:pStyle w:val="PL"/>
        <w:spacing w:after="0" w:line="240" w:lineRule="auto"/>
        <w:rPr>
          <w:snapToGrid w:val="0"/>
        </w:rPr>
      </w:pPr>
      <w:r>
        <w:rPr>
          <w:snapToGrid w:val="0"/>
        </w:rPr>
        <w:tab/>
      </w:r>
      <w:proofErr w:type="spellStart"/>
      <w:r>
        <w:rPr>
          <w:snapToGrid w:val="0"/>
        </w:rPr>
        <w:t>wlanMeasConfigNameList</w:t>
      </w:r>
      <w:proofErr w:type="spellEnd"/>
      <w:r>
        <w:rPr>
          <w:snapToGrid w:val="0"/>
        </w:rPr>
        <w:tab/>
      </w:r>
      <w:r>
        <w:rPr>
          <w:snapToGrid w:val="0"/>
        </w:rPr>
        <w:tab/>
      </w:r>
      <w:proofErr w:type="spellStart"/>
      <w:r>
        <w:rPr>
          <w:snapToGrid w:val="0"/>
        </w:rPr>
        <w:t>WLANMeasConfigNameList</w:t>
      </w:r>
      <w:proofErr w:type="spellEnd"/>
      <w:r>
        <w:rPr>
          <w:snapToGrid w:val="0"/>
        </w:rPr>
        <w:t xml:space="preserve">            OPTIONAL,</w:t>
      </w:r>
    </w:p>
    <w:p w14:paraId="6FD93083" w14:textId="77777777" w:rsidR="00ED2525" w:rsidRDefault="004D4FBC" w:rsidP="004D272E">
      <w:pPr>
        <w:pStyle w:val="PL"/>
        <w:spacing w:after="0" w:line="240" w:lineRule="auto"/>
        <w:rPr>
          <w:snapToGrid w:val="0"/>
        </w:rPr>
      </w:pPr>
      <w:r>
        <w:rPr>
          <w:snapToGrid w:val="0"/>
        </w:rPr>
        <w:tab/>
      </w:r>
      <w:proofErr w:type="spellStart"/>
      <w:r>
        <w:rPr>
          <w:snapToGrid w:val="0"/>
        </w:rPr>
        <w:t>wlan-rssi</w:t>
      </w:r>
      <w:proofErr w:type="spellEnd"/>
      <w:r>
        <w:rPr>
          <w:snapToGrid w:val="0"/>
        </w:rPr>
        <w:t xml:space="preserve">                  ENUMERATED {true, ...}            OPTIONAL,</w:t>
      </w:r>
    </w:p>
    <w:p w14:paraId="7A270294" w14:textId="77777777" w:rsidR="00ED2525" w:rsidRDefault="004D4FBC" w:rsidP="004D272E">
      <w:pPr>
        <w:pStyle w:val="PL"/>
        <w:spacing w:after="0" w:line="240" w:lineRule="auto"/>
        <w:rPr>
          <w:snapToGrid w:val="0"/>
        </w:rPr>
      </w:pPr>
      <w:r>
        <w:rPr>
          <w:snapToGrid w:val="0"/>
        </w:rPr>
        <w:tab/>
      </w:r>
      <w:proofErr w:type="spellStart"/>
      <w:r>
        <w:rPr>
          <w:snapToGrid w:val="0"/>
        </w:rPr>
        <w:t>wlan-rtt</w:t>
      </w:r>
      <w:proofErr w:type="spellEnd"/>
      <w:r>
        <w:rPr>
          <w:snapToGrid w:val="0"/>
        </w:rPr>
        <w:t xml:space="preserve">                   ENUMERATED {true, ...}            OPTIONAL,</w:t>
      </w:r>
    </w:p>
    <w:p w14:paraId="459AE4A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WLANMeasurementConfiguration-ExtIEs</w:t>
      </w:r>
      <w:proofErr w:type="spellEnd"/>
      <w:r>
        <w:rPr>
          <w:snapToGrid w:val="0"/>
          <w:lang w:val="fr-FR"/>
        </w:rPr>
        <w:t xml:space="preserve"> } } OPTIONAL,</w:t>
      </w:r>
    </w:p>
    <w:p w14:paraId="62436C87" w14:textId="77777777" w:rsidR="00ED2525" w:rsidRDefault="004D4FBC" w:rsidP="004D272E">
      <w:pPr>
        <w:pStyle w:val="PL"/>
        <w:spacing w:after="0" w:line="240" w:lineRule="auto"/>
        <w:rPr>
          <w:snapToGrid w:val="0"/>
        </w:rPr>
      </w:pPr>
      <w:r>
        <w:rPr>
          <w:snapToGrid w:val="0"/>
          <w:lang w:val="fr-FR"/>
        </w:rPr>
        <w:tab/>
      </w:r>
      <w:r>
        <w:rPr>
          <w:snapToGrid w:val="0"/>
        </w:rPr>
        <w:t>...</w:t>
      </w:r>
    </w:p>
    <w:p w14:paraId="4FA77346" w14:textId="77777777" w:rsidR="00ED2525" w:rsidRDefault="004D4FBC" w:rsidP="004D272E">
      <w:pPr>
        <w:pStyle w:val="PL"/>
        <w:spacing w:after="0" w:line="240" w:lineRule="auto"/>
        <w:rPr>
          <w:snapToGrid w:val="0"/>
        </w:rPr>
      </w:pPr>
      <w:r>
        <w:rPr>
          <w:snapToGrid w:val="0"/>
        </w:rPr>
        <w:t>}</w:t>
      </w:r>
    </w:p>
    <w:p w14:paraId="65FE2469" w14:textId="77777777" w:rsidR="00ED2525" w:rsidRDefault="00ED2525" w:rsidP="004D272E">
      <w:pPr>
        <w:pStyle w:val="PL"/>
        <w:spacing w:after="0" w:line="240" w:lineRule="auto"/>
        <w:rPr>
          <w:snapToGrid w:val="0"/>
        </w:rPr>
      </w:pPr>
    </w:p>
    <w:p w14:paraId="61C7C422" w14:textId="77777777" w:rsidR="00ED2525" w:rsidRDefault="004D4FBC" w:rsidP="004D272E">
      <w:pPr>
        <w:pStyle w:val="PL"/>
        <w:spacing w:after="0" w:line="240" w:lineRule="auto"/>
        <w:rPr>
          <w:snapToGrid w:val="0"/>
        </w:rPr>
      </w:pPr>
      <w:proofErr w:type="spellStart"/>
      <w:r>
        <w:rPr>
          <w:snapToGrid w:val="0"/>
        </w:rPr>
        <w:t>WLANMeasurementConfiguration-ExtIEs</w:t>
      </w:r>
      <w:proofErr w:type="spellEnd"/>
      <w:r>
        <w:rPr>
          <w:snapToGrid w:val="0"/>
        </w:rPr>
        <w:t xml:space="preserve"> S1AP-PROTOCOL-EXTENSION ::= {</w:t>
      </w:r>
    </w:p>
    <w:p w14:paraId="47BC2D15" w14:textId="77777777" w:rsidR="00ED2525" w:rsidRDefault="004D4FBC" w:rsidP="004D272E">
      <w:pPr>
        <w:pStyle w:val="PL"/>
        <w:spacing w:after="0" w:line="240" w:lineRule="auto"/>
        <w:rPr>
          <w:snapToGrid w:val="0"/>
        </w:rPr>
      </w:pPr>
      <w:r>
        <w:rPr>
          <w:snapToGrid w:val="0"/>
        </w:rPr>
        <w:tab/>
        <w:t>...</w:t>
      </w:r>
    </w:p>
    <w:p w14:paraId="191A6B94" w14:textId="77777777" w:rsidR="00ED2525" w:rsidRDefault="004D4FBC" w:rsidP="004D272E">
      <w:pPr>
        <w:pStyle w:val="PL"/>
        <w:spacing w:after="0" w:line="240" w:lineRule="auto"/>
        <w:rPr>
          <w:snapToGrid w:val="0"/>
        </w:rPr>
      </w:pPr>
      <w:r>
        <w:rPr>
          <w:snapToGrid w:val="0"/>
        </w:rPr>
        <w:t>}</w:t>
      </w:r>
    </w:p>
    <w:p w14:paraId="259DC44A" w14:textId="77777777" w:rsidR="00ED2525" w:rsidRDefault="00ED2525" w:rsidP="004D272E">
      <w:pPr>
        <w:pStyle w:val="PL"/>
        <w:spacing w:after="0" w:line="240" w:lineRule="auto"/>
        <w:rPr>
          <w:snapToGrid w:val="0"/>
        </w:rPr>
      </w:pPr>
    </w:p>
    <w:p w14:paraId="30801537" w14:textId="77777777" w:rsidR="00ED2525" w:rsidRDefault="004D4FBC" w:rsidP="004D272E">
      <w:pPr>
        <w:pStyle w:val="PL"/>
        <w:spacing w:after="0" w:line="240" w:lineRule="auto"/>
        <w:rPr>
          <w:snapToGrid w:val="0"/>
        </w:rPr>
      </w:pPr>
      <w:proofErr w:type="spellStart"/>
      <w:r>
        <w:rPr>
          <w:snapToGrid w:val="0"/>
        </w:rPr>
        <w:t>WLANMeasConfigNameList</w:t>
      </w:r>
      <w:proofErr w:type="spellEnd"/>
      <w:r>
        <w:rPr>
          <w:snapToGrid w:val="0"/>
        </w:rPr>
        <w:t xml:space="preserve"> ::= SEQUENCE (SIZE(1..maxnoofWLANName)) OF </w:t>
      </w:r>
      <w:proofErr w:type="spellStart"/>
      <w:r>
        <w:rPr>
          <w:snapToGrid w:val="0"/>
        </w:rPr>
        <w:t>WLANName</w:t>
      </w:r>
      <w:proofErr w:type="spellEnd"/>
    </w:p>
    <w:p w14:paraId="3CBA99A6" w14:textId="77777777" w:rsidR="00ED2525" w:rsidRDefault="00ED2525" w:rsidP="004D272E">
      <w:pPr>
        <w:pStyle w:val="PL"/>
        <w:spacing w:after="0" w:line="240" w:lineRule="auto"/>
        <w:rPr>
          <w:snapToGrid w:val="0"/>
        </w:rPr>
      </w:pPr>
    </w:p>
    <w:p w14:paraId="5DA557C2" w14:textId="77777777" w:rsidR="00ED2525" w:rsidRDefault="004D4FBC" w:rsidP="004D272E">
      <w:pPr>
        <w:pStyle w:val="PL"/>
        <w:spacing w:after="0" w:line="240" w:lineRule="auto"/>
        <w:rPr>
          <w:snapToGrid w:val="0"/>
        </w:rPr>
      </w:pPr>
      <w:proofErr w:type="spellStart"/>
      <w:r>
        <w:rPr>
          <w:snapToGrid w:val="0"/>
        </w:rPr>
        <w:t>WLANMeasConfig</w:t>
      </w:r>
      <w:proofErr w:type="spellEnd"/>
      <w:r>
        <w:rPr>
          <w:snapToGrid w:val="0"/>
        </w:rPr>
        <w:t>::= ENUMERATED {setup,...}</w:t>
      </w:r>
    </w:p>
    <w:p w14:paraId="2B24A13E" w14:textId="77777777" w:rsidR="00ED2525" w:rsidRDefault="00ED2525" w:rsidP="004D272E">
      <w:pPr>
        <w:pStyle w:val="PL"/>
        <w:spacing w:after="0" w:line="240" w:lineRule="auto"/>
        <w:rPr>
          <w:snapToGrid w:val="0"/>
        </w:rPr>
      </w:pPr>
    </w:p>
    <w:p w14:paraId="374A935A" w14:textId="77777777" w:rsidR="00ED2525" w:rsidRDefault="004D4FBC" w:rsidP="004D272E">
      <w:pPr>
        <w:pStyle w:val="PL"/>
        <w:spacing w:after="0" w:line="240" w:lineRule="auto"/>
        <w:rPr>
          <w:snapToGrid w:val="0"/>
        </w:rPr>
      </w:pPr>
      <w:proofErr w:type="spellStart"/>
      <w:r>
        <w:rPr>
          <w:snapToGrid w:val="0"/>
        </w:rPr>
        <w:t>WLANName</w:t>
      </w:r>
      <w:proofErr w:type="spellEnd"/>
      <w:r>
        <w:rPr>
          <w:snapToGrid w:val="0"/>
        </w:rPr>
        <w:t xml:space="preserve"> ::= OCTET STRING (SIZE (1..32))   </w:t>
      </w:r>
    </w:p>
    <w:p w14:paraId="4303B6A4" w14:textId="77777777" w:rsidR="00ED2525" w:rsidRDefault="00ED2525" w:rsidP="004D272E">
      <w:pPr>
        <w:pStyle w:val="PL"/>
        <w:spacing w:after="0" w:line="240" w:lineRule="auto"/>
        <w:rPr>
          <w:snapToGrid w:val="0"/>
        </w:rPr>
      </w:pPr>
    </w:p>
    <w:p w14:paraId="00828E58" w14:textId="77777777" w:rsidR="00ED2525" w:rsidRDefault="004D4FBC" w:rsidP="004D272E">
      <w:pPr>
        <w:pStyle w:val="PL"/>
        <w:spacing w:after="0" w:line="240" w:lineRule="auto"/>
        <w:rPr>
          <w:snapToGrid w:val="0"/>
          <w:lang w:val="fr-FR"/>
        </w:rPr>
      </w:pPr>
      <w:r>
        <w:rPr>
          <w:snapToGrid w:val="0"/>
          <w:lang w:val="fr-FR"/>
        </w:rPr>
        <w:t>WUS-Assistance-Information  ::= SEQUENCE {</w:t>
      </w:r>
    </w:p>
    <w:p w14:paraId="2B9B7480"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pagingProbabilityInformation</w:t>
      </w:r>
      <w:proofErr w:type="spellEnd"/>
      <w:r>
        <w:rPr>
          <w:snapToGrid w:val="0"/>
          <w:lang w:val="fr-FR"/>
        </w:rPr>
        <w:t xml:space="preserve">             </w:t>
      </w:r>
      <w:proofErr w:type="spellStart"/>
      <w:r>
        <w:rPr>
          <w:snapToGrid w:val="0"/>
          <w:lang w:val="fr-FR"/>
        </w:rPr>
        <w:t>PagingProbabilityInformation</w:t>
      </w:r>
      <w:proofErr w:type="spellEnd"/>
      <w:r>
        <w:rPr>
          <w:snapToGrid w:val="0"/>
          <w:lang w:val="fr-FR"/>
        </w:rPr>
        <w:t>,</w:t>
      </w:r>
    </w:p>
    <w:p w14:paraId="05D124A0"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WUS-Assistance-Information-</w:t>
      </w:r>
      <w:proofErr w:type="spellStart"/>
      <w:r>
        <w:rPr>
          <w:snapToGrid w:val="0"/>
          <w:lang w:val="fr-FR"/>
        </w:rPr>
        <w:t>ExtIEs</w:t>
      </w:r>
      <w:proofErr w:type="spellEnd"/>
      <w:r>
        <w:rPr>
          <w:snapToGrid w:val="0"/>
          <w:lang w:val="fr-FR"/>
        </w:rPr>
        <w:t xml:space="preserve"> } } OPTIONAL,</w:t>
      </w:r>
    </w:p>
    <w:p w14:paraId="4376D019" w14:textId="77777777" w:rsidR="00ED2525" w:rsidRDefault="004D4FBC" w:rsidP="004D272E">
      <w:pPr>
        <w:pStyle w:val="PL"/>
        <w:spacing w:after="0" w:line="240" w:lineRule="auto"/>
        <w:rPr>
          <w:snapToGrid w:val="0"/>
          <w:lang w:val="fr-FR"/>
        </w:rPr>
      </w:pPr>
      <w:r>
        <w:rPr>
          <w:snapToGrid w:val="0"/>
          <w:lang w:val="fr-FR"/>
        </w:rPr>
        <w:tab/>
        <w:t>...</w:t>
      </w:r>
    </w:p>
    <w:p w14:paraId="401A3998" w14:textId="77777777" w:rsidR="00ED2525" w:rsidRDefault="004D4FBC" w:rsidP="004D272E">
      <w:pPr>
        <w:pStyle w:val="PL"/>
        <w:spacing w:after="0" w:line="240" w:lineRule="auto"/>
        <w:rPr>
          <w:snapToGrid w:val="0"/>
          <w:lang w:val="fr-FR"/>
        </w:rPr>
      </w:pPr>
      <w:r>
        <w:rPr>
          <w:snapToGrid w:val="0"/>
          <w:lang w:val="fr-FR"/>
        </w:rPr>
        <w:t>}</w:t>
      </w:r>
    </w:p>
    <w:p w14:paraId="49204A98" w14:textId="77777777" w:rsidR="00ED2525" w:rsidRDefault="00ED2525" w:rsidP="004D272E">
      <w:pPr>
        <w:pStyle w:val="PL"/>
        <w:spacing w:after="0" w:line="240" w:lineRule="auto"/>
        <w:rPr>
          <w:snapToGrid w:val="0"/>
          <w:lang w:val="fr-FR"/>
        </w:rPr>
      </w:pPr>
    </w:p>
    <w:p w14:paraId="76DA82E8" w14:textId="77777777" w:rsidR="00ED2525" w:rsidRDefault="004D4FBC" w:rsidP="004D272E">
      <w:pPr>
        <w:pStyle w:val="PL"/>
        <w:spacing w:after="0" w:line="240" w:lineRule="auto"/>
        <w:rPr>
          <w:snapToGrid w:val="0"/>
          <w:lang w:val="fr-FR"/>
        </w:rPr>
      </w:pPr>
      <w:r>
        <w:rPr>
          <w:snapToGrid w:val="0"/>
          <w:lang w:val="fr-FR"/>
        </w:rPr>
        <w:t>WUS-Assistance-Information-</w:t>
      </w:r>
      <w:proofErr w:type="spellStart"/>
      <w:r>
        <w:rPr>
          <w:snapToGrid w:val="0"/>
          <w:lang w:val="fr-FR"/>
        </w:rPr>
        <w:t>ExtIEs</w:t>
      </w:r>
      <w:proofErr w:type="spellEnd"/>
      <w:r>
        <w:rPr>
          <w:snapToGrid w:val="0"/>
          <w:lang w:val="fr-FR"/>
        </w:rPr>
        <w:t xml:space="preserve"> S1AP-PROTOCOL-EXTENSION ::= {</w:t>
      </w:r>
    </w:p>
    <w:p w14:paraId="37DCE861" w14:textId="77777777" w:rsidR="00ED2525" w:rsidRDefault="004D4FBC" w:rsidP="004D272E">
      <w:pPr>
        <w:pStyle w:val="PL"/>
        <w:spacing w:after="0" w:line="240" w:lineRule="auto"/>
        <w:rPr>
          <w:snapToGrid w:val="0"/>
          <w:lang w:val="fr-FR"/>
        </w:rPr>
      </w:pPr>
      <w:r>
        <w:rPr>
          <w:snapToGrid w:val="0"/>
          <w:lang w:val="fr-FR"/>
        </w:rPr>
        <w:tab/>
        <w:t>...</w:t>
      </w:r>
    </w:p>
    <w:p w14:paraId="30CBB2DF" w14:textId="77777777" w:rsidR="00ED2525" w:rsidRDefault="004D4FBC" w:rsidP="004D272E">
      <w:pPr>
        <w:pStyle w:val="PL"/>
        <w:spacing w:after="0" w:line="240" w:lineRule="auto"/>
        <w:rPr>
          <w:snapToGrid w:val="0"/>
          <w:lang w:val="fr-FR"/>
        </w:rPr>
      </w:pPr>
      <w:r>
        <w:rPr>
          <w:snapToGrid w:val="0"/>
          <w:lang w:val="fr-FR"/>
        </w:rPr>
        <w:t>}</w:t>
      </w:r>
    </w:p>
    <w:p w14:paraId="1199E27E" w14:textId="77777777" w:rsidR="00ED2525" w:rsidRDefault="00ED2525" w:rsidP="004D272E">
      <w:pPr>
        <w:pStyle w:val="PL"/>
        <w:spacing w:after="0" w:line="240" w:lineRule="auto"/>
        <w:rPr>
          <w:snapToGrid w:val="0"/>
          <w:lang w:val="fr-FR"/>
        </w:rPr>
      </w:pPr>
    </w:p>
    <w:p w14:paraId="5792A834" w14:textId="77777777" w:rsidR="00ED2525" w:rsidRDefault="004D4FBC" w:rsidP="004D272E">
      <w:pPr>
        <w:pStyle w:val="PL"/>
        <w:spacing w:after="0" w:line="240" w:lineRule="auto"/>
        <w:outlineLvl w:val="3"/>
        <w:rPr>
          <w:snapToGrid w:val="0"/>
          <w:lang w:val="fr-FR"/>
        </w:rPr>
      </w:pPr>
      <w:r>
        <w:rPr>
          <w:snapToGrid w:val="0"/>
          <w:lang w:val="fr-FR"/>
        </w:rPr>
        <w:t>-- X</w:t>
      </w:r>
    </w:p>
    <w:p w14:paraId="304BC814" w14:textId="77777777" w:rsidR="00ED2525" w:rsidRDefault="00ED2525" w:rsidP="004D272E">
      <w:pPr>
        <w:pStyle w:val="PL"/>
        <w:spacing w:after="0" w:line="240" w:lineRule="auto"/>
        <w:rPr>
          <w:snapToGrid w:val="0"/>
          <w:lang w:val="fr-FR"/>
        </w:rPr>
      </w:pPr>
    </w:p>
    <w:p w14:paraId="66478466" w14:textId="77777777" w:rsidR="00ED2525" w:rsidRDefault="00ED2525" w:rsidP="004D272E">
      <w:pPr>
        <w:pStyle w:val="PL"/>
        <w:spacing w:after="0" w:line="240" w:lineRule="auto"/>
        <w:rPr>
          <w:snapToGrid w:val="0"/>
          <w:lang w:val="fr-FR"/>
        </w:rPr>
      </w:pPr>
    </w:p>
    <w:p w14:paraId="60AF34CA" w14:textId="77777777" w:rsidR="00ED2525" w:rsidRDefault="004D4FBC" w:rsidP="004D272E">
      <w:pPr>
        <w:pStyle w:val="PL"/>
        <w:spacing w:after="0" w:line="240" w:lineRule="auto"/>
        <w:rPr>
          <w:snapToGrid w:val="0"/>
          <w:lang w:val="fr-FR"/>
        </w:rPr>
      </w:pPr>
      <w:r>
        <w:rPr>
          <w:snapToGrid w:val="0"/>
          <w:lang w:val="fr-FR"/>
        </w:rPr>
        <w:t>X2TNLConfigurationInfo ::= SEQUENCE {</w:t>
      </w:r>
    </w:p>
    <w:p w14:paraId="3C890D43" w14:textId="77777777" w:rsidR="00ED2525" w:rsidRDefault="004D4FBC" w:rsidP="004D272E">
      <w:pPr>
        <w:pStyle w:val="PL"/>
        <w:spacing w:after="0" w:line="240" w:lineRule="auto"/>
        <w:rPr>
          <w:snapToGrid w:val="0"/>
          <w:lang w:val="fr-FR"/>
        </w:rPr>
      </w:pPr>
      <w:r>
        <w:rPr>
          <w:snapToGrid w:val="0"/>
          <w:lang w:val="fr-FR"/>
        </w:rPr>
        <w:tab/>
        <w:t>eNBX2TransportLayerAddresses</w:t>
      </w:r>
      <w:r>
        <w:rPr>
          <w:snapToGrid w:val="0"/>
          <w:lang w:val="fr-FR"/>
        </w:rPr>
        <w:tab/>
        <w:t>ENBX2TLAs,</w:t>
      </w:r>
    </w:p>
    <w:p w14:paraId="70CEA20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X2TNLConfigurationInfo-ExtIEs} } OPTIONAL,</w:t>
      </w:r>
    </w:p>
    <w:p w14:paraId="422B96FA" w14:textId="77777777" w:rsidR="00ED2525" w:rsidRDefault="004D4FBC" w:rsidP="004D272E">
      <w:pPr>
        <w:pStyle w:val="PL"/>
        <w:spacing w:after="0" w:line="240" w:lineRule="auto"/>
        <w:rPr>
          <w:snapToGrid w:val="0"/>
          <w:lang w:val="fr-FR"/>
        </w:rPr>
      </w:pPr>
      <w:r>
        <w:rPr>
          <w:snapToGrid w:val="0"/>
          <w:lang w:val="fr-FR"/>
        </w:rPr>
        <w:tab/>
        <w:t>...</w:t>
      </w:r>
    </w:p>
    <w:p w14:paraId="1D4BCEF6" w14:textId="77777777" w:rsidR="00ED2525" w:rsidRDefault="004D4FBC" w:rsidP="004D272E">
      <w:pPr>
        <w:pStyle w:val="PL"/>
        <w:spacing w:after="0" w:line="240" w:lineRule="auto"/>
        <w:rPr>
          <w:snapToGrid w:val="0"/>
          <w:lang w:val="fr-FR"/>
        </w:rPr>
      </w:pPr>
      <w:r>
        <w:rPr>
          <w:snapToGrid w:val="0"/>
          <w:lang w:val="fr-FR"/>
        </w:rPr>
        <w:t>}</w:t>
      </w:r>
    </w:p>
    <w:p w14:paraId="004F7A8E" w14:textId="77777777" w:rsidR="00ED2525" w:rsidRDefault="00ED2525" w:rsidP="004D272E">
      <w:pPr>
        <w:pStyle w:val="PL"/>
        <w:spacing w:after="0" w:line="240" w:lineRule="auto"/>
        <w:rPr>
          <w:snapToGrid w:val="0"/>
          <w:lang w:val="fr-FR"/>
        </w:rPr>
      </w:pPr>
    </w:p>
    <w:p w14:paraId="041D3C22" w14:textId="77777777" w:rsidR="00ED2525" w:rsidRDefault="004D4FBC" w:rsidP="004D272E">
      <w:pPr>
        <w:pStyle w:val="PL"/>
        <w:spacing w:after="0" w:line="240" w:lineRule="auto"/>
        <w:rPr>
          <w:snapToGrid w:val="0"/>
          <w:lang w:val="fr-FR"/>
        </w:rPr>
      </w:pPr>
      <w:r>
        <w:rPr>
          <w:snapToGrid w:val="0"/>
          <w:lang w:val="fr-FR"/>
        </w:rPr>
        <w:t>X2TNLConfigurationInfo-ExtIEs S1AP-PROTOCOL-EXTENSION ::= {</w:t>
      </w:r>
    </w:p>
    <w:p w14:paraId="70988DB6" w14:textId="77777777" w:rsidR="00ED2525" w:rsidRDefault="004D4FBC" w:rsidP="004D272E">
      <w:pPr>
        <w:pStyle w:val="PL"/>
        <w:spacing w:after="0" w:line="240" w:lineRule="auto"/>
        <w:rPr>
          <w:snapToGrid w:val="0"/>
        </w:rPr>
      </w:pPr>
      <w:r>
        <w:rPr>
          <w:snapToGrid w:val="0"/>
        </w:rPr>
        <w:t xml:space="preserve">-- Extension for Release 10 to transfer </w:t>
      </w:r>
      <w:r>
        <w:rPr>
          <w:rFonts w:eastAsia="SimSun"/>
          <w:snapToGrid w:val="0"/>
          <w:lang w:eastAsia="zh-CN"/>
        </w:rPr>
        <w:t>the IPsec and U-plane addresses during ANR action</w:t>
      </w:r>
      <w:r>
        <w:rPr>
          <w:snapToGrid w:val="0"/>
        </w:rPr>
        <w:t xml:space="preserve"> --</w:t>
      </w:r>
    </w:p>
    <w:p w14:paraId="27817185" w14:textId="77777777" w:rsidR="00ED2525" w:rsidRDefault="004D4FBC" w:rsidP="004D272E">
      <w:pPr>
        <w:pStyle w:val="PL"/>
        <w:spacing w:after="0" w:line="240" w:lineRule="auto"/>
        <w:rPr>
          <w:snapToGrid w:val="0"/>
        </w:rPr>
      </w:pPr>
      <w:r>
        <w:rPr>
          <w:snapToGrid w:val="0"/>
        </w:rPr>
        <w:tab/>
        <w:t>{ID id-eNBX2ExtendedTransportLayerAddresses</w:t>
      </w:r>
      <w:r>
        <w:rPr>
          <w:snapToGrid w:val="0"/>
        </w:rPr>
        <w:tab/>
      </w:r>
      <w:r>
        <w:rPr>
          <w:snapToGrid w:val="0"/>
        </w:rPr>
        <w:tab/>
        <w:t>CRITICALITY ignore</w:t>
      </w:r>
      <w:r>
        <w:rPr>
          <w:snapToGrid w:val="0"/>
        </w:rPr>
        <w:tab/>
        <w:t>EXTENSION ENBX2ExtTLAs</w:t>
      </w:r>
      <w:r>
        <w:rPr>
          <w:snapToGrid w:val="0"/>
        </w:rPr>
        <w:tab/>
        <w:t>PRESENCE optional}|</w:t>
      </w:r>
    </w:p>
    <w:p w14:paraId="2BECCC51" w14:textId="77777777" w:rsidR="00ED2525" w:rsidRDefault="004D4FBC" w:rsidP="004D272E">
      <w:pPr>
        <w:pStyle w:val="PL"/>
        <w:spacing w:after="0" w:line="240" w:lineRule="auto"/>
        <w:rPr>
          <w:snapToGrid w:val="0"/>
        </w:rPr>
      </w:pPr>
      <w:r>
        <w:rPr>
          <w:snapToGrid w:val="0"/>
        </w:rPr>
        <w:t>-- Extension for Release 12 to transfer the IP addresses of the X2 GW --</w:t>
      </w:r>
    </w:p>
    <w:p w14:paraId="36670077" w14:textId="77777777" w:rsidR="00ED2525" w:rsidRDefault="004D4FBC" w:rsidP="004D272E">
      <w:pPr>
        <w:pStyle w:val="PL"/>
        <w:spacing w:after="0" w:line="240" w:lineRule="auto"/>
        <w:rPr>
          <w:snapToGrid w:val="0"/>
        </w:rPr>
      </w:pPr>
      <w:r>
        <w:rPr>
          <w:snapToGrid w:val="0"/>
        </w:rPr>
        <w:tab/>
        <w:t>{ID id-eNBIndirectX2TransportLayerAddresses</w:t>
      </w:r>
      <w:r>
        <w:rPr>
          <w:snapToGrid w:val="0"/>
        </w:rPr>
        <w:tab/>
        <w:t>CRITICALITY ignore</w:t>
      </w:r>
      <w:r>
        <w:rPr>
          <w:snapToGrid w:val="0"/>
        </w:rPr>
        <w:tab/>
        <w:t>EXTENSION ENBIndirectX2TransportLayerAddresses</w:t>
      </w:r>
      <w:r>
        <w:rPr>
          <w:snapToGrid w:val="0"/>
        </w:rPr>
        <w:tab/>
        <w:t>PRESENCE optional},</w:t>
      </w:r>
    </w:p>
    <w:p w14:paraId="2889A22F" w14:textId="77777777" w:rsidR="00ED2525" w:rsidRDefault="004D4FBC" w:rsidP="004D272E">
      <w:pPr>
        <w:pStyle w:val="PL"/>
        <w:spacing w:after="0" w:line="240" w:lineRule="auto"/>
        <w:rPr>
          <w:snapToGrid w:val="0"/>
        </w:rPr>
      </w:pPr>
      <w:r>
        <w:rPr>
          <w:snapToGrid w:val="0"/>
        </w:rPr>
        <w:tab/>
        <w:t>...</w:t>
      </w:r>
    </w:p>
    <w:p w14:paraId="431FAD75" w14:textId="77777777" w:rsidR="00ED2525" w:rsidRDefault="004D4FBC" w:rsidP="004D272E">
      <w:pPr>
        <w:pStyle w:val="PL"/>
        <w:spacing w:after="0" w:line="240" w:lineRule="auto"/>
        <w:rPr>
          <w:snapToGrid w:val="0"/>
        </w:rPr>
      </w:pPr>
      <w:r>
        <w:rPr>
          <w:snapToGrid w:val="0"/>
        </w:rPr>
        <w:t>}</w:t>
      </w:r>
    </w:p>
    <w:p w14:paraId="314E26D0" w14:textId="77777777" w:rsidR="00ED2525" w:rsidRDefault="00ED2525" w:rsidP="004D272E">
      <w:pPr>
        <w:pStyle w:val="PL"/>
        <w:spacing w:after="0" w:line="240" w:lineRule="auto"/>
        <w:rPr>
          <w:snapToGrid w:val="0"/>
        </w:rPr>
      </w:pPr>
    </w:p>
    <w:p w14:paraId="1E33D414" w14:textId="77777777" w:rsidR="00ED2525" w:rsidRDefault="004D4FBC" w:rsidP="004D272E">
      <w:pPr>
        <w:pStyle w:val="PL"/>
        <w:spacing w:after="0" w:line="240" w:lineRule="auto"/>
        <w:rPr>
          <w:snapToGrid w:val="0"/>
        </w:rPr>
      </w:pPr>
      <w:r>
        <w:rPr>
          <w:snapToGrid w:val="0"/>
        </w:rPr>
        <w:t>ENBX2ExtTLAs ::= SEQUENCE (SIZE(1.. maxnoofeNBX2ExtTLAs)) OF ENBX2ExtTLA</w:t>
      </w:r>
    </w:p>
    <w:p w14:paraId="455BC6ED" w14:textId="77777777" w:rsidR="00ED2525" w:rsidRDefault="00ED2525" w:rsidP="004D272E">
      <w:pPr>
        <w:pStyle w:val="PL"/>
        <w:spacing w:after="0" w:line="240" w:lineRule="auto"/>
        <w:rPr>
          <w:snapToGrid w:val="0"/>
        </w:rPr>
      </w:pPr>
    </w:p>
    <w:p w14:paraId="6CEB4CC2" w14:textId="77777777" w:rsidR="00ED2525" w:rsidRDefault="004D4FBC" w:rsidP="004D272E">
      <w:pPr>
        <w:pStyle w:val="PL"/>
        <w:spacing w:after="0" w:line="240" w:lineRule="auto"/>
        <w:rPr>
          <w:snapToGrid w:val="0"/>
        </w:rPr>
      </w:pPr>
      <w:r>
        <w:rPr>
          <w:snapToGrid w:val="0"/>
        </w:rPr>
        <w:t>ENBX2ExtTLA ::= SEQUENCE {</w:t>
      </w:r>
    </w:p>
    <w:p w14:paraId="19ECA670" w14:textId="77777777" w:rsidR="00ED2525" w:rsidRDefault="004D4FBC" w:rsidP="004D272E">
      <w:pPr>
        <w:pStyle w:val="PL"/>
        <w:spacing w:after="0" w:line="240" w:lineRule="auto"/>
        <w:rPr>
          <w:snapToGrid w:val="0"/>
        </w:rPr>
      </w:pPr>
      <w:r>
        <w:rPr>
          <w:snapToGrid w:val="0"/>
        </w:rPr>
        <w:tab/>
      </w:r>
      <w:proofErr w:type="spellStart"/>
      <w:r>
        <w:rPr>
          <w:snapToGrid w:val="0"/>
        </w:rPr>
        <w:t>iPsecTLA</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TransportLayerAddress</w:t>
      </w:r>
      <w:proofErr w:type="spellEnd"/>
      <w:r>
        <w:rPr>
          <w:snapToGrid w:val="0"/>
        </w:rPr>
        <w:tab/>
      </w:r>
      <w:r>
        <w:rPr>
          <w:snapToGrid w:val="0"/>
        </w:rPr>
        <w:tab/>
        <w:t>OPTIONAL,</w:t>
      </w:r>
    </w:p>
    <w:p w14:paraId="26B9E92F"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gTPTLAa</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ENBX2GTPTLAs</w:t>
      </w:r>
      <w:r>
        <w:rPr>
          <w:snapToGrid w:val="0"/>
          <w:lang w:val="fr-FR"/>
        </w:rPr>
        <w:tab/>
      </w:r>
      <w:r>
        <w:rPr>
          <w:snapToGrid w:val="0"/>
          <w:lang w:val="fr-FR"/>
        </w:rPr>
        <w:tab/>
      </w:r>
      <w:r>
        <w:rPr>
          <w:snapToGrid w:val="0"/>
          <w:lang w:val="fr-FR"/>
        </w:rPr>
        <w:tab/>
      </w:r>
      <w:r>
        <w:rPr>
          <w:snapToGrid w:val="0"/>
          <w:lang w:val="fr-FR"/>
        </w:rPr>
        <w:tab/>
        <w:t>OPTIONAL,</w:t>
      </w:r>
    </w:p>
    <w:p w14:paraId="45338964" w14:textId="77777777" w:rsidR="00ED2525" w:rsidRDefault="004D4FBC" w:rsidP="004D272E">
      <w:pPr>
        <w:pStyle w:val="PL"/>
        <w:spacing w:after="0" w:line="240" w:lineRule="auto"/>
        <w:rPr>
          <w:snapToGrid w:val="0"/>
          <w:lang w:val="fr-FR"/>
        </w:rPr>
      </w:pPr>
      <w:r>
        <w:rPr>
          <w:snapToGrid w:val="0"/>
          <w:lang w:val="fr-FR"/>
        </w:rPr>
        <w:lastRenderedPageBreak/>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ENBX2ExtTLA-ExtIEs} } OPTIONAL,</w:t>
      </w:r>
    </w:p>
    <w:p w14:paraId="652A8895" w14:textId="77777777" w:rsidR="00ED2525" w:rsidRDefault="004D4FBC" w:rsidP="004D272E">
      <w:pPr>
        <w:pStyle w:val="PL"/>
        <w:spacing w:after="0" w:line="240" w:lineRule="auto"/>
        <w:rPr>
          <w:snapToGrid w:val="0"/>
        </w:rPr>
      </w:pPr>
      <w:r>
        <w:rPr>
          <w:snapToGrid w:val="0"/>
          <w:lang w:val="fr-FR"/>
        </w:rPr>
        <w:tab/>
      </w:r>
      <w:r>
        <w:rPr>
          <w:snapToGrid w:val="0"/>
        </w:rPr>
        <w:t>...</w:t>
      </w:r>
    </w:p>
    <w:p w14:paraId="2BC6B25E" w14:textId="77777777" w:rsidR="00ED2525" w:rsidRDefault="004D4FBC" w:rsidP="004D272E">
      <w:pPr>
        <w:pStyle w:val="PL"/>
        <w:spacing w:after="0" w:line="240" w:lineRule="auto"/>
        <w:rPr>
          <w:snapToGrid w:val="0"/>
        </w:rPr>
      </w:pPr>
      <w:r>
        <w:rPr>
          <w:snapToGrid w:val="0"/>
        </w:rPr>
        <w:t>}</w:t>
      </w:r>
    </w:p>
    <w:p w14:paraId="00B58BC1" w14:textId="77777777" w:rsidR="00ED2525" w:rsidRDefault="00ED2525" w:rsidP="004D272E">
      <w:pPr>
        <w:pStyle w:val="PL"/>
        <w:spacing w:after="0" w:line="240" w:lineRule="auto"/>
        <w:rPr>
          <w:snapToGrid w:val="0"/>
        </w:rPr>
      </w:pPr>
    </w:p>
    <w:p w14:paraId="4FBF2927" w14:textId="77777777" w:rsidR="00ED2525" w:rsidRDefault="004D4FBC" w:rsidP="004D272E">
      <w:pPr>
        <w:pStyle w:val="PL"/>
        <w:spacing w:after="0" w:line="240" w:lineRule="auto"/>
        <w:rPr>
          <w:snapToGrid w:val="0"/>
        </w:rPr>
      </w:pPr>
      <w:r>
        <w:rPr>
          <w:snapToGrid w:val="0"/>
        </w:rPr>
        <w:t>ENBX2ExtTLA-ExtIEs S1AP-PROTOCOL-EXTENSION ::= {</w:t>
      </w:r>
    </w:p>
    <w:p w14:paraId="739AA64A" w14:textId="77777777" w:rsidR="00ED2525" w:rsidRDefault="004D4FBC" w:rsidP="004D272E">
      <w:pPr>
        <w:pStyle w:val="PL"/>
        <w:spacing w:after="0" w:line="240" w:lineRule="auto"/>
        <w:rPr>
          <w:snapToGrid w:val="0"/>
        </w:rPr>
      </w:pPr>
      <w:r>
        <w:rPr>
          <w:snapToGrid w:val="0"/>
        </w:rPr>
        <w:tab/>
        <w:t>...</w:t>
      </w:r>
    </w:p>
    <w:p w14:paraId="0EEA6A7C" w14:textId="77777777" w:rsidR="00ED2525" w:rsidRDefault="004D4FBC" w:rsidP="004D272E">
      <w:pPr>
        <w:pStyle w:val="PL"/>
        <w:spacing w:after="0" w:line="240" w:lineRule="auto"/>
        <w:rPr>
          <w:snapToGrid w:val="0"/>
        </w:rPr>
      </w:pPr>
      <w:r>
        <w:rPr>
          <w:snapToGrid w:val="0"/>
        </w:rPr>
        <w:t>}</w:t>
      </w:r>
    </w:p>
    <w:p w14:paraId="5203C56D" w14:textId="77777777" w:rsidR="00ED2525" w:rsidRDefault="00ED2525" w:rsidP="004D272E">
      <w:pPr>
        <w:pStyle w:val="PL"/>
        <w:spacing w:after="0" w:line="240" w:lineRule="auto"/>
        <w:rPr>
          <w:snapToGrid w:val="0"/>
        </w:rPr>
      </w:pPr>
    </w:p>
    <w:p w14:paraId="75B9D125" w14:textId="77777777" w:rsidR="00ED2525" w:rsidRDefault="004D4FBC" w:rsidP="004D272E">
      <w:pPr>
        <w:pStyle w:val="PL"/>
        <w:spacing w:after="0" w:line="240" w:lineRule="auto"/>
        <w:rPr>
          <w:snapToGrid w:val="0"/>
        </w:rPr>
      </w:pPr>
      <w:r>
        <w:rPr>
          <w:snapToGrid w:val="0"/>
        </w:rPr>
        <w:t xml:space="preserve">ENBX2GTPTLAs ::= SEQUENCE (SIZE(1.. maxnoofeNBX2GTPTLAs)) OF </w:t>
      </w:r>
      <w:proofErr w:type="spellStart"/>
      <w:r>
        <w:rPr>
          <w:snapToGrid w:val="0"/>
        </w:rPr>
        <w:t>TransportLayerAddress</w:t>
      </w:r>
      <w:proofErr w:type="spellEnd"/>
    </w:p>
    <w:p w14:paraId="74995D84" w14:textId="77777777" w:rsidR="00ED2525" w:rsidRDefault="00ED2525" w:rsidP="004D272E">
      <w:pPr>
        <w:pStyle w:val="PL"/>
        <w:spacing w:after="0" w:line="240" w:lineRule="auto"/>
        <w:rPr>
          <w:snapToGrid w:val="0"/>
        </w:rPr>
      </w:pPr>
    </w:p>
    <w:p w14:paraId="3AA59281" w14:textId="77777777" w:rsidR="00ED2525" w:rsidRDefault="004D4FBC" w:rsidP="004D272E">
      <w:pPr>
        <w:pStyle w:val="PL"/>
        <w:spacing w:after="0" w:line="240" w:lineRule="auto"/>
        <w:rPr>
          <w:snapToGrid w:val="0"/>
        </w:rPr>
      </w:pPr>
      <w:r>
        <w:rPr>
          <w:snapToGrid w:val="0"/>
        </w:rPr>
        <w:t xml:space="preserve">ENBIndirectX2TransportLayerAddresses ::= SEQUENCE (SIZE(1..maxnoofeNBX2TLAs)) OF </w:t>
      </w:r>
      <w:proofErr w:type="spellStart"/>
      <w:r>
        <w:rPr>
          <w:snapToGrid w:val="0"/>
        </w:rPr>
        <w:t>TransportLayerAddress</w:t>
      </w:r>
      <w:proofErr w:type="spellEnd"/>
    </w:p>
    <w:p w14:paraId="7CF23AF2" w14:textId="77777777" w:rsidR="00ED2525" w:rsidRDefault="00ED2525" w:rsidP="004D272E">
      <w:pPr>
        <w:pStyle w:val="PL"/>
        <w:spacing w:after="0" w:line="240" w:lineRule="auto"/>
        <w:rPr>
          <w:snapToGrid w:val="0"/>
        </w:rPr>
      </w:pPr>
    </w:p>
    <w:p w14:paraId="73CC5F2E" w14:textId="77777777" w:rsidR="00ED2525" w:rsidRDefault="004D4FBC" w:rsidP="004D272E">
      <w:pPr>
        <w:pStyle w:val="PL"/>
        <w:spacing w:after="0" w:line="240" w:lineRule="auto"/>
        <w:outlineLvl w:val="3"/>
        <w:rPr>
          <w:snapToGrid w:val="0"/>
        </w:rPr>
      </w:pPr>
      <w:r>
        <w:rPr>
          <w:snapToGrid w:val="0"/>
        </w:rPr>
        <w:t>-- Y</w:t>
      </w:r>
    </w:p>
    <w:p w14:paraId="026C5EED" w14:textId="77777777" w:rsidR="00ED2525" w:rsidRDefault="004D4FBC" w:rsidP="004D272E">
      <w:pPr>
        <w:pStyle w:val="PL"/>
        <w:spacing w:after="0" w:line="240" w:lineRule="auto"/>
        <w:outlineLvl w:val="3"/>
        <w:rPr>
          <w:snapToGrid w:val="0"/>
        </w:rPr>
      </w:pPr>
      <w:r>
        <w:rPr>
          <w:snapToGrid w:val="0"/>
        </w:rPr>
        <w:t>-- Z</w:t>
      </w:r>
    </w:p>
    <w:p w14:paraId="12825D47" w14:textId="77777777" w:rsidR="00ED2525" w:rsidRDefault="00ED2525" w:rsidP="004D272E">
      <w:pPr>
        <w:pStyle w:val="PL"/>
        <w:spacing w:after="0" w:line="240" w:lineRule="auto"/>
        <w:rPr>
          <w:snapToGrid w:val="0"/>
        </w:rPr>
      </w:pPr>
    </w:p>
    <w:p w14:paraId="2E412298" w14:textId="77777777" w:rsidR="00ED2525" w:rsidRDefault="004D4FBC" w:rsidP="004D272E">
      <w:pPr>
        <w:pStyle w:val="PL"/>
        <w:spacing w:after="0" w:line="240" w:lineRule="auto"/>
        <w:rPr>
          <w:snapToGrid w:val="0"/>
        </w:rPr>
      </w:pPr>
      <w:r>
        <w:rPr>
          <w:snapToGrid w:val="0"/>
        </w:rPr>
        <w:t>END</w:t>
      </w:r>
    </w:p>
    <w:p w14:paraId="13D8FBBC" w14:textId="77777777" w:rsidR="00ED2525" w:rsidRDefault="00ED2525" w:rsidP="004D272E">
      <w:pPr>
        <w:pStyle w:val="PL"/>
        <w:spacing w:after="0" w:line="240" w:lineRule="auto"/>
      </w:pPr>
    </w:p>
    <w:p w14:paraId="063E1EF6" w14:textId="77777777" w:rsidR="00ED2525" w:rsidRDefault="004D4FBC" w:rsidP="004D272E">
      <w:pPr>
        <w:pStyle w:val="Heading3"/>
        <w:spacing w:before="0" w:after="0" w:line="240" w:lineRule="auto"/>
      </w:pPr>
      <w:r>
        <w:br w:type="page"/>
      </w:r>
      <w:bookmarkStart w:id="890" w:name="_Toc29391097"/>
      <w:bookmarkStart w:id="891" w:name="_Toc64382078"/>
      <w:bookmarkStart w:id="892" w:name="_Toc36551836"/>
      <w:bookmarkStart w:id="893" w:name="_Toc73964596"/>
      <w:bookmarkStart w:id="894" w:name="_Toc20953919"/>
      <w:bookmarkStart w:id="895" w:name="_Toc81229225"/>
      <w:bookmarkStart w:id="896" w:name="_Toc51763025"/>
      <w:bookmarkStart w:id="897" w:name="_Toc45832072"/>
      <w:r>
        <w:lastRenderedPageBreak/>
        <w:t>9.3.5</w:t>
      </w:r>
      <w:r>
        <w:tab/>
        <w:t>Common Definitions</w:t>
      </w:r>
      <w:bookmarkEnd w:id="890"/>
      <w:bookmarkEnd w:id="891"/>
      <w:bookmarkEnd w:id="892"/>
      <w:bookmarkEnd w:id="893"/>
      <w:bookmarkEnd w:id="894"/>
      <w:bookmarkEnd w:id="895"/>
      <w:bookmarkEnd w:id="896"/>
      <w:bookmarkEnd w:id="897"/>
    </w:p>
    <w:p w14:paraId="183677AB" w14:textId="77777777" w:rsidR="00ED2525" w:rsidRDefault="004D4FBC" w:rsidP="004D272E">
      <w:pPr>
        <w:pStyle w:val="PL"/>
        <w:spacing w:after="0" w:line="240" w:lineRule="auto"/>
        <w:rPr>
          <w:snapToGrid w:val="0"/>
        </w:rPr>
      </w:pPr>
      <w:r>
        <w:rPr>
          <w:snapToGrid w:val="0"/>
        </w:rPr>
        <w:t>-- **************************************************************</w:t>
      </w:r>
    </w:p>
    <w:p w14:paraId="7C99ACB7" w14:textId="77777777" w:rsidR="00ED2525" w:rsidRDefault="004D4FBC" w:rsidP="004D272E">
      <w:pPr>
        <w:pStyle w:val="PL"/>
        <w:spacing w:after="0" w:line="240" w:lineRule="auto"/>
        <w:rPr>
          <w:snapToGrid w:val="0"/>
        </w:rPr>
      </w:pPr>
      <w:r>
        <w:rPr>
          <w:snapToGrid w:val="0"/>
        </w:rPr>
        <w:t>--</w:t>
      </w:r>
    </w:p>
    <w:p w14:paraId="2E83E144" w14:textId="77777777" w:rsidR="00ED2525" w:rsidRDefault="004D4FBC" w:rsidP="004D272E">
      <w:pPr>
        <w:pStyle w:val="PL"/>
        <w:spacing w:after="0" w:line="240" w:lineRule="auto"/>
        <w:rPr>
          <w:snapToGrid w:val="0"/>
        </w:rPr>
      </w:pPr>
      <w:r>
        <w:rPr>
          <w:snapToGrid w:val="0"/>
        </w:rPr>
        <w:t>-- Common definitions</w:t>
      </w:r>
    </w:p>
    <w:p w14:paraId="1465C00D" w14:textId="77777777" w:rsidR="00ED2525" w:rsidRDefault="004D4FBC" w:rsidP="004D272E">
      <w:pPr>
        <w:pStyle w:val="PL"/>
        <w:spacing w:after="0" w:line="240" w:lineRule="auto"/>
        <w:rPr>
          <w:snapToGrid w:val="0"/>
        </w:rPr>
      </w:pPr>
      <w:r>
        <w:rPr>
          <w:snapToGrid w:val="0"/>
        </w:rPr>
        <w:t>--</w:t>
      </w:r>
    </w:p>
    <w:p w14:paraId="1E857E1A" w14:textId="77777777" w:rsidR="00ED2525" w:rsidRDefault="004D4FBC" w:rsidP="004D272E">
      <w:pPr>
        <w:pStyle w:val="PL"/>
        <w:spacing w:after="0" w:line="240" w:lineRule="auto"/>
        <w:rPr>
          <w:snapToGrid w:val="0"/>
        </w:rPr>
      </w:pPr>
      <w:r>
        <w:rPr>
          <w:snapToGrid w:val="0"/>
        </w:rPr>
        <w:t>-- **************************************************************</w:t>
      </w:r>
    </w:p>
    <w:p w14:paraId="02437AF3" w14:textId="77777777" w:rsidR="00ED2525" w:rsidRDefault="00ED2525" w:rsidP="004D272E">
      <w:pPr>
        <w:pStyle w:val="PL"/>
        <w:spacing w:after="0" w:line="240" w:lineRule="auto"/>
        <w:rPr>
          <w:snapToGrid w:val="0"/>
        </w:rPr>
      </w:pPr>
    </w:p>
    <w:p w14:paraId="71D06509" w14:textId="77777777" w:rsidR="00ED2525" w:rsidRDefault="004D4FBC" w:rsidP="004D272E">
      <w:pPr>
        <w:pStyle w:val="PL"/>
        <w:spacing w:after="0" w:line="240" w:lineRule="auto"/>
        <w:rPr>
          <w:snapToGrid w:val="0"/>
        </w:rPr>
      </w:pPr>
      <w:r>
        <w:rPr>
          <w:snapToGrid w:val="0"/>
        </w:rPr>
        <w:t>S1AP-CommonDataTypes {</w:t>
      </w:r>
    </w:p>
    <w:p w14:paraId="62C10347"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21A7B90D" w14:textId="77777777" w:rsidR="00ED2525" w:rsidRDefault="004D4FBC" w:rsidP="004D272E">
      <w:pPr>
        <w:pStyle w:val="PL"/>
        <w:spacing w:after="0" w:line="240" w:lineRule="auto"/>
        <w:rPr>
          <w:snapToGrid w:val="0"/>
        </w:rPr>
      </w:pPr>
      <w:r>
        <w:rPr>
          <w:snapToGrid w:val="0"/>
        </w:rPr>
        <w:t>eps-Access (21) modules (3) s1ap (1) version1 (1) s1ap-CommonDataTypes (3) }</w:t>
      </w:r>
    </w:p>
    <w:p w14:paraId="3A72DDAC" w14:textId="77777777" w:rsidR="00ED2525" w:rsidRDefault="00ED2525" w:rsidP="004D272E">
      <w:pPr>
        <w:pStyle w:val="PL"/>
        <w:spacing w:after="0" w:line="240" w:lineRule="auto"/>
        <w:rPr>
          <w:snapToGrid w:val="0"/>
        </w:rPr>
      </w:pPr>
    </w:p>
    <w:p w14:paraId="63AEE0EE" w14:textId="77777777" w:rsidR="00ED2525" w:rsidRDefault="004D4FBC" w:rsidP="004D272E">
      <w:pPr>
        <w:pStyle w:val="PL"/>
        <w:spacing w:after="0" w:line="240" w:lineRule="auto"/>
        <w:rPr>
          <w:snapToGrid w:val="0"/>
        </w:rPr>
      </w:pPr>
      <w:r>
        <w:rPr>
          <w:snapToGrid w:val="0"/>
        </w:rPr>
        <w:t xml:space="preserve">DEFINITIONS AUTOMATIC TAGS ::= </w:t>
      </w:r>
    </w:p>
    <w:p w14:paraId="46F7F54F" w14:textId="77777777" w:rsidR="00ED2525" w:rsidRDefault="00ED2525" w:rsidP="004D272E">
      <w:pPr>
        <w:pStyle w:val="PL"/>
        <w:spacing w:after="0" w:line="240" w:lineRule="auto"/>
        <w:rPr>
          <w:snapToGrid w:val="0"/>
        </w:rPr>
      </w:pPr>
    </w:p>
    <w:p w14:paraId="318AB24A" w14:textId="77777777" w:rsidR="00ED2525" w:rsidRDefault="004D4FBC" w:rsidP="004D272E">
      <w:pPr>
        <w:pStyle w:val="PL"/>
        <w:spacing w:after="0" w:line="240" w:lineRule="auto"/>
        <w:rPr>
          <w:snapToGrid w:val="0"/>
        </w:rPr>
      </w:pPr>
      <w:r>
        <w:rPr>
          <w:snapToGrid w:val="0"/>
        </w:rPr>
        <w:t>BEGIN</w:t>
      </w:r>
    </w:p>
    <w:p w14:paraId="30E68B83" w14:textId="77777777" w:rsidR="00ED2525" w:rsidRDefault="00ED2525" w:rsidP="004D272E">
      <w:pPr>
        <w:pStyle w:val="PL"/>
        <w:spacing w:after="0" w:line="240" w:lineRule="auto"/>
        <w:rPr>
          <w:snapToGrid w:val="0"/>
        </w:rPr>
      </w:pPr>
    </w:p>
    <w:p w14:paraId="1782F723" w14:textId="77777777" w:rsidR="00ED2525" w:rsidRDefault="004D4FBC" w:rsidP="004D272E">
      <w:pPr>
        <w:pStyle w:val="PL"/>
        <w:spacing w:after="0" w:line="240" w:lineRule="auto"/>
        <w:rPr>
          <w:snapToGrid w:val="0"/>
        </w:rPr>
      </w:pPr>
      <w:r>
        <w:rPr>
          <w:snapToGrid w:val="0"/>
        </w:rPr>
        <w:t>Criticality</w:t>
      </w:r>
      <w:r>
        <w:rPr>
          <w:snapToGrid w:val="0"/>
        </w:rPr>
        <w:tab/>
      </w:r>
      <w:r>
        <w:rPr>
          <w:snapToGrid w:val="0"/>
        </w:rPr>
        <w:tab/>
        <w:t>::= ENUMERATED { reject, ignore, notify }</w:t>
      </w:r>
    </w:p>
    <w:p w14:paraId="164FA553" w14:textId="77777777" w:rsidR="00ED2525" w:rsidRDefault="00ED2525" w:rsidP="004D272E">
      <w:pPr>
        <w:pStyle w:val="PL"/>
        <w:spacing w:after="0" w:line="240" w:lineRule="auto"/>
        <w:rPr>
          <w:snapToGrid w:val="0"/>
        </w:rPr>
      </w:pPr>
    </w:p>
    <w:p w14:paraId="0886300E" w14:textId="77777777" w:rsidR="00ED2525" w:rsidRDefault="004D4FBC" w:rsidP="004D272E">
      <w:pPr>
        <w:pStyle w:val="PL"/>
        <w:spacing w:after="0" w:line="240" w:lineRule="auto"/>
        <w:rPr>
          <w:snapToGrid w:val="0"/>
        </w:rPr>
      </w:pPr>
      <w:r>
        <w:rPr>
          <w:snapToGrid w:val="0"/>
        </w:rPr>
        <w:t>Presence</w:t>
      </w:r>
      <w:r>
        <w:rPr>
          <w:snapToGrid w:val="0"/>
        </w:rPr>
        <w:tab/>
      </w:r>
      <w:r>
        <w:rPr>
          <w:snapToGrid w:val="0"/>
        </w:rPr>
        <w:tab/>
        <w:t>::= ENUMERATED { optional, conditional, mandatory }</w:t>
      </w:r>
    </w:p>
    <w:p w14:paraId="1EEE46D4" w14:textId="77777777" w:rsidR="00ED2525" w:rsidRDefault="00ED2525" w:rsidP="004D272E">
      <w:pPr>
        <w:pStyle w:val="PL"/>
        <w:spacing w:after="0" w:line="240" w:lineRule="auto"/>
        <w:rPr>
          <w:snapToGrid w:val="0"/>
        </w:rPr>
      </w:pPr>
    </w:p>
    <w:p w14:paraId="36200045" w14:textId="77777777" w:rsidR="00ED2525" w:rsidRDefault="004D4FBC" w:rsidP="004D272E">
      <w:pPr>
        <w:pStyle w:val="PL"/>
        <w:spacing w:after="0" w:line="240" w:lineRule="auto"/>
        <w:rPr>
          <w:snapToGrid w:val="0"/>
        </w:rPr>
      </w:pPr>
      <w:proofErr w:type="spellStart"/>
      <w:r>
        <w:rPr>
          <w:snapToGrid w:val="0"/>
        </w:rPr>
        <w:t>PrivateIE</w:t>
      </w:r>
      <w:proofErr w:type="spellEnd"/>
      <w:r>
        <w:rPr>
          <w:snapToGrid w:val="0"/>
        </w:rPr>
        <w:t>-ID</w:t>
      </w:r>
      <w:r>
        <w:rPr>
          <w:snapToGrid w:val="0"/>
        </w:rPr>
        <w:tab/>
        <w:t>::= CHOICE {</w:t>
      </w:r>
    </w:p>
    <w:p w14:paraId="04B714F6" w14:textId="77777777" w:rsidR="00ED2525" w:rsidRDefault="004D4FBC" w:rsidP="004D272E">
      <w:pPr>
        <w:pStyle w:val="PL"/>
        <w:spacing w:after="0" w:line="240" w:lineRule="auto"/>
        <w:rPr>
          <w:snapToGrid w:val="0"/>
        </w:rPr>
      </w:pPr>
      <w:r>
        <w:rPr>
          <w:snapToGrid w:val="0"/>
        </w:rPr>
        <w:tab/>
        <w:t>local</w:t>
      </w:r>
      <w:r>
        <w:rPr>
          <w:snapToGrid w:val="0"/>
        </w:rPr>
        <w:tab/>
      </w:r>
      <w:r>
        <w:rPr>
          <w:snapToGrid w:val="0"/>
        </w:rPr>
        <w:tab/>
      </w:r>
      <w:r>
        <w:rPr>
          <w:snapToGrid w:val="0"/>
        </w:rPr>
        <w:tab/>
      </w:r>
      <w:r>
        <w:rPr>
          <w:snapToGrid w:val="0"/>
        </w:rPr>
        <w:tab/>
        <w:t>INTEGER (0..65535),</w:t>
      </w:r>
    </w:p>
    <w:p w14:paraId="7EABD630" w14:textId="77777777" w:rsidR="00ED2525" w:rsidRDefault="004D4FBC" w:rsidP="004D272E">
      <w:pPr>
        <w:pStyle w:val="PL"/>
        <w:spacing w:after="0" w:line="240" w:lineRule="auto"/>
        <w:rPr>
          <w:snapToGrid w:val="0"/>
        </w:rPr>
      </w:pPr>
      <w:r>
        <w:rPr>
          <w:snapToGrid w:val="0"/>
        </w:rPr>
        <w:tab/>
        <w:t>global</w:t>
      </w:r>
      <w:r>
        <w:rPr>
          <w:snapToGrid w:val="0"/>
        </w:rPr>
        <w:tab/>
      </w:r>
      <w:r>
        <w:rPr>
          <w:snapToGrid w:val="0"/>
        </w:rPr>
        <w:tab/>
      </w:r>
      <w:r>
        <w:rPr>
          <w:snapToGrid w:val="0"/>
        </w:rPr>
        <w:tab/>
      </w:r>
      <w:r>
        <w:rPr>
          <w:snapToGrid w:val="0"/>
        </w:rPr>
        <w:tab/>
        <w:t>OBJECT IDENTIFIER</w:t>
      </w:r>
    </w:p>
    <w:p w14:paraId="2144F1D1" w14:textId="77777777" w:rsidR="00ED2525" w:rsidRDefault="004D4FBC" w:rsidP="004D272E">
      <w:pPr>
        <w:pStyle w:val="PL"/>
        <w:spacing w:after="0" w:line="240" w:lineRule="auto"/>
        <w:rPr>
          <w:snapToGrid w:val="0"/>
        </w:rPr>
      </w:pPr>
      <w:r>
        <w:rPr>
          <w:snapToGrid w:val="0"/>
        </w:rPr>
        <w:t>}</w:t>
      </w:r>
    </w:p>
    <w:p w14:paraId="6CFD947F" w14:textId="77777777" w:rsidR="00ED2525" w:rsidRDefault="00ED2525" w:rsidP="004D272E">
      <w:pPr>
        <w:pStyle w:val="PL"/>
        <w:spacing w:after="0" w:line="240" w:lineRule="auto"/>
        <w:rPr>
          <w:snapToGrid w:val="0"/>
        </w:rPr>
      </w:pPr>
    </w:p>
    <w:p w14:paraId="5736C778" w14:textId="77777777" w:rsidR="00ED2525" w:rsidRDefault="004D4FBC" w:rsidP="004D272E">
      <w:pPr>
        <w:pStyle w:val="PL"/>
        <w:spacing w:after="0" w:line="240" w:lineRule="auto"/>
        <w:rPr>
          <w:snapToGrid w:val="0"/>
        </w:rPr>
      </w:pPr>
      <w:proofErr w:type="spellStart"/>
      <w:r>
        <w:rPr>
          <w:snapToGrid w:val="0"/>
        </w:rPr>
        <w:t>ProcedureCode</w:t>
      </w:r>
      <w:proofErr w:type="spellEnd"/>
      <w:r>
        <w:rPr>
          <w:snapToGrid w:val="0"/>
        </w:rPr>
        <w:tab/>
      </w:r>
      <w:r>
        <w:rPr>
          <w:snapToGrid w:val="0"/>
        </w:rPr>
        <w:tab/>
        <w:t>::= INTEGER (0..255)</w:t>
      </w:r>
    </w:p>
    <w:p w14:paraId="6B8F1FD5" w14:textId="77777777" w:rsidR="00ED2525" w:rsidRDefault="00ED2525" w:rsidP="004D272E">
      <w:pPr>
        <w:pStyle w:val="PL"/>
        <w:spacing w:after="0" w:line="240" w:lineRule="auto"/>
        <w:rPr>
          <w:snapToGrid w:val="0"/>
        </w:rPr>
      </w:pPr>
    </w:p>
    <w:p w14:paraId="6CC51507" w14:textId="77777777" w:rsidR="00ED2525" w:rsidRDefault="004D4FBC" w:rsidP="004D272E">
      <w:pPr>
        <w:pStyle w:val="PL"/>
        <w:spacing w:after="0" w:line="240" w:lineRule="auto"/>
        <w:rPr>
          <w:snapToGrid w:val="0"/>
        </w:rPr>
      </w:pPr>
      <w:proofErr w:type="spellStart"/>
      <w:r>
        <w:rPr>
          <w:snapToGrid w:val="0"/>
        </w:rPr>
        <w:t>ProtocolExtensionID</w:t>
      </w:r>
      <w:proofErr w:type="spellEnd"/>
      <w:r>
        <w:rPr>
          <w:snapToGrid w:val="0"/>
        </w:rPr>
        <w:tab/>
        <w:t>::= INTEGER (0..65535)</w:t>
      </w:r>
    </w:p>
    <w:p w14:paraId="5FC4A80D" w14:textId="77777777" w:rsidR="00ED2525" w:rsidRDefault="00ED2525" w:rsidP="004D272E">
      <w:pPr>
        <w:pStyle w:val="PL"/>
        <w:spacing w:after="0" w:line="240" w:lineRule="auto"/>
        <w:rPr>
          <w:snapToGrid w:val="0"/>
        </w:rPr>
      </w:pPr>
    </w:p>
    <w:p w14:paraId="166FD3F7" w14:textId="77777777" w:rsidR="00ED2525" w:rsidRDefault="004D4FBC" w:rsidP="004D272E">
      <w:pPr>
        <w:pStyle w:val="PL"/>
        <w:spacing w:after="0" w:line="240" w:lineRule="auto"/>
        <w:rPr>
          <w:snapToGrid w:val="0"/>
        </w:rPr>
      </w:pPr>
      <w:proofErr w:type="spellStart"/>
      <w:r>
        <w:rPr>
          <w:snapToGrid w:val="0"/>
        </w:rPr>
        <w:t>ProtocolIE</w:t>
      </w:r>
      <w:proofErr w:type="spellEnd"/>
      <w:r>
        <w:rPr>
          <w:snapToGrid w:val="0"/>
        </w:rPr>
        <w:t>-ID</w:t>
      </w:r>
      <w:r>
        <w:rPr>
          <w:snapToGrid w:val="0"/>
        </w:rPr>
        <w:tab/>
      </w:r>
      <w:r>
        <w:rPr>
          <w:snapToGrid w:val="0"/>
        </w:rPr>
        <w:tab/>
        <w:t>::= INTEGER (0..65535)</w:t>
      </w:r>
    </w:p>
    <w:p w14:paraId="5B236B05" w14:textId="77777777" w:rsidR="00ED2525" w:rsidRDefault="00ED2525" w:rsidP="004D272E">
      <w:pPr>
        <w:pStyle w:val="PL"/>
        <w:spacing w:after="0" w:line="240" w:lineRule="auto"/>
        <w:rPr>
          <w:snapToGrid w:val="0"/>
        </w:rPr>
      </w:pPr>
    </w:p>
    <w:p w14:paraId="78CD72CF" w14:textId="77777777" w:rsidR="00ED2525" w:rsidRDefault="004D4FBC" w:rsidP="004D272E">
      <w:pPr>
        <w:pStyle w:val="PL"/>
        <w:spacing w:after="0" w:line="240" w:lineRule="auto"/>
        <w:rPr>
          <w:snapToGrid w:val="0"/>
        </w:rPr>
      </w:pPr>
      <w:proofErr w:type="spellStart"/>
      <w:r>
        <w:rPr>
          <w:snapToGrid w:val="0"/>
        </w:rPr>
        <w:t>TriggeringMessage</w:t>
      </w:r>
      <w:proofErr w:type="spellEnd"/>
      <w:r>
        <w:rPr>
          <w:snapToGrid w:val="0"/>
        </w:rPr>
        <w:tab/>
        <w:t xml:space="preserve">::= ENUMERATED { initiating-message, successful-outcome, </w:t>
      </w:r>
      <w:proofErr w:type="spellStart"/>
      <w:r>
        <w:rPr>
          <w:snapToGrid w:val="0"/>
        </w:rPr>
        <w:t>unsuccessfull</w:t>
      </w:r>
      <w:proofErr w:type="spellEnd"/>
      <w:r>
        <w:rPr>
          <w:snapToGrid w:val="0"/>
        </w:rPr>
        <w:t>-outcome }</w:t>
      </w:r>
    </w:p>
    <w:p w14:paraId="7CBA60CA" w14:textId="77777777" w:rsidR="00ED2525" w:rsidRDefault="00ED2525" w:rsidP="004D272E">
      <w:pPr>
        <w:pStyle w:val="PL"/>
        <w:spacing w:after="0" w:line="240" w:lineRule="auto"/>
        <w:rPr>
          <w:snapToGrid w:val="0"/>
        </w:rPr>
      </w:pPr>
    </w:p>
    <w:p w14:paraId="15200D50" w14:textId="77777777" w:rsidR="00ED2525" w:rsidRDefault="004D4FBC" w:rsidP="004D272E">
      <w:pPr>
        <w:pStyle w:val="PL"/>
        <w:spacing w:after="0" w:line="240" w:lineRule="auto"/>
        <w:rPr>
          <w:snapToGrid w:val="0"/>
        </w:rPr>
      </w:pPr>
      <w:r>
        <w:rPr>
          <w:snapToGrid w:val="0"/>
        </w:rPr>
        <w:t>END</w:t>
      </w:r>
    </w:p>
    <w:p w14:paraId="09AB6725" w14:textId="77777777" w:rsidR="00ED2525" w:rsidRDefault="00ED2525" w:rsidP="004D272E">
      <w:pPr>
        <w:pStyle w:val="PL"/>
        <w:spacing w:after="0" w:line="240" w:lineRule="auto"/>
      </w:pPr>
    </w:p>
    <w:p w14:paraId="0FA0A8F2" w14:textId="77777777" w:rsidR="00ED2525" w:rsidRDefault="004D4FBC" w:rsidP="004D272E">
      <w:pPr>
        <w:pStyle w:val="Heading3"/>
        <w:spacing w:before="0" w:after="0" w:line="240" w:lineRule="auto"/>
      </w:pPr>
      <w:bookmarkStart w:id="898" w:name="_Toc73964597"/>
      <w:bookmarkStart w:id="899" w:name="_Toc20953920"/>
      <w:bookmarkStart w:id="900" w:name="_Toc45832073"/>
      <w:bookmarkStart w:id="901" w:name="_Toc29391098"/>
      <w:bookmarkStart w:id="902" w:name="_Toc36551837"/>
      <w:bookmarkStart w:id="903" w:name="_Toc51763026"/>
      <w:bookmarkStart w:id="904" w:name="_Toc81229226"/>
      <w:bookmarkStart w:id="905" w:name="_Toc64382079"/>
      <w:r>
        <w:t>9.3.6</w:t>
      </w:r>
      <w:r>
        <w:tab/>
        <w:t>Constant Definitions</w:t>
      </w:r>
      <w:bookmarkEnd w:id="898"/>
      <w:bookmarkEnd w:id="899"/>
      <w:bookmarkEnd w:id="900"/>
      <w:bookmarkEnd w:id="901"/>
      <w:bookmarkEnd w:id="902"/>
      <w:bookmarkEnd w:id="903"/>
      <w:bookmarkEnd w:id="904"/>
      <w:bookmarkEnd w:id="905"/>
    </w:p>
    <w:p w14:paraId="217E0FBA" w14:textId="77777777" w:rsidR="00ED2525" w:rsidRDefault="004D4FBC" w:rsidP="004D272E">
      <w:pPr>
        <w:pStyle w:val="PL"/>
        <w:spacing w:after="0" w:line="240" w:lineRule="auto"/>
        <w:rPr>
          <w:snapToGrid w:val="0"/>
        </w:rPr>
      </w:pPr>
      <w:r>
        <w:rPr>
          <w:snapToGrid w:val="0"/>
        </w:rPr>
        <w:t>-- **************************************************************</w:t>
      </w:r>
    </w:p>
    <w:p w14:paraId="7C2E14CE" w14:textId="77777777" w:rsidR="00ED2525" w:rsidRDefault="004D4FBC" w:rsidP="004D272E">
      <w:pPr>
        <w:pStyle w:val="PL"/>
        <w:spacing w:after="0" w:line="240" w:lineRule="auto"/>
        <w:rPr>
          <w:snapToGrid w:val="0"/>
        </w:rPr>
      </w:pPr>
      <w:r>
        <w:rPr>
          <w:snapToGrid w:val="0"/>
        </w:rPr>
        <w:t>--</w:t>
      </w:r>
    </w:p>
    <w:p w14:paraId="0EE1128F" w14:textId="77777777" w:rsidR="00ED2525" w:rsidRDefault="004D4FBC" w:rsidP="004D272E">
      <w:pPr>
        <w:pStyle w:val="PL"/>
        <w:spacing w:after="0" w:line="240" w:lineRule="auto"/>
        <w:rPr>
          <w:snapToGrid w:val="0"/>
        </w:rPr>
      </w:pPr>
      <w:r>
        <w:rPr>
          <w:snapToGrid w:val="0"/>
        </w:rPr>
        <w:t>-- Constant definitions</w:t>
      </w:r>
    </w:p>
    <w:p w14:paraId="6B91A4D4" w14:textId="77777777" w:rsidR="00ED2525" w:rsidRDefault="004D4FBC" w:rsidP="004D272E">
      <w:pPr>
        <w:pStyle w:val="PL"/>
        <w:spacing w:after="0" w:line="240" w:lineRule="auto"/>
        <w:rPr>
          <w:snapToGrid w:val="0"/>
        </w:rPr>
      </w:pPr>
      <w:r>
        <w:rPr>
          <w:snapToGrid w:val="0"/>
        </w:rPr>
        <w:t>--</w:t>
      </w:r>
    </w:p>
    <w:p w14:paraId="4D6D51A6" w14:textId="77777777" w:rsidR="00ED2525" w:rsidRDefault="004D4FBC" w:rsidP="004D272E">
      <w:pPr>
        <w:pStyle w:val="PL"/>
        <w:spacing w:after="0" w:line="240" w:lineRule="auto"/>
        <w:rPr>
          <w:snapToGrid w:val="0"/>
        </w:rPr>
      </w:pPr>
      <w:r>
        <w:rPr>
          <w:snapToGrid w:val="0"/>
        </w:rPr>
        <w:t>-- **************************************************************</w:t>
      </w:r>
    </w:p>
    <w:p w14:paraId="75E23839" w14:textId="77777777" w:rsidR="00ED2525" w:rsidRDefault="00ED2525" w:rsidP="004D272E">
      <w:pPr>
        <w:pStyle w:val="PL"/>
        <w:spacing w:after="0" w:line="240" w:lineRule="auto"/>
        <w:rPr>
          <w:snapToGrid w:val="0"/>
        </w:rPr>
      </w:pPr>
    </w:p>
    <w:p w14:paraId="0293EAA2" w14:textId="77777777" w:rsidR="00ED2525" w:rsidRDefault="004D4FBC" w:rsidP="004D272E">
      <w:pPr>
        <w:pStyle w:val="PL"/>
        <w:spacing w:after="0" w:line="240" w:lineRule="auto"/>
        <w:rPr>
          <w:snapToGrid w:val="0"/>
        </w:rPr>
      </w:pPr>
      <w:r>
        <w:rPr>
          <w:snapToGrid w:val="0"/>
        </w:rPr>
        <w:t xml:space="preserve">S1AP-Constants { </w:t>
      </w:r>
    </w:p>
    <w:p w14:paraId="7F9CE924"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41A9154C" w14:textId="77777777" w:rsidR="00ED2525" w:rsidRDefault="004D4FBC" w:rsidP="004D272E">
      <w:pPr>
        <w:pStyle w:val="PL"/>
        <w:spacing w:after="0" w:line="240" w:lineRule="auto"/>
        <w:rPr>
          <w:snapToGrid w:val="0"/>
        </w:rPr>
      </w:pPr>
      <w:r>
        <w:rPr>
          <w:snapToGrid w:val="0"/>
        </w:rPr>
        <w:t xml:space="preserve">eps-Access (21) modules (3) s1ap (1) version1 (1) s1ap-Constants (4) } </w:t>
      </w:r>
    </w:p>
    <w:p w14:paraId="0EA2E1E6" w14:textId="77777777" w:rsidR="00ED2525" w:rsidRDefault="00ED2525" w:rsidP="004D272E">
      <w:pPr>
        <w:pStyle w:val="PL"/>
        <w:spacing w:after="0" w:line="240" w:lineRule="auto"/>
        <w:rPr>
          <w:snapToGrid w:val="0"/>
        </w:rPr>
      </w:pPr>
    </w:p>
    <w:p w14:paraId="19C0ED81" w14:textId="77777777" w:rsidR="00ED2525" w:rsidRDefault="004D4FBC" w:rsidP="004D272E">
      <w:pPr>
        <w:pStyle w:val="PL"/>
        <w:spacing w:after="0" w:line="240" w:lineRule="auto"/>
        <w:rPr>
          <w:snapToGrid w:val="0"/>
        </w:rPr>
      </w:pPr>
      <w:r>
        <w:rPr>
          <w:snapToGrid w:val="0"/>
        </w:rPr>
        <w:t xml:space="preserve">DEFINITIONS AUTOMATIC TAGS ::= </w:t>
      </w:r>
    </w:p>
    <w:p w14:paraId="19642324" w14:textId="77777777" w:rsidR="00ED2525" w:rsidRDefault="00ED2525" w:rsidP="004D272E">
      <w:pPr>
        <w:pStyle w:val="PL"/>
        <w:spacing w:after="0" w:line="240" w:lineRule="auto"/>
        <w:rPr>
          <w:snapToGrid w:val="0"/>
        </w:rPr>
      </w:pPr>
    </w:p>
    <w:p w14:paraId="31A4D52D" w14:textId="77777777" w:rsidR="00ED2525" w:rsidRDefault="004D4FBC" w:rsidP="004D272E">
      <w:pPr>
        <w:pStyle w:val="PL"/>
        <w:spacing w:after="0" w:line="240" w:lineRule="auto"/>
        <w:rPr>
          <w:snapToGrid w:val="0"/>
        </w:rPr>
      </w:pPr>
      <w:r>
        <w:rPr>
          <w:snapToGrid w:val="0"/>
        </w:rPr>
        <w:t>BEGIN</w:t>
      </w:r>
    </w:p>
    <w:p w14:paraId="1B92E290" w14:textId="77777777" w:rsidR="00ED2525" w:rsidRDefault="00ED2525" w:rsidP="004D272E">
      <w:pPr>
        <w:pStyle w:val="PL"/>
        <w:spacing w:after="0" w:line="240" w:lineRule="auto"/>
        <w:rPr>
          <w:snapToGrid w:val="0"/>
        </w:rPr>
      </w:pPr>
    </w:p>
    <w:p w14:paraId="6D0A5F2A" w14:textId="77777777" w:rsidR="00ED2525" w:rsidRDefault="004D4FBC" w:rsidP="004D272E">
      <w:pPr>
        <w:pStyle w:val="PL"/>
        <w:spacing w:after="0" w:line="240" w:lineRule="auto"/>
        <w:rPr>
          <w:snapToGrid w:val="0"/>
        </w:rPr>
      </w:pPr>
      <w:r>
        <w:rPr>
          <w:snapToGrid w:val="0"/>
        </w:rPr>
        <w:t>-- **************************************************************</w:t>
      </w:r>
    </w:p>
    <w:p w14:paraId="41F1B895" w14:textId="77777777" w:rsidR="00ED2525" w:rsidRDefault="004D4FBC" w:rsidP="004D272E">
      <w:pPr>
        <w:pStyle w:val="PL"/>
        <w:spacing w:after="0" w:line="240" w:lineRule="auto"/>
        <w:rPr>
          <w:snapToGrid w:val="0"/>
        </w:rPr>
      </w:pPr>
      <w:r>
        <w:rPr>
          <w:snapToGrid w:val="0"/>
        </w:rPr>
        <w:t>--</w:t>
      </w:r>
    </w:p>
    <w:p w14:paraId="7142FC60" w14:textId="77777777" w:rsidR="00ED2525" w:rsidRDefault="004D4FBC" w:rsidP="004D272E">
      <w:pPr>
        <w:pStyle w:val="PL"/>
        <w:spacing w:after="0" w:line="240" w:lineRule="auto"/>
        <w:outlineLvl w:val="3"/>
        <w:rPr>
          <w:snapToGrid w:val="0"/>
        </w:rPr>
      </w:pPr>
      <w:r>
        <w:rPr>
          <w:snapToGrid w:val="0"/>
        </w:rPr>
        <w:lastRenderedPageBreak/>
        <w:t>-- IE parameter types from other modules.</w:t>
      </w:r>
    </w:p>
    <w:p w14:paraId="31D8DD52" w14:textId="77777777" w:rsidR="00ED2525" w:rsidRDefault="004D4FBC" w:rsidP="004D272E">
      <w:pPr>
        <w:pStyle w:val="PL"/>
        <w:spacing w:after="0" w:line="240" w:lineRule="auto"/>
        <w:rPr>
          <w:snapToGrid w:val="0"/>
        </w:rPr>
      </w:pPr>
      <w:r>
        <w:rPr>
          <w:snapToGrid w:val="0"/>
        </w:rPr>
        <w:t>--</w:t>
      </w:r>
    </w:p>
    <w:p w14:paraId="67AF62BC" w14:textId="77777777" w:rsidR="00ED2525" w:rsidRDefault="004D4FBC" w:rsidP="004D272E">
      <w:pPr>
        <w:pStyle w:val="PL"/>
        <w:spacing w:after="0" w:line="240" w:lineRule="auto"/>
        <w:rPr>
          <w:snapToGrid w:val="0"/>
        </w:rPr>
      </w:pPr>
      <w:r>
        <w:rPr>
          <w:snapToGrid w:val="0"/>
        </w:rPr>
        <w:t>-- **************************************************************</w:t>
      </w:r>
    </w:p>
    <w:p w14:paraId="4E6BBF3B" w14:textId="77777777" w:rsidR="00ED2525" w:rsidRDefault="00ED2525" w:rsidP="004D272E">
      <w:pPr>
        <w:pStyle w:val="PL"/>
        <w:spacing w:after="0" w:line="240" w:lineRule="auto"/>
        <w:rPr>
          <w:snapToGrid w:val="0"/>
        </w:rPr>
      </w:pPr>
    </w:p>
    <w:p w14:paraId="16941AB8" w14:textId="77777777" w:rsidR="00ED2525" w:rsidRDefault="004D4FBC" w:rsidP="004D272E">
      <w:pPr>
        <w:pStyle w:val="PL"/>
        <w:spacing w:after="0" w:line="240" w:lineRule="auto"/>
        <w:rPr>
          <w:rFonts w:eastAsia="SimSun"/>
          <w:lang w:eastAsia="zh-CN"/>
        </w:rPr>
      </w:pPr>
      <w:r>
        <w:rPr>
          <w:rFonts w:eastAsia="SimSun"/>
          <w:lang w:eastAsia="zh-CN"/>
        </w:rPr>
        <w:t>IMPORTS</w:t>
      </w:r>
    </w:p>
    <w:p w14:paraId="4AD1C7FB" w14:textId="77777777" w:rsidR="00ED2525" w:rsidRDefault="004D4FBC" w:rsidP="004D272E">
      <w:pPr>
        <w:pStyle w:val="PL"/>
        <w:spacing w:after="0" w:line="240" w:lineRule="auto"/>
        <w:rPr>
          <w:rFonts w:eastAsia="SimSun"/>
          <w:lang w:eastAsia="zh-CN"/>
        </w:rPr>
      </w:pPr>
      <w:r>
        <w:rPr>
          <w:rFonts w:eastAsia="SimSun"/>
          <w:lang w:eastAsia="zh-CN"/>
        </w:rPr>
        <w:tab/>
      </w:r>
      <w:proofErr w:type="spellStart"/>
      <w:r>
        <w:rPr>
          <w:rFonts w:eastAsia="SimSun"/>
          <w:lang w:eastAsia="zh-CN"/>
        </w:rPr>
        <w:t>ProcedureCode</w:t>
      </w:r>
      <w:proofErr w:type="spellEnd"/>
      <w:r>
        <w:rPr>
          <w:rFonts w:eastAsia="SimSun"/>
          <w:lang w:eastAsia="zh-CN"/>
        </w:rPr>
        <w:t>,</w:t>
      </w:r>
    </w:p>
    <w:p w14:paraId="6CF1B86E" w14:textId="77777777" w:rsidR="00ED2525" w:rsidRDefault="004D4FBC" w:rsidP="004D272E">
      <w:pPr>
        <w:pStyle w:val="PL"/>
        <w:spacing w:after="0" w:line="240" w:lineRule="auto"/>
        <w:rPr>
          <w:rFonts w:eastAsia="SimSun"/>
          <w:lang w:eastAsia="zh-CN"/>
        </w:rPr>
      </w:pPr>
      <w:r>
        <w:rPr>
          <w:rFonts w:eastAsia="SimSun"/>
          <w:lang w:eastAsia="zh-CN"/>
        </w:rPr>
        <w:tab/>
      </w:r>
      <w:proofErr w:type="spellStart"/>
      <w:r>
        <w:rPr>
          <w:rFonts w:eastAsia="SimSun"/>
          <w:lang w:eastAsia="zh-CN"/>
        </w:rPr>
        <w:t>ProtocolIE</w:t>
      </w:r>
      <w:proofErr w:type="spellEnd"/>
      <w:r>
        <w:rPr>
          <w:rFonts w:eastAsia="SimSun"/>
          <w:lang w:eastAsia="zh-CN"/>
        </w:rPr>
        <w:t>-ID</w:t>
      </w:r>
    </w:p>
    <w:p w14:paraId="103D4269" w14:textId="77777777" w:rsidR="00ED2525" w:rsidRDefault="00ED2525" w:rsidP="004D272E">
      <w:pPr>
        <w:pStyle w:val="PL"/>
        <w:spacing w:after="0" w:line="240" w:lineRule="auto"/>
        <w:rPr>
          <w:rFonts w:eastAsia="SimSun"/>
          <w:lang w:eastAsia="zh-CN"/>
        </w:rPr>
      </w:pPr>
    </w:p>
    <w:p w14:paraId="19295FBC" w14:textId="77777777" w:rsidR="00ED2525" w:rsidRDefault="004D4FBC" w:rsidP="004D272E">
      <w:pPr>
        <w:pStyle w:val="PL"/>
        <w:spacing w:after="0" w:line="240" w:lineRule="auto"/>
        <w:rPr>
          <w:rFonts w:eastAsia="SimSun"/>
          <w:lang w:eastAsia="zh-CN"/>
        </w:rPr>
      </w:pPr>
      <w:r>
        <w:rPr>
          <w:rFonts w:eastAsia="SimSun"/>
          <w:lang w:eastAsia="zh-CN"/>
        </w:rPr>
        <w:t>FROM S1AP-CommonDataTypes;</w:t>
      </w:r>
    </w:p>
    <w:p w14:paraId="634A5B81" w14:textId="77777777" w:rsidR="00ED2525" w:rsidRDefault="00ED2525" w:rsidP="004D272E">
      <w:pPr>
        <w:pStyle w:val="PL"/>
        <w:spacing w:after="0" w:line="240" w:lineRule="auto"/>
        <w:rPr>
          <w:snapToGrid w:val="0"/>
        </w:rPr>
      </w:pPr>
    </w:p>
    <w:p w14:paraId="36A54426" w14:textId="77777777" w:rsidR="00ED2525" w:rsidRDefault="00ED2525" w:rsidP="004D272E">
      <w:pPr>
        <w:pStyle w:val="PL"/>
        <w:spacing w:after="0" w:line="240" w:lineRule="auto"/>
        <w:rPr>
          <w:snapToGrid w:val="0"/>
        </w:rPr>
      </w:pPr>
    </w:p>
    <w:p w14:paraId="7D3428F0" w14:textId="77777777" w:rsidR="00ED2525" w:rsidRDefault="004D4FBC" w:rsidP="004D272E">
      <w:pPr>
        <w:pStyle w:val="PL"/>
        <w:spacing w:after="0" w:line="240" w:lineRule="auto"/>
        <w:rPr>
          <w:snapToGrid w:val="0"/>
        </w:rPr>
      </w:pPr>
      <w:r>
        <w:rPr>
          <w:snapToGrid w:val="0"/>
        </w:rPr>
        <w:t>-- **************************************************************</w:t>
      </w:r>
    </w:p>
    <w:p w14:paraId="551375CC" w14:textId="77777777" w:rsidR="00ED2525" w:rsidRDefault="004D4FBC" w:rsidP="004D272E">
      <w:pPr>
        <w:pStyle w:val="PL"/>
        <w:spacing w:after="0" w:line="240" w:lineRule="auto"/>
        <w:rPr>
          <w:snapToGrid w:val="0"/>
        </w:rPr>
      </w:pPr>
      <w:r>
        <w:rPr>
          <w:snapToGrid w:val="0"/>
        </w:rPr>
        <w:t>--</w:t>
      </w:r>
    </w:p>
    <w:p w14:paraId="669B01A0" w14:textId="77777777" w:rsidR="00ED2525" w:rsidRDefault="004D4FBC" w:rsidP="004D272E">
      <w:pPr>
        <w:pStyle w:val="PL"/>
        <w:spacing w:after="0" w:line="240" w:lineRule="auto"/>
        <w:outlineLvl w:val="3"/>
        <w:rPr>
          <w:snapToGrid w:val="0"/>
        </w:rPr>
      </w:pPr>
      <w:r>
        <w:rPr>
          <w:snapToGrid w:val="0"/>
        </w:rPr>
        <w:t>-- Elementary Procedures</w:t>
      </w:r>
    </w:p>
    <w:p w14:paraId="639A5441" w14:textId="77777777" w:rsidR="00ED2525" w:rsidRDefault="004D4FBC" w:rsidP="004D272E">
      <w:pPr>
        <w:pStyle w:val="PL"/>
        <w:spacing w:after="0" w:line="240" w:lineRule="auto"/>
        <w:rPr>
          <w:snapToGrid w:val="0"/>
        </w:rPr>
      </w:pPr>
      <w:r>
        <w:rPr>
          <w:snapToGrid w:val="0"/>
        </w:rPr>
        <w:t>--</w:t>
      </w:r>
    </w:p>
    <w:p w14:paraId="329F287E" w14:textId="77777777" w:rsidR="00ED2525" w:rsidRDefault="004D4FBC" w:rsidP="004D272E">
      <w:pPr>
        <w:pStyle w:val="PL"/>
        <w:spacing w:after="0" w:line="240" w:lineRule="auto"/>
        <w:rPr>
          <w:snapToGrid w:val="0"/>
        </w:rPr>
      </w:pPr>
      <w:r>
        <w:rPr>
          <w:snapToGrid w:val="0"/>
        </w:rPr>
        <w:t>-- **************************************************************</w:t>
      </w:r>
    </w:p>
    <w:p w14:paraId="1EE12C50" w14:textId="77777777" w:rsidR="00ED2525" w:rsidRDefault="00ED2525" w:rsidP="004D272E">
      <w:pPr>
        <w:pStyle w:val="PL"/>
        <w:spacing w:after="0" w:line="240" w:lineRule="auto"/>
        <w:rPr>
          <w:snapToGrid w:val="0"/>
        </w:rPr>
      </w:pPr>
    </w:p>
    <w:p w14:paraId="3F6DB7ED" w14:textId="77777777" w:rsidR="00ED2525" w:rsidRDefault="004D4FBC" w:rsidP="004D272E">
      <w:pPr>
        <w:pStyle w:val="PL"/>
        <w:spacing w:after="0" w:line="240" w:lineRule="auto"/>
        <w:rPr>
          <w:snapToGrid w:val="0"/>
        </w:rPr>
      </w:pPr>
      <w:r>
        <w:rPr>
          <w:snapToGrid w:val="0"/>
        </w:rPr>
        <w:t>id-</w:t>
      </w:r>
      <w:proofErr w:type="spellStart"/>
      <w:r>
        <w:rPr>
          <w:snapToGrid w:val="0"/>
        </w:rPr>
        <w:t>HandoverPreparation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0</w:t>
      </w:r>
    </w:p>
    <w:p w14:paraId="6F35E825" w14:textId="77777777" w:rsidR="00ED2525" w:rsidRDefault="004D4FBC" w:rsidP="004D272E">
      <w:pPr>
        <w:pStyle w:val="PL"/>
        <w:spacing w:after="0" w:line="240" w:lineRule="auto"/>
        <w:rPr>
          <w:snapToGrid w:val="0"/>
        </w:rPr>
      </w:pPr>
      <w:r>
        <w:rPr>
          <w:snapToGrid w:val="0"/>
        </w:rPr>
        <w:t>id-</w:t>
      </w:r>
      <w:proofErr w:type="spellStart"/>
      <w:r>
        <w:rPr>
          <w:snapToGrid w:val="0"/>
        </w:rPr>
        <w:t>HandoverResourceAllocation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w:t>
      </w:r>
    </w:p>
    <w:p w14:paraId="0217C69C" w14:textId="77777777" w:rsidR="00ED2525" w:rsidRDefault="004D4FBC" w:rsidP="004D272E">
      <w:pPr>
        <w:pStyle w:val="PL"/>
        <w:spacing w:after="0" w:line="240" w:lineRule="auto"/>
        <w:rPr>
          <w:snapToGrid w:val="0"/>
        </w:rPr>
      </w:pPr>
      <w:r>
        <w:rPr>
          <w:snapToGrid w:val="0"/>
        </w:rPr>
        <w:t>id-</w:t>
      </w:r>
      <w:proofErr w:type="spellStart"/>
      <w:r>
        <w:rPr>
          <w:snapToGrid w:val="0"/>
        </w:rPr>
        <w:t>HandoverNotification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w:t>
      </w:r>
    </w:p>
    <w:p w14:paraId="652B0930" w14:textId="77777777" w:rsidR="00ED2525" w:rsidRDefault="004D4FBC" w:rsidP="004D272E">
      <w:pPr>
        <w:pStyle w:val="PL"/>
        <w:spacing w:after="0" w:line="240" w:lineRule="auto"/>
        <w:rPr>
          <w:snapToGrid w:val="0"/>
        </w:rPr>
      </w:pPr>
      <w:r>
        <w:rPr>
          <w:snapToGrid w:val="0"/>
        </w:rPr>
        <w:t>id-</w:t>
      </w:r>
      <w:proofErr w:type="spellStart"/>
      <w:r>
        <w:rPr>
          <w:snapToGrid w:val="0"/>
        </w:rPr>
        <w:t>PathSwitchRequest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w:t>
      </w:r>
    </w:p>
    <w:p w14:paraId="3F0C7153" w14:textId="77777777" w:rsidR="00ED2525" w:rsidRDefault="004D4FBC" w:rsidP="004D272E">
      <w:pPr>
        <w:pStyle w:val="PL"/>
        <w:spacing w:after="0" w:line="240" w:lineRule="auto"/>
        <w:rPr>
          <w:snapToGrid w:val="0"/>
        </w:rPr>
      </w:pPr>
      <w:r>
        <w:rPr>
          <w:snapToGrid w:val="0"/>
        </w:rPr>
        <w:t>id-</w:t>
      </w:r>
      <w:proofErr w:type="spellStart"/>
      <w:r>
        <w:rPr>
          <w:snapToGrid w:val="0"/>
        </w:rPr>
        <w:t>HandoverCancel</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4</w:t>
      </w:r>
    </w:p>
    <w:p w14:paraId="5B64436F" w14:textId="77777777" w:rsidR="00ED2525" w:rsidRDefault="004D4FBC" w:rsidP="004D272E">
      <w:pPr>
        <w:pStyle w:val="PL"/>
        <w:spacing w:after="0" w:line="240" w:lineRule="auto"/>
        <w:rPr>
          <w:snapToGrid w:val="0"/>
        </w:rPr>
      </w:pPr>
      <w:r>
        <w:rPr>
          <w:snapToGrid w:val="0"/>
        </w:rPr>
        <w:t>id-E-</w:t>
      </w:r>
      <w:proofErr w:type="spellStart"/>
      <w:r>
        <w:rPr>
          <w:snapToGrid w:val="0"/>
        </w:rPr>
        <w:t>RABSetup</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w:t>
      </w:r>
    </w:p>
    <w:p w14:paraId="307BE1B3" w14:textId="77777777" w:rsidR="00ED2525" w:rsidRDefault="004D4FBC" w:rsidP="004D272E">
      <w:pPr>
        <w:pStyle w:val="PL"/>
        <w:spacing w:after="0" w:line="240" w:lineRule="auto"/>
        <w:rPr>
          <w:snapToGrid w:val="0"/>
        </w:rPr>
      </w:pPr>
      <w:r>
        <w:rPr>
          <w:snapToGrid w:val="0"/>
        </w:rPr>
        <w:t>id-E-</w:t>
      </w:r>
      <w:proofErr w:type="spellStart"/>
      <w:r>
        <w:rPr>
          <w:snapToGrid w:val="0"/>
        </w:rPr>
        <w:t>RABModify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6</w:t>
      </w:r>
    </w:p>
    <w:p w14:paraId="1B8E6AD8" w14:textId="77777777" w:rsidR="00ED2525" w:rsidRDefault="004D4FBC" w:rsidP="004D272E">
      <w:pPr>
        <w:pStyle w:val="PL"/>
        <w:spacing w:after="0" w:line="240" w:lineRule="auto"/>
        <w:rPr>
          <w:snapToGrid w:val="0"/>
        </w:rPr>
      </w:pPr>
      <w:r>
        <w:rPr>
          <w:snapToGrid w:val="0"/>
        </w:rPr>
        <w:t>id-E-</w:t>
      </w:r>
      <w:proofErr w:type="spellStart"/>
      <w:r>
        <w:rPr>
          <w:snapToGrid w:val="0"/>
        </w:rPr>
        <w:t>RABRelease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7</w:t>
      </w:r>
    </w:p>
    <w:p w14:paraId="41A599A4" w14:textId="77777777" w:rsidR="00ED2525" w:rsidRDefault="004D4FBC" w:rsidP="004D272E">
      <w:pPr>
        <w:pStyle w:val="PL"/>
        <w:spacing w:after="0" w:line="240" w:lineRule="auto"/>
        <w:rPr>
          <w:snapToGrid w:val="0"/>
        </w:rPr>
      </w:pPr>
      <w:r>
        <w:rPr>
          <w:snapToGrid w:val="0"/>
        </w:rPr>
        <w:t>id-E-</w:t>
      </w:r>
      <w:proofErr w:type="spellStart"/>
      <w:r>
        <w:rPr>
          <w:snapToGrid w:val="0"/>
        </w:rPr>
        <w:t>RABReleaseIndication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8</w:t>
      </w:r>
    </w:p>
    <w:p w14:paraId="0903F2C3" w14:textId="77777777" w:rsidR="00ED2525" w:rsidRDefault="004D4FBC" w:rsidP="004D272E">
      <w:pPr>
        <w:pStyle w:val="PL"/>
        <w:spacing w:after="0" w:line="240" w:lineRule="auto"/>
        <w:rPr>
          <w:snapToGrid w:val="0"/>
        </w:rPr>
      </w:pPr>
      <w:r>
        <w:rPr>
          <w:snapToGrid w:val="0"/>
        </w:rPr>
        <w:t>id-</w:t>
      </w:r>
      <w:proofErr w:type="spellStart"/>
      <w:r>
        <w:rPr>
          <w:snapToGrid w:val="0"/>
        </w:rPr>
        <w:t>InitialContextSetup</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9</w:t>
      </w:r>
    </w:p>
    <w:p w14:paraId="7784CF92" w14:textId="77777777" w:rsidR="00ED2525" w:rsidRDefault="004D4FBC" w:rsidP="004D272E">
      <w:pPr>
        <w:pStyle w:val="PL"/>
        <w:spacing w:after="0" w:line="240" w:lineRule="auto"/>
        <w:rPr>
          <w:snapToGrid w:val="0"/>
        </w:rPr>
      </w:pPr>
      <w:r>
        <w:rPr>
          <w:snapToGrid w:val="0"/>
        </w:rPr>
        <w:t>id-Paging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10</w:t>
      </w:r>
    </w:p>
    <w:p w14:paraId="3D1BFEBD" w14:textId="77777777" w:rsidR="00ED2525" w:rsidRDefault="004D4FBC" w:rsidP="004D272E">
      <w:pPr>
        <w:pStyle w:val="PL"/>
        <w:spacing w:after="0" w:line="240" w:lineRule="auto"/>
        <w:rPr>
          <w:snapToGrid w:val="0"/>
        </w:rPr>
      </w:pPr>
      <w:r>
        <w:rPr>
          <w:snapToGrid w:val="0"/>
        </w:rPr>
        <w:t>id-</w:t>
      </w:r>
      <w:proofErr w:type="spellStart"/>
      <w:r>
        <w:rPr>
          <w:snapToGrid w:val="0"/>
        </w:rPr>
        <w:t>downlinkNASTransport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11</w:t>
      </w:r>
    </w:p>
    <w:p w14:paraId="7608654F" w14:textId="77777777" w:rsidR="00ED2525" w:rsidRDefault="004D4FBC" w:rsidP="004D272E">
      <w:pPr>
        <w:pStyle w:val="PL"/>
        <w:spacing w:after="0" w:line="240" w:lineRule="auto"/>
        <w:rPr>
          <w:snapToGrid w:val="0"/>
        </w:rPr>
      </w:pPr>
      <w:r>
        <w:rPr>
          <w:snapToGrid w:val="0"/>
        </w:rPr>
        <w:t>id-</w:t>
      </w:r>
      <w:proofErr w:type="spellStart"/>
      <w:r>
        <w:rPr>
          <w:snapToGrid w:val="0"/>
        </w:rPr>
        <w:t>initialUEMessage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12</w:t>
      </w:r>
    </w:p>
    <w:p w14:paraId="3B2380EF" w14:textId="77777777" w:rsidR="00ED2525" w:rsidRDefault="004D4FBC" w:rsidP="004D272E">
      <w:pPr>
        <w:pStyle w:val="PL"/>
        <w:spacing w:after="0" w:line="240" w:lineRule="auto"/>
        <w:rPr>
          <w:snapToGrid w:val="0"/>
        </w:rPr>
      </w:pPr>
      <w:r>
        <w:rPr>
          <w:snapToGrid w:val="0"/>
        </w:rPr>
        <w:t>id-</w:t>
      </w:r>
      <w:proofErr w:type="spellStart"/>
      <w:r>
        <w:rPr>
          <w:snapToGrid w:val="0"/>
        </w:rPr>
        <w:t>uplinkNASTransport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13</w:t>
      </w:r>
    </w:p>
    <w:p w14:paraId="5C1626C4" w14:textId="77777777" w:rsidR="00ED2525" w:rsidRDefault="004D4FBC" w:rsidP="004D272E">
      <w:pPr>
        <w:pStyle w:val="PL"/>
        <w:spacing w:after="0" w:line="240" w:lineRule="auto"/>
        <w:rPr>
          <w:snapToGrid w:val="0"/>
        </w:rPr>
      </w:pPr>
      <w:r>
        <w:rPr>
          <w:snapToGrid w:val="0"/>
        </w:rPr>
        <w:t>id-Reset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14</w:t>
      </w:r>
    </w:p>
    <w:p w14:paraId="58DA1427" w14:textId="77777777" w:rsidR="00ED2525" w:rsidRDefault="004D4FBC" w:rsidP="004D272E">
      <w:pPr>
        <w:pStyle w:val="PL"/>
        <w:spacing w:after="0" w:line="240" w:lineRule="auto"/>
        <w:rPr>
          <w:snapToGrid w:val="0"/>
        </w:rPr>
      </w:pPr>
      <w:r>
        <w:rPr>
          <w:snapToGrid w:val="0"/>
        </w:rPr>
        <w:t>id-</w:t>
      </w:r>
      <w:proofErr w:type="spellStart"/>
      <w:r>
        <w:rPr>
          <w:snapToGrid w:val="0"/>
        </w:rPr>
        <w:t>ErrorIndication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15</w:t>
      </w:r>
    </w:p>
    <w:p w14:paraId="41440C09" w14:textId="77777777" w:rsidR="00ED2525" w:rsidRDefault="004D4FBC" w:rsidP="004D272E">
      <w:pPr>
        <w:pStyle w:val="PL"/>
        <w:spacing w:after="0" w:line="240" w:lineRule="auto"/>
        <w:rPr>
          <w:snapToGrid w:val="0"/>
        </w:rPr>
      </w:pPr>
      <w:r>
        <w:rPr>
          <w:snapToGrid w:val="0"/>
        </w:rPr>
        <w:t>id-</w:t>
      </w:r>
      <w:proofErr w:type="spellStart"/>
      <w:r>
        <w:rPr>
          <w:snapToGrid w:val="0"/>
        </w:rPr>
        <w:t>NASNonDeliveryIndication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16</w:t>
      </w:r>
    </w:p>
    <w:p w14:paraId="6A8E9660" w14:textId="77777777" w:rsidR="00ED2525" w:rsidRDefault="004D4FBC" w:rsidP="004D272E">
      <w:pPr>
        <w:pStyle w:val="PL"/>
        <w:spacing w:after="0" w:line="240" w:lineRule="auto"/>
        <w:rPr>
          <w:snapToGrid w:val="0"/>
        </w:rPr>
      </w:pPr>
      <w:r>
        <w:rPr>
          <w:snapToGrid w:val="0"/>
        </w:rPr>
        <w:t>id-S1Setup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17</w:t>
      </w:r>
    </w:p>
    <w:p w14:paraId="7B2BCA4C" w14:textId="77777777" w:rsidR="00ED2525" w:rsidRDefault="004D4FBC" w:rsidP="004D272E">
      <w:pPr>
        <w:pStyle w:val="PL"/>
        <w:spacing w:after="0" w:line="240" w:lineRule="auto"/>
        <w:rPr>
          <w:snapToGrid w:val="0"/>
        </w:rPr>
      </w:pPr>
      <w:r>
        <w:rPr>
          <w:snapToGrid w:val="0"/>
        </w:rPr>
        <w:t>id-</w:t>
      </w:r>
      <w:proofErr w:type="spellStart"/>
      <w:r>
        <w:rPr>
          <w:snapToGrid w:val="0"/>
        </w:rPr>
        <w:t>UEContextReleaseRequest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18</w:t>
      </w:r>
    </w:p>
    <w:p w14:paraId="59FCB540" w14:textId="77777777" w:rsidR="00ED2525" w:rsidRDefault="004D4FBC" w:rsidP="004D272E">
      <w:pPr>
        <w:pStyle w:val="PL"/>
        <w:spacing w:after="0" w:line="240" w:lineRule="auto"/>
        <w:rPr>
          <w:snapToGrid w:val="0"/>
        </w:rPr>
      </w:pPr>
      <w:r>
        <w:rPr>
          <w:snapToGrid w:val="0"/>
        </w:rPr>
        <w:t>id-DownlinkS1cdma2000tunnelling</w:t>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19</w:t>
      </w:r>
    </w:p>
    <w:p w14:paraId="4EC24AF7" w14:textId="77777777" w:rsidR="00ED2525" w:rsidRDefault="004D4FBC" w:rsidP="004D272E">
      <w:pPr>
        <w:pStyle w:val="PL"/>
        <w:spacing w:after="0" w:line="240" w:lineRule="auto"/>
        <w:rPr>
          <w:snapToGrid w:val="0"/>
        </w:rPr>
      </w:pPr>
      <w:r>
        <w:rPr>
          <w:snapToGrid w:val="0"/>
        </w:rPr>
        <w:t>id-UplinkS1cdma2000tunnelling</w:t>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20</w:t>
      </w:r>
    </w:p>
    <w:p w14:paraId="0EC2C318" w14:textId="77777777" w:rsidR="00ED2525" w:rsidRDefault="004D4FBC" w:rsidP="004D272E">
      <w:pPr>
        <w:pStyle w:val="PL"/>
        <w:spacing w:after="0" w:line="240" w:lineRule="auto"/>
        <w:rPr>
          <w:snapToGrid w:val="0"/>
        </w:rPr>
      </w:pPr>
      <w:r>
        <w:rPr>
          <w:snapToGrid w:val="0"/>
        </w:rPr>
        <w:t>id-</w:t>
      </w:r>
      <w:proofErr w:type="spellStart"/>
      <w:r>
        <w:rPr>
          <w:snapToGrid w:val="0"/>
        </w:rPr>
        <w:t>UEContextModification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21</w:t>
      </w:r>
    </w:p>
    <w:p w14:paraId="60C32FA2" w14:textId="77777777" w:rsidR="00ED2525" w:rsidRDefault="004D4FBC" w:rsidP="004D272E">
      <w:pPr>
        <w:pStyle w:val="PL"/>
        <w:spacing w:after="0" w:line="240" w:lineRule="auto"/>
        <w:rPr>
          <w:snapToGrid w:val="0"/>
        </w:rPr>
      </w:pPr>
      <w:r>
        <w:rPr>
          <w:snapToGrid w:val="0"/>
        </w:rPr>
        <w:t>id-</w:t>
      </w:r>
      <w:proofErr w:type="spellStart"/>
      <w:r>
        <w:rPr>
          <w:snapToGrid w:val="0"/>
        </w:rPr>
        <w:t>UECapabilityInfoIndication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22</w:t>
      </w:r>
    </w:p>
    <w:p w14:paraId="3B07315E" w14:textId="77777777" w:rsidR="00ED2525" w:rsidRDefault="004D4FBC" w:rsidP="004D272E">
      <w:pPr>
        <w:pStyle w:val="PL"/>
        <w:spacing w:after="0" w:line="240" w:lineRule="auto"/>
        <w:rPr>
          <w:snapToGrid w:val="0"/>
        </w:rPr>
      </w:pPr>
      <w:r>
        <w:rPr>
          <w:snapToGrid w:val="0"/>
        </w:rPr>
        <w:t>id-</w:t>
      </w:r>
      <w:proofErr w:type="spellStart"/>
      <w:r>
        <w:rPr>
          <w:snapToGrid w:val="0"/>
        </w:rPr>
        <w:t>UEContextRelease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23</w:t>
      </w:r>
    </w:p>
    <w:p w14:paraId="1DFDC2FC" w14:textId="77777777" w:rsidR="00ED2525" w:rsidRDefault="004D4FBC" w:rsidP="004D272E">
      <w:pPr>
        <w:pStyle w:val="PL"/>
        <w:spacing w:after="0" w:line="240" w:lineRule="auto"/>
        <w:rPr>
          <w:snapToGrid w:val="0"/>
        </w:rPr>
      </w:pPr>
      <w:r>
        <w:rPr>
          <w:snapToGrid w:val="0"/>
        </w:rPr>
        <w:t>id-</w:t>
      </w:r>
      <w:proofErr w:type="spellStart"/>
      <w:r>
        <w:rPr>
          <w:snapToGrid w:val="0"/>
        </w:rPr>
        <w:t>eNBStatusTransfer</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24</w:t>
      </w:r>
    </w:p>
    <w:p w14:paraId="2B2DFD3D" w14:textId="77777777" w:rsidR="00ED2525" w:rsidRDefault="004D4FBC" w:rsidP="004D272E">
      <w:pPr>
        <w:pStyle w:val="PL"/>
        <w:spacing w:after="0" w:line="240" w:lineRule="auto"/>
        <w:rPr>
          <w:snapToGrid w:val="0"/>
        </w:rPr>
      </w:pPr>
      <w:r>
        <w:rPr>
          <w:snapToGrid w:val="0"/>
        </w:rPr>
        <w:t>id-</w:t>
      </w:r>
      <w:proofErr w:type="spellStart"/>
      <w:r>
        <w:rPr>
          <w:snapToGrid w:val="0"/>
        </w:rPr>
        <w:t>MMEStatusTransfer</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25</w:t>
      </w:r>
    </w:p>
    <w:p w14:paraId="1E58CFC6" w14:textId="77777777" w:rsidR="00ED2525" w:rsidRDefault="004D4FBC" w:rsidP="004D272E">
      <w:pPr>
        <w:pStyle w:val="PL"/>
        <w:spacing w:after="0" w:line="240" w:lineRule="auto"/>
        <w:rPr>
          <w:snapToGrid w:val="0"/>
        </w:rPr>
      </w:pPr>
      <w:r>
        <w:rPr>
          <w:snapToGrid w:val="0"/>
        </w:rPr>
        <w:t>id-</w:t>
      </w:r>
      <w:proofErr w:type="spellStart"/>
      <w:r>
        <w:t>DeactivateTrace</w:t>
      </w:r>
      <w:proofErr w:type="spellEnd"/>
      <w:r>
        <w:tab/>
      </w:r>
      <w:r>
        <w:tab/>
      </w:r>
      <w:r>
        <w:tab/>
      </w:r>
      <w:r>
        <w:tab/>
      </w:r>
      <w:r>
        <w:tab/>
      </w:r>
      <w:r>
        <w:tab/>
      </w:r>
      <w:r>
        <w:tab/>
      </w:r>
      <w:proofErr w:type="spellStart"/>
      <w:r>
        <w:rPr>
          <w:snapToGrid w:val="0"/>
        </w:rPr>
        <w:t>ProcedureCode</w:t>
      </w:r>
      <w:proofErr w:type="spellEnd"/>
      <w:r>
        <w:rPr>
          <w:snapToGrid w:val="0"/>
        </w:rPr>
        <w:t xml:space="preserve"> ::= 26</w:t>
      </w:r>
    </w:p>
    <w:p w14:paraId="5027A4C3" w14:textId="77777777" w:rsidR="00ED2525" w:rsidRDefault="004D4FBC" w:rsidP="004D272E">
      <w:pPr>
        <w:pStyle w:val="PL"/>
        <w:spacing w:after="0" w:line="240" w:lineRule="auto"/>
        <w:rPr>
          <w:snapToGrid w:val="0"/>
        </w:rPr>
      </w:pPr>
      <w:r>
        <w:rPr>
          <w:snapToGrid w:val="0"/>
        </w:rPr>
        <w:t>id-</w:t>
      </w:r>
      <w:proofErr w:type="spellStart"/>
      <w:r>
        <w:rPr>
          <w:snapToGrid w:val="0"/>
        </w:rPr>
        <w:t>TraceStart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27</w:t>
      </w:r>
    </w:p>
    <w:p w14:paraId="1BE8B1C5" w14:textId="77777777" w:rsidR="00ED2525" w:rsidRDefault="004D4FBC" w:rsidP="004D272E">
      <w:pPr>
        <w:pStyle w:val="PL"/>
        <w:spacing w:after="0" w:line="240" w:lineRule="auto"/>
        <w:rPr>
          <w:snapToGrid w:val="0"/>
        </w:rPr>
      </w:pPr>
      <w:r>
        <w:rPr>
          <w:snapToGrid w:val="0"/>
        </w:rPr>
        <w:t>id-</w:t>
      </w:r>
      <w:proofErr w:type="spellStart"/>
      <w:r>
        <w:rPr>
          <w:snapToGrid w:val="0"/>
        </w:rPr>
        <w:t>TraceFailureIndication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28</w:t>
      </w:r>
    </w:p>
    <w:p w14:paraId="48F89FBE" w14:textId="77777777" w:rsidR="00ED2525" w:rsidRDefault="004D4FBC" w:rsidP="004D272E">
      <w:pPr>
        <w:pStyle w:val="PL"/>
        <w:spacing w:after="0" w:line="240" w:lineRule="auto"/>
        <w:rPr>
          <w:snapToGrid w:val="0"/>
        </w:rPr>
      </w:pPr>
      <w:r>
        <w:rPr>
          <w:snapToGrid w:val="0"/>
        </w:rPr>
        <w:t>id-</w:t>
      </w:r>
      <w:proofErr w:type="spellStart"/>
      <w:r>
        <w:rPr>
          <w:snapToGrid w:val="0"/>
        </w:rPr>
        <w:t>ENB</w:t>
      </w:r>
      <w:r>
        <w:t>Configuration</w:t>
      </w:r>
      <w:r>
        <w:rPr>
          <w:snapToGrid w:val="0"/>
        </w:rPr>
        <w:t>Update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29</w:t>
      </w:r>
    </w:p>
    <w:p w14:paraId="05151950" w14:textId="77777777" w:rsidR="00ED2525" w:rsidRDefault="004D4FBC" w:rsidP="004D272E">
      <w:pPr>
        <w:pStyle w:val="PL"/>
        <w:spacing w:after="0" w:line="240" w:lineRule="auto"/>
        <w:rPr>
          <w:snapToGrid w:val="0"/>
        </w:rPr>
      </w:pPr>
      <w:r>
        <w:rPr>
          <w:snapToGrid w:val="0"/>
        </w:rPr>
        <w:t>id-</w:t>
      </w:r>
      <w:proofErr w:type="spellStart"/>
      <w:r>
        <w:rPr>
          <w:snapToGrid w:val="0"/>
        </w:rPr>
        <w:t>MME</w:t>
      </w:r>
      <w:r>
        <w:t>Configuration</w:t>
      </w:r>
      <w:r>
        <w:rPr>
          <w:snapToGrid w:val="0"/>
        </w:rPr>
        <w:t>Update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30</w:t>
      </w:r>
    </w:p>
    <w:p w14:paraId="1578CB03" w14:textId="77777777" w:rsidR="00ED2525" w:rsidRDefault="004D4FBC" w:rsidP="004D272E">
      <w:pPr>
        <w:pStyle w:val="PL"/>
        <w:spacing w:after="0" w:line="240" w:lineRule="auto"/>
        <w:rPr>
          <w:snapToGrid w:val="0"/>
          <w:lang w:eastAsia="zh-CN"/>
        </w:rPr>
      </w:pPr>
      <w:r>
        <w:rPr>
          <w:snapToGrid w:val="0"/>
        </w:rPr>
        <w:t>id-</w:t>
      </w:r>
      <w:proofErr w:type="spellStart"/>
      <w:r>
        <w:rPr>
          <w:snapToGrid w:val="0"/>
          <w:lang w:eastAsia="zh-CN"/>
        </w:rPr>
        <w:t>LocationReportingControl</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w:t>
      </w:r>
      <w:r>
        <w:rPr>
          <w:snapToGrid w:val="0"/>
          <w:lang w:eastAsia="zh-CN"/>
        </w:rPr>
        <w:t>31</w:t>
      </w:r>
    </w:p>
    <w:p w14:paraId="5610E75D" w14:textId="77777777" w:rsidR="00ED2525" w:rsidRDefault="004D4FBC" w:rsidP="004D272E">
      <w:pPr>
        <w:pStyle w:val="PL"/>
        <w:spacing w:after="0" w:line="240" w:lineRule="auto"/>
        <w:rPr>
          <w:snapToGrid w:val="0"/>
          <w:lang w:eastAsia="zh-CN"/>
        </w:rPr>
      </w:pPr>
      <w:r>
        <w:rPr>
          <w:snapToGrid w:val="0"/>
        </w:rPr>
        <w:t>id-</w:t>
      </w:r>
      <w:proofErr w:type="spellStart"/>
      <w:r>
        <w:rPr>
          <w:snapToGrid w:val="0"/>
          <w:lang w:eastAsia="zh-CN"/>
        </w:rPr>
        <w:t>LocationReportingFailureIndication</w:t>
      </w:r>
      <w:proofErr w:type="spellEnd"/>
      <w:r>
        <w:rPr>
          <w:snapToGrid w:val="0"/>
        </w:rPr>
        <w:tab/>
      </w:r>
      <w:r>
        <w:rPr>
          <w:snapToGrid w:val="0"/>
        </w:rPr>
        <w:tab/>
      </w:r>
      <w:proofErr w:type="spellStart"/>
      <w:r>
        <w:rPr>
          <w:snapToGrid w:val="0"/>
        </w:rPr>
        <w:t>ProcedureCode</w:t>
      </w:r>
      <w:proofErr w:type="spellEnd"/>
      <w:r>
        <w:rPr>
          <w:snapToGrid w:val="0"/>
        </w:rPr>
        <w:t xml:space="preserve"> ::= </w:t>
      </w:r>
      <w:r>
        <w:rPr>
          <w:snapToGrid w:val="0"/>
          <w:lang w:eastAsia="zh-CN"/>
        </w:rPr>
        <w:t>32</w:t>
      </w:r>
    </w:p>
    <w:p w14:paraId="6188BA3E" w14:textId="77777777" w:rsidR="00ED2525" w:rsidRDefault="004D4FBC" w:rsidP="004D272E">
      <w:pPr>
        <w:pStyle w:val="PL"/>
        <w:spacing w:after="0" w:line="240" w:lineRule="auto"/>
        <w:rPr>
          <w:snapToGrid w:val="0"/>
          <w:lang w:eastAsia="zh-CN"/>
        </w:rPr>
      </w:pPr>
      <w:r>
        <w:rPr>
          <w:snapToGrid w:val="0"/>
        </w:rPr>
        <w:t>id-</w:t>
      </w:r>
      <w:proofErr w:type="spellStart"/>
      <w:r>
        <w:rPr>
          <w:snapToGrid w:val="0"/>
          <w:lang w:eastAsia="zh-CN"/>
        </w:rPr>
        <w:t>LocationReport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proofErr w:type="spellStart"/>
      <w:r>
        <w:rPr>
          <w:snapToGrid w:val="0"/>
        </w:rPr>
        <w:t>ProcedureCode</w:t>
      </w:r>
      <w:proofErr w:type="spellEnd"/>
      <w:r>
        <w:rPr>
          <w:snapToGrid w:val="0"/>
        </w:rPr>
        <w:t xml:space="preserve"> ::= </w:t>
      </w:r>
      <w:r>
        <w:rPr>
          <w:snapToGrid w:val="0"/>
          <w:lang w:eastAsia="zh-CN"/>
        </w:rPr>
        <w:t>33</w:t>
      </w:r>
    </w:p>
    <w:p w14:paraId="555DC619" w14:textId="77777777" w:rsidR="00ED2525" w:rsidRDefault="004D4FBC" w:rsidP="004D272E">
      <w:pPr>
        <w:pStyle w:val="PL"/>
        <w:spacing w:after="0" w:line="240" w:lineRule="auto"/>
        <w:rPr>
          <w:snapToGrid w:val="0"/>
        </w:rPr>
      </w:pPr>
      <w:r>
        <w:rPr>
          <w:snapToGrid w:val="0"/>
        </w:rPr>
        <w:t>id-</w:t>
      </w:r>
      <w:proofErr w:type="spellStart"/>
      <w:r>
        <w:rPr>
          <w:snapToGrid w:val="0"/>
        </w:rPr>
        <w:t>OverloadStart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34</w:t>
      </w:r>
    </w:p>
    <w:p w14:paraId="0985844D" w14:textId="77777777" w:rsidR="00ED2525" w:rsidRDefault="004D4FBC" w:rsidP="004D272E">
      <w:pPr>
        <w:pStyle w:val="PL"/>
        <w:spacing w:after="0" w:line="240" w:lineRule="auto"/>
        <w:rPr>
          <w:snapToGrid w:val="0"/>
        </w:rPr>
      </w:pPr>
      <w:r>
        <w:rPr>
          <w:snapToGrid w:val="0"/>
        </w:rPr>
        <w:t>id-</w:t>
      </w:r>
      <w:proofErr w:type="spellStart"/>
      <w:r>
        <w:rPr>
          <w:snapToGrid w:val="0"/>
        </w:rPr>
        <w:t>OverloadStop</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35</w:t>
      </w:r>
    </w:p>
    <w:p w14:paraId="623141EE" w14:textId="77777777" w:rsidR="00ED2525" w:rsidRDefault="004D4FBC" w:rsidP="004D272E">
      <w:pPr>
        <w:pStyle w:val="PL"/>
        <w:spacing w:after="0" w:line="240" w:lineRule="auto"/>
        <w:rPr>
          <w:snapToGrid w:val="0"/>
        </w:rPr>
      </w:pPr>
      <w:r>
        <w:rPr>
          <w:snapToGrid w:val="0"/>
        </w:rPr>
        <w:lastRenderedPageBreak/>
        <w:t>id-</w:t>
      </w:r>
      <w:proofErr w:type="spellStart"/>
      <w:r>
        <w:rPr>
          <w:snapToGrid w:val="0"/>
        </w:rPr>
        <w:t>WriteReplaceWarning</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36</w:t>
      </w:r>
    </w:p>
    <w:p w14:paraId="16BB3E00"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eNB</w:t>
      </w:r>
      <w:r>
        <w:rPr>
          <w:rFonts w:eastAsia="SimSun"/>
          <w:snapToGrid w:val="0"/>
          <w:lang w:eastAsia="zh-CN"/>
        </w:rPr>
        <w:t>DirectInformationTransfer</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37</w:t>
      </w:r>
    </w:p>
    <w:p w14:paraId="2846471D"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MME</w:t>
      </w:r>
      <w:r>
        <w:rPr>
          <w:rFonts w:eastAsia="SimSun"/>
          <w:snapToGrid w:val="0"/>
          <w:lang w:eastAsia="zh-CN"/>
        </w:rPr>
        <w:t>DirectInformationTransfer</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38</w:t>
      </w:r>
    </w:p>
    <w:p w14:paraId="2B22F775" w14:textId="77777777" w:rsidR="00ED2525" w:rsidRDefault="004D4FBC" w:rsidP="004D272E">
      <w:pPr>
        <w:pStyle w:val="PL"/>
        <w:spacing w:after="0" w:line="240" w:lineRule="auto"/>
        <w:rPr>
          <w:snapToGrid w:val="0"/>
        </w:rPr>
      </w:pPr>
      <w:r>
        <w:rPr>
          <w:snapToGrid w:val="0"/>
        </w:rPr>
        <w:t>id-</w:t>
      </w:r>
      <w:proofErr w:type="spellStart"/>
      <w:r>
        <w:rPr>
          <w:snapToGrid w:val="0"/>
        </w:rPr>
        <w:t>PrivateMessage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39</w:t>
      </w:r>
    </w:p>
    <w:p w14:paraId="777C07C3"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eNB</w:t>
      </w:r>
      <w:r>
        <w:rPr>
          <w:rFonts w:eastAsia="SimSun"/>
          <w:snapToGrid w:val="0"/>
          <w:lang w:eastAsia="zh-CN"/>
        </w:rPr>
        <w:t>ConfigurationTransfer</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40</w:t>
      </w:r>
    </w:p>
    <w:p w14:paraId="6C42AFE2"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MME</w:t>
      </w:r>
      <w:r>
        <w:rPr>
          <w:rFonts w:eastAsia="SimSun"/>
          <w:snapToGrid w:val="0"/>
          <w:lang w:eastAsia="zh-CN"/>
        </w:rPr>
        <w:t>ConfigurationTransfer</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41</w:t>
      </w:r>
    </w:p>
    <w:p w14:paraId="55626E9B"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CellTrafficTrace</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42</w:t>
      </w:r>
    </w:p>
    <w:p w14:paraId="3C3A13BD" w14:textId="77777777" w:rsidR="00ED2525" w:rsidRDefault="004D4FBC" w:rsidP="004D272E">
      <w:pPr>
        <w:pStyle w:val="PL"/>
        <w:spacing w:after="0" w:line="240" w:lineRule="auto"/>
        <w:rPr>
          <w:snapToGrid w:val="0"/>
          <w:lang w:eastAsia="zh-CN"/>
        </w:rPr>
      </w:pPr>
      <w:r>
        <w:rPr>
          <w:snapToGrid w:val="0"/>
          <w:lang w:eastAsia="zh-CN"/>
        </w:rPr>
        <w:t>id-Kill</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43</w:t>
      </w:r>
    </w:p>
    <w:p w14:paraId="1B1414ED"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downlink</w:t>
      </w:r>
      <w:r>
        <w:rPr>
          <w:snapToGrid w:val="0"/>
          <w:lang w:eastAsia="zh-CN"/>
        </w:rPr>
        <w:t>UEAssociatedLPPa</w:t>
      </w:r>
      <w:r>
        <w:rPr>
          <w:snapToGrid w:val="0"/>
        </w:rPr>
        <w:t>Transport</w:t>
      </w:r>
      <w:proofErr w:type="spellEnd"/>
      <w:r>
        <w:rPr>
          <w:snapToGrid w:val="0"/>
        </w:rPr>
        <w:tab/>
      </w:r>
      <w:r>
        <w:rPr>
          <w:snapToGrid w:val="0"/>
        </w:rPr>
        <w:tab/>
      </w:r>
      <w:proofErr w:type="spellStart"/>
      <w:r>
        <w:rPr>
          <w:snapToGrid w:val="0"/>
        </w:rPr>
        <w:t>ProcedureCode</w:t>
      </w:r>
      <w:proofErr w:type="spellEnd"/>
      <w:r>
        <w:rPr>
          <w:snapToGrid w:val="0"/>
        </w:rPr>
        <w:t xml:space="preserve"> ::= 44</w:t>
      </w:r>
    </w:p>
    <w:p w14:paraId="6C7384B6"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up</w:t>
      </w:r>
      <w:r>
        <w:rPr>
          <w:snapToGrid w:val="0"/>
        </w:rPr>
        <w:t>link</w:t>
      </w:r>
      <w:r>
        <w:rPr>
          <w:snapToGrid w:val="0"/>
          <w:lang w:eastAsia="zh-CN"/>
        </w:rPr>
        <w:t>UEAssociatedLPPa</w:t>
      </w:r>
      <w:r>
        <w:rPr>
          <w:snapToGrid w:val="0"/>
        </w:rPr>
        <w:t>Transport</w:t>
      </w:r>
      <w:proofErr w:type="spellEnd"/>
      <w:r>
        <w:rPr>
          <w:snapToGrid w:val="0"/>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45</w:t>
      </w:r>
    </w:p>
    <w:p w14:paraId="26B7384C"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downlink</w:t>
      </w:r>
      <w:r>
        <w:rPr>
          <w:snapToGrid w:val="0"/>
          <w:lang w:eastAsia="zh-CN"/>
        </w:rPr>
        <w:t>NonUEAssociatedLPPa</w:t>
      </w:r>
      <w:r>
        <w:rPr>
          <w:snapToGrid w:val="0"/>
        </w:rPr>
        <w:t>Transport</w:t>
      </w:r>
      <w:proofErr w:type="spellEnd"/>
      <w:r>
        <w:rPr>
          <w:snapToGrid w:val="0"/>
        </w:rPr>
        <w:tab/>
      </w:r>
      <w:r>
        <w:rPr>
          <w:snapToGrid w:val="0"/>
        </w:rPr>
        <w:tab/>
      </w:r>
      <w:proofErr w:type="spellStart"/>
      <w:r>
        <w:rPr>
          <w:snapToGrid w:val="0"/>
        </w:rPr>
        <w:t>ProcedureCode</w:t>
      </w:r>
      <w:proofErr w:type="spellEnd"/>
      <w:r>
        <w:rPr>
          <w:snapToGrid w:val="0"/>
        </w:rPr>
        <w:t xml:space="preserve"> ::= 46</w:t>
      </w:r>
    </w:p>
    <w:p w14:paraId="5DF790F4"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up</w:t>
      </w:r>
      <w:r>
        <w:rPr>
          <w:snapToGrid w:val="0"/>
        </w:rPr>
        <w:t>link</w:t>
      </w:r>
      <w:r>
        <w:rPr>
          <w:snapToGrid w:val="0"/>
          <w:lang w:eastAsia="zh-CN"/>
        </w:rPr>
        <w:t>NonUEAssociatedLPPa</w:t>
      </w:r>
      <w:r>
        <w:rPr>
          <w:snapToGrid w:val="0"/>
        </w:rPr>
        <w:t>Transport</w:t>
      </w:r>
      <w:proofErr w:type="spellEnd"/>
      <w:r>
        <w:rPr>
          <w:snapToGrid w:val="0"/>
        </w:rPr>
        <w:tab/>
      </w:r>
      <w:r>
        <w:rPr>
          <w:snapToGrid w:val="0"/>
        </w:rPr>
        <w:tab/>
      </w:r>
      <w:proofErr w:type="spellStart"/>
      <w:r>
        <w:rPr>
          <w:snapToGrid w:val="0"/>
          <w:lang w:eastAsia="zh-CN"/>
        </w:rPr>
        <w:t>ProcedureCode</w:t>
      </w:r>
      <w:proofErr w:type="spellEnd"/>
      <w:r>
        <w:rPr>
          <w:snapToGrid w:val="0"/>
          <w:lang w:eastAsia="zh-CN"/>
        </w:rPr>
        <w:t xml:space="preserve"> ::= 47</w:t>
      </w:r>
    </w:p>
    <w:p w14:paraId="7D80B635"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UERadioCapabilityMatch</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48</w:t>
      </w:r>
    </w:p>
    <w:p w14:paraId="4DDAF9BA" w14:textId="77777777" w:rsidR="00ED2525" w:rsidRDefault="004D4FBC" w:rsidP="004D272E">
      <w:pPr>
        <w:pStyle w:val="PL"/>
        <w:spacing w:after="0" w:line="240" w:lineRule="auto"/>
        <w:rPr>
          <w:snapToGrid w:val="0"/>
        </w:rPr>
      </w:pPr>
      <w:r>
        <w:rPr>
          <w:snapToGrid w:val="0"/>
        </w:rPr>
        <w:t>id-</w:t>
      </w:r>
      <w:proofErr w:type="spellStart"/>
      <w:r>
        <w:rPr>
          <w:snapToGrid w:val="0"/>
        </w:rPr>
        <w:t>PWSRestartIndication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49</w:t>
      </w:r>
    </w:p>
    <w:p w14:paraId="64AB32C1" w14:textId="77777777" w:rsidR="00ED2525" w:rsidRDefault="004D4FBC" w:rsidP="004D272E">
      <w:pPr>
        <w:pStyle w:val="PL"/>
        <w:spacing w:after="0" w:line="240" w:lineRule="auto"/>
        <w:rPr>
          <w:snapToGrid w:val="0"/>
        </w:rPr>
      </w:pPr>
      <w:r>
        <w:rPr>
          <w:snapToGrid w:val="0"/>
        </w:rPr>
        <w:t>id-E-</w:t>
      </w:r>
      <w:proofErr w:type="spellStart"/>
      <w:r>
        <w:rPr>
          <w:snapToGrid w:val="0"/>
        </w:rPr>
        <w:t>RABModificationIndication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50</w:t>
      </w:r>
    </w:p>
    <w:p w14:paraId="16C6FC51" w14:textId="77777777" w:rsidR="00ED2525" w:rsidRDefault="004D4FBC" w:rsidP="004D272E">
      <w:pPr>
        <w:pStyle w:val="PL"/>
        <w:spacing w:after="0" w:line="240" w:lineRule="auto"/>
        <w:rPr>
          <w:snapToGrid w:val="0"/>
        </w:rPr>
      </w:pPr>
      <w:r>
        <w:rPr>
          <w:snapToGrid w:val="0"/>
        </w:rPr>
        <w:t>id-</w:t>
      </w:r>
      <w:proofErr w:type="spellStart"/>
      <w:r>
        <w:rPr>
          <w:snapToGrid w:val="0"/>
        </w:rPr>
        <w:t>PWSFailureIndication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51</w:t>
      </w:r>
    </w:p>
    <w:p w14:paraId="6ACA7FF9" w14:textId="77777777" w:rsidR="00ED2525" w:rsidRDefault="004D4FBC" w:rsidP="004D272E">
      <w:pPr>
        <w:pStyle w:val="PL"/>
        <w:spacing w:after="0" w:line="240" w:lineRule="auto"/>
        <w:rPr>
          <w:snapToGrid w:val="0"/>
        </w:rPr>
      </w:pPr>
      <w:r>
        <w:rPr>
          <w:snapToGrid w:val="0"/>
        </w:rPr>
        <w:t>id-</w:t>
      </w:r>
      <w:proofErr w:type="spellStart"/>
      <w:r>
        <w:rPr>
          <w:snapToGrid w:val="0"/>
        </w:rPr>
        <w:t>RerouteNASRequest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52</w:t>
      </w:r>
    </w:p>
    <w:p w14:paraId="759C5769" w14:textId="77777777" w:rsidR="00ED2525" w:rsidRDefault="004D4FBC" w:rsidP="004D272E">
      <w:pPr>
        <w:pStyle w:val="PL"/>
        <w:spacing w:after="0" w:line="240" w:lineRule="auto"/>
        <w:rPr>
          <w:snapToGrid w:val="0"/>
        </w:rPr>
      </w:pPr>
      <w:r>
        <w:rPr>
          <w:snapToGrid w:val="0"/>
        </w:rPr>
        <w:t>id-</w:t>
      </w:r>
      <w:proofErr w:type="spellStart"/>
      <w:r>
        <w:rPr>
          <w:snapToGrid w:val="0"/>
        </w:rPr>
        <w:t>UEContextModificationIndication</w:t>
      </w:r>
      <w:proofErr w:type="spellEnd"/>
      <w:r>
        <w:rPr>
          <w:snapToGrid w:val="0"/>
        </w:rPr>
        <w:tab/>
      </w:r>
      <w:r>
        <w:rPr>
          <w:snapToGrid w:val="0"/>
        </w:rPr>
        <w:tab/>
      </w:r>
      <w:r>
        <w:rPr>
          <w:snapToGrid w:val="0"/>
        </w:rPr>
        <w:tab/>
      </w:r>
      <w:proofErr w:type="spellStart"/>
      <w:r>
        <w:rPr>
          <w:snapToGrid w:val="0"/>
        </w:rPr>
        <w:t>ProcedureCode</w:t>
      </w:r>
      <w:proofErr w:type="spellEnd"/>
      <w:r>
        <w:rPr>
          <w:snapToGrid w:val="0"/>
        </w:rPr>
        <w:t xml:space="preserve"> ::= 53</w:t>
      </w:r>
    </w:p>
    <w:p w14:paraId="09D23CFA" w14:textId="77777777" w:rsidR="00ED2525" w:rsidRDefault="004D4FBC" w:rsidP="004D272E">
      <w:pPr>
        <w:pStyle w:val="PL"/>
        <w:spacing w:after="0" w:line="240" w:lineRule="auto"/>
        <w:rPr>
          <w:snapToGrid w:val="0"/>
        </w:rPr>
      </w:pPr>
      <w:r>
        <w:t>id-</w:t>
      </w:r>
      <w:proofErr w:type="spellStart"/>
      <w:r>
        <w:rPr>
          <w:snapToGrid w:val="0"/>
        </w:rPr>
        <w:t>ConnectionEstablishmentIndication</w:t>
      </w:r>
      <w:proofErr w:type="spellEnd"/>
      <w:r>
        <w:rPr>
          <w:snapToGrid w:val="0"/>
        </w:rPr>
        <w:tab/>
      </w:r>
      <w:r>
        <w:rPr>
          <w:snapToGrid w:val="0"/>
        </w:rPr>
        <w:tab/>
      </w:r>
      <w:proofErr w:type="spellStart"/>
      <w:r>
        <w:rPr>
          <w:snapToGrid w:val="0"/>
        </w:rPr>
        <w:t>ProcedureCode</w:t>
      </w:r>
      <w:proofErr w:type="spellEnd"/>
      <w:r>
        <w:rPr>
          <w:snapToGrid w:val="0"/>
        </w:rPr>
        <w:t xml:space="preserve"> ::= 54</w:t>
      </w:r>
    </w:p>
    <w:p w14:paraId="6179F09A" w14:textId="77777777" w:rsidR="00ED2525" w:rsidRDefault="004D4FBC" w:rsidP="004D272E">
      <w:pPr>
        <w:pStyle w:val="PL"/>
        <w:spacing w:after="0" w:line="240" w:lineRule="auto"/>
        <w:rPr>
          <w:snapToGrid w:val="0"/>
        </w:rPr>
      </w:pPr>
      <w:r>
        <w:rPr>
          <w:snapToGrid w:val="0"/>
        </w:rPr>
        <w:t>id-</w:t>
      </w:r>
      <w:proofErr w:type="spellStart"/>
      <w:r>
        <w:rPr>
          <w:snapToGrid w:val="0"/>
        </w:rPr>
        <w:t>UEContextSuspend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55</w:t>
      </w:r>
    </w:p>
    <w:p w14:paraId="1E101D1D" w14:textId="77777777" w:rsidR="00ED2525" w:rsidRDefault="004D4FBC" w:rsidP="004D272E">
      <w:pPr>
        <w:pStyle w:val="PL"/>
        <w:spacing w:after="0" w:line="240" w:lineRule="auto"/>
        <w:rPr>
          <w:snapToGrid w:val="0"/>
        </w:rPr>
      </w:pPr>
      <w:r>
        <w:rPr>
          <w:snapToGrid w:val="0"/>
        </w:rPr>
        <w:t>id-</w:t>
      </w:r>
      <w:proofErr w:type="spellStart"/>
      <w:r>
        <w:rPr>
          <w:snapToGrid w:val="0"/>
        </w:rPr>
        <w:t>UEContextResume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56</w:t>
      </w:r>
    </w:p>
    <w:p w14:paraId="6B399ADA" w14:textId="77777777" w:rsidR="00ED2525" w:rsidRDefault="004D4FBC" w:rsidP="004D272E">
      <w:pPr>
        <w:pStyle w:val="PL"/>
        <w:spacing w:after="0" w:line="240" w:lineRule="auto"/>
        <w:rPr>
          <w:snapToGrid w:val="0"/>
        </w:rPr>
      </w:pPr>
      <w:r>
        <w:rPr>
          <w:snapToGrid w:val="0"/>
        </w:rPr>
        <w:t>id-</w:t>
      </w:r>
      <w:proofErr w:type="spellStart"/>
      <w:r>
        <w:rPr>
          <w:snapToGrid w:val="0"/>
        </w:rPr>
        <w:t>NASDeliveryIndication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57</w:t>
      </w:r>
    </w:p>
    <w:p w14:paraId="1BF69BAD"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RetrieveUEInformation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58</w:t>
      </w:r>
    </w:p>
    <w:p w14:paraId="5EBF06B3" w14:textId="77777777" w:rsidR="00ED2525" w:rsidRDefault="004D4FBC" w:rsidP="004D272E">
      <w:pPr>
        <w:pStyle w:val="PL"/>
        <w:spacing w:after="0" w:line="240" w:lineRule="auto"/>
        <w:rPr>
          <w:snapToGrid w:val="0"/>
        </w:rPr>
      </w:pPr>
      <w:r>
        <w:rPr>
          <w:snapToGrid w:val="0"/>
        </w:rPr>
        <w:t>id-</w:t>
      </w:r>
      <w:proofErr w:type="spellStart"/>
      <w:r>
        <w:rPr>
          <w:snapToGrid w:val="0"/>
        </w:rPr>
        <w:t>UEInformation</w:t>
      </w:r>
      <w:r>
        <w:rPr>
          <w:snapToGrid w:val="0"/>
          <w:lang w:eastAsia="zh-CN"/>
        </w:rPr>
        <w:t>Transfer</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lang w:eastAsia="zh-CN"/>
        </w:rPr>
        <w:t xml:space="preserve"> 59</w:t>
      </w:r>
    </w:p>
    <w:p w14:paraId="6170EC79"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eNBCPRelocationIndication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lang w:eastAsia="zh-CN"/>
        </w:rPr>
        <w:t xml:space="preserve"> 60</w:t>
      </w:r>
    </w:p>
    <w:p w14:paraId="442CC9EE"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MMECPRelocationIndication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lang w:eastAsia="zh-CN"/>
        </w:rPr>
        <w:t xml:space="preserve"> 61</w:t>
      </w:r>
    </w:p>
    <w:p w14:paraId="054B7F7D" w14:textId="77777777" w:rsidR="00ED2525" w:rsidRDefault="004D4FBC" w:rsidP="004D272E">
      <w:pPr>
        <w:pStyle w:val="PL"/>
        <w:spacing w:after="0" w:line="240" w:lineRule="auto"/>
        <w:rPr>
          <w:snapToGrid w:val="0"/>
          <w:lang w:eastAsia="zh-CN"/>
        </w:rPr>
      </w:pPr>
      <w:r>
        <w:t>id-</w:t>
      </w:r>
      <w:proofErr w:type="spellStart"/>
      <w:r>
        <w:t>SecondaryRAT</w:t>
      </w:r>
      <w:r>
        <w:rPr>
          <w:rFonts w:eastAsia="MS Mincho" w:hint="eastAsia"/>
          <w:lang w:eastAsia="ja-JP"/>
        </w:rPr>
        <w:t>DataUsage</w:t>
      </w:r>
      <w:r>
        <w:t>Report</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lang w:eastAsia="zh-CN"/>
        </w:rPr>
        <w:t xml:space="preserve"> 62</w:t>
      </w:r>
    </w:p>
    <w:p w14:paraId="3C669196"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UERadioCapabilityIDMapping</w:t>
      </w:r>
      <w:proofErr w:type="spellEnd"/>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63</w:t>
      </w:r>
    </w:p>
    <w:p w14:paraId="45EC03A7"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HandoverSuccess</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64</w:t>
      </w:r>
    </w:p>
    <w:p w14:paraId="0A55078C"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eNBEarlyStatusTransfer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65</w:t>
      </w:r>
    </w:p>
    <w:p w14:paraId="7B0F2C38"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MMEEarlyStatusTransfer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66</w:t>
      </w:r>
    </w:p>
    <w:p w14:paraId="1020608D" w14:textId="77777777" w:rsidR="00ED2525" w:rsidRDefault="00ED2525" w:rsidP="004D272E">
      <w:pPr>
        <w:pStyle w:val="PL"/>
        <w:spacing w:after="0" w:line="240" w:lineRule="auto"/>
        <w:rPr>
          <w:snapToGrid w:val="0"/>
        </w:rPr>
      </w:pPr>
    </w:p>
    <w:p w14:paraId="4524AC9B" w14:textId="77777777" w:rsidR="00ED2525" w:rsidRDefault="004D4FBC" w:rsidP="004D272E">
      <w:pPr>
        <w:pStyle w:val="PL"/>
        <w:spacing w:after="0" w:line="240" w:lineRule="auto"/>
        <w:rPr>
          <w:snapToGrid w:val="0"/>
        </w:rPr>
      </w:pPr>
      <w:r>
        <w:rPr>
          <w:snapToGrid w:val="0"/>
        </w:rPr>
        <w:t>-- **************************************************************</w:t>
      </w:r>
    </w:p>
    <w:p w14:paraId="2AFE96AB" w14:textId="77777777" w:rsidR="00ED2525" w:rsidRDefault="004D4FBC" w:rsidP="004D272E">
      <w:pPr>
        <w:pStyle w:val="PL"/>
        <w:spacing w:after="0" w:line="240" w:lineRule="auto"/>
        <w:rPr>
          <w:snapToGrid w:val="0"/>
        </w:rPr>
      </w:pPr>
      <w:r>
        <w:rPr>
          <w:snapToGrid w:val="0"/>
        </w:rPr>
        <w:t>--</w:t>
      </w:r>
    </w:p>
    <w:p w14:paraId="03E6E83B" w14:textId="77777777" w:rsidR="00ED2525" w:rsidRDefault="004D4FBC" w:rsidP="004D272E">
      <w:pPr>
        <w:pStyle w:val="PL"/>
        <w:spacing w:after="0" w:line="240" w:lineRule="auto"/>
        <w:outlineLvl w:val="3"/>
        <w:rPr>
          <w:snapToGrid w:val="0"/>
        </w:rPr>
      </w:pPr>
      <w:r>
        <w:rPr>
          <w:snapToGrid w:val="0"/>
        </w:rPr>
        <w:t>-- Extension constants</w:t>
      </w:r>
    </w:p>
    <w:p w14:paraId="4C67C532" w14:textId="77777777" w:rsidR="00ED2525" w:rsidRDefault="004D4FBC" w:rsidP="004D272E">
      <w:pPr>
        <w:pStyle w:val="PL"/>
        <w:spacing w:after="0" w:line="240" w:lineRule="auto"/>
        <w:rPr>
          <w:snapToGrid w:val="0"/>
        </w:rPr>
      </w:pPr>
      <w:r>
        <w:rPr>
          <w:snapToGrid w:val="0"/>
        </w:rPr>
        <w:t>--</w:t>
      </w:r>
    </w:p>
    <w:p w14:paraId="4404FDFC" w14:textId="77777777" w:rsidR="00ED2525" w:rsidRDefault="004D4FBC" w:rsidP="004D272E">
      <w:pPr>
        <w:pStyle w:val="PL"/>
        <w:spacing w:after="0" w:line="240" w:lineRule="auto"/>
        <w:rPr>
          <w:snapToGrid w:val="0"/>
        </w:rPr>
      </w:pPr>
      <w:r>
        <w:rPr>
          <w:snapToGrid w:val="0"/>
        </w:rPr>
        <w:t>-- **************************************************************</w:t>
      </w:r>
    </w:p>
    <w:p w14:paraId="0E9078D4" w14:textId="77777777" w:rsidR="00ED2525" w:rsidRDefault="00ED2525" w:rsidP="004D272E">
      <w:pPr>
        <w:pStyle w:val="PL"/>
        <w:spacing w:after="0" w:line="240" w:lineRule="auto"/>
        <w:rPr>
          <w:snapToGrid w:val="0"/>
        </w:rPr>
      </w:pPr>
    </w:p>
    <w:p w14:paraId="57780D0B" w14:textId="77777777" w:rsidR="00ED2525" w:rsidRDefault="004D4FBC" w:rsidP="004D272E">
      <w:pPr>
        <w:pStyle w:val="PL"/>
        <w:spacing w:after="0" w:line="240" w:lineRule="auto"/>
        <w:rPr>
          <w:snapToGrid w:val="0"/>
        </w:rPr>
      </w:pPr>
      <w:proofErr w:type="spellStart"/>
      <w:r>
        <w:rPr>
          <w:snapToGrid w:val="0"/>
        </w:rPr>
        <w:t>maxPrivateIEs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33994965" w14:textId="77777777" w:rsidR="00ED2525" w:rsidRDefault="004D4FBC" w:rsidP="004D272E">
      <w:pPr>
        <w:pStyle w:val="PL"/>
        <w:spacing w:after="0" w:line="240" w:lineRule="auto"/>
        <w:rPr>
          <w:snapToGrid w:val="0"/>
        </w:rPr>
      </w:pPr>
      <w:proofErr w:type="spellStart"/>
      <w:r>
        <w:rPr>
          <w:snapToGrid w:val="0"/>
        </w:rPr>
        <w:t>maxProtocolExtensions</w:t>
      </w:r>
      <w:proofErr w:type="spellEnd"/>
      <w:r>
        <w:rPr>
          <w:snapToGrid w:val="0"/>
        </w:rPr>
        <w:tab/>
      </w:r>
      <w:r>
        <w:rPr>
          <w:snapToGrid w:val="0"/>
        </w:rPr>
        <w:tab/>
      </w:r>
      <w:r>
        <w:rPr>
          <w:snapToGrid w:val="0"/>
        </w:rPr>
        <w:tab/>
      </w:r>
      <w:r>
        <w:rPr>
          <w:snapToGrid w:val="0"/>
        </w:rPr>
        <w:tab/>
      </w:r>
      <w:r>
        <w:rPr>
          <w:snapToGrid w:val="0"/>
        </w:rPr>
        <w:tab/>
        <w:t>INTEGER ::= 65535</w:t>
      </w:r>
    </w:p>
    <w:p w14:paraId="1AA17ED6" w14:textId="77777777" w:rsidR="00ED2525" w:rsidRDefault="004D4FBC" w:rsidP="004D272E">
      <w:pPr>
        <w:pStyle w:val="PL"/>
        <w:spacing w:after="0" w:line="240" w:lineRule="auto"/>
        <w:rPr>
          <w:snapToGrid w:val="0"/>
        </w:rPr>
      </w:pPr>
      <w:proofErr w:type="spellStart"/>
      <w:r>
        <w:rPr>
          <w:snapToGrid w:val="0"/>
        </w:rPr>
        <w:t>maxProtocolIEs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408B94BC" w14:textId="77777777" w:rsidR="00ED2525" w:rsidRDefault="004D4FBC" w:rsidP="004D272E">
      <w:pPr>
        <w:pStyle w:val="PL"/>
        <w:spacing w:after="0" w:line="240" w:lineRule="auto"/>
        <w:rPr>
          <w:snapToGrid w:val="0"/>
        </w:rPr>
      </w:pPr>
      <w:r>
        <w:rPr>
          <w:snapToGrid w:val="0"/>
        </w:rPr>
        <w:t>-- **************************************************************</w:t>
      </w:r>
    </w:p>
    <w:p w14:paraId="45D5C497" w14:textId="77777777" w:rsidR="00ED2525" w:rsidRDefault="004D4FBC" w:rsidP="004D272E">
      <w:pPr>
        <w:pStyle w:val="PL"/>
        <w:spacing w:after="0" w:line="240" w:lineRule="auto"/>
        <w:rPr>
          <w:snapToGrid w:val="0"/>
        </w:rPr>
      </w:pPr>
      <w:r>
        <w:rPr>
          <w:snapToGrid w:val="0"/>
        </w:rPr>
        <w:t>--</w:t>
      </w:r>
    </w:p>
    <w:p w14:paraId="34E3BBF5" w14:textId="77777777" w:rsidR="00ED2525" w:rsidRDefault="004D4FBC" w:rsidP="004D272E">
      <w:pPr>
        <w:pStyle w:val="PL"/>
        <w:spacing w:after="0" w:line="240" w:lineRule="auto"/>
        <w:outlineLvl w:val="3"/>
        <w:rPr>
          <w:snapToGrid w:val="0"/>
        </w:rPr>
      </w:pPr>
      <w:r>
        <w:rPr>
          <w:snapToGrid w:val="0"/>
        </w:rPr>
        <w:t>-- Lists</w:t>
      </w:r>
    </w:p>
    <w:p w14:paraId="1FAE7D73" w14:textId="77777777" w:rsidR="00ED2525" w:rsidRDefault="004D4FBC" w:rsidP="004D272E">
      <w:pPr>
        <w:pStyle w:val="PL"/>
        <w:spacing w:after="0" w:line="240" w:lineRule="auto"/>
        <w:rPr>
          <w:snapToGrid w:val="0"/>
        </w:rPr>
      </w:pPr>
      <w:r>
        <w:rPr>
          <w:snapToGrid w:val="0"/>
        </w:rPr>
        <w:t>--</w:t>
      </w:r>
    </w:p>
    <w:p w14:paraId="040F5748" w14:textId="77777777" w:rsidR="00ED2525" w:rsidRDefault="004D4FBC" w:rsidP="004D272E">
      <w:pPr>
        <w:pStyle w:val="PL"/>
        <w:spacing w:after="0" w:line="240" w:lineRule="auto"/>
        <w:rPr>
          <w:snapToGrid w:val="0"/>
        </w:rPr>
      </w:pPr>
      <w:r>
        <w:rPr>
          <w:snapToGrid w:val="0"/>
        </w:rPr>
        <w:t>-- **************************************************************</w:t>
      </w:r>
    </w:p>
    <w:p w14:paraId="5B9428F7" w14:textId="77777777" w:rsidR="00ED2525" w:rsidRDefault="00ED2525" w:rsidP="004D272E">
      <w:pPr>
        <w:pStyle w:val="PL"/>
        <w:spacing w:after="0" w:line="240" w:lineRule="auto"/>
        <w:rPr>
          <w:snapToGrid w:val="0"/>
        </w:rPr>
      </w:pPr>
    </w:p>
    <w:p w14:paraId="5DF47454" w14:textId="77777777" w:rsidR="00ED2525" w:rsidRDefault="004D4FBC" w:rsidP="004D272E">
      <w:pPr>
        <w:pStyle w:val="PL"/>
        <w:spacing w:after="0" w:line="240" w:lineRule="auto"/>
        <w:rPr>
          <w:snapToGrid w:val="0"/>
        </w:rPr>
      </w:pPr>
      <w:proofErr w:type="spellStart"/>
      <w:r>
        <w:rPr>
          <w:snapToGrid w:val="0"/>
        </w:rPr>
        <w:t>maxnoofCSGs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061FAA3D" w14:textId="77777777" w:rsidR="00ED2525" w:rsidRDefault="004D4FBC" w:rsidP="004D272E">
      <w:pPr>
        <w:pStyle w:val="PL"/>
        <w:spacing w:after="0" w:line="240" w:lineRule="auto"/>
        <w:rPr>
          <w:snapToGrid w:val="0"/>
        </w:rPr>
      </w:pPr>
      <w:proofErr w:type="spellStart"/>
      <w:r>
        <w:rPr>
          <w:snapToGrid w:val="0"/>
        </w:rPr>
        <w:t>maxnoofE</w:t>
      </w:r>
      <w:proofErr w:type="spellEnd"/>
      <w:r>
        <w:rPr>
          <w:snapToGrid w:val="0"/>
        </w:rPr>
        <w:t>-RABs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07D292F9" w14:textId="77777777" w:rsidR="00ED2525" w:rsidRDefault="004D4FBC" w:rsidP="004D272E">
      <w:pPr>
        <w:pStyle w:val="PL"/>
        <w:spacing w:after="0" w:line="240" w:lineRule="auto"/>
        <w:rPr>
          <w:snapToGrid w:val="0"/>
        </w:rPr>
      </w:pPr>
      <w:proofErr w:type="spellStart"/>
      <w:r>
        <w:rPr>
          <w:snapToGrid w:val="0"/>
        </w:rPr>
        <w:t>maxnoofTAI</w:t>
      </w:r>
      <w:r>
        <w:rPr>
          <w:rFonts w:eastAsia="MS Mincho"/>
          <w:snapToGrid w:val="0"/>
        </w:rPr>
        <w:t>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345CFF66" w14:textId="77777777" w:rsidR="00ED2525" w:rsidRDefault="004D4FBC" w:rsidP="004D272E">
      <w:pPr>
        <w:pStyle w:val="PL"/>
        <w:spacing w:after="0" w:line="240" w:lineRule="auto"/>
        <w:rPr>
          <w:snapToGrid w:val="0"/>
        </w:rPr>
      </w:pPr>
      <w:proofErr w:type="spellStart"/>
      <w:r>
        <w:rPr>
          <w:snapToGrid w:val="0"/>
        </w:rPr>
        <w:t>maxnoofTACs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6EBEB495" w14:textId="77777777" w:rsidR="00ED2525" w:rsidRDefault="004D4FBC" w:rsidP="004D272E">
      <w:pPr>
        <w:pStyle w:val="PL"/>
        <w:spacing w:after="0" w:line="240" w:lineRule="auto"/>
        <w:rPr>
          <w:snapToGrid w:val="0"/>
        </w:rPr>
      </w:pPr>
      <w:proofErr w:type="spellStart"/>
      <w:r>
        <w:rPr>
          <w:snapToGrid w:val="0"/>
        </w:rPr>
        <w:t>maxnoofErrors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2522B1BD" w14:textId="77777777" w:rsidR="00ED2525" w:rsidRDefault="004D4FBC" w:rsidP="004D272E">
      <w:pPr>
        <w:pStyle w:val="PL"/>
        <w:spacing w:after="0" w:line="240" w:lineRule="auto"/>
      </w:pPr>
      <w:proofErr w:type="spellStart"/>
      <w:r>
        <w:t>maxnoofBPLMNs</w:t>
      </w:r>
      <w:proofErr w:type="spellEnd"/>
      <w:r>
        <w:tab/>
      </w:r>
      <w:r>
        <w:tab/>
      </w:r>
      <w:r>
        <w:tab/>
      </w:r>
      <w:r>
        <w:tab/>
      </w:r>
      <w:r>
        <w:tab/>
      </w:r>
      <w:r>
        <w:tab/>
      </w:r>
      <w:r>
        <w:tab/>
        <w:t>INTEGER ::= 6</w:t>
      </w:r>
    </w:p>
    <w:p w14:paraId="3F097202" w14:textId="77777777" w:rsidR="00ED2525" w:rsidRDefault="004D4FBC" w:rsidP="004D272E">
      <w:pPr>
        <w:pStyle w:val="PL"/>
        <w:spacing w:after="0" w:line="240" w:lineRule="auto"/>
        <w:rPr>
          <w:snapToGrid w:val="0"/>
        </w:rPr>
      </w:pPr>
      <w:proofErr w:type="spellStart"/>
      <w:r>
        <w:rPr>
          <w:snapToGrid w:val="0"/>
        </w:rPr>
        <w:lastRenderedPageBreak/>
        <w:t>maxnoofPLMNsPerMME</w:t>
      </w:r>
      <w:proofErr w:type="spellEnd"/>
      <w:r>
        <w:rPr>
          <w:snapToGrid w:val="0"/>
        </w:rPr>
        <w:tab/>
      </w:r>
      <w:r>
        <w:rPr>
          <w:snapToGrid w:val="0"/>
        </w:rPr>
        <w:tab/>
      </w:r>
      <w:r>
        <w:rPr>
          <w:snapToGrid w:val="0"/>
        </w:rPr>
        <w:tab/>
      </w:r>
      <w:r>
        <w:rPr>
          <w:snapToGrid w:val="0"/>
        </w:rPr>
        <w:tab/>
      </w:r>
      <w:r>
        <w:rPr>
          <w:snapToGrid w:val="0"/>
        </w:rPr>
        <w:tab/>
      </w:r>
      <w:r>
        <w:rPr>
          <w:snapToGrid w:val="0"/>
        </w:rPr>
        <w:tab/>
      </w:r>
      <w:r>
        <w:t>INTEGER ::= 32</w:t>
      </w:r>
    </w:p>
    <w:p w14:paraId="6867821A" w14:textId="77777777" w:rsidR="00ED2525" w:rsidRDefault="004D4FBC" w:rsidP="004D272E">
      <w:pPr>
        <w:pStyle w:val="PL"/>
        <w:tabs>
          <w:tab w:val="left" w:pos="11100"/>
        </w:tabs>
        <w:spacing w:after="0" w:line="240" w:lineRule="auto"/>
        <w:rPr>
          <w:snapToGrid w:val="0"/>
        </w:rPr>
      </w:pPr>
      <w:proofErr w:type="spellStart"/>
      <w:r>
        <w:t>maxnoofEPLMNs</w:t>
      </w:r>
      <w:proofErr w:type="spellEnd"/>
      <w:r>
        <w:tab/>
      </w:r>
      <w:r>
        <w:tab/>
      </w:r>
      <w:r>
        <w:tab/>
      </w:r>
      <w:r>
        <w:tab/>
      </w:r>
      <w:r>
        <w:tab/>
      </w:r>
      <w:r>
        <w:tab/>
      </w:r>
      <w:r>
        <w:tab/>
      </w:r>
      <w:r>
        <w:rPr>
          <w:snapToGrid w:val="0"/>
        </w:rPr>
        <w:t>INTEGER ::= 15</w:t>
      </w:r>
    </w:p>
    <w:p w14:paraId="65F7154E" w14:textId="77777777" w:rsidR="00ED2525" w:rsidRDefault="004D4FBC" w:rsidP="004D272E">
      <w:pPr>
        <w:pStyle w:val="PL"/>
        <w:tabs>
          <w:tab w:val="left" w:pos="11100"/>
        </w:tabs>
        <w:spacing w:after="0" w:line="240" w:lineRule="auto"/>
        <w:rPr>
          <w:snapToGrid w:val="0"/>
        </w:rPr>
      </w:pPr>
      <w:proofErr w:type="spellStart"/>
      <w:r>
        <w:rPr>
          <w:snapToGrid w:val="0"/>
        </w:rPr>
        <w:t>maxnoofEPLMNsPlusOne</w:t>
      </w:r>
      <w:proofErr w:type="spellEnd"/>
      <w:r>
        <w:rPr>
          <w:snapToGrid w:val="0"/>
        </w:rPr>
        <w:tab/>
      </w:r>
      <w:r>
        <w:rPr>
          <w:snapToGrid w:val="0"/>
        </w:rPr>
        <w:tab/>
      </w:r>
      <w:r>
        <w:rPr>
          <w:snapToGrid w:val="0"/>
        </w:rPr>
        <w:tab/>
      </w:r>
      <w:r>
        <w:rPr>
          <w:snapToGrid w:val="0"/>
        </w:rPr>
        <w:tab/>
      </w:r>
      <w:r>
        <w:rPr>
          <w:snapToGrid w:val="0"/>
        </w:rPr>
        <w:tab/>
        <w:t>INTEGER ::= 16</w:t>
      </w:r>
    </w:p>
    <w:p w14:paraId="52F946D3" w14:textId="77777777" w:rsidR="00ED2525" w:rsidRDefault="004D4FBC" w:rsidP="004D272E">
      <w:pPr>
        <w:pStyle w:val="PL"/>
        <w:tabs>
          <w:tab w:val="left" w:pos="11100"/>
        </w:tabs>
        <w:spacing w:after="0" w:line="240" w:lineRule="auto"/>
        <w:rPr>
          <w:snapToGrid w:val="0"/>
        </w:rPr>
      </w:pPr>
      <w:proofErr w:type="spellStart"/>
      <w:r>
        <w:t>maxnoofForbLACs</w:t>
      </w:r>
      <w:proofErr w:type="spellEnd"/>
      <w:r>
        <w:tab/>
      </w:r>
      <w:r>
        <w:tab/>
      </w:r>
      <w:r>
        <w:tab/>
      </w:r>
      <w:r>
        <w:tab/>
      </w:r>
      <w:r>
        <w:tab/>
      </w:r>
      <w:r>
        <w:tab/>
      </w:r>
      <w:r>
        <w:tab/>
      </w:r>
      <w:r>
        <w:rPr>
          <w:snapToGrid w:val="0"/>
        </w:rPr>
        <w:t>INTEGER ::= 4096</w:t>
      </w:r>
    </w:p>
    <w:p w14:paraId="401EDF4C" w14:textId="77777777" w:rsidR="00ED2525" w:rsidRDefault="004D4FBC" w:rsidP="004D272E">
      <w:pPr>
        <w:pStyle w:val="PL"/>
        <w:tabs>
          <w:tab w:val="left" w:pos="11100"/>
        </w:tabs>
        <w:spacing w:after="0" w:line="240" w:lineRule="auto"/>
        <w:rPr>
          <w:snapToGrid w:val="0"/>
        </w:rPr>
      </w:pPr>
      <w:proofErr w:type="spellStart"/>
      <w:r>
        <w:t>maxnoofForbTACs</w:t>
      </w:r>
      <w:proofErr w:type="spellEnd"/>
      <w:r>
        <w:tab/>
      </w:r>
      <w:r>
        <w:tab/>
      </w:r>
      <w:r>
        <w:tab/>
      </w:r>
      <w:r>
        <w:tab/>
      </w:r>
      <w:r>
        <w:tab/>
      </w:r>
      <w:r>
        <w:tab/>
      </w:r>
      <w:r>
        <w:tab/>
      </w:r>
      <w:r>
        <w:rPr>
          <w:snapToGrid w:val="0"/>
        </w:rPr>
        <w:t>INTEGER ::= 4096</w:t>
      </w:r>
    </w:p>
    <w:p w14:paraId="7B694DDB" w14:textId="77777777" w:rsidR="00ED2525" w:rsidRDefault="004D4FBC" w:rsidP="004D272E">
      <w:pPr>
        <w:pStyle w:val="PL"/>
        <w:tabs>
          <w:tab w:val="left" w:pos="11100"/>
        </w:tabs>
        <w:spacing w:after="0" w:line="240" w:lineRule="auto"/>
        <w:rPr>
          <w:snapToGrid w:val="0"/>
        </w:rPr>
      </w:pPr>
      <w:r>
        <w:rPr>
          <w:snapToGrid w:val="0"/>
        </w:rPr>
        <w:t>maxnoofIndividualS1ConnectionsToReset</w:t>
      </w:r>
      <w:r>
        <w:rPr>
          <w:snapToGrid w:val="0"/>
        </w:rPr>
        <w:tab/>
        <w:t>INTEGER ::= 256</w:t>
      </w:r>
    </w:p>
    <w:p w14:paraId="11DCD64E" w14:textId="77777777" w:rsidR="00ED2525" w:rsidRDefault="004D4FBC" w:rsidP="004D272E">
      <w:pPr>
        <w:pStyle w:val="PL"/>
        <w:spacing w:after="0" w:line="240" w:lineRule="auto"/>
        <w:rPr>
          <w:snapToGrid w:val="0"/>
        </w:rPr>
      </w:pPr>
      <w:proofErr w:type="spellStart"/>
      <w:r>
        <w:rPr>
          <w:snapToGrid w:val="0"/>
        </w:rPr>
        <w:t>maxnoofCellsinUEHistoryInfo</w:t>
      </w:r>
      <w:proofErr w:type="spellEnd"/>
      <w:r>
        <w:rPr>
          <w:snapToGrid w:val="0"/>
        </w:rPr>
        <w:tab/>
      </w:r>
      <w:r>
        <w:rPr>
          <w:snapToGrid w:val="0"/>
        </w:rPr>
        <w:tab/>
      </w:r>
      <w:r>
        <w:rPr>
          <w:snapToGrid w:val="0"/>
        </w:rPr>
        <w:tab/>
      </w:r>
      <w:r>
        <w:rPr>
          <w:snapToGrid w:val="0"/>
        </w:rPr>
        <w:tab/>
        <w:t>INTEGER ::= 16</w:t>
      </w:r>
    </w:p>
    <w:p w14:paraId="601618AB" w14:textId="77777777" w:rsidR="00ED2525" w:rsidRDefault="004D4FBC" w:rsidP="004D272E">
      <w:pPr>
        <w:pStyle w:val="PL"/>
        <w:spacing w:after="0" w:line="240" w:lineRule="auto"/>
        <w:rPr>
          <w:snapToGrid w:val="0"/>
        </w:rPr>
      </w:pPr>
      <w:proofErr w:type="spellStart"/>
      <w:r>
        <w:rPr>
          <w:snapToGrid w:val="0"/>
        </w:rPr>
        <w:t>maxnoofCellsineNB</w:t>
      </w:r>
      <w:proofErr w:type="spellEnd"/>
      <w:r>
        <w:rPr>
          <w:snapToGrid w:val="0"/>
        </w:rPr>
        <w:tab/>
      </w:r>
      <w:r>
        <w:rPr>
          <w:snapToGrid w:val="0"/>
        </w:rPr>
        <w:tab/>
      </w:r>
      <w:r>
        <w:rPr>
          <w:snapToGrid w:val="0"/>
        </w:rPr>
        <w:tab/>
      </w:r>
      <w:r>
        <w:rPr>
          <w:snapToGrid w:val="0"/>
        </w:rPr>
        <w:tab/>
      </w:r>
      <w:r>
        <w:rPr>
          <w:snapToGrid w:val="0"/>
        </w:rPr>
        <w:tab/>
      </w:r>
      <w:r>
        <w:rPr>
          <w:snapToGrid w:val="0"/>
        </w:rPr>
        <w:tab/>
        <w:t>INTEGER ::= 256</w:t>
      </w:r>
    </w:p>
    <w:p w14:paraId="4ABD4A03" w14:textId="77777777" w:rsidR="00ED2525" w:rsidRDefault="004D4FBC" w:rsidP="004D272E">
      <w:pPr>
        <w:pStyle w:val="PL"/>
        <w:spacing w:after="0" w:line="240" w:lineRule="auto"/>
      </w:pPr>
      <w:proofErr w:type="spellStart"/>
      <w:r>
        <w:t>maxnoofTAIforWarning</w:t>
      </w:r>
      <w:proofErr w:type="spellEnd"/>
      <w:r>
        <w:tab/>
      </w:r>
      <w:r>
        <w:tab/>
      </w:r>
      <w:r>
        <w:tab/>
      </w:r>
      <w:r>
        <w:tab/>
      </w:r>
      <w:r>
        <w:tab/>
        <w:t xml:space="preserve">INTEGER ::= 65535 </w:t>
      </w:r>
    </w:p>
    <w:p w14:paraId="5ACD3286" w14:textId="77777777" w:rsidR="00ED2525" w:rsidRDefault="004D4FBC" w:rsidP="004D272E">
      <w:pPr>
        <w:pStyle w:val="PL"/>
        <w:spacing w:after="0" w:line="240" w:lineRule="auto"/>
      </w:pPr>
      <w:proofErr w:type="spellStart"/>
      <w:r>
        <w:t>maxnoofCellID</w:t>
      </w:r>
      <w:proofErr w:type="spellEnd"/>
      <w:r>
        <w:tab/>
      </w:r>
      <w:r>
        <w:tab/>
      </w:r>
      <w:r>
        <w:tab/>
      </w:r>
      <w:r>
        <w:tab/>
      </w:r>
      <w:r>
        <w:tab/>
      </w:r>
      <w:r>
        <w:tab/>
      </w:r>
      <w:r>
        <w:tab/>
        <w:t xml:space="preserve">INTEGER ::= 65535 </w:t>
      </w:r>
    </w:p>
    <w:p w14:paraId="0D182BEE" w14:textId="77777777" w:rsidR="00ED2525" w:rsidRDefault="004D4FBC" w:rsidP="004D272E">
      <w:pPr>
        <w:pStyle w:val="PL"/>
        <w:spacing w:after="0" w:line="240" w:lineRule="auto"/>
      </w:pPr>
      <w:proofErr w:type="spellStart"/>
      <w:r>
        <w:t>maxnoofDCNs</w:t>
      </w:r>
      <w:proofErr w:type="spellEnd"/>
      <w:r>
        <w:tab/>
      </w:r>
      <w:r>
        <w:tab/>
      </w:r>
      <w:r>
        <w:tab/>
      </w:r>
      <w:r>
        <w:tab/>
      </w:r>
      <w:r>
        <w:tab/>
      </w:r>
      <w:r>
        <w:tab/>
      </w:r>
      <w:r>
        <w:tab/>
      </w:r>
      <w:r>
        <w:tab/>
        <w:t xml:space="preserve">INTEGER ::= 32 </w:t>
      </w:r>
    </w:p>
    <w:p w14:paraId="7359F67D" w14:textId="77777777" w:rsidR="00ED2525" w:rsidRDefault="004D4FBC" w:rsidP="004D272E">
      <w:pPr>
        <w:pStyle w:val="PL"/>
        <w:spacing w:after="0" w:line="240" w:lineRule="auto"/>
        <w:rPr>
          <w:snapToGrid w:val="0"/>
        </w:rPr>
      </w:pPr>
      <w:proofErr w:type="spellStart"/>
      <w:r>
        <w:t>maxnoofEmergencyAreaID</w:t>
      </w:r>
      <w:proofErr w:type="spellEnd"/>
      <w:r>
        <w:tab/>
      </w:r>
      <w:r>
        <w:tab/>
      </w:r>
      <w:r>
        <w:tab/>
      </w:r>
      <w:r>
        <w:tab/>
      </w:r>
      <w:r>
        <w:tab/>
        <w:t xml:space="preserve">INTEGER ::= 65535 </w:t>
      </w:r>
    </w:p>
    <w:p w14:paraId="5D521FFB" w14:textId="77777777" w:rsidR="00ED2525" w:rsidRDefault="004D4FBC" w:rsidP="004D272E">
      <w:pPr>
        <w:pStyle w:val="PL"/>
        <w:spacing w:after="0" w:line="240" w:lineRule="auto"/>
        <w:rPr>
          <w:snapToGrid w:val="0"/>
        </w:rPr>
      </w:pPr>
      <w:proofErr w:type="spellStart"/>
      <w:r>
        <w:rPr>
          <w:snapToGrid w:val="0"/>
        </w:rPr>
        <w:t>maxnoofCellinTAI</w:t>
      </w:r>
      <w:proofErr w:type="spellEnd"/>
      <w:r>
        <w:rPr>
          <w:snapToGrid w:val="0"/>
        </w:rPr>
        <w:tab/>
      </w:r>
      <w:r>
        <w:rPr>
          <w:snapToGrid w:val="0"/>
        </w:rPr>
        <w:tab/>
      </w:r>
      <w:r>
        <w:rPr>
          <w:snapToGrid w:val="0"/>
        </w:rPr>
        <w:tab/>
      </w:r>
      <w:r>
        <w:rPr>
          <w:snapToGrid w:val="0"/>
        </w:rPr>
        <w:tab/>
      </w:r>
      <w:r>
        <w:rPr>
          <w:snapToGrid w:val="0"/>
        </w:rPr>
        <w:tab/>
      </w:r>
      <w:r>
        <w:rPr>
          <w:snapToGrid w:val="0"/>
        </w:rPr>
        <w:tab/>
        <w:t xml:space="preserve">INTEGER ::= 65535 </w:t>
      </w:r>
    </w:p>
    <w:p w14:paraId="32A1C2B7" w14:textId="77777777" w:rsidR="00ED2525" w:rsidRDefault="004D4FBC" w:rsidP="004D272E">
      <w:pPr>
        <w:pStyle w:val="PL"/>
        <w:spacing w:after="0" w:line="240" w:lineRule="auto"/>
        <w:rPr>
          <w:snapToGrid w:val="0"/>
        </w:rPr>
      </w:pPr>
      <w:proofErr w:type="spellStart"/>
      <w:r>
        <w:rPr>
          <w:snapToGrid w:val="0"/>
        </w:rPr>
        <w:t>maxnoofCellinEAI</w:t>
      </w:r>
      <w:proofErr w:type="spellEnd"/>
      <w:r>
        <w:rPr>
          <w:snapToGrid w:val="0"/>
        </w:rPr>
        <w:tab/>
      </w:r>
      <w:r>
        <w:rPr>
          <w:snapToGrid w:val="0"/>
        </w:rPr>
        <w:tab/>
      </w:r>
      <w:r>
        <w:rPr>
          <w:snapToGrid w:val="0"/>
        </w:rPr>
        <w:tab/>
      </w:r>
      <w:r>
        <w:rPr>
          <w:snapToGrid w:val="0"/>
        </w:rPr>
        <w:tab/>
      </w:r>
      <w:r>
        <w:rPr>
          <w:snapToGrid w:val="0"/>
        </w:rPr>
        <w:tab/>
      </w:r>
      <w:r>
        <w:rPr>
          <w:snapToGrid w:val="0"/>
        </w:rPr>
        <w:tab/>
        <w:t xml:space="preserve">INTEGER ::= 65535 </w:t>
      </w:r>
    </w:p>
    <w:p w14:paraId="02B7BADB" w14:textId="77777777" w:rsidR="00ED2525" w:rsidRDefault="004D4FBC" w:rsidP="004D272E">
      <w:pPr>
        <w:pStyle w:val="PL"/>
        <w:tabs>
          <w:tab w:val="left" w:pos="11100"/>
        </w:tabs>
        <w:spacing w:after="0" w:line="240" w:lineRule="auto"/>
      </w:pPr>
      <w:r>
        <w:t>maxnoofeNBX2TLAs</w:t>
      </w:r>
      <w:r>
        <w:tab/>
      </w:r>
      <w:r>
        <w:tab/>
      </w:r>
      <w:r>
        <w:tab/>
      </w:r>
      <w:r>
        <w:tab/>
      </w:r>
      <w:r>
        <w:tab/>
      </w:r>
      <w:r>
        <w:tab/>
        <w:t>INTEGER ::= 2</w:t>
      </w:r>
    </w:p>
    <w:p w14:paraId="5D8804E6" w14:textId="77777777" w:rsidR="00ED2525" w:rsidRDefault="004D4FBC" w:rsidP="004D272E">
      <w:pPr>
        <w:pStyle w:val="PL"/>
        <w:spacing w:after="0" w:line="240" w:lineRule="auto"/>
        <w:rPr>
          <w:snapToGrid w:val="0"/>
        </w:rPr>
      </w:pPr>
      <w:r>
        <w:rPr>
          <w:snapToGrid w:val="0"/>
        </w:rPr>
        <w:t>maxnoofeNBX2ExtTLAs</w:t>
      </w:r>
      <w:r>
        <w:rPr>
          <w:snapToGrid w:val="0"/>
        </w:rPr>
        <w:tab/>
      </w:r>
      <w:r>
        <w:rPr>
          <w:snapToGrid w:val="0"/>
        </w:rPr>
        <w:tab/>
      </w:r>
      <w:r>
        <w:rPr>
          <w:snapToGrid w:val="0"/>
        </w:rPr>
        <w:tab/>
      </w:r>
      <w:r>
        <w:rPr>
          <w:snapToGrid w:val="0"/>
        </w:rPr>
        <w:tab/>
      </w:r>
      <w:r>
        <w:rPr>
          <w:snapToGrid w:val="0"/>
        </w:rPr>
        <w:tab/>
      </w:r>
      <w:r>
        <w:rPr>
          <w:snapToGrid w:val="0"/>
        </w:rPr>
        <w:tab/>
        <w:t>INTEGER ::= 16</w:t>
      </w:r>
    </w:p>
    <w:p w14:paraId="4630E53E" w14:textId="77777777" w:rsidR="00ED2525" w:rsidRDefault="004D4FBC" w:rsidP="004D272E">
      <w:pPr>
        <w:pStyle w:val="PL"/>
        <w:spacing w:after="0" w:line="240" w:lineRule="auto"/>
        <w:rPr>
          <w:snapToGrid w:val="0"/>
        </w:rPr>
      </w:pPr>
      <w:r>
        <w:rPr>
          <w:snapToGrid w:val="0"/>
        </w:rPr>
        <w:t>maxnoofeNBX2GTPTLAs</w:t>
      </w:r>
      <w:r>
        <w:rPr>
          <w:snapToGrid w:val="0"/>
        </w:rPr>
        <w:tab/>
      </w:r>
      <w:r>
        <w:rPr>
          <w:snapToGrid w:val="0"/>
        </w:rPr>
        <w:tab/>
      </w:r>
      <w:r>
        <w:rPr>
          <w:snapToGrid w:val="0"/>
        </w:rPr>
        <w:tab/>
      </w:r>
      <w:r>
        <w:rPr>
          <w:snapToGrid w:val="0"/>
        </w:rPr>
        <w:tab/>
      </w:r>
      <w:r>
        <w:rPr>
          <w:snapToGrid w:val="0"/>
        </w:rPr>
        <w:tab/>
      </w:r>
      <w:r>
        <w:rPr>
          <w:snapToGrid w:val="0"/>
        </w:rPr>
        <w:tab/>
        <w:t>INTEGER ::= 16</w:t>
      </w:r>
    </w:p>
    <w:p w14:paraId="5CD74567" w14:textId="77777777" w:rsidR="00ED2525" w:rsidRDefault="004D4FBC" w:rsidP="004D272E">
      <w:pPr>
        <w:pStyle w:val="PL"/>
        <w:spacing w:after="0" w:line="240" w:lineRule="auto"/>
        <w:rPr>
          <w:snapToGrid w:val="0"/>
        </w:rPr>
      </w:pPr>
      <w:proofErr w:type="spellStart"/>
      <w:r>
        <w:rPr>
          <w:snapToGrid w:val="0"/>
        </w:rPr>
        <w:t>maxnoofRATs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498E5E01" w14:textId="77777777" w:rsidR="00ED2525" w:rsidRDefault="004D4FBC" w:rsidP="004D272E">
      <w:pPr>
        <w:pStyle w:val="PL"/>
        <w:spacing w:after="0" w:line="240" w:lineRule="auto"/>
        <w:rPr>
          <w:snapToGrid w:val="0"/>
        </w:rPr>
      </w:pPr>
      <w:proofErr w:type="spellStart"/>
      <w:r>
        <w:rPr>
          <w:snapToGrid w:val="0"/>
        </w:rPr>
        <w:t>maxnoofGroupIDs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75B9212E" w14:textId="77777777" w:rsidR="00ED2525" w:rsidRDefault="004D4FBC" w:rsidP="004D272E">
      <w:pPr>
        <w:pStyle w:val="PL"/>
        <w:spacing w:after="0" w:line="240" w:lineRule="auto"/>
      </w:pPr>
      <w:proofErr w:type="spellStart"/>
      <w:r>
        <w:rPr>
          <w:snapToGrid w:val="0"/>
        </w:rPr>
        <w:t>maxnoofMMECs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5A3AD33A" w14:textId="77777777" w:rsidR="00ED2525" w:rsidRDefault="004D4FBC" w:rsidP="004D272E">
      <w:pPr>
        <w:pStyle w:val="PL"/>
        <w:spacing w:after="0" w:line="240" w:lineRule="auto"/>
        <w:rPr>
          <w:snapToGrid w:val="0"/>
        </w:rPr>
      </w:pPr>
      <w:proofErr w:type="spellStart"/>
      <w:r>
        <w:rPr>
          <w:snapToGrid w:val="0"/>
        </w:rPr>
        <w:t>maxnoofCellIDforMDT</w:t>
      </w:r>
      <w:proofErr w:type="spellEnd"/>
      <w:r>
        <w:rPr>
          <w:snapToGrid w:val="0"/>
        </w:rPr>
        <w:tab/>
      </w:r>
      <w:r>
        <w:rPr>
          <w:snapToGrid w:val="0"/>
        </w:rPr>
        <w:tab/>
      </w:r>
      <w:r>
        <w:rPr>
          <w:snapToGrid w:val="0"/>
        </w:rPr>
        <w:tab/>
      </w:r>
      <w:r>
        <w:rPr>
          <w:snapToGrid w:val="0"/>
        </w:rPr>
        <w:tab/>
      </w:r>
      <w:r>
        <w:rPr>
          <w:snapToGrid w:val="0"/>
        </w:rPr>
        <w:tab/>
      </w:r>
      <w:r>
        <w:rPr>
          <w:snapToGrid w:val="0"/>
        </w:rPr>
        <w:tab/>
        <w:t>INTEGER ::= 32</w:t>
      </w:r>
    </w:p>
    <w:p w14:paraId="1DC6391B" w14:textId="77777777" w:rsidR="00ED2525" w:rsidRDefault="004D4FBC" w:rsidP="004D272E">
      <w:pPr>
        <w:pStyle w:val="PL"/>
        <w:spacing w:after="0" w:line="240" w:lineRule="auto"/>
        <w:rPr>
          <w:snapToGrid w:val="0"/>
        </w:rPr>
      </w:pPr>
      <w:proofErr w:type="spellStart"/>
      <w:r>
        <w:rPr>
          <w:snapToGrid w:val="0"/>
        </w:rPr>
        <w:t>maxnoofTAforMDT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58897CE6" w14:textId="77777777" w:rsidR="00ED2525" w:rsidRDefault="004D4FBC" w:rsidP="004D272E">
      <w:pPr>
        <w:pStyle w:val="PL"/>
        <w:spacing w:after="0" w:line="240" w:lineRule="auto"/>
        <w:rPr>
          <w:snapToGrid w:val="0"/>
        </w:rPr>
      </w:pPr>
      <w:proofErr w:type="spellStart"/>
      <w:r>
        <w:rPr>
          <w:snapToGrid w:val="0"/>
        </w:rPr>
        <w:t>maxnoofMDTPLMNs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16</w:t>
      </w:r>
    </w:p>
    <w:p w14:paraId="2D897752" w14:textId="77777777" w:rsidR="00ED2525" w:rsidRDefault="004D4FBC" w:rsidP="004D272E">
      <w:pPr>
        <w:pStyle w:val="PL"/>
        <w:spacing w:after="0" w:line="240" w:lineRule="auto"/>
        <w:rPr>
          <w:snapToGrid w:val="0"/>
        </w:rPr>
      </w:pPr>
      <w:proofErr w:type="spellStart"/>
      <w:r>
        <w:rPr>
          <w:snapToGrid w:val="0"/>
        </w:rPr>
        <w:t>maxnoofCellsforRestart</w:t>
      </w:r>
      <w:proofErr w:type="spellEnd"/>
      <w:r>
        <w:rPr>
          <w:snapToGrid w:val="0"/>
        </w:rPr>
        <w:tab/>
      </w:r>
      <w:r>
        <w:rPr>
          <w:snapToGrid w:val="0"/>
        </w:rPr>
        <w:tab/>
      </w:r>
      <w:r>
        <w:rPr>
          <w:snapToGrid w:val="0"/>
        </w:rPr>
        <w:tab/>
      </w:r>
      <w:r>
        <w:rPr>
          <w:snapToGrid w:val="0"/>
        </w:rPr>
        <w:tab/>
      </w:r>
      <w:r>
        <w:rPr>
          <w:snapToGrid w:val="0"/>
        </w:rPr>
        <w:tab/>
        <w:t>INTEGER ::= 256</w:t>
      </w:r>
    </w:p>
    <w:p w14:paraId="0DB3509F" w14:textId="77777777" w:rsidR="00ED2525" w:rsidRDefault="004D4FBC" w:rsidP="004D272E">
      <w:pPr>
        <w:pStyle w:val="PL"/>
        <w:spacing w:after="0" w:line="240" w:lineRule="auto"/>
        <w:rPr>
          <w:snapToGrid w:val="0"/>
        </w:rPr>
      </w:pPr>
      <w:proofErr w:type="spellStart"/>
      <w:r>
        <w:rPr>
          <w:snapToGrid w:val="0"/>
        </w:rPr>
        <w:t>maxnoofRestartTAIs</w:t>
      </w:r>
      <w:proofErr w:type="spellEnd"/>
      <w:r>
        <w:rPr>
          <w:snapToGrid w:val="0"/>
        </w:rPr>
        <w:tab/>
      </w:r>
      <w:r>
        <w:rPr>
          <w:snapToGrid w:val="0"/>
        </w:rPr>
        <w:tab/>
      </w:r>
      <w:r>
        <w:rPr>
          <w:snapToGrid w:val="0"/>
        </w:rPr>
        <w:tab/>
      </w:r>
      <w:r>
        <w:rPr>
          <w:snapToGrid w:val="0"/>
        </w:rPr>
        <w:tab/>
      </w:r>
      <w:r>
        <w:rPr>
          <w:snapToGrid w:val="0"/>
        </w:rPr>
        <w:tab/>
      </w:r>
      <w:r>
        <w:rPr>
          <w:snapToGrid w:val="0"/>
        </w:rPr>
        <w:tab/>
        <w:t>INTEGER ::= 2048</w:t>
      </w:r>
    </w:p>
    <w:p w14:paraId="33289058" w14:textId="77777777" w:rsidR="00ED2525" w:rsidRDefault="004D4FBC" w:rsidP="004D272E">
      <w:pPr>
        <w:pStyle w:val="PL"/>
        <w:spacing w:after="0" w:line="240" w:lineRule="auto"/>
        <w:rPr>
          <w:snapToGrid w:val="0"/>
        </w:rPr>
      </w:pPr>
      <w:proofErr w:type="spellStart"/>
      <w:r>
        <w:rPr>
          <w:snapToGrid w:val="0"/>
        </w:rPr>
        <w:t>maxnoofRestartEmergencyAreaIDs</w:t>
      </w:r>
      <w:proofErr w:type="spellEnd"/>
      <w:r>
        <w:rPr>
          <w:snapToGrid w:val="0"/>
        </w:rPr>
        <w:tab/>
      </w:r>
      <w:r>
        <w:rPr>
          <w:snapToGrid w:val="0"/>
        </w:rPr>
        <w:tab/>
      </w:r>
      <w:r>
        <w:rPr>
          <w:snapToGrid w:val="0"/>
        </w:rPr>
        <w:tab/>
        <w:t>INTEGER ::= 256</w:t>
      </w:r>
    </w:p>
    <w:p w14:paraId="36365CBB" w14:textId="77777777" w:rsidR="00ED2525" w:rsidRDefault="004D4FBC" w:rsidP="004D272E">
      <w:pPr>
        <w:pStyle w:val="PL"/>
        <w:spacing w:after="0" w:line="240" w:lineRule="auto"/>
        <w:rPr>
          <w:snapToGrid w:val="0"/>
        </w:rPr>
      </w:pPr>
      <w:proofErr w:type="spellStart"/>
      <w:r>
        <w:rPr>
          <w:snapToGrid w:val="0"/>
        </w:rPr>
        <w:t>maxEARFCN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262143</w:t>
      </w:r>
    </w:p>
    <w:p w14:paraId="5E9046D3" w14:textId="77777777" w:rsidR="00ED2525" w:rsidRDefault="004D4FBC" w:rsidP="004D272E">
      <w:pPr>
        <w:pStyle w:val="PL"/>
        <w:spacing w:after="0" w:line="240" w:lineRule="auto"/>
        <w:rPr>
          <w:snapToGrid w:val="0"/>
        </w:rPr>
      </w:pPr>
      <w:proofErr w:type="spellStart"/>
      <w:r>
        <w:rPr>
          <w:snapToGrid w:val="0"/>
        </w:rPr>
        <w:t>maxnoofMBSFNAreaMDT</w:t>
      </w:r>
      <w:proofErr w:type="spellEnd"/>
      <w:r>
        <w:rPr>
          <w:snapToGrid w:val="0"/>
        </w:rPr>
        <w:tab/>
      </w:r>
      <w:r>
        <w:rPr>
          <w:snapToGrid w:val="0"/>
        </w:rPr>
        <w:tab/>
      </w:r>
      <w:r>
        <w:rPr>
          <w:snapToGrid w:val="0"/>
        </w:rPr>
        <w:tab/>
      </w:r>
      <w:r>
        <w:rPr>
          <w:snapToGrid w:val="0"/>
        </w:rPr>
        <w:tab/>
      </w:r>
      <w:r>
        <w:rPr>
          <w:snapToGrid w:val="0"/>
        </w:rPr>
        <w:tab/>
      </w:r>
      <w:r>
        <w:rPr>
          <w:snapToGrid w:val="0"/>
        </w:rPr>
        <w:tab/>
        <w:t>INTEGER ::= 8</w:t>
      </w:r>
    </w:p>
    <w:p w14:paraId="5FFA0523" w14:textId="77777777" w:rsidR="00ED2525" w:rsidRDefault="004D4FBC" w:rsidP="004D272E">
      <w:pPr>
        <w:pStyle w:val="PL"/>
        <w:spacing w:after="0" w:line="240" w:lineRule="auto"/>
        <w:rPr>
          <w:snapToGrid w:val="0"/>
        </w:rPr>
      </w:pPr>
      <w:proofErr w:type="spellStart"/>
      <w:r>
        <w:rPr>
          <w:snapToGrid w:val="0"/>
        </w:rPr>
        <w:t>maxnoofRecommendedCells</w:t>
      </w:r>
      <w:proofErr w:type="spellEnd"/>
      <w:r>
        <w:rPr>
          <w:snapToGrid w:val="0"/>
        </w:rPr>
        <w:tab/>
      </w:r>
      <w:r>
        <w:rPr>
          <w:snapToGrid w:val="0"/>
        </w:rPr>
        <w:tab/>
      </w:r>
      <w:r>
        <w:rPr>
          <w:snapToGrid w:val="0"/>
        </w:rPr>
        <w:tab/>
      </w:r>
      <w:r>
        <w:rPr>
          <w:snapToGrid w:val="0"/>
        </w:rPr>
        <w:tab/>
      </w:r>
      <w:r>
        <w:rPr>
          <w:snapToGrid w:val="0"/>
        </w:rPr>
        <w:tab/>
        <w:t>INTEGER ::= 16</w:t>
      </w:r>
    </w:p>
    <w:p w14:paraId="15A3EC8E" w14:textId="77777777" w:rsidR="00ED2525" w:rsidRDefault="004D4FBC" w:rsidP="004D272E">
      <w:pPr>
        <w:pStyle w:val="PL"/>
        <w:spacing w:after="0" w:line="240" w:lineRule="auto"/>
        <w:rPr>
          <w:snapToGrid w:val="0"/>
        </w:rPr>
      </w:pPr>
      <w:proofErr w:type="spellStart"/>
      <w:r>
        <w:rPr>
          <w:snapToGrid w:val="0"/>
        </w:rPr>
        <w:t>maxnoofRecommendedENBs</w:t>
      </w:r>
      <w:proofErr w:type="spellEnd"/>
      <w:r>
        <w:rPr>
          <w:snapToGrid w:val="0"/>
        </w:rPr>
        <w:tab/>
      </w:r>
      <w:r>
        <w:rPr>
          <w:snapToGrid w:val="0"/>
        </w:rPr>
        <w:tab/>
      </w:r>
      <w:r>
        <w:rPr>
          <w:snapToGrid w:val="0"/>
        </w:rPr>
        <w:tab/>
      </w:r>
      <w:r>
        <w:rPr>
          <w:snapToGrid w:val="0"/>
        </w:rPr>
        <w:tab/>
      </w:r>
      <w:r>
        <w:rPr>
          <w:snapToGrid w:val="0"/>
        </w:rPr>
        <w:tab/>
        <w:t>INTEGER ::= 16</w:t>
      </w:r>
    </w:p>
    <w:p w14:paraId="4CB6B916" w14:textId="77777777" w:rsidR="00ED2525" w:rsidRDefault="004D4FBC" w:rsidP="004D272E">
      <w:pPr>
        <w:pStyle w:val="PL"/>
        <w:spacing w:after="0" w:line="240" w:lineRule="auto"/>
      </w:pPr>
      <w:proofErr w:type="spellStart"/>
      <w:r>
        <w:rPr>
          <w:snapToGrid w:val="0"/>
        </w:rPr>
        <w:t>maxnoof</w:t>
      </w:r>
      <w:r>
        <w:rPr>
          <w:rFonts w:cs="Arial"/>
        </w:rPr>
        <w:t>timeperiods</w:t>
      </w:r>
      <w:proofErr w:type="spellEnd"/>
      <w:r>
        <w:tab/>
      </w:r>
      <w:r>
        <w:tab/>
      </w:r>
      <w:r>
        <w:tab/>
      </w:r>
      <w:r>
        <w:tab/>
      </w:r>
      <w:r>
        <w:tab/>
      </w:r>
      <w:r>
        <w:tab/>
        <w:t xml:space="preserve">INTEGER ::= 2 </w:t>
      </w:r>
    </w:p>
    <w:p w14:paraId="18E74EFF" w14:textId="77777777" w:rsidR="00ED2525" w:rsidRDefault="004D4FBC" w:rsidP="004D272E">
      <w:pPr>
        <w:pStyle w:val="PL"/>
        <w:spacing w:after="0" w:line="240" w:lineRule="auto"/>
        <w:rPr>
          <w:snapToGrid w:val="0"/>
        </w:rPr>
      </w:pPr>
      <w:proofErr w:type="spellStart"/>
      <w:r>
        <w:rPr>
          <w:snapToGrid w:val="0"/>
        </w:rPr>
        <w:t>maxnoofCellIDforQMC</w:t>
      </w:r>
      <w:proofErr w:type="spellEnd"/>
      <w:r>
        <w:rPr>
          <w:snapToGrid w:val="0"/>
        </w:rPr>
        <w:tab/>
      </w:r>
      <w:r>
        <w:rPr>
          <w:snapToGrid w:val="0"/>
        </w:rPr>
        <w:tab/>
      </w:r>
      <w:r>
        <w:rPr>
          <w:snapToGrid w:val="0"/>
        </w:rPr>
        <w:tab/>
      </w:r>
      <w:r>
        <w:rPr>
          <w:snapToGrid w:val="0"/>
        </w:rPr>
        <w:tab/>
      </w:r>
      <w:r>
        <w:rPr>
          <w:snapToGrid w:val="0"/>
        </w:rPr>
        <w:tab/>
      </w:r>
      <w:r>
        <w:rPr>
          <w:snapToGrid w:val="0"/>
        </w:rPr>
        <w:tab/>
        <w:t>INTEGER ::= 32</w:t>
      </w:r>
    </w:p>
    <w:p w14:paraId="7CCE437B" w14:textId="77777777" w:rsidR="00ED2525" w:rsidRDefault="004D4FBC" w:rsidP="004D272E">
      <w:pPr>
        <w:pStyle w:val="PL"/>
        <w:spacing w:after="0" w:line="240" w:lineRule="auto"/>
        <w:rPr>
          <w:snapToGrid w:val="0"/>
        </w:rPr>
      </w:pPr>
      <w:proofErr w:type="spellStart"/>
      <w:r>
        <w:rPr>
          <w:snapToGrid w:val="0"/>
        </w:rPr>
        <w:t>maxnoofTAforQMC</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0FFFC464" w14:textId="77777777" w:rsidR="00ED2525" w:rsidRDefault="004D4FBC" w:rsidP="004D272E">
      <w:pPr>
        <w:pStyle w:val="PL"/>
        <w:spacing w:after="0" w:line="240" w:lineRule="auto"/>
        <w:rPr>
          <w:snapToGrid w:val="0"/>
        </w:rPr>
      </w:pPr>
      <w:proofErr w:type="spellStart"/>
      <w:r>
        <w:rPr>
          <w:snapToGrid w:val="0"/>
        </w:rPr>
        <w:t>maxnoofPLMNforQMC</w:t>
      </w:r>
      <w:proofErr w:type="spellEnd"/>
      <w:r>
        <w:rPr>
          <w:snapToGrid w:val="0"/>
        </w:rPr>
        <w:tab/>
      </w:r>
      <w:r>
        <w:rPr>
          <w:snapToGrid w:val="0"/>
        </w:rPr>
        <w:tab/>
      </w:r>
      <w:r>
        <w:rPr>
          <w:snapToGrid w:val="0"/>
        </w:rPr>
        <w:tab/>
      </w:r>
      <w:r>
        <w:rPr>
          <w:snapToGrid w:val="0"/>
        </w:rPr>
        <w:tab/>
      </w:r>
      <w:r>
        <w:rPr>
          <w:snapToGrid w:val="0"/>
        </w:rPr>
        <w:tab/>
      </w:r>
      <w:r>
        <w:rPr>
          <w:snapToGrid w:val="0"/>
        </w:rPr>
        <w:tab/>
        <w:t>INTEGER ::= 16</w:t>
      </w:r>
    </w:p>
    <w:p w14:paraId="621DE9CC" w14:textId="77777777" w:rsidR="00ED2525" w:rsidRDefault="004D4FBC" w:rsidP="004D272E">
      <w:pPr>
        <w:pStyle w:val="PL"/>
        <w:spacing w:after="0" w:line="240" w:lineRule="auto"/>
        <w:rPr>
          <w:snapToGrid w:val="0"/>
        </w:rPr>
      </w:pPr>
      <w:proofErr w:type="spellStart"/>
      <w:r>
        <w:rPr>
          <w:snapToGrid w:val="0"/>
        </w:rPr>
        <w:t>maxnoofBluetoothName</w:t>
      </w:r>
      <w:proofErr w:type="spellEnd"/>
      <w:r>
        <w:rPr>
          <w:snapToGrid w:val="0"/>
        </w:rPr>
        <w:tab/>
      </w:r>
      <w:r>
        <w:rPr>
          <w:snapToGrid w:val="0"/>
        </w:rPr>
        <w:tab/>
      </w:r>
      <w:r>
        <w:rPr>
          <w:snapToGrid w:val="0"/>
        </w:rPr>
        <w:tab/>
      </w:r>
      <w:r>
        <w:rPr>
          <w:snapToGrid w:val="0"/>
        </w:rPr>
        <w:tab/>
      </w:r>
      <w:r>
        <w:rPr>
          <w:snapToGrid w:val="0"/>
        </w:rPr>
        <w:tab/>
        <w:t>INTEGER ::= 4</w:t>
      </w:r>
    </w:p>
    <w:p w14:paraId="309F1D2A" w14:textId="77777777" w:rsidR="00ED2525" w:rsidRDefault="004D4FBC" w:rsidP="004D272E">
      <w:pPr>
        <w:pStyle w:val="PL"/>
        <w:spacing w:after="0" w:line="240" w:lineRule="auto"/>
        <w:rPr>
          <w:snapToGrid w:val="0"/>
        </w:rPr>
      </w:pPr>
      <w:proofErr w:type="spellStart"/>
      <w:r>
        <w:rPr>
          <w:snapToGrid w:val="0"/>
        </w:rPr>
        <w:t>maxnoofWLANName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632E96DE" w14:textId="77777777" w:rsidR="00ED2525" w:rsidRDefault="004D4FBC" w:rsidP="004D272E">
      <w:pPr>
        <w:pStyle w:val="PL"/>
        <w:spacing w:after="0" w:line="240" w:lineRule="auto"/>
        <w:rPr>
          <w:snapToGrid w:val="0"/>
        </w:rPr>
      </w:pPr>
      <w:proofErr w:type="spellStart"/>
      <w:r>
        <w:rPr>
          <w:snapToGrid w:val="0"/>
        </w:rPr>
        <w:t>maxnoofConnectedengNBs</w:t>
      </w:r>
      <w:proofErr w:type="spellEnd"/>
      <w:r>
        <w:rPr>
          <w:snapToGrid w:val="0"/>
        </w:rPr>
        <w:tab/>
      </w:r>
      <w:r>
        <w:rPr>
          <w:snapToGrid w:val="0"/>
        </w:rPr>
        <w:tab/>
      </w:r>
      <w:r>
        <w:rPr>
          <w:snapToGrid w:val="0"/>
        </w:rPr>
        <w:tab/>
      </w:r>
      <w:r>
        <w:rPr>
          <w:snapToGrid w:val="0"/>
        </w:rPr>
        <w:tab/>
      </w:r>
      <w:r>
        <w:rPr>
          <w:snapToGrid w:val="0"/>
        </w:rPr>
        <w:tab/>
        <w:t>INTEGER ::= 256</w:t>
      </w:r>
    </w:p>
    <w:p w14:paraId="0D5EAED9" w14:textId="77777777" w:rsidR="00ED2525" w:rsidRDefault="004D4FBC" w:rsidP="004D272E">
      <w:pPr>
        <w:pStyle w:val="PL"/>
        <w:spacing w:after="0" w:line="240" w:lineRule="auto"/>
        <w:rPr>
          <w:snapToGrid w:val="0"/>
        </w:rPr>
      </w:pPr>
      <w:r>
        <w:rPr>
          <w:snapToGrid w:val="0"/>
        </w:rPr>
        <w:t xml:space="preserve">maxnoofPC5QoSFlows </w:t>
      </w:r>
      <w:r>
        <w:rPr>
          <w:snapToGrid w:val="0"/>
        </w:rPr>
        <w:tab/>
      </w:r>
      <w:r>
        <w:rPr>
          <w:snapToGrid w:val="0"/>
        </w:rPr>
        <w:tab/>
      </w:r>
      <w:r>
        <w:rPr>
          <w:snapToGrid w:val="0"/>
        </w:rPr>
        <w:tab/>
      </w:r>
      <w:r>
        <w:rPr>
          <w:snapToGrid w:val="0"/>
        </w:rPr>
        <w:tab/>
      </w:r>
      <w:r>
        <w:rPr>
          <w:snapToGrid w:val="0"/>
        </w:rPr>
        <w:tab/>
      </w:r>
      <w:r>
        <w:rPr>
          <w:snapToGrid w:val="0"/>
        </w:rPr>
        <w:tab/>
        <w:t>INTEGER ::= 2048</w:t>
      </w:r>
    </w:p>
    <w:p w14:paraId="04667967" w14:textId="77777777" w:rsidR="00ED2525" w:rsidRDefault="004D4FBC" w:rsidP="004D272E">
      <w:pPr>
        <w:pStyle w:val="PL"/>
        <w:spacing w:after="0" w:line="240" w:lineRule="auto"/>
        <w:rPr>
          <w:snapToGrid w:val="0"/>
        </w:rPr>
      </w:pPr>
      <w:proofErr w:type="spellStart"/>
      <w:r>
        <w:rPr>
          <w:snapToGrid w:val="0"/>
        </w:rPr>
        <w:t>maxnooffrequencies</w:t>
      </w:r>
      <w:proofErr w:type="spellEnd"/>
      <w:r>
        <w:rPr>
          <w:snapToGrid w:val="0"/>
        </w:rPr>
        <w:tab/>
      </w:r>
      <w:r>
        <w:rPr>
          <w:snapToGrid w:val="0"/>
        </w:rPr>
        <w:tab/>
      </w:r>
      <w:r>
        <w:rPr>
          <w:snapToGrid w:val="0"/>
        </w:rPr>
        <w:tab/>
      </w:r>
      <w:r>
        <w:rPr>
          <w:snapToGrid w:val="0"/>
        </w:rPr>
        <w:tab/>
      </w:r>
      <w:r>
        <w:rPr>
          <w:snapToGrid w:val="0"/>
        </w:rPr>
        <w:tab/>
      </w:r>
      <w:r>
        <w:rPr>
          <w:snapToGrid w:val="0"/>
        </w:rPr>
        <w:tab/>
        <w:t>INTEGER ::= 64</w:t>
      </w:r>
    </w:p>
    <w:p w14:paraId="6A4C0B3B" w14:textId="77777777" w:rsidR="00ED2525" w:rsidRDefault="004D4FBC" w:rsidP="004D272E">
      <w:pPr>
        <w:pStyle w:val="PL"/>
        <w:spacing w:after="0" w:line="240" w:lineRule="auto"/>
        <w:rPr>
          <w:snapToGrid w:val="0"/>
        </w:rPr>
      </w:pPr>
      <w:proofErr w:type="spellStart"/>
      <w:r>
        <w:rPr>
          <w:snapToGrid w:val="0"/>
        </w:rPr>
        <w:t>maxNARFCN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32</w:t>
      </w:r>
    </w:p>
    <w:p w14:paraId="0257B3B9" w14:textId="77777777" w:rsidR="00ED2525" w:rsidRDefault="004D4FBC" w:rsidP="004D272E">
      <w:pPr>
        <w:pStyle w:val="PL"/>
        <w:spacing w:after="0" w:line="240" w:lineRule="auto"/>
        <w:rPr>
          <w:snapToGrid w:val="0"/>
        </w:rPr>
      </w:pPr>
      <w:proofErr w:type="spellStart"/>
      <w:r>
        <w:rPr>
          <w:snapToGrid w:val="0"/>
        </w:rPr>
        <w:t>maxRS-IndexCellQual</w:t>
      </w:r>
      <w:proofErr w:type="spellEnd"/>
      <w:r>
        <w:rPr>
          <w:snapToGrid w:val="0"/>
        </w:rPr>
        <w:tab/>
      </w:r>
      <w:r>
        <w:rPr>
          <w:snapToGrid w:val="0"/>
        </w:rPr>
        <w:tab/>
      </w:r>
      <w:r>
        <w:rPr>
          <w:snapToGrid w:val="0"/>
        </w:rPr>
        <w:tab/>
      </w:r>
      <w:r>
        <w:rPr>
          <w:snapToGrid w:val="0"/>
        </w:rPr>
        <w:tab/>
      </w:r>
      <w:r>
        <w:rPr>
          <w:snapToGrid w:val="0"/>
        </w:rPr>
        <w:tab/>
      </w:r>
      <w:r>
        <w:rPr>
          <w:snapToGrid w:val="0"/>
        </w:rPr>
        <w:tab/>
        <w:t>INTEGER ::= 16</w:t>
      </w:r>
    </w:p>
    <w:p w14:paraId="79967926" w14:textId="77777777" w:rsidR="00ED2525" w:rsidRDefault="00ED2525" w:rsidP="004D272E">
      <w:pPr>
        <w:pStyle w:val="PL"/>
        <w:spacing w:after="0" w:line="240" w:lineRule="auto"/>
        <w:rPr>
          <w:snapToGrid w:val="0"/>
        </w:rPr>
      </w:pPr>
    </w:p>
    <w:p w14:paraId="1CB2A8CF" w14:textId="77777777" w:rsidR="00ED2525" w:rsidRDefault="00ED2525" w:rsidP="004D272E">
      <w:pPr>
        <w:pStyle w:val="PL"/>
        <w:spacing w:after="0" w:line="240" w:lineRule="auto"/>
        <w:rPr>
          <w:snapToGrid w:val="0"/>
        </w:rPr>
      </w:pPr>
    </w:p>
    <w:p w14:paraId="0D02DD4D" w14:textId="77777777" w:rsidR="00ED2525" w:rsidRDefault="004D4FBC" w:rsidP="004D272E">
      <w:pPr>
        <w:pStyle w:val="PL"/>
        <w:spacing w:after="0" w:line="240" w:lineRule="auto"/>
        <w:rPr>
          <w:snapToGrid w:val="0"/>
        </w:rPr>
      </w:pPr>
      <w:r>
        <w:rPr>
          <w:snapToGrid w:val="0"/>
        </w:rPr>
        <w:t>-- **************************************************************</w:t>
      </w:r>
    </w:p>
    <w:p w14:paraId="41F08D1E" w14:textId="77777777" w:rsidR="00ED2525" w:rsidRDefault="004D4FBC" w:rsidP="004D272E">
      <w:pPr>
        <w:pStyle w:val="PL"/>
        <w:spacing w:after="0" w:line="240" w:lineRule="auto"/>
        <w:rPr>
          <w:snapToGrid w:val="0"/>
        </w:rPr>
      </w:pPr>
      <w:r>
        <w:rPr>
          <w:snapToGrid w:val="0"/>
        </w:rPr>
        <w:t>--</w:t>
      </w:r>
    </w:p>
    <w:p w14:paraId="44628FF0" w14:textId="77777777" w:rsidR="00ED2525" w:rsidRDefault="004D4FBC" w:rsidP="004D272E">
      <w:pPr>
        <w:pStyle w:val="PL"/>
        <w:spacing w:after="0" w:line="240" w:lineRule="auto"/>
        <w:outlineLvl w:val="3"/>
        <w:rPr>
          <w:snapToGrid w:val="0"/>
        </w:rPr>
      </w:pPr>
      <w:r>
        <w:rPr>
          <w:snapToGrid w:val="0"/>
        </w:rPr>
        <w:t>-- IEs</w:t>
      </w:r>
    </w:p>
    <w:p w14:paraId="1438D470" w14:textId="77777777" w:rsidR="00ED2525" w:rsidRDefault="004D4FBC" w:rsidP="004D272E">
      <w:pPr>
        <w:pStyle w:val="PL"/>
        <w:spacing w:after="0" w:line="240" w:lineRule="auto"/>
        <w:rPr>
          <w:snapToGrid w:val="0"/>
        </w:rPr>
      </w:pPr>
      <w:r>
        <w:rPr>
          <w:snapToGrid w:val="0"/>
        </w:rPr>
        <w:t>--</w:t>
      </w:r>
    </w:p>
    <w:p w14:paraId="633A95E4" w14:textId="77777777" w:rsidR="00ED2525" w:rsidRDefault="004D4FBC" w:rsidP="004D272E">
      <w:pPr>
        <w:pStyle w:val="PL"/>
        <w:spacing w:after="0" w:line="240" w:lineRule="auto"/>
        <w:rPr>
          <w:snapToGrid w:val="0"/>
        </w:rPr>
      </w:pPr>
      <w:r>
        <w:rPr>
          <w:snapToGrid w:val="0"/>
        </w:rPr>
        <w:t>-- **************************************************************</w:t>
      </w:r>
    </w:p>
    <w:p w14:paraId="5995376D" w14:textId="77777777" w:rsidR="00ED2525" w:rsidRDefault="00ED2525" w:rsidP="004D272E">
      <w:pPr>
        <w:pStyle w:val="PL"/>
        <w:spacing w:after="0" w:line="240" w:lineRule="auto"/>
        <w:rPr>
          <w:snapToGrid w:val="0"/>
        </w:rPr>
      </w:pPr>
    </w:p>
    <w:p w14:paraId="4C7C2424" w14:textId="77777777" w:rsidR="00ED2525" w:rsidRDefault="004D4FBC" w:rsidP="004D272E">
      <w:pPr>
        <w:pStyle w:val="PL"/>
        <w:spacing w:after="0" w:line="240" w:lineRule="auto"/>
        <w:rPr>
          <w:snapToGrid w:val="0"/>
        </w:rPr>
      </w:pPr>
      <w:r>
        <w:rPr>
          <w:snapToGrid w:val="0"/>
        </w:rPr>
        <w:t>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0</w:t>
      </w:r>
    </w:p>
    <w:p w14:paraId="51836739" w14:textId="77777777" w:rsidR="00ED2525" w:rsidRDefault="004D4FBC" w:rsidP="004D272E">
      <w:pPr>
        <w:pStyle w:val="PL"/>
        <w:spacing w:after="0" w:line="240" w:lineRule="auto"/>
        <w:rPr>
          <w:snapToGrid w:val="0"/>
        </w:rPr>
      </w:pPr>
      <w:r>
        <w:rPr>
          <w:snapToGrid w:val="0"/>
        </w:rPr>
        <w:t>id-</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w:t>
      </w:r>
    </w:p>
    <w:p w14:paraId="391BCFFF" w14:textId="77777777" w:rsidR="00ED2525" w:rsidRDefault="004D4FBC" w:rsidP="004D272E">
      <w:pPr>
        <w:pStyle w:val="PL"/>
        <w:spacing w:after="0" w:line="240" w:lineRule="auto"/>
        <w:rPr>
          <w:snapToGrid w:val="0"/>
        </w:rPr>
      </w:pPr>
      <w:r>
        <w:rPr>
          <w:snapToGrid w:val="0"/>
        </w:rPr>
        <w:t>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w:t>
      </w:r>
    </w:p>
    <w:p w14:paraId="7B073EC1" w14:textId="77777777" w:rsidR="00ED2525" w:rsidRDefault="004D4FBC" w:rsidP="004D272E">
      <w:pPr>
        <w:pStyle w:val="PL"/>
        <w:spacing w:after="0" w:line="240" w:lineRule="auto"/>
        <w:rPr>
          <w:snapToGrid w:val="0"/>
        </w:rPr>
      </w:pPr>
      <w:r>
        <w:rPr>
          <w:snapToGrid w:val="0"/>
        </w:rPr>
        <w:t>id-</w:t>
      </w:r>
      <w:proofErr w:type="spellStart"/>
      <w:r>
        <w:rPr>
          <w:snapToGrid w:val="0"/>
        </w:rPr>
        <w:t>SourceID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w:t>
      </w:r>
    </w:p>
    <w:p w14:paraId="5FFF5923" w14:textId="77777777" w:rsidR="00ED2525" w:rsidRDefault="004D4FBC" w:rsidP="004D272E">
      <w:pPr>
        <w:pStyle w:val="PL"/>
        <w:spacing w:after="0" w:line="240" w:lineRule="auto"/>
        <w:rPr>
          <w:snapToGrid w:val="0"/>
        </w:rPr>
      </w:pPr>
      <w:r>
        <w:rPr>
          <w:snapToGrid w:val="0"/>
        </w:rPr>
        <w:lastRenderedPageBreak/>
        <w:t>id-</w:t>
      </w:r>
      <w:proofErr w:type="spellStart"/>
      <w:r>
        <w:rPr>
          <w:snapToGrid w:val="0"/>
        </w:rPr>
        <w:t>TargetID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w:t>
      </w:r>
    </w:p>
    <w:p w14:paraId="620B8AA0" w14:textId="77777777" w:rsidR="00ED2525" w:rsidRDefault="004D4FBC" w:rsidP="004D272E">
      <w:pPr>
        <w:pStyle w:val="PL"/>
        <w:spacing w:after="0" w:line="240" w:lineRule="auto"/>
        <w:rPr>
          <w:snapToGrid w:val="0"/>
        </w:rPr>
      </w:pPr>
      <w:r>
        <w:rPr>
          <w:snapToGrid w:val="0"/>
        </w:rPr>
        <w:t>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w:t>
      </w:r>
    </w:p>
    <w:p w14:paraId="6FD20014" w14:textId="77777777" w:rsidR="00ED2525" w:rsidRDefault="004D4FBC" w:rsidP="004D272E">
      <w:pPr>
        <w:pStyle w:val="PL"/>
        <w:spacing w:after="0" w:line="240" w:lineRule="auto"/>
        <w:rPr>
          <w:snapToGrid w:val="0"/>
        </w:rPr>
      </w:pPr>
      <w:r>
        <w:rPr>
          <w:snapToGrid w:val="0"/>
        </w:rPr>
        <w:t>id-E-</w:t>
      </w:r>
      <w:proofErr w:type="spellStart"/>
      <w:r>
        <w:rPr>
          <w:snapToGrid w:val="0"/>
        </w:rPr>
        <w:t>RABSubjecttoDataForwardingList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w:t>
      </w:r>
    </w:p>
    <w:p w14:paraId="6659E4F1" w14:textId="77777777" w:rsidR="00ED2525" w:rsidRDefault="004D4FBC" w:rsidP="004D272E">
      <w:pPr>
        <w:pStyle w:val="PL"/>
        <w:spacing w:after="0" w:line="240" w:lineRule="auto"/>
        <w:rPr>
          <w:snapToGrid w:val="0"/>
        </w:rPr>
      </w:pPr>
      <w:r>
        <w:rPr>
          <w:snapToGrid w:val="0"/>
        </w:rPr>
        <w:t>id-E-</w:t>
      </w:r>
      <w:proofErr w:type="spellStart"/>
      <w:r>
        <w:rPr>
          <w:snapToGrid w:val="0"/>
        </w:rPr>
        <w:t>RABtoReleaseListHOCmd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13</w:t>
      </w:r>
    </w:p>
    <w:p w14:paraId="21B0DE20" w14:textId="77777777" w:rsidR="00ED2525" w:rsidRDefault="004D4FBC" w:rsidP="004D272E">
      <w:pPr>
        <w:pStyle w:val="PL"/>
        <w:spacing w:after="0" w:line="240" w:lineRule="auto"/>
        <w:rPr>
          <w:snapToGrid w:val="0"/>
        </w:rPr>
      </w:pPr>
      <w:r>
        <w:rPr>
          <w:snapToGrid w:val="0"/>
        </w:rPr>
        <w:t>id-E-</w:t>
      </w:r>
      <w:proofErr w:type="spellStart"/>
      <w:r>
        <w:rPr>
          <w:snapToGrid w:val="0"/>
        </w:rPr>
        <w:t>RABDataForwardingItem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w:t>
      </w:r>
    </w:p>
    <w:p w14:paraId="19462CAC" w14:textId="77777777" w:rsidR="00ED2525" w:rsidRDefault="004D4FBC" w:rsidP="004D272E">
      <w:pPr>
        <w:pStyle w:val="PL"/>
        <w:spacing w:after="0" w:line="240" w:lineRule="auto"/>
        <w:rPr>
          <w:snapToGrid w:val="0"/>
        </w:rPr>
      </w:pPr>
      <w:r>
        <w:rPr>
          <w:snapToGrid w:val="0"/>
        </w:rPr>
        <w:t>id-E-</w:t>
      </w:r>
      <w:proofErr w:type="spellStart"/>
      <w:r>
        <w:rPr>
          <w:snapToGrid w:val="0"/>
        </w:rPr>
        <w:t>RABReleaseItemBearerRelComp</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15</w:t>
      </w:r>
    </w:p>
    <w:p w14:paraId="342C7B0E" w14:textId="77777777" w:rsidR="00ED2525" w:rsidRDefault="004D4FBC" w:rsidP="004D272E">
      <w:pPr>
        <w:pStyle w:val="PL"/>
        <w:spacing w:after="0" w:line="240" w:lineRule="auto"/>
        <w:rPr>
          <w:snapToGrid w:val="0"/>
        </w:rPr>
      </w:pPr>
      <w:r>
        <w:rPr>
          <w:snapToGrid w:val="0"/>
        </w:rPr>
        <w:t>id-E-</w:t>
      </w:r>
      <w:proofErr w:type="spellStart"/>
      <w:r>
        <w:rPr>
          <w:snapToGrid w:val="0"/>
        </w:rPr>
        <w:t>RABToBeSetupListBearerSUReq</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w:t>
      </w:r>
    </w:p>
    <w:p w14:paraId="2979A73F" w14:textId="77777777" w:rsidR="00ED2525" w:rsidRDefault="004D4FBC" w:rsidP="004D272E">
      <w:pPr>
        <w:pStyle w:val="PL"/>
        <w:spacing w:after="0" w:line="240" w:lineRule="auto"/>
        <w:rPr>
          <w:snapToGrid w:val="0"/>
        </w:rPr>
      </w:pPr>
      <w:r>
        <w:rPr>
          <w:snapToGrid w:val="0"/>
        </w:rPr>
        <w:t>id-E-</w:t>
      </w:r>
      <w:proofErr w:type="spellStart"/>
      <w:r>
        <w:rPr>
          <w:snapToGrid w:val="0"/>
        </w:rPr>
        <w:t>RABToBeSetupItemBearerSUReq</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w:t>
      </w:r>
    </w:p>
    <w:p w14:paraId="3B11E997" w14:textId="77777777" w:rsidR="00ED2525" w:rsidRDefault="004D4FBC" w:rsidP="004D272E">
      <w:pPr>
        <w:pStyle w:val="PL"/>
        <w:spacing w:after="0" w:line="240" w:lineRule="auto"/>
        <w:rPr>
          <w:snapToGrid w:val="0"/>
        </w:rPr>
      </w:pPr>
      <w:r>
        <w:rPr>
          <w:snapToGrid w:val="0"/>
        </w:rPr>
        <w:t>id-E-</w:t>
      </w:r>
      <w:proofErr w:type="spellStart"/>
      <w:r>
        <w:rPr>
          <w:snapToGrid w:val="0"/>
        </w:rPr>
        <w:t>RABAdmittedList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w:t>
      </w:r>
    </w:p>
    <w:p w14:paraId="393B0732" w14:textId="77777777" w:rsidR="00ED2525" w:rsidRDefault="004D4FBC" w:rsidP="004D272E">
      <w:pPr>
        <w:pStyle w:val="PL"/>
        <w:spacing w:after="0" w:line="240" w:lineRule="auto"/>
        <w:rPr>
          <w:snapToGrid w:val="0"/>
        </w:rPr>
      </w:pPr>
      <w:r>
        <w:rPr>
          <w:snapToGrid w:val="0"/>
        </w:rPr>
        <w:t>id-E-</w:t>
      </w:r>
      <w:proofErr w:type="spellStart"/>
      <w:r>
        <w:rPr>
          <w:snapToGrid w:val="0"/>
        </w:rPr>
        <w:t>RABFailedToSetupListHOReqAck</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w:t>
      </w:r>
    </w:p>
    <w:p w14:paraId="288FCBA1" w14:textId="77777777" w:rsidR="00ED2525" w:rsidRDefault="004D4FBC" w:rsidP="004D272E">
      <w:pPr>
        <w:pStyle w:val="PL"/>
        <w:spacing w:after="0" w:line="240" w:lineRule="auto"/>
        <w:rPr>
          <w:snapToGrid w:val="0"/>
        </w:rPr>
      </w:pPr>
      <w:r>
        <w:rPr>
          <w:snapToGrid w:val="0"/>
        </w:rPr>
        <w:t>id-E-</w:t>
      </w:r>
      <w:proofErr w:type="spellStart"/>
      <w:r>
        <w:rPr>
          <w:snapToGrid w:val="0"/>
        </w:rPr>
        <w:t>RABAdmittedItem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w:t>
      </w:r>
    </w:p>
    <w:p w14:paraId="2F839763" w14:textId="77777777" w:rsidR="00ED2525" w:rsidRDefault="004D4FBC" w:rsidP="004D272E">
      <w:pPr>
        <w:pStyle w:val="PL"/>
        <w:spacing w:after="0" w:line="240" w:lineRule="auto"/>
        <w:rPr>
          <w:snapToGrid w:val="0"/>
        </w:rPr>
      </w:pPr>
      <w:r>
        <w:rPr>
          <w:snapToGrid w:val="0"/>
        </w:rPr>
        <w:t>id-E-</w:t>
      </w:r>
      <w:proofErr w:type="spellStart"/>
      <w:r>
        <w:rPr>
          <w:snapToGrid w:val="0"/>
        </w:rPr>
        <w:t>RABFailedtoSetupItemHOReqAck</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w:t>
      </w:r>
    </w:p>
    <w:p w14:paraId="665377C5" w14:textId="77777777" w:rsidR="00ED2525" w:rsidRDefault="004D4FBC" w:rsidP="004D272E">
      <w:pPr>
        <w:pStyle w:val="PL"/>
        <w:spacing w:after="0" w:line="240" w:lineRule="auto"/>
        <w:rPr>
          <w:snapToGrid w:val="0"/>
        </w:rPr>
      </w:pPr>
      <w:r>
        <w:rPr>
          <w:snapToGrid w:val="0"/>
        </w:rPr>
        <w:t>id-E-</w:t>
      </w:r>
      <w:proofErr w:type="spellStart"/>
      <w:r>
        <w:rPr>
          <w:snapToGrid w:val="0"/>
        </w:rPr>
        <w:t>RABToBeSwitchedDLList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w:t>
      </w:r>
    </w:p>
    <w:p w14:paraId="2B26B35C" w14:textId="77777777" w:rsidR="00ED2525" w:rsidRDefault="004D4FBC" w:rsidP="004D272E">
      <w:pPr>
        <w:pStyle w:val="PL"/>
        <w:spacing w:after="0" w:line="240" w:lineRule="auto"/>
        <w:rPr>
          <w:snapToGrid w:val="0"/>
        </w:rPr>
      </w:pPr>
      <w:r>
        <w:rPr>
          <w:snapToGrid w:val="0"/>
        </w:rPr>
        <w:t>id-E-</w:t>
      </w:r>
      <w:proofErr w:type="spellStart"/>
      <w:r>
        <w:rPr>
          <w:snapToGrid w:val="0"/>
        </w:rPr>
        <w:t>RABToBeSwitchedDLItem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w:t>
      </w:r>
    </w:p>
    <w:p w14:paraId="06BB8E64" w14:textId="77777777" w:rsidR="00ED2525" w:rsidRDefault="004D4FBC" w:rsidP="004D272E">
      <w:pPr>
        <w:pStyle w:val="PL"/>
        <w:spacing w:after="0" w:line="240" w:lineRule="auto"/>
        <w:rPr>
          <w:snapToGrid w:val="0"/>
        </w:rPr>
      </w:pPr>
      <w:r>
        <w:rPr>
          <w:snapToGrid w:val="0"/>
        </w:rPr>
        <w:t>id-E-</w:t>
      </w:r>
      <w:proofErr w:type="spellStart"/>
      <w:r>
        <w:rPr>
          <w:snapToGrid w:val="0"/>
        </w:rPr>
        <w:t>RAB</w:t>
      </w:r>
      <w:r>
        <w:t>ToBeSetupList</w:t>
      </w:r>
      <w:r>
        <w:rPr>
          <w:snapToGrid w:val="0"/>
        </w:rPr>
        <w:t>CtxtSUReq</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w:t>
      </w:r>
    </w:p>
    <w:p w14:paraId="64524E1E" w14:textId="77777777" w:rsidR="00ED2525" w:rsidRDefault="004D4FBC" w:rsidP="004D272E">
      <w:pPr>
        <w:pStyle w:val="PL"/>
        <w:spacing w:after="0" w:line="240" w:lineRule="auto"/>
        <w:rPr>
          <w:snapToGrid w:val="0"/>
        </w:rPr>
      </w:pPr>
      <w:r>
        <w:rPr>
          <w:snapToGrid w:val="0"/>
        </w:rPr>
        <w:t>id-</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w:t>
      </w:r>
    </w:p>
    <w:p w14:paraId="448BD327" w14:textId="77777777" w:rsidR="00ED2525" w:rsidRDefault="004D4FBC" w:rsidP="004D272E">
      <w:pPr>
        <w:pStyle w:val="PL"/>
        <w:spacing w:after="0" w:line="240" w:lineRule="auto"/>
        <w:rPr>
          <w:snapToGrid w:val="0"/>
        </w:rPr>
      </w:pPr>
      <w:r>
        <w:rPr>
          <w:snapToGrid w:val="0"/>
        </w:rPr>
        <w:t>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w:t>
      </w:r>
    </w:p>
    <w:p w14:paraId="43305B7B" w14:textId="77777777" w:rsidR="00ED2525" w:rsidRDefault="004D4FBC" w:rsidP="004D272E">
      <w:pPr>
        <w:pStyle w:val="PL"/>
        <w:spacing w:after="0" w:line="240" w:lineRule="auto"/>
        <w:rPr>
          <w:snapToGrid w:val="0"/>
        </w:rPr>
      </w:pPr>
      <w:r>
        <w:rPr>
          <w:snapToGrid w:val="0"/>
        </w:rPr>
        <w:t>id-E-</w:t>
      </w:r>
      <w:proofErr w:type="spellStart"/>
      <w:r>
        <w:rPr>
          <w:snapToGrid w:val="0"/>
        </w:rPr>
        <w:t>RABToBeSetupItemHOReq</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w:t>
      </w:r>
    </w:p>
    <w:p w14:paraId="31324F22" w14:textId="77777777" w:rsidR="00ED2525" w:rsidRDefault="004D4FBC" w:rsidP="004D272E">
      <w:pPr>
        <w:pStyle w:val="PL"/>
        <w:spacing w:after="0" w:line="240" w:lineRule="auto"/>
        <w:rPr>
          <w:snapToGrid w:val="0"/>
        </w:rPr>
      </w:pPr>
      <w:r>
        <w:rPr>
          <w:snapToGrid w:val="0"/>
        </w:rPr>
        <w:t>id-E-</w:t>
      </w:r>
      <w:proofErr w:type="spellStart"/>
      <w:r>
        <w:rPr>
          <w:snapToGrid w:val="0"/>
        </w:rPr>
        <w:t>RABSetupList</w:t>
      </w:r>
      <w:r>
        <w:t>BearerSURes</w:t>
      </w:r>
      <w:proofErr w:type="spellEnd"/>
      <w: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w:t>
      </w:r>
    </w:p>
    <w:p w14:paraId="72128FD5" w14:textId="77777777" w:rsidR="00ED2525" w:rsidRDefault="004D4FBC" w:rsidP="004D272E">
      <w:pPr>
        <w:pStyle w:val="PL"/>
        <w:spacing w:after="0" w:line="240" w:lineRule="auto"/>
        <w:rPr>
          <w:snapToGrid w:val="0"/>
        </w:rPr>
      </w:pPr>
      <w:r>
        <w:rPr>
          <w:snapToGrid w:val="0"/>
        </w:rPr>
        <w:t>id-E-</w:t>
      </w:r>
      <w:proofErr w:type="spellStart"/>
      <w:r>
        <w:rPr>
          <w:snapToGrid w:val="0"/>
        </w:rPr>
        <w:t>RABFailedToSetupListBearerSURes</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w:t>
      </w:r>
    </w:p>
    <w:p w14:paraId="4D24DF54" w14:textId="77777777" w:rsidR="00ED2525" w:rsidRDefault="004D4FBC" w:rsidP="004D272E">
      <w:pPr>
        <w:pStyle w:val="PL"/>
        <w:spacing w:after="0" w:line="240" w:lineRule="auto"/>
      </w:pPr>
      <w:r>
        <w:rPr>
          <w:snapToGrid w:val="0"/>
        </w:rPr>
        <w:t>id-E-</w:t>
      </w:r>
      <w:proofErr w:type="spellStart"/>
      <w:r>
        <w:rPr>
          <w:snapToGrid w:val="0"/>
        </w:rPr>
        <w:t>RAB</w:t>
      </w:r>
      <w:r>
        <w:t>ToBeModifiedListBearerModReq</w:t>
      </w:r>
      <w:proofErr w:type="spellEnd"/>
      <w:r>
        <w:tab/>
      </w:r>
      <w:r>
        <w:rPr>
          <w:snapToGrid w:val="0"/>
        </w:rPr>
        <w:tab/>
      </w:r>
      <w:r>
        <w:rPr>
          <w:snapToGrid w:val="0"/>
        </w:rPr>
        <w:tab/>
      </w:r>
      <w:r>
        <w:rPr>
          <w:snapToGrid w:val="0"/>
        </w:rPr>
        <w:tab/>
      </w:r>
      <w:proofErr w:type="spellStart"/>
      <w:r>
        <w:rPr>
          <w:snapToGrid w:val="0"/>
        </w:rPr>
        <w:t>ProtocolIE</w:t>
      </w:r>
      <w:proofErr w:type="spellEnd"/>
      <w:r>
        <w:rPr>
          <w:snapToGrid w:val="0"/>
        </w:rPr>
        <w:t>-ID ::= 30</w:t>
      </w:r>
    </w:p>
    <w:p w14:paraId="1A988A96" w14:textId="77777777" w:rsidR="00ED2525" w:rsidRDefault="004D4FBC" w:rsidP="004D272E">
      <w:pPr>
        <w:pStyle w:val="PL"/>
        <w:spacing w:after="0" w:line="240" w:lineRule="auto"/>
      </w:pPr>
      <w:r>
        <w:rPr>
          <w:snapToGrid w:val="0"/>
        </w:rPr>
        <w:t>id-E-</w:t>
      </w:r>
      <w:proofErr w:type="spellStart"/>
      <w:r>
        <w:rPr>
          <w:snapToGrid w:val="0"/>
        </w:rPr>
        <w:t>RAB</w:t>
      </w:r>
      <w:r>
        <w:t>ModifyListBearerModRes</w:t>
      </w:r>
      <w:proofErr w:type="spellEnd"/>
      <w: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w:t>
      </w:r>
    </w:p>
    <w:p w14:paraId="690953A3" w14:textId="77777777" w:rsidR="00ED2525" w:rsidRDefault="004D4FBC" w:rsidP="004D272E">
      <w:pPr>
        <w:pStyle w:val="PL"/>
        <w:spacing w:after="0" w:line="240" w:lineRule="auto"/>
      </w:pPr>
      <w:r>
        <w:rPr>
          <w:snapToGrid w:val="0"/>
        </w:rPr>
        <w:t>id-E-</w:t>
      </w:r>
      <w:proofErr w:type="spellStart"/>
      <w:r>
        <w:rPr>
          <w:snapToGrid w:val="0"/>
        </w:rPr>
        <w:t>RAB</w:t>
      </w:r>
      <w:r>
        <w:t>FailedToModifyList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w:t>
      </w:r>
    </w:p>
    <w:p w14:paraId="25DA886E" w14:textId="77777777" w:rsidR="00ED2525" w:rsidRDefault="004D4FBC" w:rsidP="004D272E">
      <w:pPr>
        <w:pStyle w:val="PL"/>
        <w:spacing w:after="0" w:line="240" w:lineRule="auto"/>
      </w:pPr>
      <w:r>
        <w:rPr>
          <w:snapToGrid w:val="0"/>
        </w:rPr>
        <w:t>id-E-</w:t>
      </w:r>
      <w:proofErr w:type="spellStart"/>
      <w:r>
        <w:rPr>
          <w:snapToGrid w:val="0"/>
        </w:rPr>
        <w:t>RAB</w:t>
      </w:r>
      <w:r>
        <w:t>ToBeReleasedList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33</w:t>
      </w:r>
    </w:p>
    <w:p w14:paraId="4BB0B33C" w14:textId="77777777" w:rsidR="00ED2525" w:rsidRDefault="004D4FBC" w:rsidP="004D272E">
      <w:pPr>
        <w:pStyle w:val="PL"/>
        <w:spacing w:after="0" w:line="240" w:lineRule="auto"/>
        <w:rPr>
          <w:snapToGrid w:val="0"/>
        </w:rPr>
      </w:pPr>
      <w:r>
        <w:rPr>
          <w:snapToGrid w:val="0"/>
        </w:rPr>
        <w:t>id-E-</w:t>
      </w:r>
      <w:proofErr w:type="spellStart"/>
      <w:r>
        <w:rPr>
          <w:snapToGrid w:val="0"/>
        </w:rPr>
        <w:t>RAB</w:t>
      </w:r>
      <w:r>
        <w:t>FailedToReleaseList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34</w:t>
      </w:r>
    </w:p>
    <w:p w14:paraId="54D8E561" w14:textId="77777777" w:rsidR="00ED2525" w:rsidRDefault="004D4FBC" w:rsidP="004D272E">
      <w:pPr>
        <w:pStyle w:val="PL"/>
        <w:spacing w:after="0" w:line="240" w:lineRule="auto"/>
        <w:rPr>
          <w:snapToGrid w:val="0"/>
        </w:rPr>
      </w:pPr>
      <w:r>
        <w:rPr>
          <w:snapToGrid w:val="0"/>
        </w:rPr>
        <w:t>id-E-</w:t>
      </w:r>
      <w:proofErr w:type="spellStart"/>
      <w:r>
        <w:rPr>
          <w:snapToGrid w:val="0"/>
        </w:rPr>
        <w:t>RABItem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35</w:t>
      </w:r>
    </w:p>
    <w:p w14:paraId="1FE49940" w14:textId="77777777" w:rsidR="00ED2525" w:rsidRDefault="004D4FBC" w:rsidP="004D272E">
      <w:pPr>
        <w:pStyle w:val="PL"/>
        <w:spacing w:after="0" w:line="240" w:lineRule="auto"/>
        <w:rPr>
          <w:snapToGrid w:val="0"/>
        </w:rPr>
      </w:pPr>
      <w:r>
        <w:rPr>
          <w:snapToGrid w:val="0"/>
        </w:rPr>
        <w:t>id-E-</w:t>
      </w:r>
      <w:proofErr w:type="spellStart"/>
      <w:r>
        <w:rPr>
          <w:snapToGrid w:val="0"/>
        </w:rPr>
        <w:t>RABToBeModifiedItem</w:t>
      </w:r>
      <w:r>
        <w:t>BearerModReq</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36</w:t>
      </w:r>
    </w:p>
    <w:p w14:paraId="1FD7EC04" w14:textId="77777777" w:rsidR="00ED2525" w:rsidRDefault="004D4FBC" w:rsidP="004D272E">
      <w:pPr>
        <w:pStyle w:val="PL"/>
        <w:spacing w:after="0" w:line="240" w:lineRule="auto"/>
        <w:rPr>
          <w:snapToGrid w:val="0"/>
        </w:rPr>
      </w:pPr>
      <w:r>
        <w:rPr>
          <w:snapToGrid w:val="0"/>
        </w:rPr>
        <w:t>id-E-</w:t>
      </w:r>
      <w:proofErr w:type="spellStart"/>
      <w:r>
        <w:rPr>
          <w:snapToGrid w:val="0"/>
        </w:rPr>
        <w:t>RABModifyItemBearerModRes</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37</w:t>
      </w:r>
    </w:p>
    <w:p w14:paraId="39861F09" w14:textId="77777777" w:rsidR="00ED2525" w:rsidRDefault="004D4FBC" w:rsidP="004D272E">
      <w:pPr>
        <w:pStyle w:val="PL"/>
        <w:spacing w:after="0" w:line="240" w:lineRule="auto"/>
        <w:rPr>
          <w:snapToGrid w:val="0"/>
        </w:rPr>
      </w:pPr>
      <w:r>
        <w:rPr>
          <w:snapToGrid w:val="0"/>
        </w:rPr>
        <w:t>id-E-</w:t>
      </w:r>
      <w:proofErr w:type="spellStart"/>
      <w:r>
        <w:rPr>
          <w:snapToGrid w:val="0"/>
        </w:rPr>
        <w:t>RABReleaseItem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38</w:t>
      </w:r>
    </w:p>
    <w:p w14:paraId="69615DFB" w14:textId="77777777" w:rsidR="00ED2525" w:rsidRDefault="004D4FBC" w:rsidP="004D272E">
      <w:pPr>
        <w:pStyle w:val="PL"/>
        <w:spacing w:after="0" w:line="240" w:lineRule="auto"/>
        <w:rPr>
          <w:snapToGrid w:val="0"/>
        </w:rPr>
      </w:pPr>
      <w:r>
        <w:rPr>
          <w:snapToGrid w:val="0"/>
        </w:rPr>
        <w:t>id-E-</w:t>
      </w:r>
      <w:proofErr w:type="spellStart"/>
      <w:r>
        <w:rPr>
          <w:snapToGrid w:val="0"/>
        </w:rPr>
        <w:t>RABSetupItem</w:t>
      </w:r>
      <w:r>
        <w:t>BearerSURes</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39</w:t>
      </w:r>
    </w:p>
    <w:p w14:paraId="575F4B7C" w14:textId="77777777" w:rsidR="00ED2525" w:rsidRDefault="004D4FBC" w:rsidP="004D272E">
      <w:pPr>
        <w:pStyle w:val="PL"/>
        <w:spacing w:after="0" w:line="240" w:lineRule="auto"/>
        <w:rPr>
          <w:snapToGrid w:val="0"/>
        </w:rPr>
      </w:pPr>
      <w:r>
        <w:rPr>
          <w:snapToGrid w:val="0"/>
        </w:rPr>
        <w:t>id-</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40</w:t>
      </w:r>
    </w:p>
    <w:p w14:paraId="7DDFC410" w14:textId="77777777" w:rsidR="00ED2525" w:rsidRDefault="004D4FBC" w:rsidP="004D272E">
      <w:pPr>
        <w:pStyle w:val="PL"/>
        <w:spacing w:after="0" w:line="240" w:lineRule="auto"/>
        <w:rPr>
          <w:snapToGrid w:val="0"/>
        </w:rPr>
      </w:pPr>
      <w:r>
        <w:rPr>
          <w:snapToGrid w:val="0"/>
        </w:rPr>
        <w:t>id-</w:t>
      </w:r>
      <w:proofErr w:type="spellStart"/>
      <w:r>
        <w:rPr>
          <w:snapToGrid w:val="0"/>
        </w:rPr>
        <w:t>HandoverRestrictionList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41</w:t>
      </w:r>
    </w:p>
    <w:p w14:paraId="0C7188DC" w14:textId="77777777" w:rsidR="00ED2525" w:rsidRDefault="004D4FBC" w:rsidP="004D272E">
      <w:pPr>
        <w:pStyle w:val="PL"/>
        <w:spacing w:after="0" w:line="240" w:lineRule="auto"/>
        <w:rPr>
          <w:snapToGrid w:val="0"/>
        </w:rPr>
      </w:pPr>
      <w:r>
        <w:rPr>
          <w:snapToGrid w:val="0"/>
        </w:rPr>
        <w:t>id-</w:t>
      </w:r>
      <w:proofErr w:type="spellStart"/>
      <w:r>
        <w:rPr>
          <w:snapToGrid w:val="0"/>
        </w:rPr>
        <w:t>UEPagingID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43</w:t>
      </w:r>
    </w:p>
    <w:p w14:paraId="7A9C1AE3" w14:textId="77777777" w:rsidR="00ED2525" w:rsidRDefault="004D4FBC" w:rsidP="004D272E">
      <w:pPr>
        <w:pStyle w:val="PL"/>
        <w:spacing w:after="0" w:line="240" w:lineRule="auto"/>
        <w:rPr>
          <w:snapToGrid w:val="0"/>
        </w:rPr>
      </w:pPr>
      <w:r>
        <w:rPr>
          <w:snapToGrid w:val="0"/>
        </w:rPr>
        <w:t>id-</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44</w:t>
      </w:r>
    </w:p>
    <w:p w14:paraId="51C074CB" w14:textId="77777777" w:rsidR="00ED2525" w:rsidRDefault="004D4FBC" w:rsidP="004D272E">
      <w:pPr>
        <w:pStyle w:val="PL"/>
        <w:spacing w:after="0" w:line="240" w:lineRule="auto"/>
        <w:rPr>
          <w:snapToGrid w:val="0"/>
        </w:rPr>
      </w:pPr>
      <w:r>
        <w:rPr>
          <w:snapToGrid w:val="0"/>
        </w:rPr>
        <w:t>id-</w:t>
      </w:r>
      <w:proofErr w:type="spellStart"/>
      <w:r>
        <w:rPr>
          <w:snapToGrid w:val="0"/>
        </w:rPr>
        <w:t>TAI</w:t>
      </w:r>
      <w:r>
        <w:t>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46</w:t>
      </w:r>
    </w:p>
    <w:p w14:paraId="5F4D732D" w14:textId="77777777" w:rsidR="00ED2525" w:rsidRDefault="004D4FBC" w:rsidP="004D272E">
      <w:pPr>
        <w:pStyle w:val="PL"/>
        <w:spacing w:after="0" w:line="240" w:lineRule="auto"/>
        <w:rPr>
          <w:snapToGrid w:val="0"/>
        </w:rPr>
      </w:pPr>
      <w:r>
        <w:rPr>
          <w:snapToGrid w:val="0"/>
        </w:rPr>
        <w:t>id-</w:t>
      </w:r>
      <w:proofErr w:type="spellStart"/>
      <w:r>
        <w:rPr>
          <w:snapToGrid w:val="0"/>
        </w:rPr>
        <w:t>TAIItem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47</w:t>
      </w:r>
    </w:p>
    <w:p w14:paraId="3948609C" w14:textId="77777777" w:rsidR="00ED2525" w:rsidRDefault="004D4FBC" w:rsidP="004D272E">
      <w:pPr>
        <w:pStyle w:val="PL"/>
        <w:spacing w:after="0" w:line="240" w:lineRule="auto"/>
        <w:rPr>
          <w:snapToGrid w:val="0"/>
        </w:rPr>
      </w:pPr>
      <w:r>
        <w:rPr>
          <w:snapToGrid w:val="0"/>
        </w:rPr>
        <w:t>id-E-</w:t>
      </w:r>
      <w:proofErr w:type="spellStart"/>
      <w:r>
        <w:rPr>
          <w:snapToGrid w:val="0"/>
        </w:rPr>
        <w:t>RABFailedToSetupListCtxtSURes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48</w:t>
      </w:r>
    </w:p>
    <w:p w14:paraId="28AF23A7" w14:textId="77777777" w:rsidR="00ED2525" w:rsidRDefault="004D4FBC" w:rsidP="004D272E">
      <w:pPr>
        <w:pStyle w:val="PL"/>
        <w:spacing w:after="0" w:line="240" w:lineRule="auto"/>
        <w:rPr>
          <w:snapToGrid w:val="0"/>
        </w:rPr>
      </w:pPr>
      <w:r>
        <w:rPr>
          <w:snapToGrid w:val="0"/>
        </w:rPr>
        <w:t>id-E-</w:t>
      </w:r>
      <w:proofErr w:type="spellStart"/>
      <w:r>
        <w:rPr>
          <w:snapToGrid w:val="0"/>
        </w:rPr>
        <w:t>RABReleaseItemHOCmd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49</w:t>
      </w:r>
    </w:p>
    <w:p w14:paraId="61F7957B" w14:textId="77777777" w:rsidR="00ED2525" w:rsidRDefault="004D4FBC" w:rsidP="004D272E">
      <w:pPr>
        <w:pStyle w:val="PL"/>
        <w:spacing w:after="0" w:line="240" w:lineRule="auto"/>
        <w:rPr>
          <w:snapToGrid w:val="0"/>
        </w:rPr>
      </w:pPr>
      <w:r>
        <w:rPr>
          <w:snapToGrid w:val="0"/>
        </w:rPr>
        <w:t>id-E-</w:t>
      </w:r>
      <w:proofErr w:type="spellStart"/>
      <w:r>
        <w:rPr>
          <w:snapToGrid w:val="0"/>
        </w:rPr>
        <w:t>RABSetupItem</w:t>
      </w:r>
      <w:r>
        <w:t>CtxtSURes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50</w:t>
      </w:r>
    </w:p>
    <w:p w14:paraId="722E8B63" w14:textId="77777777" w:rsidR="00ED2525" w:rsidRDefault="004D4FBC" w:rsidP="004D272E">
      <w:pPr>
        <w:pStyle w:val="PL"/>
        <w:spacing w:after="0" w:line="240" w:lineRule="auto"/>
        <w:rPr>
          <w:snapToGrid w:val="0"/>
        </w:rPr>
      </w:pPr>
      <w:r>
        <w:rPr>
          <w:snapToGrid w:val="0"/>
        </w:rPr>
        <w:t>id-E-</w:t>
      </w:r>
      <w:proofErr w:type="spellStart"/>
      <w:r>
        <w:rPr>
          <w:snapToGrid w:val="0"/>
        </w:rPr>
        <w:t>RABSetupListCtxt</w:t>
      </w:r>
      <w:r>
        <w:t>SURes</w:t>
      </w:r>
      <w:proofErr w:type="spellEnd"/>
      <w: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51</w:t>
      </w:r>
    </w:p>
    <w:p w14:paraId="7EA650E5" w14:textId="77777777" w:rsidR="00ED2525" w:rsidRDefault="004D4FBC" w:rsidP="004D272E">
      <w:pPr>
        <w:pStyle w:val="PL"/>
        <w:spacing w:after="0" w:line="240" w:lineRule="auto"/>
        <w:rPr>
          <w:snapToGrid w:val="0"/>
        </w:rPr>
      </w:pPr>
      <w:r>
        <w:rPr>
          <w:snapToGrid w:val="0"/>
        </w:rPr>
        <w:t>id-E-</w:t>
      </w:r>
      <w:proofErr w:type="spellStart"/>
      <w:r>
        <w:rPr>
          <w:snapToGrid w:val="0"/>
        </w:rPr>
        <w:t>RABToBeSetupItemCtxtSUReq</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52</w:t>
      </w:r>
    </w:p>
    <w:p w14:paraId="4D7A4BD0" w14:textId="77777777" w:rsidR="00ED2525" w:rsidRDefault="004D4FBC" w:rsidP="004D272E">
      <w:pPr>
        <w:pStyle w:val="PL"/>
        <w:spacing w:after="0" w:line="240" w:lineRule="auto"/>
        <w:rPr>
          <w:snapToGrid w:val="0"/>
        </w:rPr>
      </w:pPr>
      <w:r>
        <w:rPr>
          <w:snapToGrid w:val="0"/>
        </w:rPr>
        <w:t>id-E-</w:t>
      </w:r>
      <w:proofErr w:type="spellStart"/>
      <w:r>
        <w:rPr>
          <w:snapToGrid w:val="0"/>
        </w:rPr>
        <w:t>RAB</w:t>
      </w:r>
      <w:r>
        <w:t>ToBeSetupListHOReq</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53</w:t>
      </w:r>
    </w:p>
    <w:p w14:paraId="67BB56AF"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GERANtoLTEHOInformationRes</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55</w:t>
      </w:r>
    </w:p>
    <w:p w14:paraId="18F95589"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UTRANtoLTEHOInformationRes</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57</w:t>
      </w:r>
    </w:p>
    <w:p w14:paraId="30533A11"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CriticalityDiagnostics</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58</w:t>
      </w:r>
    </w:p>
    <w:p w14:paraId="03E77B17" w14:textId="77777777" w:rsidR="00ED2525" w:rsidRDefault="004D4FBC" w:rsidP="004D272E">
      <w:pPr>
        <w:pStyle w:val="PL"/>
        <w:spacing w:after="0" w:line="240" w:lineRule="auto"/>
        <w:rPr>
          <w:snapToGrid w:val="0"/>
          <w:lang w:val="fr-FR"/>
        </w:rPr>
      </w:pPr>
      <w:r>
        <w:rPr>
          <w:snapToGrid w:val="0"/>
          <w:lang w:val="fr-FR"/>
        </w:rPr>
        <w:t>id-Global-ENB-ID</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59</w:t>
      </w:r>
    </w:p>
    <w:p w14:paraId="6269DDD2"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eNBname</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60</w:t>
      </w:r>
    </w:p>
    <w:p w14:paraId="126FB189"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MMEname</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61</w:t>
      </w:r>
    </w:p>
    <w:p w14:paraId="61FA8BFD" w14:textId="77777777" w:rsidR="00ED2525" w:rsidRDefault="004D4FBC" w:rsidP="004D272E">
      <w:pPr>
        <w:pStyle w:val="PL"/>
        <w:spacing w:after="0" w:line="240" w:lineRule="auto"/>
        <w:rPr>
          <w:lang w:val="fr-FR"/>
        </w:rPr>
      </w:pPr>
      <w:r>
        <w:rPr>
          <w:snapToGrid w:val="0"/>
          <w:lang w:val="fr-FR"/>
        </w:rPr>
        <w:t>id-</w:t>
      </w:r>
      <w:proofErr w:type="spellStart"/>
      <w:r>
        <w:rPr>
          <w:snapToGrid w:val="0"/>
          <w:lang w:val="fr-FR"/>
        </w:rPr>
        <w:t>ServedPLMNs</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63</w:t>
      </w:r>
    </w:p>
    <w:p w14:paraId="63D96417"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SupportedTAs</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64</w:t>
      </w:r>
    </w:p>
    <w:p w14:paraId="25E1B7E0"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TimeToWait</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65</w:t>
      </w:r>
    </w:p>
    <w:p w14:paraId="5F57C6F8"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uEaggregateMaximumBitrate</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66</w:t>
      </w:r>
    </w:p>
    <w:p w14:paraId="4578F395" w14:textId="77777777" w:rsidR="00ED2525" w:rsidRDefault="004D4FBC" w:rsidP="004D272E">
      <w:pPr>
        <w:pStyle w:val="PL"/>
        <w:spacing w:after="0" w:line="240" w:lineRule="auto"/>
        <w:rPr>
          <w:snapToGrid w:val="0"/>
          <w:lang w:val="fr-FR"/>
        </w:rPr>
      </w:pPr>
      <w:r>
        <w:rPr>
          <w:snapToGrid w:val="0"/>
          <w:lang w:val="fr-FR"/>
        </w:rPr>
        <w:t>id-TAI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67</w:t>
      </w:r>
    </w:p>
    <w:p w14:paraId="4C256CA7" w14:textId="77777777" w:rsidR="00ED2525" w:rsidRDefault="004D4FBC" w:rsidP="004D272E">
      <w:pPr>
        <w:pStyle w:val="PL"/>
        <w:spacing w:after="0" w:line="240" w:lineRule="auto"/>
        <w:rPr>
          <w:snapToGrid w:val="0"/>
          <w:lang w:val="fr-FR"/>
        </w:rPr>
      </w:pPr>
      <w:r>
        <w:rPr>
          <w:snapToGrid w:val="0"/>
          <w:lang w:val="fr-FR"/>
        </w:rPr>
        <w:lastRenderedPageBreak/>
        <w:t>id-E-</w:t>
      </w:r>
      <w:proofErr w:type="spellStart"/>
      <w:r>
        <w:rPr>
          <w:snapToGrid w:val="0"/>
          <w:lang w:val="fr-FR"/>
        </w:rPr>
        <w:t>RAB</w:t>
      </w:r>
      <w:r>
        <w:rPr>
          <w:lang w:val="fr-FR"/>
        </w:rPr>
        <w:t>ReleaseListBearerRelComp</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69</w:t>
      </w:r>
    </w:p>
    <w:p w14:paraId="52C60E1F" w14:textId="77777777" w:rsidR="00ED2525" w:rsidRDefault="004D4FBC" w:rsidP="004D272E">
      <w:pPr>
        <w:pStyle w:val="PL"/>
        <w:spacing w:after="0" w:line="240" w:lineRule="auto"/>
        <w:rPr>
          <w:snapToGrid w:val="0"/>
          <w:lang w:val="fr-FR"/>
        </w:rPr>
      </w:pPr>
      <w:r>
        <w:rPr>
          <w:snapToGrid w:val="0"/>
          <w:lang w:val="fr-FR"/>
        </w:rPr>
        <w:t>id-cdma2000PDU</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70</w:t>
      </w:r>
    </w:p>
    <w:p w14:paraId="131891BB" w14:textId="77777777" w:rsidR="00ED2525" w:rsidRDefault="004D4FBC" w:rsidP="004D272E">
      <w:pPr>
        <w:pStyle w:val="PL"/>
        <w:spacing w:after="0" w:line="240" w:lineRule="auto"/>
        <w:rPr>
          <w:snapToGrid w:val="0"/>
          <w:lang w:val="fr-FR"/>
        </w:rPr>
      </w:pPr>
      <w:r>
        <w:rPr>
          <w:snapToGrid w:val="0"/>
          <w:lang w:val="fr-FR"/>
        </w:rPr>
        <w:t>id-cdma2000RATType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71</w:t>
      </w:r>
    </w:p>
    <w:p w14:paraId="309B7DF0" w14:textId="77777777" w:rsidR="00ED2525" w:rsidRDefault="004D4FBC" w:rsidP="004D272E">
      <w:pPr>
        <w:pStyle w:val="PL"/>
        <w:spacing w:after="0" w:line="240" w:lineRule="auto"/>
        <w:rPr>
          <w:snapToGrid w:val="0"/>
        </w:rPr>
      </w:pPr>
      <w:r>
        <w:rPr>
          <w:snapToGrid w:val="0"/>
        </w:rPr>
        <w:t>id-cdma2000SectorID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72</w:t>
      </w:r>
    </w:p>
    <w:p w14:paraId="583B3335" w14:textId="77777777" w:rsidR="00ED2525" w:rsidRDefault="004D4FBC" w:rsidP="004D272E">
      <w:pPr>
        <w:pStyle w:val="PL"/>
        <w:spacing w:after="0" w:line="240" w:lineRule="auto"/>
        <w:rPr>
          <w:snapToGrid w:val="0"/>
        </w:rPr>
      </w:pPr>
      <w:r>
        <w:rPr>
          <w:snapToGrid w:val="0"/>
        </w:rPr>
        <w:t>id-</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73</w:t>
      </w:r>
    </w:p>
    <w:p w14:paraId="72285BFB" w14:textId="77777777" w:rsidR="00ED2525" w:rsidRDefault="004D4FBC" w:rsidP="004D272E">
      <w:pPr>
        <w:pStyle w:val="PL"/>
        <w:spacing w:after="0" w:line="240" w:lineRule="auto"/>
        <w:rPr>
          <w:snapToGrid w:val="0"/>
        </w:rPr>
      </w:pPr>
      <w:r>
        <w:rPr>
          <w:snapToGrid w:val="0"/>
        </w:rPr>
        <w:t>id-</w:t>
      </w:r>
      <w:proofErr w:type="spellStart"/>
      <w:r>
        <w:rPr>
          <w:snapToGrid w:val="0"/>
        </w:rPr>
        <w:t>UERadioCapability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74</w:t>
      </w:r>
    </w:p>
    <w:p w14:paraId="115DA353" w14:textId="77777777" w:rsidR="00ED2525" w:rsidRDefault="004D4FBC" w:rsidP="004D272E">
      <w:pPr>
        <w:pStyle w:val="PL"/>
        <w:spacing w:after="0" w:line="240" w:lineRule="auto"/>
        <w:rPr>
          <w:snapToGrid w:val="0"/>
        </w:rPr>
      </w:pPr>
      <w:r>
        <w:rPr>
          <w:snapToGrid w:val="0"/>
        </w:rPr>
        <w:t>id-GUMMEI-ID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75</w:t>
      </w:r>
    </w:p>
    <w:p w14:paraId="504F536F" w14:textId="77777777" w:rsidR="00ED2525" w:rsidRDefault="004D4FBC" w:rsidP="004D272E">
      <w:pPr>
        <w:pStyle w:val="PL"/>
        <w:spacing w:after="0" w:line="240" w:lineRule="auto"/>
        <w:rPr>
          <w:snapToGrid w:val="0"/>
        </w:rPr>
      </w:pPr>
      <w:r>
        <w:rPr>
          <w:snapToGrid w:val="0"/>
        </w:rPr>
        <w:t>id-E-</w:t>
      </w:r>
      <w:proofErr w:type="spellStart"/>
      <w:r>
        <w:rPr>
          <w:snapToGrid w:val="0"/>
        </w:rPr>
        <w:t>RABInformationListItem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78</w:t>
      </w:r>
    </w:p>
    <w:p w14:paraId="0E40B094" w14:textId="77777777" w:rsidR="00ED2525" w:rsidRDefault="004D4FBC" w:rsidP="004D272E">
      <w:pPr>
        <w:pStyle w:val="PL"/>
        <w:spacing w:after="0" w:line="240" w:lineRule="auto"/>
        <w:rPr>
          <w:snapToGrid w:val="0"/>
        </w:rPr>
      </w:pPr>
      <w:r>
        <w:rPr>
          <w:snapToGrid w:val="0"/>
        </w:rPr>
        <w:t>id-Direct-Forwarding-Path-Availability</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79</w:t>
      </w:r>
    </w:p>
    <w:p w14:paraId="62C2DCC7" w14:textId="77777777" w:rsidR="00ED2525" w:rsidRDefault="004D4FBC" w:rsidP="004D272E">
      <w:pPr>
        <w:pStyle w:val="PL"/>
        <w:spacing w:after="0" w:line="240" w:lineRule="auto"/>
        <w:rPr>
          <w:snapToGrid w:val="0"/>
        </w:rPr>
      </w:pPr>
      <w:r>
        <w:rPr>
          <w:snapToGrid w:val="0"/>
        </w:rPr>
        <w:t>id-</w:t>
      </w:r>
      <w:proofErr w:type="spellStart"/>
      <w:r>
        <w:rPr>
          <w:snapToGrid w:val="0"/>
        </w:rPr>
        <w:t>UEIdentityIndexValue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80</w:t>
      </w:r>
    </w:p>
    <w:p w14:paraId="689CB547" w14:textId="77777777" w:rsidR="00ED2525" w:rsidRDefault="004D4FBC" w:rsidP="004D272E">
      <w:pPr>
        <w:pStyle w:val="PL"/>
        <w:spacing w:after="0" w:line="240" w:lineRule="auto"/>
        <w:rPr>
          <w:snapToGrid w:val="0"/>
        </w:rPr>
      </w:pPr>
      <w:r>
        <w:rPr>
          <w:snapToGrid w:val="0"/>
        </w:rPr>
        <w:t>id-cdma2000HOStatus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83</w:t>
      </w:r>
    </w:p>
    <w:p w14:paraId="5EE34FB7" w14:textId="77777777" w:rsidR="00ED2525" w:rsidRDefault="004D4FBC" w:rsidP="004D272E">
      <w:pPr>
        <w:pStyle w:val="PL"/>
        <w:spacing w:after="0" w:line="240" w:lineRule="auto"/>
        <w:rPr>
          <w:snapToGrid w:val="0"/>
        </w:rPr>
      </w:pPr>
      <w:r>
        <w:rPr>
          <w:snapToGrid w:val="0"/>
        </w:rPr>
        <w:t>id-cdma2000HORequiredIndication</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84</w:t>
      </w:r>
    </w:p>
    <w:p w14:paraId="51760109" w14:textId="77777777" w:rsidR="00ED2525" w:rsidRDefault="004D4FBC" w:rsidP="004D272E">
      <w:pPr>
        <w:pStyle w:val="PL"/>
        <w:spacing w:after="0" w:line="240" w:lineRule="auto"/>
        <w:rPr>
          <w:snapToGrid w:val="0"/>
        </w:rPr>
      </w:pPr>
      <w:r>
        <w:rPr>
          <w:snapToGrid w:val="0"/>
        </w:rPr>
        <w:t>id-E-UTRAN-Trace-ID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86</w:t>
      </w:r>
    </w:p>
    <w:p w14:paraId="3712A324" w14:textId="77777777" w:rsidR="00ED2525" w:rsidRDefault="004D4FBC" w:rsidP="004D272E">
      <w:pPr>
        <w:pStyle w:val="PL"/>
        <w:spacing w:after="0" w:line="240" w:lineRule="auto"/>
        <w:rPr>
          <w:snapToGrid w:val="0"/>
        </w:rPr>
      </w:pPr>
      <w:r>
        <w:rPr>
          <w:snapToGrid w:val="0"/>
        </w:rPr>
        <w:t>id-</w:t>
      </w:r>
      <w:proofErr w:type="spellStart"/>
      <w:r>
        <w:rPr>
          <w:snapToGrid w:val="0"/>
        </w:rPr>
        <w:t>RelativeMMECapacity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87</w:t>
      </w:r>
    </w:p>
    <w:p w14:paraId="610972FE" w14:textId="77777777" w:rsidR="00ED2525" w:rsidRDefault="004D4FBC" w:rsidP="004D272E">
      <w:pPr>
        <w:pStyle w:val="PL"/>
        <w:spacing w:after="0" w:line="240" w:lineRule="auto"/>
        <w:rPr>
          <w:snapToGrid w:val="0"/>
        </w:rPr>
      </w:pPr>
      <w:r>
        <w:rPr>
          <w:snapToGrid w:val="0"/>
        </w:rPr>
        <w:t>id-SourceMME-UE-S1AP-ID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88</w:t>
      </w:r>
    </w:p>
    <w:p w14:paraId="428D6F16" w14:textId="77777777" w:rsidR="00ED2525" w:rsidRDefault="004D4FBC" w:rsidP="004D272E">
      <w:pPr>
        <w:pStyle w:val="PL"/>
        <w:spacing w:after="0" w:line="240" w:lineRule="auto"/>
        <w:rPr>
          <w:snapToGrid w:val="0"/>
        </w:rPr>
      </w:pPr>
      <w:r>
        <w:rPr>
          <w:snapToGrid w:val="0"/>
        </w:rPr>
        <w:t>id-Bearers-</w:t>
      </w:r>
      <w:proofErr w:type="spellStart"/>
      <w:r>
        <w:rPr>
          <w:snapToGrid w:val="0"/>
        </w:rPr>
        <w:t>SubjectToStatusTransfer</w:t>
      </w:r>
      <w:proofErr w:type="spellEnd"/>
      <w:r>
        <w:rPr>
          <w:snapToGrid w:val="0"/>
        </w:rPr>
        <w:t>-Item</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89</w:t>
      </w:r>
    </w:p>
    <w:p w14:paraId="46EB7FA6" w14:textId="77777777" w:rsidR="00ED2525" w:rsidRDefault="004D4FBC" w:rsidP="004D272E">
      <w:pPr>
        <w:pStyle w:val="PL"/>
        <w:spacing w:after="0" w:line="240" w:lineRule="auto"/>
      </w:pPr>
      <w:r>
        <w:t>id-</w:t>
      </w:r>
      <w:proofErr w:type="spellStart"/>
      <w:r>
        <w:t>eNB</w:t>
      </w:r>
      <w:proofErr w:type="spellEnd"/>
      <w:r>
        <w:t>-</w:t>
      </w:r>
      <w:proofErr w:type="spellStart"/>
      <w:r>
        <w:t>StatusTransfer-TransparentContainer</w:t>
      </w:r>
      <w:proofErr w:type="spellEnd"/>
      <w:r>
        <w:tab/>
      </w:r>
      <w:r>
        <w:tab/>
      </w:r>
      <w:r>
        <w:tab/>
      </w:r>
      <w:proofErr w:type="spellStart"/>
      <w:r>
        <w:t>ProtocolIE</w:t>
      </w:r>
      <w:proofErr w:type="spellEnd"/>
      <w:r>
        <w:t>-ID ::= 90</w:t>
      </w:r>
    </w:p>
    <w:p w14:paraId="538CE948" w14:textId="77777777" w:rsidR="00ED2525" w:rsidRDefault="004D4FBC" w:rsidP="004D272E">
      <w:pPr>
        <w:pStyle w:val="PL"/>
        <w:spacing w:after="0" w:line="240" w:lineRule="auto"/>
        <w:rPr>
          <w:snapToGrid w:val="0"/>
        </w:rPr>
      </w:pPr>
      <w:r>
        <w:rPr>
          <w:snapToGrid w:val="0"/>
        </w:rPr>
        <w:t>id-</w:t>
      </w:r>
      <w:r>
        <w:rPr>
          <w:iCs/>
        </w:rPr>
        <w:t>UE-associatedLogicalS1-ConnectionItem</w:t>
      </w:r>
      <w:r>
        <w:rPr>
          <w:iCs/>
        </w:rPr>
        <w:tab/>
      </w:r>
      <w:r>
        <w:rPr>
          <w:iCs/>
        </w:rPr>
        <w:tab/>
      </w:r>
      <w:r>
        <w:rPr>
          <w:iCs/>
        </w:rPr>
        <w:tab/>
      </w:r>
      <w:proofErr w:type="spellStart"/>
      <w:r>
        <w:rPr>
          <w:snapToGrid w:val="0"/>
        </w:rPr>
        <w:t>ProtocolIE</w:t>
      </w:r>
      <w:proofErr w:type="spellEnd"/>
      <w:r>
        <w:rPr>
          <w:snapToGrid w:val="0"/>
        </w:rPr>
        <w:t>-ID ::= 91</w:t>
      </w:r>
    </w:p>
    <w:p w14:paraId="5FDE5129" w14:textId="77777777" w:rsidR="00ED2525" w:rsidRDefault="004D4FBC" w:rsidP="004D272E">
      <w:pPr>
        <w:pStyle w:val="PL"/>
        <w:spacing w:after="0" w:line="240" w:lineRule="auto"/>
        <w:rPr>
          <w:snapToGrid w:val="0"/>
        </w:rPr>
      </w:pPr>
      <w:r>
        <w:rPr>
          <w:snapToGrid w:val="0"/>
        </w:rPr>
        <w:t>id-</w:t>
      </w:r>
      <w:proofErr w:type="spellStart"/>
      <w:r>
        <w:rPr>
          <w:snapToGrid w:val="0"/>
        </w:rPr>
        <w:t>ResetType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92</w:t>
      </w:r>
    </w:p>
    <w:p w14:paraId="6EDC8236" w14:textId="77777777" w:rsidR="00ED2525" w:rsidRDefault="004D4FBC" w:rsidP="004D272E">
      <w:pPr>
        <w:pStyle w:val="PL"/>
        <w:spacing w:after="0" w:line="240" w:lineRule="auto"/>
        <w:rPr>
          <w:snapToGrid w:val="0"/>
        </w:rPr>
      </w:pPr>
      <w:r>
        <w:rPr>
          <w:snapToGrid w:val="0"/>
        </w:rPr>
        <w:t>id-</w:t>
      </w:r>
      <w:r>
        <w:rPr>
          <w:iCs/>
        </w:rPr>
        <w:t>UE-associatedLogicalS1-ConnectionListResAck</w:t>
      </w:r>
      <w:r>
        <w:rPr>
          <w:iCs/>
        </w:rPr>
        <w:tab/>
      </w:r>
      <w:r>
        <w:rPr>
          <w:iCs/>
        </w:rPr>
        <w:tab/>
      </w:r>
      <w:proofErr w:type="spellStart"/>
      <w:r>
        <w:rPr>
          <w:snapToGrid w:val="0"/>
        </w:rPr>
        <w:t>ProtocolIE</w:t>
      </w:r>
      <w:proofErr w:type="spellEnd"/>
      <w:r>
        <w:rPr>
          <w:snapToGrid w:val="0"/>
        </w:rPr>
        <w:t>-ID ::= 93</w:t>
      </w:r>
    </w:p>
    <w:p w14:paraId="1C7C362C" w14:textId="77777777" w:rsidR="00ED2525" w:rsidRDefault="004D4FBC" w:rsidP="004D272E">
      <w:pPr>
        <w:pStyle w:val="PL"/>
        <w:spacing w:after="0" w:line="240" w:lineRule="auto"/>
        <w:rPr>
          <w:snapToGrid w:val="0"/>
        </w:rPr>
      </w:pPr>
      <w:r>
        <w:rPr>
          <w:snapToGrid w:val="0"/>
        </w:rPr>
        <w:t>id-E-</w:t>
      </w:r>
      <w:proofErr w:type="spellStart"/>
      <w:r>
        <w:rPr>
          <w:snapToGrid w:val="0"/>
        </w:rPr>
        <w:t>RABToBeSwitchedULItem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94</w:t>
      </w:r>
    </w:p>
    <w:p w14:paraId="643706D5" w14:textId="77777777" w:rsidR="00ED2525" w:rsidRDefault="004D4FBC" w:rsidP="004D272E">
      <w:pPr>
        <w:pStyle w:val="PL"/>
        <w:spacing w:after="0" w:line="240" w:lineRule="auto"/>
        <w:rPr>
          <w:snapToGrid w:val="0"/>
        </w:rPr>
      </w:pPr>
      <w:r>
        <w:rPr>
          <w:snapToGrid w:val="0"/>
        </w:rPr>
        <w:t>id-E-</w:t>
      </w:r>
      <w:proofErr w:type="spellStart"/>
      <w:r>
        <w:rPr>
          <w:snapToGrid w:val="0"/>
        </w:rPr>
        <w:t>RABToBeSwitchedULList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95</w:t>
      </w:r>
    </w:p>
    <w:p w14:paraId="2E0DF2D8" w14:textId="77777777" w:rsidR="00ED2525" w:rsidRDefault="004D4FBC" w:rsidP="004D272E">
      <w:pPr>
        <w:pStyle w:val="PL"/>
        <w:spacing w:after="0" w:line="240" w:lineRule="auto"/>
        <w:rPr>
          <w:snapToGrid w:val="0"/>
        </w:rPr>
      </w:pPr>
      <w:r>
        <w:rPr>
          <w:snapToGrid w:val="0"/>
        </w:rPr>
        <w:t>id-S-TMSI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96</w:t>
      </w:r>
    </w:p>
    <w:p w14:paraId="682A1DA9" w14:textId="77777777" w:rsidR="00ED2525" w:rsidRDefault="004D4FBC" w:rsidP="004D272E">
      <w:pPr>
        <w:pStyle w:val="PL"/>
        <w:spacing w:after="0" w:line="240" w:lineRule="auto"/>
        <w:rPr>
          <w:snapToGrid w:val="0"/>
        </w:rPr>
      </w:pPr>
      <w:r>
        <w:rPr>
          <w:snapToGrid w:val="0"/>
        </w:rPr>
        <w:t>id-cdma2000OneXRAND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97</w:t>
      </w:r>
    </w:p>
    <w:p w14:paraId="32C0CA64" w14:textId="77777777" w:rsidR="00ED2525" w:rsidRDefault="004D4FBC" w:rsidP="004D272E">
      <w:pPr>
        <w:pStyle w:val="PL"/>
        <w:spacing w:after="0" w:line="240" w:lineRule="auto"/>
        <w:rPr>
          <w:snapToGrid w:val="0"/>
          <w:lang w:eastAsia="zh-CN"/>
        </w:rPr>
      </w:pPr>
      <w:r>
        <w:rPr>
          <w:snapToGrid w:val="0"/>
        </w:rPr>
        <w:t>id-</w:t>
      </w:r>
      <w:proofErr w:type="spellStart"/>
      <w:r>
        <w:rPr>
          <w:lang w:eastAsia="zh-CN"/>
        </w:rPr>
        <w:t>Request</w:t>
      </w:r>
      <w:r>
        <w:t>Type</w:t>
      </w:r>
      <w:proofErr w:type="spellEnd"/>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rPr>
        <w:t>ProtocolIE</w:t>
      </w:r>
      <w:proofErr w:type="spellEnd"/>
      <w:r>
        <w:rPr>
          <w:snapToGrid w:val="0"/>
        </w:rPr>
        <w:t xml:space="preserve">-ID ::= </w:t>
      </w:r>
      <w:r>
        <w:rPr>
          <w:snapToGrid w:val="0"/>
          <w:lang w:eastAsia="zh-CN"/>
        </w:rPr>
        <w:t>98</w:t>
      </w:r>
    </w:p>
    <w:p w14:paraId="29212AAF" w14:textId="77777777" w:rsidR="00ED2525" w:rsidRDefault="004D4FBC" w:rsidP="004D272E">
      <w:pPr>
        <w:pStyle w:val="PL"/>
        <w:spacing w:after="0" w:line="240" w:lineRule="auto"/>
        <w:rPr>
          <w:snapToGrid w:val="0"/>
        </w:rPr>
      </w:pPr>
      <w:r>
        <w:rPr>
          <w:snapToGrid w:val="0"/>
        </w:rPr>
        <w:t>id-UE-S1AP-IDs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99</w:t>
      </w:r>
    </w:p>
    <w:p w14:paraId="786F3292" w14:textId="77777777" w:rsidR="00ED2525" w:rsidRDefault="004D4FBC" w:rsidP="004D272E">
      <w:pPr>
        <w:pStyle w:val="PL"/>
        <w:spacing w:after="0" w:line="240" w:lineRule="auto"/>
        <w:rPr>
          <w:snapToGrid w:val="0"/>
        </w:rPr>
      </w:pPr>
      <w:r>
        <w:rPr>
          <w:snapToGrid w:val="0"/>
        </w:rPr>
        <w:t>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100</w:t>
      </w:r>
    </w:p>
    <w:p w14:paraId="5CF3F151" w14:textId="77777777" w:rsidR="00ED2525" w:rsidRDefault="004D4FBC" w:rsidP="004D272E">
      <w:pPr>
        <w:pStyle w:val="PL"/>
        <w:spacing w:after="0" w:line="240" w:lineRule="auto"/>
        <w:rPr>
          <w:snapToGrid w:val="0"/>
        </w:rPr>
      </w:pPr>
      <w:r>
        <w:rPr>
          <w:snapToGrid w:val="0"/>
        </w:rPr>
        <w:t>id-</w:t>
      </w:r>
      <w:proofErr w:type="spellStart"/>
      <w:r>
        <w:rPr>
          <w:snapToGrid w:val="0"/>
        </w:rPr>
        <w:t>OverloadResponse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101</w:t>
      </w:r>
    </w:p>
    <w:p w14:paraId="157D8805" w14:textId="77777777" w:rsidR="00ED2525" w:rsidRDefault="004D4FBC" w:rsidP="004D272E">
      <w:pPr>
        <w:pStyle w:val="PL"/>
        <w:spacing w:after="0" w:line="240" w:lineRule="auto"/>
        <w:rPr>
          <w:snapToGrid w:val="0"/>
        </w:rPr>
      </w:pPr>
      <w:r>
        <w:rPr>
          <w:snapToGrid w:val="0"/>
        </w:rPr>
        <w:t>id-cdma2000OneXSRVCCInfo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102</w:t>
      </w:r>
    </w:p>
    <w:p w14:paraId="0BD7E842" w14:textId="77777777" w:rsidR="00ED2525" w:rsidRDefault="004D4FBC" w:rsidP="004D272E">
      <w:pPr>
        <w:pStyle w:val="PL"/>
        <w:spacing w:after="0" w:line="240" w:lineRule="auto"/>
        <w:rPr>
          <w:snapToGrid w:val="0"/>
        </w:rPr>
      </w:pPr>
      <w:r>
        <w:rPr>
          <w:snapToGrid w:val="0"/>
        </w:rPr>
        <w:t>id-E-</w:t>
      </w:r>
      <w:proofErr w:type="spellStart"/>
      <w:r>
        <w:rPr>
          <w:snapToGrid w:val="0"/>
        </w:rPr>
        <w:t>RAB</w:t>
      </w:r>
      <w:r>
        <w:t>FailedToBeReleasedList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103</w:t>
      </w:r>
    </w:p>
    <w:p w14:paraId="74F5E78B" w14:textId="77777777" w:rsidR="00ED2525" w:rsidRDefault="004D4FBC" w:rsidP="004D272E">
      <w:pPr>
        <w:pStyle w:val="PL"/>
        <w:spacing w:after="0" w:line="240" w:lineRule="auto"/>
        <w:rPr>
          <w:snapToGrid w:val="0"/>
        </w:rPr>
      </w:pPr>
      <w:r>
        <w:rPr>
          <w:snapToGrid w:val="0"/>
        </w:rPr>
        <w:t>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104</w:t>
      </w:r>
    </w:p>
    <w:p w14:paraId="18C0A8D9" w14:textId="77777777" w:rsidR="00ED2525" w:rsidRDefault="004D4FBC" w:rsidP="004D272E">
      <w:pPr>
        <w:pStyle w:val="PL"/>
        <w:spacing w:after="0" w:line="240" w:lineRule="auto"/>
        <w:rPr>
          <w:snapToGrid w:val="0"/>
        </w:rPr>
      </w:pPr>
      <w:r>
        <w:rPr>
          <w:snapToGrid w:val="0"/>
        </w:rPr>
        <w:t>id-</w:t>
      </w:r>
      <w:proofErr w:type="spellStart"/>
      <w:r>
        <w:rPr>
          <w:snapToGrid w:val="0"/>
        </w:rPr>
        <w:t>ServedGUMMEIs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105</w:t>
      </w:r>
    </w:p>
    <w:p w14:paraId="321A4F4B" w14:textId="77777777" w:rsidR="00ED2525" w:rsidRDefault="004D4FBC" w:rsidP="004D272E">
      <w:pPr>
        <w:pStyle w:val="PL"/>
        <w:spacing w:after="0" w:line="240" w:lineRule="auto"/>
        <w:rPr>
          <w:snapToGrid w:val="0"/>
        </w:rPr>
      </w:pPr>
      <w:r>
        <w:rPr>
          <w:snapToGrid w:val="0"/>
        </w:rPr>
        <w:t>id-</w:t>
      </w:r>
      <w:proofErr w:type="spellStart"/>
      <w:r>
        <w:rPr>
          <w:snapToGrid w:val="0"/>
        </w:rPr>
        <w:t>SubscriberProfileIDforRFP</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106</w:t>
      </w:r>
    </w:p>
    <w:p w14:paraId="3660CE82" w14:textId="77777777" w:rsidR="00ED2525" w:rsidRDefault="004D4FBC" w:rsidP="004D272E">
      <w:pPr>
        <w:pStyle w:val="PL"/>
        <w:spacing w:after="0" w:line="240" w:lineRule="auto"/>
        <w:rPr>
          <w:snapToGrid w:val="0"/>
        </w:rPr>
      </w:pPr>
      <w:r>
        <w:rPr>
          <w:snapToGrid w:val="0"/>
        </w:rPr>
        <w:t>id-</w:t>
      </w:r>
      <w:proofErr w:type="spellStart"/>
      <w:r>
        <w:rPr>
          <w:snapToGrid w:val="0"/>
        </w:rPr>
        <w:t>UESecurityCapabilities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107</w:t>
      </w:r>
    </w:p>
    <w:p w14:paraId="3ADF1809" w14:textId="77777777" w:rsidR="00ED2525" w:rsidRDefault="004D4FBC" w:rsidP="004D272E">
      <w:pPr>
        <w:pStyle w:val="PL"/>
        <w:spacing w:after="0" w:line="240" w:lineRule="auto"/>
        <w:rPr>
          <w:snapToGrid w:val="0"/>
        </w:rPr>
      </w:pPr>
      <w:r>
        <w:rPr>
          <w:snapToGrid w:val="0"/>
        </w:rPr>
        <w:t>id-</w:t>
      </w:r>
      <w:proofErr w:type="spellStart"/>
      <w:r>
        <w:rPr>
          <w:snapToGrid w:val="0"/>
        </w:rPr>
        <w:t>CSFallbackIndicator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108</w:t>
      </w:r>
    </w:p>
    <w:p w14:paraId="1BA9DDB3" w14:textId="77777777" w:rsidR="00ED2525" w:rsidRDefault="004D4FBC" w:rsidP="004D272E">
      <w:pPr>
        <w:pStyle w:val="PL"/>
        <w:spacing w:after="0" w:line="240" w:lineRule="auto"/>
        <w:rPr>
          <w:snapToGrid w:val="0"/>
        </w:rPr>
      </w:pPr>
      <w:r>
        <w:rPr>
          <w:snapToGrid w:val="0"/>
        </w:rPr>
        <w:t>id-</w:t>
      </w:r>
      <w:proofErr w:type="spellStart"/>
      <w:r>
        <w:rPr>
          <w:snapToGrid w:val="0"/>
        </w:rPr>
        <w:t>CNDomain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109</w:t>
      </w:r>
    </w:p>
    <w:p w14:paraId="5EAAD9FE" w14:textId="77777777" w:rsidR="00ED2525" w:rsidRDefault="004D4FBC" w:rsidP="004D272E">
      <w:pPr>
        <w:pStyle w:val="PL"/>
        <w:spacing w:after="0" w:line="240" w:lineRule="auto"/>
        <w:rPr>
          <w:snapToGrid w:val="0"/>
        </w:rPr>
      </w:pPr>
      <w:r>
        <w:rPr>
          <w:snapToGrid w:val="0"/>
        </w:rPr>
        <w:t>id-E-</w:t>
      </w:r>
      <w:proofErr w:type="spellStart"/>
      <w:r>
        <w:rPr>
          <w:snapToGrid w:val="0"/>
        </w:rPr>
        <w:t>RAB</w:t>
      </w:r>
      <w:r>
        <w:t>ReleasedList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110</w:t>
      </w:r>
    </w:p>
    <w:p w14:paraId="5B79C76E" w14:textId="77777777" w:rsidR="00ED2525" w:rsidRDefault="004D4FBC" w:rsidP="004D272E">
      <w:pPr>
        <w:pStyle w:val="PL"/>
        <w:spacing w:after="0" w:line="240" w:lineRule="auto"/>
        <w:rPr>
          <w:snapToGrid w:val="0"/>
        </w:rPr>
      </w:pPr>
      <w:r>
        <w:rPr>
          <w:snapToGrid w:val="0"/>
        </w:rPr>
        <w:t>id-</w:t>
      </w:r>
      <w:proofErr w:type="spellStart"/>
      <w:r>
        <w:rPr>
          <w:snapToGrid w:val="0"/>
        </w:rPr>
        <w:t>MessageIdentifier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111</w:t>
      </w:r>
    </w:p>
    <w:p w14:paraId="69E49ED9" w14:textId="77777777" w:rsidR="00ED2525" w:rsidRDefault="004D4FBC" w:rsidP="004D272E">
      <w:pPr>
        <w:pStyle w:val="PL"/>
        <w:spacing w:after="0" w:line="240" w:lineRule="auto"/>
        <w:rPr>
          <w:snapToGrid w:val="0"/>
        </w:rPr>
      </w:pPr>
      <w:r>
        <w:rPr>
          <w:snapToGrid w:val="0"/>
        </w:rPr>
        <w:t>id-</w:t>
      </w:r>
      <w:proofErr w:type="spellStart"/>
      <w:r>
        <w:rPr>
          <w:snapToGrid w:val="0"/>
        </w:rPr>
        <w:t>SerialNumber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112</w:t>
      </w:r>
    </w:p>
    <w:p w14:paraId="02AEED83" w14:textId="77777777" w:rsidR="00ED2525" w:rsidRDefault="004D4FBC" w:rsidP="004D272E">
      <w:pPr>
        <w:pStyle w:val="PL"/>
        <w:spacing w:after="0" w:line="240" w:lineRule="auto"/>
        <w:rPr>
          <w:snapToGrid w:val="0"/>
        </w:rPr>
      </w:pPr>
      <w:r>
        <w:rPr>
          <w:snapToGrid w:val="0"/>
        </w:rPr>
        <w:t>id-</w:t>
      </w:r>
      <w:proofErr w:type="spellStart"/>
      <w:r>
        <w:rPr>
          <w:snapToGrid w:val="0"/>
        </w:rPr>
        <w:t>WarningAreaList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113</w:t>
      </w:r>
    </w:p>
    <w:p w14:paraId="0BDA65AD" w14:textId="77777777" w:rsidR="00ED2525" w:rsidRDefault="004D4FBC" w:rsidP="004D272E">
      <w:pPr>
        <w:pStyle w:val="PL"/>
        <w:spacing w:after="0" w:line="240" w:lineRule="auto"/>
        <w:rPr>
          <w:snapToGrid w:val="0"/>
        </w:rPr>
      </w:pPr>
      <w:r>
        <w:rPr>
          <w:snapToGrid w:val="0"/>
        </w:rPr>
        <w:t>id-</w:t>
      </w:r>
      <w:proofErr w:type="spellStart"/>
      <w:r>
        <w:rPr>
          <w:snapToGrid w:val="0"/>
        </w:rPr>
        <w:t>RepetitionPeriod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114</w:t>
      </w:r>
    </w:p>
    <w:p w14:paraId="547B6255" w14:textId="77777777" w:rsidR="00ED2525" w:rsidRDefault="004D4FBC" w:rsidP="004D272E">
      <w:pPr>
        <w:pStyle w:val="PL"/>
        <w:spacing w:after="0" w:line="240" w:lineRule="auto"/>
        <w:rPr>
          <w:snapToGrid w:val="0"/>
        </w:rPr>
      </w:pPr>
      <w:r>
        <w:rPr>
          <w:snapToGrid w:val="0"/>
        </w:rPr>
        <w:t>id-</w:t>
      </w:r>
      <w:proofErr w:type="spellStart"/>
      <w:r>
        <w:rPr>
          <w:snapToGrid w:val="0"/>
        </w:rPr>
        <w:t>NumberofBroadcastRequest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115</w:t>
      </w:r>
    </w:p>
    <w:p w14:paraId="1C784877" w14:textId="77777777" w:rsidR="00ED2525" w:rsidRDefault="004D4FBC" w:rsidP="004D272E">
      <w:pPr>
        <w:pStyle w:val="PL"/>
        <w:spacing w:after="0" w:line="240" w:lineRule="auto"/>
        <w:rPr>
          <w:snapToGrid w:val="0"/>
        </w:rPr>
      </w:pPr>
      <w:r>
        <w:rPr>
          <w:snapToGrid w:val="0"/>
        </w:rPr>
        <w:t>id-</w:t>
      </w:r>
      <w:proofErr w:type="spellStart"/>
      <w:r>
        <w:rPr>
          <w:snapToGrid w:val="0"/>
        </w:rPr>
        <w:t>WarningType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116</w:t>
      </w:r>
    </w:p>
    <w:p w14:paraId="4D80AF82" w14:textId="77777777" w:rsidR="00ED2525" w:rsidRDefault="004D4FBC" w:rsidP="004D272E">
      <w:pPr>
        <w:pStyle w:val="PL"/>
        <w:spacing w:after="0" w:line="240" w:lineRule="auto"/>
        <w:rPr>
          <w:snapToGrid w:val="0"/>
        </w:rPr>
      </w:pPr>
      <w:r>
        <w:rPr>
          <w:snapToGrid w:val="0"/>
        </w:rPr>
        <w:t>id-</w:t>
      </w:r>
      <w:proofErr w:type="spellStart"/>
      <w:r>
        <w:rPr>
          <w:snapToGrid w:val="0"/>
        </w:rPr>
        <w:t>WarningSecurityInfo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117</w:t>
      </w:r>
    </w:p>
    <w:p w14:paraId="5CD9E37E" w14:textId="77777777" w:rsidR="00ED2525" w:rsidRDefault="004D4FBC" w:rsidP="004D272E">
      <w:pPr>
        <w:pStyle w:val="PL"/>
        <w:spacing w:after="0" w:line="240" w:lineRule="auto"/>
        <w:rPr>
          <w:snapToGrid w:val="0"/>
        </w:rPr>
      </w:pPr>
      <w:r>
        <w:rPr>
          <w:snapToGrid w:val="0"/>
        </w:rPr>
        <w:t>id-</w:t>
      </w:r>
      <w:proofErr w:type="spellStart"/>
      <w:r>
        <w:rPr>
          <w:snapToGrid w:val="0"/>
        </w:rPr>
        <w:t>DataCodingScheme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118</w:t>
      </w:r>
    </w:p>
    <w:p w14:paraId="2DF94DBD" w14:textId="77777777" w:rsidR="00ED2525" w:rsidRDefault="004D4FBC" w:rsidP="004D272E">
      <w:pPr>
        <w:pStyle w:val="PL"/>
        <w:spacing w:after="0" w:line="240" w:lineRule="auto"/>
        <w:rPr>
          <w:snapToGrid w:val="0"/>
        </w:rPr>
      </w:pPr>
      <w:r>
        <w:rPr>
          <w:snapToGrid w:val="0"/>
        </w:rPr>
        <w:t>id-</w:t>
      </w:r>
      <w:proofErr w:type="spellStart"/>
      <w:r>
        <w:rPr>
          <w:snapToGrid w:val="0"/>
        </w:rPr>
        <w:t>WarningMessageContents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119</w:t>
      </w:r>
    </w:p>
    <w:p w14:paraId="502813E4" w14:textId="77777777" w:rsidR="00ED2525" w:rsidRDefault="004D4FBC" w:rsidP="004D272E">
      <w:pPr>
        <w:pStyle w:val="PL"/>
        <w:spacing w:after="0" w:line="240" w:lineRule="auto"/>
        <w:rPr>
          <w:snapToGrid w:val="0"/>
        </w:rPr>
      </w:pPr>
      <w:r>
        <w:rPr>
          <w:snapToGrid w:val="0"/>
        </w:rPr>
        <w:t>id-</w:t>
      </w:r>
      <w:proofErr w:type="spellStart"/>
      <w:r>
        <w:rPr>
          <w:snapToGrid w:val="0"/>
        </w:rPr>
        <w:t>BroadcastCompletedAreaList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120</w:t>
      </w:r>
    </w:p>
    <w:p w14:paraId="2C8FEF91" w14:textId="77777777" w:rsidR="00ED2525" w:rsidRDefault="004D4FBC" w:rsidP="004D272E">
      <w:pPr>
        <w:pStyle w:val="PL"/>
        <w:spacing w:after="0" w:line="240" w:lineRule="auto"/>
        <w:rPr>
          <w:snapToGrid w:val="0"/>
        </w:rPr>
      </w:pPr>
      <w:r>
        <w:rPr>
          <w:snapToGrid w:val="0"/>
        </w:rPr>
        <w:t>id-Inter-</w:t>
      </w:r>
      <w:proofErr w:type="spellStart"/>
      <w:r>
        <w:rPr>
          <w:snapToGrid w:val="0"/>
        </w:rPr>
        <w:t>SystemInformationTransferTypeEDT</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snapToGrid w:val="0"/>
        </w:rPr>
        <w:t>ProtocolIE</w:t>
      </w:r>
      <w:proofErr w:type="spellEnd"/>
      <w:r>
        <w:rPr>
          <w:snapToGrid w:val="0"/>
        </w:rPr>
        <w:t>-ID ::= 121</w:t>
      </w:r>
    </w:p>
    <w:p w14:paraId="28E64A12" w14:textId="77777777" w:rsidR="00ED2525" w:rsidRDefault="004D4FBC" w:rsidP="004D272E">
      <w:pPr>
        <w:pStyle w:val="PL"/>
        <w:spacing w:after="0" w:line="240" w:lineRule="auto"/>
        <w:rPr>
          <w:rFonts w:eastAsia="SimSun"/>
          <w:snapToGrid w:val="0"/>
          <w:lang w:eastAsia="zh-CN"/>
        </w:rPr>
      </w:pPr>
      <w:r>
        <w:rPr>
          <w:snapToGrid w:val="0"/>
        </w:rPr>
        <w:t>id-Inter-</w:t>
      </w:r>
      <w:proofErr w:type="spellStart"/>
      <w:r>
        <w:rPr>
          <w:snapToGrid w:val="0"/>
        </w:rPr>
        <w:t>SystemInformationTransferTypeMDT</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snapToGrid w:val="0"/>
        </w:rPr>
        <w:t>ProtocolIE</w:t>
      </w:r>
      <w:proofErr w:type="spellEnd"/>
      <w:r>
        <w:rPr>
          <w:snapToGrid w:val="0"/>
        </w:rPr>
        <w:t>-ID ::= 122</w:t>
      </w:r>
    </w:p>
    <w:p w14:paraId="25B45774" w14:textId="77777777" w:rsidR="00ED2525" w:rsidRDefault="004D4FBC" w:rsidP="004D272E">
      <w:pPr>
        <w:pStyle w:val="PL"/>
        <w:spacing w:after="0" w:line="240" w:lineRule="auto"/>
        <w:rPr>
          <w:snapToGrid w:val="0"/>
        </w:rPr>
      </w:pPr>
      <w:r>
        <w:rPr>
          <w:snapToGrid w:val="0"/>
        </w:rPr>
        <w:t>id-Target-</w:t>
      </w:r>
      <w:proofErr w:type="spellStart"/>
      <w:r>
        <w:rPr>
          <w:snapToGrid w:val="0"/>
        </w:rPr>
        <w:t>ToSource</w:t>
      </w:r>
      <w:proofErr w:type="spellEnd"/>
      <w:r>
        <w:rPr>
          <w:snapToGrid w:val="0"/>
        </w:rPr>
        <w:t>-</w:t>
      </w:r>
      <w:proofErr w:type="spellStart"/>
      <w:r>
        <w:rPr>
          <w:snapToGrid w:val="0"/>
        </w:rPr>
        <w:t>TransparentContainer</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snapToGrid w:val="0"/>
        </w:rPr>
        <w:t>ProtocolIE</w:t>
      </w:r>
      <w:proofErr w:type="spellEnd"/>
      <w:r>
        <w:rPr>
          <w:snapToGrid w:val="0"/>
        </w:rPr>
        <w:t>-ID ::= 123</w:t>
      </w:r>
    </w:p>
    <w:p w14:paraId="128BB87D"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SRVCCOperationPossible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124</w:t>
      </w:r>
    </w:p>
    <w:p w14:paraId="1531417E" w14:textId="77777777" w:rsidR="00ED2525" w:rsidRDefault="004D4FBC" w:rsidP="004D272E">
      <w:pPr>
        <w:pStyle w:val="PL"/>
        <w:spacing w:after="0" w:line="240" w:lineRule="auto"/>
        <w:rPr>
          <w:snapToGrid w:val="0"/>
        </w:rPr>
      </w:pPr>
      <w:r>
        <w:rPr>
          <w:snapToGrid w:val="0"/>
        </w:rPr>
        <w:t>id-</w:t>
      </w:r>
      <w:proofErr w:type="spellStart"/>
      <w:r>
        <w:rPr>
          <w:snapToGrid w:val="0"/>
        </w:rPr>
        <w:t>SRVCCHOIndication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SimSun"/>
          <w:snapToGrid w:val="0"/>
          <w:lang w:eastAsia="zh-CN"/>
        </w:rPr>
        <w:tab/>
      </w:r>
      <w:proofErr w:type="spellStart"/>
      <w:r>
        <w:rPr>
          <w:snapToGrid w:val="0"/>
        </w:rPr>
        <w:t>ProtocolIE</w:t>
      </w:r>
      <w:proofErr w:type="spellEnd"/>
      <w:r>
        <w:rPr>
          <w:snapToGrid w:val="0"/>
        </w:rPr>
        <w:t>-ID ::= 125</w:t>
      </w:r>
    </w:p>
    <w:p w14:paraId="1DAA4D73" w14:textId="77777777" w:rsidR="00ED2525" w:rsidRDefault="004D4FBC" w:rsidP="004D272E">
      <w:pPr>
        <w:pStyle w:val="PL"/>
        <w:spacing w:after="0" w:line="240" w:lineRule="auto"/>
        <w:rPr>
          <w:snapToGrid w:val="0"/>
        </w:rPr>
      </w:pPr>
      <w:r>
        <w:rPr>
          <w:snapToGrid w:val="0"/>
        </w:rPr>
        <w:t>id-NAS-</w:t>
      </w:r>
      <w:proofErr w:type="spellStart"/>
      <w:r>
        <w:rPr>
          <w:snapToGrid w:val="0"/>
        </w:rPr>
        <w:t>DownlinkCount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126</w:t>
      </w:r>
    </w:p>
    <w:p w14:paraId="296A03FA" w14:textId="77777777" w:rsidR="00ED2525" w:rsidRDefault="004D4FBC" w:rsidP="004D272E">
      <w:pPr>
        <w:pStyle w:val="PL"/>
        <w:spacing w:after="0" w:line="240" w:lineRule="auto"/>
        <w:rPr>
          <w:snapToGrid w:val="0"/>
        </w:rPr>
      </w:pPr>
      <w:r>
        <w:rPr>
          <w:snapToGrid w:val="0"/>
        </w:rPr>
        <w:lastRenderedPageBreak/>
        <w:t>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127</w:t>
      </w:r>
    </w:p>
    <w:p w14:paraId="6327676F" w14:textId="77777777" w:rsidR="00ED2525" w:rsidRDefault="004D4FBC" w:rsidP="004D272E">
      <w:pPr>
        <w:pStyle w:val="PL"/>
        <w:spacing w:after="0" w:line="240" w:lineRule="auto"/>
        <w:rPr>
          <w:snapToGrid w:val="0"/>
        </w:rPr>
      </w:pPr>
      <w:r>
        <w:rPr>
          <w:snapToGrid w:val="0"/>
        </w:rPr>
        <w:t>id-CSG-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128</w:t>
      </w:r>
    </w:p>
    <w:p w14:paraId="79B7F073" w14:textId="77777777" w:rsidR="00ED2525" w:rsidRDefault="004D4FBC" w:rsidP="004D272E">
      <w:pPr>
        <w:pStyle w:val="PL"/>
        <w:spacing w:after="0" w:line="240" w:lineRule="auto"/>
        <w:rPr>
          <w:snapToGrid w:val="0"/>
        </w:rPr>
      </w:pPr>
      <w:r>
        <w:rPr>
          <w:snapToGrid w:val="0"/>
        </w:rPr>
        <w:t>id-</w:t>
      </w:r>
      <w:proofErr w:type="spellStart"/>
      <w:r>
        <w:rPr>
          <w:snapToGrid w:val="0"/>
        </w:rPr>
        <w:t>SONConfigurationTransferECT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129</w:t>
      </w:r>
    </w:p>
    <w:p w14:paraId="209077E5" w14:textId="77777777" w:rsidR="00ED2525" w:rsidRDefault="004D4FBC" w:rsidP="004D272E">
      <w:pPr>
        <w:pStyle w:val="PL"/>
        <w:spacing w:after="0" w:line="240" w:lineRule="auto"/>
        <w:rPr>
          <w:snapToGrid w:val="0"/>
        </w:rPr>
      </w:pPr>
      <w:r>
        <w:rPr>
          <w:snapToGrid w:val="0"/>
        </w:rPr>
        <w:t>id-</w:t>
      </w:r>
      <w:proofErr w:type="spellStart"/>
      <w:r>
        <w:rPr>
          <w:snapToGrid w:val="0"/>
        </w:rPr>
        <w:t>SONConfigurationTransferMCT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130</w:t>
      </w:r>
    </w:p>
    <w:p w14:paraId="61545971"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TraceCollectionEntityIPAddress</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131</w:t>
      </w:r>
    </w:p>
    <w:p w14:paraId="7BF8284D" w14:textId="77777777" w:rsidR="00ED2525" w:rsidRDefault="004D4FBC" w:rsidP="004D272E">
      <w:pPr>
        <w:pStyle w:val="PL"/>
        <w:spacing w:after="0" w:line="240" w:lineRule="auto"/>
        <w:rPr>
          <w:snapToGrid w:val="0"/>
          <w:lang w:eastAsia="zh-CN"/>
        </w:rPr>
      </w:pPr>
      <w:r>
        <w:rPr>
          <w:snapToGrid w:val="0"/>
          <w:lang w:eastAsia="zh-CN"/>
        </w:rPr>
        <w:t>id-MSClassmark2</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132</w:t>
      </w:r>
    </w:p>
    <w:p w14:paraId="7A2F1385" w14:textId="77777777" w:rsidR="00ED2525" w:rsidRDefault="004D4FBC" w:rsidP="004D272E">
      <w:pPr>
        <w:pStyle w:val="PL"/>
        <w:spacing w:after="0" w:line="240" w:lineRule="auto"/>
        <w:rPr>
          <w:snapToGrid w:val="0"/>
          <w:lang w:eastAsia="zh-CN"/>
        </w:rPr>
      </w:pPr>
      <w:r>
        <w:rPr>
          <w:snapToGrid w:val="0"/>
          <w:lang w:eastAsia="zh-CN"/>
        </w:rPr>
        <w:t>id-MSClassmark3</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133</w:t>
      </w:r>
    </w:p>
    <w:p w14:paraId="7B0CD7C3" w14:textId="77777777" w:rsidR="00ED2525" w:rsidRDefault="004D4FBC" w:rsidP="004D272E">
      <w:pPr>
        <w:pStyle w:val="PL"/>
        <w:spacing w:after="0" w:line="240" w:lineRule="auto"/>
        <w:rPr>
          <w:snapToGrid w:val="0"/>
          <w:lang w:val="fr-FR"/>
        </w:rPr>
      </w:pPr>
      <w:r>
        <w:rPr>
          <w:snapToGrid w:val="0"/>
          <w:lang w:val="fr-FR"/>
        </w:rPr>
        <w:t>id-RRC-Establishment-Cause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134</w:t>
      </w:r>
    </w:p>
    <w:p w14:paraId="36BE5D2F" w14:textId="77777777" w:rsidR="00ED2525" w:rsidRDefault="004D4FBC" w:rsidP="004D272E">
      <w:pPr>
        <w:pStyle w:val="PL"/>
        <w:spacing w:after="0" w:line="240" w:lineRule="auto"/>
        <w:rPr>
          <w:snapToGrid w:val="0"/>
        </w:rPr>
      </w:pPr>
      <w:r>
        <w:rPr>
          <w:snapToGrid w:val="0"/>
        </w:rPr>
        <w:t>id-</w:t>
      </w:r>
      <w:proofErr w:type="spellStart"/>
      <w:r>
        <w:rPr>
          <w:snapToGrid w:val="0"/>
        </w:rPr>
        <w:t>NASSecurityParametersfromE</w:t>
      </w:r>
      <w:proofErr w:type="spellEnd"/>
      <w:r>
        <w:rPr>
          <w:snapToGrid w:val="0"/>
        </w:rPr>
        <w:t>-UTRAN</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135</w:t>
      </w:r>
    </w:p>
    <w:p w14:paraId="4009ABF7" w14:textId="77777777" w:rsidR="00ED2525" w:rsidRDefault="004D4FBC" w:rsidP="004D272E">
      <w:pPr>
        <w:pStyle w:val="PL"/>
        <w:spacing w:after="0" w:line="240" w:lineRule="auto"/>
        <w:rPr>
          <w:snapToGrid w:val="0"/>
        </w:rPr>
      </w:pPr>
      <w:r>
        <w:rPr>
          <w:snapToGrid w:val="0"/>
        </w:rPr>
        <w:t>id-</w:t>
      </w:r>
      <w:proofErr w:type="spellStart"/>
      <w:r>
        <w:rPr>
          <w:snapToGrid w:val="0"/>
        </w:rPr>
        <w:t>NASSecurityParameterstoE</w:t>
      </w:r>
      <w:proofErr w:type="spellEnd"/>
      <w:r>
        <w:rPr>
          <w:snapToGrid w:val="0"/>
        </w:rPr>
        <w:t>-UTRAN</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136</w:t>
      </w:r>
    </w:p>
    <w:p w14:paraId="4E16FF0B" w14:textId="77777777" w:rsidR="00ED2525" w:rsidRDefault="004D4FBC" w:rsidP="004D272E">
      <w:pPr>
        <w:pStyle w:val="PL"/>
        <w:spacing w:after="0" w:line="240" w:lineRule="auto"/>
        <w:rPr>
          <w:snapToGrid w:val="0"/>
        </w:rPr>
      </w:pPr>
      <w:r>
        <w:rPr>
          <w:rFonts w:eastAsia="Batang"/>
          <w:snapToGrid w:val="0"/>
        </w:rPr>
        <w:t>id-</w:t>
      </w:r>
      <w:proofErr w:type="spellStart"/>
      <w:r>
        <w:rPr>
          <w:rFonts w:eastAsia="Batang"/>
          <w:snapToGrid w:val="0"/>
        </w:rPr>
        <w:t>DefaultPagingDRX</w:t>
      </w:r>
      <w:proofErr w:type="spellEnd"/>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proofErr w:type="spellStart"/>
      <w:r>
        <w:rPr>
          <w:rFonts w:eastAsia="Batang"/>
          <w:snapToGrid w:val="0"/>
          <w:lang w:eastAsia="zh-CN"/>
        </w:rPr>
        <w:t>ProtocolIE</w:t>
      </w:r>
      <w:proofErr w:type="spellEnd"/>
      <w:r>
        <w:rPr>
          <w:rFonts w:eastAsia="Batang"/>
          <w:snapToGrid w:val="0"/>
          <w:lang w:eastAsia="zh-CN"/>
        </w:rPr>
        <w:t>-ID ::= 137</w:t>
      </w:r>
    </w:p>
    <w:p w14:paraId="63431A71" w14:textId="77777777" w:rsidR="00ED2525" w:rsidRDefault="004D4FBC" w:rsidP="004D272E">
      <w:pPr>
        <w:pStyle w:val="PL"/>
        <w:spacing w:after="0" w:line="240" w:lineRule="auto"/>
        <w:rPr>
          <w:snapToGrid w:val="0"/>
        </w:rPr>
      </w:pPr>
      <w:r>
        <w:rPr>
          <w:snapToGrid w:val="0"/>
        </w:rPr>
        <w:t>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-Secondary</w:t>
      </w:r>
      <w:r>
        <w:rPr>
          <w:snapToGrid w:val="0"/>
        </w:rPr>
        <w:tab/>
      </w:r>
      <w:proofErr w:type="spellStart"/>
      <w:r>
        <w:rPr>
          <w:snapToGrid w:val="0"/>
        </w:rPr>
        <w:t>ProtocolIE</w:t>
      </w:r>
      <w:proofErr w:type="spellEnd"/>
      <w:r>
        <w:rPr>
          <w:snapToGrid w:val="0"/>
        </w:rPr>
        <w:t>-ID ::= 138</w:t>
      </w:r>
    </w:p>
    <w:p w14:paraId="205A4BE7" w14:textId="77777777" w:rsidR="00ED2525" w:rsidRDefault="004D4FBC" w:rsidP="004D272E">
      <w:pPr>
        <w:pStyle w:val="PL"/>
        <w:spacing w:after="0" w:line="240" w:lineRule="auto"/>
        <w:rPr>
          <w:snapToGrid w:val="0"/>
        </w:rPr>
      </w:pPr>
      <w:r>
        <w:rPr>
          <w:snapToGrid w:val="0"/>
        </w:rPr>
        <w:t>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-Secondary</w:t>
      </w:r>
      <w:r>
        <w:rPr>
          <w:rFonts w:eastAsia="SimSun"/>
          <w:snapToGrid w:val="0"/>
          <w:lang w:eastAsia="zh-CN"/>
        </w:rPr>
        <w:tab/>
      </w:r>
      <w:proofErr w:type="spellStart"/>
      <w:r>
        <w:rPr>
          <w:snapToGrid w:val="0"/>
        </w:rPr>
        <w:t>ProtocolIE</w:t>
      </w:r>
      <w:proofErr w:type="spellEnd"/>
      <w:r>
        <w:rPr>
          <w:snapToGrid w:val="0"/>
        </w:rPr>
        <w:t>-ID ::= 139</w:t>
      </w:r>
    </w:p>
    <w:p w14:paraId="431E9125" w14:textId="77777777" w:rsidR="00ED2525" w:rsidRDefault="004D4FBC" w:rsidP="004D272E">
      <w:pPr>
        <w:pStyle w:val="PL"/>
        <w:spacing w:after="0" w:line="240" w:lineRule="auto"/>
        <w:rPr>
          <w:snapToGrid w:val="0"/>
        </w:rPr>
      </w:pPr>
      <w:r>
        <w:rPr>
          <w:rFonts w:eastAsia="Batang"/>
          <w:snapToGrid w:val="0"/>
        </w:rPr>
        <w:t>id-</w:t>
      </w:r>
      <w:proofErr w:type="spellStart"/>
      <w:r>
        <w:rPr>
          <w:rFonts w:eastAsia="Batang"/>
          <w:snapToGrid w:val="0"/>
        </w:rPr>
        <w:t>EUTRAN</w:t>
      </w:r>
      <w:r>
        <w:rPr>
          <w:rFonts w:eastAsia="Malgun Gothic"/>
          <w:snapToGrid w:val="0"/>
        </w:rPr>
        <w:t>RoundTripDelayEstimationInfo</w:t>
      </w:r>
      <w:proofErr w:type="spellEnd"/>
      <w:r>
        <w:rPr>
          <w:rFonts w:eastAsia="Malgun Gothic"/>
          <w:snapToGrid w:val="0"/>
        </w:rPr>
        <w:tab/>
      </w:r>
      <w:r>
        <w:rPr>
          <w:rFonts w:eastAsia="Malgun Gothic"/>
          <w:snapToGrid w:val="0"/>
        </w:rPr>
        <w:tab/>
      </w:r>
      <w:r>
        <w:rPr>
          <w:rFonts w:eastAsia="Malgun Gothic"/>
          <w:snapToGrid w:val="0"/>
        </w:rPr>
        <w:tab/>
      </w:r>
      <w:r>
        <w:rPr>
          <w:rFonts w:eastAsia="Malgun Gothic"/>
          <w:snapToGrid w:val="0"/>
        </w:rPr>
        <w:tab/>
      </w:r>
      <w:proofErr w:type="spellStart"/>
      <w:r>
        <w:rPr>
          <w:rFonts w:eastAsia="Malgun Gothic"/>
          <w:snapToGrid w:val="0"/>
        </w:rPr>
        <w:t>ProtocolIE</w:t>
      </w:r>
      <w:proofErr w:type="spellEnd"/>
      <w:r>
        <w:rPr>
          <w:rFonts w:eastAsia="Malgun Gothic"/>
          <w:snapToGrid w:val="0"/>
        </w:rPr>
        <w:t>-ID ::= 140</w:t>
      </w:r>
    </w:p>
    <w:p w14:paraId="06B30313" w14:textId="77777777" w:rsidR="00ED2525" w:rsidRDefault="004D4FBC" w:rsidP="004D272E">
      <w:pPr>
        <w:pStyle w:val="PL"/>
        <w:spacing w:after="0" w:line="240" w:lineRule="auto"/>
        <w:rPr>
          <w:snapToGrid w:val="0"/>
        </w:rPr>
      </w:pPr>
      <w:r>
        <w:rPr>
          <w:snapToGrid w:val="0"/>
        </w:rPr>
        <w:t>id-</w:t>
      </w:r>
      <w:proofErr w:type="spellStart"/>
      <w:r>
        <w:rPr>
          <w:snapToGrid w:val="0"/>
        </w:rPr>
        <w:t>BroadcastCancelledAreaList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141</w:t>
      </w:r>
    </w:p>
    <w:p w14:paraId="1C89A015" w14:textId="77777777" w:rsidR="00ED2525" w:rsidRDefault="004D4FBC" w:rsidP="004D272E">
      <w:pPr>
        <w:pStyle w:val="PL"/>
        <w:spacing w:after="0" w:line="240" w:lineRule="auto"/>
        <w:rPr>
          <w:snapToGrid w:val="0"/>
        </w:rPr>
      </w:pPr>
      <w:r>
        <w:rPr>
          <w:snapToGrid w:val="0"/>
        </w:rPr>
        <w:t>id-</w:t>
      </w:r>
      <w:proofErr w:type="spellStart"/>
      <w:r>
        <w:rPr>
          <w:snapToGrid w:val="0"/>
        </w:rPr>
        <w:t>ConcurrentWarningMessageIndicator</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142</w:t>
      </w:r>
    </w:p>
    <w:p w14:paraId="66CF1799" w14:textId="77777777" w:rsidR="00ED2525" w:rsidRDefault="004D4FBC" w:rsidP="004D272E">
      <w:pPr>
        <w:pStyle w:val="PL"/>
        <w:spacing w:after="0" w:line="240" w:lineRule="auto"/>
        <w:rPr>
          <w:snapToGrid w:val="0"/>
          <w:lang w:eastAsia="zh-CN"/>
        </w:rPr>
      </w:pPr>
      <w:r>
        <w:rPr>
          <w:snapToGrid w:val="0"/>
        </w:rPr>
        <w:t>id-Data-Forwarding-Not-Possible</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w:t>
      </w:r>
      <w:r>
        <w:rPr>
          <w:snapToGrid w:val="0"/>
          <w:lang w:eastAsia="zh-CN"/>
        </w:rPr>
        <w:t xml:space="preserve"> 143</w:t>
      </w:r>
    </w:p>
    <w:p w14:paraId="31C93DD9" w14:textId="77777777" w:rsidR="00ED2525" w:rsidRDefault="004D4FBC" w:rsidP="004D272E">
      <w:pPr>
        <w:pStyle w:val="PL"/>
        <w:spacing w:after="0" w:line="240" w:lineRule="auto"/>
        <w:rPr>
          <w:snapToGrid w:val="0"/>
        </w:rPr>
      </w:pPr>
      <w:r>
        <w:rPr>
          <w:snapToGrid w:val="0"/>
        </w:rPr>
        <w:t>id-</w:t>
      </w:r>
      <w:proofErr w:type="spellStart"/>
      <w:r>
        <w:rPr>
          <w:snapToGrid w:val="0"/>
        </w:rPr>
        <w:t>ExtendedRepetitionPeriod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144</w:t>
      </w:r>
    </w:p>
    <w:p w14:paraId="10566B94" w14:textId="77777777" w:rsidR="00ED2525" w:rsidRDefault="004D4FBC" w:rsidP="004D272E">
      <w:pPr>
        <w:pStyle w:val="PL"/>
        <w:spacing w:after="0" w:line="240" w:lineRule="auto"/>
        <w:rPr>
          <w:snapToGrid w:val="0"/>
        </w:rPr>
      </w:pPr>
      <w:r>
        <w:rPr>
          <w:snapToGrid w:val="0"/>
        </w:rPr>
        <w:t>id-</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145</w:t>
      </w:r>
    </w:p>
    <w:p w14:paraId="5E69B3A7" w14:textId="77777777" w:rsidR="00ED2525" w:rsidRDefault="004D4FBC" w:rsidP="004D272E">
      <w:pPr>
        <w:pStyle w:val="PL"/>
        <w:spacing w:after="0" w:line="240" w:lineRule="auto"/>
        <w:rPr>
          <w:snapToGrid w:val="0"/>
        </w:rPr>
      </w:pPr>
      <w:r>
        <w:rPr>
          <w:snapToGrid w:val="0"/>
        </w:rPr>
        <w:t>id-</w:t>
      </w:r>
      <w:proofErr w:type="spellStart"/>
      <w:r>
        <w:rPr>
          <w:snapToGrid w:val="0"/>
        </w:rPr>
        <w:t>CSGMembershipStatus</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146</w:t>
      </w:r>
    </w:p>
    <w:p w14:paraId="181DF1ED" w14:textId="77777777" w:rsidR="00ED2525" w:rsidRDefault="004D4FBC" w:rsidP="004D272E">
      <w:pPr>
        <w:pStyle w:val="PL"/>
        <w:spacing w:after="0" w:line="240" w:lineRule="auto"/>
        <w:rPr>
          <w:snapToGrid w:val="0"/>
          <w:lang w:val="fr-FR" w:eastAsia="zh-CN"/>
        </w:rPr>
      </w:pPr>
      <w:r>
        <w:rPr>
          <w:snapToGrid w:val="0"/>
          <w:lang w:val="fr-FR"/>
        </w:rPr>
        <w:t>id-</w:t>
      </w:r>
      <w:proofErr w:type="spellStart"/>
      <w:r>
        <w:rPr>
          <w:snapToGrid w:val="0"/>
          <w:lang w:val="fr-FR" w:eastAsia="zh-CN"/>
        </w:rPr>
        <w:t>LPPa</w:t>
      </w:r>
      <w:proofErr w:type="spellEnd"/>
      <w:r>
        <w:rPr>
          <w:snapToGrid w:val="0"/>
          <w:lang w:val="fr-FR"/>
        </w:rPr>
        <w:t>-PDU</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147</w:t>
      </w:r>
    </w:p>
    <w:p w14:paraId="4FD6C5EC" w14:textId="77777777" w:rsidR="00ED2525" w:rsidRDefault="004D4FBC" w:rsidP="004D272E">
      <w:pPr>
        <w:pStyle w:val="PL"/>
        <w:spacing w:after="0" w:line="240" w:lineRule="auto"/>
        <w:rPr>
          <w:snapToGrid w:val="0"/>
          <w:lang w:eastAsia="zh-CN"/>
        </w:rPr>
      </w:pPr>
      <w:r>
        <w:rPr>
          <w:snapToGrid w:val="0"/>
        </w:rPr>
        <w:t>id-</w:t>
      </w:r>
      <w:r>
        <w:rPr>
          <w:snapToGrid w:val="0"/>
          <w:lang w:eastAsia="zh-CN"/>
        </w:rPr>
        <w:t>Routing</w:t>
      </w:r>
      <w:r>
        <w:rPr>
          <w:snapToGrid w:val="0"/>
        </w:rPr>
        <w:t>-</w:t>
      </w:r>
      <w:r>
        <w:rPr>
          <w:snapToGrid w:val="0"/>
          <w:lang w:eastAsia="zh-CN"/>
        </w:rPr>
        <w: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148</w:t>
      </w:r>
    </w:p>
    <w:p w14:paraId="7D73CABE" w14:textId="77777777" w:rsidR="00ED2525" w:rsidRDefault="004D4FBC" w:rsidP="004D272E">
      <w:pPr>
        <w:pStyle w:val="PL"/>
        <w:spacing w:after="0" w:line="240" w:lineRule="auto"/>
        <w:rPr>
          <w:rFonts w:eastAsia="SimSun"/>
          <w:snapToGrid w:val="0"/>
          <w:lang w:eastAsia="zh-CN"/>
        </w:rPr>
      </w:pPr>
      <w:r>
        <w:rPr>
          <w:snapToGrid w:val="0"/>
        </w:rPr>
        <w:t>id-</w:t>
      </w:r>
      <w:r>
        <w:rPr>
          <w:rFonts w:eastAsia="SimSun"/>
          <w:lang w:eastAsia="zh-CN"/>
        </w:rPr>
        <w:t>Time-Synchronisation-Info</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proofErr w:type="spellStart"/>
      <w:r>
        <w:rPr>
          <w:snapToGrid w:val="0"/>
        </w:rPr>
        <w:t>ProtocolIE</w:t>
      </w:r>
      <w:proofErr w:type="spellEnd"/>
      <w:r>
        <w:rPr>
          <w:snapToGrid w:val="0"/>
        </w:rPr>
        <w:t xml:space="preserve">-ID ::= </w:t>
      </w:r>
      <w:r>
        <w:rPr>
          <w:rFonts w:eastAsia="SimSun"/>
          <w:snapToGrid w:val="0"/>
          <w:lang w:eastAsia="zh-CN"/>
        </w:rPr>
        <w:t>149</w:t>
      </w:r>
    </w:p>
    <w:p w14:paraId="5E35DD52" w14:textId="77777777" w:rsidR="00ED2525" w:rsidRDefault="004D4FBC" w:rsidP="004D272E">
      <w:pPr>
        <w:pStyle w:val="PL"/>
        <w:spacing w:after="0" w:line="240" w:lineRule="auto"/>
        <w:rPr>
          <w:snapToGrid w:val="0"/>
          <w:lang w:eastAsia="zh-CN"/>
        </w:rPr>
      </w:pPr>
      <w:r>
        <w:rPr>
          <w:snapToGrid w:val="0"/>
          <w:lang w:eastAsia="zh-CN"/>
        </w:rPr>
        <w:t>id-PS-</w:t>
      </w:r>
      <w:proofErr w:type="spellStart"/>
      <w:r>
        <w:rPr>
          <w:snapToGrid w:val="0"/>
          <w:lang w:eastAsia="zh-CN"/>
        </w:rPr>
        <w:t>ServiceNotAvailable</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150</w:t>
      </w:r>
    </w:p>
    <w:p w14:paraId="53788E32"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PagingPriority</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151</w:t>
      </w:r>
    </w:p>
    <w:p w14:paraId="52F3F439" w14:textId="77777777" w:rsidR="00ED2525" w:rsidRDefault="004D4FBC" w:rsidP="004D272E">
      <w:pPr>
        <w:pStyle w:val="PL"/>
        <w:spacing w:after="0" w:line="240" w:lineRule="auto"/>
        <w:rPr>
          <w:snapToGrid w:val="0"/>
          <w:lang w:eastAsia="zh-CN"/>
        </w:rPr>
      </w:pPr>
      <w:r>
        <w:rPr>
          <w:snapToGrid w:val="0"/>
          <w:lang w:eastAsia="zh-CN"/>
        </w:rPr>
        <w:t>id-x2TNLConfigurationInfo</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152</w:t>
      </w:r>
    </w:p>
    <w:p w14:paraId="73ED034C" w14:textId="77777777" w:rsidR="00ED2525" w:rsidRDefault="004D4FBC" w:rsidP="004D272E">
      <w:pPr>
        <w:pStyle w:val="PL"/>
        <w:spacing w:after="0" w:line="240" w:lineRule="auto"/>
        <w:rPr>
          <w:snapToGrid w:val="0"/>
          <w:lang w:eastAsia="zh-CN"/>
        </w:rPr>
      </w:pPr>
      <w:r>
        <w:rPr>
          <w:snapToGrid w:val="0"/>
          <w:lang w:eastAsia="zh-CN"/>
        </w:rPr>
        <w:t>id-eNBX2ExtendedTransportLayerAddresses</w:t>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153</w:t>
      </w:r>
    </w:p>
    <w:p w14:paraId="66A47D95"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GUMMEIList</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154</w:t>
      </w:r>
    </w:p>
    <w:p w14:paraId="4F72AA73" w14:textId="77777777" w:rsidR="00ED2525" w:rsidRDefault="004D4FBC" w:rsidP="004D272E">
      <w:pPr>
        <w:pStyle w:val="PL"/>
        <w:spacing w:after="0" w:line="240" w:lineRule="auto"/>
        <w:rPr>
          <w:snapToGrid w:val="0"/>
          <w:lang w:eastAsia="zh-CN"/>
        </w:rPr>
      </w:pPr>
      <w:r>
        <w:rPr>
          <w:snapToGrid w:val="0"/>
          <w:lang w:eastAsia="zh-CN"/>
        </w:rPr>
        <w:t>id-GW-</w:t>
      </w:r>
      <w:proofErr w:type="spellStart"/>
      <w:r>
        <w:rPr>
          <w:snapToGrid w:val="0"/>
          <w:lang w:eastAsia="zh-CN"/>
        </w:rPr>
        <w:t>TransportLayerAddress</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155</w:t>
      </w:r>
    </w:p>
    <w:p w14:paraId="7D01D823" w14:textId="77777777" w:rsidR="00ED2525" w:rsidRDefault="004D4FBC" w:rsidP="004D272E">
      <w:pPr>
        <w:pStyle w:val="PL"/>
        <w:spacing w:after="0" w:line="240" w:lineRule="auto"/>
        <w:rPr>
          <w:snapToGrid w:val="0"/>
          <w:lang w:eastAsia="zh-CN"/>
        </w:rPr>
      </w:pPr>
      <w:r>
        <w:rPr>
          <w:snapToGrid w:val="0"/>
          <w:lang w:eastAsia="zh-CN"/>
        </w:rPr>
        <w:t>id-Correlation-ID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156</w:t>
      </w:r>
    </w:p>
    <w:p w14:paraId="4ACDB92A"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SourceMME</w:t>
      </w:r>
      <w:proofErr w:type="spellEnd"/>
      <w:r>
        <w:rPr>
          <w:snapToGrid w:val="0"/>
          <w:lang w:eastAsia="zh-CN"/>
        </w:rPr>
        <w:t>-GUMMEI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157</w:t>
      </w:r>
    </w:p>
    <w:p w14:paraId="5145633D" w14:textId="77777777" w:rsidR="00ED2525" w:rsidRDefault="004D4FBC" w:rsidP="004D272E">
      <w:pPr>
        <w:pStyle w:val="PL"/>
        <w:spacing w:after="0" w:line="240" w:lineRule="auto"/>
        <w:rPr>
          <w:snapToGrid w:val="0"/>
          <w:lang w:eastAsia="zh-CN"/>
        </w:rPr>
      </w:pPr>
      <w:r>
        <w:rPr>
          <w:snapToGrid w:val="0"/>
          <w:lang w:eastAsia="zh-CN"/>
        </w:rPr>
        <w:t>id-MME-UE-S1AP-ID-2</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158</w:t>
      </w:r>
    </w:p>
    <w:p w14:paraId="6DFCF2F9"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RegisteredLAI</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159</w:t>
      </w:r>
    </w:p>
    <w:p w14:paraId="1C02362B" w14:textId="77777777" w:rsidR="00ED2525" w:rsidRDefault="004D4FBC" w:rsidP="004D272E">
      <w:pPr>
        <w:pStyle w:val="PL"/>
        <w:spacing w:after="0" w:line="240" w:lineRule="auto"/>
        <w:rPr>
          <w:snapToGrid w:val="0"/>
        </w:rPr>
      </w:pPr>
      <w:r>
        <w:rPr>
          <w:snapToGrid w:val="0"/>
        </w:rPr>
        <w:t>id-</w:t>
      </w:r>
      <w:proofErr w:type="spellStart"/>
      <w:r>
        <w:rPr>
          <w:snapToGrid w:val="0"/>
        </w:rPr>
        <w:t>RelayNode</w:t>
      </w:r>
      <w:proofErr w:type="spellEnd"/>
      <w:r>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160</w:t>
      </w:r>
    </w:p>
    <w:p w14:paraId="1BE4BEE7" w14:textId="77777777" w:rsidR="00ED2525" w:rsidRDefault="004D4FBC" w:rsidP="004D272E">
      <w:pPr>
        <w:pStyle w:val="PL"/>
        <w:spacing w:after="0" w:line="240" w:lineRule="auto"/>
        <w:rPr>
          <w:snapToGrid w:val="0"/>
        </w:rPr>
      </w:pPr>
      <w:r>
        <w:rPr>
          <w:snapToGrid w:val="0"/>
        </w:rPr>
        <w:t>id-</w:t>
      </w:r>
      <w:proofErr w:type="spellStart"/>
      <w:r>
        <w:rPr>
          <w:snapToGrid w:val="0"/>
        </w:rPr>
        <w:t>TrafficLoadReductionIndication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161</w:t>
      </w:r>
    </w:p>
    <w:p w14:paraId="317C6EFF" w14:textId="77777777" w:rsidR="00ED2525" w:rsidRDefault="004D4FBC" w:rsidP="004D272E">
      <w:pPr>
        <w:pStyle w:val="PL"/>
        <w:spacing w:after="0" w:line="240" w:lineRule="auto"/>
        <w:rPr>
          <w:snapToGrid w:val="0"/>
        </w:rPr>
      </w:pPr>
      <w:r>
        <w:rPr>
          <w:snapToGrid w:val="0"/>
        </w:rPr>
        <w:t>id-</w:t>
      </w:r>
      <w:proofErr w:type="spellStart"/>
      <w:r>
        <w:rPr>
          <w:snapToGrid w:val="0"/>
        </w:rPr>
        <w:t>MDTConfiguration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162</w:t>
      </w:r>
    </w:p>
    <w:p w14:paraId="0DBB06A1" w14:textId="77777777" w:rsidR="00ED2525" w:rsidRDefault="004D4FBC" w:rsidP="004D272E">
      <w:pPr>
        <w:pStyle w:val="PL"/>
        <w:spacing w:after="0" w:line="240" w:lineRule="auto"/>
        <w:rPr>
          <w:rFonts w:eastAsia="SimSun"/>
          <w:snapToGrid w:val="0"/>
          <w:lang w:eastAsia="zh-CN"/>
        </w:rPr>
      </w:pPr>
      <w:r>
        <w:rPr>
          <w:rFonts w:eastAsia="SimSun"/>
          <w:snapToGrid w:val="0"/>
        </w:rPr>
        <w:t>id-</w:t>
      </w:r>
      <w:proofErr w:type="spellStart"/>
      <w:r>
        <w:rPr>
          <w:rFonts w:eastAsia="SimSun"/>
          <w:snapToGrid w:val="0"/>
        </w:rPr>
        <w:t>MMERelaySupportIndicator</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lang w:eastAsia="zh-CN"/>
        </w:rPr>
        <w:tab/>
      </w:r>
      <w:r>
        <w:rPr>
          <w:rFonts w:eastAsia="SimSun"/>
          <w:snapToGrid w:val="0"/>
          <w:lang w:eastAsia="zh-CN"/>
        </w:rPr>
        <w:tab/>
      </w:r>
      <w:proofErr w:type="spellStart"/>
      <w:r>
        <w:rPr>
          <w:rFonts w:eastAsia="SimSun"/>
          <w:snapToGrid w:val="0"/>
        </w:rPr>
        <w:t>ProtocolIE</w:t>
      </w:r>
      <w:proofErr w:type="spellEnd"/>
      <w:r>
        <w:rPr>
          <w:rFonts w:eastAsia="SimSun"/>
          <w:snapToGrid w:val="0"/>
        </w:rPr>
        <w:t>-ID ::= 163</w:t>
      </w:r>
    </w:p>
    <w:p w14:paraId="5AFA07BB" w14:textId="77777777" w:rsidR="00ED2525" w:rsidRDefault="004D4FBC" w:rsidP="004D272E">
      <w:pPr>
        <w:pStyle w:val="PL"/>
        <w:spacing w:after="0" w:line="240" w:lineRule="auto"/>
        <w:rPr>
          <w:rFonts w:eastAsia="SimSun"/>
          <w:snapToGrid w:val="0"/>
          <w:lang w:eastAsia="zh-CN"/>
        </w:rPr>
      </w:pPr>
      <w:r>
        <w:rPr>
          <w:snapToGrid w:val="0"/>
          <w:lang w:eastAsia="zh-CN"/>
        </w:rPr>
        <w:t>id-</w:t>
      </w:r>
      <w:proofErr w:type="spellStart"/>
      <w:r>
        <w:rPr>
          <w:snapToGrid w:val="0"/>
          <w:lang w:eastAsia="zh-CN"/>
        </w:rPr>
        <w:t>GWContextReleaseIndication</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rFonts w:eastAsia="SimSun"/>
          <w:snapToGrid w:val="0"/>
        </w:rPr>
        <w:t>ProtocolIE</w:t>
      </w:r>
      <w:proofErr w:type="spellEnd"/>
      <w:r>
        <w:rPr>
          <w:rFonts w:eastAsia="SimSun"/>
          <w:snapToGrid w:val="0"/>
        </w:rPr>
        <w:t>-ID ::= 164</w:t>
      </w:r>
    </w:p>
    <w:p w14:paraId="45078872" w14:textId="77777777" w:rsidR="00ED2525" w:rsidRDefault="004D4FBC" w:rsidP="004D272E">
      <w:pPr>
        <w:pStyle w:val="PL"/>
        <w:spacing w:after="0" w:line="240" w:lineRule="auto"/>
        <w:rPr>
          <w:snapToGrid w:val="0"/>
        </w:rPr>
      </w:pPr>
      <w:r>
        <w:rPr>
          <w:snapToGrid w:val="0"/>
        </w:rPr>
        <w:t>id-</w:t>
      </w:r>
      <w:proofErr w:type="spellStart"/>
      <w:r>
        <w:rPr>
          <w:snapToGrid w:val="0"/>
        </w:rPr>
        <w:t>ManagementBasedMDTAllowed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165</w:t>
      </w:r>
    </w:p>
    <w:p w14:paraId="4D0A4C63" w14:textId="77777777" w:rsidR="00ED2525" w:rsidRDefault="004D4FBC" w:rsidP="004D272E">
      <w:pPr>
        <w:pStyle w:val="PL"/>
        <w:spacing w:after="0" w:line="240" w:lineRule="auto"/>
        <w:rPr>
          <w:snapToGrid w:val="0"/>
        </w:rPr>
      </w:pPr>
      <w:r>
        <w:rPr>
          <w:snapToGrid w:val="0"/>
        </w:rPr>
        <w:t>id-</w:t>
      </w:r>
      <w:proofErr w:type="spellStart"/>
      <w:r>
        <w:rPr>
          <w:snapToGrid w:val="0"/>
        </w:rPr>
        <w:t>PrivacyIndicator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166</w:t>
      </w:r>
    </w:p>
    <w:p w14:paraId="1F215D0A" w14:textId="77777777" w:rsidR="00ED2525" w:rsidRDefault="004D4FBC" w:rsidP="004D272E">
      <w:pPr>
        <w:pStyle w:val="PL"/>
        <w:spacing w:after="0" w:line="240" w:lineRule="auto"/>
        <w:rPr>
          <w:snapToGrid w:val="0"/>
        </w:rPr>
      </w:pPr>
      <w:r>
        <w:rPr>
          <w:snapToGrid w:val="0"/>
        </w:rPr>
        <w:t>id-Time-UE-</w:t>
      </w:r>
      <w:proofErr w:type="spellStart"/>
      <w:r>
        <w:rPr>
          <w:snapToGrid w:val="0"/>
        </w:rPr>
        <w:t>StayedInCell</w:t>
      </w:r>
      <w:proofErr w:type="spellEnd"/>
      <w:r>
        <w:rPr>
          <w:snapToGrid w:val="0"/>
        </w:rPr>
        <w:t>-</w:t>
      </w:r>
      <w:proofErr w:type="spellStart"/>
      <w:r>
        <w:rPr>
          <w:snapToGrid w:val="0"/>
        </w:rPr>
        <w:t>EnhancedGranularity</w:t>
      </w:r>
      <w:proofErr w:type="spellEnd"/>
      <w:r>
        <w:rPr>
          <w:snapToGrid w:val="0"/>
        </w:rPr>
        <w:tab/>
      </w:r>
      <w:r>
        <w:rPr>
          <w:snapToGrid w:val="0"/>
        </w:rPr>
        <w:tab/>
      </w:r>
      <w:r>
        <w:rPr>
          <w:snapToGrid w:val="0"/>
        </w:rPr>
        <w:tab/>
      </w:r>
      <w:proofErr w:type="spellStart"/>
      <w:r>
        <w:rPr>
          <w:snapToGrid w:val="0"/>
        </w:rPr>
        <w:t>ProtocolIE</w:t>
      </w:r>
      <w:proofErr w:type="spellEnd"/>
      <w:r>
        <w:rPr>
          <w:snapToGrid w:val="0"/>
        </w:rPr>
        <w:t>-ID ::= 167</w:t>
      </w:r>
    </w:p>
    <w:p w14:paraId="5DFB11C3" w14:textId="77777777" w:rsidR="00ED2525" w:rsidRDefault="004D4FBC" w:rsidP="004D272E">
      <w:pPr>
        <w:pStyle w:val="PL"/>
        <w:spacing w:after="0" w:line="240" w:lineRule="auto"/>
        <w:rPr>
          <w:snapToGrid w:val="0"/>
          <w:lang w:val="fr-FR"/>
        </w:rPr>
      </w:pPr>
      <w:r>
        <w:rPr>
          <w:snapToGrid w:val="0"/>
          <w:lang w:val="fr-FR"/>
        </w:rPr>
        <w:t>id-HO-Cause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168</w:t>
      </w:r>
    </w:p>
    <w:p w14:paraId="03E54A79" w14:textId="77777777" w:rsidR="00ED2525" w:rsidRDefault="004D4FBC" w:rsidP="004D272E">
      <w:pPr>
        <w:pStyle w:val="PL"/>
        <w:spacing w:after="0" w:line="240" w:lineRule="auto"/>
        <w:rPr>
          <w:snapToGrid w:val="0"/>
        </w:rPr>
      </w:pPr>
      <w:r>
        <w:rPr>
          <w:snapToGrid w:val="0"/>
        </w:rPr>
        <w:t>id-</w:t>
      </w:r>
      <w:proofErr w:type="spellStart"/>
      <w:r>
        <w:rPr>
          <w:snapToGrid w:val="0"/>
        </w:rPr>
        <w:t>VoiceSupportMatchIndicator</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169</w:t>
      </w:r>
    </w:p>
    <w:p w14:paraId="0E66B543" w14:textId="77777777" w:rsidR="00ED2525" w:rsidRDefault="004D4FBC" w:rsidP="004D272E">
      <w:pPr>
        <w:pStyle w:val="PL"/>
        <w:spacing w:after="0" w:line="240" w:lineRule="auto"/>
        <w:rPr>
          <w:snapToGrid w:val="0"/>
        </w:rPr>
      </w:pPr>
      <w:r>
        <w:rPr>
          <w:snapToGrid w:val="0"/>
        </w:rPr>
        <w:t>id-</w:t>
      </w:r>
      <w:proofErr w:type="spellStart"/>
      <w:r>
        <w:rPr>
          <w:snapToGrid w:val="0"/>
        </w:rPr>
        <w:t>GUMMEIType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170</w:t>
      </w:r>
    </w:p>
    <w:p w14:paraId="154492C0" w14:textId="77777777" w:rsidR="00ED2525" w:rsidRDefault="004D4FBC" w:rsidP="004D272E">
      <w:pPr>
        <w:pStyle w:val="PL"/>
        <w:spacing w:after="0" w:line="240" w:lineRule="auto"/>
        <w:rPr>
          <w:snapToGrid w:val="0"/>
        </w:rPr>
      </w:pPr>
      <w:r>
        <w:rPr>
          <w:snapToGrid w:val="0"/>
        </w:rPr>
        <w:t>id-M3Configuration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171</w:t>
      </w:r>
    </w:p>
    <w:p w14:paraId="02BE8733" w14:textId="77777777" w:rsidR="00ED2525" w:rsidRDefault="004D4FBC" w:rsidP="004D272E">
      <w:pPr>
        <w:pStyle w:val="PL"/>
        <w:spacing w:after="0" w:line="240" w:lineRule="auto"/>
        <w:rPr>
          <w:snapToGrid w:val="0"/>
        </w:rPr>
      </w:pPr>
      <w:r>
        <w:rPr>
          <w:snapToGrid w:val="0"/>
        </w:rPr>
        <w:t>id-M4Configuration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172</w:t>
      </w:r>
    </w:p>
    <w:p w14:paraId="625572E3" w14:textId="77777777" w:rsidR="00ED2525" w:rsidRDefault="004D4FBC" w:rsidP="004D272E">
      <w:pPr>
        <w:pStyle w:val="PL"/>
        <w:spacing w:after="0" w:line="240" w:lineRule="auto"/>
        <w:rPr>
          <w:snapToGrid w:val="0"/>
        </w:rPr>
      </w:pPr>
      <w:r>
        <w:rPr>
          <w:snapToGrid w:val="0"/>
        </w:rPr>
        <w:t>id-M5Configuration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173</w:t>
      </w:r>
    </w:p>
    <w:p w14:paraId="032553A0" w14:textId="77777777" w:rsidR="00ED2525" w:rsidRDefault="004D4FBC" w:rsidP="004D272E">
      <w:pPr>
        <w:pStyle w:val="PL"/>
        <w:spacing w:after="0" w:line="240" w:lineRule="auto"/>
        <w:rPr>
          <w:snapToGrid w:val="0"/>
        </w:rPr>
      </w:pPr>
      <w:r>
        <w:rPr>
          <w:snapToGrid w:val="0"/>
        </w:rPr>
        <w:t>id-MDT-Location-Info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174</w:t>
      </w:r>
    </w:p>
    <w:p w14:paraId="4A05CD7B" w14:textId="77777777" w:rsidR="00ED2525" w:rsidRDefault="004D4FBC" w:rsidP="004D272E">
      <w:pPr>
        <w:pStyle w:val="PL"/>
        <w:spacing w:after="0" w:line="240" w:lineRule="auto"/>
        <w:rPr>
          <w:snapToGrid w:val="0"/>
        </w:rPr>
      </w:pPr>
      <w:r>
        <w:rPr>
          <w:snapToGrid w:val="0"/>
        </w:rPr>
        <w:t>id-</w:t>
      </w:r>
      <w:proofErr w:type="spellStart"/>
      <w:r>
        <w:rPr>
          <w:snapToGrid w:val="0"/>
        </w:rPr>
        <w:t>MobilityInformation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175</w:t>
      </w:r>
    </w:p>
    <w:p w14:paraId="5BA8D5E7" w14:textId="77777777" w:rsidR="00ED2525" w:rsidRDefault="004D4FBC" w:rsidP="004D272E">
      <w:pPr>
        <w:pStyle w:val="PL"/>
        <w:spacing w:after="0" w:line="240" w:lineRule="auto"/>
        <w:rPr>
          <w:snapToGrid w:val="0"/>
        </w:rPr>
      </w:pPr>
      <w:r>
        <w:rPr>
          <w:snapToGrid w:val="0"/>
        </w:rPr>
        <w:t>id-Tunnel-Information-for-BBF</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176</w:t>
      </w:r>
    </w:p>
    <w:p w14:paraId="7722F72D" w14:textId="77777777" w:rsidR="00ED2525" w:rsidRDefault="004D4FBC" w:rsidP="004D272E">
      <w:pPr>
        <w:pStyle w:val="PL"/>
        <w:spacing w:after="0" w:line="240" w:lineRule="auto"/>
        <w:rPr>
          <w:snapToGrid w:val="0"/>
        </w:rPr>
      </w:pPr>
      <w:r>
        <w:rPr>
          <w:snapToGrid w:val="0"/>
        </w:rPr>
        <w:t>id-</w:t>
      </w:r>
      <w:proofErr w:type="spellStart"/>
      <w:r>
        <w:rPr>
          <w:snapToGrid w:val="0"/>
        </w:rPr>
        <w:t>ManagementBasedMDTPLMNList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177</w:t>
      </w:r>
    </w:p>
    <w:p w14:paraId="137167A5" w14:textId="77777777" w:rsidR="00ED2525" w:rsidRDefault="004D4FBC" w:rsidP="004D272E">
      <w:pPr>
        <w:pStyle w:val="PL"/>
        <w:spacing w:after="0" w:line="240" w:lineRule="auto"/>
        <w:rPr>
          <w:snapToGrid w:val="0"/>
        </w:rPr>
      </w:pPr>
      <w:r>
        <w:rPr>
          <w:snapToGrid w:val="0"/>
        </w:rPr>
        <w:t>id-</w:t>
      </w:r>
      <w:proofErr w:type="spellStart"/>
      <w:r>
        <w:rPr>
          <w:snapToGrid w:val="0"/>
        </w:rPr>
        <w:t>SignallingBasedMDTPLMNList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178</w:t>
      </w:r>
    </w:p>
    <w:p w14:paraId="00A1E6CF" w14:textId="77777777" w:rsidR="00ED2525" w:rsidRDefault="004D4FBC" w:rsidP="004D272E">
      <w:pPr>
        <w:pStyle w:val="PL"/>
        <w:spacing w:after="0" w:line="240" w:lineRule="auto"/>
        <w:rPr>
          <w:snapToGrid w:val="0"/>
        </w:rPr>
      </w:pPr>
      <w:r>
        <w:rPr>
          <w:snapToGrid w:val="0"/>
        </w:rPr>
        <w:t>id-</w:t>
      </w:r>
      <w:proofErr w:type="spellStart"/>
      <w:r>
        <w:rPr>
          <w:snapToGrid w:val="0"/>
        </w:rPr>
        <w:t>ULCOUNTValueExtended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179</w:t>
      </w:r>
    </w:p>
    <w:p w14:paraId="5E2039B6" w14:textId="77777777" w:rsidR="00ED2525" w:rsidRDefault="004D4FBC" w:rsidP="004D272E">
      <w:pPr>
        <w:pStyle w:val="PL"/>
        <w:spacing w:after="0" w:line="240" w:lineRule="auto"/>
        <w:rPr>
          <w:snapToGrid w:val="0"/>
        </w:rPr>
      </w:pPr>
      <w:r>
        <w:rPr>
          <w:snapToGrid w:val="0"/>
        </w:rPr>
        <w:lastRenderedPageBreak/>
        <w:t>id-</w:t>
      </w:r>
      <w:proofErr w:type="spellStart"/>
      <w:r>
        <w:rPr>
          <w:snapToGrid w:val="0"/>
        </w:rPr>
        <w:t>DLCOUNTValueExtended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180</w:t>
      </w:r>
    </w:p>
    <w:p w14:paraId="1552E2E6" w14:textId="77777777" w:rsidR="00ED2525" w:rsidRDefault="004D4FBC" w:rsidP="004D272E">
      <w:pPr>
        <w:pStyle w:val="PL"/>
        <w:spacing w:after="0" w:line="240" w:lineRule="auto"/>
        <w:rPr>
          <w:snapToGrid w:val="0"/>
        </w:rPr>
      </w:pPr>
      <w:r>
        <w:rPr>
          <w:snapToGrid w:val="0"/>
        </w:rPr>
        <w:t>id-</w:t>
      </w:r>
      <w:proofErr w:type="spellStart"/>
      <w:r>
        <w:rPr>
          <w:snapToGrid w:val="0"/>
        </w:rPr>
        <w:t>ReceiveStatusOfULPDCPSDUsExtended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181</w:t>
      </w:r>
    </w:p>
    <w:p w14:paraId="27D74016" w14:textId="77777777" w:rsidR="00ED2525" w:rsidRDefault="004D4FBC" w:rsidP="004D272E">
      <w:pPr>
        <w:pStyle w:val="PL"/>
        <w:spacing w:after="0" w:line="240" w:lineRule="auto"/>
        <w:rPr>
          <w:snapToGrid w:val="0"/>
        </w:rPr>
      </w:pPr>
      <w:r>
        <w:rPr>
          <w:snapToGrid w:val="0"/>
        </w:rPr>
        <w:t>id-</w:t>
      </w:r>
      <w:proofErr w:type="spellStart"/>
      <w:r>
        <w:rPr>
          <w:snapToGrid w:val="0"/>
        </w:rPr>
        <w:t>ECGIListForRestart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182</w:t>
      </w:r>
    </w:p>
    <w:p w14:paraId="07C25E1E" w14:textId="77777777" w:rsidR="00ED2525" w:rsidRDefault="004D4FBC" w:rsidP="004D272E">
      <w:pPr>
        <w:pStyle w:val="PL"/>
        <w:spacing w:after="0" w:line="240" w:lineRule="auto"/>
        <w:rPr>
          <w:snapToGrid w:val="0"/>
        </w:rPr>
      </w:pPr>
      <w:r>
        <w:rPr>
          <w:snapToGrid w:val="0"/>
        </w:rPr>
        <w:t>id-SIPTO-Correlation-ID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183</w:t>
      </w:r>
    </w:p>
    <w:p w14:paraId="46A15B5F" w14:textId="77777777" w:rsidR="00ED2525" w:rsidRDefault="004D4FBC" w:rsidP="004D272E">
      <w:pPr>
        <w:pStyle w:val="PL"/>
        <w:spacing w:after="0" w:line="240" w:lineRule="auto"/>
        <w:rPr>
          <w:snapToGrid w:val="0"/>
        </w:rPr>
      </w:pPr>
      <w:r>
        <w:rPr>
          <w:snapToGrid w:val="0"/>
        </w:rPr>
        <w:t>id-SIPTO-L-GW-</w:t>
      </w:r>
      <w:proofErr w:type="spellStart"/>
      <w:r>
        <w:rPr>
          <w:snapToGrid w:val="0"/>
        </w:rPr>
        <w:t>TransportLayerAddress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184</w:t>
      </w:r>
    </w:p>
    <w:p w14:paraId="373B2760" w14:textId="77777777" w:rsidR="00ED2525" w:rsidRDefault="004D4FBC" w:rsidP="004D272E">
      <w:pPr>
        <w:pStyle w:val="PL"/>
        <w:spacing w:after="0" w:line="240" w:lineRule="auto"/>
        <w:rPr>
          <w:snapToGrid w:val="0"/>
        </w:rPr>
      </w:pPr>
      <w:r>
        <w:rPr>
          <w:snapToGrid w:val="0"/>
        </w:rPr>
        <w:t>id-</w:t>
      </w:r>
      <w:proofErr w:type="spellStart"/>
      <w:r>
        <w:rPr>
          <w:snapToGrid w:val="0"/>
        </w:rPr>
        <w:t>TransportInformation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185</w:t>
      </w:r>
    </w:p>
    <w:p w14:paraId="73625BDF" w14:textId="77777777" w:rsidR="00ED2525" w:rsidRDefault="004D4FBC" w:rsidP="004D272E">
      <w:pPr>
        <w:pStyle w:val="PL"/>
        <w:spacing w:after="0" w:line="240" w:lineRule="auto"/>
        <w:rPr>
          <w:snapToGrid w:val="0"/>
        </w:rPr>
      </w:pPr>
      <w:r>
        <w:rPr>
          <w:snapToGrid w:val="0"/>
        </w:rPr>
        <w:t>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186</w:t>
      </w:r>
    </w:p>
    <w:p w14:paraId="1F6B7D97" w14:textId="77777777" w:rsidR="00ED2525" w:rsidRDefault="004D4FBC" w:rsidP="004D272E">
      <w:pPr>
        <w:pStyle w:val="PL"/>
        <w:spacing w:after="0" w:line="240" w:lineRule="auto"/>
        <w:rPr>
          <w:snapToGrid w:val="0"/>
          <w:lang w:eastAsia="zh-CN"/>
        </w:rPr>
      </w:pPr>
      <w:r>
        <w:rPr>
          <w:snapToGrid w:val="0"/>
        </w:rPr>
        <w:t>id-</w:t>
      </w:r>
      <w:proofErr w:type="spellStart"/>
      <w:r>
        <w:rPr>
          <w:snapToGrid w:val="0"/>
          <w:lang w:eastAsia="zh-CN"/>
        </w:rPr>
        <w:t>Additional</w:t>
      </w:r>
      <w:r>
        <w:rPr>
          <w:snapToGrid w:val="0"/>
        </w:rPr>
        <w:t>CSFallbackIndicator</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snapToGrid w:val="0"/>
          <w:lang w:eastAsia="zh-CN"/>
        </w:rPr>
        <w:t>187</w:t>
      </w:r>
    </w:p>
    <w:p w14:paraId="79BDBBD4" w14:textId="77777777" w:rsidR="00ED2525" w:rsidRDefault="004D4FBC" w:rsidP="004D272E">
      <w:pPr>
        <w:pStyle w:val="PL"/>
        <w:spacing w:after="0" w:line="240" w:lineRule="auto"/>
        <w:rPr>
          <w:snapToGrid w:val="0"/>
        </w:rPr>
      </w:pPr>
      <w:r>
        <w:rPr>
          <w:snapToGrid w:val="0"/>
        </w:rPr>
        <w:t>id-</w:t>
      </w:r>
      <w:proofErr w:type="spellStart"/>
      <w:r>
        <w:rPr>
          <w:snapToGrid w:val="0"/>
        </w:rPr>
        <w:t>TAIListForRestart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188</w:t>
      </w:r>
    </w:p>
    <w:p w14:paraId="7EDBBA22" w14:textId="77777777" w:rsidR="00ED2525" w:rsidRDefault="004D4FBC" w:rsidP="004D272E">
      <w:pPr>
        <w:pStyle w:val="PL"/>
        <w:spacing w:after="0" w:line="240" w:lineRule="auto"/>
        <w:rPr>
          <w:snapToGrid w:val="0"/>
        </w:rPr>
      </w:pPr>
      <w:r>
        <w:rPr>
          <w:snapToGrid w:val="0"/>
        </w:rPr>
        <w:t>id-</w:t>
      </w:r>
      <w:proofErr w:type="spellStart"/>
      <w:r>
        <w:rPr>
          <w:snapToGrid w:val="0"/>
        </w:rPr>
        <w:t>UserLocationInformation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189</w:t>
      </w:r>
    </w:p>
    <w:p w14:paraId="4E80AFF3" w14:textId="77777777" w:rsidR="00ED2525" w:rsidRDefault="004D4FBC" w:rsidP="004D272E">
      <w:pPr>
        <w:pStyle w:val="PL"/>
        <w:spacing w:after="0" w:line="240" w:lineRule="auto"/>
        <w:rPr>
          <w:snapToGrid w:val="0"/>
        </w:rPr>
      </w:pPr>
      <w:r>
        <w:rPr>
          <w:snapToGrid w:val="0"/>
        </w:rPr>
        <w:t>id-</w:t>
      </w:r>
      <w:proofErr w:type="spellStart"/>
      <w:r>
        <w:rPr>
          <w:snapToGrid w:val="0"/>
        </w:rPr>
        <w:t>EmergencyAreaIDListForRestart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190</w:t>
      </w:r>
    </w:p>
    <w:p w14:paraId="39EAD206" w14:textId="77777777" w:rsidR="00ED2525" w:rsidRDefault="004D4FBC" w:rsidP="004D272E">
      <w:pPr>
        <w:pStyle w:val="PL"/>
        <w:spacing w:after="0" w:line="240" w:lineRule="auto"/>
        <w:rPr>
          <w:snapToGrid w:val="0"/>
        </w:rPr>
      </w:pPr>
      <w:r>
        <w:rPr>
          <w:snapToGrid w:val="0"/>
        </w:rPr>
        <w:t>id-</w:t>
      </w:r>
      <w:proofErr w:type="spellStart"/>
      <w:r>
        <w:rPr>
          <w:snapToGrid w:val="0"/>
        </w:rPr>
        <w:t>KillAllWarningMessages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191</w:t>
      </w:r>
    </w:p>
    <w:p w14:paraId="0087F45E" w14:textId="77777777" w:rsidR="00ED2525" w:rsidRDefault="004D4FBC" w:rsidP="004D272E">
      <w:pPr>
        <w:pStyle w:val="PL"/>
        <w:spacing w:after="0" w:line="240" w:lineRule="auto"/>
        <w:rPr>
          <w:snapToGrid w:val="0"/>
          <w:lang w:eastAsia="zh-CN"/>
        </w:rPr>
      </w:pPr>
      <w:r>
        <w:rPr>
          <w:snapToGrid w:val="0"/>
          <w:lang w:eastAsia="zh-CN"/>
        </w:rPr>
        <w:t>id-Masked-IMEISV</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192</w:t>
      </w:r>
    </w:p>
    <w:p w14:paraId="7AB678DC" w14:textId="77777777" w:rsidR="00ED2525" w:rsidRDefault="004D4FBC" w:rsidP="004D272E">
      <w:pPr>
        <w:pStyle w:val="PL"/>
        <w:spacing w:after="0" w:line="240" w:lineRule="auto"/>
        <w:rPr>
          <w:snapToGrid w:val="0"/>
          <w:lang w:eastAsia="zh-CN"/>
        </w:rPr>
      </w:pPr>
      <w:r>
        <w:rPr>
          <w:snapToGrid w:val="0"/>
          <w:lang w:eastAsia="zh-CN"/>
        </w:rPr>
        <w:t>id-eNBIndirectX2TransportLayerAddresses</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193</w:t>
      </w:r>
    </w:p>
    <w:p w14:paraId="45479166" w14:textId="77777777" w:rsidR="00ED2525" w:rsidRDefault="004D4FBC" w:rsidP="004D272E">
      <w:pPr>
        <w:pStyle w:val="PL"/>
        <w:spacing w:after="0" w:line="240" w:lineRule="auto"/>
        <w:rPr>
          <w:snapToGrid w:val="0"/>
        </w:rPr>
      </w:pPr>
      <w:r>
        <w:rPr>
          <w:snapToGrid w:val="0"/>
        </w:rPr>
        <w:t>id-</w:t>
      </w:r>
      <w:proofErr w:type="spellStart"/>
      <w:r>
        <w:rPr>
          <w:snapToGrid w:val="0"/>
        </w:rPr>
        <w:t>uE</w:t>
      </w:r>
      <w:proofErr w:type="spellEnd"/>
      <w:r>
        <w:rPr>
          <w:snapToGrid w:val="0"/>
        </w:rPr>
        <w:t>-</w:t>
      </w:r>
      <w:proofErr w:type="spellStart"/>
      <w:r>
        <w:rPr>
          <w:snapToGrid w:val="0"/>
        </w:rPr>
        <w:t>HistoryInformationFromTheUE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194</w:t>
      </w:r>
    </w:p>
    <w:p w14:paraId="65A1D6A3" w14:textId="77777777" w:rsidR="00ED2525" w:rsidRDefault="004D4FBC" w:rsidP="004D272E">
      <w:pPr>
        <w:pStyle w:val="PL"/>
        <w:spacing w:after="0" w:line="240" w:lineRule="auto"/>
        <w:rPr>
          <w:snapToGrid w:val="0"/>
        </w:rPr>
      </w:pPr>
      <w:r>
        <w:rPr>
          <w:snapToGrid w:val="0"/>
        </w:rPr>
        <w:t>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195</w:t>
      </w:r>
    </w:p>
    <w:p w14:paraId="0CB40A3A" w14:textId="77777777" w:rsidR="00ED2525" w:rsidRDefault="004D4FBC" w:rsidP="004D272E">
      <w:pPr>
        <w:pStyle w:val="PL"/>
        <w:spacing w:after="0" w:line="240" w:lineRule="auto"/>
        <w:rPr>
          <w:snapToGrid w:val="0"/>
        </w:rPr>
      </w:pPr>
      <w:r>
        <w:rPr>
          <w:snapToGrid w:val="0"/>
        </w:rPr>
        <w:t>id-</w:t>
      </w:r>
      <w:proofErr w:type="spellStart"/>
      <w:r>
        <w:rPr>
          <w:snapToGrid w:val="0"/>
        </w:rPr>
        <w:t>ExpectedUEBehaviour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196</w:t>
      </w:r>
    </w:p>
    <w:p w14:paraId="71F912D5" w14:textId="77777777" w:rsidR="00ED2525" w:rsidRDefault="004D4FBC" w:rsidP="004D272E">
      <w:pPr>
        <w:pStyle w:val="PL"/>
        <w:spacing w:after="0" w:line="240" w:lineRule="auto"/>
        <w:rPr>
          <w:snapToGrid w:val="0"/>
        </w:rPr>
      </w:pPr>
      <w:r>
        <w:rPr>
          <w:snapToGrid w:val="0"/>
        </w:rPr>
        <w:t>id-</w:t>
      </w:r>
      <w:proofErr w:type="spellStart"/>
      <w:r>
        <w:rPr>
          <w:snapToGrid w:val="0"/>
        </w:rPr>
        <w:t>LoggedMBSFNMDT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197</w:t>
      </w:r>
    </w:p>
    <w:p w14:paraId="7B546552" w14:textId="77777777" w:rsidR="00ED2525" w:rsidRDefault="004D4FBC" w:rsidP="004D272E">
      <w:pPr>
        <w:pStyle w:val="PL"/>
        <w:spacing w:after="0" w:line="240" w:lineRule="auto"/>
        <w:rPr>
          <w:snapToGrid w:val="0"/>
        </w:rPr>
      </w:pPr>
      <w:r>
        <w:rPr>
          <w:snapToGrid w:val="0"/>
        </w:rPr>
        <w:t>id-</w:t>
      </w:r>
      <w:proofErr w:type="spellStart"/>
      <w:r>
        <w:rPr>
          <w:snapToGrid w:val="0"/>
        </w:rPr>
        <w:t>UERadioCapabilityForPaging</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198</w:t>
      </w:r>
    </w:p>
    <w:p w14:paraId="6FBFE303" w14:textId="77777777" w:rsidR="00ED2525" w:rsidRDefault="004D4FBC" w:rsidP="004D272E">
      <w:pPr>
        <w:pStyle w:val="PL"/>
        <w:spacing w:after="0" w:line="240" w:lineRule="auto"/>
        <w:rPr>
          <w:snapToGrid w:val="0"/>
        </w:rPr>
      </w:pPr>
      <w:r>
        <w:rPr>
          <w:snapToGrid w:val="0"/>
        </w:rPr>
        <w:t>id-E-</w:t>
      </w:r>
      <w:proofErr w:type="spellStart"/>
      <w:r>
        <w:rPr>
          <w:snapToGrid w:val="0"/>
        </w:rPr>
        <w:t>RABToBeModifiedListBearerModInd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199</w:t>
      </w:r>
    </w:p>
    <w:p w14:paraId="2F74DD68" w14:textId="77777777" w:rsidR="00ED2525" w:rsidRDefault="004D4FBC" w:rsidP="004D272E">
      <w:pPr>
        <w:pStyle w:val="PL"/>
        <w:spacing w:after="0" w:line="240" w:lineRule="auto"/>
        <w:rPr>
          <w:snapToGrid w:val="0"/>
        </w:rPr>
      </w:pPr>
      <w:r>
        <w:rPr>
          <w:snapToGrid w:val="0"/>
        </w:rPr>
        <w:t>id-E-</w:t>
      </w:r>
      <w:proofErr w:type="spellStart"/>
      <w:r>
        <w:rPr>
          <w:snapToGrid w:val="0"/>
        </w:rPr>
        <w:t>RABToBeModifiedItemBearerModInd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200</w:t>
      </w:r>
    </w:p>
    <w:p w14:paraId="315EA73D" w14:textId="77777777" w:rsidR="00ED2525" w:rsidRDefault="004D4FBC" w:rsidP="004D272E">
      <w:pPr>
        <w:pStyle w:val="PL"/>
        <w:spacing w:after="0" w:line="240" w:lineRule="auto"/>
        <w:rPr>
          <w:snapToGrid w:val="0"/>
        </w:rPr>
      </w:pPr>
      <w:r>
        <w:rPr>
          <w:snapToGrid w:val="0"/>
        </w:rPr>
        <w:t>id-E-</w:t>
      </w:r>
      <w:proofErr w:type="spellStart"/>
      <w:r>
        <w:rPr>
          <w:snapToGrid w:val="0"/>
        </w:rPr>
        <w:t>RABNotToBeModifiedListBearerModInd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201</w:t>
      </w:r>
    </w:p>
    <w:p w14:paraId="17429B71" w14:textId="77777777" w:rsidR="00ED2525" w:rsidRDefault="004D4FBC" w:rsidP="004D272E">
      <w:pPr>
        <w:pStyle w:val="PL"/>
        <w:spacing w:after="0" w:line="240" w:lineRule="auto"/>
        <w:rPr>
          <w:snapToGrid w:val="0"/>
        </w:rPr>
      </w:pPr>
      <w:r>
        <w:rPr>
          <w:snapToGrid w:val="0"/>
        </w:rPr>
        <w:t>id-E-</w:t>
      </w:r>
      <w:proofErr w:type="spellStart"/>
      <w:r>
        <w:rPr>
          <w:snapToGrid w:val="0"/>
        </w:rPr>
        <w:t>RABNotToBeModifiedItemBearerModInd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202</w:t>
      </w:r>
    </w:p>
    <w:p w14:paraId="7151EE14" w14:textId="77777777" w:rsidR="00ED2525" w:rsidRDefault="004D4FBC" w:rsidP="004D272E">
      <w:pPr>
        <w:pStyle w:val="PL"/>
        <w:spacing w:after="0" w:line="240" w:lineRule="auto"/>
        <w:rPr>
          <w:snapToGrid w:val="0"/>
        </w:rPr>
      </w:pPr>
      <w:r>
        <w:rPr>
          <w:snapToGrid w:val="0"/>
        </w:rPr>
        <w:t>id-E-</w:t>
      </w:r>
      <w:proofErr w:type="spellStart"/>
      <w:r>
        <w:rPr>
          <w:snapToGrid w:val="0"/>
        </w:rPr>
        <w:t>RABModifyListBearerModConf</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203</w:t>
      </w:r>
    </w:p>
    <w:p w14:paraId="6F275FA9" w14:textId="77777777" w:rsidR="00ED2525" w:rsidRDefault="004D4FBC" w:rsidP="004D272E">
      <w:pPr>
        <w:pStyle w:val="PL"/>
        <w:spacing w:after="0" w:line="240" w:lineRule="auto"/>
        <w:rPr>
          <w:snapToGrid w:val="0"/>
        </w:rPr>
      </w:pPr>
      <w:r>
        <w:rPr>
          <w:snapToGrid w:val="0"/>
        </w:rPr>
        <w:t>id-E-</w:t>
      </w:r>
      <w:proofErr w:type="spellStart"/>
      <w:r>
        <w:rPr>
          <w:snapToGrid w:val="0"/>
        </w:rPr>
        <w:t>RABModifyItemBearerModConf</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204</w:t>
      </w:r>
    </w:p>
    <w:p w14:paraId="548DD3E6" w14:textId="77777777" w:rsidR="00ED2525" w:rsidRDefault="004D4FBC" w:rsidP="004D272E">
      <w:pPr>
        <w:pStyle w:val="PL"/>
        <w:spacing w:after="0" w:line="240" w:lineRule="auto"/>
        <w:rPr>
          <w:snapToGrid w:val="0"/>
        </w:rPr>
      </w:pPr>
      <w:r>
        <w:rPr>
          <w:snapToGrid w:val="0"/>
        </w:rPr>
        <w:t>id-E-</w:t>
      </w:r>
      <w:proofErr w:type="spellStart"/>
      <w:r>
        <w:rPr>
          <w:snapToGrid w:val="0"/>
        </w:rPr>
        <w:t>RABFailedToModifyListBearerModConf</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205</w:t>
      </w:r>
    </w:p>
    <w:p w14:paraId="600701FC" w14:textId="77777777" w:rsidR="00ED2525" w:rsidRDefault="004D4FBC" w:rsidP="004D272E">
      <w:pPr>
        <w:pStyle w:val="PL"/>
        <w:spacing w:after="0" w:line="240" w:lineRule="auto"/>
        <w:rPr>
          <w:snapToGrid w:val="0"/>
          <w:lang w:val="fr-FR"/>
        </w:rPr>
      </w:pPr>
      <w:r>
        <w:rPr>
          <w:snapToGrid w:val="0"/>
          <w:lang w:val="fr-FR"/>
        </w:rPr>
        <w:t>id-SON-Information-Report</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206</w:t>
      </w:r>
    </w:p>
    <w:p w14:paraId="07E3FBD0" w14:textId="77777777" w:rsidR="00ED2525" w:rsidRDefault="004D4FBC" w:rsidP="004D272E">
      <w:pPr>
        <w:pStyle w:val="PL"/>
        <w:spacing w:after="0" w:line="240" w:lineRule="auto"/>
        <w:rPr>
          <w:snapToGrid w:val="0"/>
        </w:rPr>
      </w:pPr>
      <w:r>
        <w:rPr>
          <w:snapToGrid w:val="0"/>
        </w:rPr>
        <w:t>id-Muting-Availability-Indication</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207</w:t>
      </w:r>
    </w:p>
    <w:p w14:paraId="5040172E" w14:textId="77777777" w:rsidR="00ED2525" w:rsidRDefault="004D4FBC" w:rsidP="004D272E">
      <w:pPr>
        <w:pStyle w:val="PL"/>
        <w:spacing w:after="0" w:line="240" w:lineRule="auto"/>
        <w:rPr>
          <w:snapToGrid w:val="0"/>
        </w:rPr>
      </w:pPr>
      <w:r>
        <w:rPr>
          <w:snapToGrid w:val="0"/>
        </w:rPr>
        <w:t>id-Muting-Pattern-Information</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208</w:t>
      </w:r>
    </w:p>
    <w:p w14:paraId="45C61787" w14:textId="77777777" w:rsidR="00ED2525" w:rsidRDefault="004D4FBC" w:rsidP="004D272E">
      <w:pPr>
        <w:pStyle w:val="PL"/>
        <w:spacing w:after="0" w:line="240" w:lineRule="auto"/>
        <w:rPr>
          <w:snapToGrid w:val="0"/>
          <w:lang w:val="fr-FR"/>
        </w:rPr>
      </w:pPr>
      <w:r>
        <w:rPr>
          <w:snapToGrid w:val="0"/>
          <w:lang w:val="fr-FR"/>
        </w:rPr>
        <w:t>id-Synchronisation-Information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209</w:t>
      </w:r>
    </w:p>
    <w:p w14:paraId="5B816B63" w14:textId="77777777" w:rsidR="00ED2525" w:rsidRDefault="004D4FBC" w:rsidP="004D272E">
      <w:pPr>
        <w:pStyle w:val="PL"/>
        <w:spacing w:after="0" w:line="240" w:lineRule="auto"/>
        <w:rPr>
          <w:snapToGrid w:val="0"/>
        </w:rPr>
      </w:pPr>
      <w:r>
        <w:rPr>
          <w:snapToGrid w:val="0"/>
        </w:rPr>
        <w:t>id-E-</w:t>
      </w:r>
      <w:proofErr w:type="spellStart"/>
      <w:r>
        <w:rPr>
          <w:snapToGrid w:val="0"/>
        </w:rPr>
        <w:t>RABToBeReleasedListBearerModConf</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210</w:t>
      </w:r>
    </w:p>
    <w:p w14:paraId="0F018A89" w14:textId="77777777" w:rsidR="00ED2525" w:rsidRDefault="004D4FBC" w:rsidP="004D272E">
      <w:pPr>
        <w:pStyle w:val="PL"/>
        <w:spacing w:after="0" w:line="240" w:lineRule="auto"/>
        <w:rPr>
          <w:snapToGrid w:val="0"/>
        </w:rPr>
      </w:pPr>
      <w:r>
        <w:rPr>
          <w:snapToGrid w:val="0"/>
        </w:rPr>
        <w:t>id-</w:t>
      </w:r>
      <w:proofErr w:type="spellStart"/>
      <w:r>
        <w:rPr>
          <w:snapToGrid w:val="0"/>
        </w:rPr>
        <w:t>AssistanceDataForPaging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211</w:t>
      </w:r>
    </w:p>
    <w:p w14:paraId="492C6DE1" w14:textId="77777777" w:rsidR="00ED2525" w:rsidRDefault="004D4FBC" w:rsidP="004D272E">
      <w:pPr>
        <w:pStyle w:val="PL"/>
        <w:spacing w:after="0" w:line="240" w:lineRule="auto"/>
        <w:rPr>
          <w:snapToGrid w:val="0"/>
        </w:rPr>
      </w:pPr>
      <w:r>
        <w:rPr>
          <w:snapToGrid w:val="0"/>
        </w:rPr>
        <w:t>id-</w:t>
      </w:r>
      <w:proofErr w:type="spellStart"/>
      <w:r>
        <w:rPr>
          <w:snapToGrid w:val="0"/>
        </w:rPr>
        <w:t>CellIdentifierAndCELevelForCECapableUEs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-ID ::= 212</w:t>
      </w:r>
    </w:p>
    <w:p w14:paraId="48802ED9" w14:textId="77777777" w:rsidR="00ED2525" w:rsidRDefault="004D4FBC" w:rsidP="004D272E">
      <w:pPr>
        <w:pStyle w:val="PL"/>
        <w:spacing w:after="0" w:line="240" w:lineRule="auto"/>
        <w:rPr>
          <w:snapToGrid w:val="0"/>
        </w:rPr>
      </w:pPr>
      <w:r>
        <w:rPr>
          <w:snapToGrid w:val="0"/>
        </w:rPr>
        <w:t>id-</w:t>
      </w:r>
      <w:proofErr w:type="spellStart"/>
      <w:r>
        <w:rPr>
          <w:snapToGrid w:val="0"/>
        </w:rPr>
        <w:t>InformationOnRecommendedCellsAndENBsForPaging</w:t>
      </w:r>
      <w:proofErr w:type="spellEnd"/>
      <w:r>
        <w:rPr>
          <w:snapToGrid w:val="0"/>
        </w:rPr>
        <w:tab/>
      </w:r>
      <w:proofErr w:type="spellStart"/>
      <w:r>
        <w:rPr>
          <w:snapToGrid w:val="0"/>
        </w:rPr>
        <w:t>ProtocolIE</w:t>
      </w:r>
      <w:proofErr w:type="spellEnd"/>
      <w:r>
        <w:rPr>
          <w:snapToGrid w:val="0"/>
        </w:rPr>
        <w:t>-ID ::= 213</w:t>
      </w:r>
    </w:p>
    <w:p w14:paraId="78921A10" w14:textId="77777777" w:rsidR="00ED2525" w:rsidRDefault="004D4FBC" w:rsidP="004D272E">
      <w:pPr>
        <w:pStyle w:val="PL"/>
        <w:spacing w:after="0" w:line="240" w:lineRule="auto"/>
        <w:rPr>
          <w:snapToGrid w:val="0"/>
        </w:rPr>
      </w:pPr>
      <w:r>
        <w:rPr>
          <w:snapToGrid w:val="0"/>
        </w:rPr>
        <w:t>id-</w:t>
      </w:r>
      <w:proofErr w:type="spellStart"/>
      <w:r>
        <w:rPr>
          <w:snapToGrid w:val="0"/>
        </w:rPr>
        <w:t>RecommendedCellItem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214</w:t>
      </w:r>
    </w:p>
    <w:p w14:paraId="17FED2D9" w14:textId="77777777" w:rsidR="00ED2525" w:rsidRDefault="004D4FBC" w:rsidP="004D272E">
      <w:pPr>
        <w:pStyle w:val="PL"/>
        <w:spacing w:after="0" w:line="240" w:lineRule="auto"/>
        <w:rPr>
          <w:snapToGrid w:val="0"/>
        </w:rPr>
      </w:pPr>
      <w:r>
        <w:rPr>
          <w:snapToGrid w:val="0"/>
        </w:rPr>
        <w:t>id-</w:t>
      </w:r>
      <w:proofErr w:type="spellStart"/>
      <w:r>
        <w:rPr>
          <w:snapToGrid w:val="0"/>
        </w:rPr>
        <w:t>RecommendedENBItem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215</w:t>
      </w:r>
    </w:p>
    <w:p w14:paraId="25EB8C33" w14:textId="77777777" w:rsidR="00ED2525" w:rsidRDefault="004D4FBC" w:rsidP="004D272E">
      <w:pPr>
        <w:pStyle w:val="PL"/>
        <w:spacing w:after="0" w:line="240" w:lineRule="auto"/>
        <w:rPr>
          <w:snapToGrid w:val="0"/>
        </w:rPr>
      </w:pPr>
      <w:r>
        <w:rPr>
          <w:snapToGrid w:val="0"/>
        </w:rPr>
        <w:t>id-</w:t>
      </w:r>
      <w:proofErr w:type="spellStart"/>
      <w:r>
        <w:rPr>
          <w:snapToGrid w:val="0"/>
        </w:rPr>
        <w:t>ProSeUEtoNetworkRelaying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216</w:t>
      </w:r>
    </w:p>
    <w:p w14:paraId="586E514D" w14:textId="77777777" w:rsidR="00ED2525" w:rsidRDefault="004D4FBC" w:rsidP="004D272E">
      <w:pPr>
        <w:pStyle w:val="PL"/>
        <w:spacing w:after="0" w:line="240" w:lineRule="auto"/>
        <w:rPr>
          <w:snapToGrid w:val="0"/>
        </w:rPr>
      </w:pPr>
      <w:r>
        <w:rPr>
          <w:snapToGrid w:val="0"/>
        </w:rPr>
        <w:t>id-ULCOUNTValuePDCP-SNlength18</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217</w:t>
      </w:r>
    </w:p>
    <w:p w14:paraId="1B31C979" w14:textId="77777777" w:rsidR="00ED2525" w:rsidRDefault="004D4FBC" w:rsidP="004D272E">
      <w:pPr>
        <w:pStyle w:val="PL"/>
        <w:spacing w:after="0" w:line="240" w:lineRule="auto"/>
        <w:rPr>
          <w:snapToGrid w:val="0"/>
        </w:rPr>
      </w:pPr>
      <w:r>
        <w:rPr>
          <w:snapToGrid w:val="0"/>
        </w:rPr>
        <w:t>id-DLCOUNTValuePDCP-SNlength18</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218</w:t>
      </w:r>
    </w:p>
    <w:p w14:paraId="600AD9E8" w14:textId="77777777" w:rsidR="00ED2525" w:rsidRDefault="004D4FBC" w:rsidP="004D272E">
      <w:pPr>
        <w:pStyle w:val="PL"/>
        <w:spacing w:after="0" w:line="240" w:lineRule="auto"/>
        <w:rPr>
          <w:snapToGrid w:val="0"/>
        </w:rPr>
      </w:pPr>
      <w:r>
        <w:rPr>
          <w:snapToGrid w:val="0"/>
        </w:rPr>
        <w:t>id-ReceiveStatusOfULPDCPSDUsPDCP-SNlength18</w:t>
      </w:r>
      <w:r>
        <w:rPr>
          <w:snapToGrid w:val="0"/>
        </w:rPr>
        <w:tab/>
      </w:r>
      <w:r>
        <w:rPr>
          <w:snapToGrid w:val="0"/>
        </w:rPr>
        <w:tab/>
      </w:r>
      <w:r>
        <w:rPr>
          <w:snapToGrid w:val="0"/>
        </w:rPr>
        <w:tab/>
      </w:r>
      <w:proofErr w:type="spellStart"/>
      <w:r>
        <w:rPr>
          <w:snapToGrid w:val="0"/>
        </w:rPr>
        <w:t>ProtocolIE</w:t>
      </w:r>
      <w:proofErr w:type="spellEnd"/>
      <w:r>
        <w:rPr>
          <w:snapToGrid w:val="0"/>
        </w:rPr>
        <w:t>-ID ::= 219</w:t>
      </w:r>
    </w:p>
    <w:p w14:paraId="1B5686E7" w14:textId="77777777" w:rsidR="00ED2525" w:rsidRDefault="004D4FBC" w:rsidP="004D272E">
      <w:pPr>
        <w:pStyle w:val="PL"/>
        <w:spacing w:after="0" w:line="240" w:lineRule="auto"/>
        <w:rPr>
          <w:snapToGrid w:val="0"/>
        </w:rPr>
      </w:pPr>
      <w:r>
        <w:rPr>
          <w:snapToGrid w:val="0"/>
        </w:rPr>
        <w:t>id-M6Configuration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220</w:t>
      </w:r>
    </w:p>
    <w:p w14:paraId="61821BCA" w14:textId="77777777" w:rsidR="00ED2525" w:rsidRDefault="004D4FBC" w:rsidP="004D272E">
      <w:pPr>
        <w:pStyle w:val="PL"/>
        <w:spacing w:after="0" w:line="240" w:lineRule="auto"/>
        <w:rPr>
          <w:snapToGrid w:val="0"/>
        </w:rPr>
      </w:pPr>
      <w:r>
        <w:rPr>
          <w:snapToGrid w:val="0"/>
        </w:rPr>
        <w:t>id-M7Configuration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221</w:t>
      </w:r>
    </w:p>
    <w:p w14:paraId="57710659" w14:textId="77777777" w:rsidR="00ED2525" w:rsidRDefault="004D4FBC" w:rsidP="004D272E">
      <w:pPr>
        <w:pStyle w:val="PL"/>
        <w:spacing w:after="0" w:line="240" w:lineRule="auto"/>
        <w:rPr>
          <w:snapToGrid w:val="0"/>
        </w:rPr>
      </w:pPr>
      <w:r>
        <w:rPr>
          <w:snapToGrid w:val="0"/>
        </w:rPr>
        <w:t>id-</w:t>
      </w:r>
      <w:proofErr w:type="spellStart"/>
      <w:r>
        <w:rPr>
          <w:snapToGrid w:val="0"/>
        </w:rPr>
        <w:t>PWSfailedECGIList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222</w:t>
      </w:r>
    </w:p>
    <w:p w14:paraId="260D68BD" w14:textId="77777777" w:rsidR="00ED2525" w:rsidRDefault="004D4FBC" w:rsidP="004D272E">
      <w:pPr>
        <w:pStyle w:val="PL"/>
        <w:spacing w:after="0" w:line="240" w:lineRule="auto"/>
        <w:rPr>
          <w:snapToGrid w:val="0"/>
        </w:rPr>
      </w:pPr>
      <w:r>
        <w:rPr>
          <w:snapToGrid w:val="0"/>
        </w:rPr>
        <w:t>id-MME-Group-ID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223</w:t>
      </w:r>
    </w:p>
    <w:p w14:paraId="6B77DD6B" w14:textId="77777777" w:rsidR="00ED2525" w:rsidRDefault="004D4FBC" w:rsidP="004D272E">
      <w:pPr>
        <w:pStyle w:val="PL"/>
        <w:spacing w:after="0" w:line="240" w:lineRule="auto"/>
        <w:rPr>
          <w:snapToGrid w:val="0"/>
        </w:rPr>
      </w:pPr>
      <w:r>
        <w:rPr>
          <w:snapToGrid w:val="0"/>
        </w:rPr>
        <w:t>id-Additional-GUTI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224</w:t>
      </w:r>
    </w:p>
    <w:p w14:paraId="70764C00" w14:textId="77777777" w:rsidR="00ED2525" w:rsidRDefault="004D4FBC" w:rsidP="004D272E">
      <w:pPr>
        <w:pStyle w:val="PL"/>
        <w:spacing w:after="0" w:line="240" w:lineRule="auto"/>
        <w:rPr>
          <w:snapToGrid w:val="0"/>
        </w:rPr>
      </w:pPr>
      <w:r>
        <w:rPr>
          <w:snapToGrid w:val="0"/>
        </w:rPr>
        <w:t>id-S1-Message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225</w:t>
      </w:r>
    </w:p>
    <w:p w14:paraId="054E9F34" w14:textId="77777777" w:rsidR="00ED2525" w:rsidRDefault="004D4FBC" w:rsidP="004D272E">
      <w:pPr>
        <w:pStyle w:val="PL"/>
        <w:spacing w:after="0" w:line="240" w:lineRule="auto"/>
        <w:rPr>
          <w:snapToGrid w:val="0"/>
        </w:rPr>
      </w:pPr>
      <w:r>
        <w:rPr>
          <w:snapToGrid w:val="0"/>
        </w:rPr>
        <w:t>id-</w:t>
      </w:r>
      <w:proofErr w:type="spellStart"/>
      <w:r>
        <w:rPr>
          <w:snapToGrid w:val="0"/>
        </w:rPr>
        <w:t>CSGMembershipInfo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226</w:t>
      </w:r>
    </w:p>
    <w:p w14:paraId="343E4377" w14:textId="77777777" w:rsidR="00ED2525" w:rsidRDefault="004D4FBC" w:rsidP="004D272E">
      <w:pPr>
        <w:pStyle w:val="PL"/>
        <w:spacing w:after="0" w:line="240" w:lineRule="auto"/>
        <w:rPr>
          <w:snapToGrid w:val="0"/>
          <w:lang w:val="fr-FR"/>
        </w:rPr>
      </w:pPr>
      <w:r>
        <w:rPr>
          <w:snapToGrid w:val="0"/>
          <w:lang w:val="fr-FR"/>
        </w:rPr>
        <w:t>id-Paging-</w:t>
      </w:r>
      <w:proofErr w:type="spellStart"/>
      <w:r>
        <w:rPr>
          <w:snapToGrid w:val="0"/>
          <w:lang w:val="fr-FR"/>
        </w:rPr>
        <w:t>eDRXInformation</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227</w:t>
      </w:r>
    </w:p>
    <w:p w14:paraId="53AF0133" w14:textId="77777777" w:rsidR="00ED2525" w:rsidRDefault="004D4FBC" w:rsidP="004D272E">
      <w:pPr>
        <w:pStyle w:val="PL"/>
        <w:spacing w:after="0" w:line="240" w:lineRule="auto"/>
        <w:rPr>
          <w:snapToGrid w:val="0"/>
          <w:lang w:val="fr-FR"/>
        </w:rPr>
      </w:pPr>
      <w:r>
        <w:rPr>
          <w:snapToGrid w:val="0"/>
          <w:lang w:val="fr-FR"/>
        </w:rPr>
        <w:t>id-UE-</w:t>
      </w:r>
      <w:proofErr w:type="spellStart"/>
      <w:r>
        <w:rPr>
          <w:snapToGrid w:val="0"/>
          <w:lang w:val="fr-FR"/>
        </w:rPr>
        <w:t>RetentionInformation</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228</w:t>
      </w:r>
    </w:p>
    <w:p w14:paraId="7BCDDA9D" w14:textId="77777777" w:rsidR="00ED2525" w:rsidRDefault="004D4FBC" w:rsidP="004D272E">
      <w:pPr>
        <w:pStyle w:val="PL"/>
        <w:spacing w:after="0" w:line="240" w:lineRule="auto"/>
        <w:rPr>
          <w:snapToGrid w:val="0"/>
          <w:lang w:val="fr-FR"/>
        </w:rPr>
      </w:pPr>
      <w:r>
        <w:rPr>
          <w:snapToGrid w:val="0"/>
          <w:lang w:val="fr-FR"/>
        </w:rPr>
        <w:t>id-UE-Usage-Type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230</w:t>
      </w:r>
    </w:p>
    <w:p w14:paraId="2348B81E" w14:textId="77777777" w:rsidR="00ED2525" w:rsidRDefault="004D4FBC" w:rsidP="004D272E">
      <w:pPr>
        <w:pStyle w:val="PL"/>
        <w:tabs>
          <w:tab w:val="clear" w:pos="7680"/>
          <w:tab w:val="clear" w:pos="8064"/>
          <w:tab w:val="clear" w:pos="8448"/>
          <w:tab w:val="clear" w:pos="8832"/>
          <w:tab w:val="clear" w:pos="9216"/>
        </w:tabs>
        <w:spacing w:after="0" w:line="240" w:lineRule="auto"/>
      </w:pPr>
      <w:r>
        <w:rPr>
          <w:snapToGrid w:val="0"/>
        </w:rPr>
        <w:t>id-extended-</w:t>
      </w:r>
      <w:proofErr w:type="spellStart"/>
      <w:r>
        <w:rPr>
          <w:snapToGrid w:val="0"/>
        </w:rPr>
        <w:t>UEIdentityIndexValue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231</w:t>
      </w:r>
    </w:p>
    <w:p w14:paraId="37CC0CC6" w14:textId="77777777" w:rsidR="00ED2525" w:rsidRDefault="004D4FBC" w:rsidP="004D272E">
      <w:pPr>
        <w:pStyle w:val="PL"/>
        <w:tabs>
          <w:tab w:val="clear" w:pos="7680"/>
          <w:tab w:val="clear" w:pos="8064"/>
          <w:tab w:val="clear" w:pos="8448"/>
          <w:tab w:val="clear" w:pos="8832"/>
          <w:tab w:val="clear" w:pos="9216"/>
        </w:tabs>
        <w:spacing w:after="0" w:line="240" w:lineRule="auto"/>
        <w:rPr>
          <w:lang w:val="fr-FR"/>
        </w:rPr>
      </w:pPr>
      <w:r>
        <w:rPr>
          <w:snapToGrid w:val="0"/>
          <w:lang w:val="fr-FR"/>
        </w:rPr>
        <w:t>id-RAT-Type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232</w:t>
      </w:r>
    </w:p>
    <w:p w14:paraId="2A12D269"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BearerType</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233</w:t>
      </w:r>
    </w:p>
    <w:p w14:paraId="2F1ECEC0" w14:textId="77777777" w:rsidR="00ED2525" w:rsidRDefault="004D4FBC" w:rsidP="004D272E">
      <w:pPr>
        <w:pStyle w:val="PL"/>
        <w:spacing w:after="0" w:line="240" w:lineRule="auto"/>
        <w:rPr>
          <w:snapToGrid w:val="0"/>
          <w:lang w:val="fr-FR"/>
        </w:rPr>
      </w:pPr>
      <w:r>
        <w:rPr>
          <w:snapToGrid w:val="0"/>
          <w:lang w:val="fr-FR"/>
        </w:rPr>
        <w:lastRenderedPageBreak/>
        <w:t>id-NB-IoT-</w:t>
      </w:r>
      <w:proofErr w:type="spellStart"/>
      <w:r>
        <w:rPr>
          <w:snapToGrid w:val="0"/>
          <w:lang w:val="fr-FR"/>
        </w:rPr>
        <w:t>DefaultPagingDRX</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234</w:t>
      </w:r>
    </w:p>
    <w:p w14:paraId="4BEE75F7" w14:textId="77777777" w:rsidR="00ED2525" w:rsidRDefault="004D4FBC" w:rsidP="004D272E">
      <w:pPr>
        <w:pStyle w:val="PL"/>
        <w:spacing w:after="0" w:line="240" w:lineRule="auto"/>
        <w:rPr>
          <w:snapToGrid w:val="0"/>
          <w:lang w:val="fr-FR"/>
        </w:rPr>
      </w:pPr>
      <w:r>
        <w:rPr>
          <w:snapToGrid w:val="0"/>
          <w:lang w:val="fr-FR"/>
        </w:rPr>
        <w:t>id-E-</w:t>
      </w:r>
      <w:proofErr w:type="spellStart"/>
      <w:r>
        <w:rPr>
          <w:snapToGrid w:val="0"/>
          <w:lang w:val="fr-FR"/>
        </w:rPr>
        <w:t>RABFailedToResumeListResumeReq</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235</w:t>
      </w:r>
    </w:p>
    <w:p w14:paraId="163052E2" w14:textId="77777777" w:rsidR="00ED2525" w:rsidRDefault="004D4FBC" w:rsidP="004D272E">
      <w:pPr>
        <w:pStyle w:val="PL"/>
        <w:spacing w:after="0" w:line="240" w:lineRule="auto"/>
        <w:rPr>
          <w:snapToGrid w:val="0"/>
        </w:rPr>
      </w:pPr>
      <w:r>
        <w:rPr>
          <w:snapToGrid w:val="0"/>
        </w:rPr>
        <w:t>id-E-</w:t>
      </w:r>
      <w:proofErr w:type="spellStart"/>
      <w:r>
        <w:rPr>
          <w:snapToGrid w:val="0"/>
        </w:rPr>
        <w:t>RABFailedToResumeItemResumeReq</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236</w:t>
      </w:r>
    </w:p>
    <w:p w14:paraId="56E86CE2" w14:textId="77777777" w:rsidR="00ED2525" w:rsidRDefault="004D4FBC" w:rsidP="004D272E">
      <w:pPr>
        <w:pStyle w:val="PL"/>
        <w:spacing w:after="0" w:line="240" w:lineRule="auto"/>
        <w:rPr>
          <w:snapToGrid w:val="0"/>
        </w:rPr>
      </w:pPr>
      <w:r>
        <w:rPr>
          <w:snapToGrid w:val="0"/>
        </w:rPr>
        <w:t>id-E-</w:t>
      </w:r>
      <w:proofErr w:type="spellStart"/>
      <w:r>
        <w:rPr>
          <w:snapToGrid w:val="0"/>
        </w:rPr>
        <w:t>RABFailedToResumeListResumeRes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237</w:t>
      </w:r>
    </w:p>
    <w:p w14:paraId="2DA61091" w14:textId="77777777" w:rsidR="00ED2525" w:rsidRDefault="004D4FBC" w:rsidP="004D272E">
      <w:pPr>
        <w:pStyle w:val="PL"/>
        <w:spacing w:after="0" w:line="240" w:lineRule="auto"/>
        <w:rPr>
          <w:snapToGrid w:val="0"/>
        </w:rPr>
      </w:pPr>
      <w:r>
        <w:rPr>
          <w:snapToGrid w:val="0"/>
        </w:rPr>
        <w:t>id-E-</w:t>
      </w:r>
      <w:proofErr w:type="spellStart"/>
      <w:r>
        <w:rPr>
          <w:snapToGrid w:val="0"/>
        </w:rPr>
        <w:t>RABFailedToResumeItemResumeRes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238</w:t>
      </w:r>
    </w:p>
    <w:p w14:paraId="56D644D2" w14:textId="77777777" w:rsidR="00ED2525" w:rsidRDefault="004D4FBC" w:rsidP="004D272E">
      <w:pPr>
        <w:pStyle w:val="PL"/>
        <w:spacing w:after="0" w:line="240" w:lineRule="auto"/>
        <w:rPr>
          <w:snapToGrid w:val="0"/>
        </w:rPr>
      </w:pPr>
      <w:r>
        <w:rPr>
          <w:snapToGrid w:val="0"/>
        </w:rPr>
        <w:t>id-NB-IoT-Paging-</w:t>
      </w:r>
      <w:proofErr w:type="spellStart"/>
      <w:r>
        <w:rPr>
          <w:snapToGrid w:val="0"/>
        </w:rPr>
        <w:t>eDRXInformation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239</w:t>
      </w:r>
    </w:p>
    <w:p w14:paraId="751B0454" w14:textId="77777777" w:rsidR="00ED2525" w:rsidRDefault="004D4FBC" w:rsidP="004D272E">
      <w:pPr>
        <w:pStyle w:val="PL"/>
        <w:spacing w:after="0" w:line="240" w:lineRule="auto"/>
        <w:rPr>
          <w:snapToGrid w:val="0"/>
        </w:rPr>
      </w:pPr>
      <w:r>
        <w:rPr>
          <w:snapToGrid w:val="0"/>
        </w:rPr>
        <w:t>id-V2XServicesAuthorized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240</w:t>
      </w:r>
    </w:p>
    <w:p w14:paraId="2881F4C4" w14:textId="77777777" w:rsidR="00ED2525" w:rsidRDefault="004D4FBC" w:rsidP="004D272E">
      <w:pPr>
        <w:pStyle w:val="PL"/>
        <w:spacing w:after="0" w:line="240" w:lineRule="auto"/>
        <w:rPr>
          <w:snapToGrid w:val="0"/>
        </w:rPr>
      </w:pPr>
      <w:r>
        <w:rPr>
          <w:snapToGrid w:val="0"/>
        </w:rPr>
        <w:t>id-</w:t>
      </w:r>
      <w:proofErr w:type="spellStart"/>
      <w:r>
        <w:rPr>
          <w:snapToGrid w:val="0"/>
        </w:rPr>
        <w:t>UEUserPlaneCIoTSupportIndicator</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241</w:t>
      </w:r>
    </w:p>
    <w:p w14:paraId="1C97CC8F" w14:textId="77777777" w:rsidR="00ED2525" w:rsidRDefault="004D4FBC" w:rsidP="004D272E">
      <w:pPr>
        <w:pStyle w:val="PL"/>
        <w:spacing w:after="0" w:line="240" w:lineRule="auto"/>
        <w:rPr>
          <w:snapToGrid w:val="0"/>
        </w:rPr>
      </w:pPr>
      <w:r>
        <w:rPr>
          <w:snapToGrid w:val="0"/>
        </w:rPr>
        <w:t>id-CE-mode-B-</w:t>
      </w:r>
      <w:proofErr w:type="spellStart"/>
      <w:r>
        <w:rPr>
          <w:snapToGrid w:val="0"/>
        </w:rPr>
        <w:t>SupportIndicator</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242</w:t>
      </w:r>
    </w:p>
    <w:p w14:paraId="068F5D20" w14:textId="77777777" w:rsidR="00ED2525" w:rsidRDefault="004D4FBC" w:rsidP="004D272E">
      <w:pPr>
        <w:pStyle w:val="PL"/>
        <w:spacing w:after="0" w:line="240" w:lineRule="auto"/>
        <w:rPr>
          <w:snapToGrid w:val="0"/>
        </w:rPr>
      </w:pPr>
      <w:r>
        <w:rPr>
          <w:snapToGrid w:val="0"/>
        </w:rPr>
        <w:t>id-</w:t>
      </w:r>
      <w:proofErr w:type="spellStart"/>
      <w:r>
        <w:rPr>
          <w:snapToGrid w:val="0"/>
        </w:rPr>
        <w:t>SRVCCOperationNotPossible</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243</w:t>
      </w:r>
    </w:p>
    <w:p w14:paraId="44F43991" w14:textId="77777777" w:rsidR="00ED2525" w:rsidRDefault="004D4FBC" w:rsidP="004D272E">
      <w:pPr>
        <w:pStyle w:val="PL"/>
        <w:spacing w:after="0" w:line="240" w:lineRule="auto"/>
        <w:rPr>
          <w:snapToGrid w:val="0"/>
        </w:rPr>
      </w:pPr>
      <w:r>
        <w:rPr>
          <w:snapToGrid w:val="0"/>
        </w:rPr>
        <w:t>id-NB-IoT-</w:t>
      </w:r>
      <w:proofErr w:type="spellStart"/>
      <w:r>
        <w:rPr>
          <w:snapToGrid w:val="0"/>
        </w:rPr>
        <w:t>UEIdentityIndexValue</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244</w:t>
      </w:r>
    </w:p>
    <w:p w14:paraId="68513834" w14:textId="77777777" w:rsidR="00ED2525" w:rsidRDefault="004D4FBC" w:rsidP="004D272E">
      <w:pPr>
        <w:pStyle w:val="PL"/>
        <w:spacing w:after="0" w:line="240" w:lineRule="auto"/>
        <w:rPr>
          <w:snapToGrid w:val="0"/>
          <w:lang w:val="fr-FR"/>
        </w:rPr>
      </w:pPr>
      <w:r>
        <w:rPr>
          <w:snapToGrid w:val="0"/>
          <w:lang w:val="fr-FR"/>
        </w:rPr>
        <w:t>id-RRC-</w:t>
      </w:r>
      <w:proofErr w:type="spellStart"/>
      <w:r>
        <w:rPr>
          <w:snapToGrid w:val="0"/>
          <w:lang w:val="fr-FR"/>
        </w:rPr>
        <w:t>Resume</w:t>
      </w:r>
      <w:proofErr w:type="spellEnd"/>
      <w:r>
        <w:rPr>
          <w:snapToGrid w:val="0"/>
          <w:lang w:val="fr-FR"/>
        </w:rPr>
        <w:t>-Cause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245</w:t>
      </w:r>
    </w:p>
    <w:p w14:paraId="0EE61C81" w14:textId="77777777" w:rsidR="00ED2525" w:rsidRDefault="004D4FBC" w:rsidP="004D272E">
      <w:pPr>
        <w:pStyle w:val="PL"/>
        <w:spacing w:after="0" w:line="240" w:lineRule="auto"/>
        <w:rPr>
          <w:snapToGrid w:val="0"/>
        </w:rPr>
      </w:pPr>
      <w:r>
        <w:rPr>
          <w:snapToGrid w:val="0"/>
        </w:rPr>
        <w:t>id-DCN-ID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246</w:t>
      </w:r>
    </w:p>
    <w:p w14:paraId="2CE02CC6" w14:textId="77777777" w:rsidR="00ED2525" w:rsidRDefault="004D4FBC" w:rsidP="004D272E">
      <w:pPr>
        <w:pStyle w:val="PL"/>
        <w:spacing w:after="0" w:line="240" w:lineRule="auto"/>
        <w:rPr>
          <w:snapToGrid w:val="0"/>
        </w:rPr>
      </w:pPr>
      <w:r>
        <w:rPr>
          <w:snapToGrid w:val="0"/>
          <w:lang w:eastAsia="zh-CN"/>
        </w:rPr>
        <w:t>id-</w:t>
      </w:r>
      <w:proofErr w:type="spellStart"/>
      <w:r>
        <w:rPr>
          <w:snapToGrid w:val="0"/>
        </w:rPr>
        <w:t>ServedDCNs</w:t>
      </w:r>
      <w:proofErr w:type="spellEnd"/>
      <w:r>
        <w:rPr>
          <w:snapToGrid w:val="0"/>
        </w:rPr>
        <w:tab/>
      </w:r>
      <w:r>
        <w:rPr>
          <w:snapToGrid w:val="0"/>
        </w:rPr>
        <w:tab/>
      </w:r>
      <w:r>
        <w:rPr>
          <w:snapToGrid w:val="0"/>
        </w:rPr>
        <w:tab/>
      </w:r>
      <w:r>
        <w:rPr>
          <w:snapToGrid w:val="0"/>
        </w:rPr>
        <w:tab/>
      </w:r>
      <w:r>
        <w:rPr>
          <w:snapToGrid w:val="0"/>
        </w:rPr>
        <w:tab/>
        <w:t xml:space="preserve"> </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247</w:t>
      </w:r>
    </w:p>
    <w:p w14:paraId="2F226C57" w14:textId="77777777" w:rsidR="00ED2525" w:rsidRDefault="004D4FBC" w:rsidP="004D272E">
      <w:pPr>
        <w:pStyle w:val="PL"/>
        <w:spacing w:after="0" w:line="240" w:lineRule="auto"/>
        <w:rPr>
          <w:snapToGrid w:val="0"/>
        </w:rPr>
      </w:pPr>
      <w:r>
        <w:rPr>
          <w:snapToGrid w:val="0"/>
          <w:lang w:eastAsia="zh-CN"/>
        </w:rPr>
        <w:t>id-</w:t>
      </w:r>
      <w:proofErr w:type="spellStart"/>
      <w:r>
        <w:rPr>
          <w:snapToGrid w:val="0"/>
          <w:lang w:eastAsia="zh-CN"/>
        </w:rPr>
        <w:t>UESidelinkAggregate</w:t>
      </w:r>
      <w:r>
        <w:rPr>
          <w:snapToGrid w:val="0"/>
        </w:rPr>
        <w:t>MaximumBitrate</w:t>
      </w:r>
      <w:proofErr w:type="spellEnd"/>
      <w:r>
        <w:rPr>
          <w:snapToGrid w:val="0"/>
        </w:rPr>
        <w:t xml:space="preserve"> </w:t>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rPr>
        <w:t>ProtocolIE</w:t>
      </w:r>
      <w:proofErr w:type="spellEnd"/>
      <w:r>
        <w:rPr>
          <w:snapToGrid w:val="0"/>
        </w:rPr>
        <w:t>-ID ::=</w:t>
      </w:r>
      <w:r>
        <w:rPr>
          <w:snapToGrid w:val="0"/>
          <w:lang w:eastAsia="zh-CN"/>
        </w:rPr>
        <w:t xml:space="preserve"> 248</w:t>
      </w:r>
    </w:p>
    <w:p w14:paraId="56A31939" w14:textId="77777777" w:rsidR="00ED2525" w:rsidRDefault="004D4FBC" w:rsidP="004D272E">
      <w:pPr>
        <w:pStyle w:val="PL"/>
        <w:spacing w:after="0" w:line="240" w:lineRule="auto"/>
        <w:rPr>
          <w:snapToGrid w:val="0"/>
        </w:rPr>
      </w:pPr>
      <w:r>
        <w:rPr>
          <w:snapToGrid w:val="0"/>
          <w:lang w:eastAsia="zh-CN"/>
        </w:rPr>
        <w:t>id-</w:t>
      </w:r>
      <w:proofErr w:type="spellStart"/>
      <w:r>
        <w:rPr>
          <w:snapToGrid w:val="0"/>
          <w:lang w:eastAsia="zh-CN"/>
        </w:rPr>
        <w:t>DLNASPDUDeliveryAckRequest</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249</w:t>
      </w:r>
    </w:p>
    <w:p w14:paraId="4A0B94D2" w14:textId="77777777" w:rsidR="00ED2525" w:rsidRDefault="004D4FBC" w:rsidP="004D272E">
      <w:pPr>
        <w:pStyle w:val="PL"/>
        <w:spacing w:after="0" w:line="240" w:lineRule="auto"/>
        <w:rPr>
          <w:snapToGrid w:val="0"/>
        </w:rPr>
      </w:pPr>
      <w:r>
        <w:rPr>
          <w:snapToGrid w:val="0"/>
        </w:rPr>
        <w:t>id-</w:t>
      </w:r>
      <w:r>
        <w:rPr>
          <w:snapToGrid w:val="0"/>
          <w:lang w:eastAsia="zh-CN"/>
        </w:rPr>
        <w:t>Coverage-Level</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250</w:t>
      </w:r>
    </w:p>
    <w:p w14:paraId="39591275" w14:textId="77777777" w:rsidR="00ED2525" w:rsidRDefault="004D4FBC" w:rsidP="004D272E">
      <w:pPr>
        <w:pStyle w:val="PL"/>
        <w:spacing w:after="0" w:line="240" w:lineRule="auto"/>
        <w:rPr>
          <w:snapToGrid w:val="0"/>
        </w:rPr>
      </w:pPr>
      <w:r>
        <w:rPr>
          <w:snapToGrid w:val="0"/>
        </w:rPr>
        <w:t>id-</w:t>
      </w:r>
      <w:proofErr w:type="spellStart"/>
      <w:r>
        <w:rPr>
          <w:snapToGrid w:val="0"/>
        </w:rPr>
        <w:t>EnhancedCoverageRestricted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251</w:t>
      </w:r>
    </w:p>
    <w:p w14:paraId="2925E800" w14:textId="77777777" w:rsidR="00ED2525" w:rsidRDefault="004D4FBC" w:rsidP="004D272E">
      <w:pPr>
        <w:pStyle w:val="PL"/>
        <w:spacing w:after="0" w:line="240" w:lineRule="auto"/>
        <w:rPr>
          <w:snapToGrid w:val="0"/>
          <w:lang w:eastAsia="zh-CN"/>
        </w:rPr>
      </w:pPr>
      <w:r>
        <w:rPr>
          <w:snapToGrid w:val="0"/>
          <w:lang w:eastAsia="zh-CN"/>
        </w:rPr>
        <w:t>id-UE</w:t>
      </w:r>
      <w:r>
        <w:rPr>
          <w:rFonts w:ascii="Arial" w:hAnsi="Arial" w:cs="Arial"/>
          <w:iCs/>
          <w:sz w:val="18"/>
          <w:lang w:eastAsia="zh-CN"/>
        </w:rPr>
        <w:t>-</w:t>
      </w:r>
      <w:r>
        <w:rPr>
          <w:snapToGrid w:val="0"/>
          <w:lang w:eastAsia="zh-CN"/>
        </w:rPr>
        <w:t>Level-QoS-Parameters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snapToGrid w:val="0"/>
          <w:lang w:eastAsia="zh-CN"/>
        </w:rPr>
        <w:t>252</w:t>
      </w:r>
    </w:p>
    <w:p w14:paraId="2E420525" w14:textId="77777777" w:rsidR="00ED2525" w:rsidRDefault="004D4FBC" w:rsidP="004D272E">
      <w:pPr>
        <w:pStyle w:val="PL"/>
        <w:spacing w:after="0" w:line="240" w:lineRule="auto"/>
        <w:rPr>
          <w:snapToGrid w:val="0"/>
        </w:rPr>
      </w:pPr>
      <w:r>
        <w:rPr>
          <w:snapToGrid w:val="0"/>
        </w:rPr>
        <w:t>id-DL-CP-</w:t>
      </w:r>
      <w:proofErr w:type="spellStart"/>
      <w:r>
        <w:rPr>
          <w:snapToGrid w:val="0"/>
        </w:rPr>
        <w:t>SecurityInformation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253</w:t>
      </w:r>
    </w:p>
    <w:p w14:paraId="35CC184F" w14:textId="77777777" w:rsidR="00ED2525" w:rsidRDefault="004D4FBC" w:rsidP="004D272E">
      <w:pPr>
        <w:pStyle w:val="PL"/>
        <w:spacing w:after="0" w:line="240" w:lineRule="auto"/>
        <w:rPr>
          <w:snapToGrid w:val="0"/>
        </w:rPr>
      </w:pPr>
      <w:r>
        <w:rPr>
          <w:snapToGrid w:val="0"/>
        </w:rPr>
        <w:t>id-UL-CP-</w:t>
      </w:r>
      <w:proofErr w:type="spellStart"/>
      <w:r>
        <w:rPr>
          <w:snapToGrid w:val="0"/>
        </w:rPr>
        <w:t>SecurityInformation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snapToGrid w:val="0"/>
          <w:lang w:eastAsia="zh-CN"/>
        </w:rPr>
        <w:t>254</w:t>
      </w:r>
    </w:p>
    <w:p w14:paraId="71CD6D8E" w14:textId="77777777" w:rsidR="00ED2525" w:rsidRDefault="004D4FBC" w:rsidP="004D272E">
      <w:pPr>
        <w:pStyle w:val="PL"/>
        <w:spacing w:after="0" w:line="240" w:lineRule="auto"/>
        <w:rPr>
          <w:snapToGrid w:val="0"/>
        </w:rPr>
      </w:pPr>
      <w:r>
        <w:rPr>
          <w:snapToGrid w:val="0"/>
        </w:rPr>
        <w:t>id-extended-e-RAB-</w:t>
      </w:r>
      <w:proofErr w:type="spellStart"/>
      <w:r>
        <w:rPr>
          <w:snapToGrid w:val="0"/>
        </w:rPr>
        <w:t>MaximumBitrateDL</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255</w:t>
      </w:r>
    </w:p>
    <w:p w14:paraId="70F0DF23" w14:textId="77777777" w:rsidR="00ED2525" w:rsidRDefault="004D4FBC" w:rsidP="004D272E">
      <w:pPr>
        <w:pStyle w:val="PL"/>
        <w:spacing w:after="0" w:line="240" w:lineRule="auto"/>
        <w:rPr>
          <w:snapToGrid w:val="0"/>
        </w:rPr>
      </w:pPr>
      <w:r>
        <w:rPr>
          <w:snapToGrid w:val="0"/>
        </w:rPr>
        <w:t>id-extended-e-RAB-</w:t>
      </w:r>
      <w:proofErr w:type="spellStart"/>
      <w:r>
        <w:rPr>
          <w:snapToGrid w:val="0"/>
        </w:rPr>
        <w:t>MaximumBitrateUL</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256</w:t>
      </w:r>
    </w:p>
    <w:p w14:paraId="63AD39F9" w14:textId="77777777" w:rsidR="00ED2525" w:rsidRDefault="004D4FBC" w:rsidP="004D272E">
      <w:pPr>
        <w:pStyle w:val="PL"/>
        <w:spacing w:after="0" w:line="240" w:lineRule="auto"/>
        <w:rPr>
          <w:snapToGrid w:val="0"/>
        </w:rPr>
      </w:pPr>
      <w:r>
        <w:rPr>
          <w:snapToGrid w:val="0"/>
        </w:rPr>
        <w:t>id-extended-e-RAB-</w:t>
      </w:r>
      <w:proofErr w:type="spellStart"/>
      <w:r>
        <w:rPr>
          <w:snapToGrid w:val="0"/>
        </w:rPr>
        <w:t>GuaranteedBitrateDL</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257</w:t>
      </w:r>
    </w:p>
    <w:p w14:paraId="0795F3D5" w14:textId="77777777" w:rsidR="00ED2525" w:rsidRDefault="004D4FBC" w:rsidP="004D272E">
      <w:pPr>
        <w:pStyle w:val="PL"/>
        <w:spacing w:after="0" w:line="240" w:lineRule="auto"/>
        <w:rPr>
          <w:snapToGrid w:val="0"/>
        </w:rPr>
      </w:pPr>
      <w:r>
        <w:rPr>
          <w:snapToGrid w:val="0"/>
        </w:rPr>
        <w:t>id-extended-e-RAB-</w:t>
      </w:r>
      <w:proofErr w:type="spellStart"/>
      <w:r>
        <w:rPr>
          <w:snapToGrid w:val="0"/>
        </w:rPr>
        <w:t>GuaranteedBitrateUL</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258</w:t>
      </w:r>
    </w:p>
    <w:p w14:paraId="1EB7D4D9" w14:textId="77777777" w:rsidR="00ED2525" w:rsidRDefault="004D4FBC" w:rsidP="004D272E">
      <w:pPr>
        <w:pStyle w:val="PL"/>
        <w:spacing w:after="0" w:line="240" w:lineRule="auto"/>
        <w:rPr>
          <w:snapToGrid w:val="0"/>
        </w:rPr>
      </w:pPr>
      <w:r>
        <w:rPr>
          <w:snapToGrid w:val="0"/>
        </w:rPr>
        <w:t>id-extended-</w:t>
      </w:r>
      <w:proofErr w:type="spellStart"/>
      <w:r>
        <w:rPr>
          <w:snapToGrid w:val="0"/>
        </w:rPr>
        <w:t>uEaggregateMaximumBitRateDL</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259</w:t>
      </w:r>
    </w:p>
    <w:p w14:paraId="0D6D5197" w14:textId="77777777" w:rsidR="00ED2525" w:rsidRDefault="004D4FBC" w:rsidP="004D272E">
      <w:pPr>
        <w:pStyle w:val="PL"/>
        <w:spacing w:after="0" w:line="240" w:lineRule="auto"/>
        <w:rPr>
          <w:snapToGrid w:val="0"/>
        </w:rPr>
      </w:pPr>
      <w:r>
        <w:rPr>
          <w:snapToGrid w:val="0"/>
        </w:rPr>
        <w:t>id-extended-</w:t>
      </w:r>
      <w:proofErr w:type="spellStart"/>
      <w:r>
        <w:rPr>
          <w:snapToGrid w:val="0"/>
        </w:rPr>
        <w:t>uEaggregateMaximumBitRateUL</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260</w:t>
      </w:r>
    </w:p>
    <w:p w14:paraId="35DFCFA5" w14:textId="77777777" w:rsidR="00ED2525" w:rsidRDefault="004D4FBC" w:rsidP="004D272E">
      <w:pPr>
        <w:pStyle w:val="PL"/>
        <w:spacing w:after="0" w:line="240" w:lineRule="auto"/>
        <w:rPr>
          <w:snapToGrid w:val="0"/>
        </w:rPr>
      </w:pPr>
      <w:r>
        <w:rPr>
          <w:snapToGrid w:val="0"/>
        </w:rPr>
        <w:t>id-</w:t>
      </w:r>
      <w:proofErr w:type="spellStart"/>
      <w:r>
        <w:rPr>
          <w:snapToGrid w:val="0"/>
        </w:rPr>
        <w:t>NRrestrictioninEPSasSecondaryRAT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261</w:t>
      </w:r>
    </w:p>
    <w:p w14:paraId="662DB2D9"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UEAppLayerMeasConfig</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262</w:t>
      </w:r>
    </w:p>
    <w:p w14:paraId="02331ABC" w14:textId="77777777" w:rsidR="00ED2525" w:rsidRDefault="004D4FBC" w:rsidP="004D272E">
      <w:pPr>
        <w:pStyle w:val="PL"/>
        <w:spacing w:after="0" w:line="240" w:lineRule="auto"/>
        <w:rPr>
          <w:snapToGrid w:val="0"/>
          <w:lang w:eastAsia="zh-CN"/>
        </w:rPr>
      </w:pPr>
      <w:r>
        <w:rPr>
          <w:snapToGrid w:val="0"/>
        </w:rPr>
        <w:t>id-UE-Application-Layer-Measurement-Capability</w:t>
      </w:r>
      <w:r>
        <w:rPr>
          <w:snapToGrid w:val="0"/>
        </w:rPr>
        <w:tab/>
      </w:r>
      <w:r>
        <w:rPr>
          <w:snapToGrid w:val="0"/>
        </w:rPr>
        <w:tab/>
      </w:r>
      <w:proofErr w:type="spellStart"/>
      <w:r>
        <w:rPr>
          <w:snapToGrid w:val="0"/>
        </w:rPr>
        <w:t>ProtocolIE</w:t>
      </w:r>
      <w:proofErr w:type="spellEnd"/>
      <w:r>
        <w:rPr>
          <w:snapToGrid w:val="0"/>
        </w:rPr>
        <w:t>-ID ::= 263</w:t>
      </w:r>
    </w:p>
    <w:p w14:paraId="7D9540FC"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SecondaryRATDataUsageReportList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264</w:t>
      </w:r>
    </w:p>
    <w:p w14:paraId="61EB0792" w14:textId="77777777" w:rsidR="00ED2525" w:rsidRDefault="004D4FBC" w:rsidP="004D272E">
      <w:pPr>
        <w:pStyle w:val="PL"/>
        <w:spacing w:after="0" w:line="240" w:lineRule="auto"/>
        <w:rPr>
          <w:snapToGrid w:val="0"/>
        </w:rPr>
      </w:pPr>
      <w:r>
        <w:rPr>
          <w:snapToGrid w:val="0"/>
        </w:rPr>
        <w:t>id-</w:t>
      </w:r>
      <w:proofErr w:type="spellStart"/>
      <w:r>
        <w:rPr>
          <w:snapToGrid w:val="0"/>
        </w:rPr>
        <w:t>SecondaryRATDataUsageReport</w:t>
      </w:r>
      <w:r>
        <w:t>Item</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265</w:t>
      </w:r>
    </w:p>
    <w:p w14:paraId="108E5EE8" w14:textId="77777777" w:rsidR="00ED2525" w:rsidRDefault="004D4FBC" w:rsidP="004D272E">
      <w:pPr>
        <w:pStyle w:val="PL"/>
        <w:spacing w:after="0" w:line="240" w:lineRule="auto"/>
        <w:rPr>
          <w:snapToGrid w:val="0"/>
          <w:lang w:eastAsia="zh-CN"/>
        </w:rPr>
      </w:pPr>
      <w:r>
        <w:t>id-</w:t>
      </w:r>
      <w:proofErr w:type="spellStart"/>
      <w:r>
        <w:t>HandoverFlag</w:t>
      </w:r>
      <w:proofErr w:type="spellEnd"/>
      <w:r>
        <w:tab/>
      </w:r>
      <w:r>
        <w:tab/>
      </w:r>
      <w:r>
        <w:tab/>
      </w:r>
      <w:r>
        <w:tab/>
      </w:r>
      <w:r>
        <w:tab/>
      </w:r>
      <w:r>
        <w:tab/>
      </w:r>
      <w:r>
        <w:tab/>
      </w:r>
      <w:r>
        <w:tab/>
      </w:r>
      <w:r>
        <w:tab/>
      </w:r>
      <w:r>
        <w:tab/>
      </w:r>
      <w:proofErr w:type="spellStart"/>
      <w:r>
        <w:rPr>
          <w:snapToGrid w:val="0"/>
        </w:rPr>
        <w:t>ProtocolIE</w:t>
      </w:r>
      <w:proofErr w:type="spellEnd"/>
      <w:r>
        <w:rPr>
          <w:snapToGrid w:val="0"/>
        </w:rPr>
        <w:t>-ID ::= 266</w:t>
      </w:r>
    </w:p>
    <w:p w14:paraId="40DBAF37" w14:textId="77777777" w:rsidR="00ED2525" w:rsidRDefault="004D4FBC" w:rsidP="004D272E">
      <w:pPr>
        <w:pStyle w:val="PL"/>
        <w:spacing w:after="0" w:line="240" w:lineRule="auto"/>
        <w:rPr>
          <w:snapToGrid w:val="0"/>
          <w:lang w:eastAsia="zh-CN"/>
        </w:rPr>
      </w:pPr>
      <w:r>
        <w:rPr>
          <w:snapToGrid w:val="0"/>
        </w:rPr>
        <w:t>id-</w:t>
      </w:r>
      <w:r>
        <w:rPr>
          <w:rFonts w:cs="Arial"/>
          <w:lang w:eastAsia="ja-JP"/>
        </w:rPr>
        <w:t>E-</w:t>
      </w:r>
      <w:proofErr w:type="spellStart"/>
      <w:r>
        <w:rPr>
          <w:rFonts w:cs="Arial"/>
          <w:lang w:eastAsia="ja-JP"/>
        </w:rPr>
        <w:t>RABUsageReport</w:t>
      </w:r>
      <w:r>
        <w:t>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267</w:t>
      </w:r>
    </w:p>
    <w:p w14:paraId="46DDAF04"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SecondaryRAT</w:t>
      </w:r>
      <w:r>
        <w:rPr>
          <w:rFonts w:eastAsia="MS Mincho" w:hint="eastAsia"/>
          <w:snapToGrid w:val="0"/>
          <w:lang w:eastAsia="ja-JP"/>
        </w:rPr>
        <w:t>DataU</w:t>
      </w:r>
      <w:r>
        <w:rPr>
          <w:snapToGrid w:val="0"/>
        </w:rPr>
        <w:t>sageRequest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268</w:t>
      </w:r>
    </w:p>
    <w:p w14:paraId="419004B8" w14:textId="77777777" w:rsidR="00ED2525" w:rsidRDefault="004D4FBC" w:rsidP="004D272E">
      <w:pPr>
        <w:pStyle w:val="PL"/>
        <w:spacing w:after="0" w:line="240" w:lineRule="auto"/>
        <w:rPr>
          <w:snapToGrid w:val="0"/>
        </w:rPr>
      </w:pPr>
      <w:bookmarkStart w:id="906" w:name="_Hlk499773755"/>
      <w:r>
        <w:rPr>
          <w:snapToGrid w:val="0"/>
        </w:rPr>
        <w:t>id-</w:t>
      </w:r>
      <w:proofErr w:type="spellStart"/>
      <w:r>
        <w:rPr>
          <w:snapToGrid w:val="0"/>
        </w:rPr>
        <w:t>NRUESecurityCapabilities</w:t>
      </w:r>
      <w:bookmarkEnd w:id="906"/>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269</w:t>
      </w:r>
    </w:p>
    <w:p w14:paraId="4D11DFA2" w14:textId="77777777" w:rsidR="00ED2525" w:rsidRDefault="004D4FBC" w:rsidP="004D272E">
      <w:pPr>
        <w:pStyle w:val="PL"/>
        <w:spacing w:after="0" w:line="240" w:lineRule="auto"/>
        <w:rPr>
          <w:snapToGrid w:val="0"/>
        </w:rPr>
      </w:pPr>
      <w:r>
        <w:rPr>
          <w:snapToGrid w:val="0"/>
        </w:rPr>
        <w:t>id-</w:t>
      </w:r>
      <w:proofErr w:type="spellStart"/>
      <w:r>
        <w:rPr>
          <w:snapToGrid w:val="0"/>
        </w:rPr>
        <w:t>UnlicensedSpectrumRestriction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270</w:t>
      </w:r>
    </w:p>
    <w:p w14:paraId="41BD2D0F" w14:textId="77777777" w:rsidR="00ED2525" w:rsidRDefault="004D4FBC" w:rsidP="004D272E">
      <w:pPr>
        <w:pStyle w:val="PL"/>
        <w:spacing w:after="0" w:line="240" w:lineRule="auto"/>
        <w:rPr>
          <w:snapToGrid w:val="0"/>
        </w:rPr>
      </w:pPr>
      <w:r>
        <w:rPr>
          <w:snapToGrid w:val="0"/>
        </w:rPr>
        <w:t>id-CE-</w:t>
      </w:r>
      <w:proofErr w:type="spellStart"/>
      <w:r>
        <w:rPr>
          <w:snapToGrid w:val="0"/>
        </w:rPr>
        <w:t>ModeBRestricted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271</w:t>
      </w:r>
    </w:p>
    <w:p w14:paraId="11765ECF" w14:textId="77777777" w:rsidR="00ED2525" w:rsidRDefault="004D4FBC" w:rsidP="004D272E">
      <w:pPr>
        <w:pStyle w:val="PL"/>
        <w:spacing w:after="0" w:line="240" w:lineRule="auto"/>
        <w:rPr>
          <w:snapToGrid w:val="0"/>
        </w:rPr>
      </w:pPr>
      <w:r>
        <w:rPr>
          <w:snapToGrid w:val="0"/>
        </w:rPr>
        <w:t>id-LTE-M-Indication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rFonts w:hint="eastAsia"/>
          <w:snapToGrid w:val="0"/>
        </w:rPr>
        <w:t>272</w:t>
      </w:r>
    </w:p>
    <w:p w14:paraId="051FF42F" w14:textId="77777777" w:rsidR="00ED2525" w:rsidRDefault="004D4FBC" w:rsidP="004D272E">
      <w:pPr>
        <w:pStyle w:val="PL"/>
        <w:spacing w:after="0" w:line="240" w:lineRule="auto"/>
        <w:rPr>
          <w:snapToGrid w:val="0"/>
        </w:rPr>
      </w:pPr>
      <w:r>
        <w:rPr>
          <w:snapToGrid w:val="0"/>
        </w:rPr>
        <w:t>id-</w:t>
      </w:r>
      <w:proofErr w:type="spellStart"/>
      <w:r>
        <w:rPr>
          <w:snapToGrid w:val="0"/>
        </w:rPr>
        <w:t>DownlinkPacketLossRate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273</w:t>
      </w:r>
    </w:p>
    <w:p w14:paraId="35E75F67" w14:textId="77777777" w:rsidR="00ED2525" w:rsidRDefault="004D4FBC" w:rsidP="004D272E">
      <w:pPr>
        <w:pStyle w:val="PL"/>
        <w:spacing w:after="0" w:line="240" w:lineRule="auto"/>
        <w:rPr>
          <w:snapToGrid w:val="0"/>
        </w:rPr>
      </w:pPr>
      <w:r>
        <w:rPr>
          <w:snapToGrid w:val="0"/>
        </w:rPr>
        <w:t>id-</w:t>
      </w:r>
      <w:proofErr w:type="spellStart"/>
      <w:r>
        <w:rPr>
          <w:snapToGrid w:val="0"/>
        </w:rPr>
        <w:t>UplinkPacketLossRate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274</w:t>
      </w:r>
    </w:p>
    <w:p w14:paraId="0843D254" w14:textId="77777777" w:rsidR="00ED2525" w:rsidRDefault="004D4FBC" w:rsidP="004D272E">
      <w:pPr>
        <w:pStyle w:val="PL"/>
        <w:spacing w:after="0" w:line="240" w:lineRule="auto"/>
        <w:rPr>
          <w:snapToGrid w:val="0"/>
        </w:rPr>
      </w:pPr>
      <w:r>
        <w:rPr>
          <w:snapToGrid w:val="0"/>
          <w:lang w:eastAsia="zh-CN"/>
        </w:rPr>
        <w:t>id-</w:t>
      </w:r>
      <w:proofErr w:type="spellStart"/>
      <w:r>
        <w:rPr>
          <w:snapToGrid w:val="0"/>
          <w:lang w:eastAsia="zh-CN"/>
        </w:rPr>
        <w:t>UECapabilityInfoRequest</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275</w:t>
      </w:r>
    </w:p>
    <w:p w14:paraId="2CE8A72D" w14:textId="77777777" w:rsidR="00ED2525" w:rsidRDefault="004D4FBC" w:rsidP="004D272E">
      <w:pPr>
        <w:pStyle w:val="PL"/>
        <w:spacing w:after="0" w:line="240" w:lineRule="auto"/>
        <w:rPr>
          <w:snapToGrid w:val="0"/>
        </w:rPr>
      </w:pPr>
      <w:r>
        <w:rPr>
          <w:snapToGrid w:val="0"/>
        </w:rPr>
        <w:t>id-</w:t>
      </w:r>
      <w:proofErr w:type="spellStart"/>
      <w:r>
        <w:rPr>
          <w:snapToGrid w:val="0"/>
        </w:rPr>
        <w:t>serviceType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276</w:t>
      </w:r>
    </w:p>
    <w:p w14:paraId="746227D6" w14:textId="77777777" w:rsidR="00ED2525" w:rsidRDefault="004D4FBC" w:rsidP="004D272E">
      <w:pPr>
        <w:pStyle w:val="PL"/>
        <w:spacing w:after="0" w:line="240" w:lineRule="auto"/>
        <w:rPr>
          <w:snapToGrid w:val="0"/>
        </w:rPr>
      </w:pPr>
      <w:r>
        <w:rPr>
          <w:snapToGrid w:val="0"/>
        </w:rPr>
        <w:t>id-</w:t>
      </w:r>
      <w:proofErr w:type="spellStart"/>
      <w:r>
        <w:rPr>
          <w:snapToGrid w:val="0"/>
        </w:rPr>
        <w:t>AerialUEsubscriptionInformation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277</w:t>
      </w:r>
    </w:p>
    <w:p w14:paraId="749F294F" w14:textId="77777777" w:rsidR="00ED2525" w:rsidRDefault="004D4FBC" w:rsidP="004D272E">
      <w:pPr>
        <w:pStyle w:val="PL"/>
        <w:spacing w:after="0" w:line="240" w:lineRule="auto"/>
        <w:rPr>
          <w:snapToGrid w:val="0"/>
        </w:rPr>
      </w:pPr>
      <w:r>
        <w:rPr>
          <w:snapToGrid w:val="0"/>
        </w:rPr>
        <w:t>id-Subscription-Based-UE-</w:t>
      </w:r>
      <w:proofErr w:type="spellStart"/>
      <w:r>
        <w:rPr>
          <w:snapToGrid w:val="0"/>
        </w:rPr>
        <w:t>DifferentiationInfo</w:t>
      </w:r>
      <w:proofErr w:type="spellEnd"/>
      <w:r>
        <w:rPr>
          <w:snapToGrid w:val="0"/>
        </w:rPr>
        <w:tab/>
      </w:r>
      <w:r>
        <w:rPr>
          <w:snapToGrid w:val="0"/>
        </w:rPr>
        <w:tab/>
      </w:r>
      <w:proofErr w:type="spellStart"/>
      <w:r>
        <w:rPr>
          <w:snapToGrid w:val="0"/>
        </w:rPr>
        <w:t>ProtocolIE</w:t>
      </w:r>
      <w:proofErr w:type="spellEnd"/>
      <w:r>
        <w:rPr>
          <w:snapToGrid w:val="0"/>
        </w:rPr>
        <w:t>-ID ::= 278</w:t>
      </w:r>
    </w:p>
    <w:p w14:paraId="1900C38C" w14:textId="77777777" w:rsidR="00ED2525" w:rsidRDefault="004D4FBC" w:rsidP="004D272E">
      <w:pPr>
        <w:pStyle w:val="PL"/>
        <w:spacing w:after="0" w:line="240" w:lineRule="auto"/>
        <w:rPr>
          <w:snapToGrid w:val="0"/>
        </w:rPr>
      </w:pPr>
      <w:r>
        <w:rPr>
          <w:snapToGrid w:val="0"/>
        </w:rPr>
        <w:t>id-</w:t>
      </w:r>
      <w:proofErr w:type="spellStart"/>
      <w:r>
        <w:rPr>
          <w:snapToGrid w:val="0"/>
        </w:rPr>
        <w:t>EndIndication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280</w:t>
      </w:r>
    </w:p>
    <w:p w14:paraId="4D5A9179" w14:textId="77777777" w:rsidR="00ED2525" w:rsidRDefault="004D4FBC" w:rsidP="004D272E">
      <w:pPr>
        <w:pStyle w:val="PL"/>
        <w:spacing w:after="0" w:line="240" w:lineRule="auto"/>
        <w:rPr>
          <w:snapToGrid w:val="0"/>
        </w:rPr>
      </w:pPr>
      <w:r>
        <w:rPr>
          <w:snapToGrid w:val="0"/>
        </w:rPr>
        <w:t>id-EDT-Session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281</w:t>
      </w:r>
    </w:p>
    <w:p w14:paraId="268BB0F7" w14:textId="77777777" w:rsidR="00ED2525" w:rsidRDefault="004D4FBC" w:rsidP="004D272E">
      <w:pPr>
        <w:pStyle w:val="PL"/>
        <w:spacing w:after="0" w:line="240" w:lineRule="auto"/>
        <w:rPr>
          <w:snapToGrid w:val="0"/>
        </w:rPr>
      </w:pPr>
      <w:r>
        <w:rPr>
          <w:snapToGrid w:val="0"/>
        </w:rPr>
        <w:t>id-</w:t>
      </w:r>
      <w:proofErr w:type="spellStart"/>
      <w:r>
        <w:rPr>
          <w:snapToGrid w:val="0"/>
        </w:rPr>
        <w:t>CNTypeRestrictions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282</w:t>
      </w:r>
    </w:p>
    <w:p w14:paraId="5810BDAF" w14:textId="77777777" w:rsidR="00ED2525" w:rsidRDefault="004D4FBC" w:rsidP="004D272E">
      <w:pPr>
        <w:pStyle w:val="PL"/>
        <w:spacing w:after="0" w:line="240" w:lineRule="auto"/>
        <w:rPr>
          <w:snapToGrid w:val="0"/>
        </w:rPr>
      </w:pPr>
      <w:r>
        <w:rPr>
          <w:snapToGrid w:val="0"/>
        </w:rPr>
        <w:t>id-</w:t>
      </w:r>
      <w:proofErr w:type="spellStart"/>
      <w:r>
        <w:rPr>
          <w:snapToGrid w:val="0"/>
        </w:rPr>
        <w:t>PendingDataIndication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283</w:t>
      </w:r>
    </w:p>
    <w:p w14:paraId="1549C722" w14:textId="77777777" w:rsidR="00ED2525" w:rsidRDefault="004D4FBC" w:rsidP="004D272E">
      <w:pPr>
        <w:pStyle w:val="PL"/>
        <w:spacing w:after="0" w:line="240" w:lineRule="auto"/>
        <w:rPr>
          <w:snapToGrid w:val="0"/>
        </w:rPr>
      </w:pPr>
      <w:r>
        <w:rPr>
          <w:snapToGrid w:val="0"/>
        </w:rPr>
        <w:t>id-</w:t>
      </w:r>
      <w:proofErr w:type="spellStart"/>
      <w:r>
        <w:rPr>
          <w:snapToGrid w:val="0"/>
        </w:rPr>
        <w:t>BluetoothMeasurementConfiguration</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284</w:t>
      </w:r>
    </w:p>
    <w:p w14:paraId="4A690DB0" w14:textId="77777777" w:rsidR="00ED2525" w:rsidRDefault="004D4FBC" w:rsidP="004D272E">
      <w:pPr>
        <w:pStyle w:val="PL"/>
        <w:spacing w:after="0" w:line="240" w:lineRule="auto"/>
        <w:rPr>
          <w:snapToGrid w:val="0"/>
        </w:rPr>
      </w:pPr>
      <w:r>
        <w:rPr>
          <w:snapToGrid w:val="0"/>
        </w:rPr>
        <w:t>id-</w:t>
      </w:r>
      <w:proofErr w:type="spellStart"/>
      <w:r>
        <w:rPr>
          <w:snapToGrid w:val="0"/>
        </w:rPr>
        <w:t>WLANMeasurementConfiguration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285</w:t>
      </w:r>
    </w:p>
    <w:p w14:paraId="3B3EE477" w14:textId="77777777" w:rsidR="00ED2525" w:rsidRDefault="004D4FBC" w:rsidP="004D272E">
      <w:pPr>
        <w:pStyle w:val="PL"/>
        <w:spacing w:after="0" w:line="240" w:lineRule="auto"/>
        <w:rPr>
          <w:snapToGrid w:val="0"/>
        </w:rPr>
      </w:pPr>
      <w:r>
        <w:rPr>
          <w:snapToGrid w:val="0"/>
        </w:rPr>
        <w:t>id-</w:t>
      </w:r>
      <w:proofErr w:type="spellStart"/>
      <w:r>
        <w:rPr>
          <w:snapToGrid w:val="0"/>
        </w:rPr>
        <w:t>WarningAreaCoordinates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286</w:t>
      </w:r>
    </w:p>
    <w:p w14:paraId="76CF86AA" w14:textId="77777777" w:rsidR="00ED2525" w:rsidRDefault="004D4FBC" w:rsidP="004D272E">
      <w:pPr>
        <w:pStyle w:val="PL"/>
        <w:spacing w:after="0" w:line="240" w:lineRule="auto"/>
        <w:rPr>
          <w:snapToGrid w:val="0"/>
        </w:rPr>
      </w:pPr>
      <w:r>
        <w:rPr>
          <w:snapToGrid w:val="0"/>
        </w:rPr>
        <w:lastRenderedPageBreak/>
        <w:t>id-NRrestrictionin5GS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287</w:t>
      </w:r>
    </w:p>
    <w:p w14:paraId="126E1502" w14:textId="77777777" w:rsidR="00ED2525" w:rsidRDefault="004D4FBC" w:rsidP="004D272E">
      <w:pPr>
        <w:pStyle w:val="PL"/>
        <w:spacing w:after="0" w:line="240" w:lineRule="auto"/>
        <w:rPr>
          <w:snapToGrid w:val="0"/>
        </w:rPr>
      </w:pPr>
      <w:r>
        <w:rPr>
          <w:snapToGrid w:val="0"/>
        </w:rPr>
        <w:t>id-</w:t>
      </w:r>
      <w:proofErr w:type="spellStart"/>
      <w:r>
        <w:rPr>
          <w:snapToGrid w:val="0"/>
        </w:rPr>
        <w:t>PSCellInformation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288</w:t>
      </w:r>
    </w:p>
    <w:p w14:paraId="24289AE9" w14:textId="77777777" w:rsidR="00ED2525" w:rsidRDefault="004D4FBC" w:rsidP="004D272E">
      <w:pPr>
        <w:pStyle w:val="PL"/>
        <w:spacing w:after="0" w:line="240" w:lineRule="auto"/>
        <w:rPr>
          <w:snapToGrid w:val="0"/>
        </w:rPr>
      </w:pPr>
      <w:r>
        <w:rPr>
          <w:snapToGrid w:val="0"/>
        </w:rPr>
        <w:t>id-</w:t>
      </w:r>
      <w:proofErr w:type="spellStart"/>
      <w:r>
        <w:rPr>
          <w:snapToGrid w:val="0"/>
        </w:rPr>
        <w:t>LastNG</w:t>
      </w:r>
      <w:proofErr w:type="spellEnd"/>
      <w:r>
        <w:rPr>
          <w:snapToGrid w:val="0"/>
        </w:rPr>
        <w:t>-</w:t>
      </w:r>
      <w:proofErr w:type="spellStart"/>
      <w:r>
        <w:rPr>
          <w:snapToGrid w:val="0"/>
        </w:rPr>
        <w:t>RANPLMNIdentity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290</w:t>
      </w:r>
    </w:p>
    <w:p w14:paraId="44CBA46D" w14:textId="77777777" w:rsidR="00ED2525" w:rsidRDefault="004D4FBC" w:rsidP="004D272E">
      <w:pPr>
        <w:pStyle w:val="PL"/>
        <w:spacing w:after="0" w:line="240" w:lineRule="auto"/>
        <w:rPr>
          <w:snapToGrid w:val="0"/>
        </w:rPr>
      </w:pPr>
      <w:r>
        <w:rPr>
          <w:snapToGrid w:val="0"/>
        </w:rPr>
        <w:t>id-</w:t>
      </w:r>
      <w:proofErr w:type="spellStart"/>
      <w:r>
        <w:rPr>
          <w:snapToGrid w:val="0"/>
        </w:rPr>
        <w:t>ConnectedengNBList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291</w:t>
      </w:r>
    </w:p>
    <w:p w14:paraId="536FC3E3" w14:textId="77777777" w:rsidR="00ED2525" w:rsidRDefault="004D4FBC" w:rsidP="004D272E">
      <w:pPr>
        <w:pStyle w:val="PL"/>
        <w:spacing w:after="0" w:line="240" w:lineRule="auto"/>
        <w:rPr>
          <w:snapToGrid w:val="0"/>
        </w:rPr>
      </w:pPr>
      <w:r>
        <w:rPr>
          <w:snapToGrid w:val="0"/>
        </w:rPr>
        <w:t>id-</w:t>
      </w:r>
      <w:proofErr w:type="spellStart"/>
      <w:r>
        <w:rPr>
          <w:snapToGrid w:val="0"/>
        </w:rPr>
        <w:t>ConnectedengNBToAddList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292</w:t>
      </w:r>
    </w:p>
    <w:p w14:paraId="01BAB096" w14:textId="77777777" w:rsidR="00ED2525" w:rsidRDefault="004D4FBC" w:rsidP="004D272E">
      <w:pPr>
        <w:pStyle w:val="PL"/>
        <w:spacing w:after="0" w:line="240" w:lineRule="auto"/>
        <w:rPr>
          <w:snapToGrid w:val="0"/>
        </w:rPr>
      </w:pPr>
      <w:r>
        <w:rPr>
          <w:snapToGrid w:val="0"/>
        </w:rPr>
        <w:t>id-</w:t>
      </w:r>
      <w:proofErr w:type="spellStart"/>
      <w:r>
        <w:rPr>
          <w:snapToGrid w:val="0"/>
        </w:rPr>
        <w:t>ConnectedengNBToRemoveList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293</w:t>
      </w:r>
    </w:p>
    <w:p w14:paraId="72152B27" w14:textId="77777777" w:rsidR="00ED2525" w:rsidRDefault="004D4FBC" w:rsidP="004D272E">
      <w:pPr>
        <w:pStyle w:val="PL"/>
        <w:spacing w:after="0" w:line="240" w:lineRule="auto"/>
        <w:rPr>
          <w:snapToGrid w:val="0"/>
        </w:rPr>
      </w:pPr>
      <w:r>
        <w:rPr>
          <w:snapToGrid w:val="0"/>
        </w:rPr>
        <w:t>id-EN-</w:t>
      </w:r>
      <w:proofErr w:type="spellStart"/>
      <w:r>
        <w:rPr>
          <w:snapToGrid w:val="0"/>
        </w:rPr>
        <w:t>DCSONConfigurationTransfer</w:t>
      </w:r>
      <w:proofErr w:type="spellEnd"/>
      <w:r>
        <w:rPr>
          <w:snapToGrid w:val="0"/>
        </w:rPr>
        <w:t>-ECT</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294</w:t>
      </w:r>
    </w:p>
    <w:p w14:paraId="31256E02" w14:textId="77777777" w:rsidR="00ED2525" w:rsidRDefault="004D4FBC" w:rsidP="004D272E">
      <w:pPr>
        <w:pStyle w:val="PL"/>
        <w:spacing w:after="0" w:line="240" w:lineRule="auto"/>
        <w:rPr>
          <w:snapToGrid w:val="0"/>
        </w:rPr>
      </w:pPr>
      <w:r>
        <w:rPr>
          <w:snapToGrid w:val="0"/>
        </w:rPr>
        <w:t>id-EN-</w:t>
      </w:r>
      <w:proofErr w:type="spellStart"/>
      <w:r>
        <w:rPr>
          <w:snapToGrid w:val="0"/>
        </w:rPr>
        <w:t>DCSONConfigurationTransfer</w:t>
      </w:r>
      <w:proofErr w:type="spellEnd"/>
      <w:r>
        <w:rPr>
          <w:snapToGrid w:val="0"/>
        </w:rPr>
        <w:t>-MCT</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295</w:t>
      </w:r>
    </w:p>
    <w:p w14:paraId="03FA106E" w14:textId="77777777" w:rsidR="00ED2525" w:rsidRDefault="004D4FBC" w:rsidP="004D272E">
      <w:pPr>
        <w:pStyle w:val="PL"/>
        <w:spacing w:after="0" w:line="240" w:lineRule="auto"/>
        <w:rPr>
          <w:snapToGrid w:val="0"/>
        </w:rPr>
      </w:pPr>
      <w:r>
        <w:rPr>
          <w:snapToGrid w:val="0"/>
        </w:rPr>
        <w:t>id-IMSvoiceEPSfallbackfrom5G</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296</w:t>
      </w:r>
    </w:p>
    <w:p w14:paraId="2B550D4D" w14:textId="77777777" w:rsidR="00ED2525" w:rsidRDefault="004D4FBC" w:rsidP="004D272E">
      <w:pPr>
        <w:pStyle w:val="PL"/>
        <w:spacing w:after="0" w:line="240" w:lineRule="auto"/>
        <w:rPr>
          <w:snapToGrid w:val="0"/>
        </w:rPr>
      </w:pPr>
      <w:r>
        <w:rPr>
          <w:snapToGrid w:val="0"/>
        </w:rPr>
        <w:t>id-</w:t>
      </w:r>
      <w:proofErr w:type="spellStart"/>
      <w:r>
        <w:rPr>
          <w:snapToGrid w:val="0"/>
        </w:rPr>
        <w:t>TimeSinceSecondaryNodeRelease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297</w:t>
      </w:r>
    </w:p>
    <w:p w14:paraId="78EC056E" w14:textId="77777777" w:rsidR="00ED2525" w:rsidRDefault="004D4FBC" w:rsidP="004D272E">
      <w:pPr>
        <w:pStyle w:val="PL"/>
        <w:spacing w:after="0" w:line="240" w:lineRule="auto"/>
        <w:rPr>
          <w:snapToGrid w:val="0"/>
        </w:rPr>
      </w:pPr>
      <w:r>
        <w:rPr>
          <w:snapToGrid w:val="0"/>
        </w:rPr>
        <w:t>id-</w:t>
      </w:r>
      <w:proofErr w:type="spellStart"/>
      <w:r>
        <w:rPr>
          <w:snapToGrid w:val="0"/>
        </w:rPr>
        <w:t>RequestTypeAdditionalInfo</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298</w:t>
      </w:r>
    </w:p>
    <w:p w14:paraId="11995196" w14:textId="77777777" w:rsidR="00ED2525" w:rsidRDefault="004D4FBC" w:rsidP="004D272E">
      <w:pPr>
        <w:pStyle w:val="PL"/>
        <w:spacing w:after="0" w:line="240" w:lineRule="auto"/>
        <w:rPr>
          <w:snapToGrid w:val="0"/>
        </w:rPr>
      </w:pPr>
      <w:r>
        <w:rPr>
          <w:snapToGrid w:val="0"/>
        </w:rPr>
        <w:t>id-</w:t>
      </w:r>
      <w:proofErr w:type="spellStart"/>
      <w:r>
        <w:rPr>
          <w:snapToGrid w:val="0"/>
        </w:rPr>
        <w:t>AdditionalRRMPriorityIndex</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299</w:t>
      </w:r>
    </w:p>
    <w:p w14:paraId="41DBAE73" w14:textId="77777777" w:rsidR="00ED2525" w:rsidRDefault="004D4FBC" w:rsidP="004D272E">
      <w:pPr>
        <w:pStyle w:val="PL"/>
        <w:spacing w:after="0" w:line="240" w:lineRule="auto"/>
        <w:rPr>
          <w:snapToGrid w:val="0"/>
        </w:rPr>
      </w:pPr>
      <w:r>
        <w:rPr>
          <w:snapToGrid w:val="0"/>
        </w:rPr>
        <w:t>id-</w:t>
      </w:r>
      <w:proofErr w:type="spellStart"/>
      <w:r>
        <w:rPr>
          <w:snapToGrid w:val="0"/>
        </w:rPr>
        <w:t>ContextatSource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300</w:t>
      </w:r>
    </w:p>
    <w:p w14:paraId="23C04C25" w14:textId="77777777" w:rsidR="00ED2525" w:rsidRDefault="004D4FBC" w:rsidP="004D272E">
      <w:pPr>
        <w:pStyle w:val="PL"/>
        <w:spacing w:after="0" w:line="240" w:lineRule="auto"/>
        <w:rPr>
          <w:snapToGrid w:val="0"/>
        </w:rPr>
      </w:pPr>
      <w:r>
        <w:rPr>
          <w:snapToGrid w:val="0"/>
        </w:rPr>
        <w:t>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301</w:t>
      </w:r>
    </w:p>
    <w:p w14:paraId="2335DD2B" w14:textId="77777777" w:rsidR="00ED2525" w:rsidRDefault="004D4FBC" w:rsidP="004D272E">
      <w:pPr>
        <w:pStyle w:val="PL"/>
        <w:spacing w:after="0" w:line="240" w:lineRule="auto"/>
        <w:rPr>
          <w:snapToGrid w:val="0"/>
          <w:lang w:val="fr-FR"/>
        </w:rPr>
      </w:pPr>
      <w:r>
        <w:rPr>
          <w:snapToGrid w:val="0"/>
          <w:lang w:val="fr-FR"/>
        </w:rPr>
        <w:t>id-IAB-Node-Indication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302</w:t>
      </w:r>
    </w:p>
    <w:p w14:paraId="64727729" w14:textId="77777777" w:rsidR="00ED2525" w:rsidRDefault="004D4FBC" w:rsidP="004D272E">
      <w:pPr>
        <w:pStyle w:val="PL"/>
        <w:spacing w:after="0" w:line="240" w:lineRule="auto"/>
        <w:rPr>
          <w:snapToGrid w:val="0"/>
        </w:rPr>
      </w:pPr>
      <w:r>
        <w:rPr>
          <w:snapToGrid w:val="0"/>
        </w:rPr>
        <w:t>id-IAB-Supported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303</w:t>
      </w:r>
    </w:p>
    <w:p w14:paraId="1652571C" w14:textId="77777777" w:rsidR="00ED2525" w:rsidRDefault="004D4FBC" w:rsidP="004D272E">
      <w:pPr>
        <w:pStyle w:val="PL"/>
        <w:spacing w:after="0" w:line="240" w:lineRule="auto"/>
        <w:rPr>
          <w:snapToGrid w:val="0"/>
        </w:rPr>
      </w:pPr>
      <w:r>
        <w:rPr>
          <w:snapToGrid w:val="0"/>
        </w:rPr>
        <w:t>id-</w:t>
      </w:r>
      <w:proofErr w:type="spellStart"/>
      <w:r>
        <w:rPr>
          <w:snapToGrid w:val="0"/>
        </w:rPr>
        <w:t>DataSize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304</w:t>
      </w:r>
    </w:p>
    <w:p w14:paraId="6FE48045" w14:textId="77777777" w:rsidR="00ED2525" w:rsidRDefault="004D4FBC" w:rsidP="004D272E">
      <w:pPr>
        <w:pStyle w:val="PL"/>
        <w:spacing w:after="0" w:line="240" w:lineRule="auto"/>
        <w:rPr>
          <w:snapToGrid w:val="0"/>
        </w:rPr>
      </w:pPr>
      <w:r>
        <w:rPr>
          <w:snapToGrid w:val="0"/>
        </w:rPr>
        <w:t>id-Ethernet-Type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305</w:t>
      </w:r>
    </w:p>
    <w:p w14:paraId="2C19D2A0" w14:textId="77777777" w:rsidR="00ED2525" w:rsidRDefault="004D4FBC" w:rsidP="004D272E">
      <w:pPr>
        <w:pStyle w:val="PL"/>
        <w:spacing w:after="0" w:line="240" w:lineRule="auto"/>
        <w:rPr>
          <w:snapToGrid w:val="0"/>
        </w:rPr>
      </w:pPr>
      <w:r>
        <w:rPr>
          <w:snapToGrid w:val="0"/>
        </w:rPr>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306</w:t>
      </w:r>
    </w:p>
    <w:p w14:paraId="75B20BD4" w14:textId="77777777" w:rsidR="00ED2525" w:rsidRDefault="004D4FBC" w:rsidP="004D272E">
      <w:pPr>
        <w:pStyle w:val="PL"/>
        <w:spacing w:after="0" w:line="240" w:lineRule="auto"/>
        <w:rPr>
          <w:snapToGrid w:val="0"/>
        </w:rPr>
      </w:pPr>
      <w:r>
        <w:rPr>
          <w:snapToGrid w:val="0"/>
        </w:rPr>
        <w:t>id-</w:t>
      </w:r>
      <w:proofErr w:type="spellStart"/>
      <w:r>
        <w:rPr>
          <w:snapToGrid w:val="0"/>
        </w:rPr>
        <w:t>NRUESidelinkAggregateMaximumBitrate</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307</w:t>
      </w:r>
    </w:p>
    <w:p w14:paraId="4A7CBDB3" w14:textId="77777777" w:rsidR="00ED2525" w:rsidRDefault="004D4FBC" w:rsidP="004D272E">
      <w:pPr>
        <w:pStyle w:val="PL"/>
        <w:spacing w:after="0" w:line="240" w:lineRule="auto"/>
        <w:rPr>
          <w:snapToGrid w:val="0"/>
        </w:rPr>
      </w:pPr>
      <w:r>
        <w:rPr>
          <w:snapToGrid w:val="0"/>
        </w:rPr>
        <w:t>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308</w:t>
      </w:r>
    </w:p>
    <w:p w14:paraId="2E865545" w14:textId="77777777" w:rsidR="00ED2525" w:rsidRDefault="004D4FBC" w:rsidP="004D272E">
      <w:pPr>
        <w:pStyle w:val="PL"/>
        <w:spacing w:after="0" w:line="240" w:lineRule="auto"/>
        <w:rPr>
          <w:snapToGrid w:val="0"/>
        </w:rPr>
      </w:pPr>
      <w:r>
        <w:rPr>
          <w:snapToGrid w:val="0"/>
        </w:rPr>
        <w:t>id-</w:t>
      </w:r>
      <w:proofErr w:type="spellStart"/>
      <w:r>
        <w:rPr>
          <w:snapToGrid w:val="0"/>
        </w:rPr>
        <w:t>IntersystemSONConfigurationTransferMCT</w:t>
      </w:r>
      <w:proofErr w:type="spellEnd"/>
      <w:r>
        <w:rPr>
          <w:snapToGrid w:val="0"/>
        </w:rPr>
        <w:tab/>
      </w:r>
      <w:r>
        <w:rPr>
          <w:snapToGrid w:val="0"/>
        </w:rPr>
        <w:tab/>
      </w:r>
      <w:r>
        <w:rPr>
          <w:snapToGrid w:val="0"/>
        </w:rPr>
        <w:tab/>
      </w:r>
      <w:proofErr w:type="spellStart"/>
      <w:r>
        <w:rPr>
          <w:snapToGrid w:val="0"/>
        </w:rPr>
        <w:t>ProtocolIE</w:t>
      </w:r>
      <w:proofErr w:type="spellEnd"/>
      <w:r>
        <w:rPr>
          <w:snapToGrid w:val="0"/>
        </w:rPr>
        <w:t>-ID ::= 309</w:t>
      </w:r>
    </w:p>
    <w:p w14:paraId="7281F85A" w14:textId="77777777" w:rsidR="00ED2525" w:rsidRDefault="004D4FBC" w:rsidP="004D272E">
      <w:pPr>
        <w:pStyle w:val="PL"/>
        <w:spacing w:after="0" w:line="240" w:lineRule="auto"/>
        <w:rPr>
          <w:snapToGrid w:val="0"/>
        </w:rPr>
      </w:pPr>
      <w:r>
        <w:rPr>
          <w:snapToGrid w:val="0"/>
        </w:rPr>
        <w:t>id-</w:t>
      </w:r>
      <w:proofErr w:type="spellStart"/>
      <w:r>
        <w:rPr>
          <w:snapToGrid w:val="0"/>
        </w:rPr>
        <w:t>IntersystemSONConfigurationTransferECT</w:t>
      </w:r>
      <w:proofErr w:type="spellEnd"/>
      <w:r>
        <w:rPr>
          <w:snapToGrid w:val="0"/>
        </w:rPr>
        <w:tab/>
      </w:r>
      <w:r>
        <w:rPr>
          <w:snapToGrid w:val="0"/>
        </w:rPr>
        <w:tab/>
      </w:r>
      <w:r>
        <w:rPr>
          <w:snapToGrid w:val="0"/>
        </w:rPr>
        <w:tab/>
      </w:r>
      <w:proofErr w:type="spellStart"/>
      <w:r>
        <w:rPr>
          <w:snapToGrid w:val="0"/>
        </w:rPr>
        <w:t>ProtocolIE</w:t>
      </w:r>
      <w:proofErr w:type="spellEnd"/>
      <w:r>
        <w:rPr>
          <w:snapToGrid w:val="0"/>
        </w:rPr>
        <w:t>-ID ::= 310</w:t>
      </w:r>
    </w:p>
    <w:p w14:paraId="7F218F0D" w14:textId="77777777" w:rsidR="00ED2525" w:rsidRDefault="004D4FBC" w:rsidP="004D272E">
      <w:pPr>
        <w:pStyle w:val="PL"/>
        <w:spacing w:after="0" w:line="240" w:lineRule="auto"/>
        <w:rPr>
          <w:snapToGrid w:val="0"/>
        </w:rPr>
      </w:pPr>
      <w:r>
        <w:rPr>
          <w:snapToGrid w:val="0"/>
        </w:rPr>
        <w:t>id-</w:t>
      </w:r>
      <w:proofErr w:type="spellStart"/>
      <w:r>
        <w:rPr>
          <w:snapToGrid w:val="0"/>
        </w:rPr>
        <w:t>IntersystemMeasurementConfiguration</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311</w:t>
      </w:r>
    </w:p>
    <w:p w14:paraId="4579D764" w14:textId="77777777" w:rsidR="00ED2525" w:rsidRDefault="004D4FBC" w:rsidP="004D272E">
      <w:pPr>
        <w:pStyle w:val="PL"/>
        <w:spacing w:after="0" w:line="240" w:lineRule="auto"/>
        <w:rPr>
          <w:snapToGrid w:val="0"/>
        </w:rPr>
      </w:pPr>
      <w:r>
        <w:rPr>
          <w:snapToGrid w:val="0"/>
        </w:rPr>
        <w:t>id-</w:t>
      </w:r>
      <w:proofErr w:type="spellStart"/>
      <w:r>
        <w:rPr>
          <w:snapToGrid w:val="0"/>
        </w:rPr>
        <w:t>SourceNodeID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312</w:t>
      </w:r>
    </w:p>
    <w:p w14:paraId="6E48DFEE" w14:textId="77777777" w:rsidR="00ED2525" w:rsidRDefault="004D4FBC" w:rsidP="004D272E">
      <w:pPr>
        <w:pStyle w:val="PL"/>
        <w:spacing w:after="0" w:line="240" w:lineRule="auto"/>
        <w:rPr>
          <w:snapToGrid w:val="0"/>
        </w:rPr>
      </w:pPr>
      <w:r>
        <w:rPr>
          <w:snapToGrid w:val="0"/>
        </w:rPr>
        <w:t>id-NB-IoT-RLF-Report-Container</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313</w:t>
      </w:r>
    </w:p>
    <w:p w14:paraId="7CC3AE09" w14:textId="77777777" w:rsidR="00ED2525" w:rsidRDefault="004D4FBC" w:rsidP="004D272E">
      <w:pPr>
        <w:pStyle w:val="PL"/>
        <w:spacing w:after="0" w:line="240" w:lineRule="auto"/>
        <w:rPr>
          <w:snapToGrid w:val="0"/>
        </w:rPr>
      </w:pPr>
      <w:r>
        <w:rPr>
          <w:snapToGrid w:val="0"/>
        </w:rPr>
        <w:t>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314</w:t>
      </w:r>
    </w:p>
    <w:p w14:paraId="79F883C8" w14:textId="77777777" w:rsidR="00ED2525" w:rsidRDefault="004D4FBC" w:rsidP="004D272E">
      <w:pPr>
        <w:pStyle w:val="PL"/>
        <w:spacing w:after="0" w:line="240" w:lineRule="auto"/>
        <w:rPr>
          <w:snapToGrid w:val="0"/>
        </w:rPr>
      </w:pPr>
      <w:r>
        <w:rPr>
          <w:snapToGrid w:val="0"/>
        </w:rPr>
        <w:t>id-</w:t>
      </w:r>
      <w:proofErr w:type="spellStart"/>
      <w:r>
        <w:rPr>
          <w:snapToGrid w:val="0"/>
        </w:rPr>
        <w:t>UERadioCapability</w:t>
      </w:r>
      <w:proofErr w:type="spellEnd"/>
      <w:r>
        <w:rPr>
          <w:snapToGrid w:val="0"/>
        </w:rPr>
        <w:t>-NR-Format</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315</w:t>
      </w:r>
    </w:p>
    <w:p w14:paraId="4DE47AE1" w14:textId="77777777" w:rsidR="00ED2525" w:rsidRDefault="004D4FBC" w:rsidP="004D272E">
      <w:pPr>
        <w:pStyle w:val="PL"/>
        <w:spacing w:after="0" w:line="240" w:lineRule="auto"/>
        <w:rPr>
          <w:snapToGrid w:val="0"/>
        </w:rPr>
      </w:pPr>
      <w:r>
        <w:rPr>
          <w:snapToGrid w:val="0"/>
        </w:rPr>
        <w:t>id-</w:t>
      </w:r>
      <w:proofErr w:type="spellStart"/>
      <w:r>
        <w:rPr>
          <w:snapToGrid w:val="0"/>
        </w:rPr>
        <w:t>MDTConfigurationNR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316</w:t>
      </w:r>
    </w:p>
    <w:p w14:paraId="514AE0E1" w14:textId="77777777" w:rsidR="00ED2525" w:rsidRDefault="004D4FBC" w:rsidP="004D272E">
      <w:pPr>
        <w:pStyle w:val="PL"/>
        <w:spacing w:after="0" w:line="240" w:lineRule="auto"/>
        <w:rPr>
          <w:snapToGrid w:val="0"/>
        </w:rPr>
      </w:pPr>
      <w:r>
        <w:rPr>
          <w:snapToGrid w:val="0"/>
        </w:rPr>
        <w:t>id-</w:t>
      </w:r>
      <w:proofErr w:type="spellStart"/>
      <w:r>
        <w:rPr>
          <w:snapToGrid w:val="0"/>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317</w:t>
      </w:r>
    </w:p>
    <w:p w14:paraId="40A1FB18" w14:textId="77777777" w:rsidR="00ED2525" w:rsidRDefault="004D4FBC" w:rsidP="004D272E">
      <w:pPr>
        <w:pStyle w:val="PL"/>
        <w:spacing w:after="0" w:line="240" w:lineRule="auto"/>
        <w:rPr>
          <w:snapToGrid w:val="0"/>
        </w:rPr>
      </w:pPr>
      <w:r>
        <w:rPr>
          <w:snapToGrid w:val="0"/>
        </w:rPr>
        <w:t>id-</w:t>
      </w:r>
      <w:proofErr w:type="spellStart"/>
      <w:r>
        <w:rPr>
          <w:snapToGrid w:val="0"/>
        </w:rPr>
        <w:t>DAPSResponseInfoList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318</w:t>
      </w:r>
    </w:p>
    <w:p w14:paraId="212A9C04" w14:textId="77777777" w:rsidR="00ED2525" w:rsidRDefault="004D4FBC" w:rsidP="004D272E">
      <w:pPr>
        <w:pStyle w:val="PL"/>
        <w:spacing w:after="0" w:line="240" w:lineRule="auto"/>
        <w:rPr>
          <w:snapToGrid w:val="0"/>
        </w:rPr>
      </w:pPr>
      <w:r>
        <w:rPr>
          <w:snapToGrid w:val="0"/>
        </w:rPr>
        <w:t>id-</w:t>
      </w:r>
      <w:proofErr w:type="spellStart"/>
      <w:r>
        <w:rPr>
          <w:snapToGrid w:val="0"/>
        </w:rPr>
        <w:t>DAPSResponseInfoItem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319</w:t>
      </w:r>
    </w:p>
    <w:p w14:paraId="7AB00630" w14:textId="77777777" w:rsidR="00ED2525" w:rsidRDefault="004D4FBC" w:rsidP="004D272E">
      <w:pPr>
        <w:pStyle w:val="PL"/>
        <w:spacing w:after="0" w:line="240" w:lineRule="auto"/>
        <w:rPr>
          <w:snapToGrid w:val="0"/>
        </w:rPr>
      </w:pPr>
      <w:r>
        <w:rPr>
          <w:snapToGrid w:val="0"/>
        </w:rPr>
        <w:t>id-</w:t>
      </w:r>
      <w:proofErr w:type="spellStart"/>
      <w:r>
        <w:rPr>
          <w:snapToGrid w:val="0"/>
        </w:rPr>
        <w:t>NotifySourceeNB</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320</w:t>
      </w:r>
    </w:p>
    <w:p w14:paraId="4DEA5D3E" w14:textId="77777777" w:rsidR="00ED2525" w:rsidRDefault="004D4FBC" w:rsidP="004D272E">
      <w:pPr>
        <w:pStyle w:val="PL"/>
        <w:spacing w:after="0" w:line="240" w:lineRule="auto"/>
        <w:rPr>
          <w:snapToGrid w:val="0"/>
        </w:rPr>
      </w:pPr>
      <w:r>
        <w:rPr>
          <w:snapToGrid w:val="0"/>
        </w:rPr>
        <w:t>id-</w:t>
      </w:r>
      <w:proofErr w:type="spellStart"/>
      <w:r>
        <w:rPr>
          <w:snapToGrid w:val="0"/>
        </w:rPr>
        <w:t>eNB</w:t>
      </w:r>
      <w:proofErr w:type="spellEnd"/>
      <w:r>
        <w:rPr>
          <w:snapToGrid w:val="0"/>
        </w:rPr>
        <w:t>-</w:t>
      </w:r>
      <w:proofErr w:type="spellStart"/>
      <w:r>
        <w:rPr>
          <w:snapToGrid w:val="0"/>
        </w:rPr>
        <w:t>EarlyStatusTransfer-TransparentContainer</w:t>
      </w:r>
      <w:proofErr w:type="spellEnd"/>
      <w:r>
        <w:rPr>
          <w:snapToGrid w:val="0"/>
        </w:rPr>
        <w:tab/>
      </w:r>
      <w:r>
        <w:rPr>
          <w:snapToGrid w:val="0"/>
        </w:rPr>
        <w:tab/>
      </w:r>
      <w:proofErr w:type="spellStart"/>
      <w:r>
        <w:rPr>
          <w:snapToGrid w:val="0"/>
        </w:rPr>
        <w:t>ProtocolIE</w:t>
      </w:r>
      <w:proofErr w:type="spellEnd"/>
      <w:r>
        <w:rPr>
          <w:snapToGrid w:val="0"/>
        </w:rPr>
        <w:t>-ID ::= 321</w:t>
      </w:r>
    </w:p>
    <w:p w14:paraId="3307EC77" w14:textId="77777777" w:rsidR="00ED2525" w:rsidRDefault="004D4FBC" w:rsidP="004D272E">
      <w:pPr>
        <w:pStyle w:val="PL"/>
        <w:spacing w:after="0" w:line="240" w:lineRule="auto"/>
        <w:rPr>
          <w:snapToGrid w:val="0"/>
        </w:rPr>
      </w:pPr>
      <w:r>
        <w:rPr>
          <w:snapToGrid w:val="0"/>
        </w:rPr>
        <w:t>id-Bearers-</w:t>
      </w:r>
      <w:proofErr w:type="spellStart"/>
      <w:r>
        <w:rPr>
          <w:snapToGrid w:val="0"/>
        </w:rPr>
        <w:t>SubjectToEarlyStatusTransfer</w:t>
      </w:r>
      <w:proofErr w:type="spellEnd"/>
      <w:r>
        <w:rPr>
          <w:snapToGrid w:val="0"/>
        </w:rPr>
        <w:t>-Item</w:t>
      </w:r>
      <w:r>
        <w:rPr>
          <w:snapToGrid w:val="0"/>
        </w:rPr>
        <w:tab/>
      </w:r>
      <w:r>
        <w:rPr>
          <w:snapToGrid w:val="0"/>
        </w:rPr>
        <w:tab/>
      </w:r>
      <w:proofErr w:type="spellStart"/>
      <w:r>
        <w:rPr>
          <w:snapToGrid w:val="0"/>
        </w:rPr>
        <w:t>ProtocolIE</w:t>
      </w:r>
      <w:proofErr w:type="spellEnd"/>
      <w:r>
        <w:rPr>
          <w:snapToGrid w:val="0"/>
        </w:rPr>
        <w:t>-ID ::= 322</w:t>
      </w:r>
    </w:p>
    <w:p w14:paraId="52075C02" w14:textId="77777777" w:rsidR="00ED2525" w:rsidRDefault="004D4FBC" w:rsidP="004D272E">
      <w:pPr>
        <w:pStyle w:val="PL"/>
        <w:spacing w:after="0" w:line="240" w:lineRule="auto"/>
        <w:rPr>
          <w:snapToGrid w:val="0"/>
          <w:lang w:val="fr-FR"/>
        </w:rPr>
      </w:pPr>
      <w:r>
        <w:rPr>
          <w:snapToGrid w:val="0"/>
          <w:lang w:val="fr-FR"/>
        </w:rPr>
        <w:t>id-WUS-Assistance-Information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323</w:t>
      </w:r>
    </w:p>
    <w:p w14:paraId="7F619D34" w14:textId="77777777" w:rsidR="00ED2525" w:rsidRDefault="004D4FBC" w:rsidP="004D272E">
      <w:pPr>
        <w:pStyle w:val="PL"/>
        <w:spacing w:after="0" w:line="240" w:lineRule="auto"/>
        <w:rPr>
          <w:snapToGrid w:val="0"/>
        </w:rPr>
      </w:pPr>
      <w:r>
        <w:rPr>
          <w:snapToGrid w:val="0"/>
        </w:rPr>
        <w:t>id-NB-IoT-</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324</w:t>
      </w:r>
    </w:p>
    <w:p w14:paraId="5ED8C3FB" w14:textId="77777777" w:rsidR="00ED2525" w:rsidRDefault="004D4FBC" w:rsidP="004D272E">
      <w:pPr>
        <w:pStyle w:val="PL"/>
        <w:spacing w:after="0" w:line="240" w:lineRule="auto"/>
        <w:rPr>
          <w:rFonts w:eastAsia="SimSun"/>
          <w:snapToGrid w:val="0"/>
        </w:rPr>
      </w:pPr>
      <w:r>
        <w:rPr>
          <w:rFonts w:eastAsia="SimSun"/>
          <w:snapToGrid w:val="0"/>
        </w:rPr>
        <w:t>id-</w:t>
      </w:r>
      <w:proofErr w:type="spellStart"/>
      <w:r>
        <w:rPr>
          <w:rFonts w:eastAsia="SimSun"/>
          <w:snapToGrid w:val="0"/>
        </w:rPr>
        <w:t>TraceCollectionEntityURI</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proofErr w:type="spellStart"/>
      <w:r>
        <w:rPr>
          <w:rFonts w:eastAsia="SimSun"/>
          <w:snapToGrid w:val="0"/>
        </w:rPr>
        <w:t>ProtocolIE</w:t>
      </w:r>
      <w:proofErr w:type="spellEnd"/>
      <w:r>
        <w:rPr>
          <w:rFonts w:eastAsia="SimSun"/>
          <w:snapToGrid w:val="0"/>
        </w:rPr>
        <w:t>-ID ::= 325</w:t>
      </w:r>
    </w:p>
    <w:p w14:paraId="3CE36A32" w14:textId="77777777" w:rsidR="00ED2525" w:rsidRDefault="004D4FBC" w:rsidP="004D272E">
      <w:pPr>
        <w:pStyle w:val="PL"/>
        <w:spacing w:after="0" w:line="240" w:lineRule="auto"/>
        <w:rPr>
          <w:ins w:id="907" w:author="Author"/>
          <w:rFonts w:eastAsia="SimSun"/>
          <w:snapToGrid w:val="0"/>
          <w:lang w:eastAsia="zh-CN"/>
        </w:rPr>
      </w:pPr>
      <w:r>
        <w:rPr>
          <w:snapToGrid w:val="0"/>
        </w:rPr>
        <w:t>id-</w:t>
      </w:r>
      <w:proofErr w:type="spellStart"/>
      <w:r>
        <w:rPr>
          <w:rFonts w:eastAsia="SimSun"/>
          <w:lang w:eastAsia="zh-CN"/>
        </w:rPr>
        <w:t>EmergencyIndicator</w:t>
      </w:r>
      <w:proofErr w:type="spellEnd"/>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proofErr w:type="spellStart"/>
      <w:r>
        <w:rPr>
          <w:snapToGrid w:val="0"/>
        </w:rPr>
        <w:t>ProtocolIE</w:t>
      </w:r>
      <w:proofErr w:type="spellEnd"/>
      <w:r>
        <w:rPr>
          <w:snapToGrid w:val="0"/>
        </w:rPr>
        <w:t xml:space="preserve">-ID ::= </w:t>
      </w:r>
      <w:r>
        <w:rPr>
          <w:rFonts w:eastAsia="SimSun"/>
          <w:snapToGrid w:val="0"/>
          <w:lang w:eastAsia="zh-CN"/>
        </w:rPr>
        <w:t>326</w:t>
      </w:r>
    </w:p>
    <w:p w14:paraId="7B6DDD39" w14:textId="77777777" w:rsidR="00ED2525" w:rsidRDefault="004D4FBC" w:rsidP="004D272E">
      <w:pPr>
        <w:pStyle w:val="PL"/>
        <w:spacing w:after="0" w:line="240" w:lineRule="auto"/>
        <w:rPr>
          <w:ins w:id="908" w:author="Author"/>
          <w:snapToGrid w:val="0"/>
        </w:rPr>
      </w:pPr>
      <w:ins w:id="909" w:author="Author">
        <w:r>
          <w:rPr>
            <w:snapToGrid w:val="0"/>
          </w:rPr>
          <w:t>id-</w:t>
        </w:r>
        <w:proofErr w:type="spellStart"/>
        <w:r>
          <w:rPr>
            <w:snapToGrid w:val="0"/>
          </w:rPr>
          <w:t>SecurityIndication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327</w:t>
        </w:r>
      </w:ins>
    </w:p>
    <w:p w14:paraId="40CCC479" w14:textId="77777777" w:rsidR="00ED2525" w:rsidRDefault="004D4FBC" w:rsidP="004D272E">
      <w:pPr>
        <w:pStyle w:val="PL"/>
        <w:spacing w:after="0" w:line="240" w:lineRule="auto"/>
        <w:rPr>
          <w:ins w:id="910" w:author="Author"/>
          <w:snapToGrid w:val="0"/>
        </w:rPr>
      </w:pPr>
      <w:ins w:id="911" w:author="Author">
        <w:r>
          <w:rPr>
            <w:snapToGrid w:val="0"/>
          </w:rPr>
          <w:t>id-</w:t>
        </w:r>
        <w:proofErr w:type="spellStart"/>
        <w:r>
          <w:rPr>
            <w:snapToGrid w:val="0"/>
          </w:rPr>
          <w:t>SecurityResult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328</w:t>
        </w:r>
      </w:ins>
    </w:p>
    <w:p w14:paraId="0A9A3E09" w14:textId="29920B64" w:rsidR="00ED2525" w:rsidDel="00E33F00" w:rsidRDefault="004D4FBC" w:rsidP="004D272E">
      <w:pPr>
        <w:pStyle w:val="PL"/>
        <w:spacing w:after="0" w:line="240" w:lineRule="auto"/>
        <w:rPr>
          <w:del w:id="912" w:author="R3-222730" w:date="2022-03-04T16:31:00Z"/>
          <w:snapToGrid w:val="0"/>
        </w:rPr>
      </w:pPr>
      <w:ins w:id="913" w:author="Author">
        <w:del w:id="914" w:author="R3-222730" w:date="2022-03-04T16:31:00Z">
          <w:r w:rsidDel="00E33F00">
            <w:rPr>
              <w:snapToGrid w:val="0"/>
            </w:rPr>
            <w:delText>id-UserPlaneSecurityInformation</w:delText>
          </w:r>
          <w:r w:rsidDel="00E33F00">
            <w:rPr>
              <w:snapToGrid w:val="0"/>
            </w:rPr>
            <w:tab/>
          </w:r>
          <w:r w:rsidDel="00E33F00">
            <w:rPr>
              <w:snapToGrid w:val="0"/>
            </w:rPr>
            <w:tab/>
          </w:r>
          <w:r w:rsidDel="00E33F00">
            <w:rPr>
              <w:snapToGrid w:val="0"/>
            </w:rPr>
            <w:tab/>
          </w:r>
          <w:r w:rsidDel="00E33F00">
            <w:rPr>
              <w:snapToGrid w:val="0"/>
            </w:rPr>
            <w:tab/>
          </w:r>
          <w:r w:rsidDel="00E33F00">
            <w:rPr>
              <w:snapToGrid w:val="0"/>
            </w:rPr>
            <w:tab/>
          </w:r>
          <w:r w:rsidDel="00E33F00">
            <w:rPr>
              <w:snapToGrid w:val="0"/>
            </w:rPr>
            <w:tab/>
            <w:delText>ProtocolIE-ID ::= 329</w:delText>
          </w:r>
        </w:del>
      </w:ins>
    </w:p>
    <w:p w14:paraId="213767C4" w14:textId="77777777" w:rsidR="00E33F00" w:rsidRPr="00E33F00" w:rsidRDefault="00E33F00" w:rsidP="00E33F00">
      <w:pPr>
        <w:pStyle w:val="PL"/>
        <w:spacing w:after="0" w:line="240" w:lineRule="auto"/>
        <w:rPr>
          <w:ins w:id="915" w:author="R3-222730" w:date="2022-03-04T16:31:00Z"/>
          <w:rFonts w:eastAsia="SimSun"/>
          <w:snapToGrid w:val="0"/>
          <w:lang w:eastAsia="zh-CN"/>
        </w:rPr>
      </w:pPr>
      <w:ins w:id="916" w:author="R3-222730" w:date="2022-03-04T16:31:00Z">
        <w:r w:rsidRPr="00E33F00">
          <w:rPr>
            <w:rFonts w:eastAsia="SimSun"/>
            <w:snapToGrid w:val="0"/>
            <w:lang w:eastAsia="zh-CN"/>
          </w:rPr>
          <w:t>id-E-</w:t>
        </w:r>
        <w:proofErr w:type="spellStart"/>
        <w:r w:rsidRPr="00E33F00">
          <w:rPr>
            <w:rFonts w:eastAsia="SimSun"/>
            <w:snapToGrid w:val="0"/>
            <w:lang w:eastAsia="zh-CN"/>
          </w:rPr>
          <w:t>RABSecurityResultItem</w:t>
        </w:r>
        <w:proofErr w:type="spellEnd"/>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proofErr w:type="spellStart"/>
        <w:r w:rsidRPr="00E33F00">
          <w:rPr>
            <w:rFonts w:eastAsia="SimSun"/>
            <w:snapToGrid w:val="0"/>
            <w:lang w:eastAsia="zh-CN"/>
          </w:rPr>
          <w:t>ProtocolIE</w:t>
        </w:r>
        <w:proofErr w:type="spellEnd"/>
        <w:r w:rsidRPr="00E33F00">
          <w:rPr>
            <w:rFonts w:eastAsia="SimSun"/>
            <w:snapToGrid w:val="0"/>
            <w:lang w:eastAsia="zh-CN"/>
          </w:rPr>
          <w:t>-ID ::= 329</w:t>
        </w:r>
      </w:ins>
    </w:p>
    <w:p w14:paraId="62CBD757" w14:textId="65948E29" w:rsidR="00E33F00" w:rsidRDefault="00E33F00" w:rsidP="00E33F00">
      <w:pPr>
        <w:pStyle w:val="PL"/>
        <w:spacing w:after="0" w:line="240" w:lineRule="auto"/>
        <w:rPr>
          <w:ins w:id="917" w:author="R3-222730" w:date="2022-03-04T16:31:00Z"/>
          <w:rFonts w:eastAsia="SimSun"/>
          <w:snapToGrid w:val="0"/>
          <w:lang w:eastAsia="zh-CN"/>
        </w:rPr>
      </w:pPr>
      <w:ins w:id="918" w:author="R3-222730" w:date="2022-03-04T16:31:00Z">
        <w:r w:rsidRPr="00E33F00">
          <w:rPr>
            <w:rFonts w:eastAsia="SimSun"/>
            <w:snapToGrid w:val="0"/>
            <w:lang w:eastAsia="zh-CN"/>
          </w:rPr>
          <w:t>id-E-</w:t>
        </w:r>
        <w:proofErr w:type="spellStart"/>
        <w:r w:rsidRPr="00E33F00">
          <w:rPr>
            <w:rFonts w:eastAsia="SimSun"/>
            <w:snapToGrid w:val="0"/>
            <w:lang w:eastAsia="zh-CN"/>
          </w:rPr>
          <w:t>RABSecurityResultList</w:t>
        </w:r>
        <w:proofErr w:type="spellEnd"/>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proofErr w:type="spellStart"/>
        <w:r w:rsidRPr="00E33F00">
          <w:rPr>
            <w:rFonts w:eastAsia="SimSun"/>
            <w:snapToGrid w:val="0"/>
            <w:lang w:eastAsia="zh-CN"/>
          </w:rPr>
          <w:t>ProtocolIE</w:t>
        </w:r>
        <w:proofErr w:type="spellEnd"/>
        <w:r w:rsidRPr="00E33F00">
          <w:rPr>
            <w:rFonts w:eastAsia="SimSun"/>
            <w:snapToGrid w:val="0"/>
            <w:lang w:eastAsia="zh-CN"/>
          </w:rPr>
          <w:t>-ID ::= 330</w:t>
        </w:r>
      </w:ins>
    </w:p>
    <w:p w14:paraId="5A4A9E35" w14:textId="77777777" w:rsidR="00ED2525" w:rsidRDefault="00ED2525" w:rsidP="004D272E">
      <w:pPr>
        <w:pStyle w:val="PL"/>
        <w:spacing w:after="0" w:line="240" w:lineRule="auto"/>
        <w:rPr>
          <w:snapToGrid w:val="0"/>
        </w:rPr>
      </w:pPr>
    </w:p>
    <w:p w14:paraId="7BA44745" w14:textId="77777777" w:rsidR="00ED2525" w:rsidRDefault="004D4FBC" w:rsidP="004D272E">
      <w:pPr>
        <w:pStyle w:val="PL"/>
        <w:spacing w:after="0" w:line="240" w:lineRule="auto"/>
        <w:rPr>
          <w:snapToGrid w:val="0"/>
        </w:rPr>
      </w:pPr>
      <w:r>
        <w:rPr>
          <w:snapToGrid w:val="0"/>
        </w:rPr>
        <w:t>END</w:t>
      </w:r>
    </w:p>
    <w:p w14:paraId="684F111C" w14:textId="77777777" w:rsidR="00ED2525" w:rsidRDefault="00ED2525" w:rsidP="004D272E">
      <w:pPr>
        <w:pStyle w:val="PL"/>
        <w:spacing w:after="0" w:line="240" w:lineRule="auto"/>
      </w:pPr>
    </w:p>
    <w:p w14:paraId="3C504081" w14:textId="77777777" w:rsidR="00ED2525" w:rsidRDefault="004D4FBC" w:rsidP="004D272E">
      <w:pPr>
        <w:pStyle w:val="Heading3"/>
        <w:spacing w:before="0" w:after="0" w:line="240" w:lineRule="auto"/>
      </w:pPr>
      <w:bookmarkStart w:id="919" w:name="_Toc20953921"/>
      <w:bookmarkStart w:id="920" w:name="_Toc81229227"/>
      <w:bookmarkStart w:id="921" w:name="_Toc73964598"/>
      <w:bookmarkStart w:id="922" w:name="_Toc51763027"/>
      <w:bookmarkStart w:id="923" w:name="_Toc29391099"/>
      <w:bookmarkStart w:id="924" w:name="_Toc36551838"/>
      <w:bookmarkStart w:id="925" w:name="_Toc64382080"/>
      <w:bookmarkStart w:id="926" w:name="_Toc45832074"/>
      <w:r>
        <w:t>9.3.7</w:t>
      </w:r>
      <w:r>
        <w:tab/>
        <w:t>Container Definitions</w:t>
      </w:r>
      <w:bookmarkEnd w:id="919"/>
      <w:bookmarkEnd w:id="920"/>
      <w:bookmarkEnd w:id="921"/>
      <w:bookmarkEnd w:id="922"/>
      <w:bookmarkEnd w:id="923"/>
      <w:bookmarkEnd w:id="924"/>
      <w:bookmarkEnd w:id="925"/>
      <w:bookmarkEnd w:id="926"/>
    </w:p>
    <w:p w14:paraId="6DC76CD4" w14:textId="77777777" w:rsidR="00ED2525" w:rsidRDefault="004D4FBC" w:rsidP="004D272E">
      <w:pPr>
        <w:pStyle w:val="PL"/>
        <w:spacing w:after="0" w:line="240" w:lineRule="auto"/>
        <w:rPr>
          <w:snapToGrid w:val="0"/>
        </w:rPr>
      </w:pPr>
      <w:r>
        <w:rPr>
          <w:snapToGrid w:val="0"/>
        </w:rPr>
        <w:t>-- **************************************************************</w:t>
      </w:r>
    </w:p>
    <w:p w14:paraId="16A6E44C" w14:textId="77777777" w:rsidR="00ED2525" w:rsidRDefault="004D4FBC" w:rsidP="004D272E">
      <w:pPr>
        <w:pStyle w:val="PL"/>
        <w:spacing w:after="0" w:line="240" w:lineRule="auto"/>
        <w:rPr>
          <w:snapToGrid w:val="0"/>
        </w:rPr>
      </w:pPr>
      <w:r>
        <w:rPr>
          <w:snapToGrid w:val="0"/>
        </w:rPr>
        <w:t>--</w:t>
      </w:r>
    </w:p>
    <w:p w14:paraId="1B910503" w14:textId="77777777" w:rsidR="00ED2525" w:rsidRDefault="004D4FBC" w:rsidP="004D272E">
      <w:pPr>
        <w:pStyle w:val="PL"/>
        <w:spacing w:after="0" w:line="240" w:lineRule="auto"/>
        <w:rPr>
          <w:snapToGrid w:val="0"/>
        </w:rPr>
      </w:pPr>
      <w:r>
        <w:rPr>
          <w:snapToGrid w:val="0"/>
        </w:rPr>
        <w:t>-- Container definitions</w:t>
      </w:r>
    </w:p>
    <w:p w14:paraId="257A0FEB" w14:textId="77777777" w:rsidR="00ED2525" w:rsidRDefault="004D4FBC" w:rsidP="004D272E">
      <w:pPr>
        <w:pStyle w:val="PL"/>
        <w:spacing w:after="0" w:line="240" w:lineRule="auto"/>
        <w:rPr>
          <w:snapToGrid w:val="0"/>
        </w:rPr>
      </w:pPr>
      <w:r>
        <w:rPr>
          <w:snapToGrid w:val="0"/>
        </w:rPr>
        <w:t>--</w:t>
      </w:r>
    </w:p>
    <w:p w14:paraId="56C17D51" w14:textId="77777777" w:rsidR="00ED2525" w:rsidRDefault="004D4FBC" w:rsidP="004D272E">
      <w:pPr>
        <w:pStyle w:val="PL"/>
        <w:spacing w:after="0" w:line="240" w:lineRule="auto"/>
        <w:rPr>
          <w:snapToGrid w:val="0"/>
        </w:rPr>
      </w:pPr>
      <w:r>
        <w:rPr>
          <w:snapToGrid w:val="0"/>
        </w:rPr>
        <w:lastRenderedPageBreak/>
        <w:t>-- **************************************************************</w:t>
      </w:r>
    </w:p>
    <w:p w14:paraId="57F16930" w14:textId="77777777" w:rsidR="00ED2525" w:rsidRDefault="00ED2525" w:rsidP="004D272E">
      <w:pPr>
        <w:pStyle w:val="PL"/>
        <w:spacing w:after="0" w:line="240" w:lineRule="auto"/>
        <w:rPr>
          <w:snapToGrid w:val="0"/>
        </w:rPr>
      </w:pPr>
    </w:p>
    <w:p w14:paraId="635D2B54" w14:textId="77777777" w:rsidR="00ED2525" w:rsidRDefault="004D4FBC" w:rsidP="004D272E">
      <w:pPr>
        <w:pStyle w:val="PL"/>
        <w:spacing w:after="0" w:line="240" w:lineRule="auto"/>
        <w:rPr>
          <w:snapToGrid w:val="0"/>
        </w:rPr>
      </w:pPr>
      <w:r>
        <w:rPr>
          <w:snapToGrid w:val="0"/>
        </w:rPr>
        <w:t>S1AP-Containers {</w:t>
      </w:r>
    </w:p>
    <w:p w14:paraId="08542E01"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207592D7" w14:textId="77777777" w:rsidR="00ED2525" w:rsidRDefault="004D4FBC" w:rsidP="004D272E">
      <w:pPr>
        <w:pStyle w:val="PL"/>
        <w:spacing w:after="0" w:line="240" w:lineRule="auto"/>
        <w:rPr>
          <w:snapToGrid w:val="0"/>
        </w:rPr>
      </w:pPr>
      <w:r>
        <w:rPr>
          <w:snapToGrid w:val="0"/>
        </w:rPr>
        <w:t>eps-Access (21) modules (3) s1ap (1) version1 (1) s1ap-Containers (5) }</w:t>
      </w:r>
    </w:p>
    <w:p w14:paraId="598EF79A" w14:textId="77777777" w:rsidR="00ED2525" w:rsidRDefault="00ED2525" w:rsidP="004D272E">
      <w:pPr>
        <w:pStyle w:val="PL"/>
        <w:spacing w:after="0" w:line="240" w:lineRule="auto"/>
        <w:rPr>
          <w:snapToGrid w:val="0"/>
        </w:rPr>
      </w:pPr>
    </w:p>
    <w:p w14:paraId="5CBDC34F" w14:textId="77777777" w:rsidR="00ED2525" w:rsidRDefault="004D4FBC" w:rsidP="004D272E">
      <w:pPr>
        <w:pStyle w:val="PL"/>
        <w:spacing w:after="0" w:line="240" w:lineRule="auto"/>
        <w:rPr>
          <w:snapToGrid w:val="0"/>
        </w:rPr>
      </w:pPr>
      <w:r>
        <w:rPr>
          <w:snapToGrid w:val="0"/>
        </w:rPr>
        <w:t xml:space="preserve">DEFINITIONS AUTOMATIC TAGS ::= </w:t>
      </w:r>
    </w:p>
    <w:p w14:paraId="76FA8AE8" w14:textId="77777777" w:rsidR="00ED2525" w:rsidRDefault="00ED2525" w:rsidP="004D272E">
      <w:pPr>
        <w:pStyle w:val="PL"/>
        <w:spacing w:after="0" w:line="240" w:lineRule="auto"/>
        <w:rPr>
          <w:snapToGrid w:val="0"/>
        </w:rPr>
      </w:pPr>
    </w:p>
    <w:p w14:paraId="04AFE4FD" w14:textId="77777777" w:rsidR="00ED2525" w:rsidRDefault="004D4FBC" w:rsidP="004D272E">
      <w:pPr>
        <w:pStyle w:val="PL"/>
        <w:spacing w:after="0" w:line="240" w:lineRule="auto"/>
        <w:rPr>
          <w:snapToGrid w:val="0"/>
        </w:rPr>
      </w:pPr>
      <w:r>
        <w:rPr>
          <w:snapToGrid w:val="0"/>
        </w:rPr>
        <w:t>BEGIN</w:t>
      </w:r>
    </w:p>
    <w:p w14:paraId="6AF07761" w14:textId="77777777" w:rsidR="00ED2525" w:rsidRDefault="00ED2525" w:rsidP="004D272E">
      <w:pPr>
        <w:pStyle w:val="PL"/>
        <w:spacing w:after="0" w:line="240" w:lineRule="auto"/>
        <w:rPr>
          <w:snapToGrid w:val="0"/>
        </w:rPr>
      </w:pPr>
    </w:p>
    <w:p w14:paraId="2620AA4B" w14:textId="77777777" w:rsidR="00ED2525" w:rsidRDefault="004D4FBC" w:rsidP="004D272E">
      <w:pPr>
        <w:pStyle w:val="PL"/>
        <w:spacing w:after="0" w:line="240" w:lineRule="auto"/>
        <w:rPr>
          <w:snapToGrid w:val="0"/>
        </w:rPr>
      </w:pPr>
      <w:r>
        <w:rPr>
          <w:snapToGrid w:val="0"/>
        </w:rPr>
        <w:t>-- **************************************************************</w:t>
      </w:r>
    </w:p>
    <w:p w14:paraId="4E31C202" w14:textId="77777777" w:rsidR="00ED2525" w:rsidRDefault="004D4FBC" w:rsidP="004D272E">
      <w:pPr>
        <w:pStyle w:val="PL"/>
        <w:spacing w:after="0" w:line="240" w:lineRule="auto"/>
        <w:rPr>
          <w:snapToGrid w:val="0"/>
        </w:rPr>
      </w:pPr>
      <w:r>
        <w:rPr>
          <w:snapToGrid w:val="0"/>
        </w:rPr>
        <w:t>--</w:t>
      </w:r>
    </w:p>
    <w:p w14:paraId="65EC9A7F" w14:textId="77777777" w:rsidR="00ED2525" w:rsidRDefault="004D4FBC" w:rsidP="004D272E">
      <w:pPr>
        <w:pStyle w:val="PL"/>
        <w:spacing w:after="0" w:line="240" w:lineRule="auto"/>
        <w:outlineLvl w:val="3"/>
        <w:rPr>
          <w:snapToGrid w:val="0"/>
        </w:rPr>
      </w:pPr>
      <w:r>
        <w:rPr>
          <w:snapToGrid w:val="0"/>
        </w:rPr>
        <w:t>-- IE parameter types from other modules.</w:t>
      </w:r>
    </w:p>
    <w:p w14:paraId="40EFD6D3" w14:textId="77777777" w:rsidR="00ED2525" w:rsidRDefault="004D4FBC" w:rsidP="004D272E">
      <w:pPr>
        <w:pStyle w:val="PL"/>
        <w:spacing w:after="0" w:line="240" w:lineRule="auto"/>
        <w:rPr>
          <w:snapToGrid w:val="0"/>
        </w:rPr>
      </w:pPr>
      <w:r>
        <w:rPr>
          <w:snapToGrid w:val="0"/>
        </w:rPr>
        <w:t>--</w:t>
      </w:r>
    </w:p>
    <w:p w14:paraId="4C112A94" w14:textId="77777777" w:rsidR="00ED2525" w:rsidRDefault="004D4FBC" w:rsidP="004D272E">
      <w:pPr>
        <w:pStyle w:val="PL"/>
        <w:spacing w:after="0" w:line="240" w:lineRule="auto"/>
        <w:rPr>
          <w:snapToGrid w:val="0"/>
        </w:rPr>
      </w:pPr>
      <w:r>
        <w:rPr>
          <w:snapToGrid w:val="0"/>
        </w:rPr>
        <w:t>-- **************************************************************</w:t>
      </w:r>
    </w:p>
    <w:p w14:paraId="499B4602" w14:textId="77777777" w:rsidR="00ED2525" w:rsidRDefault="00ED2525" w:rsidP="004D272E">
      <w:pPr>
        <w:pStyle w:val="PL"/>
        <w:spacing w:after="0" w:line="240" w:lineRule="auto"/>
        <w:rPr>
          <w:snapToGrid w:val="0"/>
        </w:rPr>
      </w:pPr>
    </w:p>
    <w:p w14:paraId="64D99730" w14:textId="77777777" w:rsidR="00ED2525" w:rsidRDefault="004D4FBC" w:rsidP="004D272E">
      <w:pPr>
        <w:pStyle w:val="PL"/>
        <w:spacing w:after="0" w:line="240" w:lineRule="auto"/>
        <w:rPr>
          <w:snapToGrid w:val="0"/>
        </w:rPr>
      </w:pPr>
      <w:r>
        <w:rPr>
          <w:snapToGrid w:val="0"/>
        </w:rPr>
        <w:t>IMPORTS</w:t>
      </w:r>
    </w:p>
    <w:p w14:paraId="0A89EBD3" w14:textId="77777777" w:rsidR="00ED2525" w:rsidRDefault="004D4FBC" w:rsidP="004D272E">
      <w:pPr>
        <w:pStyle w:val="PL"/>
        <w:spacing w:after="0" w:line="240" w:lineRule="auto"/>
        <w:rPr>
          <w:snapToGrid w:val="0"/>
        </w:rPr>
      </w:pPr>
      <w:r>
        <w:rPr>
          <w:snapToGrid w:val="0"/>
        </w:rPr>
        <w:tab/>
        <w:t>Criticality,</w:t>
      </w:r>
    </w:p>
    <w:p w14:paraId="6828B9E4" w14:textId="77777777" w:rsidR="00ED2525" w:rsidRDefault="004D4FBC" w:rsidP="004D272E">
      <w:pPr>
        <w:pStyle w:val="PL"/>
        <w:spacing w:after="0" w:line="240" w:lineRule="auto"/>
        <w:rPr>
          <w:snapToGrid w:val="0"/>
        </w:rPr>
      </w:pPr>
      <w:r>
        <w:rPr>
          <w:snapToGrid w:val="0"/>
        </w:rPr>
        <w:tab/>
        <w:t>Presence,</w:t>
      </w:r>
    </w:p>
    <w:p w14:paraId="7D706187" w14:textId="77777777" w:rsidR="00ED2525" w:rsidRDefault="004D4FBC" w:rsidP="004D272E">
      <w:pPr>
        <w:pStyle w:val="PL"/>
        <w:spacing w:after="0" w:line="240" w:lineRule="auto"/>
        <w:rPr>
          <w:snapToGrid w:val="0"/>
        </w:rPr>
      </w:pPr>
      <w:r>
        <w:rPr>
          <w:snapToGrid w:val="0"/>
        </w:rPr>
        <w:tab/>
      </w:r>
      <w:proofErr w:type="spellStart"/>
      <w:r>
        <w:rPr>
          <w:snapToGrid w:val="0"/>
        </w:rPr>
        <w:t>PrivateIE</w:t>
      </w:r>
      <w:proofErr w:type="spellEnd"/>
      <w:r>
        <w:rPr>
          <w:snapToGrid w:val="0"/>
        </w:rPr>
        <w:t>-ID,</w:t>
      </w:r>
    </w:p>
    <w:p w14:paraId="5B5A61FE" w14:textId="77777777" w:rsidR="00ED2525" w:rsidRDefault="004D4FBC" w:rsidP="004D272E">
      <w:pPr>
        <w:pStyle w:val="PL"/>
        <w:spacing w:after="0" w:line="240" w:lineRule="auto"/>
        <w:rPr>
          <w:snapToGrid w:val="0"/>
        </w:rPr>
      </w:pPr>
      <w:r>
        <w:rPr>
          <w:snapToGrid w:val="0"/>
        </w:rPr>
        <w:tab/>
      </w:r>
      <w:proofErr w:type="spellStart"/>
      <w:r>
        <w:rPr>
          <w:snapToGrid w:val="0"/>
        </w:rPr>
        <w:t>ProtocolExtensionID</w:t>
      </w:r>
      <w:proofErr w:type="spellEnd"/>
      <w:r>
        <w:rPr>
          <w:snapToGrid w:val="0"/>
        </w:rPr>
        <w:t>,</w:t>
      </w:r>
    </w:p>
    <w:p w14:paraId="356E211F" w14:textId="77777777" w:rsidR="00ED2525" w:rsidRDefault="004D4FBC" w:rsidP="004D272E">
      <w:pPr>
        <w:pStyle w:val="PL"/>
        <w:spacing w:after="0" w:line="240" w:lineRule="auto"/>
        <w:rPr>
          <w:snapToGrid w:val="0"/>
        </w:rPr>
      </w:pPr>
      <w:r>
        <w:rPr>
          <w:snapToGrid w:val="0"/>
        </w:rPr>
        <w:tab/>
      </w:r>
      <w:proofErr w:type="spellStart"/>
      <w:r>
        <w:rPr>
          <w:snapToGrid w:val="0"/>
        </w:rPr>
        <w:t>ProtocolIE</w:t>
      </w:r>
      <w:proofErr w:type="spellEnd"/>
      <w:r>
        <w:rPr>
          <w:snapToGrid w:val="0"/>
        </w:rPr>
        <w:t>-ID</w:t>
      </w:r>
    </w:p>
    <w:p w14:paraId="5CF95F8D" w14:textId="77777777" w:rsidR="00ED2525" w:rsidRDefault="004D4FBC" w:rsidP="004D272E">
      <w:pPr>
        <w:pStyle w:val="PL"/>
        <w:spacing w:after="0" w:line="240" w:lineRule="auto"/>
        <w:rPr>
          <w:snapToGrid w:val="0"/>
        </w:rPr>
      </w:pPr>
      <w:r>
        <w:rPr>
          <w:snapToGrid w:val="0"/>
        </w:rPr>
        <w:t>FROM S1AP-CommonDataTypes</w:t>
      </w:r>
    </w:p>
    <w:p w14:paraId="65D39463" w14:textId="77777777" w:rsidR="00ED2525" w:rsidRDefault="00ED2525" w:rsidP="004D272E">
      <w:pPr>
        <w:pStyle w:val="PL"/>
        <w:spacing w:after="0" w:line="240" w:lineRule="auto"/>
        <w:rPr>
          <w:snapToGrid w:val="0"/>
        </w:rPr>
      </w:pPr>
    </w:p>
    <w:p w14:paraId="00F096F3" w14:textId="77777777" w:rsidR="00ED2525" w:rsidRDefault="004D4FBC" w:rsidP="004D272E">
      <w:pPr>
        <w:pStyle w:val="PL"/>
        <w:spacing w:after="0" w:line="240" w:lineRule="auto"/>
        <w:rPr>
          <w:snapToGrid w:val="0"/>
        </w:rPr>
      </w:pPr>
      <w:r>
        <w:rPr>
          <w:snapToGrid w:val="0"/>
        </w:rPr>
        <w:tab/>
      </w:r>
      <w:proofErr w:type="spellStart"/>
      <w:r>
        <w:rPr>
          <w:snapToGrid w:val="0"/>
        </w:rPr>
        <w:t>maxPrivateIEs</w:t>
      </w:r>
      <w:proofErr w:type="spellEnd"/>
      <w:r>
        <w:rPr>
          <w:snapToGrid w:val="0"/>
        </w:rPr>
        <w:t>,</w:t>
      </w:r>
    </w:p>
    <w:p w14:paraId="28DB9ADB" w14:textId="77777777" w:rsidR="00ED2525" w:rsidRDefault="004D4FBC" w:rsidP="004D272E">
      <w:pPr>
        <w:pStyle w:val="PL"/>
        <w:spacing w:after="0" w:line="240" w:lineRule="auto"/>
        <w:rPr>
          <w:snapToGrid w:val="0"/>
        </w:rPr>
      </w:pPr>
      <w:r>
        <w:rPr>
          <w:snapToGrid w:val="0"/>
        </w:rPr>
        <w:tab/>
      </w:r>
      <w:proofErr w:type="spellStart"/>
      <w:r>
        <w:rPr>
          <w:snapToGrid w:val="0"/>
        </w:rPr>
        <w:t>maxProtocolExtensions</w:t>
      </w:r>
      <w:proofErr w:type="spellEnd"/>
      <w:r>
        <w:rPr>
          <w:snapToGrid w:val="0"/>
        </w:rPr>
        <w:t>,</w:t>
      </w:r>
    </w:p>
    <w:p w14:paraId="0BD08E57" w14:textId="77777777" w:rsidR="00ED2525" w:rsidRDefault="004D4FBC" w:rsidP="004D272E">
      <w:pPr>
        <w:pStyle w:val="PL"/>
        <w:spacing w:after="0" w:line="240" w:lineRule="auto"/>
        <w:rPr>
          <w:snapToGrid w:val="0"/>
        </w:rPr>
      </w:pPr>
      <w:r>
        <w:rPr>
          <w:snapToGrid w:val="0"/>
        </w:rPr>
        <w:tab/>
      </w:r>
      <w:proofErr w:type="spellStart"/>
      <w:r>
        <w:rPr>
          <w:snapToGrid w:val="0"/>
        </w:rPr>
        <w:t>maxProtocolIEs</w:t>
      </w:r>
      <w:proofErr w:type="spellEnd"/>
    </w:p>
    <w:p w14:paraId="5AF16939" w14:textId="77777777" w:rsidR="00ED2525" w:rsidRDefault="004D4FBC" w:rsidP="004D272E">
      <w:pPr>
        <w:pStyle w:val="PL"/>
        <w:spacing w:after="0" w:line="240" w:lineRule="auto"/>
        <w:rPr>
          <w:snapToGrid w:val="0"/>
        </w:rPr>
      </w:pPr>
      <w:r>
        <w:rPr>
          <w:snapToGrid w:val="0"/>
        </w:rPr>
        <w:t>FROM S1AP-Constants;</w:t>
      </w:r>
    </w:p>
    <w:p w14:paraId="7A5E8815" w14:textId="77777777" w:rsidR="00ED2525" w:rsidRDefault="00ED2525" w:rsidP="004D272E">
      <w:pPr>
        <w:pStyle w:val="PL"/>
        <w:spacing w:after="0" w:line="240" w:lineRule="auto"/>
        <w:rPr>
          <w:snapToGrid w:val="0"/>
        </w:rPr>
      </w:pPr>
    </w:p>
    <w:p w14:paraId="17978405" w14:textId="77777777" w:rsidR="00ED2525" w:rsidRDefault="004D4FBC" w:rsidP="004D272E">
      <w:pPr>
        <w:pStyle w:val="PL"/>
        <w:spacing w:after="0" w:line="240" w:lineRule="auto"/>
        <w:rPr>
          <w:snapToGrid w:val="0"/>
        </w:rPr>
      </w:pPr>
      <w:r>
        <w:rPr>
          <w:snapToGrid w:val="0"/>
        </w:rPr>
        <w:t>-- **************************************************************</w:t>
      </w:r>
    </w:p>
    <w:p w14:paraId="2AB066FE" w14:textId="77777777" w:rsidR="00ED2525" w:rsidRDefault="004D4FBC" w:rsidP="004D272E">
      <w:pPr>
        <w:pStyle w:val="PL"/>
        <w:spacing w:after="0" w:line="240" w:lineRule="auto"/>
        <w:rPr>
          <w:snapToGrid w:val="0"/>
        </w:rPr>
      </w:pPr>
      <w:r>
        <w:rPr>
          <w:snapToGrid w:val="0"/>
        </w:rPr>
        <w:t>--</w:t>
      </w:r>
    </w:p>
    <w:p w14:paraId="4C6BFA6F" w14:textId="77777777" w:rsidR="00ED2525" w:rsidRDefault="004D4FBC" w:rsidP="004D272E">
      <w:pPr>
        <w:pStyle w:val="PL"/>
        <w:spacing w:after="0" w:line="240" w:lineRule="auto"/>
        <w:outlineLvl w:val="3"/>
        <w:rPr>
          <w:snapToGrid w:val="0"/>
        </w:rPr>
      </w:pPr>
      <w:r>
        <w:rPr>
          <w:snapToGrid w:val="0"/>
        </w:rPr>
        <w:t>-- Class Definition for Protocol IEs</w:t>
      </w:r>
    </w:p>
    <w:p w14:paraId="65735E32" w14:textId="77777777" w:rsidR="00ED2525" w:rsidRDefault="004D4FBC" w:rsidP="004D272E">
      <w:pPr>
        <w:pStyle w:val="PL"/>
        <w:spacing w:after="0" w:line="240" w:lineRule="auto"/>
        <w:rPr>
          <w:snapToGrid w:val="0"/>
        </w:rPr>
      </w:pPr>
      <w:r>
        <w:rPr>
          <w:snapToGrid w:val="0"/>
        </w:rPr>
        <w:t>--</w:t>
      </w:r>
    </w:p>
    <w:p w14:paraId="15F19742" w14:textId="77777777" w:rsidR="00ED2525" w:rsidRDefault="004D4FBC" w:rsidP="004D272E">
      <w:pPr>
        <w:pStyle w:val="PL"/>
        <w:spacing w:after="0" w:line="240" w:lineRule="auto"/>
        <w:rPr>
          <w:snapToGrid w:val="0"/>
        </w:rPr>
      </w:pPr>
      <w:r>
        <w:rPr>
          <w:snapToGrid w:val="0"/>
        </w:rPr>
        <w:t>-- **************************************************************</w:t>
      </w:r>
    </w:p>
    <w:p w14:paraId="70447273" w14:textId="77777777" w:rsidR="00ED2525" w:rsidRDefault="00ED2525" w:rsidP="004D272E">
      <w:pPr>
        <w:pStyle w:val="PL"/>
        <w:spacing w:after="0" w:line="240" w:lineRule="auto"/>
        <w:rPr>
          <w:snapToGrid w:val="0"/>
        </w:rPr>
      </w:pPr>
    </w:p>
    <w:p w14:paraId="0CE79DD1" w14:textId="77777777" w:rsidR="00ED2525" w:rsidRDefault="004D4FBC" w:rsidP="004D272E">
      <w:pPr>
        <w:pStyle w:val="PL"/>
        <w:spacing w:after="0" w:line="240" w:lineRule="auto"/>
        <w:rPr>
          <w:snapToGrid w:val="0"/>
        </w:rPr>
      </w:pPr>
      <w:r>
        <w:rPr>
          <w:snapToGrid w:val="0"/>
        </w:rPr>
        <w:t>S1AP-PROTOCOL-IES ::= CLASS {</w:t>
      </w:r>
    </w:p>
    <w:p w14:paraId="2C9E0E1A"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w:t>
      </w:r>
      <w:r>
        <w:rPr>
          <w:snapToGrid w:val="0"/>
        </w:rPr>
        <w:tab/>
      </w:r>
      <w:r>
        <w:rPr>
          <w:snapToGrid w:val="0"/>
        </w:rPr>
        <w:tab/>
      </w:r>
      <w:r>
        <w:rPr>
          <w:snapToGrid w:val="0"/>
        </w:rPr>
        <w:tab/>
      </w:r>
      <w:r>
        <w:rPr>
          <w:snapToGrid w:val="0"/>
        </w:rPr>
        <w:tab/>
      </w:r>
      <w:r>
        <w:rPr>
          <w:snapToGrid w:val="0"/>
        </w:rPr>
        <w:tab/>
        <w:t>UNIQUE,</w:t>
      </w:r>
    </w:p>
    <w:p w14:paraId="468FD79B" w14:textId="77777777" w:rsidR="00ED2525" w:rsidRDefault="004D4FBC" w:rsidP="004D272E">
      <w:pPr>
        <w:pStyle w:val="PL"/>
        <w:spacing w:after="0" w:line="240" w:lineRule="auto"/>
        <w:rPr>
          <w:snapToGrid w:val="0"/>
        </w:rPr>
      </w:pPr>
      <w:r>
        <w:rPr>
          <w:snapToGrid w:val="0"/>
        </w:rPr>
        <w:tab/>
        <w:t>&amp;criticality</w:t>
      </w:r>
      <w:r>
        <w:rPr>
          <w:snapToGrid w:val="0"/>
        </w:rPr>
        <w:tab/>
      </w:r>
      <w:proofErr w:type="spellStart"/>
      <w:r>
        <w:rPr>
          <w:snapToGrid w:val="0"/>
        </w:rPr>
        <w:t>Criticality</w:t>
      </w:r>
      <w:proofErr w:type="spellEnd"/>
      <w:r>
        <w:rPr>
          <w:snapToGrid w:val="0"/>
        </w:rPr>
        <w:t>,</w:t>
      </w:r>
    </w:p>
    <w:p w14:paraId="174F3F2F" w14:textId="77777777" w:rsidR="00ED2525" w:rsidRDefault="004D4FBC" w:rsidP="004D272E">
      <w:pPr>
        <w:pStyle w:val="PL"/>
        <w:spacing w:after="0" w:line="240" w:lineRule="auto"/>
        <w:rPr>
          <w:snapToGrid w:val="0"/>
        </w:rPr>
      </w:pPr>
      <w:r>
        <w:rPr>
          <w:snapToGrid w:val="0"/>
        </w:rPr>
        <w:tab/>
        <w:t>&amp;Value,</w:t>
      </w:r>
    </w:p>
    <w:p w14:paraId="5637BACD"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proofErr w:type="spellStart"/>
      <w:r>
        <w:rPr>
          <w:snapToGrid w:val="0"/>
        </w:rPr>
        <w:t>Presence</w:t>
      </w:r>
      <w:proofErr w:type="spellEnd"/>
    </w:p>
    <w:p w14:paraId="33062450" w14:textId="77777777" w:rsidR="00ED2525" w:rsidRDefault="004D4FBC" w:rsidP="004D272E">
      <w:pPr>
        <w:pStyle w:val="PL"/>
        <w:spacing w:after="0" w:line="240" w:lineRule="auto"/>
        <w:rPr>
          <w:snapToGrid w:val="0"/>
        </w:rPr>
      </w:pPr>
      <w:r>
        <w:rPr>
          <w:snapToGrid w:val="0"/>
        </w:rPr>
        <w:t>}</w:t>
      </w:r>
    </w:p>
    <w:p w14:paraId="0DABE2BD" w14:textId="77777777" w:rsidR="00ED2525" w:rsidRDefault="004D4FBC" w:rsidP="004D272E">
      <w:pPr>
        <w:pStyle w:val="PL"/>
        <w:spacing w:after="0" w:line="240" w:lineRule="auto"/>
        <w:rPr>
          <w:snapToGrid w:val="0"/>
        </w:rPr>
      </w:pPr>
      <w:r>
        <w:rPr>
          <w:snapToGrid w:val="0"/>
        </w:rPr>
        <w:t>WITH SYNTAX {</w:t>
      </w:r>
    </w:p>
    <w:p w14:paraId="16261FB0"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4F9A712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72F42402" w14:textId="77777777" w:rsidR="00ED2525" w:rsidRDefault="004D4FBC" w:rsidP="004D272E">
      <w:pPr>
        <w:pStyle w:val="PL"/>
        <w:spacing w:after="0" w:line="240" w:lineRule="auto"/>
        <w:rPr>
          <w:snapToGrid w:val="0"/>
        </w:rPr>
      </w:pPr>
      <w:r>
        <w:rPr>
          <w:snapToGrid w:val="0"/>
        </w:rPr>
        <w:tab/>
        <w:t>TYPE</w:t>
      </w:r>
      <w:r>
        <w:rPr>
          <w:snapToGrid w:val="0"/>
        </w:rPr>
        <w:tab/>
      </w:r>
      <w:r>
        <w:rPr>
          <w:snapToGrid w:val="0"/>
        </w:rPr>
        <w:tab/>
      </w:r>
      <w:r>
        <w:rPr>
          <w:snapToGrid w:val="0"/>
        </w:rPr>
        <w:tab/>
        <w:t>&amp;Value</w:t>
      </w:r>
    </w:p>
    <w:p w14:paraId="1B165312"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t>&amp;presence</w:t>
      </w:r>
    </w:p>
    <w:p w14:paraId="427D9435" w14:textId="77777777" w:rsidR="00ED2525" w:rsidRDefault="004D4FBC" w:rsidP="004D272E">
      <w:pPr>
        <w:pStyle w:val="PL"/>
        <w:spacing w:after="0" w:line="240" w:lineRule="auto"/>
        <w:rPr>
          <w:snapToGrid w:val="0"/>
        </w:rPr>
      </w:pPr>
      <w:r>
        <w:rPr>
          <w:snapToGrid w:val="0"/>
        </w:rPr>
        <w:t>}</w:t>
      </w:r>
    </w:p>
    <w:p w14:paraId="66AB97B5" w14:textId="77777777" w:rsidR="00ED2525" w:rsidRDefault="00ED2525" w:rsidP="004D272E">
      <w:pPr>
        <w:pStyle w:val="PL"/>
        <w:spacing w:after="0" w:line="240" w:lineRule="auto"/>
        <w:rPr>
          <w:snapToGrid w:val="0"/>
        </w:rPr>
      </w:pPr>
    </w:p>
    <w:p w14:paraId="5FE7EE84" w14:textId="77777777" w:rsidR="00ED2525" w:rsidRDefault="004D4FBC" w:rsidP="004D272E">
      <w:pPr>
        <w:pStyle w:val="PL"/>
        <w:spacing w:after="0" w:line="240" w:lineRule="auto"/>
        <w:rPr>
          <w:snapToGrid w:val="0"/>
        </w:rPr>
      </w:pPr>
      <w:r>
        <w:rPr>
          <w:snapToGrid w:val="0"/>
        </w:rPr>
        <w:t>-- **************************************************************</w:t>
      </w:r>
    </w:p>
    <w:p w14:paraId="5FB63024" w14:textId="77777777" w:rsidR="00ED2525" w:rsidRDefault="004D4FBC" w:rsidP="004D272E">
      <w:pPr>
        <w:pStyle w:val="PL"/>
        <w:spacing w:after="0" w:line="240" w:lineRule="auto"/>
        <w:rPr>
          <w:snapToGrid w:val="0"/>
        </w:rPr>
      </w:pPr>
      <w:r>
        <w:rPr>
          <w:snapToGrid w:val="0"/>
        </w:rPr>
        <w:t>--</w:t>
      </w:r>
    </w:p>
    <w:p w14:paraId="6B61CE62" w14:textId="77777777" w:rsidR="00ED2525" w:rsidRDefault="004D4FBC" w:rsidP="004D272E">
      <w:pPr>
        <w:pStyle w:val="PL"/>
        <w:spacing w:after="0" w:line="240" w:lineRule="auto"/>
        <w:outlineLvl w:val="3"/>
        <w:rPr>
          <w:snapToGrid w:val="0"/>
        </w:rPr>
      </w:pPr>
      <w:r>
        <w:rPr>
          <w:snapToGrid w:val="0"/>
        </w:rPr>
        <w:t>-- Class Definition for Protocol IEs</w:t>
      </w:r>
    </w:p>
    <w:p w14:paraId="223788BA" w14:textId="77777777" w:rsidR="00ED2525" w:rsidRDefault="004D4FBC" w:rsidP="004D272E">
      <w:pPr>
        <w:pStyle w:val="PL"/>
        <w:spacing w:after="0" w:line="240" w:lineRule="auto"/>
        <w:rPr>
          <w:snapToGrid w:val="0"/>
        </w:rPr>
      </w:pPr>
      <w:r>
        <w:rPr>
          <w:snapToGrid w:val="0"/>
        </w:rPr>
        <w:t>--</w:t>
      </w:r>
    </w:p>
    <w:p w14:paraId="47851C9D" w14:textId="77777777" w:rsidR="00ED2525" w:rsidRDefault="004D4FBC" w:rsidP="004D272E">
      <w:pPr>
        <w:pStyle w:val="PL"/>
        <w:spacing w:after="0" w:line="240" w:lineRule="auto"/>
        <w:rPr>
          <w:snapToGrid w:val="0"/>
        </w:rPr>
      </w:pPr>
      <w:r>
        <w:rPr>
          <w:snapToGrid w:val="0"/>
        </w:rPr>
        <w:t>-- **************************************************************</w:t>
      </w:r>
    </w:p>
    <w:p w14:paraId="58A79318" w14:textId="77777777" w:rsidR="00ED2525" w:rsidRDefault="00ED2525" w:rsidP="004D272E">
      <w:pPr>
        <w:pStyle w:val="PL"/>
        <w:spacing w:after="0" w:line="240" w:lineRule="auto"/>
        <w:rPr>
          <w:snapToGrid w:val="0"/>
        </w:rPr>
      </w:pPr>
    </w:p>
    <w:p w14:paraId="2FC2D450" w14:textId="77777777" w:rsidR="00ED2525" w:rsidRDefault="004D4FBC" w:rsidP="004D272E">
      <w:pPr>
        <w:pStyle w:val="PL"/>
        <w:spacing w:after="0" w:line="240" w:lineRule="auto"/>
        <w:rPr>
          <w:snapToGrid w:val="0"/>
        </w:rPr>
      </w:pPr>
      <w:r>
        <w:rPr>
          <w:snapToGrid w:val="0"/>
        </w:rPr>
        <w:t>S1AP-PROTOCOL-IES-PAIR ::= CLASS {</w:t>
      </w:r>
    </w:p>
    <w:p w14:paraId="6057DDAC"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w:t>
      </w:r>
      <w:r>
        <w:rPr>
          <w:snapToGrid w:val="0"/>
        </w:rPr>
        <w:tab/>
      </w:r>
      <w:r>
        <w:rPr>
          <w:snapToGrid w:val="0"/>
        </w:rPr>
        <w:tab/>
      </w:r>
      <w:r>
        <w:rPr>
          <w:snapToGrid w:val="0"/>
        </w:rPr>
        <w:tab/>
      </w:r>
      <w:r>
        <w:rPr>
          <w:snapToGrid w:val="0"/>
        </w:rPr>
        <w:tab/>
        <w:t>UNIQUE,</w:t>
      </w:r>
    </w:p>
    <w:p w14:paraId="25DFFCCF" w14:textId="77777777" w:rsidR="00ED2525" w:rsidRDefault="004D4FBC" w:rsidP="004D272E">
      <w:pPr>
        <w:pStyle w:val="PL"/>
        <w:spacing w:after="0" w:line="240" w:lineRule="auto"/>
        <w:rPr>
          <w:snapToGrid w:val="0"/>
        </w:rPr>
      </w:pPr>
      <w:r>
        <w:rPr>
          <w:snapToGrid w:val="0"/>
        </w:rPr>
        <w:tab/>
        <w:t>&amp;</w:t>
      </w:r>
      <w:proofErr w:type="spellStart"/>
      <w:r>
        <w:rPr>
          <w:snapToGrid w:val="0"/>
        </w:rPr>
        <w:t>firstCriticality</w:t>
      </w:r>
      <w:proofErr w:type="spellEnd"/>
      <w:r>
        <w:rPr>
          <w:snapToGrid w:val="0"/>
        </w:rPr>
        <w:tab/>
        <w:t>Criticality,</w:t>
      </w:r>
    </w:p>
    <w:p w14:paraId="1CF24534" w14:textId="77777777" w:rsidR="00ED2525" w:rsidRDefault="004D4FBC" w:rsidP="004D272E">
      <w:pPr>
        <w:pStyle w:val="PL"/>
        <w:spacing w:after="0" w:line="240" w:lineRule="auto"/>
        <w:rPr>
          <w:snapToGrid w:val="0"/>
        </w:rPr>
      </w:pPr>
      <w:r>
        <w:rPr>
          <w:snapToGrid w:val="0"/>
        </w:rPr>
        <w:tab/>
        <w:t>&amp;</w:t>
      </w:r>
      <w:proofErr w:type="spellStart"/>
      <w:r>
        <w:rPr>
          <w:snapToGrid w:val="0"/>
        </w:rPr>
        <w:t>FirstValue</w:t>
      </w:r>
      <w:proofErr w:type="spellEnd"/>
      <w:r>
        <w:rPr>
          <w:snapToGrid w:val="0"/>
        </w:rPr>
        <w:t>,</w:t>
      </w:r>
    </w:p>
    <w:p w14:paraId="1555919E" w14:textId="77777777" w:rsidR="00ED2525" w:rsidRDefault="004D4FBC" w:rsidP="004D272E">
      <w:pPr>
        <w:pStyle w:val="PL"/>
        <w:spacing w:after="0" w:line="240" w:lineRule="auto"/>
        <w:rPr>
          <w:snapToGrid w:val="0"/>
        </w:rPr>
      </w:pPr>
      <w:r>
        <w:rPr>
          <w:snapToGrid w:val="0"/>
        </w:rPr>
        <w:tab/>
        <w:t>&amp;</w:t>
      </w:r>
      <w:proofErr w:type="spellStart"/>
      <w:r>
        <w:rPr>
          <w:snapToGrid w:val="0"/>
        </w:rPr>
        <w:t>secondCriticality</w:t>
      </w:r>
      <w:proofErr w:type="spellEnd"/>
      <w:r>
        <w:rPr>
          <w:snapToGrid w:val="0"/>
        </w:rPr>
        <w:tab/>
        <w:t>Criticality,</w:t>
      </w:r>
    </w:p>
    <w:p w14:paraId="0EC016F2" w14:textId="77777777" w:rsidR="00ED2525" w:rsidRDefault="004D4FBC" w:rsidP="004D272E">
      <w:pPr>
        <w:pStyle w:val="PL"/>
        <w:spacing w:after="0" w:line="240" w:lineRule="auto"/>
        <w:rPr>
          <w:snapToGrid w:val="0"/>
        </w:rPr>
      </w:pPr>
      <w:r>
        <w:rPr>
          <w:snapToGrid w:val="0"/>
        </w:rPr>
        <w:tab/>
        <w:t>&amp;</w:t>
      </w:r>
      <w:proofErr w:type="spellStart"/>
      <w:r>
        <w:rPr>
          <w:snapToGrid w:val="0"/>
        </w:rPr>
        <w:t>SecondValue</w:t>
      </w:r>
      <w:proofErr w:type="spellEnd"/>
      <w:r>
        <w:rPr>
          <w:snapToGrid w:val="0"/>
        </w:rPr>
        <w:t>,</w:t>
      </w:r>
    </w:p>
    <w:p w14:paraId="7A3CEC65"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r>
        <w:rPr>
          <w:snapToGrid w:val="0"/>
        </w:rPr>
        <w:tab/>
      </w:r>
      <w:proofErr w:type="spellStart"/>
      <w:r>
        <w:rPr>
          <w:snapToGrid w:val="0"/>
        </w:rPr>
        <w:t>Presence</w:t>
      </w:r>
      <w:proofErr w:type="spellEnd"/>
    </w:p>
    <w:p w14:paraId="0E45DE86" w14:textId="77777777" w:rsidR="00ED2525" w:rsidRDefault="004D4FBC" w:rsidP="004D272E">
      <w:pPr>
        <w:pStyle w:val="PL"/>
        <w:spacing w:after="0" w:line="240" w:lineRule="auto"/>
        <w:rPr>
          <w:snapToGrid w:val="0"/>
        </w:rPr>
      </w:pPr>
      <w:r>
        <w:rPr>
          <w:snapToGrid w:val="0"/>
        </w:rPr>
        <w:t>}</w:t>
      </w:r>
    </w:p>
    <w:p w14:paraId="297669A9" w14:textId="77777777" w:rsidR="00ED2525" w:rsidRDefault="004D4FBC" w:rsidP="004D272E">
      <w:pPr>
        <w:pStyle w:val="PL"/>
        <w:spacing w:after="0" w:line="240" w:lineRule="auto"/>
        <w:rPr>
          <w:snapToGrid w:val="0"/>
        </w:rPr>
      </w:pPr>
      <w:r>
        <w:rPr>
          <w:snapToGrid w:val="0"/>
        </w:rPr>
        <w:t>WITH SYNTAX {</w:t>
      </w:r>
    </w:p>
    <w:p w14:paraId="3EC04DF7"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727BC0D6" w14:textId="77777777" w:rsidR="00ED2525" w:rsidRDefault="004D4FBC" w:rsidP="004D272E">
      <w:pPr>
        <w:pStyle w:val="PL"/>
        <w:spacing w:after="0" w:line="240" w:lineRule="auto"/>
        <w:rPr>
          <w:snapToGrid w:val="0"/>
        </w:rPr>
      </w:pPr>
      <w:r>
        <w:rPr>
          <w:snapToGrid w:val="0"/>
        </w:rPr>
        <w:tab/>
        <w:t>FIRST CRITICALITY</w:t>
      </w:r>
      <w:r>
        <w:rPr>
          <w:snapToGrid w:val="0"/>
        </w:rPr>
        <w:tab/>
      </w:r>
      <w:r>
        <w:rPr>
          <w:snapToGrid w:val="0"/>
        </w:rPr>
        <w:tab/>
        <w:t>&amp;</w:t>
      </w:r>
      <w:proofErr w:type="spellStart"/>
      <w:r>
        <w:rPr>
          <w:snapToGrid w:val="0"/>
        </w:rPr>
        <w:t>firstCriticality</w:t>
      </w:r>
      <w:proofErr w:type="spellEnd"/>
    </w:p>
    <w:p w14:paraId="10A1D638" w14:textId="77777777" w:rsidR="00ED2525" w:rsidRDefault="004D4FBC" w:rsidP="004D272E">
      <w:pPr>
        <w:pStyle w:val="PL"/>
        <w:spacing w:after="0" w:line="240" w:lineRule="auto"/>
        <w:rPr>
          <w:snapToGrid w:val="0"/>
        </w:rPr>
      </w:pPr>
      <w:r>
        <w:rPr>
          <w:snapToGrid w:val="0"/>
        </w:rPr>
        <w:tab/>
        <w:t>FIRST TYPE</w:t>
      </w:r>
      <w:r>
        <w:rPr>
          <w:snapToGrid w:val="0"/>
        </w:rPr>
        <w:tab/>
      </w:r>
      <w:r>
        <w:rPr>
          <w:snapToGrid w:val="0"/>
        </w:rPr>
        <w:tab/>
      </w:r>
      <w:r>
        <w:rPr>
          <w:snapToGrid w:val="0"/>
        </w:rPr>
        <w:tab/>
      </w:r>
      <w:r>
        <w:rPr>
          <w:snapToGrid w:val="0"/>
        </w:rPr>
        <w:tab/>
        <w:t>&amp;</w:t>
      </w:r>
      <w:proofErr w:type="spellStart"/>
      <w:r>
        <w:rPr>
          <w:snapToGrid w:val="0"/>
        </w:rPr>
        <w:t>FirstValue</w:t>
      </w:r>
      <w:proofErr w:type="spellEnd"/>
    </w:p>
    <w:p w14:paraId="2BA3DB37" w14:textId="77777777" w:rsidR="00ED2525" w:rsidRDefault="004D4FBC" w:rsidP="004D272E">
      <w:pPr>
        <w:pStyle w:val="PL"/>
        <w:spacing w:after="0" w:line="240" w:lineRule="auto"/>
        <w:rPr>
          <w:snapToGrid w:val="0"/>
        </w:rPr>
      </w:pPr>
      <w:r>
        <w:rPr>
          <w:snapToGrid w:val="0"/>
        </w:rPr>
        <w:tab/>
        <w:t>SECOND CRITICALITY</w:t>
      </w:r>
      <w:r>
        <w:rPr>
          <w:snapToGrid w:val="0"/>
        </w:rPr>
        <w:tab/>
      </w:r>
      <w:r>
        <w:rPr>
          <w:snapToGrid w:val="0"/>
        </w:rPr>
        <w:tab/>
        <w:t>&amp;</w:t>
      </w:r>
      <w:proofErr w:type="spellStart"/>
      <w:r>
        <w:rPr>
          <w:snapToGrid w:val="0"/>
        </w:rPr>
        <w:t>secondCriticality</w:t>
      </w:r>
      <w:proofErr w:type="spellEnd"/>
    </w:p>
    <w:p w14:paraId="481DA1A6" w14:textId="77777777" w:rsidR="00ED2525" w:rsidRDefault="004D4FBC" w:rsidP="004D272E">
      <w:pPr>
        <w:pStyle w:val="PL"/>
        <w:spacing w:after="0" w:line="240" w:lineRule="auto"/>
        <w:rPr>
          <w:snapToGrid w:val="0"/>
        </w:rPr>
      </w:pPr>
      <w:r>
        <w:rPr>
          <w:snapToGrid w:val="0"/>
        </w:rPr>
        <w:tab/>
        <w:t>SECOND TYPE</w:t>
      </w:r>
      <w:r>
        <w:rPr>
          <w:snapToGrid w:val="0"/>
        </w:rPr>
        <w:tab/>
      </w:r>
      <w:r>
        <w:rPr>
          <w:snapToGrid w:val="0"/>
        </w:rPr>
        <w:tab/>
      </w:r>
      <w:r>
        <w:rPr>
          <w:snapToGrid w:val="0"/>
        </w:rPr>
        <w:tab/>
      </w:r>
      <w:r>
        <w:rPr>
          <w:snapToGrid w:val="0"/>
        </w:rPr>
        <w:tab/>
        <w:t>&amp;</w:t>
      </w:r>
      <w:proofErr w:type="spellStart"/>
      <w:r>
        <w:rPr>
          <w:snapToGrid w:val="0"/>
        </w:rPr>
        <w:t>SecondValue</w:t>
      </w:r>
      <w:proofErr w:type="spellEnd"/>
    </w:p>
    <w:p w14:paraId="33CF40E3"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r>
      <w:r>
        <w:rPr>
          <w:snapToGrid w:val="0"/>
        </w:rPr>
        <w:tab/>
      </w:r>
      <w:r>
        <w:rPr>
          <w:snapToGrid w:val="0"/>
        </w:rPr>
        <w:tab/>
        <w:t>&amp;presence</w:t>
      </w:r>
    </w:p>
    <w:p w14:paraId="30F9074D" w14:textId="77777777" w:rsidR="00ED2525" w:rsidRDefault="004D4FBC" w:rsidP="004D272E">
      <w:pPr>
        <w:pStyle w:val="PL"/>
        <w:spacing w:after="0" w:line="240" w:lineRule="auto"/>
        <w:rPr>
          <w:snapToGrid w:val="0"/>
        </w:rPr>
      </w:pPr>
      <w:r>
        <w:rPr>
          <w:snapToGrid w:val="0"/>
        </w:rPr>
        <w:t>}</w:t>
      </w:r>
    </w:p>
    <w:p w14:paraId="5C99EFB6" w14:textId="77777777" w:rsidR="00ED2525" w:rsidRDefault="00ED2525" w:rsidP="004D272E">
      <w:pPr>
        <w:pStyle w:val="PL"/>
        <w:spacing w:after="0" w:line="240" w:lineRule="auto"/>
        <w:rPr>
          <w:snapToGrid w:val="0"/>
        </w:rPr>
      </w:pPr>
    </w:p>
    <w:p w14:paraId="188DF1AF" w14:textId="77777777" w:rsidR="00ED2525" w:rsidRDefault="004D4FBC" w:rsidP="004D272E">
      <w:pPr>
        <w:pStyle w:val="PL"/>
        <w:spacing w:after="0" w:line="240" w:lineRule="auto"/>
        <w:rPr>
          <w:snapToGrid w:val="0"/>
        </w:rPr>
      </w:pPr>
      <w:r>
        <w:rPr>
          <w:snapToGrid w:val="0"/>
        </w:rPr>
        <w:t>-- **************************************************************</w:t>
      </w:r>
    </w:p>
    <w:p w14:paraId="187D94E1" w14:textId="77777777" w:rsidR="00ED2525" w:rsidRDefault="004D4FBC" w:rsidP="004D272E">
      <w:pPr>
        <w:pStyle w:val="PL"/>
        <w:spacing w:after="0" w:line="240" w:lineRule="auto"/>
        <w:rPr>
          <w:snapToGrid w:val="0"/>
        </w:rPr>
      </w:pPr>
      <w:r>
        <w:rPr>
          <w:snapToGrid w:val="0"/>
        </w:rPr>
        <w:t>--</w:t>
      </w:r>
    </w:p>
    <w:p w14:paraId="24C52819" w14:textId="77777777" w:rsidR="00ED2525" w:rsidRDefault="004D4FBC" w:rsidP="004D272E">
      <w:pPr>
        <w:pStyle w:val="PL"/>
        <w:spacing w:after="0" w:line="240" w:lineRule="auto"/>
        <w:outlineLvl w:val="3"/>
        <w:rPr>
          <w:snapToGrid w:val="0"/>
        </w:rPr>
      </w:pPr>
      <w:r>
        <w:rPr>
          <w:snapToGrid w:val="0"/>
        </w:rPr>
        <w:t>-- Class Definition for Protocol Extensions</w:t>
      </w:r>
    </w:p>
    <w:p w14:paraId="3AA00EF0" w14:textId="77777777" w:rsidR="00ED2525" w:rsidRDefault="004D4FBC" w:rsidP="004D272E">
      <w:pPr>
        <w:pStyle w:val="PL"/>
        <w:spacing w:after="0" w:line="240" w:lineRule="auto"/>
        <w:rPr>
          <w:snapToGrid w:val="0"/>
        </w:rPr>
      </w:pPr>
      <w:r>
        <w:rPr>
          <w:snapToGrid w:val="0"/>
        </w:rPr>
        <w:t>--</w:t>
      </w:r>
    </w:p>
    <w:p w14:paraId="2969EE72" w14:textId="77777777" w:rsidR="00ED2525" w:rsidRDefault="004D4FBC" w:rsidP="004D272E">
      <w:pPr>
        <w:pStyle w:val="PL"/>
        <w:spacing w:after="0" w:line="240" w:lineRule="auto"/>
        <w:rPr>
          <w:snapToGrid w:val="0"/>
        </w:rPr>
      </w:pPr>
      <w:r>
        <w:rPr>
          <w:snapToGrid w:val="0"/>
        </w:rPr>
        <w:t>-- **************************************************************</w:t>
      </w:r>
    </w:p>
    <w:p w14:paraId="5FED5C69" w14:textId="77777777" w:rsidR="00ED2525" w:rsidRDefault="00ED2525" w:rsidP="004D272E">
      <w:pPr>
        <w:pStyle w:val="PL"/>
        <w:spacing w:after="0" w:line="240" w:lineRule="auto"/>
        <w:rPr>
          <w:snapToGrid w:val="0"/>
        </w:rPr>
      </w:pPr>
    </w:p>
    <w:p w14:paraId="2FFF0F8C" w14:textId="77777777" w:rsidR="00ED2525" w:rsidRDefault="004D4FBC" w:rsidP="004D272E">
      <w:pPr>
        <w:pStyle w:val="PL"/>
        <w:spacing w:after="0" w:line="240" w:lineRule="auto"/>
        <w:rPr>
          <w:snapToGrid w:val="0"/>
        </w:rPr>
      </w:pPr>
      <w:r>
        <w:rPr>
          <w:snapToGrid w:val="0"/>
        </w:rPr>
        <w:t>S1AP-PROTOCOL-EXTENSION ::= CLASS {</w:t>
      </w:r>
    </w:p>
    <w:p w14:paraId="67043ACF"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proofErr w:type="spellStart"/>
      <w:r>
        <w:rPr>
          <w:snapToGrid w:val="0"/>
        </w:rPr>
        <w:t>ProtocolExtensionID</w:t>
      </w:r>
      <w:proofErr w:type="spellEnd"/>
      <w:r>
        <w:rPr>
          <w:snapToGrid w:val="0"/>
        </w:rPr>
        <w:tab/>
      </w:r>
      <w:r>
        <w:rPr>
          <w:snapToGrid w:val="0"/>
        </w:rPr>
        <w:tab/>
      </w:r>
      <w:r>
        <w:rPr>
          <w:snapToGrid w:val="0"/>
        </w:rPr>
        <w:tab/>
        <w:t>UNIQUE,</w:t>
      </w:r>
    </w:p>
    <w:p w14:paraId="285105F2" w14:textId="77777777" w:rsidR="00ED2525" w:rsidRDefault="004D4FBC" w:rsidP="004D272E">
      <w:pPr>
        <w:pStyle w:val="PL"/>
        <w:spacing w:after="0" w:line="240" w:lineRule="auto"/>
        <w:rPr>
          <w:snapToGrid w:val="0"/>
        </w:rPr>
      </w:pPr>
      <w:r>
        <w:rPr>
          <w:snapToGrid w:val="0"/>
        </w:rPr>
        <w:tab/>
        <w:t>&amp;criticality</w:t>
      </w:r>
      <w:r>
        <w:rPr>
          <w:snapToGrid w:val="0"/>
        </w:rPr>
        <w:tab/>
      </w:r>
      <w:proofErr w:type="spellStart"/>
      <w:r>
        <w:rPr>
          <w:snapToGrid w:val="0"/>
        </w:rPr>
        <w:t>Criticality</w:t>
      </w:r>
      <w:proofErr w:type="spellEnd"/>
      <w:r>
        <w:rPr>
          <w:snapToGrid w:val="0"/>
        </w:rPr>
        <w:t>,</w:t>
      </w:r>
    </w:p>
    <w:p w14:paraId="475DDA39" w14:textId="77777777" w:rsidR="00ED2525" w:rsidRDefault="004D4FBC" w:rsidP="004D272E">
      <w:pPr>
        <w:pStyle w:val="PL"/>
        <w:spacing w:after="0" w:line="240" w:lineRule="auto"/>
        <w:rPr>
          <w:snapToGrid w:val="0"/>
        </w:rPr>
      </w:pPr>
      <w:r>
        <w:rPr>
          <w:snapToGrid w:val="0"/>
        </w:rPr>
        <w:tab/>
        <w:t>&amp;Extension,</w:t>
      </w:r>
    </w:p>
    <w:p w14:paraId="76899738"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proofErr w:type="spellStart"/>
      <w:r>
        <w:rPr>
          <w:snapToGrid w:val="0"/>
        </w:rPr>
        <w:t>Presence</w:t>
      </w:r>
      <w:proofErr w:type="spellEnd"/>
    </w:p>
    <w:p w14:paraId="177B295F" w14:textId="77777777" w:rsidR="00ED2525" w:rsidRDefault="004D4FBC" w:rsidP="004D272E">
      <w:pPr>
        <w:pStyle w:val="PL"/>
        <w:spacing w:after="0" w:line="240" w:lineRule="auto"/>
        <w:rPr>
          <w:snapToGrid w:val="0"/>
        </w:rPr>
      </w:pPr>
      <w:r>
        <w:rPr>
          <w:snapToGrid w:val="0"/>
        </w:rPr>
        <w:t>}</w:t>
      </w:r>
    </w:p>
    <w:p w14:paraId="6AEED5E2" w14:textId="77777777" w:rsidR="00ED2525" w:rsidRDefault="004D4FBC" w:rsidP="004D272E">
      <w:pPr>
        <w:pStyle w:val="PL"/>
        <w:spacing w:after="0" w:line="240" w:lineRule="auto"/>
        <w:rPr>
          <w:snapToGrid w:val="0"/>
        </w:rPr>
      </w:pPr>
      <w:r>
        <w:rPr>
          <w:snapToGrid w:val="0"/>
        </w:rPr>
        <w:t>WITH SYNTAX {</w:t>
      </w:r>
    </w:p>
    <w:p w14:paraId="67903E07"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23A8875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135D8EB8" w14:textId="77777777" w:rsidR="00ED2525" w:rsidRDefault="004D4FBC" w:rsidP="004D272E">
      <w:pPr>
        <w:pStyle w:val="PL"/>
        <w:spacing w:after="0" w:line="240" w:lineRule="auto"/>
        <w:rPr>
          <w:snapToGrid w:val="0"/>
        </w:rPr>
      </w:pPr>
      <w:r>
        <w:rPr>
          <w:snapToGrid w:val="0"/>
        </w:rPr>
        <w:tab/>
        <w:t>EXTENSION</w:t>
      </w:r>
      <w:r>
        <w:rPr>
          <w:snapToGrid w:val="0"/>
        </w:rPr>
        <w:tab/>
      </w:r>
      <w:r>
        <w:rPr>
          <w:snapToGrid w:val="0"/>
        </w:rPr>
        <w:tab/>
        <w:t>&amp;Extension</w:t>
      </w:r>
    </w:p>
    <w:p w14:paraId="0738E876"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t>&amp;presence</w:t>
      </w:r>
    </w:p>
    <w:p w14:paraId="2D3AB283" w14:textId="77777777" w:rsidR="00ED2525" w:rsidRDefault="004D4FBC" w:rsidP="004D272E">
      <w:pPr>
        <w:pStyle w:val="PL"/>
        <w:spacing w:after="0" w:line="240" w:lineRule="auto"/>
        <w:rPr>
          <w:snapToGrid w:val="0"/>
        </w:rPr>
      </w:pPr>
      <w:r>
        <w:rPr>
          <w:snapToGrid w:val="0"/>
        </w:rPr>
        <w:t>}</w:t>
      </w:r>
    </w:p>
    <w:p w14:paraId="3FDF158B" w14:textId="77777777" w:rsidR="00ED2525" w:rsidRDefault="00ED2525" w:rsidP="004D272E">
      <w:pPr>
        <w:pStyle w:val="PL"/>
        <w:spacing w:after="0" w:line="240" w:lineRule="auto"/>
        <w:rPr>
          <w:snapToGrid w:val="0"/>
        </w:rPr>
      </w:pPr>
    </w:p>
    <w:p w14:paraId="6C4A5A0C" w14:textId="77777777" w:rsidR="00ED2525" w:rsidRDefault="004D4FBC" w:rsidP="004D272E">
      <w:pPr>
        <w:pStyle w:val="PL"/>
        <w:spacing w:after="0" w:line="240" w:lineRule="auto"/>
        <w:rPr>
          <w:snapToGrid w:val="0"/>
        </w:rPr>
      </w:pPr>
      <w:r>
        <w:rPr>
          <w:snapToGrid w:val="0"/>
        </w:rPr>
        <w:t>-- **************************************************************</w:t>
      </w:r>
    </w:p>
    <w:p w14:paraId="7B6D756B" w14:textId="77777777" w:rsidR="00ED2525" w:rsidRDefault="004D4FBC" w:rsidP="004D272E">
      <w:pPr>
        <w:pStyle w:val="PL"/>
        <w:spacing w:after="0" w:line="240" w:lineRule="auto"/>
        <w:rPr>
          <w:snapToGrid w:val="0"/>
        </w:rPr>
      </w:pPr>
      <w:r>
        <w:rPr>
          <w:snapToGrid w:val="0"/>
        </w:rPr>
        <w:t>--</w:t>
      </w:r>
    </w:p>
    <w:p w14:paraId="313E7BD7" w14:textId="77777777" w:rsidR="00ED2525" w:rsidRDefault="004D4FBC" w:rsidP="004D272E">
      <w:pPr>
        <w:pStyle w:val="PL"/>
        <w:spacing w:after="0" w:line="240" w:lineRule="auto"/>
        <w:outlineLvl w:val="3"/>
        <w:rPr>
          <w:snapToGrid w:val="0"/>
        </w:rPr>
      </w:pPr>
      <w:r>
        <w:rPr>
          <w:snapToGrid w:val="0"/>
        </w:rPr>
        <w:t>-- Class Definition for Private IEs</w:t>
      </w:r>
    </w:p>
    <w:p w14:paraId="4521A539" w14:textId="77777777" w:rsidR="00ED2525" w:rsidRDefault="004D4FBC" w:rsidP="004D272E">
      <w:pPr>
        <w:pStyle w:val="PL"/>
        <w:spacing w:after="0" w:line="240" w:lineRule="auto"/>
        <w:rPr>
          <w:snapToGrid w:val="0"/>
        </w:rPr>
      </w:pPr>
      <w:r>
        <w:rPr>
          <w:snapToGrid w:val="0"/>
        </w:rPr>
        <w:t>--</w:t>
      </w:r>
    </w:p>
    <w:p w14:paraId="36CC4570" w14:textId="77777777" w:rsidR="00ED2525" w:rsidRDefault="004D4FBC" w:rsidP="004D272E">
      <w:pPr>
        <w:pStyle w:val="PL"/>
        <w:spacing w:after="0" w:line="240" w:lineRule="auto"/>
        <w:rPr>
          <w:snapToGrid w:val="0"/>
        </w:rPr>
      </w:pPr>
      <w:r>
        <w:rPr>
          <w:snapToGrid w:val="0"/>
        </w:rPr>
        <w:t>-- **************************************************************</w:t>
      </w:r>
    </w:p>
    <w:p w14:paraId="5590A956" w14:textId="77777777" w:rsidR="00ED2525" w:rsidRDefault="00ED2525" w:rsidP="004D272E">
      <w:pPr>
        <w:pStyle w:val="PL"/>
        <w:spacing w:after="0" w:line="240" w:lineRule="auto"/>
        <w:rPr>
          <w:snapToGrid w:val="0"/>
        </w:rPr>
      </w:pPr>
    </w:p>
    <w:p w14:paraId="29BD254E" w14:textId="77777777" w:rsidR="00ED2525" w:rsidRDefault="004D4FBC" w:rsidP="004D272E">
      <w:pPr>
        <w:pStyle w:val="PL"/>
        <w:spacing w:after="0" w:line="240" w:lineRule="auto"/>
        <w:rPr>
          <w:snapToGrid w:val="0"/>
        </w:rPr>
      </w:pPr>
      <w:r>
        <w:rPr>
          <w:snapToGrid w:val="0"/>
        </w:rPr>
        <w:t>S1AP-PRIVATE-IES ::= CLASS {</w:t>
      </w:r>
    </w:p>
    <w:p w14:paraId="584CEBBD"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proofErr w:type="spellStart"/>
      <w:r>
        <w:rPr>
          <w:snapToGrid w:val="0"/>
        </w:rPr>
        <w:t>PrivateIE</w:t>
      </w:r>
      <w:proofErr w:type="spellEnd"/>
      <w:r>
        <w:rPr>
          <w:snapToGrid w:val="0"/>
        </w:rPr>
        <w:t>-ID,</w:t>
      </w:r>
    </w:p>
    <w:p w14:paraId="19FC99AA" w14:textId="77777777" w:rsidR="00ED2525" w:rsidRDefault="004D4FBC" w:rsidP="004D272E">
      <w:pPr>
        <w:pStyle w:val="PL"/>
        <w:spacing w:after="0" w:line="240" w:lineRule="auto"/>
        <w:rPr>
          <w:snapToGrid w:val="0"/>
        </w:rPr>
      </w:pPr>
      <w:r>
        <w:rPr>
          <w:snapToGrid w:val="0"/>
        </w:rPr>
        <w:tab/>
        <w:t>&amp;criticality</w:t>
      </w:r>
      <w:r>
        <w:rPr>
          <w:snapToGrid w:val="0"/>
        </w:rPr>
        <w:tab/>
      </w:r>
      <w:proofErr w:type="spellStart"/>
      <w:r>
        <w:rPr>
          <w:snapToGrid w:val="0"/>
        </w:rPr>
        <w:t>Criticality</w:t>
      </w:r>
      <w:proofErr w:type="spellEnd"/>
      <w:r>
        <w:rPr>
          <w:snapToGrid w:val="0"/>
        </w:rPr>
        <w:t>,</w:t>
      </w:r>
    </w:p>
    <w:p w14:paraId="0A9FC6BC" w14:textId="77777777" w:rsidR="00ED2525" w:rsidRDefault="004D4FBC" w:rsidP="004D272E">
      <w:pPr>
        <w:pStyle w:val="PL"/>
        <w:spacing w:after="0" w:line="240" w:lineRule="auto"/>
        <w:rPr>
          <w:snapToGrid w:val="0"/>
        </w:rPr>
      </w:pPr>
      <w:r>
        <w:rPr>
          <w:snapToGrid w:val="0"/>
        </w:rPr>
        <w:tab/>
        <w:t>&amp;Value,</w:t>
      </w:r>
    </w:p>
    <w:p w14:paraId="2E97C1B6"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proofErr w:type="spellStart"/>
      <w:r>
        <w:rPr>
          <w:snapToGrid w:val="0"/>
        </w:rPr>
        <w:t>Presence</w:t>
      </w:r>
      <w:proofErr w:type="spellEnd"/>
    </w:p>
    <w:p w14:paraId="0EEF2B6D" w14:textId="77777777" w:rsidR="00ED2525" w:rsidRDefault="004D4FBC" w:rsidP="004D272E">
      <w:pPr>
        <w:pStyle w:val="PL"/>
        <w:spacing w:after="0" w:line="240" w:lineRule="auto"/>
        <w:rPr>
          <w:snapToGrid w:val="0"/>
        </w:rPr>
      </w:pPr>
      <w:r>
        <w:rPr>
          <w:snapToGrid w:val="0"/>
        </w:rPr>
        <w:t>}</w:t>
      </w:r>
    </w:p>
    <w:p w14:paraId="0861B2F1" w14:textId="77777777" w:rsidR="00ED2525" w:rsidRDefault="004D4FBC" w:rsidP="004D272E">
      <w:pPr>
        <w:pStyle w:val="PL"/>
        <w:spacing w:after="0" w:line="240" w:lineRule="auto"/>
        <w:rPr>
          <w:snapToGrid w:val="0"/>
        </w:rPr>
      </w:pPr>
      <w:r>
        <w:rPr>
          <w:snapToGrid w:val="0"/>
        </w:rPr>
        <w:t>WITH SYNTAX {</w:t>
      </w:r>
    </w:p>
    <w:p w14:paraId="271A7FD3"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3EA684F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1546C960" w14:textId="77777777" w:rsidR="00ED2525" w:rsidRDefault="004D4FBC" w:rsidP="004D272E">
      <w:pPr>
        <w:pStyle w:val="PL"/>
        <w:spacing w:after="0" w:line="240" w:lineRule="auto"/>
        <w:rPr>
          <w:snapToGrid w:val="0"/>
        </w:rPr>
      </w:pPr>
      <w:r>
        <w:rPr>
          <w:snapToGrid w:val="0"/>
        </w:rPr>
        <w:tab/>
        <w:t>TYPE</w:t>
      </w:r>
      <w:r>
        <w:rPr>
          <w:snapToGrid w:val="0"/>
        </w:rPr>
        <w:tab/>
      </w:r>
      <w:r>
        <w:rPr>
          <w:snapToGrid w:val="0"/>
        </w:rPr>
        <w:tab/>
      </w:r>
      <w:r>
        <w:rPr>
          <w:snapToGrid w:val="0"/>
        </w:rPr>
        <w:tab/>
        <w:t>&amp;Value</w:t>
      </w:r>
    </w:p>
    <w:p w14:paraId="57A827B6" w14:textId="77777777" w:rsidR="00ED2525" w:rsidRDefault="004D4FBC" w:rsidP="004D272E">
      <w:pPr>
        <w:pStyle w:val="PL"/>
        <w:spacing w:after="0" w:line="240" w:lineRule="auto"/>
        <w:rPr>
          <w:snapToGrid w:val="0"/>
        </w:rPr>
      </w:pPr>
      <w:r>
        <w:rPr>
          <w:snapToGrid w:val="0"/>
        </w:rPr>
        <w:lastRenderedPageBreak/>
        <w:tab/>
        <w:t>PRESENCE</w:t>
      </w:r>
      <w:r>
        <w:rPr>
          <w:snapToGrid w:val="0"/>
        </w:rPr>
        <w:tab/>
      </w:r>
      <w:r>
        <w:rPr>
          <w:snapToGrid w:val="0"/>
        </w:rPr>
        <w:tab/>
        <w:t>&amp;presence</w:t>
      </w:r>
    </w:p>
    <w:p w14:paraId="69086807" w14:textId="77777777" w:rsidR="00ED2525" w:rsidRDefault="004D4FBC" w:rsidP="004D272E">
      <w:pPr>
        <w:pStyle w:val="PL"/>
        <w:spacing w:after="0" w:line="240" w:lineRule="auto"/>
        <w:rPr>
          <w:snapToGrid w:val="0"/>
        </w:rPr>
      </w:pPr>
      <w:r>
        <w:rPr>
          <w:snapToGrid w:val="0"/>
        </w:rPr>
        <w:t>}</w:t>
      </w:r>
    </w:p>
    <w:p w14:paraId="028BB880" w14:textId="77777777" w:rsidR="00ED2525" w:rsidRDefault="00ED2525" w:rsidP="004D272E">
      <w:pPr>
        <w:pStyle w:val="PL"/>
        <w:spacing w:after="0" w:line="240" w:lineRule="auto"/>
        <w:rPr>
          <w:snapToGrid w:val="0"/>
        </w:rPr>
      </w:pPr>
    </w:p>
    <w:p w14:paraId="4531C5D0" w14:textId="77777777" w:rsidR="00ED2525" w:rsidRDefault="004D4FBC" w:rsidP="004D272E">
      <w:pPr>
        <w:pStyle w:val="PL"/>
        <w:spacing w:after="0" w:line="240" w:lineRule="auto"/>
        <w:rPr>
          <w:snapToGrid w:val="0"/>
        </w:rPr>
      </w:pPr>
      <w:r>
        <w:rPr>
          <w:snapToGrid w:val="0"/>
        </w:rPr>
        <w:t>-- **************************************************************</w:t>
      </w:r>
    </w:p>
    <w:p w14:paraId="217EA910" w14:textId="77777777" w:rsidR="00ED2525" w:rsidRDefault="004D4FBC" w:rsidP="004D272E">
      <w:pPr>
        <w:pStyle w:val="PL"/>
        <w:spacing w:after="0" w:line="240" w:lineRule="auto"/>
        <w:rPr>
          <w:snapToGrid w:val="0"/>
        </w:rPr>
      </w:pPr>
      <w:r>
        <w:rPr>
          <w:snapToGrid w:val="0"/>
        </w:rPr>
        <w:t>--</w:t>
      </w:r>
    </w:p>
    <w:p w14:paraId="132895E5" w14:textId="77777777" w:rsidR="00ED2525" w:rsidRDefault="004D4FBC" w:rsidP="004D272E">
      <w:pPr>
        <w:pStyle w:val="PL"/>
        <w:spacing w:after="0" w:line="240" w:lineRule="auto"/>
        <w:outlineLvl w:val="3"/>
        <w:rPr>
          <w:snapToGrid w:val="0"/>
        </w:rPr>
      </w:pPr>
      <w:r>
        <w:rPr>
          <w:snapToGrid w:val="0"/>
        </w:rPr>
        <w:t>-- Container for Protocol IEs</w:t>
      </w:r>
    </w:p>
    <w:p w14:paraId="170B25D2" w14:textId="77777777" w:rsidR="00ED2525" w:rsidRDefault="004D4FBC" w:rsidP="004D272E">
      <w:pPr>
        <w:pStyle w:val="PL"/>
        <w:spacing w:after="0" w:line="240" w:lineRule="auto"/>
        <w:rPr>
          <w:snapToGrid w:val="0"/>
          <w:lang w:val="fr-FR"/>
        </w:rPr>
      </w:pPr>
      <w:r>
        <w:rPr>
          <w:snapToGrid w:val="0"/>
          <w:lang w:val="fr-FR"/>
        </w:rPr>
        <w:t>--</w:t>
      </w:r>
    </w:p>
    <w:p w14:paraId="21B6A289" w14:textId="77777777" w:rsidR="00ED2525" w:rsidRDefault="004D4FBC" w:rsidP="004D272E">
      <w:pPr>
        <w:pStyle w:val="PL"/>
        <w:spacing w:after="0" w:line="240" w:lineRule="auto"/>
        <w:rPr>
          <w:snapToGrid w:val="0"/>
          <w:lang w:val="fr-FR"/>
        </w:rPr>
      </w:pPr>
      <w:r>
        <w:rPr>
          <w:snapToGrid w:val="0"/>
          <w:lang w:val="fr-FR"/>
        </w:rPr>
        <w:t>-- **************************************************************</w:t>
      </w:r>
    </w:p>
    <w:p w14:paraId="768632EA" w14:textId="77777777" w:rsidR="00ED2525" w:rsidRDefault="00ED2525" w:rsidP="004D272E">
      <w:pPr>
        <w:pStyle w:val="PL"/>
        <w:spacing w:after="0" w:line="240" w:lineRule="auto"/>
        <w:rPr>
          <w:snapToGrid w:val="0"/>
          <w:lang w:val="fr-FR"/>
        </w:rPr>
      </w:pPr>
    </w:p>
    <w:p w14:paraId="155C3059" w14:textId="77777777" w:rsidR="00ED2525" w:rsidRDefault="004D4FBC" w:rsidP="004D272E">
      <w:pPr>
        <w:pStyle w:val="PL"/>
        <w:spacing w:after="0" w:line="240" w:lineRule="auto"/>
        <w:rPr>
          <w:snapToGrid w:val="0"/>
          <w:lang w:val="fr-FR"/>
        </w:rPr>
      </w:pPr>
      <w:proofErr w:type="spellStart"/>
      <w:r>
        <w:rPr>
          <w:snapToGrid w:val="0"/>
          <w:lang w:val="fr-FR"/>
        </w:rPr>
        <w:t>ProtocolIE</w:t>
      </w:r>
      <w:proofErr w:type="spellEnd"/>
      <w:r>
        <w:rPr>
          <w:snapToGrid w:val="0"/>
          <w:lang w:val="fr-FR"/>
        </w:rPr>
        <w:t xml:space="preserve">-Container {S1AP-PROTOCOL-IES : </w:t>
      </w:r>
      <w:proofErr w:type="spellStart"/>
      <w:r>
        <w:rPr>
          <w:snapToGrid w:val="0"/>
          <w:lang w:val="fr-FR"/>
        </w:rPr>
        <w:t>IEsSetParam</w:t>
      </w:r>
      <w:proofErr w:type="spellEnd"/>
      <w:r>
        <w:rPr>
          <w:snapToGrid w:val="0"/>
          <w:lang w:val="fr-FR"/>
        </w:rPr>
        <w:t xml:space="preserve">} ::= </w:t>
      </w:r>
    </w:p>
    <w:p w14:paraId="0CB78B32" w14:textId="77777777" w:rsidR="00ED2525" w:rsidRDefault="004D4FBC" w:rsidP="004D272E">
      <w:pPr>
        <w:pStyle w:val="PL"/>
        <w:spacing w:after="0" w:line="240" w:lineRule="auto"/>
        <w:rPr>
          <w:snapToGrid w:val="0"/>
        </w:rPr>
      </w:pPr>
      <w:r>
        <w:rPr>
          <w:snapToGrid w:val="0"/>
          <w:lang w:val="fr-FR"/>
        </w:rPr>
        <w:tab/>
      </w:r>
      <w:r>
        <w:rPr>
          <w:snapToGrid w:val="0"/>
        </w:rPr>
        <w:t>SEQUENCE (SIZE (0..maxProtocolIEs)) OF</w:t>
      </w:r>
    </w:p>
    <w:p w14:paraId="7863ADDD" w14:textId="77777777" w:rsidR="00ED2525" w:rsidRDefault="004D4FBC" w:rsidP="004D272E">
      <w:pPr>
        <w:pStyle w:val="PL"/>
        <w:spacing w:after="0" w:line="240" w:lineRule="auto"/>
        <w:rPr>
          <w:snapToGrid w:val="0"/>
        </w:rPr>
      </w:pPr>
      <w:r>
        <w:rPr>
          <w:snapToGrid w:val="0"/>
        </w:rPr>
        <w:tab/>
      </w:r>
      <w:proofErr w:type="spellStart"/>
      <w:r>
        <w:rPr>
          <w:snapToGrid w:val="0"/>
        </w:rPr>
        <w:t>ProtocolIE</w:t>
      </w:r>
      <w:proofErr w:type="spellEnd"/>
      <w:r>
        <w:rPr>
          <w:snapToGrid w:val="0"/>
        </w:rPr>
        <w:t>-Field {{</w:t>
      </w:r>
      <w:proofErr w:type="spellStart"/>
      <w:r>
        <w:rPr>
          <w:snapToGrid w:val="0"/>
        </w:rPr>
        <w:t>IEsSetParam</w:t>
      </w:r>
      <w:proofErr w:type="spellEnd"/>
      <w:r>
        <w:rPr>
          <w:snapToGrid w:val="0"/>
        </w:rPr>
        <w:t>}}</w:t>
      </w:r>
    </w:p>
    <w:p w14:paraId="2311FA0A" w14:textId="77777777" w:rsidR="00ED2525" w:rsidRDefault="00ED2525" w:rsidP="004D272E">
      <w:pPr>
        <w:pStyle w:val="PL"/>
        <w:spacing w:after="0" w:line="240" w:lineRule="auto"/>
        <w:rPr>
          <w:snapToGrid w:val="0"/>
        </w:rPr>
      </w:pPr>
    </w:p>
    <w:p w14:paraId="03B203C4" w14:textId="77777777" w:rsidR="00ED2525" w:rsidRDefault="004D4FBC" w:rsidP="004D272E">
      <w:pPr>
        <w:pStyle w:val="PL"/>
        <w:spacing w:after="0" w:line="240" w:lineRule="auto"/>
        <w:rPr>
          <w:snapToGrid w:val="0"/>
        </w:rPr>
      </w:pPr>
      <w:proofErr w:type="spellStart"/>
      <w:r>
        <w:rPr>
          <w:snapToGrid w:val="0"/>
        </w:rPr>
        <w:t>ProtocolIE-SingleContainer</w:t>
      </w:r>
      <w:proofErr w:type="spellEnd"/>
      <w:r>
        <w:rPr>
          <w:snapToGrid w:val="0"/>
        </w:rPr>
        <w:t xml:space="preserve"> {S1AP-PROTOCOL-IES : </w:t>
      </w:r>
      <w:proofErr w:type="spellStart"/>
      <w:r>
        <w:rPr>
          <w:snapToGrid w:val="0"/>
        </w:rPr>
        <w:t>IEsSetParam</w:t>
      </w:r>
      <w:proofErr w:type="spellEnd"/>
      <w:r>
        <w:rPr>
          <w:snapToGrid w:val="0"/>
        </w:rPr>
        <w:t xml:space="preserve">} ::= </w:t>
      </w:r>
    </w:p>
    <w:p w14:paraId="5F47172C" w14:textId="77777777" w:rsidR="00ED2525" w:rsidRDefault="004D4FBC" w:rsidP="004D272E">
      <w:pPr>
        <w:pStyle w:val="PL"/>
        <w:spacing w:after="0" w:line="240" w:lineRule="auto"/>
        <w:rPr>
          <w:snapToGrid w:val="0"/>
        </w:rPr>
      </w:pPr>
      <w:r>
        <w:rPr>
          <w:snapToGrid w:val="0"/>
        </w:rPr>
        <w:tab/>
      </w:r>
      <w:proofErr w:type="spellStart"/>
      <w:r>
        <w:rPr>
          <w:snapToGrid w:val="0"/>
        </w:rPr>
        <w:t>ProtocolIE</w:t>
      </w:r>
      <w:proofErr w:type="spellEnd"/>
      <w:r>
        <w:rPr>
          <w:snapToGrid w:val="0"/>
        </w:rPr>
        <w:t>-Field {{</w:t>
      </w:r>
      <w:proofErr w:type="spellStart"/>
      <w:r>
        <w:rPr>
          <w:snapToGrid w:val="0"/>
        </w:rPr>
        <w:t>IEsSetParam</w:t>
      </w:r>
      <w:proofErr w:type="spellEnd"/>
      <w:r>
        <w:rPr>
          <w:snapToGrid w:val="0"/>
        </w:rPr>
        <w:t>}}</w:t>
      </w:r>
    </w:p>
    <w:p w14:paraId="4550C9D4" w14:textId="77777777" w:rsidR="00ED2525" w:rsidRDefault="00ED2525" w:rsidP="004D272E">
      <w:pPr>
        <w:pStyle w:val="PL"/>
        <w:spacing w:after="0" w:line="240" w:lineRule="auto"/>
        <w:rPr>
          <w:snapToGrid w:val="0"/>
        </w:rPr>
      </w:pPr>
    </w:p>
    <w:p w14:paraId="475B917F" w14:textId="77777777" w:rsidR="00ED2525" w:rsidRDefault="004D4FBC" w:rsidP="004D272E">
      <w:pPr>
        <w:pStyle w:val="PL"/>
        <w:spacing w:after="0" w:line="240" w:lineRule="auto"/>
        <w:rPr>
          <w:snapToGrid w:val="0"/>
        </w:rPr>
      </w:pPr>
      <w:proofErr w:type="spellStart"/>
      <w:r>
        <w:rPr>
          <w:snapToGrid w:val="0"/>
        </w:rPr>
        <w:t>ProtocolIE</w:t>
      </w:r>
      <w:proofErr w:type="spellEnd"/>
      <w:r>
        <w:rPr>
          <w:snapToGrid w:val="0"/>
        </w:rPr>
        <w:t xml:space="preserve">-Field {S1AP-PROTOCOL-IES : </w:t>
      </w:r>
      <w:proofErr w:type="spellStart"/>
      <w:r>
        <w:rPr>
          <w:snapToGrid w:val="0"/>
        </w:rPr>
        <w:t>IEsSetParam</w:t>
      </w:r>
      <w:proofErr w:type="spellEnd"/>
      <w:r>
        <w:rPr>
          <w:snapToGrid w:val="0"/>
        </w:rPr>
        <w:t>} ::= SEQUENCE {</w:t>
      </w:r>
    </w:p>
    <w:p w14:paraId="1EE999EB"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S1AP-PROTOCOL-IES.&amp;id</w:t>
      </w:r>
      <w:r>
        <w:rPr>
          <w:snapToGrid w:val="0"/>
        </w:rPr>
        <w:tab/>
      </w:r>
      <w:r>
        <w:rPr>
          <w:snapToGrid w:val="0"/>
        </w:rPr>
        <w:tab/>
      </w:r>
      <w:r>
        <w:rPr>
          <w:snapToGrid w:val="0"/>
        </w:rPr>
        <w:tab/>
      </w:r>
      <w:r>
        <w:rPr>
          <w:snapToGrid w:val="0"/>
        </w:rPr>
        <w:tab/>
        <w:t>({</w:t>
      </w:r>
      <w:proofErr w:type="spellStart"/>
      <w:r>
        <w:rPr>
          <w:snapToGrid w:val="0"/>
        </w:rPr>
        <w:t>IEsSetParam</w:t>
      </w:r>
      <w:proofErr w:type="spellEnd"/>
      <w:r>
        <w:rPr>
          <w:snapToGrid w:val="0"/>
        </w:rPr>
        <w:t>}),</w:t>
      </w:r>
    </w:p>
    <w:p w14:paraId="02C28B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S1AP-PROTOCOL-IES.&amp;criticality</w:t>
      </w:r>
      <w:r>
        <w:rPr>
          <w:snapToGrid w:val="0"/>
        </w:rPr>
        <w:tab/>
      </w:r>
      <w:r>
        <w:rPr>
          <w:snapToGrid w:val="0"/>
        </w:rPr>
        <w:tab/>
        <w:t>({</w:t>
      </w:r>
      <w:proofErr w:type="spellStart"/>
      <w:r>
        <w:rPr>
          <w:snapToGrid w:val="0"/>
        </w:rPr>
        <w:t>IEsSetParam</w:t>
      </w:r>
      <w:proofErr w:type="spellEnd"/>
      <w:r>
        <w:rPr>
          <w:snapToGrid w:val="0"/>
        </w:rPr>
        <w:t>}{@id}),</w:t>
      </w:r>
    </w:p>
    <w:p w14:paraId="7C72C532"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S1AP-PROTOCOL-IES.&amp;Value</w:t>
      </w:r>
      <w:r>
        <w:rPr>
          <w:snapToGrid w:val="0"/>
        </w:rPr>
        <w:tab/>
      </w:r>
      <w:r>
        <w:rPr>
          <w:snapToGrid w:val="0"/>
        </w:rPr>
        <w:tab/>
      </w:r>
      <w:r>
        <w:rPr>
          <w:snapToGrid w:val="0"/>
        </w:rPr>
        <w:tab/>
        <w:t>({</w:t>
      </w:r>
      <w:proofErr w:type="spellStart"/>
      <w:r>
        <w:rPr>
          <w:snapToGrid w:val="0"/>
        </w:rPr>
        <w:t>IEsSetParam</w:t>
      </w:r>
      <w:proofErr w:type="spellEnd"/>
      <w:r>
        <w:rPr>
          <w:snapToGrid w:val="0"/>
        </w:rPr>
        <w:t>}{@id})</w:t>
      </w:r>
    </w:p>
    <w:p w14:paraId="5A041417" w14:textId="77777777" w:rsidR="00ED2525" w:rsidRDefault="004D4FBC" w:rsidP="004D272E">
      <w:pPr>
        <w:pStyle w:val="PL"/>
        <w:spacing w:after="0" w:line="240" w:lineRule="auto"/>
        <w:rPr>
          <w:snapToGrid w:val="0"/>
        </w:rPr>
      </w:pPr>
      <w:r>
        <w:rPr>
          <w:snapToGrid w:val="0"/>
        </w:rPr>
        <w:t>}</w:t>
      </w:r>
    </w:p>
    <w:p w14:paraId="698389C0" w14:textId="77777777" w:rsidR="00ED2525" w:rsidRDefault="00ED2525" w:rsidP="004D272E">
      <w:pPr>
        <w:pStyle w:val="PL"/>
        <w:spacing w:after="0" w:line="240" w:lineRule="auto"/>
        <w:rPr>
          <w:snapToGrid w:val="0"/>
        </w:rPr>
      </w:pPr>
    </w:p>
    <w:p w14:paraId="76486AF4" w14:textId="77777777" w:rsidR="00ED2525" w:rsidRDefault="004D4FBC" w:rsidP="004D272E">
      <w:pPr>
        <w:pStyle w:val="PL"/>
        <w:spacing w:after="0" w:line="240" w:lineRule="auto"/>
        <w:rPr>
          <w:snapToGrid w:val="0"/>
        </w:rPr>
      </w:pPr>
      <w:r>
        <w:rPr>
          <w:snapToGrid w:val="0"/>
        </w:rPr>
        <w:t>-- **************************************************************</w:t>
      </w:r>
    </w:p>
    <w:p w14:paraId="533C1B89" w14:textId="77777777" w:rsidR="00ED2525" w:rsidRDefault="004D4FBC" w:rsidP="004D272E">
      <w:pPr>
        <w:pStyle w:val="PL"/>
        <w:spacing w:after="0" w:line="240" w:lineRule="auto"/>
        <w:rPr>
          <w:snapToGrid w:val="0"/>
        </w:rPr>
      </w:pPr>
      <w:r>
        <w:rPr>
          <w:snapToGrid w:val="0"/>
        </w:rPr>
        <w:t>--</w:t>
      </w:r>
    </w:p>
    <w:p w14:paraId="43F92B37" w14:textId="77777777" w:rsidR="00ED2525" w:rsidRDefault="004D4FBC" w:rsidP="004D272E">
      <w:pPr>
        <w:pStyle w:val="PL"/>
        <w:spacing w:after="0" w:line="240" w:lineRule="auto"/>
        <w:outlineLvl w:val="3"/>
        <w:rPr>
          <w:snapToGrid w:val="0"/>
        </w:rPr>
      </w:pPr>
      <w:r>
        <w:rPr>
          <w:snapToGrid w:val="0"/>
        </w:rPr>
        <w:t>-- Container for Protocol IE Pairs</w:t>
      </w:r>
    </w:p>
    <w:p w14:paraId="48FBABA8" w14:textId="77777777" w:rsidR="00ED2525" w:rsidRDefault="004D4FBC" w:rsidP="004D272E">
      <w:pPr>
        <w:pStyle w:val="PL"/>
        <w:spacing w:after="0" w:line="240" w:lineRule="auto"/>
        <w:rPr>
          <w:snapToGrid w:val="0"/>
        </w:rPr>
      </w:pPr>
      <w:r>
        <w:rPr>
          <w:snapToGrid w:val="0"/>
        </w:rPr>
        <w:t>--</w:t>
      </w:r>
    </w:p>
    <w:p w14:paraId="79F51B3A" w14:textId="77777777" w:rsidR="00ED2525" w:rsidRDefault="004D4FBC" w:rsidP="004D272E">
      <w:pPr>
        <w:pStyle w:val="PL"/>
        <w:spacing w:after="0" w:line="240" w:lineRule="auto"/>
        <w:rPr>
          <w:snapToGrid w:val="0"/>
          <w:lang w:val="fr-FR"/>
        </w:rPr>
      </w:pPr>
      <w:r>
        <w:rPr>
          <w:snapToGrid w:val="0"/>
          <w:lang w:val="fr-FR"/>
        </w:rPr>
        <w:t>-- **************************************************************</w:t>
      </w:r>
    </w:p>
    <w:p w14:paraId="4B22800C" w14:textId="77777777" w:rsidR="00ED2525" w:rsidRDefault="00ED2525" w:rsidP="004D272E">
      <w:pPr>
        <w:pStyle w:val="PL"/>
        <w:spacing w:after="0" w:line="240" w:lineRule="auto"/>
        <w:rPr>
          <w:snapToGrid w:val="0"/>
          <w:lang w:val="fr-FR"/>
        </w:rPr>
      </w:pPr>
    </w:p>
    <w:p w14:paraId="05972F7E" w14:textId="77777777" w:rsidR="00ED2525" w:rsidRDefault="004D4FBC" w:rsidP="004D272E">
      <w:pPr>
        <w:pStyle w:val="PL"/>
        <w:spacing w:after="0" w:line="240" w:lineRule="auto"/>
        <w:rPr>
          <w:snapToGrid w:val="0"/>
          <w:lang w:val="fr-FR"/>
        </w:rPr>
      </w:pPr>
      <w:proofErr w:type="spellStart"/>
      <w:r>
        <w:rPr>
          <w:snapToGrid w:val="0"/>
          <w:lang w:val="fr-FR"/>
        </w:rPr>
        <w:t>ProtocolIE-ContainerPair</w:t>
      </w:r>
      <w:proofErr w:type="spellEnd"/>
      <w:r>
        <w:rPr>
          <w:snapToGrid w:val="0"/>
          <w:lang w:val="fr-FR"/>
        </w:rPr>
        <w:t xml:space="preserve"> {S1AP-PROTOCOL-IES-PAIR : </w:t>
      </w:r>
      <w:proofErr w:type="spellStart"/>
      <w:r>
        <w:rPr>
          <w:snapToGrid w:val="0"/>
          <w:lang w:val="fr-FR"/>
        </w:rPr>
        <w:t>IEsSetParam</w:t>
      </w:r>
      <w:proofErr w:type="spellEnd"/>
      <w:r>
        <w:rPr>
          <w:snapToGrid w:val="0"/>
          <w:lang w:val="fr-FR"/>
        </w:rPr>
        <w:t xml:space="preserve">} ::= </w:t>
      </w:r>
    </w:p>
    <w:p w14:paraId="1405B42A" w14:textId="77777777" w:rsidR="00ED2525" w:rsidRDefault="004D4FBC" w:rsidP="004D272E">
      <w:pPr>
        <w:pStyle w:val="PL"/>
        <w:spacing w:after="0" w:line="240" w:lineRule="auto"/>
        <w:rPr>
          <w:snapToGrid w:val="0"/>
        </w:rPr>
      </w:pPr>
      <w:r>
        <w:rPr>
          <w:snapToGrid w:val="0"/>
          <w:lang w:val="fr-FR"/>
        </w:rPr>
        <w:tab/>
      </w:r>
      <w:r>
        <w:rPr>
          <w:snapToGrid w:val="0"/>
        </w:rPr>
        <w:t>SEQUENCE (SIZE (0..maxProtocolIEs)) OF</w:t>
      </w:r>
    </w:p>
    <w:p w14:paraId="39DD7C5C" w14:textId="77777777" w:rsidR="00ED2525" w:rsidRDefault="004D4FBC" w:rsidP="004D272E">
      <w:pPr>
        <w:pStyle w:val="PL"/>
        <w:spacing w:after="0" w:line="240" w:lineRule="auto"/>
        <w:rPr>
          <w:snapToGrid w:val="0"/>
        </w:rPr>
      </w:pPr>
      <w:r>
        <w:rPr>
          <w:snapToGrid w:val="0"/>
        </w:rPr>
        <w:tab/>
      </w:r>
      <w:proofErr w:type="spellStart"/>
      <w:r>
        <w:rPr>
          <w:snapToGrid w:val="0"/>
        </w:rPr>
        <w:t>ProtocolIE-FieldPair</w:t>
      </w:r>
      <w:proofErr w:type="spellEnd"/>
      <w:r>
        <w:rPr>
          <w:snapToGrid w:val="0"/>
        </w:rPr>
        <w:t xml:space="preserve"> {{</w:t>
      </w:r>
      <w:proofErr w:type="spellStart"/>
      <w:r>
        <w:rPr>
          <w:snapToGrid w:val="0"/>
        </w:rPr>
        <w:t>IEsSetParam</w:t>
      </w:r>
      <w:proofErr w:type="spellEnd"/>
      <w:r>
        <w:rPr>
          <w:snapToGrid w:val="0"/>
        </w:rPr>
        <w:t>}}</w:t>
      </w:r>
    </w:p>
    <w:p w14:paraId="00F8ABBE" w14:textId="77777777" w:rsidR="00ED2525" w:rsidRDefault="00ED2525" w:rsidP="004D272E">
      <w:pPr>
        <w:pStyle w:val="PL"/>
        <w:spacing w:after="0" w:line="240" w:lineRule="auto"/>
        <w:rPr>
          <w:snapToGrid w:val="0"/>
        </w:rPr>
      </w:pPr>
    </w:p>
    <w:p w14:paraId="5EE15517" w14:textId="77777777" w:rsidR="00ED2525" w:rsidRDefault="004D4FBC" w:rsidP="004D272E">
      <w:pPr>
        <w:pStyle w:val="PL"/>
        <w:spacing w:after="0" w:line="240" w:lineRule="auto"/>
        <w:rPr>
          <w:snapToGrid w:val="0"/>
        </w:rPr>
      </w:pPr>
      <w:proofErr w:type="spellStart"/>
      <w:r>
        <w:rPr>
          <w:snapToGrid w:val="0"/>
        </w:rPr>
        <w:t>ProtocolIE-FieldPair</w:t>
      </w:r>
      <w:proofErr w:type="spellEnd"/>
      <w:r>
        <w:rPr>
          <w:snapToGrid w:val="0"/>
        </w:rPr>
        <w:t xml:space="preserve"> {S1AP-PROTOCOL-IES-PAIR : </w:t>
      </w:r>
      <w:proofErr w:type="spellStart"/>
      <w:r>
        <w:rPr>
          <w:snapToGrid w:val="0"/>
        </w:rPr>
        <w:t>IEsSetParam</w:t>
      </w:r>
      <w:proofErr w:type="spellEnd"/>
      <w:r>
        <w:rPr>
          <w:snapToGrid w:val="0"/>
        </w:rPr>
        <w:t>} ::= SEQUENCE {</w:t>
      </w:r>
    </w:p>
    <w:p w14:paraId="058A2EA0"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S1AP-PROTOCOL-IES-PAIR.&amp;id</w:t>
      </w:r>
      <w:r>
        <w:rPr>
          <w:snapToGrid w:val="0"/>
        </w:rPr>
        <w:tab/>
      </w:r>
      <w:r>
        <w:rPr>
          <w:snapToGrid w:val="0"/>
        </w:rPr>
        <w:tab/>
      </w:r>
      <w:r>
        <w:rPr>
          <w:snapToGrid w:val="0"/>
        </w:rPr>
        <w:tab/>
      </w:r>
      <w:r>
        <w:rPr>
          <w:snapToGrid w:val="0"/>
        </w:rPr>
        <w:tab/>
      </w:r>
      <w:r>
        <w:rPr>
          <w:snapToGrid w:val="0"/>
        </w:rPr>
        <w:tab/>
        <w:t>({</w:t>
      </w:r>
      <w:proofErr w:type="spellStart"/>
      <w:r>
        <w:rPr>
          <w:snapToGrid w:val="0"/>
        </w:rPr>
        <w:t>IEsSetParam</w:t>
      </w:r>
      <w:proofErr w:type="spellEnd"/>
      <w:r>
        <w:rPr>
          <w:snapToGrid w:val="0"/>
        </w:rPr>
        <w:t>}),</w:t>
      </w:r>
    </w:p>
    <w:p w14:paraId="212B51D8" w14:textId="77777777" w:rsidR="00ED2525" w:rsidRDefault="004D4FBC" w:rsidP="004D272E">
      <w:pPr>
        <w:pStyle w:val="PL"/>
        <w:spacing w:after="0" w:line="240" w:lineRule="auto"/>
        <w:rPr>
          <w:snapToGrid w:val="0"/>
        </w:rPr>
      </w:pPr>
      <w:r>
        <w:rPr>
          <w:snapToGrid w:val="0"/>
        </w:rPr>
        <w:tab/>
      </w:r>
      <w:proofErr w:type="spellStart"/>
      <w:r>
        <w:rPr>
          <w:snapToGrid w:val="0"/>
        </w:rPr>
        <w:t>firstCriticality</w:t>
      </w:r>
      <w:proofErr w:type="spellEnd"/>
      <w:r>
        <w:rPr>
          <w:snapToGrid w:val="0"/>
        </w:rPr>
        <w:tab/>
        <w:t>S1AP-PROTOCOL-IES-PAIR.&amp;firstCriticality</w:t>
      </w:r>
      <w:r>
        <w:rPr>
          <w:snapToGrid w:val="0"/>
        </w:rPr>
        <w:tab/>
        <w:t>({</w:t>
      </w:r>
      <w:proofErr w:type="spellStart"/>
      <w:r>
        <w:rPr>
          <w:snapToGrid w:val="0"/>
        </w:rPr>
        <w:t>IEsSetParam</w:t>
      </w:r>
      <w:proofErr w:type="spellEnd"/>
      <w:r>
        <w:rPr>
          <w:snapToGrid w:val="0"/>
        </w:rPr>
        <w:t>}{@id}),</w:t>
      </w:r>
    </w:p>
    <w:p w14:paraId="15EF9B45" w14:textId="77777777" w:rsidR="00ED2525" w:rsidRDefault="004D4FBC" w:rsidP="004D272E">
      <w:pPr>
        <w:pStyle w:val="PL"/>
        <w:spacing w:after="0" w:line="240" w:lineRule="auto"/>
        <w:rPr>
          <w:snapToGrid w:val="0"/>
        </w:rPr>
      </w:pPr>
      <w:r>
        <w:rPr>
          <w:snapToGrid w:val="0"/>
        </w:rPr>
        <w:tab/>
      </w:r>
      <w:proofErr w:type="spellStart"/>
      <w:r>
        <w:rPr>
          <w:snapToGrid w:val="0"/>
        </w:rPr>
        <w:t>firstValue</w:t>
      </w:r>
      <w:proofErr w:type="spellEnd"/>
      <w:r>
        <w:rPr>
          <w:snapToGrid w:val="0"/>
        </w:rPr>
        <w:tab/>
      </w:r>
      <w:r>
        <w:rPr>
          <w:snapToGrid w:val="0"/>
        </w:rPr>
        <w:tab/>
      </w:r>
      <w:r>
        <w:rPr>
          <w:snapToGrid w:val="0"/>
        </w:rPr>
        <w:tab/>
        <w:t>S1AP-PROTOCOL-IES-PAIR.&amp;FirstValue</w:t>
      </w:r>
      <w:r>
        <w:rPr>
          <w:snapToGrid w:val="0"/>
        </w:rPr>
        <w:tab/>
      </w:r>
      <w:r>
        <w:rPr>
          <w:snapToGrid w:val="0"/>
        </w:rPr>
        <w:tab/>
      </w:r>
      <w:r>
        <w:rPr>
          <w:snapToGrid w:val="0"/>
        </w:rPr>
        <w:tab/>
        <w:t>({</w:t>
      </w:r>
      <w:proofErr w:type="spellStart"/>
      <w:r>
        <w:rPr>
          <w:snapToGrid w:val="0"/>
        </w:rPr>
        <w:t>IEsSetParam</w:t>
      </w:r>
      <w:proofErr w:type="spellEnd"/>
      <w:r>
        <w:rPr>
          <w:snapToGrid w:val="0"/>
        </w:rPr>
        <w:t>}{@id}),</w:t>
      </w:r>
    </w:p>
    <w:p w14:paraId="24246AB4" w14:textId="77777777" w:rsidR="00ED2525" w:rsidRDefault="004D4FBC" w:rsidP="004D272E">
      <w:pPr>
        <w:pStyle w:val="PL"/>
        <w:spacing w:after="0" w:line="240" w:lineRule="auto"/>
        <w:rPr>
          <w:snapToGrid w:val="0"/>
        </w:rPr>
      </w:pPr>
      <w:r>
        <w:rPr>
          <w:snapToGrid w:val="0"/>
        </w:rPr>
        <w:tab/>
      </w:r>
      <w:proofErr w:type="spellStart"/>
      <w:r>
        <w:rPr>
          <w:snapToGrid w:val="0"/>
        </w:rPr>
        <w:t>secondCriticality</w:t>
      </w:r>
      <w:proofErr w:type="spellEnd"/>
      <w:r>
        <w:rPr>
          <w:snapToGrid w:val="0"/>
        </w:rPr>
        <w:tab/>
        <w:t>S1AP-PROTOCOL-IES-PAIR.&amp;secondCriticality</w:t>
      </w:r>
      <w:r>
        <w:rPr>
          <w:snapToGrid w:val="0"/>
        </w:rPr>
        <w:tab/>
        <w:t>({</w:t>
      </w:r>
      <w:proofErr w:type="spellStart"/>
      <w:r>
        <w:rPr>
          <w:snapToGrid w:val="0"/>
        </w:rPr>
        <w:t>IEsSetParam</w:t>
      </w:r>
      <w:proofErr w:type="spellEnd"/>
      <w:r>
        <w:rPr>
          <w:snapToGrid w:val="0"/>
        </w:rPr>
        <w:t>}{@id}),</w:t>
      </w:r>
    </w:p>
    <w:p w14:paraId="241E3D8E" w14:textId="77777777" w:rsidR="00ED2525" w:rsidRDefault="004D4FBC" w:rsidP="004D272E">
      <w:pPr>
        <w:pStyle w:val="PL"/>
        <w:spacing w:after="0" w:line="240" w:lineRule="auto"/>
        <w:rPr>
          <w:snapToGrid w:val="0"/>
        </w:rPr>
      </w:pPr>
      <w:r>
        <w:rPr>
          <w:snapToGrid w:val="0"/>
        </w:rPr>
        <w:tab/>
      </w:r>
      <w:proofErr w:type="spellStart"/>
      <w:r>
        <w:rPr>
          <w:snapToGrid w:val="0"/>
        </w:rPr>
        <w:t>secondValue</w:t>
      </w:r>
      <w:proofErr w:type="spellEnd"/>
      <w:r>
        <w:rPr>
          <w:snapToGrid w:val="0"/>
        </w:rPr>
        <w:tab/>
      </w:r>
      <w:r>
        <w:rPr>
          <w:snapToGrid w:val="0"/>
        </w:rPr>
        <w:tab/>
      </w:r>
      <w:r>
        <w:rPr>
          <w:snapToGrid w:val="0"/>
        </w:rPr>
        <w:tab/>
        <w:t>S1AP-PROTOCOL-IES-PAIR.&amp;SecondValue</w:t>
      </w:r>
      <w:r>
        <w:rPr>
          <w:snapToGrid w:val="0"/>
        </w:rPr>
        <w:tab/>
      </w:r>
      <w:r>
        <w:rPr>
          <w:snapToGrid w:val="0"/>
        </w:rPr>
        <w:tab/>
        <w:t>({</w:t>
      </w:r>
      <w:proofErr w:type="spellStart"/>
      <w:r>
        <w:rPr>
          <w:snapToGrid w:val="0"/>
        </w:rPr>
        <w:t>IEsSetParam</w:t>
      </w:r>
      <w:proofErr w:type="spellEnd"/>
      <w:r>
        <w:rPr>
          <w:snapToGrid w:val="0"/>
        </w:rPr>
        <w:t>}{@id})</w:t>
      </w:r>
    </w:p>
    <w:p w14:paraId="372C32F9" w14:textId="77777777" w:rsidR="00ED2525" w:rsidRDefault="004D4FBC" w:rsidP="004D272E">
      <w:pPr>
        <w:pStyle w:val="PL"/>
        <w:spacing w:after="0" w:line="240" w:lineRule="auto"/>
        <w:rPr>
          <w:snapToGrid w:val="0"/>
        </w:rPr>
      </w:pPr>
      <w:r>
        <w:rPr>
          <w:snapToGrid w:val="0"/>
        </w:rPr>
        <w:t>}</w:t>
      </w:r>
    </w:p>
    <w:p w14:paraId="35AC51C0" w14:textId="77777777" w:rsidR="00ED2525" w:rsidRDefault="00ED2525" w:rsidP="004D272E">
      <w:pPr>
        <w:pStyle w:val="PL"/>
        <w:spacing w:after="0" w:line="240" w:lineRule="auto"/>
        <w:rPr>
          <w:snapToGrid w:val="0"/>
        </w:rPr>
      </w:pPr>
    </w:p>
    <w:p w14:paraId="2EC8FDAE" w14:textId="77777777" w:rsidR="00ED2525" w:rsidRDefault="004D4FBC" w:rsidP="004D272E">
      <w:pPr>
        <w:pStyle w:val="PL"/>
        <w:spacing w:after="0" w:line="240" w:lineRule="auto"/>
        <w:rPr>
          <w:snapToGrid w:val="0"/>
        </w:rPr>
      </w:pPr>
      <w:r>
        <w:rPr>
          <w:snapToGrid w:val="0"/>
        </w:rPr>
        <w:t>-- **************************************************************</w:t>
      </w:r>
    </w:p>
    <w:p w14:paraId="6FB8C843" w14:textId="77777777" w:rsidR="00ED2525" w:rsidRDefault="004D4FBC" w:rsidP="004D272E">
      <w:pPr>
        <w:pStyle w:val="PL"/>
        <w:spacing w:after="0" w:line="240" w:lineRule="auto"/>
        <w:rPr>
          <w:snapToGrid w:val="0"/>
        </w:rPr>
      </w:pPr>
      <w:r>
        <w:rPr>
          <w:snapToGrid w:val="0"/>
        </w:rPr>
        <w:t>--</w:t>
      </w:r>
    </w:p>
    <w:p w14:paraId="1EE79A31" w14:textId="77777777" w:rsidR="00ED2525" w:rsidRDefault="004D4FBC" w:rsidP="004D272E">
      <w:pPr>
        <w:pStyle w:val="PL"/>
        <w:spacing w:after="0" w:line="240" w:lineRule="auto"/>
        <w:outlineLvl w:val="3"/>
        <w:rPr>
          <w:snapToGrid w:val="0"/>
        </w:rPr>
      </w:pPr>
      <w:r>
        <w:rPr>
          <w:snapToGrid w:val="0"/>
        </w:rPr>
        <w:t>-- Container Lists for Protocol IE Containers</w:t>
      </w:r>
    </w:p>
    <w:p w14:paraId="36131A5A" w14:textId="77777777" w:rsidR="00ED2525" w:rsidRDefault="004D4FBC" w:rsidP="004D272E">
      <w:pPr>
        <w:pStyle w:val="PL"/>
        <w:spacing w:after="0" w:line="240" w:lineRule="auto"/>
        <w:rPr>
          <w:snapToGrid w:val="0"/>
        </w:rPr>
      </w:pPr>
      <w:r>
        <w:rPr>
          <w:snapToGrid w:val="0"/>
        </w:rPr>
        <w:t>--</w:t>
      </w:r>
    </w:p>
    <w:p w14:paraId="15E6AC4A" w14:textId="77777777" w:rsidR="00ED2525" w:rsidRDefault="004D4FBC" w:rsidP="004D272E">
      <w:pPr>
        <w:pStyle w:val="PL"/>
        <w:spacing w:after="0" w:line="240" w:lineRule="auto"/>
        <w:rPr>
          <w:snapToGrid w:val="0"/>
        </w:rPr>
      </w:pPr>
      <w:r>
        <w:rPr>
          <w:snapToGrid w:val="0"/>
        </w:rPr>
        <w:t>-- **************************************************************</w:t>
      </w:r>
    </w:p>
    <w:p w14:paraId="4D6C5232" w14:textId="77777777" w:rsidR="00ED2525" w:rsidRDefault="00ED2525" w:rsidP="004D272E">
      <w:pPr>
        <w:pStyle w:val="PL"/>
        <w:spacing w:after="0" w:line="240" w:lineRule="auto"/>
        <w:rPr>
          <w:snapToGrid w:val="0"/>
        </w:rPr>
      </w:pPr>
    </w:p>
    <w:p w14:paraId="4F9A34A9" w14:textId="77777777" w:rsidR="00ED2525" w:rsidRDefault="004D4FBC" w:rsidP="004D272E">
      <w:pPr>
        <w:pStyle w:val="PL"/>
        <w:spacing w:after="0" w:line="240" w:lineRule="auto"/>
        <w:rPr>
          <w:snapToGrid w:val="0"/>
        </w:rPr>
      </w:pPr>
      <w:proofErr w:type="spellStart"/>
      <w:r>
        <w:rPr>
          <w:snapToGrid w:val="0"/>
        </w:rPr>
        <w:t>ProtocolIE-ContainerList</w:t>
      </w:r>
      <w:proofErr w:type="spellEnd"/>
      <w:r>
        <w:rPr>
          <w:snapToGrid w:val="0"/>
        </w:rPr>
        <w:t xml:space="preserve"> {INTEGER : </w:t>
      </w:r>
      <w:proofErr w:type="spellStart"/>
      <w:r>
        <w:rPr>
          <w:snapToGrid w:val="0"/>
        </w:rPr>
        <w:t>lowerBound</w:t>
      </w:r>
      <w:proofErr w:type="spellEnd"/>
      <w:r>
        <w:rPr>
          <w:snapToGrid w:val="0"/>
        </w:rPr>
        <w:t xml:space="preserve">, INTEGER : </w:t>
      </w:r>
      <w:proofErr w:type="spellStart"/>
      <w:r>
        <w:rPr>
          <w:snapToGrid w:val="0"/>
        </w:rPr>
        <w:t>upperBound</w:t>
      </w:r>
      <w:proofErr w:type="spellEnd"/>
      <w:r>
        <w:rPr>
          <w:snapToGrid w:val="0"/>
        </w:rPr>
        <w:t xml:space="preserve">, S1AP-PROTOCOL-IES : </w:t>
      </w:r>
      <w:proofErr w:type="spellStart"/>
      <w:r>
        <w:rPr>
          <w:snapToGrid w:val="0"/>
        </w:rPr>
        <w:t>IEsSetParam</w:t>
      </w:r>
      <w:proofErr w:type="spellEnd"/>
      <w:r>
        <w:rPr>
          <w:snapToGrid w:val="0"/>
        </w:rPr>
        <w:t>} ::=</w:t>
      </w:r>
    </w:p>
    <w:p w14:paraId="69E311D5" w14:textId="77777777" w:rsidR="00ED2525" w:rsidRDefault="004D4FBC" w:rsidP="004D272E">
      <w:pPr>
        <w:pStyle w:val="PL"/>
        <w:spacing w:after="0" w:line="240" w:lineRule="auto"/>
        <w:rPr>
          <w:snapToGrid w:val="0"/>
        </w:rPr>
      </w:pPr>
      <w:r>
        <w:rPr>
          <w:snapToGrid w:val="0"/>
        </w:rPr>
        <w:tab/>
        <w:t>SEQUENCE (SIZE (</w:t>
      </w:r>
      <w:proofErr w:type="spellStart"/>
      <w:r>
        <w:rPr>
          <w:snapToGrid w:val="0"/>
        </w:rPr>
        <w:t>lowerBound</w:t>
      </w:r>
      <w:proofErr w:type="spellEnd"/>
      <w:r>
        <w:rPr>
          <w:snapToGrid w:val="0"/>
        </w:rPr>
        <w:t>..</w:t>
      </w:r>
      <w:proofErr w:type="spellStart"/>
      <w:r>
        <w:rPr>
          <w:snapToGrid w:val="0"/>
        </w:rPr>
        <w:t>upperBound</w:t>
      </w:r>
      <w:proofErr w:type="spellEnd"/>
      <w:r>
        <w:rPr>
          <w:snapToGrid w:val="0"/>
        </w:rPr>
        <w:t>)) OF</w:t>
      </w:r>
    </w:p>
    <w:p w14:paraId="472FFB6F" w14:textId="77777777" w:rsidR="00ED2525" w:rsidRDefault="004D4FBC" w:rsidP="004D272E">
      <w:pPr>
        <w:pStyle w:val="PL"/>
        <w:spacing w:after="0" w:line="240" w:lineRule="auto"/>
        <w:rPr>
          <w:snapToGrid w:val="0"/>
        </w:rPr>
      </w:pPr>
      <w:r>
        <w:rPr>
          <w:snapToGrid w:val="0"/>
        </w:rPr>
        <w:tab/>
      </w:r>
      <w:proofErr w:type="spellStart"/>
      <w:r>
        <w:rPr>
          <w:snapToGrid w:val="0"/>
        </w:rPr>
        <w:t>ProtocolIE-SingleContainer</w:t>
      </w:r>
      <w:proofErr w:type="spellEnd"/>
      <w:r>
        <w:rPr>
          <w:snapToGrid w:val="0"/>
        </w:rPr>
        <w:t xml:space="preserve"> {{</w:t>
      </w:r>
      <w:proofErr w:type="spellStart"/>
      <w:r>
        <w:rPr>
          <w:snapToGrid w:val="0"/>
        </w:rPr>
        <w:t>IEsSetParam</w:t>
      </w:r>
      <w:proofErr w:type="spellEnd"/>
      <w:r>
        <w:rPr>
          <w:snapToGrid w:val="0"/>
        </w:rPr>
        <w:t>}}</w:t>
      </w:r>
    </w:p>
    <w:p w14:paraId="16CDB01D" w14:textId="77777777" w:rsidR="00ED2525" w:rsidRDefault="00ED2525" w:rsidP="004D272E">
      <w:pPr>
        <w:pStyle w:val="PL"/>
        <w:spacing w:after="0" w:line="240" w:lineRule="auto"/>
        <w:rPr>
          <w:snapToGrid w:val="0"/>
        </w:rPr>
      </w:pPr>
    </w:p>
    <w:p w14:paraId="6BE9F364" w14:textId="77777777" w:rsidR="00ED2525" w:rsidRDefault="004D4FBC" w:rsidP="004D272E">
      <w:pPr>
        <w:pStyle w:val="PL"/>
        <w:spacing w:after="0" w:line="240" w:lineRule="auto"/>
        <w:rPr>
          <w:snapToGrid w:val="0"/>
        </w:rPr>
      </w:pPr>
      <w:proofErr w:type="spellStart"/>
      <w:r>
        <w:rPr>
          <w:snapToGrid w:val="0"/>
        </w:rPr>
        <w:t>ProtocolIE-ContainerPairList</w:t>
      </w:r>
      <w:proofErr w:type="spellEnd"/>
      <w:r>
        <w:rPr>
          <w:snapToGrid w:val="0"/>
        </w:rPr>
        <w:t xml:space="preserve"> {INTEGER : </w:t>
      </w:r>
      <w:proofErr w:type="spellStart"/>
      <w:r>
        <w:rPr>
          <w:snapToGrid w:val="0"/>
        </w:rPr>
        <w:t>lowerBound</w:t>
      </w:r>
      <w:proofErr w:type="spellEnd"/>
      <w:r>
        <w:rPr>
          <w:snapToGrid w:val="0"/>
        </w:rPr>
        <w:t xml:space="preserve">, INTEGER : </w:t>
      </w:r>
      <w:proofErr w:type="spellStart"/>
      <w:r>
        <w:rPr>
          <w:snapToGrid w:val="0"/>
        </w:rPr>
        <w:t>upperBound</w:t>
      </w:r>
      <w:proofErr w:type="spellEnd"/>
      <w:r>
        <w:rPr>
          <w:snapToGrid w:val="0"/>
        </w:rPr>
        <w:t xml:space="preserve">, S1AP-PROTOCOL-IES-PAIR : </w:t>
      </w:r>
      <w:proofErr w:type="spellStart"/>
      <w:r>
        <w:rPr>
          <w:snapToGrid w:val="0"/>
        </w:rPr>
        <w:t>IEsSetParam</w:t>
      </w:r>
      <w:proofErr w:type="spellEnd"/>
      <w:r>
        <w:rPr>
          <w:snapToGrid w:val="0"/>
        </w:rPr>
        <w:t>} ::=</w:t>
      </w:r>
    </w:p>
    <w:p w14:paraId="092B3FA3" w14:textId="77777777" w:rsidR="00ED2525" w:rsidRDefault="004D4FBC" w:rsidP="004D272E">
      <w:pPr>
        <w:pStyle w:val="PL"/>
        <w:spacing w:after="0" w:line="240" w:lineRule="auto"/>
        <w:rPr>
          <w:snapToGrid w:val="0"/>
        </w:rPr>
      </w:pPr>
      <w:r>
        <w:rPr>
          <w:snapToGrid w:val="0"/>
        </w:rPr>
        <w:tab/>
        <w:t>SEQUENCE (SIZE (</w:t>
      </w:r>
      <w:proofErr w:type="spellStart"/>
      <w:r>
        <w:rPr>
          <w:snapToGrid w:val="0"/>
        </w:rPr>
        <w:t>lowerBound</w:t>
      </w:r>
      <w:proofErr w:type="spellEnd"/>
      <w:r>
        <w:rPr>
          <w:snapToGrid w:val="0"/>
        </w:rPr>
        <w:t>..</w:t>
      </w:r>
      <w:proofErr w:type="spellStart"/>
      <w:r>
        <w:rPr>
          <w:snapToGrid w:val="0"/>
        </w:rPr>
        <w:t>upperBound</w:t>
      </w:r>
      <w:proofErr w:type="spellEnd"/>
      <w:r>
        <w:rPr>
          <w:snapToGrid w:val="0"/>
        </w:rPr>
        <w:t>)) OF</w:t>
      </w:r>
    </w:p>
    <w:p w14:paraId="5B3510E0" w14:textId="77777777" w:rsidR="00ED2525" w:rsidRDefault="004D4FBC" w:rsidP="004D272E">
      <w:pPr>
        <w:pStyle w:val="PL"/>
        <w:spacing w:after="0" w:line="240" w:lineRule="auto"/>
        <w:rPr>
          <w:snapToGrid w:val="0"/>
        </w:rPr>
      </w:pPr>
      <w:r>
        <w:rPr>
          <w:snapToGrid w:val="0"/>
        </w:rPr>
        <w:tab/>
      </w:r>
      <w:proofErr w:type="spellStart"/>
      <w:r>
        <w:rPr>
          <w:snapToGrid w:val="0"/>
        </w:rPr>
        <w:t>ProtocolIE-ContainerPair</w:t>
      </w:r>
      <w:proofErr w:type="spellEnd"/>
      <w:r>
        <w:rPr>
          <w:snapToGrid w:val="0"/>
        </w:rPr>
        <w:t xml:space="preserve"> {{</w:t>
      </w:r>
      <w:proofErr w:type="spellStart"/>
      <w:r>
        <w:rPr>
          <w:snapToGrid w:val="0"/>
        </w:rPr>
        <w:t>IEsSetParam</w:t>
      </w:r>
      <w:proofErr w:type="spellEnd"/>
      <w:r>
        <w:rPr>
          <w:snapToGrid w:val="0"/>
        </w:rPr>
        <w:t>}}</w:t>
      </w:r>
    </w:p>
    <w:p w14:paraId="1DD55837" w14:textId="77777777" w:rsidR="00ED2525" w:rsidRDefault="00ED2525" w:rsidP="004D272E">
      <w:pPr>
        <w:pStyle w:val="PL"/>
        <w:spacing w:after="0" w:line="240" w:lineRule="auto"/>
        <w:rPr>
          <w:snapToGrid w:val="0"/>
        </w:rPr>
      </w:pPr>
    </w:p>
    <w:p w14:paraId="1CA5EC9B" w14:textId="77777777" w:rsidR="00ED2525" w:rsidRDefault="004D4FBC" w:rsidP="004D272E">
      <w:pPr>
        <w:pStyle w:val="PL"/>
        <w:spacing w:after="0" w:line="240" w:lineRule="auto"/>
        <w:rPr>
          <w:snapToGrid w:val="0"/>
        </w:rPr>
      </w:pPr>
      <w:r>
        <w:rPr>
          <w:snapToGrid w:val="0"/>
        </w:rPr>
        <w:t>-- **************************************************************</w:t>
      </w:r>
    </w:p>
    <w:p w14:paraId="2472B9BF" w14:textId="77777777" w:rsidR="00ED2525" w:rsidRDefault="004D4FBC" w:rsidP="004D272E">
      <w:pPr>
        <w:pStyle w:val="PL"/>
        <w:spacing w:after="0" w:line="240" w:lineRule="auto"/>
        <w:rPr>
          <w:snapToGrid w:val="0"/>
        </w:rPr>
      </w:pPr>
      <w:r>
        <w:rPr>
          <w:snapToGrid w:val="0"/>
        </w:rPr>
        <w:t>--</w:t>
      </w:r>
    </w:p>
    <w:p w14:paraId="604C9A25" w14:textId="77777777" w:rsidR="00ED2525" w:rsidRDefault="004D4FBC" w:rsidP="004D272E">
      <w:pPr>
        <w:pStyle w:val="PL"/>
        <w:spacing w:after="0" w:line="240" w:lineRule="auto"/>
        <w:outlineLvl w:val="3"/>
        <w:rPr>
          <w:snapToGrid w:val="0"/>
        </w:rPr>
      </w:pPr>
      <w:r>
        <w:rPr>
          <w:snapToGrid w:val="0"/>
        </w:rPr>
        <w:t>-- Container for Protocol Extensions</w:t>
      </w:r>
    </w:p>
    <w:p w14:paraId="75C25B66" w14:textId="77777777" w:rsidR="00ED2525" w:rsidRDefault="004D4FBC" w:rsidP="004D272E">
      <w:pPr>
        <w:pStyle w:val="PL"/>
        <w:spacing w:after="0" w:line="240" w:lineRule="auto"/>
        <w:rPr>
          <w:snapToGrid w:val="0"/>
        </w:rPr>
      </w:pPr>
      <w:r>
        <w:rPr>
          <w:snapToGrid w:val="0"/>
        </w:rPr>
        <w:t>--</w:t>
      </w:r>
    </w:p>
    <w:p w14:paraId="3C394FB7" w14:textId="77777777" w:rsidR="00ED2525" w:rsidRDefault="004D4FBC" w:rsidP="004D272E">
      <w:pPr>
        <w:pStyle w:val="PL"/>
        <w:spacing w:after="0" w:line="240" w:lineRule="auto"/>
        <w:rPr>
          <w:snapToGrid w:val="0"/>
        </w:rPr>
      </w:pPr>
      <w:r>
        <w:rPr>
          <w:snapToGrid w:val="0"/>
        </w:rPr>
        <w:t>-- **************************************************************</w:t>
      </w:r>
    </w:p>
    <w:p w14:paraId="7DB3FC77" w14:textId="77777777" w:rsidR="00ED2525" w:rsidRDefault="00ED2525" w:rsidP="004D272E">
      <w:pPr>
        <w:pStyle w:val="PL"/>
        <w:spacing w:after="0" w:line="240" w:lineRule="auto"/>
        <w:rPr>
          <w:snapToGrid w:val="0"/>
        </w:rPr>
      </w:pPr>
    </w:p>
    <w:p w14:paraId="7CE94B07" w14:textId="77777777" w:rsidR="00ED2525" w:rsidRDefault="004D4FBC" w:rsidP="004D272E">
      <w:pPr>
        <w:pStyle w:val="PL"/>
        <w:spacing w:after="0" w:line="240" w:lineRule="auto"/>
        <w:rPr>
          <w:snapToGrid w:val="0"/>
        </w:rPr>
      </w:pPr>
      <w:proofErr w:type="spellStart"/>
      <w:r>
        <w:rPr>
          <w:snapToGrid w:val="0"/>
        </w:rPr>
        <w:t>ProtocolExtensionContainer</w:t>
      </w:r>
      <w:proofErr w:type="spellEnd"/>
      <w:r>
        <w:rPr>
          <w:snapToGrid w:val="0"/>
        </w:rPr>
        <w:t xml:space="preserve"> {S1AP-PROTOCOL-EXTENSION : </w:t>
      </w:r>
      <w:proofErr w:type="spellStart"/>
      <w:r>
        <w:rPr>
          <w:snapToGrid w:val="0"/>
        </w:rPr>
        <w:t>ExtensionSetParam</w:t>
      </w:r>
      <w:proofErr w:type="spellEnd"/>
      <w:r>
        <w:rPr>
          <w:snapToGrid w:val="0"/>
        </w:rPr>
        <w:t xml:space="preserve">} ::= </w:t>
      </w:r>
    </w:p>
    <w:p w14:paraId="1CF037AB" w14:textId="77777777" w:rsidR="00ED2525" w:rsidRDefault="004D4FBC" w:rsidP="004D272E">
      <w:pPr>
        <w:pStyle w:val="PL"/>
        <w:spacing w:after="0" w:line="240" w:lineRule="auto"/>
        <w:rPr>
          <w:snapToGrid w:val="0"/>
        </w:rPr>
      </w:pPr>
      <w:r>
        <w:rPr>
          <w:snapToGrid w:val="0"/>
        </w:rPr>
        <w:tab/>
        <w:t>SEQUENCE (SIZE (1..maxProtocolExtensions)) OF</w:t>
      </w:r>
    </w:p>
    <w:p w14:paraId="469452CB" w14:textId="77777777" w:rsidR="00ED2525" w:rsidRDefault="004D4FBC" w:rsidP="004D272E">
      <w:pPr>
        <w:pStyle w:val="PL"/>
        <w:spacing w:after="0" w:line="240" w:lineRule="auto"/>
        <w:rPr>
          <w:snapToGrid w:val="0"/>
        </w:rPr>
      </w:pPr>
      <w:r>
        <w:rPr>
          <w:snapToGrid w:val="0"/>
        </w:rPr>
        <w:tab/>
      </w:r>
      <w:proofErr w:type="spellStart"/>
      <w:r>
        <w:rPr>
          <w:snapToGrid w:val="0"/>
        </w:rPr>
        <w:t>ProtocolExtensionField</w:t>
      </w:r>
      <w:proofErr w:type="spellEnd"/>
      <w:r>
        <w:rPr>
          <w:snapToGrid w:val="0"/>
        </w:rPr>
        <w:t xml:space="preserve"> {{</w:t>
      </w:r>
      <w:proofErr w:type="spellStart"/>
      <w:r>
        <w:rPr>
          <w:snapToGrid w:val="0"/>
        </w:rPr>
        <w:t>ExtensionSetParam</w:t>
      </w:r>
      <w:proofErr w:type="spellEnd"/>
      <w:r>
        <w:rPr>
          <w:snapToGrid w:val="0"/>
        </w:rPr>
        <w:t>}}</w:t>
      </w:r>
    </w:p>
    <w:p w14:paraId="43390E03" w14:textId="77777777" w:rsidR="00ED2525" w:rsidRDefault="00ED2525" w:rsidP="004D272E">
      <w:pPr>
        <w:pStyle w:val="PL"/>
        <w:spacing w:after="0" w:line="240" w:lineRule="auto"/>
        <w:rPr>
          <w:snapToGrid w:val="0"/>
        </w:rPr>
      </w:pPr>
    </w:p>
    <w:p w14:paraId="7EDB61E0" w14:textId="77777777" w:rsidR="00ED2525" w:rsidRDefault="004D4FBC" w:rsidP="004D272E">
      <w:pPr>
        <w:pStyle w:val="PL"/>
        <w:spacing w:after="0" w:line="240" w:lineRule="auto"/>
        <w:rPr>
          <w:snapToGrid w:val="0"/>
        </w:rPr>
      </w:pPr>
      <w:proofErr w:type="spellStart"/>
      <w:r>
        <w:rPr>
          <w:snapToGrid w:val="0"/>
        </w:rPr>
        <w:t>ProtocolExtensionField</w:t>
      </w:r>
      <w:proofErr w:type="spellEnd"/>
      <w:r>
        <w:rPr>
          <w:snapToGrid w:val="0"/>
        </w:rPr>
        <w:t xml:space="preserve"> {S1AP-PROTOCOL-EXTENSION : </w:t>
      </w:r>
      <w:proofErr w:type="spellStart"/>
      <w:r>
        <w:rPr>
          <w:snapToGrid w:val="0"/>
        </w:rPr>
        <w:t>ExtensionSetParam</w:t>
      </w:r>
      <w:proofErr w:type="spellEnd"/>
      <w:r>
        <w:rPr>
          <w:snapToGrid w:val="0"/>
        </w:rPr>
        <w:t>} ::= SEQUENCE {</w:t>
      </w:r>
    </w:p>
    <w:p w14:paraId="4146D7F2"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S1AP-PROTOCOL-EXTENSION.&amp;id</w:t>
      </w:r>
      <w:r>
        <w:rPr>
          <w:snapToGrid w:val="0"/>
        </w:rPr>
        <w:tab/>
      </w:r>
      <w:r>
        <w:rPr>
          <w:snapToGrid w:val="0"/>
        </w:rPr>
        <w:tab/>
      </w:r>
      <w:r>
        <w:rPr>
          <w:snapToGrid w:val="0"/>
        </w:rPr>
        <w:tab/>
      </w:r>
      <w:r>
        <w:rPr>
          <w:snapToGrid w:val="0"/>
        </w:rPr>
        <w:tab/>
        <w:t>({</w:t>
      </w:r>
      <w:proofErr w:type="spellStart"/>
      <w:r>
        <w:rPr>
          <w:snapToGrid w:val="0"/>
        </w:rPr>
        <w:t>ExtensionSetParam</w:t>
      </w:r>
      <w:proofErr w:type="spellEnd"/>
      <w:r>
        <w:rPr>
          <w:snapToGrid w:val="0"/>
        </w:rPr>
        <w:t>}),</w:t>
      </w:r>
    </w:p>
    <w:p w14:paraId="55D7254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S1AP-PROTOCOL-EXTENSION.&amp;criticality</w:t>
      </w:r>
      <w:r>
        <w:rPr>
          <w:snapToGrid w:val="0"/>
        </w:rPr>
        <w:tab/>
        <w:t>({</w:t>
      </w:r>
      <w:proofErr w:type="spellStart"/>
      <w:r>
        <w:rPr>
          <w:snapToGrid w:val="0"/>
        </w:rPr>
        <w:t>ExtensionSetParam</w:t>
      </w:r>
      <w:proofErr w:type="spellEnd"/>
      <w:r>
        <w:rPr>
          <w:snapToGrid w:val="0"/>
        </w:rPr>
        <w:t>}{@id}),</w:t>
      </w:r>
    </w:p>
    <w:p w14:paraId="39BDB769" w14:textId="77777777" w:rsidR="00ED2525" w:rsidRDefault="004D4FBC" w:rsidP="004D272E">
      <w:pPr>
        <w:pStyle w:val="PL"/>
        <w:spacing w:after="0" w:line="240" w:lineRule="auto"/>
        <w:rPr>
          <w:snapToGrid w:val="0"/>
        </w:rPr>
      </w:pPr>
      <w:r>
        <w:rPr>
          <w:snapToGrid w:val="0"/>
        </w:rPr>
        <w:tab/>
      </w:r>
      <w:proofErr w:type="spellStart"/>
      <w:r>
        <w:rPr>
          <w:snapToGrid w:val="0"/>
        </w:rPr>
        <w:t>extensionValue</w:t>
      </w:r>
      <w:proofErr w:type="spellEnd"/>
      <w:r>
        <w:rPr>
          <w:snapToGrid w:val="0"/>
        </w:rPr>
        <w:tab/>
      </w:r>
      <w:r>
        <w:rPr>
          <w:snapToGrid w:val="0"/>
        </w:rPr>
        <w:tab/>
        <w:t>S1AP-PROTOCOL-EXTENSION.&amp;Extension</w:t>
      </w:r>
      <w:r>
        <w:rPr>
          <w:snapToGrid w:val="0"/>
        </w:rPr>
        <w:tab/>
      </w:r>
      <w:r>
        <w:rPr>
          <w:snapToGrid w:val="0"/>
        </w:rPr>
        <w:tab/>
        <w:t>({</w:t>
      </w:r>
      <w:proofErr w:type="spellStart"/>
      <w:r>
        <w:rPr>
          <w:snapToGrid w:val="0"/>
        </w:rPr>
        <w:t>ExtensionSetParam</w:t>
      </w:r>
      <w:proofErr w:type="spellEnd"/>
      <w:r>
        <w:rPr>
          <w:snapToGrid w:val="0"/>
        </w:rPr>
        <w:t>}{@id})</w:t>
      </w:r>
    </w:p>
    <w:p w14:paraId="3E320DD6" w14:textId="77777777" w:rsidR="00ED2525" w:rsidRDefault="004D4FBC" w:rsidP="004D272E">
      <w:pPr>
        <w:pStyle w:val="PL"/>
        <w:spacing w:after="0" w:line="240" w:lineRule="auto"/>
        <w:rPr>
          <w:snapToGrid w:val="0"/>
        </w:rPr>
      </w:pPr>
      <w:r>
        <w:rPr>
          <w:snapToGrid w:val="0"/>
        </w:rPr>
        <w:t>}</w:t>
      </w:r>
    </w:p>
    <w:p w14:paraId="2149AAA7" w14:textId="77777777" w:rsidR="00ED2525" w:rsidRDefault="00ED2525" w:rsidP="004D272E">
      <w:pPr>
        <w:pStyle w:val="PL"/>
        <w:spacing w:after="0" w:line="240" w:lineRule="auto"/>
        <w:rPr>
          <w:snapToGrid w:val="0"/>
        </w:rPr>
      </w:pPr>
    </w:p>
    <w:p w14:paraId="22248F54" w14:textId="77777777" w:rsidR="00ED2525" w:rsidRDefault="004D4FBC" w:rsidP="004D272E">
      <w:pPr>
        <w:pStyle w:val="PL"/>
        <w:spacing w:after="0" w:line="240" w:lineRule="auto"/>
        <w:rPr>
          <w:snapToGrid w:val="0"/>
        </w:rPr>
      </w:pPr>
      <w:r>
        <w:rPr>
          <w:snapToGrid w:val="0"/>
        </w:rPr>
        <w:t>-- **************************************************************</w:t>
      </w:r>
    </w:p>
    <w:p w14:paraId="6F9B4801" w14:textId="77777777" w:rsidR="00ED2525" w:rsidRDefault="004D4FBC" w:rsidP="004D272E">
      <w:pPr>
        <w:pStyle w:val="PL"/>
        <w:spacing w:after="0" w:line="240" w:lineRule="auto"/>
        <w:rPr>
          <w:snapToGrid w:val="0"/>
        </w:rPr>
      </w:pPr>
      <w:r>
        <w:rPr>
          <w:snapToGrid w:val="0"/>
        </w:rPr>
        <w:t>--</w:t>
      </w:r>
    </w:p>
    <w:p w14:paraId="33263AEF" w14:textId="77777777" w:rsidR="00ED2525" w:rsidRDefault="004D4FBC" w:rsidP="004D272E">
      <w:pPr>
        <w:pStyle w:val="PL"/>
        <w:spacing w:after="0" w:line="240" w:lineRule="auto"/>
        <w:outlineLvl w:val="3"/>
        <w:rPr>
          <w:snapToGrid w:val="0"/>
        </w:rPr>
      </w:pPr>
      <w:r>
        <w:rPr>
          <w:snapToGrid w:val="0"/>
        </w:rPr>
        <w:t>-- Container for Private IEs</w:t>
      </w:r>
    </w:p>
    <w:p w14:paraId="5CAFC44E" w14:textId="77777777" w:rsidR="00ED2525" w:rsidRDefault="004D4FBC" w:rsidP="004D272E">
      <w:pPr>
        <w:pStyle w:val="PL"/>
        <w:spacing w:after="0" w:line="240" w:lineRule="auto"/>
        <w:rPr>
          <w:snapToGrid w:val="0"/>
        </w:rPr>
      </w:pPr>
      <w:r>
        <w:rPr>
          <w:snapToGrid w:val="0"/>
        </w:rPr>
        <w:t>--</w:t>
      </w:r>
    </w:p>
    <w:p w14:paraId="5E0ACA3D" w14:textId="77777777" w:rsidR="00ED2525" w:rsidRDefault="004D4FBC" w:rsidP="004D272E">
      <w:pPr>
        <w:pStyle w:val="PL"/>
        <w:spacing w:after="0" w:line="240" w:lineRule="auto"/>
        <w:rPr>
          <w:snapToGrid w:val="0"/>
        </w:rPr>
      </w:pPr>
      <w:r>
        <w:rPr>
          <w:snapToGrid w:val="0"/>
        </w:rPr>
        <w:t>-- **************************************************************</w:t>
      </w:r>
    </w:p>
    <w:p w14:paraId="5EFD6132" w14:textId="77777777" w:rsidR="00ED2525" w:rsidRDefault="00ED2525" w:rsidP="004D272E">
      <w:pPr>
        <w:pStyle w:val="PL"/>
        <w:spacing w:after="0" w:line="240" w:lineRule="auto"/>
        <w:rPr>
          <w:snapToGrid w:val="0"/>
        </w:rPr>
      </w:pPr>
    </w:p>
    <w:p w14:paraId="3986AF9A" w14:textId="77777777" w:rsidR="00ED2525" w:rsidRDefault="004D4FBC" w:rsidP="004D272E">
      <w:pPr>
        <w:pStyle w:val="PL"/>
        <w:spacing w:after="0" w:line="240" w:lineRule="auto"/>
        <w:rPr>
          <w:snapToGrid w:val="0"/>
        </w:rPr>
      </w:pPr>
      <w:proofErr w:type="spellStart"/>
      <w:r>
        <w:rPr>
          <w:snapToGrid w:val="0"/>
        </w:rPr>
        <w:t>PrivateIE</w:t>
      </w:r>
      <w:proofErr w:type="spellEnd"/>
      <w:r>
        <w:rPr>
          <w:snapToGrid w:val="0"/>
        </w:rPr>
        <w:t xml:space="preserve">-Container {S1AP-PRIVATE-IES : </w:t>
      </w:r>
      <w:proofErr w:type="spellStart"/>
      <w:r>
        <w:rPr>
          <w:snapToGrid w:val="0"/>
        </w:rPr>
        <w:t>IEsSetParam</w:t>
      </w:r>
      <w:proofErr w:type="spellEnd"/>
      <w:r>
        <w:rPr>
          <w:snapToGrid w:val="0"/>
        </w:rPr>
        <w:t xml:space="preserve"> } ::= </w:t>
      </w:r>
    </w:p>
    <w:p w14:paraId="7F0B8B1F" w14:textId="77777777" w:rsidR="00ED2525" w:rsidRDefault="004D4FBC" w:rsidP="004D272E">
      <w:pPr>
        <w:pStyle w:val="PL"/>
        <w:spacing w:after="0" w:line="240" w:lineRule="auto"/>
        <w:rPr>
          <w:snapToGrid w:val="0"/>
        </w:rPr>
      </w:pPr>
      <w:r>
        <w:rPr>
          <w:snapToGrid w:val="0"/>
        </w:rPr>
        <w:tab/>
        <w:t xml:space="preserve">SEQUENCE (SIZE (1.. </w:t>
      </w:r>
      <w:proofErr w:type="spellStart"/>
      <w:r>
        <w:rPr>
          <w:snapToGrid w:val="0"/>
        </w:rPr>
        <w:t>maxPrivateIEs</w:t>
      </w:r>
      <w:proofErr w:type="spellEnd"/>
      <w:r>
        <w:rPr>
          <w:snapToGrid w:val="0"/>
        </w:rPr>
        <w:t>)) OF</w:t>
      </w:r>
    </w:p>
    <w:p w14:paraId="78E51ED7" w14:textId="77777777" w:rsidR="00ED2525" w:rsidRDefault="004D4FBC" w:rsidP="004D272E">
      <w:pPr>
        <w:pStyle w:val="PL"/>
        <w:spacing w:after="0" w:line="240" w:lineRule="auto"/>
        <w:rPr>
          <w:snapToGrid w:val="0"/>
        </w:rPr>
      </w:pPr>
      <w:r>
        <w:rPr>
          <w:snapToGrid w:val="0"/>
        </w:rPr>
        <w:tab/>
      </w:r>
      <w:proofErr w:type="spellStart"/>
      <w:r>
        <w:rPr>
          <w:snapToGrid w:val="0"/>
        </w:rPr>
        <w:t>PrivateIE</w:t>
      </w:r>
      <w:proofErr w:type="spellEnd"/>
      <w:r>
        <w:rPr>
          <w:snapToGrid w:val="0"/>
        </w:rPr>
        <w:t>-Field {{</w:t>
      </w:r>
      <w:proofErr w:type="spellStart"/>
      <w:r>
        <w:rPr>
          <w:snapToGrid w:val="0"/>
        </w:rPr>
        <w:t>IEsSetParam</w:t>
      </w:r>
      <w:proofErr w:type="spellEnd"/>
      <w:r>
        <w:rPr>
          <w:snapToGrid w:val="0"/>
        </w:rPr>
        <w:t>}}</w:t>
      </w:r>
    </w:p>
    <w:p w14:paraId="08DD249B" w14:textId="77777777" w:rsidR="00ED2525" w:rsidRDefault="00ED2525" w:rsidP="004D272E">
      <w:pPr>
        <w:pStyle w:val="PL"/>
        <w:spacing w:after="0" w:line="240" w:lineRule="auto"/>
        <w:rPr>
          <w:snapToGrid w:val="0"/>
        </w:rPr>
      </w:pPr>
    </w:p>
    <w:p w14:paraId="26D20396" w14:textId="77777777" w:rsidR="00ED2525" w:rsidRDefault="004D4FBC" w:rsidP="004D272E">
      <w:pPr>
        <w:pStyle w:val="PL"/>
        <w:spacing w:after="0" w:line="240" w:lineRule="auto"/>
        <w:rPr>
          <w:snapToGrid w:val="0"/>
        </w:rPr>
      </w:pPr>
      <w:proofErr w:type="spellStart"/>
      <w:r>
        <w:rPr>
          <w:snapToGrid w:val="0"/>
        </w:rPr>
        <w:t>PrivateIE</w:t>
      </w:r>
      <w:proofErr w:type="spellEnd"/>
      <w:r>
        <w:rPr>
          <w:snapToGrid w:val="0"/>
        </w:rPr>
        <w:t xml:space="preserve">-Field {S1AP-PRIVATE-IES : </w:t>
      </w:r>
      <w:proofErr w:type="spellStart"/>
      <w:r>
        <w:rPr>
          <w:snapToGrid w:val="0"/>
        </w:rPr>
        <w:t>IEsSetParam</w:t>
      </w:r>
      <w:proofErr w:type="spellEnd"/>
      <w:r>
        <w:rPr>
          <w:snapToGrid w:val="0"/>
        </w:rPr>
        <w:t>} ::= SEQUENCE {</w:t>
      </w:r>
    </w:p>
    <w:p w14:paraId="61E04A96"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S1AP-PRIVATE-IES.&amp;id</w:t>
      </w:r>
      <w:r>
        <w:rPr>
          <w:snapToGrid w:val="0"/>
        </w:rPr>
        <w:tab/>
      </w:r>
      <w:r>
        <w:rPr>
          <w:snapToGrid w:val="0"/>
        </w:rPr>
        <w:tab/>
      </w:r>
      <w:r>
        <w:rPr>
          <w:snapToGrid w:val="0"/>
        </w:rPr>
        <w:tab/>
      </w:r>
      <w:r>
        <w:rPr>
          <w:snapToGrid w:val="0"/>
        </w:rPr>
        <w:tab/>
        <w:t>({</w:t>
      </w:r>
      <w:proofErr w:type="spellStart"/>
      <w:r>
        <w:rPr>
          <w:snapToGrid w:val="0"/>
        </w:rPr>
        <w:t>IEsSetParam</w:t>
      </w:r>
      <w:proofErr w:type="spellEnd"/>
      <w:r>
        <w:rPr>
          <w:snapToGrid w:val="0"/>
        </w:rPr>
        <w:t>}),</w:t>
      </w:r>
    </w:p>
    <w:p w14:paraId="749A461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S1AP-PRIVATE-IES.&amp;criticality</w:t>
      </w:r>
      <w:r>
        <w:rPr>
          <w:snapToGrid w:val="0"/>
        </w:rPr>
        <w:tab/>
      </w:r>
      <w:r>
        <w:rPr>
          <w:snapToGrid w:val="0"/>
        </w:rPr>
        <w:tab/>
        <w:t>({</w:t>
      </w:r>
      <w:proofErr w:type="spellStart"/>
      <w:r>
        <w:rPr>
          <w:snapToGrid w:val="0"/>
        </w:rPr>
        <w:t>IEsSetParam</w:t>
      </w:r>
      <w:proofErr w:type="spellEnd"/>
      <w:r>
        <w:rPr>
          <w:snapToGrid w:val="0"/>
        </w:rPr>
        <w:t>}{@id}),</w:t>
      </w:r>
    </w:p>
    <w:p w14:paraId="5D7ED164"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r>
      <w:r>
        <w:rPr>
          <w:snapToGrid w:val="0"/>
        </w:rPr>
        <w:tab/>
        <w:t>S1AP-PRIVATE-IES.&amp;Value</w:t>
      </w:r>
      <w:r>
        <w:rPr>
          <w:snapToGrid w:val="0"/>
        </w:rPr>
        <w:tab/>
      </w:r>
      <w:r>
        <w:rPr>
          <w:snapToGrid w:val="0"/>
        </w:rPr>
        <w:tab/>
      </w:r>
      <w:r>
        <w:rPr>
          <w:snapToGrid w:val="0"/>
        </w:rPr>
        <w:tab/>
      </w:r>
      <w:r>
        <w:rPr>
          <w:snapToGrid w:val="0"/>
        </w:rPr>
        <w:tab/>
        <w:t>({</w:t>
      </w:r>
      <w:proofErr w:type="spellStart"/>
      <w:r>
        <w:rPr>
          <w:snapToGrid w:val="0"/>
        </w:rPr>
        <w:t>IEsSetParam</w:t>
      </w:r>
      <w:proofErr w:type="spellEnd"/>
      <w:r>
        <w:rPr>
          <w:snapToGrid w:val="0"/>
        </w:rPr>
        <w:t>}{@id})</w:t>
      </w:r>
    </w:p>
    <w:p w14:paraId="6533D3A6" w14:textId="77777777" w:rsidR="00ED2525" w:rsidRDefault="004D4FBC" w:rsidP="004D272E">
      <w:pPr>
        <w:pStyle w:val="PL"/>
        <w:spacing w:after="0" w:line="240" w:lineRule="auto"/>
        <w:rPr>
          <w:snapToGrid w:val="0"/>
        </w:rPr>
      </w:pPr>
      <w:r>
        <w:rPr>
          <w:snapToGrid w:val="0"/>
        </w:rPr>
        <w:t>}</w:t>
      </w:r>
    </w:p>
    <w:p w14:paraId="104B7DD8" w14:textId="77777777" w:rsidR="00ED2525" w:rsidRDefault="00ED2525" w:rsidP="004D272E">
      <w:pPr>
        <w:pStyle w:val="PL"/>
        <w:spacing w:after="0" w:line="240" w:lineRule="auto"/>
        <w:rPr>
          <w:snapToGrid w:val="0"/>
        </w:rPr>
      </w:pPr>
    </w:p>
    <w:p w14:paraId="3B278895" w14:textId="77777777" w:rsidR="00ED2525" w:rsidRDefault="004D4FBC" w:rsidP="004D272E">
      <w:pPr>
        <w:pStyle w:val="PL"/>
        <w:spacing w:after="0" w:line="240" w:lineRule="auto"/>
      </w:pPr>
      <w:r>
        <w:rPr>
          <w:snapToGrid w:val="0"/>
        </w:rPr>
        <w:t>END</w:t>
      </w:r>
    </w:p>
    <w:p w14:paraId="76AF900C" w14:textId="77777777" w:rsidR="00ED2525" w:rsidRDefault="00ED2525" w:rsidP="004D272E">
      <w:pPr>
        <w:spacing w:line="240" w:lineRule="auto"/>
      </w:pPr>
    </w:p>
    <w:sectPr w:rsidR="00ED2525">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3AC7" w14:textId="77777777" w:rsidR="00626887" w:rsidRDefault="00626887">
      <w:pPr>
        <w:spacing w:after="0" w:line="240" w:lineRule="auto"/>
      </w:pPr>
      <w:r>
        <w:separator/>
      </w:r>
    </w:p>
  </w:endnote>
  <w:endnote w:type="continuationSeparator" w:id="0">
    <w:p w14:paraId="7A970C11" w14:textId="77777777" w:rsidR="00626887" w:rsidRDefault="0062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LineDraw">
    <w:charset w:val="02"/>
    <w:family w:val="modern"/>
    <w:pitch w:val="default"/>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435E" w14:textId="77777777" w:rsidR="00AC38C4" w:rsidRDefault="00AC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0AC5" w14:textId="3BACF12E" w:rsidR="00541B13" w:rsidRDefault="00541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AFF2" w14:textId="77777777" w:rsidR="00AC38C4" w:rsidRDefault="00AC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7E8D3" w14:textId="77777777" w:rsidR="00626887" w:rsidRDefault="00626887">
      <w:pPr>
        <w:spacing w:after="0" w:line="240" w:lineRule="auto"/>
      </w:pPr>
      <w:r>
        <w:separator/>
      </w:r>
    </w:p>
  </w:footnote>
  <w:footnote w:type="continuationSeparator" w:id="0">
    <w:p w14:paraId="04CC6B2C" w14:textId="77777777" w:rsidR="00626887" w:rsidRDefault="0062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1956" w14:textId="77777777" w:rsidR="00AC38C4" w:rsidRDefault="00AC3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05AD" w14:textId="77777777" w:rsidR="00ED2525" w:rsidRDefault="004D4FB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BAC4" w14:textId="77777777" w:rsidR="00AC38C4" w:rsidRDefault="00AC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76C87"/>
    <w:multiLevelType w:val="multilevel"/>
    <w:tmpl w:val="14176C87"/>
    <w:lvl w:ilvl="0">
      <w:start w:val="8"/>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udney, Chris, Vodafone">
    <w15:presenceInfo w15:providerId="AD" w15:userId="S::chris.pudney@vodafone.com::a9292186-02d3-4a1b-9f06-7a4f13759ed3"/>
  </w15:person>
  <w15:person w15:author="R3-222730">
    <w15:presenceInfo w15:providerId="None" w15:userId="R3-222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F49"/>
    <w:rsid w:val="00026DEB"/>
    <w:rsid w:val="00030B1E"/>
    <w:rsid w:val="00056C71"/>
    <w:rsid w:val="00063D5C"/>
    <w:rsid w:val="00066D9E"/>
    <w:rsid w:val="00074A45"/>
    <w:rsid w:val="0007782F"/>
    <w:rsid w:val="000A6394"/>
    <w:rsid w:val="000B7FED"/>
    <w:rsid w:val="000C038A"/>
    <w:rsid w:val="000C6598"/>
    <w:rsid w:val="000D350D"/>
    <w:rsid w:val="000D44B3"/>
    <w:rsid w:val="000F5F25"/>
    <w:rsid w:val="00120E28"/>
    <w:rsid w:val="001216A8"/>
    <w:rsid w:val="00125893"/>
    <w:rsid w:val="00145D43"/>
    <w:rsid w:val="00181BA6"/>
    <w:rsid w:val="00187E31"/>
    <w:rsid w:val="00192C46"/>
    <w:rsid w:val="001A0290"/>
    <w:rsid w:val="001A08B3"/>
    <w:rsid w:val="001A3FF2"/>
    <w:rsid w:val="001A7B60"/>
    <w:rsid w:val="001B4057"/>
    <w:rsid w:val="001B52F0"/>
    <w:rsid w:val="001B7A65"/>
    <w:rsid w:val="001C24A4"/>
    <w:rsid w:val="001D2263"/>
    <w:rsid w:val="001D7994"/>
    <w:rsid w:val="001E41F3"/>
    <w:rsid w:val="001F0386"/>
    <w:rsid w:val="002149D4"/>
    <w:rsid w:val="00226878"/>
    <w:rsid w:val="0026004D"/>
    <w:rsid w:val="002640DD"/>
    <w:rsid w:val="00271FFC"/>
    <w:rsid w:val="002729C5"/>
    <w:rsid w:val="00275D12"/>
    <w:rsid w:val="00277336"/>
    <w:rsid w:val="00284FEB"/>
    <w:rsid w:val="002860C4"/>
    <w:rsid w:val="00291C58"/>
    <w:rsid w:val="00294BF0"/>
    <w:rsid w:val="00296714"/>
    <w:rsid w:val="002B40FD"/>
    <w:rsid w:val="002B5741"/>
    <w:rsid w:val="002B5A7E"/>
    <w:rsid w:val="002B5D2E"/>
    <w:rsid w:val="002C5EDD"/>
    <w:rsid w:val="002D2DCE"/>
    <w:rsid w:val="002E472E"/>
    <w:rsid w:val="002F19DF"/>
    <w:rsid w:val="002F2639"/>
    <w:rsid w:val="00305409"/>
    <w:rsid w:val="003062DF"/>
    <w:rsid w:val="00307AFC"/>
    <w:rsid w:val="00355BB5"/>
    <w:rsid w:val="003609EF"/>
    <w:rsid w:val="0036231A"/>
    <w:rsid w:val="00374DD4"/>
    <w:rsid w:val="00375C8C"/>
    <w:rsid w:val="003777E4"/>
    <w:rsid w:val="00381AC3"/>
    <w:rsid w:val="00394640"/>
    <w:rsid w:val="003D5783"/>
    <w:rsid w:val="003E1A36"/>
    <w:rsid w:val="003F18CD"/>
    <w:rsid w:val="003F281D"/>
    <w:rsid w:val="00401893"/>
    <w:rsid w:val="00402CFE"/>
    <w:rsid w:val="0041009A"/>
    <w:rsid w:val="00410371"/>
    <w:rsid w:val="0041273D"/>
    <w:rsid w:val="0041438E"/>
    <w:rsid w:val="00423379"/>
    <w:rsid w:val="004242F1"/>
    <w:rsid w:val="00433B78"/>
    <w:rsid w:val="00453B72"/>
    <w:rsid w:val="00472C12"/>
    <w:rsid w:val="0047601D"/>
    <w:rsid w:val="00497B23"/>
    <w:rsid w:val="004A7DC9"/>
    <w:rsid w:val="004B75B7"/>
    <w:rsid w:val="004D272E"/>
    <w:rsid w:val="004D4FBC"/>
    <w:rsid w:val="004E0BED"/>
    <w:rsid w:val="004E33AA"/>
    <w:rsid w:val="004E6B61"/>
    <w:rsid w:val="004F27C3"/>
    <w:rsid w:val="004F4527"/>
    <w:rsid w:val="004F4725"/>
    <w:rsid w:val="00503B4B"/>
    <w:rsid w:val="0050429D"/>
    <w:rsid w:val="0051580D"/>
    <w:rsid w:val="00515B1B"/>
    <w:rsid w:val="00531052"/>
    <w:rsid w:val="00541B13"/>
    <w:rsid w:val="00545B0B"/>
    <w:rsid w:val="00546D0D"/>
    <w:rsid w:val="00547111"/>
    <w:rsid w:val="00547B49"/>
    <w:rsid w:val="005625E5"/>
    <w:rsid w:val="0056650E"/>
    <w:rsid w:val="00567186"/>
    <w:rsid w:val="005823D4"/>
    <w:rsid w:val="00592D74"/>
    <w:rsid w:val="00593909"/>
    <w:rsid w:val="005A5679"/>
    <w:rsid w:val="005C45E6"/>
    <w:rsid w:val="005D09E2"/>
    <w:rsid w:val="005E2C44"/>
    <w:rsid w:val="005F7332"/>
    <w:rsid w:val="00621188"/>
    <w:rsid w:val="006257ED"/>
    <w:rsid w:val="006260A5"/>
    <w:rsid w:val="00626887"/>
    <w:rsid w:val="006447B6"/>
    <w:rsid w:val="006521DA"/>
    <w:rsid w:val="00660809"/>
    <w:rsid w:val="00665C47"/>
    <w:rsid w:val="00684A25"/>
    <w:rsid w:val="00695808"/>
    <w:rsid w:val="006A314C"/>
    <w:rsid w:val="006A735D"/>
    <w:rsid w:val="006B0861"/>
    <w:rsid w:val="006B46FB"/>
    <w:rsid w:val="006E21FB"/>
    <w:rsid w:val="006E5986"/>
    <w:rsid w:val="006F1E4B"/>
    <w:rsid w:val="00700629"/>
    <w:rsid w:val="00717A5F"/>
    <w:rsid w:val="007231EF"/>
    <w:rsid w:val="007377C6"/>
    <w:rsid w:val="00743469"/>
    <w:rsid w:val="007518E2"/>
    <w:rsid w:val="00752BAD"/>
    <w:rsid w:val="00772FBF"/>
    <w:rsid w:val="00781D1D"/>
    <w:rsid w:val="00792342"/>
    <w:rsid w:val="0079297B"/>
    <w:rsid w:val="007977A8"/>
    <w:rsid w:val="007B349F"/>
    <w:rsid w:val="007B512A"/>
    <w:rsid w:val="007C2097"/>
    <w:rsid w:val="007D6A07"/>
    <w:rsid w:val="007F2536"/>
    <w:rsid w:val="007F7259"/>
    <w:rsid w:val="008040A8"/>
    <w:rsid w:val="00807281"/>
    <w:rsid w:val="00810D20"/>
    <w:rsid w:val="00814752"/>
    <w:rsid w:val="008279FA"/>
    <w:rsid w:val="0084059A"/>
    <w:rsid w:val="00841165"/>
    <w:rsid w:val="0084563B"/>
    <w:rsid w:val="0084569D"/>
    <w:rsid w:val="0084696B"/>
    <w:rsid w:val="00853F2B"/>
    <w:rsid w:val="008626E7"/>
    <w:rsid w:val="00870EE7"/>
    <w:rsid w:val="008863B9"/>
    <w:rsid w:val="00886DB0"/>
    <w:rsid w:val="008A45A6"/>
    <w:rsid w:val="008B3770"/>
    <w:rsid w:val="008B5222"/>
    <w:rsid w:val="008C6A4E"/>
    <w:rsid w:val="008D4230"/>
    <w:rsid w:val="008D49DA"/>
    <w:rsid w:val="008D5E2D"/>
    <w:rsid w:val="008F3789"/>
    <w:rsid w:val="008F686C"/>
    <w:rsid w:val="00903E89"/>
    <w:rsid w:val="00904D24"/>
    <w:rsid w:val="00907AA7"/>
    <w:rsid w:val="009148DE"/>
    <w:rsid w:val="0093024B"/>
    <w:rsid w:val="00933C97"/>
    <w:rsid w:val="00935B22"/>
    <w:rsid w:val="00940010"/>
    <w:rsid w:val="00941E30"/>
    <w:rsid w:val="00962C02"/>
    <w:rsid w:val="0096485B"/>
    <w:rsid w:val="009777D9"/>
    <w:rsid w:val="00983E89"/>
    <w:rsid w:val="00991B88"/>
    <w:rsid w:val="009A2997"/>
    <w:rsid w:val="009A5753"/>
    <w:rsid w:val="009A579D"/>
    <w:rsid w:val="009A62AB"/>
    <w:rsid w:val="009E3297"/>
    <w:rsid w:val="009F2159"/>
    <w:rsid w:val="009F734F"/>
    <w:rsid w:val="00A037F7"/>
    <w:rsid w:val="00A246B6"/>
    <w:rsid w:val="00A420B2"/>
    <w:rsid w:val="00A47E70"/>
    <w:rsid w:val="00A50CF0"/>
    <w:rsid w:val="00A52204"/>
    <w:rsid w:val="00A57FD3"/>
    <w:rsid w:val="00A60CFF"/>
    <w:rsid w:val="00A63118"/>
    <w:rsid w:val="00A67601"/>
    <w:rsid w:val="00A67D32"/>
    <w:rsid w:val="00A73893"/>
    <w:rsid w:val="00A7526B"/>
    <w:rsid w:val="00A7671C"/>
    <w:rsid w:val="00A85E38"/>
    <w:rsid w:val="00A8766D"/>
    <w:rsid w:val="00A90406"/>
    <w:rsid w:val="00AA2CBC"/>
    <w:rsid w:val="00AB55AC"/>
    <w:rsid w:val="00AC0C79"/>
    <w:rsid w:val="00AC0E81"/>
    <w:rsid w:val="00AC2382"/>
    <w:rsid w:val="00AC38C4"/>
    <w:rsid w:val="00AC4E96"/>
    <w:rsid w:val="00AC5820"/>
    <w:rsid w:val="00AD1CD8"/>
    <w:rsid w:val="00B0544A"/>
    <w:rsid w:val="00B258BB"/>
    <w:rsid w:val="00B31AE4"/>
    <w:rsid w:val="00B331E5"/>
    <w:rsid w:val="00B67B97"/>
    <w:rsid w:val="00B67EF8"/>
    <w:rsid w:val="00B81911"/>
    <w:rsid w:val="00B968C8"/>
    <w:rsid w:val="00BA263B"/>
    <w:rsid w:val="00BA3EC5"/>
    <w:rsid w:val="00BA4E85"/>
    <w:rsid w:val="00BA51D9"/>
    <w:rsid w:val="00BB096C"/>
    <w:rsid w:val="00BB419C"/>
    <w:rsid w:val="00BB45EA"/>
    <w:rsid w:val="00BB5DFC"/>
    <w:rsid w:val="00BD279D"/>
    <w:rsid w:val="00BD6BB8"/>
    <w:rsid w:val="00C22C96"/>
    <w:rsid w:val="00C473A8"/>
    <w:rsid w:val="00C50D23"/>
    <w:rsid w:val="00C652CC"/>
    <w:rsid w:val="00C65EB4"/>
    <w:rsid w:val="00C66BA2"/>
    <w:rsid w:val="00C83ABE"/>
    <w:rsid w:val="00C95985"/>
    <w:rsid w:val="00C97659"/>
    <w:rsid w:val="00CA3C9A"/>
    <w:rsid w:val="00CA7435"/>
    <w:rsid w:val="00CC5026"/>
    <w:rsid w:val="00CC68D0"/>
    <w:rsid w:val="00CD6109"/>
    <w:rsid w:val="00CE3059"/>
    <w:rsid w:val="00CF204F"/>
    <w:rsid w:val="00D011EA"/>
    <w:rsid w:val="00D03F9A"/>
    <w:rsid w:val="00D0464C"/>
    <w:rsid w:val="00D06D51"/>
    <w:rsid w:val="00D16430"/>
    <w:rsid w:val="00D24991"/>
    <w:rsid w:val="00D30697"/>
    <w:rsid w:val="00D30D53"/>
    <w:rsid w:val="00D345CE"/>
    <w:rsid w:val="00D426A4"/>
    <w:rsid w:val="00D47F78"/>
    <w:rsid w:val="00D50255"/>
    <w:rsid w:val="00D52A7A"/>
    <w:rsid w:val="00D66520"/>
    <w:rsid w:val="00D84969"/>
    <w:rsid w:val="00D86C7C"/>
    <w:rsid w:val="00D95AF9"/>
    <w:rsid w:val="00DD727A"/>
    <w:rsid w:val="00DD791E"/>
    <w:rsid w:val="00DE34CF"/>
    <w:rsid w:val="00E0753A"/>
    <w:rsid w:val="00E111CB"/>
    <w:rsid w:val="00E13F3D"/>
    <w:rsid w:val="00E24EF1"/>
    <w:rsid w:val="00E274CC"/>
    <w:rsid w:val="00E33F00"/>
    <w:rsid w:val="00E34898"/>
    <w:rsid w:val="00E44DF1"/>
    <w:rsid w:val="00E60AC7"/>
    <w:rsid w:val="00E81F2F"/>
    <w:rsid w:val="00E867E8"/>
    <w:rsid w:val="00E904DD"/>
    <w:rsid w:val="00E92C39"/>
    <w:rsid w:val="00EA1C64"/>
    <w:rsid w:val="00EA4743"/>
    <w:rsid w:val="00EB09B7"/>
    <w:rsid w:val="00EB2ABC"/>
    <w:rsid w:val="00ED2525"/>
    <w:rsid w:val="00ED47E4"/>
    <w:rsid w:val="00EE7D7C"/>
    <w:rsid w:val="00EE7F59"/>
    <w:rsid w:val="00EF64BF"/>
    <w:rsid w:val="00F05FAF"/>
    <w:rsid w:val="00F06958"/>
    <w:rsid w:val="00F25146"/>
    <w:rsid w:val="00F25D98"/>
    <w:rsid w:val="00F300FB"/>
    <w:rsid w:val="00F47E7F"/>
    <w:rsid w:val="00F501B6"/>
    <w:rsid w:val="00F7569A"/>
    <w:rsid w:val="00F7579C"/>
    <w:rsid w:val="00F85F89"/>
    <w:rsid w:val="00FB3084"/>
    <w:rsid w:val="00FB6386"/>
    <w:rsid w:val="00FC0719"/>
    <w:rsid w:val="00FE12E9"/>
    <w:rsid w:val="00FF6B43"/>
    <w:rsid w:val="24194B47"/>
    <w:rsid w:val="5F43773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DAF4B"/>
  <w15:docId w15:val="{F380F35A-2B02-4962-B89D-846F4EC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textAlignment w:val="baseline"/>
    </w:pPr>
    <w:rPr>
      <w:lang w:val="zh-CN"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B1Zchn">
    <w:name w:val="B1 Zchn"/>
  </w:style>
  <w:style w:type="character" w:customStyle="1" w:styleId="TACChar">
    <w:name w:val="TAC Char"/>
    <w:link w:val="TAC"/>
    <w:qFormat/>
    <w:locked/>
    <w:rPr>
      <w:rFonts w:ascii="Arial" w:hAnsi="Arial"/>
      <w:sz w:val="18"/>
      <w:lang w:val="en-GB" w:eastAsia="en-US"/>
    </w:rPr>
  </w:style>
  <w:style w:type="paragraph" w:customStyle="1" w:styleId="TAJ">
    <w:name w:val="TAJ"/>
    <w:basedOn w:val="TH"/>
    <w:qFormat/>
    <w:pPr>
      <w:overflowPunct w:val="0"/>
      <w:autoSpaceDE w:val="0"/>
      <w:autoSpaceDN w:val="0"/>
      <w:adjustRightInd w:val="0"/>
      <w:textAlignment w:val="baseline"/>
    </w:pPr>
    <w:rPr>
      <w:lang w:eastAsia="ko-KR"/>
    </w:rPr>
  </w:style>
  <w:style w:type="paragraph" w:customStyle="1" w:styleId="Guidance">
    <w:name w:val="Guidance"/>
    <w:basedOn w:val="Normal"/>
    <w:qFormat/>
    <w:pPr>
      <w:overflowPunct w:val="0"/>
      <w:autoSpaceDE w:val="0"/>
      <w:autoSpaceDN w:val="0"/>
      <w:adjustRightInd w:val="0"/>
      <w:textAlignment w:val="baseline"/>
    </w:pPr>
    <w:rPr>
      <w:i/>
      <w:color w:val="0000FF"/>
      <w:lang w:eastAsia="ko-KR"/>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TFZchn">
    <w:name w:val="TF Zchn"/>
    <w:qFormat/>
    <w:rPr>
      <w:rFonts w:ascii="Arial" w:hAnsi="Arial"/>
      <w:b/>
    </w:rPr>
  </w:style>
  <w:style w:type="character" w:customStyle="1" w:styleId="B1Char1">
    <w:name w:val="B1 Char1"/>
    <w:qFormat/>
    <w:rPr>
      <w:rFonts w:eastAsia="MS Mincho"/>
      <w:lang w:val="en-GB" w:eastAsia="en-US" w:bidi="ar-SA"/>
    </w:rPr>
  </w:style>
  <w:style w:type="character" w:customStyle="1" w:styleId="msoins0">
    <w:name w:val="msoins"/>
    <w:qFormat/>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Revision1">
    <w:name w:val="Revision1"/>
    <w:hidden/>
    <w:uiPriority w:val="99"/>
    <w:semiHidden/>
    <w:qFormat/>
    <w:rPr>
      <w:rFonts w:ascii="Times New Roman" w:hAnsi="Times New Roman"/>
      <w:lang w:eastAsia="en-US"/>
    </w:rPr>
  </w:style>
  <w:style w:type="character" w:customStyle="1" w:styleId="B2Char">
    <w:name w:val="B2 Char"/>
    <w:link w:val="B2"/>
    <w:qFormat/>
    <w:rPr>
      <w:rFonts w:ascii="Times New Roman" w:hAnsi="Times New Roman"/>
      <w:lang w:val="en-GB" w:eastAsia="en-US"/>
    </w:rPr>
  </w:style>
  <w:style w:type="character" w:customStyle="1" w:styleId="TALCar">
    <w:name w:val="TAL Car"/>
    <w:qFormat/>
    <w:rPr>
      <w:rFonts w:ascii="Arial" w:hAnsi="Arial"/>
      <w:sz w:val="18"/>
      <w:lang w:val="en-GB" w:eastAsia="ja-JP" w:bidi="ar-SA"/>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Standard1">
    <w:name w:val="Standard1"/>
    <w:basedOn w:val="Normal"/>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pl0">
    <w:name w:val="pl"/>
    <w:basedOn w:val="Normal"/>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en-GB"/>
    </w:rPr>
  </w:style>
  <w:style w:type="character" w:customStyle="1" w:styleId="BodyTextChar">
    <w:name w:val="Body Text Char"/>
    <w:basedOn w:val="DefaultParagraphFont"/>
    <w:link w:val="BodyText"/>
    <w:qFormat/>
    <w:rPr>
      <w:rFonts w:ascii="Times New Roman" w:hAnsi="Times New Roman"/>
      <w:lang w:val="zh-CN" w:eastAsia="en-GB"/>
    </w:rPr>
  </w:style>
  <w:style w:type="paragraph" w:customStyle="1" w:styleId="SpecText">
    <w:name w:val="SpecText"/>
    <w:basedOn w:val="Normal"/>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qFormat/>
    <w:rPr>
      <w:rFonts w:ascii="Arial" w:hAnsi="Arial" w:cs="Arial"/>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bCs/>
      <w:lang w:eastAsia="zh-CN"/>
    </w:rPr>
  </w:style>
  <w:style w:type="paragraph" w:customStyle="1" w:styleId="TALLeft10">
    <w:name w:val="TAL + Left: 1"/>
    <w:basedOn w:val="TALLeft125cm"/>
    <w:qFormat/>
    <w:pPr>
      <w:ind w:left="851"/>
    </w:pPr>
    <w:rPr>
      <w:rFonts w:eastAsia="Batang"/>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hAnsi="Arial"/>
      <w:lang w:val="en-GB" w:eastAsia="en-US"/>
    </w:rPr>
  </w:style>
  <w:style w:type="character" w:customStyle="1" w:styleId="HTMLPreformattedChar">
    <w:name w:val="HTML Preformatted Char"/>
    <w:basedOn w:val="DefaultParagraphFont"/>
    <w:link w:val="HTMLPreformatted"/>
    <w:uiPriority w:val="99"/>
    <w:rPr>
      <w:rFonts w:ascii="Courier New" w:hAnsi="Courier New" w:cs="Courier New"/>
      <w:lang w:val="en-US" w:eastAsia="ko-KR"/>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eading1Char">
    <w:name w:val="Heading 1 Char"/>
    <w:link w:val="Heading1"/>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paragraph" w:customStyle="1" w:styleId="TALLeft0">
    <w:name w:val="TAL + Left:  0"/>
    <w:basedOn w:val="Normal"/>
    <w:qFormat/>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Pr>
      <w:rFonts w:ascii="Times" w:eastAsia="Batang" w:hAnsi="Times"/>
      <w:szCs w:val="24"/>
      <w:lang w:eastAsia="ja-JP"/>
    </w:rPr>
  </w:style>
  <w:style w:type="paragraph" w:styleId="ListParagraph">
    <w:name w:val="List Paragraph"/>
    <w:basedOn w:val="Normal"/>
    <w:link w:val="ListParagraphChar"/>
    <w:uiPriority w:val="34"/>
    <w:qFormat/>
    <w:pPr>
      <w:spacing w:after="0"/>
      <w:ind w:leftChars="400" w:left="840" w:hanging="1440"/>
    </w:pPr>
    <w:rPr>
      <w:rFonts w:ascii="Times" w:eastAsia="Batang" w:hAnsi="Times"/>
      <w:szCs w:val="24"/>
      <w:lang w:val="fr-FR" w:eastAsia="ja-JP"/>
    </w:rPr>
  </w:style>
  <w:style w:type="character" w:customStyle="1" w:styleId="NOChar">
    <w:name w:val="NO Char"/>
    <w:locked/>
    <w:rPr>
      <w:rFonts w:ascii="Times New Roman" w:hAnsi="Times New Roman"/>
      <w:lang w:val="en-GB" w:eastAsia="en-US"/>
    </w:rPr>
  </w:style>
  <w:style w:type="character" w:customStyle="1" w:styleId="EXChar">
    <w:name w:val="EX Char"/>
    <w:link w:val="EX"/>
    <w:locked/>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paragraph" w:customStyle="1" w:styleId="FirstChange">
    <w:name w:val="First Change"/>
    <w:basedOn w:val="Normal"/>
    <w:pPr>
      <w:jc w:val="center"/>
    </w:pPr>
    <w:rPr>
      <w:color w:val="FF0000"/>
    </w:rPr>
  </w:style>
  <w:style w:type="character" w:customStyle="1" w:styleId="UnresolvedMention10">
    <w:name w:val="Unresolved Mention1"/>
    <w:uiPriority w:val="99"/>
    <w:semiHidden/>
    <w:unhideWhenUsed/>
    <w:rPr>
      <w:color w:val="808080"/>
      <w:shd w:val="clear" w:color="auto" w:fill="E6E6E6"/>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rPr>
      <w:rFonts w:ascii="Arial" w:hAnsi="Arial"/>
      <w:sz w:val="36"/>
      <w:lang w:val="en-GB" w:eastAsia="en-US"/>
    </w:rPr>
  </w:style>
  <w:style w:type="table" w:customStyle="1" w:styleId="1">
    <w:name w:val="网格型1"/>
    <w:basedOn w:val="TableNormal"/>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qFormat/>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pPr>
      <w:numPr>
        <w:numId w:val="1"/>
      </w:numPr>
      <w:tabs>
        <w:tab w:val="clear" w:pos="840"/>
        <w:tab w:val="left" w:pos="704"/>
      </w:tabs>
      <w:ind w:left="704" w:hanging="420"/>
    </w:pPr>
    <w:rPr>
      <w:rFonts w:eastAsia="SimSun"/>
      <w:lang w:eastAsia="zh-CN"/>
    </w:rPr>
  </w:style>
  <w:style w:type="table" w:customStyle="1" w:styleId="3">
    <w:name w:val="网格型3"/>
    <w:basedOn w:val="TableNormal"/>
    <w:qFormat/>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Pr>
      <w:color w:val="808080"/>
      <w:shd w:val="clear" w:color="auto" w:fill="E6E6E6"/>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rPr>
  </w:style>
  <w:style w:type="character" w:customStyle="1" w:styleId="PLCharCharCharCharCharCharCharChar">
    <w:name w:val="PL Char Char Char Char Char Char Char Char"/>
    <w:link w:val="PLCharCharCharCharCharCharChar"/>
    <w:qFormat/>
    <w:rPr>
      <w:rFonts w:ascii="Courier New" w:eastAsia="SimSun" w:hAnsi="Courier New"/>
      <w:sz w:val="16"/>
      <w:lang w:val="en-GB" w:eastAsia="en-GB"/>
    </w:rPr>
  </w:style>
  <w:style w:type="paragraph" w:styleId="Revision">
    <w:name w:val="Revision"/>
    <w:hidden/>
    <w:uiPriority w:val="99"/>
    <w:semiHidden/>
    <w:rsid w:val="00355BB5"/>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3gpp.org/3G_Specs/CRs.htm" TargetMode="Externa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29230</Words>
  <Characters>286047</Characters>
  <Application>Microsoft Office Word</Application>
  <DocSecurity>0</DocSecurity>
  <Lines>2383</Lines>
  <Paragraphs>629</Paragraphs>
  <ScaleCrop>false</ScaleCrop>
  <Company/>
  <LinksUpToDate>false</LinksUpToDate>
  <CharactersWithSpaces>314648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Pudney, Chris, Vodafone</dc:creator>
  <cp:keywords/>
  <cp:lastModifiedBy>Pudney, Chris, Vodafone</cp:lastModifiedBy>
  <cp:revision>11</cp:revision>
  <dcterms:created xsi:type="dcterms:W3CDTF">2022-03-04T18:19:00Z</dcterms:created>
  <dcterms:modified xsi:type="dcterms:W3CDTF">2022-03-04T18:28:00Z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2022-03-04T18:21:20Z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a92769d0-c49c-4c71-b4a6-7309f35763fe</vt:lpwstr>
  </property>
  <property fmtid="{D5CDD505-2E9C-101B-9397-08002B2CF9AE}" pid="8" name="MSIP_Label_17da11e7-ad83-4459-98c6-12a88e2eac78_ContentBits">
    <vt:lpwstr>0</vt:lpwstr>
  </property>
</Properties>
</file>